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F30" w:rsidRDefault="00B3253B" w:rsidP="00841F30">
      <w:pPr>
        <w:pStyle w:val="NoSpacing"/>
        <w:rPr>
          <w:rFonts w:asciiTheme="majorHAnsi" w:eastAsiaTheme="majorEastAsia" w:hAnsiTheme="majorHAnsi" w:cstheme="majorBidi"/>
          <w:sz w:val="72"/>
          <w:szCs w:val="72"/>
        </w:rPr>
      </w:pPr>
      <w:r w:rsidRPr="00B3253B">
        <w:rPr>
          <w:rFonts w:eastAsiaTheme="majorEastAsia" w:cstheme="majorBidi"/>
          <w:noProof/>
          <w:lang w:val="en-GB" w:eastAsia="en-GB"/>
        </w:rPr>
        <w:pict>
          <v:group id="Group 19" o:spid="_x0000_s1026" style="position:absolute;margin-left:-85.3pt;margin-top:-92.3pt;width:625.85pt;height:882.25pt;z-index:251663872" coordorigin="-266,-406" coordsize="12517,17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">
            <v:rect id="Rectangle 9" o:spid="_x0000_s1027" style="position:absolute;left:-266;top:15589;width:12472;height:1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JLMEA&#10;AADaAAAADwAAAGRycy9kb3ducmV2LnhtbESP0YrCMBRE34X9h3AXfNNUUVm6RnEFRRAUXT/gktxt&#10;i81NabI2/r0RBB+HmTnDzJfR1uJGra8cKxgNMxDE2pmKCwWX383gC4QPyAZrx6TgTh6Wi4/eHHPj&#10;Oj7R7RwKkSDsc1RQhtDkUnpdkkU/dA1x8v5cazEk2RbStNgluK3lOMtm0mLFaaHEhtYl6ev53yrQ&#10;sfgZT2rdHXdru9oeLiezl1Gp/mdcfYMIFMM7/GrvjIIpPK+kGy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rCSzBAAAA2gAAAA8AAAAAAAAAAAAAAAAAmAIAAGRycy9kb3du&#10;cmV2LnhtbFBLBQYAAAAABAAEAPUAAACGAwAAAAA=&#10;" fillcolor="#4bacc6 [3208]" strokecolor="#31849b [2408]"/>
            <v:rect id="Rectangle 10" o:spid="_x0000_s1028" style="position:absolute;left:-224;top:-255;width:12475;height:1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mXW8EA&#10;AADaAAAADwAAAGRycy9kb3ducmV2LnhtbESP0YrCMBRE3wX/IVzBN02VRaQaRYVdhAXF6gdckmtb&#10;bG5Kk7Xx7zfCwj4OM3OGWW+jbcSTOl87VjCbZiCItTM1lwpu18/JEoQPyAYbx6TgRR62m+Fgjblx&#10;PV/oWYRSJAj7HBVUIbS5lF5XZNFPXUucvLvrLIYku1KaDvsEt42cZ9lCWqw5LVTY0qEi/Sh+rAId&#10;y/38o9H9+Xiwu6/T7WK+ZVRqPIq7FYhAMfyH/9pHo2AB7yvpBs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5l1vBAAAA2gAAAA8AAAAAAAAAAAAAAAAAmAIAAGRycy9kb3du&#10;cmV2LnhtbFBLBQYAAAAABAAEAPUAAACGAwAAAAA=&#10;" fillcolor="#4bacc6 [3208]" strokecolor="#31849b [2408]"/>
            <v:rect id="Rectangle 11" o:spid="_x0000_s1029" style="position:absolute;left:11111;top:-406;width:143;height:17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LhMIA&#10;AADaAAAADwAAAGRycy9kb3ducmV2LnhtbESPwW7CMBBE75X4B2uReisOHEgbcCJaCYlbW8oHrOIl&#10;DsTrYJsQ+vV1pUo9jmbmjWZdjbYTA/nQOlYwn2UgiGunW24UHL62T88gQkTW2DkmBXcKUJWThzUW&#10;2t34k4Z9bESCcChQgYmxL6QMtSGLYeZ64uQdnbcYk/SN1B5vCW47uciypbTYclow2NObofq8v1oF&#10;H/fRnF7rQZ9yfvmWS/+eXw5SqcfpuFmBiDTG//Bfe6cV5PB7Jd0AW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64uEwgAAANoAAAAPAAAAAAAAAAAAAAAAAJgCAABkcnMvZG93&#10;bnJldi54bWxQSwUGAAAAAAQABAD1AAAAhwMAAAAA&#10;" fillcolor="white [3212]" strokecolor="#31849b [2408]"/>
            <v:rect id="Rectangle 12" o:spid="_x0000_s1030" style="position:absolute;left:645;top:-406;width:143;height:17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Qf9r4A&#10;AADaAAAADwAAAGRycy9kb3ducmV2LnhtbERPS27CMBDdV+IO1iCxKw4s+AQMAiQkdm2BA4ziIQ7E&#10;42CbEHr6elGJ5dP7L9edrUVLPlSOFYyGGQjiwumKSwXn0/5zBiJEZI21Y1LwogDrVe9jibl2T/6h&#10;9hhLkUI45KjAxNjkUobCkMUwdA1x4i7OW4wJ+lJqj88Ubms5zrKJtFhxajDY0M5QcTs+rILvV2eu&#10;26LV1ynPf+XEf03vZ6nUoN9tFiAidfEt/ncftIK0NV1JN0Cu/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50H/a+AAAA2gAAAA8AAAAAAAAAAAAAAAAAmAIAAGRycy9kb3ducmV2&#10;LnhtbFBLBQYAAAAABAAEAPUAAACDAwAAAAA=&#10;" fillcolor="white [3212]" strokecolor="#31849b [2408]"/>
          </v:group>
        </w:pict>
      </w:r>
    </w:p>
    <w:p w:rsidR="00841F30" w:rsidRDefault="00841F30" w:rsidP="00841F30">
      <w:pPr>
        <w:pStyle w:val="NoSpacing"/>
        <w:rPr>
          <w:rFonts w:asciiTheme="majorHAnsi" w:eastAsiaTheme="majorEastAsia" w:hAnsiTheme="majorHAnsi" w:cstheme="majorBidi"/>
          <w:sz w:val="72"/>
          <w:szCs w:val="72"/>
        </w:rPr>
      </w:pPr>
    </w:p>
    <w:sdt>
      <w:sdtPr>
        <w:rPr>
          <w:color w:val="000000" w:themeColor="text1"/>
          <w:sz w:val="40"/>
          <w:szCs w:val="40"/>
        </w:rPr>
        <w:alias w:val="Title"/>
        <w:id w:val="14700071"/>
        <w:dataBinding w:prefixMappings="xmlns:ns0='http://schemas.openxmlformats.org/package/2006/metadata/core-properties' xmlns:ns1='http://purl.org/dc/elements/1.1/'" w:xpath="/ns0:coreProperties[1]/ns1:title[1]" w:storeItemID="{6C3C8BC8-F283-45AE-878A-BAB7291924A1}"/>
        <w:text/>
      </w:sdtPr>
      <w:sdtContent>
        <w:p w:rsidR="00841F30" w:rsidRDefault="009B6DCD" w:rsidP="00841F30">
          <w:pPr>
            <w:pStyle w:val="NoSpacing"/>
            <w:rPr>
              <w:rFonts w:asciiTheme="majorHAnsi" w:eastAsiaTheme="majorEastAsia" w:hAnsiTheme="majorHAnsi" w:cstheme="majorBidi"/>
              <w:sz w:val="72"/>
              <w:szCs w:val="72"/>
            </w:rPr>
          </w:pPr>
          <w:r w:rsidRPr="009B6DCD">
            <w:rPr>
              <w:color w:val="000000" w:themeColor="text1"/>
              <w:sz w:val="40"/>
              <w:szCs w:val="40"/>
            </w:rPr>
            <w:t>Clinical effectiveness of interventions for treatment-resistant anxiety in older people; a systematic review</w:t>
          </w:r>
        </w:p>
      </w:sdtContent>
    </w:sdt>
    <w:sdt>
      <w:sdtPr>
        <w:rPr>
          <w:rFonts w:asciiTheme="majorHAnsi" w:eastAsiaTheme="majorEastAsia" w:hAnsiTheme="majorHAnsi" w:cstheme="majorBidi"/>
          <w:sz w:val="36"/>
          <w:szCs w:val="36"/>
        </w:rPr>
        <w:alias w:val="Subtitle"/>
        <w:id w:val="14700077"/>
        <w:dataBinding w:prefixMappings="xmlns:ns0='http://schemas.openxmlformats.org/package/2006/metadata/core-properties' xmlns:ns1='http://purl.org/dc/elements/1.1/'" w:xpath="/ns0:coreProperties[1]/ns1:subject[1]" w:storeItemID="{6C3C8BC8-F283-45AE-878A-BAB7291924A1}"/>
        <w:text/>
      </w:sdtPr>
      <w:sdtContent>
        <w:p w:rsidR="00841F30" w:rsidRDefault="00AE44C2" w:rsidP="00841F30">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H</w:t>
          </w:r>
          <w:r w:rsidR="00841F30">
            <w:rPr>
              <w:rFonts w:asciiTheme="majorHAnsi" w:eastAsiaTheme="majorEastAsia" w:hAnsiTheme="majorHAnsi" w:cstheme="majorBidi"/>
              <w:sz w:val="36"/>
              <w:szCs w:val="36"/>
            </w:rPr>
            <w:t>TA REPORT</w:t>
          </w:r>
        </w:p>
      </w:sdtContent>
    </w:sdt>
    <w:p w:rsidR="00841F30" w:rsidRPr="0073586F" w:rsidRDefault="00841F30" w:rsidP="00841F30">
      <w:r>
        <w:rPr>
          <w:noProof/>
          <w:lang w:eastAsia="en-GB"/>
        </w:rPr>
        <w:drawing>
          <wp:anchor distT="0" distB="0" distL="114300" distR="114300" simplePos="0" relativeHeight="251655680" behindDoc="0" locked="0" layoutInCell="1" allowOverlap="1">
            <wp:simplePos x="0" y="0"/>
            <wp:positionH relativeFrom="leftMargin">
              <wp:posOffset>4313555</wp:posOffset>
            </wp:positionH>
            <wp:positionV relativeFrom="topMargin">
              <wp:posOffset>8914765</wp:posOffset>
            </wp:positionV>
            <wp:extent cx="2643505" cy="876300"/>
            <wp:effectExtent l="19050" t="0" r="4445" b="0"/>
            <wp:wrapNone/>
            <wp:docPr id="2" name="Picture 1" descr="C:\Documents and Settings\samantha.barton\Desktop\BMJ-TA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amantha.barton\Desktop\BMJ-TAG-logo.jpg"/>
                    <pic:cNvPicPr>
                      <a:picLocks noChangeAspect="1" noChangeArrowheads="1"/>
                    </pic:cNvPicPr>
                  </pic:nvPicPr>
                  <pic:blipFill>
                    <a:blip r:embed="rId8" cstate="print"/>
                    <a:srcRect/>
                    <a:stretch>
                      <a:fillRect/>
                    </a:stretch>
                  </pic:blipFill>
                  <pic:spPr bwMode="auto">
                    <a:xfrm>
                      <a:off x="0" y="0"/>
                      <a:ext cx="2643505" cy="876300"/>
                    </a:xfrm>
                    <a:prstGeom prst="rect">
                      <a:avLst/>
                    </a:prstGeom>
                    <a:noFill/>
                    <a:ln w="9525">
                      <a:noFill/>
                      <a:miter lim="800000"/>
                      <a:headEnd/>
                      <a:tailEnd/>
                    </a:ln>
                  </pic:spPr>
                </pic:pic>
              </a:graphicData>
            </a:graphic>
          </wp:anchor>
        </w:drawing>
      </w:r>
      <w:r w:rsidR="00B3253B">
        <w:rPr>
          <w:noProof/>
          <w:lang w:eastAsia="en-GB"/>
        </w:rPr>
        <w:pict>
          <v:shapetype id="_x0000_t202" coordsize="21600,21600" o:spt="202" path="m,l,21600r21600,l21600,xe">
            <v:stroke joinstyle="miter"/>
            <v:path gradientshapeok="t" o:connecttype="rect"/>
          </v:shapetype>
          <v:shape id="Text Box 17" o:spid="_x0000_s1031" type="#_x0000_t202" style="position:absolute;margin-left:56.4pt;margin-top:720.95pt;width:232.05pt;height:42.1pt;z-index:2516608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">
            <v:textbox>
              <w:txbxContent>
                <w:p w:rsidR="00755CA0" w:rsidRDefault="00755CA0" w:rsidP="00841F30">
                  <w:r w:rsidRPr="00212024">
                    <w:rPr>
                      <w:rFonts w:ascii="Arial" w:hAnsi="Arial" w:cs="Arial"/>
                      <w:sz w:val="22"/>
                      <w:szCs w:val="22"/>
                    </w:rPr>
                    <w:t>This report was commissioned by the NIHR HTA Pr</w:t>
                  </w:r>
                  <w:r>
                    <w:rPr>
                      <w:rFonts w:ascii="Arial" w:hAnsi="Arial" w:cs="Arial"/>
                      <w:sz w:val="22"/>
                      <w:szCs w:val="22"/>
                    </w:rPr>
                    <w:t>ogramme as project number 13/39</w:t>
                  </w:r>
                </w:p>
              </w:txbxContent>
            </v:textbox>
            <w10:wrap anchorx="margin" anchory="margin"/>
          </v:shape>
        </w:pict>
      </w:r>
      <w:r>
        <w:t xml:space="preserve"> </w:t>
      </w:r>
      <w:r w:rsidRPr="0073586F">
        <w:br w:type="page"/>
      </w:r>
    </w:p>
    <w:p w:rsidR="00462840" w:rsidRDefault="00462840" w:rsidP="00841F30">
      <w:pPr>
        <w:rPr>
          <w:rFonts w:ascii="Arial" w:hAnsi="Arial" w:cs="Arial"/>
          <w:b/>
          <w:sz w:val="22"/>
          <w:szCs w:val="22"/>
          <w:highlight w:val="yellow"/>
        </w:rPr>
      </w:pPr>
    </w:p>
    <w:p w:rsidR="003557DF" w:rsidRPr="003557DF" w:rsidRDefault="00462840" w:rsidP="003557DF">
      <w:pPr>
        <w:rPr>
          <w:rFonts w:ascii="Arial" w:hAnsi="Arial" w:cs="Arial"/>
          <w:lang w:val="en-US"/>
        </w:rPr>
      </w:pPr>
      <w:r w:rsidRPr="003557DF">
        <w:rPr>
          <w:rFonts w:ascii="Arial" w:hAnsi="Arial" w:cs="Arial"/>
          <w:b/>
          <w:sz w:val="22"/>
          <w:szCs w:val="22"/>
        </w:rPr>
        <w:t xml:space="preserve">Title: </w:t>
      </w:r>
      <w:sdt>
        <w:sdtPr>
          <w:rPr>
            <w:rFonts w:ascii="Arial" w:hAnsi="Arial" w:cs="Arial"/>
            <w:lang w:val="en-US"/>
          </w:rPr>
          <w:alias w:val="Title"/>
          <w:id w:val="5212017"/>
          <w:dataBinding w:prefixMappings="xmlns:ns0='http://schemas.openxmlformats.org/package/2006/metadata/core-properties' xmlns:ns1='http://purl.org/dc/elements/1.1/'" w:xpath="/ns0:coreProperties[1]/ns1:title[1]" w:storeItemID="{6C3C8BC8-F283-45AE-878A-BAB7291924A1}"/>
          <w:text/>
        </w:sdtPr>
        <w:sdtContent>
          <w:r w:rsidR="003557DF" w:rsidRPr="003557DF">
            <w:rPr>
              <w:rFonts w:ascii="Arial" w:hAnsi="Arial" w:cs="Arial"/>
              <w:lang w:val="en-US"/>
            </w:rPr>
            <w:t>Clinical effectiveness of interventions for treatment-resistant anxiety in older people; a systematic review</w:t>
          </w:r>
        </w:sdtContent>
      </w:sdt>
    </w:p>
    <w:p w:rsidR="00462840" w:rsidRPr="00711A24" w:rsidRDefault="00462840" w:rsidP="00462840">
      <w:pPr>
        <w:rPr>
          <w:rFonts w:ascii="Arial" w:hAnsi="Arial" w:cs="Arial"/>
          <w:b/>
          <w:sz w:val="22"/>
          <w:szCs w:val="22"/>
        </w:rPr>
      </w:pPr>
    </w:p>
    <w:tbl>
      <w:tblPr>
        <w:tblW w:w="0" w:type="auto"/>
        <w:tblLayout w:type="fixed"/>
        <w:tblLook w:val="0000"/>
      </w:tblPr>
      <w:tblGrid>
        <w:gridCol w:w="2660"/>
        <w:gridCol w:w="6626"/>
      </w:tblGrid>
      <w:tr w:rsidR="00462840" w:rsidRPr="00711A24" w:rsidTr="00A90B76">
        <w:tc>
          <w:tcPr>
            <w:tcW w:w="2660" w:type="dxa"/>
            <w:shd w:val="clear" w:color="auto" w:fill="auto"/>
          </w:tcPr>
          <w:p w:rsidR="00462840" w:rsidRPr="00711A24" w:rsidRDefault="00462840" w:rsidP="00A90B76">
            <w:pPr>
              <w:rPr>
                <w:rFonts w:ascii="Arial" w:hAnsi="Arial" w:cs="Arial"/>
                <w:b/>
                <w:sz w:val="22"/>
                <w:szCs w:val="22"/>
              </w:rPr>
            </w:pPr>
            <w:r w:rsidRPr="00711A24">
              <w:rPr>
                <w:rFonts w:ascii="Arial" w:hAnsi="Arial" w:cs="Arial"/>
                <w:b/>
                <w:sz w:val="22"/>
                <w:szCs w:val="22"/>
              </w:rPr>
              <w:t>Produced by:</w:t>
            </w:r>
          </w:p>
        </w:tc>
        <w:tc>
          <w:tcPr>
            <w:tcW w:w="6626" w:type="dxa"/>
            <w:shd w:val="clear" w:color="auto" w:fill="auto"/>
          </w:tcPr>
          <w:p w:rsidR="00462840" w:rsidRPr="00711A24" w:rsidRDefault="00462840" w:rsidP="00A90B76">
            <w:pPr>
              <w:pStyle w:val="Header"/>
              <w:jc w:val="both"/>
              <w:rPr>
                <w:rFonts w:ascii="Arial" w:hAnsi="Arial" w:cs="Arial"/>
                <w:sz w:val="22"/>
                <w:szCs w:val="22"/>
              </w:rPr>
            </w:pPr>
            <w:r w:rsidRPr="00711A24">
              <w:rPr>
                <w:rFonts w:ascii="Arial" w:hAnsi="Arial" w:cs="Arial"/>
                <w:sz w:val="22"/>
                <w:szCs w:val="22"/>
              </w:rPr>
              <w:t>BMJ Technology Assessment Group (BMJ-TAG)</w:t>
            </w:r>
          </w:p>
          <w:p w:rsidR="00462840" w:rsidRPr="00711A24" w:rsidRDefault="00462840" w:rsidP="00A90B76">
            <w:pPr>
              <w:rPr>
                <w:rFonts w:ascii="Arial" w:hAnsi="Arial" w:cs="Arial"/>
                <w:sz w:val="22"/>
                <w:szCs w:val="22"/>
              </w:rPr>
            </w:pPr>
          </w:p>
        </w:tc>
      </w:tr>
      <w:tr w:rsidR="00462840" w:rsidRPr="00711A24" w:rsidTr="00A90B76">
        <w:tc>
          <w:tcPr>
            <w:tcW w:w="2660" w:type="dxa"/>
            <w:shd w:val="clear" w:color="auto" w:fill="auto"/>
          </w:tcPr>
          <w:p w:rsidR="00462840" w:rsidRPr="00711A24" w:rsidRDefault="00462840" w:rsidP="00A90B76">
            <w:pPr>
              <w:rPr>
                <w:rFonts w:ascii="Arial" w:hAnsi="Arial" w:cs="Arial"/>
                <w:b/>
                <w:sz w:val="22"/>
                <w:szCs w:val="22"/>
              </w:rPr>
            </w:pPr>
            <w:r w:rsidRPr="00711A24">
              <w:rPr>
                <w:rFonts w:ascii="Arial" w:hAnsi="Arial" w:cs="Arial"/>
                <w:b/>
                <w:sz w:val="22"/>
                <w:szCs w:val="22"/>
              </w:rPr>
              <w:t>Authors:</w:t>
            </w:r>
          </w:p>
        </w:tc>
        <w:tc>
          <w:tcPr>
            <w:tcW w:w="6626" w:type="dxa"/>
            <w:shd w:val="clear" w:color="auto" w:fill="auto"/>
          </w:tcPr>
          <w:p w:rsidR="00462840" w:rsidRPr="00711A24" w:rsidRDefault="003575E5" w:rsidP="00A90B76">
            <w:pPr>
              <w:pStyle w:val="Header"/>
              <w:jc w:val="both"/>
              <w:rPr>
                <w:rFonts w:ascii="Arial" w:hAnsi="Arial" w:cs="Arial"/>
                <w:sz w:val="22"/>
                <w:szCs w:val="22"/>
              </w:rPr>
            </w:pPr>
            <w:r>
              <w:rPr>
                <w:rFonts w:ascii="Arial" w:hAnsi="Arial" w:cs="Arial"/>
                <w:sz w:val="22"/>
                <w:szCs w:val="22"/>
              </w:rPr>
              <w:t>Samantha Barton</w:t>
            </w:r>
            <w:r w:rsidR="00462840" w:rsidRPr="00711A24">
              <w:rPr>
                <w:rFonts w:ascii="Arial" w:hAnsi="Arial" w:cs="Arial"/>
                <w:sz w:val="22"/>
                <w:szCs w:val="22"/>
              </w:rPr>
              <w:t xml:space="preserve">, </w:t>
            </w:r>
            <w:r>
              <w:rPr>
                <w:rFonts w:ascii="Arial" w:hAnsi="Arial" w:cs="Arial"/>
                <w:sz w:val="22"/>
                <w:szCs w:val="22"/>
              </w:rPr>
              <w:t xml:space="preserve">Senior </w:t>
            </w:r>
            <w:r w:rsidR="00462840" w:rsidRPr="00711A24">
              <w:rPr>
                <w:rFonts w:ascii="Arial" w:hAnsi="Arial" w:cs="Arial"/>
                <w:sz w:val="22"/>
                <w:szCs w:val="22"/>
              </w:rPr>
              <w:t>Health Technology Assessment Analyst, BMJ Technology Assessment Group, London</w:t>
            </w:r>
          </w:p>
          <w:p w:rsidR="00462840" w:rsidRPr="00711A24" w:rsidRDefault="00462840" w:rsidP="00A90B76">
            <w:pPr>
              <w:pStyle w:val="Header"/>
              <w:jc w:val="both"/>
              <w:rPr>
                <w:rFonts w:ascii="Arial" w:hAnsi="Arial" w:cs="Arial"/>
                <w:sz w:val="22"/>
                <w:szCs w:val="22"/>
              </w:rPr>
            </w:pPr>
          </w:p>
          <w:p w:rsidR="00462840" w:rsidRPr="00711A24" w:rsidRDefault="003575E5" w:rsidP="00A90B76">
            <w:pPr>
              <w:pStyle w:val="Header"/>
              <w:jc w:val="both"/>
              <w:rPr>
                <w:rFonts w:ascii="Arial" w:hAnsi="Arial" w:cs="Arial"/>
                <w:sz w:val="22"/>
                <w:szCs w:val="22"/>
              </w:rPr>
            </w:pPr>
            <w:r w:rsidRPr="009A0AEE">
              <w:rPr>
                <w:rFonts w:ascii="Arial" w:hAnsi="Arial" w:cs="Arial"/>
                <w:sz w:val="22"/>
                <w:szCs w:val="22"/>
              </w:rPr>
              <w:t>Charlotta Karner</w:t>
            </w:r>
            <w:r w:rsidR="00462840" w:rsidRPr="009A0AEE">
              <w:rPr>
                <w:rFonts w:ascii="Arial" w:hAnsi="Arial" w:cs="Arial"/>
                <w:sz w:val="22"/>
                <w:szCs w:val="22"/>
              </w:rPr>
              <w:t xml:space="preserve">, </w:t>
            </w:r>
            <w:r w:rsidR="009A0AEE" w:rsidRPr="009A0AEE">
              <w:rPr>
                <w:rFonts w:ascii="Arial" w:hAnsi="Arial" w:cs="Arial"/>
                <w:sz w:val="22"/>
                <w:szCs w:val="22"/>
              </w:rPr>
              <w:t>Health Technology Assessment Analyst Lead</w:t>
            </w:r>
            <w:r w:rsidR="00462840" w:rsidRPr="009A0AEE">
              <w:rPr>
                <w:rFonts w:ascii="Arial" w:hAnsi="Arial" w:cs="Arial"/>
                <w:sz w:val="22"/>
                <w:szCs w:val="22"/>
              </w:rPr>
              <w:t>, BMJ Technology Assessment Group, London</w:t>
            </w:r>
          </w:p>
          <w:p w:rsidR="00462840" w:rsidRPr="00711A24" w:rsidRDefault="00462840" w:rsidP="00A90B76">
            <w:pPr>
              <w:pStyle w:val="Header"/>
              <w:jc w:val="both"/>
              <w:rPr>
                <w:rFonts w:ascii="Arial" w:hAnsi="Arial" w:cs="Arial"/>
                <w:sz w:val="22"/>
                <w:szCs w:val="22"/>
              </w:rPr>
            </w:pPr>
          </w:p>
          <w:p w:rsidR="00462840" w:rsidRDefault="003575E5" w:rsidP="00A90B76">
            <w:pPr>
              <w:pStyle w:val="Header"/>
              <w:jc w:val="both"/>
              <w:rPr>
                <w:rFonts w:ascii="Arial" w:hAnsi="Arial" w:cs="Arial"/>
                <w:sz w:val="22"/>
                <w:szCs w:val="22"/>
              </w:rPr>
            </w:pPr>
            <w:r w:rsidRPr="00370871">
              <w:rPr>
                <w:rFonts w:ascii="Arial" w:hAnsi="Arial" w:cs="Arial"/>
                <w:sz w:val="22"/>
                <w:szCs w:val="22"/>
              </w:rPr>
              <w:t>Fatima Salih</w:t>
            </w:r>
            <w:r w:rsidR="00462840" w:rsidRPr="00370871">
              <w:rPr>
                <w:rFonts w:ascii="Arial" w:hAnsi="Arial" w:cs="Arial"/>
                <w:sz w:val="22"/>
                <w:szCs w:val="22"/>
              </w:rPr>
              <w:t>, Health Economist, BMJ Technology Assessment Group, London</w:t>
            </w:r>
          </w:p>
          <w:p w:rsidR="00A23560" w:rsidRDefault="00A23560" w:rsidP="00A90B76">
            <w:pPr>
              <w:pStyle w:val="Header"/>
              <w:jc w:val="both"/>
              <w:rPr>
                <w:rFonts w:ascii="Arial" w:hAnsi="Arial" w:cs="Arial"/>
                <w:sz w:val="22"/>
                <w:szCs w:val="22"/>
              </w:rPr>
            </w:pPr>
          </w:p>
          <w:p w:rsidR="00F1176B" w:rsidRDefault="00A23560" w:rsidP="00F1176B">
            <w:pPr>
              <w:pStyle w:val="Header"/>
              <w:jc w:val="both"/>
              <w:rPr>
                <w:rFonts w:ascii="Arial" w:hAnsi="Arial" w:cs="Arial"/>
                <w:sz w:val="22"/>
                <w:szCs w:val="22"/>
              </w:rPr>
            </w:pPr>
            <w:r>
              <w:rPr>
                <w:rFonts w:ascii="Arial" w:hAnsi="Arial" w:cs="Arial"/>
                <w:sz w:val="22"/>
                <w:szCs w:val="22"/>
              </w:rPr>
              <w:t xml:space="preserve">David </w:t>
            </w:r>
            <w:r w:rsidR="00620760">
              <w:rPr>
                <w:rFonts w:ascii="Arial" w:hAnsi="Arial" w:cs="Arial"/>
                <w:sz w:val="22"/>
                <w:szCs w:val="22"/>
              </w:rPr>
              <w:t xml:space="preserve">S. </w:t>
            </w:r>
            <w:r>
              <w:rPr>
                <w:rFonts w:ascii="Arial" w:hAnsi="Arial" w:cs="Arial"/>
                <w:sz w:val="22"/>
                <w:szCs w:val="22"/>
              </w:rPr>
              <w:t xml:space="preserve">Baldwin, </w:t>
            </w:r>
            <w:r w:rsidRPr="00A23560">
              <w:rPr>
                <w:rFonts w:ascii="Arial" w:hAnsi="Arial" w:cs="Arial"/>
                <w:sz w:val="22"/>
                <w:szCs w:val="22"/>
              </w:rPr>
              <w:t>Professor of Psychiatry</w:t>
            </w:r>
            <w:r>
              <w:rPr>
                <w:rFonts w:ascii="Arial" w:hAnsi="Arial" w:cs="Arial"/>
                <w:sz w:val="22"/>
                <w:szCs w:val="22"/>
              </w:rPr>
              <w:t xml:space="preserve">, </w:t>
            </w:r>
            <w:r w:rsidR="00620760" w:rsidRPr="00620760">
              <w:rPr>
                <w:rFonts w:ascii="Arial" w:hAnsi="Arial" w:cs="Arial"/>
                <w:sz w:val="22"/>
                <w:szCs w:val="22"/>
              </w:rPr>
              <w:t xml:space="preserve">Faculty of Medicine, </w:t>
            </w:r>
            <w:r>
              <w:rPr>
                <w:rFonts w:ascii="Arial" w:hAnsi="Arial" w:cs="Arial"/>
                <w:sz w:val="22"/>
                <w:szCs w:val="22"/>
              </w:rPr>
              <w:t>Unive</w:t>
            </w:r>
            <w:r w:rsidRPr="00A23560">
              <w:rPr>
                <w:rFonts w:ascii="Arial" w:hAnsi="Arial" w:cs="Arial"/>
                <w:sz w:val="22"/>
                <w:szCs w:val="22"/>
              </w:rPr>
              <w:t>rsity of Southampton,</w:t>
            </w:r>
            <w:r>
              <w:rPr>
                <w:rFonts w:ascii="Arial" w:hAnsi="Arial" w:cs="Arial"/>
                <w:sz w:val="22"/>
                <w:szCs w:val="22"/>
              </w:rPr>
              <w:t xml:space="preserve"> Southampton</w:t>
            </w:r>
          </w:p>
          <w:p w:rsidR="00F1176B" w:rsidRDefault="00F1176B" w:rsidP="00F1176B">
            <w:pPr>
              <w:pStyle w:val="Header"/>
              <w:jc w:val="both"/>
              <w:rPr>
                <w:rFonts w:ascii="Arial" w:hAnsi="Arial" w:cs="Arial"/>
                <w:sz w:val="22"/>
                <w:szCs w:val="22"/>
              </w:rPr>
            </w:pPr>
          </w:p>
          <w:p w:rsidR="00F1176B" w:rsidRPr="00711A24" w:rsidRDefault="00F1176B" w:rsidP="00F1176B">
            <w:pPr>
              <w:pStyle w:val="Header"/>
              <w:jc w:val="both"/>
              <w:rPr>
                <w:rFonts w:ascii="Arial" w:hAnsi="Arial" w:cs="Arial"/>
                <w:sz w:val="22"/>
                <w:szCs w:val="22"/>
              </w:rPr>
            </w:pPr>
            <w:r w:rsidRPr="00711A24">
              <w:rPr>
                <w:rFonts w:ascii="Arial" w:hAnsi="Arial" w:cs="Arial"/>
                <w:sz w:val="22"/>
                <w:szCs w:val="22"/>
              </w:rPr>
              <w:t>Steve</w:t>
            </w:r>
            <w:r w:rsidR="00224CF3">
              <w:rPr>
                <w:rFonts w:ascii="Arial" w:hAnsi="Arial" w:cs="Arial"/>
                <w:sz w:val="22"/>
                <w:szCs w:val="22"/>
              </w:rPr>
              <w:t>n J.</w:t>
            </w:r>
            <w:r w:rsidRPr="00711A24">
              <w:rPr>
                <w:rFonts w:ascii="Arial" w:hAnsi="Arial" w:cs="Arial"/>
                <w:sz w:val="22"/>
                <w:szCs w:val="22"/>
              </w:rPr>
              <w:t xml:space="preserve"> Edwards, </w:t>
            </w:r>
            <w:r w:rsidRPr="001F7973">
              <w:rPr>
                <w:rFonts w:ascii="Arial" w:hAnsi="Arial" w:cs="Arial"/>
                <w:sz w:val="22"/>
                <w:szCs w:val="22"/>
              </w:rPr>
              <w:t xml:space="preserve">Head of </w:t>
            </w:r>
            <w:r w:rsidR="001F7973">
              <w:rPr>
                <w:rFonts w:ascii="Arial" w:hAnsi="Arial" w:cs="Arial"/>
                <w:sz w:val="22"/>
                <w:szCs w:val="22"/>
              </w:rPr>
              <w:t>Clinical and Economic Evidence, BMJ</w:t>
            </w:r>
            <w:r w:rsidR="00224CF3">
              <w:rPr>
                <w:rFonts w:ascii="Arial" w:hAnsi="Arial" w:cs="Arial"/>
                <w:sz w:val="22"/>
                <w:szCs w:val="22"/>
              </w:rPr>
              <w:t xml:space="preserve"> </w:t>
            </w:r>
            <w:r w:rsidR="00224CF3" w:rsidRPr="00224CF3">
              <w:rPr>
                <w:rFonts w:ascii="Arial" w:hAnsi="Arial" w:cs="Arial"/>
                <w:sz w:val="22"/>
                <w:szCs w:val="22"/>
              </w:rPr>
              <w:t>Technology Assessment Group</w:t>
            </w:r>
            <w:r w:rsidRPr="001F7973">
              <w:rPr>
                <w:rFonts w:ascii="Arial" w:hAnsi="Arial" w:cs="Arial"/>
                <w:sz w:val="22"/>
                <w:szCs w:val="22"/>
              </w:rPr>
              <w:t>, London</w:t>
            </w:r>
          </w:p>
          <w:p w:rsidR="00462840" w:rsidRPr="00711A24" w:rsidRDefault="00462840" w:rsidP="00A90B76">
            <w:pPr>
              <w:rPr>
                <w:rFonts w:ascii="Arial" w:hAnsi="Arial" w:cs="Arial"/>
                <w:sz w:val="22"/>
                <w:szCs w:val="22"/>
              </w:rPr>
            </w:pPr>
          </w:p>
        </w:tc>
      </w:tr>
      <w:tr w:rsidR="00462840" w:rsidRPr="00711A24" w:rsidTr="00A90B76">
        <w:tc>
          <w:tcPr>
            <w:tcW w:w="2660" w:type="dxa"/>
            <w:shd w:val="clear" w:color="auto" w:fill="auto"/>
          </w:tcPr>
          <w:p w:rsidR="00462840" w:rsidRPr="00711A24" w:rsidRDefault="00462840" w:rsidP="00A90B76">
            <w:pPr>
              <w:rPr>
                <w:rFonts w:ascii="Arial" w:hAnsi="Arial" w:cs="Arial"/>
                <w:b/>
                <w:sz w:val="22"/>
                <w:szCs w:val="22"/>
              </w:rPr>
            </w:pPr>
            <w:r w:rsidRPr="00711A24">
              <w:rPr>
                <w:rFonts w:ascii="Arial" w:hAnsi="Arial" w:cs="Arial"/>
                <w:b/>
                <w:sz w:val="22"/>
                <w:szCs w:val="22"/>
              </w:rPr>
              <w:t>Correspondence to:</w:t>
            </w:r>
          </w:p>
        </w:tc>
        <w:tc>
          <w:tcPr>
            <w:tcW w:w="6626" w:type="dxa"/>
            <w:shd w:val="clear" w:color="auto" w:fill="auto"/>
          </w:tcPr>
          <w:p w:rsidR="00462840" w:rsidRDefault="00AE0907" w:rsidP="00A90B76">
            <w:pPr>
              <w:pStyle w:val="Header"/>
              <w:jc w:val="both"/>
              <w:rPr>
                <w:rFonts w:ascii="Arial" w:hAnsi="Arial" w:cs="Arial"/>
                <w:sz w:val="22"/>
                <w:szCs w:val="22"/>
              </w:rPr>
            </w:pPr>
            <w:r>
              <w:rPr>
                <w:rFonts w:ascii="Arial" w:hAnsi="Arial" w:cs="Arial"/>
                <w:sz w:val="22"/>
                <w:szCs w:val="22"/>
              </w:rPr>
              <w:t>Samantha Barton</w:t>
            </w:r>
            <w:r w:rsidR="00D00953" w:rsidRPr="00D00953">
              <w:rPr>
                <w:rFonts w:ascii="Arial" w:hAnsi="Arial" w:cs="Arial"/>
                <w:sz w:val="22"/>
                <w:szCs w:val="22"/>
              </w:rPr>
              <w:t xml:space="preserve">, </w:t>
            </w:r>
            <w:r>
              <w:rPr>
                <w:rFonts w:ascii="Arial" w:hAnsi="Arial" w:cs="Arial"/>
                <w:sz w:val="22"/>
                <w:szCs w:val="22"/>
              </w:rPr>
              <w:t xml:space="preserve">Senior </w:t>
            </w:r>
            <w:r w:rsidR="00B53237" w:rsidRPr="00B53237">
              <w:rPr>
                <w:rFonts w:ascii="Arial" w:hAnsi="Arial" w:cs="Arial"/>
                <w:sz w:val="22"/>
                <w:szCs w:val="22"/>
              </w:rPr>
              <w:t xml:space="preserve">Health Technology </w:t>
            </w:r>
            <w:r w:rsidR="00B53237">
              <w:rPr>
                <w:rFonts w:ascii="Arial" w:hAnsi="Arial" w:cs="Arial"/>
                <w:sz w:val="22"/>
                <w:szCs w:val="22"/>
              </w:rPr>
              <w:t>Assessment</w:t>
            </w:r>
            <w:r>
              <w:rPr>
                <w:rFonts w:ascii="Arial" w:hAnsi="Arial" w:cs="Arial"/>
                <w:sz w:val="22"/>
                <w:szCs w:val="22"/>
              </w:rPr>
              <w:t xml:space="preserve"> Analyst</w:t>
            </w:r>
            <w:r w:rsidR="00D00953" w:rsidRPr="00D00953">
              <w:rPr>
                <w:rFonts w:ascii="Arial" w:hAnsi="Arial" w:cs="Arial"/>
                <w:sz w:val="22"/>
                <w:szCs w:val="22"/>
              </w:rPr>
              <w:t xml:space="preserve">, </w:t>
            </w:r>
            <w:r w:rsidR="00462840" w:rsidRPr="00D00953">
              <w:rPr>
                <w:rFonts w:ascii="Arial" w:hAnsi="Arial" w:cs="Arial"/>
                <w:sz w:val="22"/>
                <w:szCs w:val="22"/>
              </w:rPr>
              <w:t>BMJ Technology Assessment Group</w:t>
            </w:r>
            <w:r w:rsidR="00462840" w:rsidRPr="00D00953">
              <w:rPr>
                <w:rFonts w:ascii="Arial" w:eastAsiaTheme="minorHAnsi" w:hAnsi="Arial" w:cs="Arial"/>
                <w:color w:val="000000"/>
                <w:sz w:val="22"/>
                <w:szCs w:val="22"/>
              </w:rPr>
              <w:t xml:space="preserve">, </w:t>
            </w:r>
            <w:r w:rsidR="00D00953">
              <w:rPr>
                <w:rFonts w:ascii="Arial" w:hAnsi="Arial" w:cs="Arial"/>
                <w:sz w:val="22"/>
                <w:szCs w:val="22"/>
              </w:rPr>
              <w:t>Clinical Improvement Division</w:t>
            </w:r>
            <w:r w:rsidR="00462840" w:rsidRPr="00D00953">
              <w:rPr>
                <w:rFonts w:ascii="Arial" w:hAnsi="Arial" w:cs="Arial"/>
                <w:sz w:val="22"/>
                <w:szCs w:val="22"/>
              </w:rPr>
              <w:t>, BMA House, Tavistock Square, London, WC1H 9JP.</w:t>
            </w:r>
          </w:p>
          <w:p w:rsidR="00AE0907" w:rsidRPr="00711A24" w:rsidRDefault="00AE0907" w:rsidP="00A90B76">
            <w:pPr>
              <w:pStyle w:val="Header"/>
              <w:jc w:val="both"/>
              <w:rPr>
                <w:rFonts w:ascii="Arial" w:hAnsi="Arial" w:cs="Arial"/>
                <w:sz w:val="22"/>
                <w:szCs w:val="22"/>
              </w:rPr>
            </w:pPr>
            <w:r>
              <w:rPr>
                <w:rFonts w:ascii="Arial" w:hAnsi="Arial" w:cs="Arial"/>
                <w:sz w:val="22"/>
                <w:szCs w:val="22"/>
              </w:rPr>
              <w:t>email: samantha.barton@bmj.com</w:t>
            </w:r>
          </w:p>
          <w:p w:rsidR="00462840" w:rsidRPr="00711A24" w:rsidRDefault="00462840" w:rsidP="00A90B76">
            <w:pPr>
              <w:rPr>
                <w:rFonts w:ascii="Arial" w:hAnsi="Arial" w:cs="Arial"/>
                <w:sz w:val="22"/>
                <w:szCs w:val="22"/>
              </w:rPr>
            </w:pPr>
          </w:p>
        </w:tc>
      </w:tr>
      <w:tr w:rsidR="00462840" w:rsidRPr="00711A24" w:rsidTr="00A90B76">
        <w:tc>
          <w:tcPr>
            <w:tcW w:w="2660" w:type="dxa"/>
            <w:shd w:val="clear" w:color="auto" w:fill="auto"/>
          </w:tcPr>
          <w:p w:rsidR="00462840" w:rsidRPr="00711A24" w:rsidRDefault="00462840" w:rsidP="00A90B76">
            <w:pPr>
              <w:rPr>
                <w:rFonts w:ascii="Arial" w:hAnsi="Arial" w:cs="Arial"/>
                <w:b/>
                <w:sz w:val="22"/>
                <w:szCs w:val="22"/>
              </w:rPr>
            </w:pPr>
            <w:r w:rsidRPr="00711A24">
              <w:rPr>
                <w:rFonts w:ascii="Arial" w:hAnsi="Arial" w:cs="Arial"/>
                <w:b/>
                <w:sz w:val="22"/>
                <w:szCs w:val="22"/>
              </w:rPr>
              <w:t>Date completed:</w:t>
            </w:r>
          </w:p>
        </w:tc>
        <w:tc>
          <w:tcPr>
            <w:tcW w:w="6626" w:type="dxa"/>
            <w:shd w:val="clear" w:color="auto" w:fill="auto"/>
          </w:tcPr>
          <w:p w:rsidR="00462840" w:rsidRPr="00711A24" w:rsidRDefault="00D75FB2" w:rsidP="00A90B76">
            <w:pPr>
              <w:rPr>
                <w:rFonts w:ascii="Arial" w:hAnsi="Arial" w:cs="Arial"/>
                <w:sz w:val="22"/>
                <w:szCs w:val="22"/>
              </w:rPr>
            </w:pPr>
            <w:r>
              <w:rPr>
                <w:rFonts w:ascii="Arial" w:hAnsi="Arial" w:cs="Arial"/>
                <w:sz w:val="22"/>
                <w:szCs w:val="22"/>
              </w:rPr>
              <w:t>20/12/2013</w:t>
            </w:r>
          </w:p>
          <w:p w:rsidR="00462840" w:rsidRPr="00711A24" w:rsidRDefault="00462840" w:rsidP="00A90B76">
            <w:pPr>
              <w:rPr>
                <w:rFonts w:ascii="Arial" w:hAnsi="Arial" w:cs="Arial"/>
                <w:sz w:val="22"/>
                <w:szCs w:val="22"/>
              </w:rPr>
            </w:pPr>
          </w:p>
        </w:tc>
      </w:tr>
    </w:tbl>
    <w:p w:rsidR="00462840" w:rsidRPr="00711A24" w:rsidRDefault="00462840" w:rsidP="00AA0B74">
      <w:pPr>
        <w:spacing w:before="240"/>
        <w:rPr>
          <w:rFonts w:ascii="Arial" w:hAnsi="Arial" w:cs="Arial"/>
          <w:sz w:val="22"/>
          <w:szCs w:val="22"/>
        </w:rPr>
      </w:pPr>
      <w:r w:rsidRPr="00AA0B74">
        <w:rPr>
          <w:rFonts w:ascii="Arial" w:hAnsi="Arial" w:cs="Arial"/>
          <w:b/>
          <w:sz w:val="22"/>
          <w:szCs w:val="22"/>
        </w:rPr>
        <w:t>Source of funding:</w:t>
      </w:r>
      <w:r w:rsidRPr="00AA0B74">
        <w:rPr>
          <w:rFonts w:ascii="Arial" w:hAnsi="Arial" w:cs="Arial"/>
          <w:sz w:val="22"/>
          <w:szCs w:val="22"/>
        </w:rPr>
        <w:t xml:space="preserve"> This report was commissioned by the NIHR HTA Programme as project number </w:t>
      </w:r>
      <w:r w:rsidR="00AA0B74" w:rsidRPr="00AA0B74">
        <w:rPr>
          <w:rFonts w:ascii="Arial" w:hAnsi="Arial" w:cs="Arial"/>
          <w:sz w:val="22"/>
          <w:szCs w:val="22"/>
        </w:rPr>
        <w:t>13/39</w:t>
      </w:r>
    </w:p>
    <w:p w:rsidR="00462840" w:rsidRPr="00711A24" w:rsidRDefault="00462840" w:rsidP="00462840">
      <w:pPr>
        <w:rPr>
          <w:rFonts w:ascii="Arial" w:hAnsi="Arial" w:cs="Arial"/>
          <w:sz w:val="22"/>
          <w:szCs w:val="22"/>
        </w:rPr>
      </w:pPr>
    </w:p>
    <w:p w:rsidR="00462840" w:rsidRPr="005B1910" w:rsidRDefault="00462840" w:rsidP="00462840">
      <w:pPr>
        <w:rPr>
          <w:rFonts w:ascii="Arial" w:hAnsi="Arial" w:cs="Arial"/>
          <w:sz w:val="22"/>
          <w:szCs w:val="22"/>
        </w:rPr>
      </w:pPr>
      <w:r w:rsidRPr="005B1910">
        <w:rPr>
          <w:rFonts w:ascii="Arial" w:hAnsi="Arial" w:cs="Arial"/>
          <w:b/>
          <w:sz w:val="22"/>
          <w:szCs w:val="22"/>
        </w:rPr>
        <w:t>Declared competing interests of the authors:</w:t>
      </w:r>
    </w:p>
    <w:p w:rsidR="00462840" w:rsidRPr="00361F74" w:rsidRDefault="00DD2B88" w:rsidP="00462840">
      <w:pPr>
        <w:rPr>
          <w:rFonts w:ascii="Arial" w:hAnsi="Arial" w:cs="Arial"/>
          <w:sz w:val="22"/>
          <w:szCs w:val="22"/>
        </w:rPr>
      </w:pPr>
      <w:r w:rsidRPr="00DD2B88">
        <w:rPr>
          <w:rFonts w:ascii="Arial" w:hAnsi="Arial" w:cs="Arial"/>
          <w:sz w:val="22"/>
          <w:szCs w:val="22"/>
        </w:rPr>
        <w:t>D</w:t>
      </w:r>
      <w:r>
        <w:rPr>
          <w:rFonts w:ascii="Arial" w:hAnsi="Arial" w:cs="Arial"/>
          <w:sz w:val="22"/>
          <w:szCs w:val="22"/>
        </w:rPr>
        <w:t xml:space="preserve">avid </w:t>
      </w:r>
      <w:r w:rsidRPr="00DD2B88">
        <w:rPr>
          <w:rFonts w:ascii="Arial" w:hAnsi="Arial" w:cs="Arial"/>
          <w:sz w:val="22"/>
          <w:szCs w:val="22"/>
        </w:rPr>
        <w:t>B</w:t>
      </w:r>
      <w:r>
        <w:rPr>
          <w:rFonts w:ascii="Arial" w:hAnsi="Arial" w:cs="Arial"/>
          <w:sz w:val="22"/>
          <w:szCs w:val="22"/>
        </w:rPr>
        <w:t>aldwin</w:t>
      </w:r>
      <w:r w:rsidRPr="00DD2B88">
        <w:rPr>
          <w:rFonts w:ascii="Arial" w:hAnsi="Arial" w:cs="Arial"/>
          <w:sz w:val="22"/>
          <w:szCs w:val="22"/>
        </w:rPr>
        <w:t xml:space="preserve"> has received honoraria for educational presentations from H. Lundbeck A/S; has acted as a paid consultant to Eli Lilly, GlaxoSmithKline, Grunenthal, Lundbeck, Pfizer, Pierre Fabre and Servier; currently holds research grants (on behalf of his employer) from H. Lundbeck A/S and Pfizer; and has accepted paid speaking engagements in industry-supported satellite symposia or other meet</w:t>
      </w:r>
      <w:r w:rsidR="00886400">
        <w:rPr>
          <w:rFonts w:ascii="Arial" w:hAnsi="Arial" w:cs="Arial"/>
          <w:sz w:val="22"/>
          <w:szCs w:val="22"/>
        </w:rPr>
        <w:t>ings hosted by Eli Lilly, Glaxo</w:t>
      </w:r>
      <w:r w:rsidRPr="00DD2B88">
        <w:rPr>
          <w:rFonts w:ascii="Arial" w:hAnsi="Arial" w:cs="Arial"/>
          <w:sz w:val="22"/>
          <w:szCs w:val="22"/>
        </w:rPr>
        <w:t>SmithKline, Lundbeck, Pfizer, Pierre Fabre and Servier.</w:t>
      </w:r>
    </w:p>
    <w:p w:rsidR="00462840" w:rsidRPr="00361F74" w:rsidRDefault="00462840" w:rsidP="00462840">
      <w:pPr>
        <w:rPr>
          <w:rFonts w:ascii="Arial" w:hAnsi="Arial" w:cs="Arial"/>
          <w:b/>
          <w:sz w:val="22"/>
          <w:szCs w:val="22"/>
        </w:rPr>
      </w:pPr>
    </w:p>
    <w:p w:rsidR="00462840" w:rsidRPr="005B1910" w:rsidRDefault="00462840" w:rsidP="00462840">
      <w:pPr>
        <w:rPr>
          <w:rFonts w:ascii="Arial" w:hAnsi="Arial" w:cs="Arial"/>
          <w:b/>
          <w:sz w:val="22"/>
          <w:szCs w:val="22"/>
        </w:rPr>
      </w:pPr>
      <w:r w:rsidRPr="005B1910">
        <w:rPr>
          <w:rFonts w:ascii="Arial" w:hAnsi="Arial" w:cs="Arial"/>
          <w:b/>
          <w:sz w:val="22"/>
          <w:szCs w:val="22"/>
        </w:rPr>
        <w:t>Acknowledgements:</w:t>
      </w:r>
    </w:p>
    <w:p w:rsidR="00462840" w:rsidRDefault="007923D9" w:rsidP="00462840">
      <w:pPr>
        <w:rPr>
          <w:rFonts w:ascii="Arial" w:hAnsi="Arial" w:cs="Arial"/>
          <w:sz w:val="22"/>
          <w:szCs w:val="22"/>
        </w:rPr>
      </w:pPr>
      <w:r>
        <w:rPr>
          <w:rFonts w:ascii="Arial" w:hAnsi="Arial" w:cs="Arial"/>
          <w:sz w:val="22"/>
          <w:szCs w:val="22"/>
        </w:rPr>
        <w:t>We would like to t</w:t>
      </w:r>
      <w:r w:rsidR="005E7242">
        <w:rPr>
          <w:rFonts w:ascii="Arial" w:hAnsi="Arial" w:cs="Arial"/>
          <w:sz w:val="22"/>
          <w:szCs w:val="22"/>
        </w:rPr>
        <w:t>hank</w:t>
      </w:r>
      <w:r w:rsidR="005E7242" w:rsidRPr="005E7242">
        <w:rPr>
          <w:rFonts w:ascii="Arial" w:hAnsi="Arial" w:cs="Arial"/>
          <w:sz w:val="22"/>
          <w:szCs w:val="22"/>
        </w:rPr>
        <w:t xml:space="preserve"> </w:t>
      </w:r>
      <w:r w:rsidR="005E7242">
        <w:rPr>
          <w:rFonts w:ascii="Arial" w:hAnsi="Arial" w:cs="Arial"/>
          <w:sz w:val="22"/>
          <w:szCs w:val="22"/>
        </w:rPr>
        <w:t>Dr</w:t>
      </w:r>
      <w:r w:rsidR="005E7242" w:rsidRPr="005E7242">
        <w:rPr>
          <w:rFonts w:ascii="Arial" w:hAnsi="Arial" w:cs="Arial"/>
          <w:sz w:val="22"/>
          <w:szCs w:val="22"/>
        </w:rPr>
        <w:t xml:space="preserve"> Bart Sheehan (Consultant in Psychological Medicine) and </w:t>
      </w:r>
      <w:r w:rsidR="005E7242">
        <w:rPr>
          <w:rFonts w:ascii="Arial" w:hAnsi="Arial" w:cs="Arial"/>
          <w:sz w:val="22"/>
          <w:szCs w:val="22"/>
        </w:rPr>
        <w:t>Dr Philip Wilkinson</w:t>
      </w:r>
      <w:r w:rsidR="005E7242" w:rsidRPr="005E7242">
        <w:rPr>
          <w:rFonts w:ascii="Arial" w:hAnsi="Arial" w:cs="Arial"/>
          <w:sz w:val="22"/>
          <w:szCs w:val="22"/>
        </w:rPr>
        <w:t xml:space="preserve"> (Consultant Psychiatrist) for</w:t>
      </w:r>
      <w:r w:rsidR="005E7242">
        <w:rPr>
          <w:rFonts w:ascii="Arial" w:hAnsi="Arial" w:cs="Arial"/>
          <w:sz w:val="22"/>
          <w:szCs w:val="22"/>
        </w:rPr>
        <w:t xml:space="preserve"> </w:t>
      </w:r>
      <w:r w:rsidR="005E7242" w:rsidRPr="005E7242">
        <w:rPr>
          <w:rFonts w:ascii="Arial" w:hAnsi="Arial" w:cs="Arial"/>
          <w:sz w:val="22"/>
          <w:szCs w:val="22"/>
        </w:rPr>
        <w:t>providing feedback on the report.</w:t>
      </w:r>
    </w:p>
    <w:p w:rsidR="00791E57" w:rsidRDefault="00791E57" w:rsidP="00462840">
      <w:pPr>
        <w:rPr>
          <w:rFonts w:ascii="Arial" w:hAnsi="Arial" w:cs="Arial"/>
          <w:sz w:val="22"/>
          <w:szCs w:val="22"/>
        </w:rPr>
      </w:pPr>
    </w:p>
    <w:p w:rsidR="00791E57" w:rsidRPr="00791E57" w:rsidRDefault="00791E57" w:rsidP="00791E57">
      <w:pPr>
        <w:pStyle w:val="Header"/>
        <w:rPr>
          <w:rFonts w:ascii="Arial" w:hAnsi="Arial" w:cs="Arial"/>
          <w:b/>
          <w:sz w:val="22"/>
          <w:szCs w:val="22"/>
        </w:rPr>
      </w:pPr>
      <w:r w:rsidRPr="00791E57">
        <w:rPr>
          <w:rFonts w:ascii="Arial" w:hAnsi="Arial" w:cs="Arial"/>
          <w:b/>
          <w:sz w:val="22"/>
          <w:szCs w:val="22"/>
        </w:rPr>
        <w:t>Rider on responsibility for report</w:t>
      </w:r>
    </w:p>
    <w:p w:rsidR="00791E57" w:rsidRPr="00791E57" w:rsidRDefault="00791E57" w:rsidP="00791E57">
      <w:pPr>
        <w:rPr>
          <w:rFonts w:ascii="Arial" w:hAnsi="Arial" w:cs="Arial"/>
          <w:sz w:val="22"/>
          <w:szCs w:val="22"/>
        </w:rPr>
      </w:pPr>
      <w:r w:rsidRPr="00791E57">
        <w:rPr>
          <w:rFonts w:ascii="Arial" w:hAnsi="Arial" w:cs="Arial"/>
          <w:sz w:val="22"/>
          <w:szCs w:val="22"/>
        </w:rPr>
        <w:t>The views expressed in this report are those of the authors and not necessarily those of the NIHR HTA Programme. Any errors are the responsibility of the authors.</w:t>
      </w:r>
    </w:p>
    <w:p w:rsidR="00462840" w:rsidRPr="00361F74" w:rsidRDefault="00462840" w:rsidP="00462840">
      <w:pPr>
        <w:rPr>
          <w:rFonts w:ascii="Arial" w:hAnsi="Arial" w:cs="Arial"/>
          <w:sz w:val="22"/>
          <w:szCs w:val="22"/>
        </w:rPr>
      </w:pPr>
    </w:p>
    <w:p w:rsidR="00462840" w:rsidRPr="00361F74" w:rsidRDefault="00462840" w:rsidP="00F1176B">
      <w:pPr>
        <w:rPr>
          <w:rFonts w:ascii="Arial" w:hAnsi="Arial" w:cs="Arial"/>
          <w:b/>
          <w:sz w:val="22"/>
          <w:szCs w:val="22"/>
        </w:rPr>
      </w:pPr>
      <w:r w:rsidRPr="00361F74">
        <w:rPr>
          <w:rFonts w:ascii="Arial" w:hAnsi="Arial" w:cs="Arial"/>
          <w:b/>
          <w:sz w:val="22"/>
          <w:szCs w:val="22"/>
        </w:rPr>
        <w:t xml:space="preserve">This report should be referenced as follows: </w:t>
      </w:r>
      <w:r w:rsidR="00F1176B">
        <w:rPr>
          <w:rFonts w:ascii="Arial" w:hAnsi="Arial" w:cs="Arial"/>
          <w:sz w:val="22"/>
          <w:szCs w:val="22"/>
        </w:rPr>
        <w:t>Barton</w:t>
      </w:r>
      <w:r w:rsidR="00F1176B" w:rsidRPr="00F1176B">
        <w:rPr>
          <w:rFonts w:ascii="Arial" w:hAnsi="Arial" w:cs="Arial"/>
          <w:sz w:val="22"/>
          <w:szCs w:val="22"/>
        </w:rPr>
        <w:t xml:space="preserve"> </w:t>
      </w:r>
      <w:r w:rsidR="00F1176B">
        <w:rPr>
          <w:rFonts w:ascii="Arial" w:hAnsi="Arial" w:cs="Arial"/>
          <w:sz w:val="22"/>
          <w:szCs w:val="22"/>
        </w:rPr>
        <w:t>S</w:t>
      </w:r>
      <w:r w:rsidR="00F1176B" w:rsidRPr="00F1176B">
        <w:rPr>
          <w:rFonts w:ascii="Arial" w:hAnsi="Arial" w:cs="Arial"/>
          <w:sz w:val="22"/>
          <w:szCs w:val="22"/>
        </w:rPr>
        <w:t xml:space="preserve">, </w:t>
      </w:r>
      <w:r w:rsidR="00F1176B">
        <w:rPr>
          <w:rFonts w:ascii="Arial" w:hAnsi="Arial" w:cs="Arial"/>
          <w:sz w:val="22"/>
          <w:szCs w:val="22"/>
        </w:rPr>
        <w:t>Karner C</w:t>
      </w:r>
      <w:r w:rsidR="00F1176B" w:rsidRPr="00F1176B">
        <w:rPr>
          <w:rFonts w:ascii="Arial" w:hAnsi="Arial" w:cs="Arial"/>
          <w:sz w:val="22"/>
          <w:szCs w:val="22"/>
        </w:rPr>
        <w:t xml:space="preserve">, </w:t>
      </w:r>
      <w:r w:rsidR="00F1176B">
        <w:rPr>
          <w:rFonts w:ascii="Arial" w:hAnsi="Arial" w:cs="Arial"/>
          <w:sz w:val="22"/>
          <w:szCs w:val="22"/>
        </w:rPr>
        <w:t>Salih F, Baldwin D</w:t>
      </w:r>
      <w:r w:rsidR="00FE34EF">
        <w:rPr>
          <w:rFonts w:ascii="Arial" w:hAnsi="Arial" w:cs="Arial"/>
          <w:sz w:val="22"/>
          <w:szCs w:val="22"/>
        </w:rPr>
        <w:t>S</w:t>
      </w:r>
      <w:r w:rsidR="00F1176B">
        <w:rPr>
          <w:rFonts w:ascii="Arial" w:hAnsi="Arial" w:cs="Arial"/>
          <w:sz w:val="22"/>
          <w:szCs w:val="22"/>
        </w:rPr>
        <w:t>, Edwards SJ.</w:t>
      </w:r>
      <w:r w:rsidR="00F7716B">
        <w:rPr>
          <w:rFonts w:ascii="Arial" w:hAnsi="Arial" w:cs="Arial"/>
          <w:sz w:val="22"/>
          <w:szCs w:val="22"/>
        </w:rPr>
        <w:t xml:space="preserve"> </w:t>
      </w:r>
      <w:r w:rsidR="00F7716B" w:rsidRPr="00F7716B">
        <w:rPr>
          <w:rFonts w:ascii="Arial" w:hAnsi="Arial" w:cs="Arial"/>
          <w:sz w:val="22"/>
          <w:szCs w:val="22"/>
        </w:rPr>
        <w:t>Clinical effectiveness of interventions for treatment-resistant anxiety in older people; a systematic review</w:t>
      </w:r>
      <w:r w:rsidR="00F7716B">
        <w:rPr>
          <w:rFonts w:ascii="Arial" w:hAnsi="Arial" w:cs="Arial"/>
          <w:sz w:val="22"/>
          <w:szCs w:val="22"/>
        </w:rPr>
        <w:t xml:space="preserve">. </w:t>
      </w:r>
      <w:r w:rsidR="00520B58" w:rsidRPr="00520B58">
        <w:rPr>
          <w:rFonts w:ascii="Arial" w:hAnsi="Arial" w:cs="Arial"/>
          <w:sz w:val="22"/>
          <w:szCs w:val="22"/>
        </w:rPr>
        <w:t>BMJ-TAG, 2013</w:t>
      </w:r>
      <w:r w:rsidRPr="00520B58">
        <w:rPr>
          <w:rFonts w:ascii="Arial" w:hAnsi="Arial" w:cs="Arial"/>
          <w:sz w:val="22"/>
          <w:szCs w:val="22"/>
        </w:rPr>
        <w:t>.</w:t>
      </w:r>
    </w:p>
    <w:p w:rsidR="00B14F67" w:rsidRDefault="00B14F67">
      <w:pPr>
        <w:rPr>
          <w:rFonts w:ascii="Arial" w:hAnsi="Arial" w:cs="Arial"/>
          <w:sz w:val="22"/>
          <w:szCs w:val="22"/>
        </w:rPr>
      </w:pPr>
      <w:r>
        <w:rPr>
          <w:rFonts w:ascii="Arial" w:hAnsi="Arial" w:cs="Arial"/>
          <w:sz w:val="22"/>
          <w:szCs w:val="22"/>
        </w:rPr>
        <w:br w:type="page"/>
      </w:r>
    </w:p>
    <w:p w:rsidR="00462840" w:rsidRDefault="00462840" w:rsidP="00462840">
      <w:pPr>
        <w:rPr>
          <w:rFonts w:ascii="Arial" w:hAnsi="Arial" w:cs="Arial"/>
          <w:b/>
          <w:sz w:val="22"/>
          <w:szCs w:val="22"/>
        </w:rPr>
      </w:pPr>
      <w:r w:rsidRPr="00361F74">
        <w:rPr>
          <w:rFonts w:ascii="Arial" w:hAnsi="Arial" w:cs="Arial"/>
          <w:b/>
          <w:sz w:val="22"/>
          <w:szCs w:val="22"/>
        </w:rPr>
        <w:lastRenderedPageBreak/>
        <w:t>Contributions of authors:</w:t>
      </w:r>
    </w:p>
    <w:tbl>
      <w:tblPr>
        <w:tblW w:w="8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tblPr>
      <w:tblGrid>
        <w:gridCol w:w="2010"/>
        <w:gridCol w:w="6613"/>
      </w:tblGrid>
      <w:tr w:rsidR="00462840" w:rsidRPr="00EB209A" w:rsidTr="000708CD">
        <w:trPr>
          <w:cantSplit/>
          <w:trHeight w:val="419"/>
        </w:trPr>
        <w:tc>
          <w:tcPr>
            <w:tcW w:w="2010" w:type="dxa"/>
            <w:shd w:val="clear" w:color="auto" w:fill="FFFFFF"/>
          </w:tcPr>
          <w:p w:rsidR="00462840" w:rsidRPr="000708CD" w:rsidRDefault="000708CD" w:rsidP="000708CD">
            <w:pPr>
              <w:spacing w:before="40"/>
              <w:jc w:val="both"/>
              <w:rPr>
                <w:rFonts w:ascii="Arial" w:hAnsi="Arial" w:cs="Arial"/>
                <w:bCs/>
                <w:sz w:val="22"/>
                <w:szCs w:val="22"/>
              </w:rPr>
            </w:pPr>
            <w:r w:rsidRPr="000708CD">
              <w:rPr>
                <w:rFonts w:ascii="Arial" w:hAnsi="Arial" w:cs="Arial"/>
                <w:bCs/>
                <w:sz w:val="22"/>
                <w:szCs w:val="22"/>
              </w:rPr>
              <w:t xml:space="preserve">Samantha Barton </w:t>
            </w:r>
          </w:p>
        </w:tc>
        <w:tc>
          <w:tcPr>
            <w:tcW w:w="6613" w:type="dxa"/>
          </w:tcPr>
          <w:p w:rsidR="00462840" w:rsidRPr="00096970" w:rsidRDefault="008B36DB" w:rsidP="00026B55">
            <w:pPr>
              <w:spacing w:before="40" w:after="40"/>
              <w:jc w:val="both"/>
              <w:rPr>
                <w:rFonts w:ascii="Arial" w:hAnsi="Arial" w:cs="Arial"/>
                <w:bCs/>
                <w:sz w:val="22"/>
                <w:szCs w:val="22"/>
              </w:rPr>
            </w:pPr>
            <w:r>
              <w:rPr>
                <w:rFonts w:ascii="Arial" w:hAnsi="Arial" w:cs="Arial"/>
                <w:bCs/>
                <w:sz w:val="22"/>
                <w:szCs w:val="22"/>
              </w:rPr>
              <w:t>P</w:t>
            </w:r>
            <w:r w:rsidR="00096970" w:rsidRPr="00096970">
              <w:rPr>
                <w:rFonts w:ascii="Arial" w:hAnsi="Arial" w:cs="Arial"/>
                <w:bCs/>
                <w:sz w:val="22"/>
                <w:szCs w:val="22"/>
              </w:rPr>
              <w:t xml:space="preserve">rovided overall project management, </w:t>
            </w:r>
            <w:r w:rsidR="00F065CB" w:rsidRPr="00F065CB">
              <w:rPr>
                <w:rFonts w:ascii="Arial" w:hAnsi="Arial" w:cs="Arial"/>
                <w:bCs/>
                <w:sz w:val="22"/>
                <w:szCs w:val="22"/>
              </w:rPr>
              <w:t>designed and carried out literature searches for the syst</w:t>
            </w:r>
            <w:r w:rsidR="00F065CB">
              <w:rPr>
                <w:rFonts w:ascii="Arial" w:hAnsi="Arial" w:cs="Arial"/>
                <w:bCs/>
                <w:sz w:val="22"/>
                <w:szCs w:val="22"/>
              </w:rPr>
              <w:t xml:space="preserve">ematic review, </w:t>
            </w:r>
            <w:r w:rsidR="00096970" w:rsidRPr="00096970">
              <w:rPr>
                <w:rFonts w:ascii="Arial" w:hAnsi="Arial" w:cs="Arial"/>
                <w:bCs/>
                <w:sz w:val="22"/>
                <w:szCs w:val="22"/>
              </w:rPr>
              <w:t>assessed full publications for inclusion</w:t>
            </w:r>
            <w:r w:rsidR="00096970">
              <w:rPr>
                <w:rFonts w:ascii="Arial" w:hAnsi="Arial" w:cs="Arial"/>
                <w:bCs/>
                <w:sz w:val="22"/>
                <w:szCs w:val="22"/>
              </w:rPr>
              <w:t>,</w:t>
            </w:r>
            <w:r w:rsidR="00096970" w:rsidRPr="00096970">
              <w:rPr>
                <w:rFonts w:ascii="Arial" w:hAnsi="Arial" w:cs="Arial"/>
                <w:bCs/>
                <w:sz w:val="22"/>
                <w:szCs w:val="22"/>
              </w:rPr>
              <w:t xml:space="preserve"> wrote the report</w:t>
            </w:r>
            <w:r w:rsidR="00F065CB">
              <w:rPr>
                <w:rFonts w:ascii="Arial" w:hAnsi="Arial" w:cs="Arial"/>
                <w:bCs/>
                <w:sz w:val="22"/>
                <w:szCs w:val="22"/>
              </w:rPr>
              <w:t>, and contributed to the editing of the report</w:t>
            </w:r>
          </w:p>
        </w:tc>
      </w:tr>
      <w:tr w:rsidR="00462840" w:rsidRPr="00EB209A" w:rsidTr="000708CD">
        <w:trPr>
          <w:cantSplit/>
        </w:trPr>
        <w:tc>
          <w:tcPr>
            <w:tcW w:w="2010" w:type="dxa"/>
            <w:shd w:val="clear" w:color="auto" w:fill="FFFFFF"/>
          </w:tcPr>
          <w:p w:rsidR="00462840" w:rsidRPr="000708CD" w:rsidRDefault="000708CD" w:rsidP="000708CD">
            <w:pPr>
              <w:spacing w:before="40"/>
              <w:jc w:val="both"/>
              <w:rPr>
                <w:rFonts w:ascii="Arial" w:hAnsi="Arial" w:cs="Arial"/>
                <w:bCs/>
                <w:sz w:val="22"/>
                <w:szCs w:val="22"/>
              </w:rPr>
            </w:pPr>
            <w:r w:rsidRPr="000708CD">
              <w:rPr>
                <w:rFonts w:ascii="Arial" w:hAnsi="Arial" w:cs="Arial"/>
                <w:bCs/>
                <w:sz w:val="22"/>
                <w:szCs w:val="22"/>
              </w:rPr>
              <w:t>Charlotta Karner</w:t>
            </w:r>
          </w:p>
        </w:tc>
        <w:tc>
          <w:tcPr>
            <w:tcW w:w="6613" w:type="dxa"/>
          </w:tcPr>
          <w:p w:rsidR="00462840" w:rsidRPr="00963B18" w:rsidRDefault="008B36DB" w:rsidP="00374EC2">
            <w:pPr>
              <w:spacing w:before="40" w:after="40"/>
              <w:jc w:val="both"/>
              <w:rPr>
                <w:rFonts w:ascii="Arial" w:hAnsi="Arial" w:cs="Arial"/>
                <w:bCs/>
                <w:sz w:val="22"/>
                <w:szCs w:val="22"/>
              </w:rPr>
            </w:pPr>
            <w:r>
              <w:rPr>
                <w:rFonts w:ascii="Arial" w:hAnsi="Arial" w:cs="Arial"/>
                <w:bCs/>
                <w:sz w:val="22"/>
                <w:szCs w:val="22"/>
              </w:rPr>
              <w:t>A</w:t>
            </w:r>
            <w:r w:rsidR="00096970" w:rsidRPr="00096970">
              <w:rPr>
                <w:rFonts w:ascii="Arial" w:hAnsi="Arial" w:cs="Arial"/>
                <w:bCs/>
                <w:sz w:val="22"/>
                <w:szCs w:val="22"/>
              </w:rPr>
              <w:t xml:space="preserve">ssessed abstracts and titles for inclusion, </w:t>
            </w:r>
            <w:r w:rsidR="00374EC2" w:rsidRPr="00374EC2">
              <w:rPr>
                <w:rFonts w:ascii="Arial" w:hAnsi="Arial" w:cs="Arial"/>
                <w:bCs/>
                <w:sz w:val="22"/>
                <w:szCs w:val="22"/>
              </w:rPr>
              <w:t xml:space="preserve">assessed full publications for inclusion, </w:t>
            </w:r>
            <w:r w:rsidR="00096970" w:rsidRPr="00096970">
              <w:rPr>
                <w:rFonts w:ascii="Arial" w:hAnsi="Arial" w:cs="Arial"/>
                <w:bCs/>
                <w:sz w:val="22"/>
                <w:szCs w:val="22"/>
              </w:rPr>
              <w:t>and contributed to the editing of the report</w:t>
            </w:r>
          </w:p>
        </w:tc>
      </w:tr>
      <w:tr w:rsidR="00462840" w:rsidRPr="00EB209A" w:rsidTr="000708CD">
        <w:trPr>
          <w:cantSplit/>
        </w:trPr>
        <w:tc>
          <w:tcPr>
            <w:tcW w:w="2010" w:type="dxa"/>
            <w:shd w:val="clear" w:color="auto" w:fill="FFFFFF"/>
          </w:tcPr>
          <w:p w:rsidR="00462840" w:rsidRPr="000708CD" w:rsidRDefault="000708CD" w:rsidP="000708CD">
            <w:pPr>
              <w:spacing w:before="40"/>
              <w:jc w:val="both"/>
              <w:rPr>
                <w:rFonts w:ascii="Arial" w:hAnsi="Arial" w:cs="Arial"/>
                <w:bCs/>
                <w:sz w:val="22"/>
                <w:szCs w:val="22"/>
              </w:rPr>
            </w:pPr>
            <w:r w:rsidRPr="000708CD">
              <w:rPr>
                <w:rFonts w:ascii="Arial" w:hAnsi="Arial" w:cs="Arial"/>
                <w:bCs/>
                <w:sz w:val="22"/>
                <w:szCs w:val="22"/>
              </w:rPr>
              <w:t>Fatima Salih</w:t>
            </w:r>
          </w:p>
        </w:tc>
        <w:tc>
          <w:tcPr>
            <w:tcW w:w="6613" w:type="dxa"/>
          </w:tcPr>
          <w:p w:rsidR="00462840" w:rsidRPr="00963B18" w:rsidRDefault="008B36DB" w:rsidP="00BC1DE4">
            <w:pPr>
              <w:pStyle w:val="TARtabletext"/>
              <w:spacing w:before="40" w:after="40" w:line="240" w:lineRule="auto"/>
              <w:jc w:val="both"/>
              <w:rPr>
                <w:rFonts w:cs="Arial"/>
                <w:bCs/>
                <w:color w:val="auto"/>
                <w:sz w:val="22"/>
                <w:szCs w:val="22"/>
              </w:rPr>
            </w:pPr>
            <w:r>
              <w:rPr>
                <w:rFonts w:cs="Arial"/>
                <w:bCs/>
                <w:color w:val="auto"/>
                <w:sz w:val="22"/>
                <w:szCs w:val="22"/>
              </w:rPr>
              <w:t>A</w:t>
            </w:r>
            <w:r w:rsidR="00BC1DE4" w:rsidRPr="00BC1DE4">
              <w:rPr>
                <w:rFonts w:cs="Arial"/>
                <w:bCs/>
                <w:color w:val="auto"/>
                <w:sz w:val="22"/>
                <w:szCs w:val="22"/>
              </w:rPr>
              <w:t>ssessed abstracts and titles for inclusion, and contributed to the editing of the report</w:t>
            </w:r>
          </w:p>
        </w:tc>
      </w:tr>
      <w:tr w:rsidR="00462840" w:rsidRPr="00EB209A" w:rsidTr="000708CD">
        <w:trPr>
          <w:cantSplit/>
        </w:trPr>
        <w:tc>
          <w:tcPr>
            <w:tcW w:w="2010" w:type="dxa"/>
            <w:shd w:val="clear" w:color="auto" w:fill="FFFFFF"/>
          </w:tcPr>
          <w:p w:rsidR="00462840" w:rsidRPr="000708CD" w:rsidRDefault="000708CD" w:rsidP="000708CD">
            <w:pPr>
              <w:spacing w:before="40"/>
              <w:jc w:val="both"/>
              <w:rPr>
                <w:rFonts w:ascii="Arial" w:hAnsi="Arial" w:cs="Arial"/>
                <w:bCs/>
                <w:sz w:val="22"/>
                <w:szCs w:val="22"/>
              </w:rPr>
            </w:pPr>
            <w:r w:rsidRPr="000708CD">
              <w:rPr>
                <w:rFonts w:ascii="Arial" w:hAnsi="Arial" w:cs="Arial"/>
                <w:bCs/>
                <w:sz w:val="22"/>
                <w:szCs w:val="22"/>
              </w:rPr>
              <w:t>David S. Baldwin</w:t>
            </w:r>
          </w:p>
        </w:tc>
        <w:tc>
          <w:tcPr>
            <w:tcW w:w="6613" w:type="dxa"/>
          </w:tcPr>
          <w:p w:rsidR="00462840" w:rsidRPr="00963B18" w:rsidRDefault="008B36DB" w:rsidP="00026B55">
            <w:pPr>
              <w:spacing w:before="40" w:after="40"/>
              <w:jc w:val="both"/>
              <w:rPr>
                <w:rFonts w:ascii="Arial" w:hAnsi="Arial" w:cs="Arial"/>
                <w:bCs/>
                <w:sz w:val="22"/>
                <w:szCs w:val="22"/>
              </w:rPr>
            </w:pPr>
            <w:r>
              <w:rPr>
                <w:rFonts w:ascii="Arial" w:hAnsi="Arial" w:cs="Arial"/>
                <w:bCs/>
                <w:sz w:val="22"/>
                <w:szCs w:val="22"/>
              </w:rPr>
              <w:t>P</w:t>
            </w:r>
            <w:r w:rsidR="00026B55" w:rsidRPr="00026B55">
              <w:rPr>
                <w:rFonts w:ascii="Arial" w:hAnsi="Arial" w:cs="Arial"/>
                <w:bCs/>
                <w:sz w:val="22"/>
                <w:szCs w:val="22"/>
              </w:rPr>
              <w:t xml:space="preserve">rovided clinical input into the design of the </w:t>
            </w:r>
            <w:r w:rsidR="00026B55">
              <w:rPr>
                <w:rFonts w:ascii="Arial" w:hAnsi="Arial" w:cs="Arial"/>
                <w:bCs/>
                <w:sz w:val="22"/>
                <w:szCs w:val="22"/>
              </w:rPr>
              <w:t>literature search</w:t>
            </w:r>
            <w:r w:rsidR="00026B55" w:rsidRPr="00026B55">
              <w:rPr>
                <w:rFonts w:ascii="Arial" w:hAnsi="Arial" w:cs="Arial"/>
                <w:bCs/>
                <w:sz w:val="22"/>
                <w:szCs w:val="22"/>
              </w:rPr>
              <w:t>, advised on clinical matters</w:t>
            </w:r>
            <w:r w:rsidR="00D41F51">
              <w:rPr>
                <w:rFonts w:ascii="Arial" w:hAnsi="Arial" w:cs="Arial"/>
                <w:bCs/>
                <w:sz w:val="22"/>
                <w:szCs w:val="22"/>
              </w:rPr>
              <w:t>,</w:t>
            </w:r>
            <w:r w:rsidR="00026B55" w:rsidRPr="00026B55">
              <w:rPr>
                <w:rFonts w:ascii="Arial" w:hAnsi="Arial" w:cs="Arial"/>
                <w:bCs/>
                <w:sz w:val="22"/>
                <w:szCs w:val="22"/>
              </w:rPr>
              <w:t xml:space="preserve"> and contributed to the editing of the report</w:t>
            </w:r>
          </w:p>
        </w:tc>
      </w:tr>
      <w:tr w:rsidR="00462840" w:rsidRPr="00EB209A" w:rsidTr="000708CD">
        <w:trPr>
          <w:cantSplit/>
        </w:trPr>
        <w:tc>
          <w:tcPr>
            <w:tcW w:w="2010" w:type="dxa"/>
            <w:shd w:val="clear" w:color="auto" w:fill="FFFFFF"/>
          </w:tcPr>
          <w:p w:rsidR="00462840" w:rsidRPr="000708CD" w:rsidRDefault="000708CD" w:rsidP="000708CD">
            <w:pPr>
              <w:spacing w:before="40" w:after="40"/>
              <w:jc w:val="both"/>
              <w:rPr>
                <w:rFonts w:ascii="Arial" w:hAnsi="Arial" w:cs="Arial"/>
                <w:bCs/>
                <w:sz w:val="22"/>
                <w:szCs w:val="22"/>
              </w:rPr>
            </w:pPr>
            <w:r w:rsidRPr="000708CD">
              <w:rPr>
                <w:rFonts w:ascii="Arial" w:hAnsi="Arial" w:cs="Arial"/>
                <w:bCs/>
                <w:sz w:val="22"/>
                <w:szCs w:val="22"/>
              </w:rPr>
              <w:t>Steve</w:t>
            </w:r>
            <w:r w:rsidR="00511364">
              <w:rPr>
                <w:rFonts w:ascii="Arial" w:hAnsi="Arial" w:cs="Arial"/>
                <w:bCs/>
                <w:sz w:val="22"/>
                <w:szCs w:val="22"/>
              </w:rPr>
              <w:t>n J.</w:t>
            </w:r>
            <w:r w:rsidRPr="000708CD">
              <w:rPr>
                <w:rFonts w:ascii="Arial" w:hAnsi="Arial" w:cs="Arial"/>
                <w:bCs/>
                <w:sz w:val="22"/>
                <w:szCs w:val="22"/>
              </w:rPr>
              <w:t xml:space="preserve"> Edwards</w:t>
            </w:r>
          </w:p>
        </w:tc>
        <w:tc>
          <w:tcPr>
            <w:tcW w:w="6613" w:type="dxa"/>
          </w:tcPr>
          <w:p w:rsidR="00462840" w:rsidRPr="00963B18" w:rsidRDefault="008B36DB" w:rsidP="00BC1DE4">
            <w:pPr>
              <w:spacing w:before="40" w:after="40"/>
              <w:jc w:val="both"/>
              <w:rPr>
                <w:rFonts w:ascii="Arial" w:hAnsi="Arial" w:cs="Arial"/>
                <w:bCs/>
                <w:sz w:val="22"/>
                <w:szCs w:val="22"/>
              </w:rPr>
            </w:pPr>
            <w:r>
              <w:rPr>
                <w:rFonts w:ascii="Arial" w:hAnsi="Arial" w:cs="Arial"/>
                <w:bCs/>
                <w:sz w:val="22"/>
                <w:szCs w:val="22"/>
              </w:rPr>
              <w:t>C</w:t>
            </w:r>
            <w:r w:rsidR="00BC1DE4">
              <w:rPr>
                <w:rFonts w:ascii="Arial" w:hAnsi="Arial" w:cs="Arial"/>
                <w:bCs/>
                <w:sz w:val="22"/>
                <w:szCs w:val="22"/>
              </w:rPr>
              <w:t>ontributed to the</w:t>
            </w:r>
            <w:r w:rsidR="00BC1DE4" w:rsidRPr="00BC1DE4">
              <w:rPr>
                <w:rFonts w:ascii="Arial" w:hAnsi="Arial" w:cs="Arial"/>
                <w:bCs/>
                <w:sz w:val="22"/>
                <w:szCs w:val="22"/>
              </w:rPr>
              <w:t xml:space="preserve"> editing of the report and was overall director of the project and guarantor of the report</w:t>
            </w:r>
          </w:p>
        </w:tc>
      </w:tr>
    </w:tbl>
    <w:p w:rsidR="00462840" w:rsidRPr="00361F74" w:rsidRDefault="00462840" w:rsidP="00462840">
      <w:pPr>
        <w:rPr>
          <w:rFonts w:ascii="Arial" w:hAnsi="Arial" w:cs="Arial"/>
          <w:b/>
          <w:sz w:val="22"/>
          <w:szCs w:val="22"/>
        </w:rPr>
      </w:pPr>
    </w:p>
    <w:p w:rsidR="00462840" w:rsidRDefault="00462840" w:rsidP="00462840">
      <w:pPr>
        <w:pStyle w:val="Header"/>
        <w:jc w:val="both"/>
        <w:rPr>
          <w:rFonts w:ascii="Arial" w:hAnsi="Arial" w:cs="Arial"/>
          <w:i/>
          <w:sz w:val="22"/>
          <w:szCs w:val="22"/>
        </w:rPr>
      </w:pPr>
      <w:r w:rsidRPr="00441C30">
        <w:rPr>
          <w:rFonts w:ascii="Arial" w:hAnsi="Arial" w:cs="Arial"/>
          <w:sz w:val="22"/>
          <w:szCs w:val="22"/>
        </w:rPr>
        <w:t>All authors read and commented on draft versions of the report</w:t>
      </w:r>
    </w:p>
    <w:p w:rsidR="009D254C" w:rsidRDefault="009D254C" w:rsidP="009D254C">
      <w:pPr>
        <w:spacing w:after="200" w:line="276" w:lineRule="auto"/>
        <w:rPr>
          <w:rFonts w:ascii="Arial" w:hAnsi="Arial" w:cs="Arial"/>
          <w:b/>
        </w:rPr>
      </w:pPr>
      <w:r>
        <w:rPr>
          <w:rFonts w:ascii="Arial" w:hAnsi="Arial" w:cs="Arial"/>
          <w:b/>
        </w:rPr>
        <w:br w:type="page"/>
      </w:r>
    </w:p>
    <w:p w:rsidR="00ED214C" w:rsidRDefault="00ED214C" w:rsidP="00ED214C">
      <w:pPr>
        <w:pStyle w:val="Heading1"/>
        <w:numPr>
          <w:ilvl w:val="0"/>
          <w:numId w:val="0"/>
        </w:numPr>
        <w:ind w:left="432" w:hanging="432"/>
      </w:pPr>
      <w:bookmarkStart w:id="0" w:name="_Toc371410768"/>
      <w:bookmarkStart w:id="1" w:name="_Toc375301495"/>
      <w:bookmarkStart w:id="2" w:name="_Toc375312949"/>
      <w:r>
        <w:lastRenderedPageBreak/>
        <w:t>Abstract</w:t>
      </w:r>
      <w:bookmarkEnd w:id="0"/>
      <w:bookmarkEnd w:id="1"/>
      <w:bookmarkEnd w:id="2"/>
      <w:r w:rsidR="00A5004C">
        <w:t xml:space="preserve"> (48</w:t>
      </w:r>
      <w:r w:rsidR="005F6166">
        <w:t>8</w:t>
      </w:r>
      <w:r w:rsidR="00A5004C">
        <w:t xml:space="preserve"> words)</w:t>
      </w:r>
    </w:p>
    <w:p w:rsidR="00ED214C" w:rsidRPr="00003CDC" w:rsidRDefault="00ED214C" w:rsidP="00C34E22">
      <w:pPr>
        <w:pStyle w:val="Heading2"/>
        <w:numPr>
          <w:ilvl w:val="0"/>
          <w:numId w:val="0"/>
        </w:numPr>
        <w:rPr>
          <w:rStyle w:val="Strong"/>
          <w:b/>
        </w:rPr>
      </w:pPr>
      <w:bookmarkStart w:id="3" w:name="_Toc371410770"/>
      <w:bookmarkStart w:id="4" w:name="_Toc375301496"/>
      <w:bookmarkStart w:id="5" w:name="_Toc375312950"/>
      <w:r w:rsidRPr="00003CDC">
        <w:rPr>
          <w:rStyle w:val="Strong"/>
          <w:b/>
        </w:rPr>
        <w:t>Background</w:t>
      </w:r>
      <w:bookmarkEnd w:id="3"/>
      <w:bookmarkEnd w:id="4"/>
      <w:bookmarkEnd w:id="5"/>
    </w:p>
    <w:p w:rsidR="00234884" w:rsidRPr="00234884" w:rsidRDefault="00234884" w:rsidP="00234884">
      <w:pPr>
        <w:pStyle w:val="BMJnormal"/>
      </w:pPr>
      <w:r w:rsidRPr="00187C5F">
        <w:t xml:space="preserve">Anxiety </w:t>
      </w:r>
      <w:r w:rsidR="00C2159A">
        <w:t xml:space="preserve">and related </w:t>
      </w:r>
      <w:r w:rsidRPr="00187C5F">
        <w:t>disorders include generalised anxiety disorder, obsessive-compulsive disorder, panic disorder, post-traumatic stress disorder, and phobi</w:t>
      </w:r>
      <w:r w:rsidR="00C2159A">
        <w:t>c disorders</w:t>
      </w:r>
      <w:r w:rsidRPr="00187C5F">
        <w:t xml:space="preserve"> (an intense fear of an object or situation). </w:t>
      </w:r>
      <w:r w:rsidR="00C2159A" w:rsidRPr="00C2159A">
        <w:t xml:space="preserve">The disorders share psychological and physical symptoms of anxiety but each disorder has its own set of characteristic symptoms. </w:t>
      </w:r>
      <w:r w:rsidRPr="00C2159A">
        <w:t>Anxiety</w:t>
      </w:r>
      <w:r w:rsidRPr="00187C5F">
        <w:t xml:space="preserve"> disorders can be difficult to recognise, particularly in older people (</w:t>
      </w:r>
      <w:r>
        <w:t>those aged over</w:t>
      </w:r>
      <w:r w:rsidRPr="00187C5F">
        <w:t xml:space="preserve"> 65 years)</w:t>
      </w:r>
      <w:r w:rsidR="004823CA">
        <w:t>.</w:t>
      </w:r>
      <w:r w:rsidR="0000313D">
        <w:t xml:space="preserve"> </w:t>
      </w:r>
      <w:r w:rsidR="004823CA">
        <w:t>O</w:t>
      </w:r>
      <w:r w:rsidR="0000313D" w:rsidRPr="00187C5F">
        <w:t xml:space="preserve">lder people tend to be more reluctant to </w:t>
      </w:r>
      <w:r w:rsidR="0000313D">
        <w:t>discuss mental health issues and there</w:t>
      </w:r>
      <w:r w:rsidR="0000313D" w:rsidRPr="00187C5F">
        <w:t xml:space="preserve"> is the perception that older people are generally more worried than younger adults. It is estimated that between 3 and 14 out of every 100 older people</w:t>
      </w:r>
      <w:r w:rsidR="004823CA">
        <w:t xml:space="preserve"> has an anxiety disorder</w:t>
      </w:r>
      <w:r w:rsidR="0000313D" w:rsidRPr="00187C5F">
        <w:t>.</w:t>
      </w:r>
      <w:r>
        <w:t xml:space="preserve"> </w:t>
      </w:r>
      <w:r w:rsidR="004823CA" w:rsidRPr="004823CA">
        <w:t xml:space="preserve">Despite treatment, some people will continue to have symptoms of anxiety. People are generally considered to be </w:t>
      </w:r>
      <w:r w:rsidR="00C2159A">
        <w:t>‘</w:t>
      </w:r>
      <w:r w:rsidR="004823CA" w:rsidRPr="004823CA">
        <w:t>resistant</w:t>
      </w:r>
      <w:r w:rsidR="00C2159A">
        <w:t>’</w:t>
      </w:r>
      <w:r w:rsidR="004823CA" w:rsidRPr="004823CA">
        <w:t xml:space="preserve"> or </w:t>
      </w:r>
      <w:r w:rsidR="00C2159A">
        <w:t>‘</w:t>
      </w:r>
      <w:r w:rsidR="004823CA" w:rsidRPr="004823CA">
        <w:t>refractory</w:t>
      </w:r>
      <w:r w:rsidR="00C2159A">
        <w:t>’</w:t>
      </w:r>
      <w:r w:rsidR="004823CA" w:rsidRPr="004823CA">
        <w:t xml:space="preserve"> to treatment if they have an inadequate response or do not respond to </w:t>
      </w:r>
      <w:r w:rsidR="004823CA">
        <w:t>their first treatment</w:t>
      </w:r>
      <w:r w:rsidR="004823CA" w:rsidRPr="004823CA">
        <w:t xml:space="preserve">. </w:t>
      </w:r>
      <w:r w:rsidR="0000313D">
        <w:t>Older adults with an anxiety disorder find it difficult to</w:t>
      </w:r>
      <w:r w:rsidR="0000313D" w:rsidRPr="00F8057B">
        <w:t xml:space="preserve"> manag</w:t>
      </w:r>
      <w:r w:rsidR="0000313D">
        <w:t>e</w:t>
      </w:r>
      <w:r w:rsidR="0000313D" w:rsidRPr="00F8057B">
        <w:t xml:space="preserve"> their day-to-day lives, and are at an increased risk of </w:t>
      </w:r>
      <w:r w:rsidR="00880D56">
        <w:t>com</w:t>
      </w:r>
      <w:r w:rsidR="00D803C7">
        <w:t>or</w:t>
      </w:r>
      <w:r w:rsidR="0000313D" w:rsidRPr="00F8057B">
        <w:t>bid depressi</w:t>
      </w:r>
      <w:r w:rsidR="00C2159A">
        <w:t>on</w:t>
      </w:r>
      <w:r w:rsidR="0000313D" w:rsidRPr="00F8057B">
        <w:t>, fall</w:t>
      </w:r>
      <w:r w:rsidR="00C2159A">
        <w:t>s</w:t>
      </w:r>
      <w:r w:rsidR="0000313D" w:rsidRPr="00F8057B">
        <w:t>, physical and functional disability, and loneliness</w:t>
      </w:r>
      <w:r w:rsidR="0000313D">
        <w:t>.</w:t>
      </w:r>
    </w:p>
    <w:p w:rsidR="00ED214C" w:rsidRPr="00003CDC" w:rsidRDefault="00ED214C" w:rsidP="00BD68DD">
      <w:pPr>
        <w:pStyle w:val="Heading2"/>
        <w:numPr>
          <w:ilvl w:val="0"/>
          <w:numId w:val="0"/>
        </w:numPr>
        <w:rPr>
          <w:rStyle w:val="Strong"/>
          <w:b/>
        </w:rPr>
      </w:pPr>
      <w:bookmarkStart w:id="6" w:name="_Toc371410771"/>
      <w:bookmarkStart w:id="7" w:name="_Toc375301497"/>
      <w:bookmarkStart w:id="8" w:name="_Toc375312951"/>
      <w:r w:rsidRPr="00003CDC">
        <w:rPr>
          <w:rStyle w:val="Strong"/>
          <w:b/>
        </w:rPr>
        <w:t>Objectives</w:t>
      </w:r>
      <w:bookmarkEnd w:id="6"/>
      <w:bookmarkEnd w:id="7"/>
      <w:bookmarkEnd w:id="8"/>
    </w:p>
    <w:p w:rsidR="00F4671B" w:rsidRPr="00F4671B" w:rsidRDefault="00F4671B" w:rsidP="00F4671B">
      <w:pPr>
        <w:pStyle w:val="BMJnormal"/>
      </w:pPr>
      <w:r>
        <w:t xml:space="preserve">To evaluate the effectiveness of </w:t>
      </w:r>
      <w:r w:rsidR="004B4ABF" w:rsidRPr="004B4ABF">
        <w:t>pharmacological</w:t>
      </w:r>
      <w:r w:rsidR="008B1D8D" w:rsidRPr="000208C0">
        <w:t xml:space="preserve">, psychological </w:t>
      </w:r>
      <w:r w:rsidR="008B1D8D">
        <w:t xml:space="preserve">and alternative therapies </w:t>
      </w:r>
      <w:r>
        <w:t>in older adults with an anxiety disorder that has not responded, or has responded inadequately, to treatment.</w:t>
      </w:r>
    </w:p>
    <w:p w:rsidR="00ED214C" w:rsidRPr="00003CDC" w:rsidRDefault="00396140" w:rsidP="00BD68DD">
      <w:pPr>
        <w:pStyle w:val="Heading2"/>
        <w:numPr>
          <w:ilvl w:val="0"/>
          <w:numId w:val="0"/>
        </w:numPr>
        <w:rPr>
          <w:rStyle w:val="Strong"/>
          <w:b/>
        </w:rPr>
      </w:pPr>
      <w:bookmarkStart w:id="9" w:name="_Toc375301498"/>
      <w:bookmarkStart w:id="10" w:name="_Toc375312952"/>
      <w:r w:rsidRPr="00003CDC">
        <w:rPr>
          <w:rStyle w:val="Strong"/>
          <w:b/>
        </w:rPr>
        <w:t>Data sources</w:t>
      </w:r>
      <w:bookmarkEnd w:id="9"/>
      <w:bookmarkEnd w:id="10"/>
    </w:p>
    <w:p w:rsidR="00396140" w:rsidRDefault="005C61DF" w:rsidP="003730DC">
      <w:pPr>
        <w:pStyle w:val="BMJnormal"/>
      </w:pPr>
      <w:r w:rsidRPr="005C61DF">
        <w:t xml:space="preserve">Electronic databases </w:t>
      </w:r>
      <w:r w:rsidR="001B01B0">
        <w:t xml:space="preserve">(MEDLINE, </w:t>
      </w:r>
      <w:r w:rsidR="001B01B0" w:rsidRPr="005C61DF">
        <w:t xml:space="preserve">MEDLINE In-Process </w:t>
      </w:r>
      <w:r w:rsidR="001B01B0">
        <w:t>and</w:t>
      </w:r>
      <w:r w:rsidR="001B01B0" w:rsidRPr="005C61DF">
        <w:t xml:space="preserve"> Other Non-Indexed citations, EMBASE, </w:t>
      </w:r>
      <w:r w:rsidR="001B01B0">
        <w:t>t</w:t>
      </w:r>
      <w:r w:rsidR="001B01B0" w:rsidRPr="005C61DF">
        <w:t xml:space="preserve">he Cochrane Library databases, </w:t>
      </w:r>
      <w:r w:rsidR="001B01B0">
        <w:t>PsycINFO, and Web of Science)</w:t>
      </w:r>
      <w:r>
        <w:t xml:space="preserve"> </w:t>
      </w:r>
      <w:r w:rsidRPr="005C61DF">
        <w:t xml:space="preserve">were searched in </w:t>
      </w:r>
      <w:r>
        <w:t>September</w:t>
      </w:r>
      <w:r w:rsidR="00B60F9B">
        <w:t xml:space="preserve"> 2013</w:t>
      </w:r>
      <w:r w:rsidRPr="005C61DF">
        <w:t xml:space="preserve">. </w:t>
      </w:r>
      <w:r>
        <w:t>B</w:t>
      </w:r>
      <w:r w:rsidRPr="005C61DF">
        <w:t>ibliographies of relevant systematic reviews were hand-searched</w:t>
      </w:r>
      <w:r>
        <w:t xml:space="preserve"> to identify additional potentially relevant studies. ClinicalTrials.gov was </w:t>
      </w:r>
      <w:r w:rsidRPr="005C61DF">
        <w:t xml:space="preserve">searched for ongoing and </w:t>
      </w:r>
      <w:r>
        <w:t>planned</w:t>
      </w:r>
      <w:r w:rsidRPr="005C61DF">
        <w:t xml:space="preserve"> studies</w:t>
      </w:r>
      <w:r>
        <w:t>.</w:t>
      </w:r>
    </w:p>
    <w:p w:rsidR="00396140" w:rsidRPr="00003CDC" w:rsidRDefault="00396140" w:rsidP="00BD68DD">
      <w:pPr>
        <w:pStyle w:val="Heading2"/>
        <w:numPr>
          <w:ilvl w:val="0"/>
          <w:numId w:val="0"/>
        </w:numPr>
        <w:rPr>
          <w:rStyle w:val="Strong"/>
          <w:b/>
        </w:rPr>
      </w:pPr>
      <w:bookmarkStart w:id="11" w:name="_Toc375301499"/>
      <w:bookmarkStart w:id="12" w:name="_Toc375312953"/>
      <w:r w:rsidRPr="00003CDC">
        <w:rPr>
          <w:rStyle w:val="Strong"/>
          <w:b/>
        </w:rPr>
        <w:t>Methods</w:t>
      </w:r>
      <w:bookmarkEnd w:id="11"/>
      <w:bookmarkEnd w:id="12"/>
    </w:p>
    <w:p w:rsidR="003730DC" w:rsidRPr="003730DC" w:rsidRDefault="00B75471" w:rsidP="003730DC">
      <w:pPr>
        <w:pStyle w:val="BMJnormal"/>
      </w:pPr>
      <w:r>
        <w:t xml:space="preserve">A systematic review of the clinical effectiveness of treatments for treatment-resistant anxiety in older adults was carried out. </w:t>
      </w:r>
    </w:p>
    <w:p w:rsidR="00ED214C" w:rsidRPr="00003CDC" w:rsidRDefault="00ED214C" w:rsidP="00BD68DD">
      <w:pPr>
        <w:pStyle w:val="Heading2"/>
        <w:numPr>
          <w:ilvl w:val="0"/>
          <w:numId w:val="0"/>
        </w:numPr>
        <w:rPr>
          <w:rStyle w:val="Strong"/>
          <w:b/>
        </w:rPr>
      </w:pPr>
      <w:bookmarkStart w:id="13" w:name="_Toc371410773"/>
      <w:bookmarkStart w:id="14" w:name="_Toc375301500"/>
      <w:bookmarkStart w:id="15" w:name="_Toc375312954"/>
      <w:r w:rsidRPr="00003CDC">
        <w:rPr>
          <w:rStyle w:val="Strong"/>
          <w:b/>
        </w:rPr>
        <w:t>Results</w:t>
      </w:r>
      <w:bookmarkEnd w:id="13"/>
      <w:bookmarkEnd w:id="14"/>
      <w:bookmarkEnd w:id="15"/>
    </w:p>
    <w:p w:rsidR="001D6765" w:rsidRPr="001D6765" w:rsidRDefault="001D6765" w:rsidP="001D6765">
      <w:pPr>
        <w:pStyle w:val="BMJnormal"/>
      </w:pPr>
      <w:r>
        <w:t xml:space="preserve">No </w:t>
      </w:r>
      <w:r w:rsidRPr="001D6765">
        <w:t xml:space="preserve">randomised controlled trial </w:t>
      </w:r>
      <w:r>
        <w:t xml:space="preserve">or prospective </w:t>
      </w:r>
      <w:r w:rsidR="001B01B0">
        <w:t>comparative</w:t>
      </w:r>
      <w:r>
        <w:t xml:space="preserve"> observational study was identified meeting the prespecified inclusion criteria. Therefore, it</w:t>
      </w:r>
      <w:r w:rsidRPr="001D6765">
        <w:t xml:space="preserve"> was not possible to draw conclusions</w:t>
      </w:r>
      <w:r>
        <w:t xml:space="preserve"> on clinical effectiveness</w:t>
      </w:r>
      <w:r w:rsidRPr="001D6765">
        <w:t>.</w:t>
      </w:r>
    </w:p>
    <w:p w:rsidR="00ED214C" w:rsidRPr="00003CDC" w:rsidRDefault="00396140" w:rsidP="00BD68DD">
      <w:pPr>
        <w:pStyle w:val="Heading2"/>
        <w:numPr>
          <w:ilvl w:val="0"/>
          <w:numId w:val="0"/>
        </w:numPr>
        <w:rPr>
          <w:rStyle w:val="Strong"/>
          <w:b/>
        </w:rPr>
      </w:pPr>
      <w:bookmarkStart w:id="16" w:name="_Toc375301501"/>
      <w:bookmarkStart w:id="17" w:name="_Toc375312955"/>
      <w:r w:rsidRPr="00003CDC">
        <w:rPr>
          <w:rStyle w:val="Strong"/>
          <w:b/>
        </w:rPr>
        <w:t>Limitations</w:t>
      </w:r>
      <w:bookmarkEnd w:id="16"/>
      <w:bookmarkEnd w:id="17"/>
    </w:p>
    <w:p w:rsidR="00972205" w:rsidRPr="00972205" w:rsidRDefault="00722BFD" w:rsidP="00972205">
      <w:pPr>
        <w:pStyle w:val="BMJnormal"/>
      </w:pPr>
      <w:r w:rsidRPr="00385145">
        <w:t xml:space="preserve">As no </w:t>
      </w:r>
      <w:r>
        <w:t>study</w:t>
      </w:r>
      <w:r w:rsidRPr="00385145">
        <w:t xml:space="preserve"> </w:t>
      </w:r>
      <w:r>
        <w:t>was</w:t>
      </w:r>
      <w:r w:rsidRPr="00385145">
        <w:t xml:space="preserve"> identified in older adults, </w:t>
      </w:r>
      <w:r>
        <w:t xml:space="preserve">there is uncertainty as to which treatments are clinically effective for older adults with an anxiety disorder that has not responded to prior treatment. </w:t>
      </w:r>
      <w:r w:rsidR="00972205" w:rsidRPr="006F5083">
        <w:t xml:space="preserve">The </w:t>
      </w:r>
      <w:r w:rsidR="00972205" w:rsidRPr="006F5083">
        <w:lastRenderedPageBreak/>
        <w:t xml:space="preserve">comprehensive methods implemented to carry out the review </w:t>
      </w:r>
      <w:r w:rsidR="00972205">
        <w:t>are</w:t>
      </w:r>
      <w:r w:rsidR="00972205" w:rsidRPr="006F5083">
        <w:t xml:space="preserve"> a key strength of the research presented. However, the review highlights the </w:t>
      </w:r>
      <w:r w:rsidR="00C2159A">
        <w:t xml:space="preserve">extreme </w:t>
      </w:r>
      <w:r w:rsidR="006010C0">
        <w:t>lack</w:t>
      </w:r>
      <w:r w:rsidR="00972205" w:rsidRPr="006F5083">
        <w:t xml:space="preserve"> of research in this area, identifying no comparative studies, which is a </w:t>
      </w:r>
      <w:r w:rsidR="00C2159A">
        <w:t xml:space="preserve">marked </w:t>
      </w:r>
      <w:r w:rsidR="00972205" w:rsidRPr="006F5083">
        <w:t>limitation.</w:t>
      </w:r>
    </w:p>
    <w:p w:rsidR="00ED214C" w:rsidRPr="00003CDC" w:rsidRDefault="00ED214C" w:rsidP="00BD68DD">
      <w:pPr>
        <w:pStyle w:val="Heading2"/>
        <w:numPr>
          <w:ilvl w:val="0"/>
          <w:numId w:val="0"/>
        </w:numPr>
        <w:rPr>
          <w:rStyle w:val="Strong"/>
          <w:b/>
        </w:rPr>
      </w:pPr>
      <w:bookmarkStart w:id="18" w:name="_Toc371410775"/>
      <w:bookmarkStart w:id="19" w:name="_Toc375301502"/>
      <w:bookmarkStart w:id="20" w:name="_Toc375312956"/>
      <w:r w:rsidRPr="00003CDC">
        <w:rPr>
          <w:rStyle w:val="Strong"/>
          <w:b/>
        </w:rPr>
        <w:t>Conclusions</w:t>
      </w:r>
      <w:bookmarkEnd w:id="18"/>
      <w:bookmarkEnd w:id="19"/>
      <w:bookmarkEnd w:id="20"/>
    </w:p>
    <w:p w:rsidR="00ED214C" w:rsidRDefault="00AB0057" w:rsidP="003C189C">
      <w:pPr>
        <w:pStyle w:val="BMJnormal"/>
      </w:pPr>
      <w:r w:rsidRPr="00C234A7">
        <w:t>S</w:t>
      </w:r>
      <w:r w:rsidR="00C2159A">
        <w:t>pecific s</w:t>
      </w:r>
      <w:r w:rsidRPr="00C234A7">
        <w:t>tudies evaluating interventions in older adults with an anxiety disorder that has not responded to first-line treatment are needed to address the lack of evidence.</w:t>
      </w:r>
      <w:r>
        <w:t xml:space="preserve"> </w:t>
      </w:r>
      <w:r w:rsidR="003C189C" w:rsidRPr="00CB54F8">
        <w:t xml:space="preserve">The lack of evidence in this area means that </w:t>
      </w:r>
      <w:r w:rsidR="003C189C">
        <w:t xml:space="preserve">older adults are perhaps receiving inappropriate treatment or are not receiving a particular treatment because there is </w:t>
      </w:r>
      <w:del w:id="21" w:author="Sam Barton" w:date="2014-03-28T14:49:00Z">
        <w:r w:rsidR="003C189C" w:rsidDel="00867505">
          <w:delText xml:space="preserve">no </w:delText>
        </w:r>
      </w:del>
      <w:ins w:id="22" w:author="Sam Barton" w:date="2014-03-28T14:49:00Z">
        <w:r w:rsidR="00867505">
          <w:t xml:space="preserve">limited </w:t>
        </w:r>
      </w:ins>
      <w:r w:rsidR="003C189C">
        <w:t xml:space="preserve">evidence to support its use. At this time, </w:t>
      </w:r>
      <w:r w:rsidR="003C189C" w:rsidRPr="00CB54F8">
        <w:t xml:space="preserve">there is scope to develop guidance on service provision, and, as a consequence, to advance the standard of care received by older adults </w:t>
      </w:r>
      <w:r w:rsidR="00C92C12">
        <w:t>with a treatment-resistant</w:t>
      </w:r>
      <w:r w:rsidR="003C189C" w:rsidRPr="00CB54F8">
        <w:t xml:space="preserve"> anxiety disorder in primary and secondary </w:t>
      </w:r>
      <w:r w:rsidR="00C2159A">
        <w:t>care</w:t>
      </w:r>
      <w:r w:rsidR="003C189C" w:rsidRPr="00CB54F8">
        <w:t>.</w:t>
      </w:r>
    </w:p>
    <w:p w:rsidR="00396140" w:rsidRPr="00003CDC" w:rsidRDefault="00396140" w:rsidP="00BD68DD">
      <w:pPr>
        <w:pStyle w:val="Heading2"/>
        <w:numPr>
          <w:ilvl w:val="0"/>
          <w:numId w:val="0"/>
        </w:numPr>
        <w:rPr>
          <w:rStyle w:val="Strong"/>
          <w:b/>
        </w:rPr>
      </w:pPr>
      <w:bookmarkStart w:id="23" w:name="_Toc375301503"/>
      <w:bookmarkStart w:id="24" w:name="_Toc375312957"/>
      <w:r w:rsidRPr="00003CDC">
        <w:rPr>
          <w:rStyle w:val="Strong"/>
          <w:b/>
        </w:rPr>
        <w:t>Study registration</w:t>
      </w:r>
      <w:bookmarkEnd w:id="23"/>
      <w:bookmarkEnd w:id="24"/>
    </w:p>
    <w:p w:rsidR="00396140" w:rsidRPr="00396140" w:rsidRDefault="00396140" w:rsidP="00396140">
      <w:pPr>
        <w:pStyle w:val="BMJnormal"/>
      </w:pPr>
      <w:r w:rsidRPr="00396140">
        <w:t>The protocol for the systematic review is registered on PROSPERO (registration number CRD42013005612).</w:t>
      </w:r>
    </w:p>
    <w:p w:rsidR="00ED214C" w:rsidRPr="00003CDC" w:rsidRDefault="00ED214C" w:rsidP="00BD68DD">
      <w:pPr>
        <w:pStyle w:val="Heading2"/>
        <w:numPr>
          <w:ilvl w:val="0"/>
          <w:numId w:val="0"/>
        </w:numPr>
        <w:rPr>
          <w:rStyle w:val="Strong"/>
          <w:b/>
        </w:rPr>
      </w:pPr>
      <w:bookmarkStart w:id="25" w:name="_Toc371410776"/>
      <w:bookmarkStart w:id="26" w:name="_Toc375301504"/>
      <w:bookmarkStart w:id="27" w:name="_Toc375312958"/>
      <w:r w:rsidRPr="00003CDC">
        <w:rPr>
          <w:rStyle w:val="Strong"/>
          <w:b/>
        </w:rPr>
        <w:t>Funding</w:t>
      </w:r>
      <w:bookmarkEnd w:id="25"/>
      <w:bookmarkEnd w:id="26"/>
      <w:bookmarkEnd w:id="27"/>
    </w:p>
    <w:p w:rsidR="00ED214C" w:rsidRPr="004D1CFE" w:rsidRDefault="004D1CFE" w:rsidP="004D1CFE">
      <w:pPr>
        <w:pStyle w:val="BMJnormal"/>
      </w:pPr>
      <w:r w:rsidRPr="004D1CFE">
        <w:t>The National Institute for Health Research Health Technology Assessment programme</w:t>
      </w:r>
      <w:r>
        <w:t>.</w:t>
      </w:r>
    </w:p>
    <w:p w:rsidR="00DA7934" w:rsidRDefault="00DA7934" w:rsidP="009D254C">
      <w:pPr>
        <w:rPr>
          <w:rFonts w:ascii="Arial" w:hAnsi="Arial" w:cs="Arial"/>
          <w:b/>
          <w:sz w:val="28"/>
          <w:szCs w:val="28"/>
        </w:rPr>
      </w:pPr>
    </w:p>
    <w:p w:rsidR="004D1CFE" w:rsidRDefault="004D1CFE" w:rsidP="009D254C">
      <w:pPr>
        <w:rPr>
          <w:rFonts w:ascii="Arial" w:hAnsi="Arial" w:cs="Arial"/>
          <w:b/>
          <w:sz w:val="28"/>
          <w:szCs w:val="28"/>
        </w:rPr>
        <w:sectPr w:rsidR="004D1CFE" w:rsidSect="009D254C">
          <w:footerReference w:type="default" r:id="rId9"/>
          <w:pgSz w:w="11906" w:h="16838"/>
          <w:pgMar w:top="1440" w:right="1440" w:bottom="1440" w:left="1440" w:header="708" w:footer="510" w:gutter="0"/>
          <w:cols w:space="708"/>
          <w:docGrid w:linePitch="360"/>
        </w:sectPr>
      </w:pPr>
    </w:p>
    <w:p w:rsidR="009D254C" w:rsidRPr="001759FA" w:rsidRDefault="009D254C" w:rsidP="001759FA">
      <w:pPr>
        <w:pStyle w:val="Heading1"/>
        <w:numPr>
          <w:ilvl w:val="0"/>
          <w:numId w:val="0"/>
        </w:numPr>
      </w:pPr>
      <w:r w:rsidRPr="001759FA">
        <w:lastRenderedPageBreak/>
        <w:t>Table of contents</w:t>
      </w:r>
    </w:p>
    <w:bookmarkStart w:id="28" w:name="_Toc527473499"/>
    <w:p w:rsidR="00FE59BF" w:rsidRPr="006D3F54" w:rsidRDefault="00B3253B" w:rsidP="00FE59BF">
      <w:pPr>
        <w:pStyle w:val="TOC1"/>
        <w:tabs>
          <w:tab w:val="right" w:leader="dot" w:pos="9016"/>
        </w:tabs>
        <w:spacing w:line="360" w:lineRule="auto"/>
        <w:rPr>
          <w:rFonts w:ascii="Times New Roman" w:eastAsiaTheme="minorEastAsia" w:hAnsi="Times New Roman"/>
          <w:b w:val="0"/>
          <w:bCs w:val="0"/>
          <w:caps w:val="0"/>
          <w:noProof/>
          <w:sz w:val="22"/>
          <w:szCs w:val="22"/>
          <w:lang w:eastAsia="en-GB"/>
        </w:rPr>
      </w:pPr>
      <w:r w:rsidRPr="00B3253B">
        <w:rPr>
          <w:rFonts w:eastAsiaTheme="minorHAnsi" w:cstheme="minorBidi"/>
          <w:sz w:val="22"/>
          <w:szCs w:val="22"/>
        </w:rPr>
        <w:fldChar w:fldCharType="begin"/>
      </w:r>
      <w:r w:rsidR="00FE59BF">
        <w:rPr>
          <w:rFonts w:eastAsiaTheme="minorHAnsi" w:cstheme="minorBidi"/>
          <w:sz w:val="22"/>
          <w:szCs w:val="22"/>
        </w:rPr>
        <w:instrText xml:space="preserve"> TOC \o "1-3" \h \z \u </w:instrText>
      </w:r>
      <w:r w:rsidRPr="00B3253B">
        <w:rPr>
          <w:rFonts w:eastAsiaTheme="minorHAnsi" w:cstheme="minorBidi"/>
          <w:sz w:val="22"/>
          <w:szCs w:val="22"/>
        </w:rPr>
        <w:fldChar w:fldCharType="separate"/>
      </w:r>
      <w:hyperlink w:anchor="_Toc375312949" w:history="1">
        <w:r w:rsidR="00FE59BF" w:rsidRPr="006D3F54">
          <w:rPr>
            <w:rStyle w:val="Hyperlink"/>
            <w:rFonts w:ascii="Times New Roman" w:hAnsi="Times New Roman"/>
            <w:noProof/>
            <w:sz w:val="22"/>
            <w:szCs w:val="22"/>
            <w:u w:val="none"/>
          </w:rPr>
          <w:t>Abstract</w:t>
        </w:r>
        <w:r w:rsidR="00FE59BF" w:rsidRPr="006D3F54">
          <w:rPr>
            <w:rFonts w:ascii="Times New Roman" w:hAnsi="Times New Roman"/>
            <w:noProof/>
            <w:webHidden/>
            <w:sz w:val="22"/>
            <w:szCs w:val="22"/>
          </w:rPr>
          <w:tab/>
        </w:r>
        <w:r w:rsidRPr="006D3F54">
          <w:rPr>
            <w:rFonts w:ascii="Times New Roman" w:hAnsi="Times New Roman"/>
            <w:noProof/>
            <w:webHidden/>
            <w:sz w:val="22"/>
            <w:szCs w:val="22"/>
          </w:rPr>
          <w:fldChar w:fldCharType="begin"/>
        </w:r>
        <w:r w:rsidR="00FE59BF" w:rsidRPr="006D3F54">
          <w:rPr>
            <w:rFonts w:ascii="Times New Roman" w:hAnsi="Times New Roman"/>
            <w:noProof/>
            <w:webHidden/>
            <w:sz w:val="22"/>
            <w:szCs w:val="22"/>
          </w:rPr>
          <w:instrText xml:space="preserve"> PAGEREF _Toc375312949 \h </w:instrText>
        </w:r>
        <w:r w:rsidRPr="006D3F54">
          <w:rPr>
            <w:rFonts w:ascii="Times New Roman" w:hAnsi="Times New Roman"/>
            <w:noProof/>
            <w:webHidden/>
            <w:sz w:val="22"/>
            <w:szCs w:val="22"/>
          </w:rPr>
        </w:r>
        <w:r w:rsidRPr="006D3F54">
          <w:rPr>
            <w:rFonts w:ascii="Times New Roman" w:hAnsi="Times New Roman"/>
            <w:noProof/>
            <w:webHidden/>
            <w:sz w:val="22"/>
            <w:szCs w:val="22"/>
          </w:rPr>
          <w:fldChar w:fldCharType="separate"/>
        </w:r>
        <w:r w:rsidR="002A78F4">
          <w:rPr>
            <w:rFonts w:ascii="Times New Roman" w:hAnsi="Times New Roman"/>
            <w:noProof/>
            <w:webHidden/>
            <w:sz w:val="22"/>
            <w:szCs w:val="22"/>
          </w:rPr>
          <w:t>4</w:t>
        </w:r>
        <w:r w:rsidRPr="006D3F54">
          <w:rPr>
            <w:rFonts w:ascii="Times New Roman" w:hAnsi="Times New Roman"/>
            <w:noProof/>
            <w:webHidden/>
            <w:sz w:val="22"/>
            <w:szCs w:val="22"/>
          </w:rPr>
          <w:fldChar w:fldCharType="end"/>
        </w:r>
      </w:hyperlink>
    </w:p>
    <w:p w:rsidR="00FE59BF" w:rsidRPr="006D3F54" w:rsidRDefault="00B3253B" w:rsidP="00FE59BF">
      <w:pPr>
        <w:pStyle w:val="TOC1"/>
        <w:tabs>
          <w:tab w:val="left" w:pos="480"/>
          <w:tab w:val="right" w:leader="dot" w:pos="9016"/>
        </w:tabs>
        <w:spacing w:line="360" w:lineRule="auto"/>
        <w:rPr>
          <w:rFonts w:ascii="Times New Roman" w:eastAsiaTheme="minorEastAsia" w:hAnsi="Times New Roman"/>
          <w:b w:val="0"/>
          <w:bCs w:val="0"/>
          <w:caps w:val="0"/>
          <w:noProof/>
          <w:sz w:val="22"/>
          <w:szCs w:val="22"/>
          <w:lang w:eastAsia="en-GB"/>
        </w:rPr>
      </w:pPr>
      <w:hyperlink w:anchor="_Toc375312959" w:history="1">
        <w:r w:rsidR="00FE59BF" w:rsidRPr="006D3F54">
          <w:rPr>
            <w:rStyle w:val="Hyperlink"/>
            <w:rFonts w:ascii="Times New Roman" w:hAnsi="Times New Roman"/>
            <w:noProof/>
            <w:sz w:val="22"/>
            <w:szCs w:val="22"/>
            <w:u w:val="none"/>
          </w:rPr>
          <w:t>ABBREVIATIONS</w:t>
        </w:r>
        <w:r w:rsidR="00FE59BF" w:rsidRPr="006D3F54">
          <w:rPr>
            <w:rFonts w:ascii="Times New Roman" w:hAnsi="Times New Roman"/>
            <w:noProof/>
            <w:webHidden/>
            <w:sz w:val="22"/>
            <w:szCs w:val="22"/>
          </w:rPr>
          <w:tab/>
        </w:r>
        <w:r w:rsidRPr="006D3F54">
          <w:rPr>
            <w:rFonts w:ascii="Times New Roman" w:hAnsi="Times New Roman"/>
            <w:noProof/>
            <w:webHidden/>
            <w:sz w:val="22"/>
            <w:szCs w:val="22"/>
          </w:rPr>
          <w:fldChar w:fldCharType="begin"/>
        </w:r>
        <w:r w:rsidR="00FE59BF" w:rsidRPr="006D3F54">
          <w:rPr>
            <w:rFonts w:ascii="Times New Roman" w:hAnsi="Times New Roman"/>
            <w:noProof/>
            <w:webHidden/>
            <w:sz w:val="22"/>
            <w:szCs w:val="22"/>
          </w:rPr>
          <w:instrText xml:space="preserve"> PAGEREF _Toc375312959 \h </w:instrText>
        </w:r>
        <w:r w:rsidRPr="006D3F54">
          <w:rPr>
            <w:rFonts w:ascii="Times New Roman" w:hAnsi="Times New Roman"/>
            <w:noProof/>
            <w:webHidden/>
            <w:sz w:val="22"/>
            <w:szCs w:val="22"/>
          </w:rPr>
        </w:r>
        <w:r w:rsidRPr="006D3F54">
          <w:rPr>
            <w:rFonts w:ascii="Times New Roman" w:hAnsi="Times New Roman"/>
            <w:noProof/>
            <w:webHidden/>
            <w:sz w:val="22"/>
            <w:szCs w:val="22"/>
          </w:rPr>
          <w:fldChar w:fldCharType="separate"/>
        </w:r>
        <w:r w:rsidR="002A78F4">
          <w:rPr>
            <w:rFonts w:ascii="Times New Roman" w:hAnsi="Times New Roman"/>
            <w:noProof/>
            <w:webHidden/>
            <w:sz w:val="22"/>
            <w:szCs w:val="22"/>
          </w:rPr>
          <w:t>8</w:t>
        </w:r>
        <w:r w:rsidRPr="006D3F54">
          <w:rPr>
            <w:rFonts w:ascii="Times New Roman" w:hAnsi="Times New Roman"/>
            <w:noProof/>
            <w:webHidden/>
            <w:sz w:val="22"/>
            <w:szCs w:val="22"/>
          </w:rPr>
          <w:fldChar w:fldCharType="end"/>
        </w:r>
      </w:hyperlink>
    </w:p>
    <w:p w:rsidR="00FE59BF" w:rsidRPr="006D3F54" w:rsidRDefault="00B3253B" w:rsidP="00FE59BF">
      <w:pPr>
        <w:pStyle w:val="TOC1"/>
        <w:tabs>
          <w:tab w:val="right" w:leader="dot" w:pos="9016"/>
        </w:tabs>
        <w:spacing w:line="360" w:lineRule="auto"/>
        <w:rPr>
          <w:rFonts w:ascii="Times New Roman" w:eastAsiaTheme="minorEastAsia" w:hAnsi="Times New Roman"/>
          <w:b w:val="0"/>
          <w:bCs w:val="0"/>
          <w:caps w:val="0"/>
          <w:noProof/>
          <w:sz w:val="22"/>
          <w:szCs w:val="22"/>
          <w:lang w:eastAsia="en-GB"/>
        </w:rPr>
      </w:pPr>
      <w:hyperlink w:anchor="_Toc375312960" w:history="1">
        <w:r w:rsidR="00FE59BF" w:rsidRPr="006D3F54">
          <w:rPr>
            <w:rStyle w:val="Hyperlink"/>
            <w:rFonts w:ascii="Times New Roman" w:hAnsi="Times New Roman"/>
            <w:noProof/>
            <w:sz w:val="22"/>
            <w:szCs w:val="22"/>
            <w:u w:val="none"/>
          </w:rPr>
          <w:t>Scientific summary</w:t>
        </w:r>
        <w:r w:rsidR="00FE59BF" w:rsidRPr="006D3F54">
          <w:rPr>
            <w:rFonts w:ascii="Times New Roman" w:hAnsi="Times New Roman"/>
            <w:noProof/>
            <w:webHidden/>
            <w:sz w:val="22"/>
            <w:szCs w:val="22"/>
          </w:rPr>
          <w:tab/>
        </w:r>
        <w:r w:rsidRPr="006D3F54">
          <w:rPr>
            <w:rFonts w:ascii="Times New Roman" w:hAnsi="Times New Roman"/>
            <w:noProof/>
            <w:webHidden/>
            <w:sz w:val="22"/>
            <w:szCs w:val="22"/>
          </w:rPr>
          <w:fldChar w:fldCharType="begin"/>
        </w:r>
        <w:r w:rsidR="00FE59BF" w:rsidRPr="006D3F54">
          <w:rPr>
            <w:rFonts w:ascii="Times New Roman" w:hAnsi="Times New Roman"/>
            <w:noProof/>
            <w:webHidden/>
            <w:sz w:val="22"/>
            <w:szCs w:val="22"/>
          </w:rPr>
          <w:instrText xml:space="preserve"> PAGEREF _Toc375312960 \h </w:instrText>
        </w:r>
        <w:r w:rsidRPr="006D3F54">
          <w:rPr>
            <w:rFonts w:ascii="Times New Roman" w:hAnsi="Times New Roman"/>
            <w:noProof/>
            <w:webHidden/>
            <w:sz w:val="22"/>
            <w:szCs w:val="22"/>
          </w:rPr>
        </w:r>
        <w:r w:rsidRPr="006D3F54">
          <w:rPr>
            <w:rFonts w:ascii="Times New Roman" w:hAnsi="Times New Roman"/>
            <w:noProof/>
            <w:webHidden/>
            <w:sz w:val="22"/>
            <w:szCs w:val="22"/>
          </w:rPr>
          <w:fldChar w:fldCharType="separate"/>
        </w:r>
        <w:r w:rsidR="002A78F4">
          <w:rPr>
            <w:rFonts w:ascii="Times New Roman" w:hAnsi="Times New Roman"/>
            <w:noProof/>
            <w:webHidden/>
            <w:sz w:val="22"/>
            <w:szCs w:val="22"/>
          </w:rPr>
          <w:t>9</w:t>
        </w:r>
        <w:r w:rsidRPr="006D3F54">
          <w:rPr>
            <w:rFonts w:ascii="Times New Roman" w:hAnsi="Times New Roman"/>
            <w:noProof/>
            <w:webHidden/>
            <w:sz w:val="22"/>
            <w:szCs w:val="22"/>
          </w:rPr>
          <w:fldChar w:fldCharType="end"/>
        </w:r>
      </w:hyperlink>
    </w:p>
    <w:p w:rsidR="00FE59BF" w:rsidRPr="006D3F54" w:rsidRDefault="00B3253B" w:rsidP="00FE59BF">
      <w:pPr>
        <w:pStyle w:val="TOC1"/>
        <w:tabs>
          <w:tab w:val="right" w:leader="dot" w:pos="9016"/>
        </w:tabs>
        <w:spacing w:line="360" w:lineRule="auto"/>
        <w:rPr>
          <w:rFonts w:ascii="Times New Roman" w:eastAsiaTheme="minorEastAsia" w:hAnsi="Times New Roman"/>
          <w:b w:val="0"/>
          <w:bCs w:val="0"/>
          <w:caps w:val="0"/>
          <w:noProof/>
          <w:sz w:val="22"/>
          <w:szCs w:val="22"/>
          <w:lang w:eastAsia="en-GB"/>
        </w:rPr>
      </w:pPr>
      <w:r>
        <w:rPr>
          <w:noProof/>
        </w:rPr>
        <w:fldChar w:fldCharType="begin"/>
      </w:r>
      <w:r w:rsidR="004114CB">
        <w:rPr>
          <w:noProof/>
        </w:rPr>
        <w:instrText>HYPERLINK \l "_Toc375312970"</w:instrText>
      </w:r>
      <w:r>
        <w:rPr>
          <w:noProof/>
        </w:rPr>
        <w:fldChar w:fldCharType="separate"/>
      </w:r>
      <w:r w:rsidR="00FE59BF" w:rsidRPr="006D3F54">
        <w:rPr>
          <w:rStyle w:val="Hyperlink"/>
          <w:rFonts w:ascii="Times New Roman" w:hAnsi="Times New Roman"/>
          <w:noProof/>
          <w:sz w:val="22"/>
          <w:szCs w:val="22"/>
          <w:u w:val="none"/>
        </w:rPr>
        <w:t>Plain English Summary</w:t>
      </w:r>
      <w:r w:rsidR="00FE59BF" w:rsidRPr="006D3F54">
        <w:rPr>
          <w:rFonts w:ascii="Times New Roman" w:hAnsi="Times New Roman"/>
          <w:noProof/>
          <w:webHidden/>
          <w:sz w:val="22"/>
          <w:szCs w:val="22"/>
        </w:rPr>
        <w:tab/>
      </w:r>
      <w:r w:rsidRPr="006D3F54">
        <w:rPr>
          <w:rFonts w:ascii="Times New Roman" w:hAnsi="Times New Roman"/>
          <w:noProof/>
          <w:webHidden/>
          <w:sz w:val="22"/>
          <w:szCs w:val="22"/>
        </w:rPr>
        <w:fldChar w:fldCharType="begin"/>
      </w:r>
      <w:r w:rsidR="00FE59BF" w:rsidRPr="006D3F54">
        <w:rPr>
          <w:rFonts w:ascii="Times New Roman" w:hAnsi="Times New Roman"/>
          <w:noProof/>
          <w:webHidden/>
          <w:sz w:val="22"/>
          <w:szCs w:val="22"/>
        </w:rPr>
        <w:instrText xml:space="preserve"> PAGEREF _Toc375312970 \h </w:instrText>
      </w:r>
      <w:r w:rsidRPr="006D3F54">
        <w:rPr>
          <w:rFonts w:ascii="Times New Roman" w:hAnsi="Times New Roman"/>
          <w:noProof/>
          <w:webHidden/>
          <w:sz w:val="22"/>
          <w:szCs w:val="22"/>
        </w:rPr>
      </w:r>
      <w:r w:rsidRPr="006D3F54">
        <w:rPr>
          <w:rFonts w:ascii="Times New Roman" w:hAnsi="Times New Roman"/>
          <w:noProof/>
          <w:webHidden/>
          <w:sz w:val="22"/>
          <w:szCs w:val="22"/>
        </w:rPr>
        <w:fldChar w:fldCharType="separate"/>
      </w:r>
      <w:ins w:id="29" w:author="Sam Barton" w:date="2014-03-28T14:53:00Z">
        <w:r w:rsidR="002A78F4">
          <w:rPr>
            <w:rFonts w:ascii="Times New Roman" w:hAnsi="Times New Roman"/>
            <w:noProof/>
            <w:webHidden/>
            <w:sz w:val="22"/>
            <w:szCs w:val="22"/>
          </w:rPr>
          <w:t>13</w:t>
        </w:r>
      </w:ins>
      <w:del w:id="30" w:author="Sam Barton" w:date="2014-03-28T14:53:00Z">
        <w:r w:rsidR="00BD1BA1" w:rsidDel="002A78F4">
          <w:rPr>
            <w:rFonts w:ascii="Times New Roman" w:hAnsi="Times New Roman"/>
            <w:noProof/>
            <w:webHidden/>
            <w:sz w:val="22"/>
            <w:szCs w:val="22"/>
          </w:rPr>
          <w:delText>12</w:delText>
        </w:r>
      </w:del>
      <w:r w:rsidRPr="006D3F54">
        <w:rPr>
          <w:rFonts w:ascii="Times New Roman" w:hAnsi="Times New Roman"/>
          <w:noProof/>
          <w:webHidden/>
          <w:sz w:val="22"/>
          <w:szCs w:val="22"/>
        </w:rPr>
        <w:fldChar w:fldCharType="end"/>
      </w:r>
      <w:r>
        <w:rPr>
          <w:noProof/>
        </w:rPr>
        <w:fldChar w:fldCharType="end"/>
      </w:r>
    </w:p>
    <w:p w:rsidR="00FE59BF" w:rsidRPr="006D3F54" w:rsidRDefault="00B3253B" w:rsidP="00FE59BF">
      <w:pPr>
        <w:pStyle w:val="TOC1"/>
        <w:tabs>
          <w:tab w:val="left" w:pos="480"/>
          <w:tab w:val="right" w:leader="dot" w:pos="9016"/>
        </w:tabs>
        <w:spacing w:line="360" w:lineRule="auto"/>
        <w:rPr>
          <w:rFonts w:ascii="Times New Roman" w:eastAsiaTheme="minorEastAsia" w:hAnsi="Times New Roman"/>
          <w:b w:val="0"/>
          <w:bCs w:val="0"/>
          <w:caps w:val="0"/>
          <w:noProof/>
          <w:sz w:val="22"/>
          <w:szCs w:val="22"/>
          <w:lang w:eastAsia="en-GB"/>
        </w:rPr>
      </w:pPr>
      <w:r>
        <w:rPr>
          <w:noProof/>
        </w:rPr>
        <w:fldChar w:fldCharType="begin"/>
      </w:r>
      <w:r w:rsidR="004114CB">
        <w:rPr>
          <w:noProof/>
        </w:rPr>
        <w:instrText>HYPERLINK \l "_Toc375312971"</w:instrText>
      </w:r>
      <w:r>
        <w:rPr>
          <w:noProof/>
        </w:rPr>
        <w:fldChar w:fldCharType="separate"/>
      </w:r>
      <w:r w:rsidR="00FE59BF" w:rsidRPr="006D3F54">
        <w:rPr>
          <w:rStyle w:val="Hyperlink"/>
          <w:rFonts w:ascii="Times New Roman" w:hAnsi="Times New Roman"/>
          <w:noProof/>
          <w:sz w:val="22"/>
          <w:szCs w:val="22"/>
          <w:u w:val="none"/>
        </w:rPr>
        <w:t>1</w:t>
      </w:r>
      <w:r w:rsidR="00FE59BF" w:rsidRPr="006D3F54">
        <w:rPr>
          <w:rFonts w:ascii="Times New Roman" w:eastAsiaTheme="minorEastAsia" w:hAnsi="Times New Roman"/>
          <w:b w:val="0"/>
          <w:bCs w:val="0"/>
          <w:caps w:val="0"/>
          <w:noProof/>
          <w:sz w:val="22"/>
          <w:szCs w:val="22"/>
          <w:lang w:eastAsia="en-GB"/>
        </w:rPr>
        <w:tab/>
      </w:r>
      <w:r w:rsidR="00FE59BF" w:rsidRPr="006D3F54">
        <w:rPr>
          <w:rStyle w:val="Hyperlink"/>
          <w:rFonts w:ascii="Times New Roman" w:hAnsi="Times New Roman"/>
          <w:noProof/>
          <w:sz w:val="22"/>
          <w:szCs w:val="22"/>
          <w:u w:val="none"/>
        </w:rPr>
        <w:t>BACKGROUND</w:t>
      </w:r>
      <w:r w:rsidR="00FE59BF" w:rsidRPr="006D3F54">
        <w:rPr>
          <w:rFonts w:ascii="Times New Roman" w:hAnsi="Times New Roman"/>
          <w:noProof/>
          <w:webHidden/>
          <w:sz w:val="22"/>
          <w:szCs w:val="22"/>
        </w:rPr>
        <w:tab/>
      </w:r>
      <w:r w:rsidRPr="006D3F54">
        <w:rPr>
          <w:rFonts w:ascii="Times New Roman" w:hAnsi="Times New Roman"/>
          <w:noProof/>
          <w:webHidden/>
          <w:sz w:val="22"/>
          <w:szCs w:val="22"/>
        </w:rPr>
        <w:fldChar w:fldCharType="begin"/>
      </w:r>
      <w:r w:rsidR="00FE59BF" w:rsidRPr="006D3F54">
        <w:rPr>
          <w:rFonts w:ascii="Times New Roman" w:hAnsi="Times New Roman"/>
          <w:noProof/>
          <w:webHidden/>
          <w:sz w:val="22"/>
          <w:szCs w:val="22"/>
        </w:rPr>
        <w:instrText xml:space="preserve"> PAGEREF _Toc375312971 \h </w:instrText>
      </w:r>
      <w:r w:rsidRPr="006D3F54">
        <w:rPr>
          <w:rFonts w:ascii="Times New Roman" w:hAnsi="Times New Roman"/>
          <w:noProof/>
          <w:webHidden/>
          <w:sz w:val="22"/>
          <w:szCs w:val="22"/>
        </w:rPr>
      </w:r>
      <w:r w:rsidRPr="006D3F54">
        <w:rPr>
          <w:rFonts w:ascii="Times New Roman" w:hAnsi="Times New Roman"/>
          <w:noProof/>
          <w:webHidden/>
          <w:sz w:val="22"/>
          <w:szCs w:val="22"/>
        </w:rPr>
        <w:fldChar w:fldCharType="separate"/>
      </w:r>
      <w:ins w:id="31" w:author="Sam Barton" w:date="2014-03-28T14:53:00Z">
        <w:r w:rsidR="002A78F4">
          <w:rPr>
            <w:rFonts w:ascii="Times New Roman" w:hAnsi="Times New Roman"/>
            <w:noProof/>
            <w:webHidden/>
            <w:sz w:val="22"/>
            <w:szCs w:val="22"/>
          </w:rPr>
          <w:t>14</w:t>
        </w:r>
      </w:ins>
      <w:del w:id="32" w:author="Sam Barton" w:date="2014-03-28T14:53:00Z">
        <w:r w:rsidR="00BD1BA1" w:rsidDel="002A78F4">
          <w:rPr>
            <w:rFonts w:ascii="Times New Roman" w:hAnsi="Times New Roman"/>
            <w:noProof/>
            <w:webHidden/>
            <w:sz w:val="22"/>
            <w:szCs w:val="22"/>
          </w:rPr>
          <w:delText>13</w:delText>
        </w:r>
      </w:del>
      <w:r w:rsidRPr="006D3F54">
        <w:rPr>
          <w:rFonts w:ascii="Times New Roman" w:hAnsi="Times New Roman"/>
          <w:noProof/>
          <w:webHidden/>
          <w:sz w:val="22"/>
          <w:szCs w:val="22"/>
        </w:rPr>
        <w:fldChar w:fldCharType="end"/>
      </w:r>
      <w:r>
        <w:rPr>
          <w:noProof/>
        </w:rPr>
        <w:fldChar w:fldCharType="end"/>
      </w:r>
    </w:p>
    <w:p w:rsidR="00FE59BF" w:rsidRPr="006D3F54" w:rsidRDefault="00B3253B" w:rsidP="00FE59BF">
      <w:pPr>
        <w:pStyle w:val="TOC2"/>
        <w:tabs>
          <w:tab w:val="left" w:pos="720"/>
          <w:tab w:val="right" w:leader="dot" w:pos="9016"/>
        </w:tabs>
        <w:spacing w:line="360" w:lineRule="auto"/>
        <w:rPr>
          <w:rFonts w:ascii="Times New Roman" w:eastAsiaTheme="minorEastAsia" w:hAnsi="Times New Roman"/>
          <w:smallCaps w:val="0"/>
          <w:noProof/>
          <w:sz w:val="22"/>
          <w:szCs w:val="22"/>
          <w:lang w:eastAsia="en-GB"/>
        </w:rPr>
      </w:pPr>
      <w:r>
        <w:rPr>
          <w:noProof/>
        </w:rPr>
        <w:fldChar w:fldCharType="begin"/>
      </w:r>
      <w:r w:rsidR="004114CB">
        <w:rPr>
          <w:noProof/>
        </w:rPr>
        <w:instrText>HYPERLINK \l "_Toc375312972"</w:instrText>
      </w:r>
      <w:r>
        <w:rPr>
          <w:noProof/>
        </w:rPr>
        <w:fldChar w:fldCharType="separate"/>
      </w:r>
      <w:r w:rsidR="00FE59BF" w:rsidRPr="006D3F54">
        <w:rPr>
          <w:rStyle w:val="Hyperlink"/>
          <w:rFonts w:ascii="Times New Roman" w:hAnsi="Times New Roman"/>
          <w:noProof/>
          <w:sz w:val="22"/>
          <w:szCs w:val="22"/>
          <w:u w:val="none"/>
        </w:rPr>
        <w:t>1.1</w:t>
      </w:r>
      <w:r w:rsidR="00FE59BF" w:rsidRPr="006D3F54">
        <w:rPr>
          <w:rFonts w:ascii="Times New Roman" w:eastAsiaTheme="minorEastAsia" w:hAnsi="Times New Roman"/>
          <w:smallCaps w:val="0"/>
          <w:noProof/>
          <w:sz w:val="22"/>
          <w:szCs w:val="22"/>
          <w:lang w:eastAsia="en-GB"/>
        </w:rPr>
        <w:tab/>
      </w:r>
      <w:r w:rsidR="00FE59BF" w:rsidRPr="006D3F54">
        <w:rPr>
          <w:rStyle w:val="Hyperlink"/>
          <w:rFonts w:ascii="Times New Roman" w:hAnsi="Times New Roman"/>
          <w:noProof/>
          <w:sz w:val="22"/>
          <w:szCs w:val="22"/>
          <w:u w:val="none"/>
        </w:rPr>
        <w:t>Description of health problem</w:t>
      </w:r>
      <w:r w:rsidR="00FE59BF" w:rsidRPr="006D3F54">
        <w:rPr>
          <w:rFonts w:ascii="Times New Roman" w:hAnsi="Times New Roman"/>
          <w:noProof/>
          <w:webHidden/>
          <w:sz w:val="22"/>
          <w:szCs w:val="22"/>
        </w:rPr>
        <w:tab/>
      </w:r>
      <w:r w:rsidRPr="006D3F54">
        <w:rPr>
          <w:rFonts w:ascii="Times New Roman" w:hAnsi="Times New Roman"/>
          <w:noProof/>
          <w:webHidden/>
          <w:sz w:val="22"/>
          <w:szCs w:val="22"/>
        </w:rPr>
        <w:fldChar w:fldCharType="begin"/>
      </w:r>
      <w:r w:rsidR="00FE59BF" w:rsidRPr="006D3F54">
        <w:rPr>
          <w:rFonts w:ascii="Times New Roman" w:hAnsi="Times New Roman"/>
          <w:noProof/>
          <w:webHidden/>
          <w:sz w:val="22"/>
          <w:szCs w:val="22"/>
        </w:rPr>
        <w:instrText xml:space="preserve"> PAGEREF _Toc375312972 \h </w:instrText>
      </w:r>
      <w:r w:rsidRPr="006D3F54">
        <w:rPr>
          <w:rFonts w:ascii="Times New Roman" w:hAnsi="Times New Roman"/>
          <w:noProof/>
          <w:webHidden/>
          <w:sz w:val="22"/>
          <w:szCs w:val="22"/>
        </w:rPr>
      </w:r>
      <w:r w:rsidRPr="006D3F54">
        <w:rPr>
          <w:rFonts w:ascii="Times New Roman" w:hAnsi="Times New Roman"/>
          <w:noProof/>
          <w:webHidden/>
          <w:sz w:val="22"/>
          <w:szCs w:val="22"/>
        </w:rPr>
        <w:fldChar w:fldCharType="separate"/>
      </w:r>
      <w:ins w:id="33" w:author="Sam Barton" w:date="2014-03-28T14:53:00Z">
        <w:r w:rsidR="002A78F4">
          <w:rPr>
            <w:rFonts w:ascii="Times New Roman" w:hAnsi="Times New Roman"/>
            <w:noProof/>
            <w:webHidden/>
            <w:sz w:val="22"/>
            <w:szCs w:val="22"/>
          </w:rPr>
          <w:t>14</w:t>
        </w:r>
      </w:ins>
      <w:del w:id="34" w:author="Sam Barton" w:date="2014-03-28T14:53:00Z">
        <w:r w:rsidR="00BD1BA1" w:rsidDel="002A78F4">
          <w:rPr>
            <w:rFonts w:ascii="Times New Roman" w:hAnsi="Times New Roman"/>
            <w:noProof/>
            <w:webHidden/>
            <w:sz w:val="22"/>
            <w:szCs w:val="22"/>
          </w:rPr>
          <w:delText>13</w:delText>
        </w:r>
      </w:del>
      <w:r w:rsidRPr="006D3F54">
        <w:rPr>
          <w:rFonts w:ascii="Times New Roman" w:hAnsi="Times New Roman"/>
          <w:noProof/>
          <w:webHidden/>
          <w:sz w:val="22"/>
          <w:szCs w:val="22"/>
        </w:rPr>
        <w:fldChar w:fldCharType="end"/>
      </w:r>
      <w:r>
        <w:rPr>
          <w:noProof/>
        </w:rPr>
        <w:fldChar w:fldCharType="end"/>
      </w:r>
    </w:p>
    <w:p w:rsidR="00FE59BF" w:rsidRPr="006D3F54" w:rsidRDefault="00B3253B" w:rsidP="00FE59BF">
      <w:pPr>
        <w:pStyle w:val="TOC3"/>
        <w:tabs>
          <w:tab w:val="left" w:pos="1200"/>
          <w:tab w:val="right" w:leader="dot" w:pos="9016"/>
        </w:tabs>
        <w:spacing w:line="360" w:lineRule="auto"/>
        <w:rPr>
          <w:rFonts w:ascii="Times New Roman" w:eastAsiaTheme="minorEastAsia" w:hAnsi="Times New Roman"/>
          <w:i w:val="0"/>
          <w:iCs w:val="0"/>
          <w:noProof/>
          <w:sz w:val="22"/>
          <w:szCs w:val="22"/>
          <w:lang w:eastAsia="en-GB"/>
        </w:rPr>
      </w:pPr>
      <w:r>
        <w:rPr>
          <w:noProof/>
        </w:rPr>
        <w:fldChar w:fldCharType="begin"/>
      </w:r>
      <w:r w:rsidR="004114CB">
        <w:rPr>
          <w:noProof/>
        </w:rPr>
        <w:instrText>HYPERLINK \l "_Toc375312973"</w:instrText>
      </w:r>
      <w:r>
        <w:rPr>
          <w:noProof/>
        </w:rPr>
        <w:fldChar w:fldCharType="separate"/>
      </w:r>
      <w:r w:rsidR="00FE59BF" w:rsidRPr="006D3F54">
        <w:rPr>
          <w:rStyle w:val="Hyperlink"/>
          <w:rFonts w:ascii="Times New Roman" w:hAnsi="Times New Roman"/>
          <w:noProof/>
          <w:sz w:val="22"/>
          <w:szCs w:val="22"/>
          <w:u w:val="none"/>
        </w:rPr>
        <w:t>1.1.1</w:t>
      </w:r>
      <w:r w:rsidR="00FE59BF" w:rsidRPr="006D3F54">
        <w:rPr>
          <w:rFonts w:ascii="Times New Roman" w:eastAsiaTheme="minorEastAsia" w:hAnsi="Times New Roman"/>
          <w:i w:val="0"/>
          <w:iCs w:val="0"/>
          <w:noProof/>
          <w:sz w:val="22"/>
          <w:szCs w:val="22"/>
          <w:lang w:eastAsia="en-GB"/>
        </w:rPr>
        <w:tab/>
      </w:r>
      <w:r w:rsidR="00FE59BF" w:rsidRPr="006D3F54">
        <w:rPr>
          <w:rStyle w:val="Hyperlink"/>
          <w:rFonts w:ascii="Times New Roman" w:hAnsi="Times New Roman"/>
          <w:noProof/>
          <w:sz w:val="22"/>
          <w:szCs w:val="22"/>
          <w:u w:val="none"/>
        </w:rPr>
        <w:t>Diagnosis of an anxiety disorder</w:t>
      </w:r>
      <w:r w:rsidR="00FE59BF" w:rsidRPr="006D3F54">
        <w:rPr>
          <w:rFonts w:ascii="Times New Roman" w:hAnsi="Times New Roman"/>
          <w:noProof/>
          <w:webHidden/>
          <w:sz w:val="22"/>
          <w:szCs w:val="22"/>
        </w:rPr>
        <w:tab/>
      </w:r>
      <w:r w:rsidRPr="006D3F54">
        <w:rPr>
          <w:rFonts w:ascii="Times New Roman" w:hAnsi="Times New Roman"/>
          <w:noProof/>
          <w:webHidden/>
          <w:sz w:val="22"/>
          <w:szCs w:val="22"/>
        </w:rPr>
        <w:fldChar w:fldCharType="begin"/>
      </w:r>
      <w:r w:rsidR="00FE59BF" w:rsidRPr="006D3F54">
        <w:rPr>
          <w:rFonts w:ascii="Times New Roman" w:hAnsi="Times New Roman"/>
          <w:noProof/>
          <w:webHidden/>
          <w:sz w:val="22"/>
          <w:szCs w:val="22"/>
        </w:rPr>
        <w:instrText xml:space="preserve"> PAGEREF _Toc375312973 \h </w:instrText>
      </w:r>
      <w:r w:rsidRPr="006D3F54">
        <w:rPr>
          <w:rFonts w:ascii="Times New Roman" w:hAnsi="Times New Roman"/>
          <w:noProof/>
          <w:webHidden/>
          <w:sz w:val="22"/>
          <w:szCs w:val="22"/>
        </w:rPr>
      </w:r>
      <w:r w:rsidRPr="006D3F54">
        <w:rPr>
          <w:rFonts w:ascii="Times New Roman" w:hAnsi="Times New Roman"/>
          <w:noProof/>
          <w:webHidden/>
          <w:sz w:val="22"/>
          <w:szCs w:val="22"/>
        </w:rPr>
        <w:fldChar w:fldCharType="separate"/>
      </w:r>
      <w:ins w:id="35" w:author="Sam Barton" w:date="2014-03-28T14:53:00Z">
        <w:r w:rsidR="002A78F4">
          <w:rPr>
            <w:rFonts w:ascii="Times New Roman" w:hAnsi="Times New Roman"/>
            <w:noProof/>
            <w:webHidden/>
            <w:sz w:val="22"/>
            <w:szCs w:val="22"/>
          </w:rPr>
          <w:t>15</w:t>
        </w:r>
      </w:ins>
      <w:del w:id="36" w:author="Sam Barton" w:date="2014-03-28T14:53:00Z">
        <w:r w:rsidR="00BD1BA1" w:rsidDel="002A78F4">
          <w:rPr>
            <w:rFonts w:ascii="Times New Roman" w:hAnsi="Times New Roman"/>
            <w:noProof/>
            <w:webHidden/>
            <w:sz w:val="22"/>
            <w:szCs w:val="22"/>
          </w:rPr>
          <w:delText>14</w:delText>
        </w:r>
      </w:del>
      <w:r w:rsidRPr="006D3F54">
        <w:rPr>
          <w:rFonts w:ascii="Times New Roman" w:hAnsi="Times New Roman"/>
          <w:noProof/>
          <w:webHidden/>
          <w:sz w:val="22"/>
          <w:szCs w:val="22"/>
        </w:rPr>
        <w:fldChar w:fldCharType="end"/>
      </w:r>
      <w:r>
        <w:rPr>
          <w:noProof/>
        </w:rPr>
        <w:fldChar w:fldCharType="end"/>
      </w:r>
    </w:p>
    <w:p w:rsidR="00FE59BF" w:rsidRPr="006D3F54" w:rsidRDefault="00B3253B" w:rsidP="00FE59BF">
      <w:pPr>
        <w:pStyle w:val="TOC3"/>
        <w:tabs>
          <w:tab w:val="left" w:pos="1200"/>
          <w:tab w:val="right" w:leader="dot" w:pos="9016"/>
        </w:tabs>
        <w:spacing w:line="360" w:lineRule="auto"/>
        <w:rPr>
          <w:rFonts w:ascii="Times New Roman" w:eastAsiaTheme="minorEastAsia" w:hAnsi="Times New Roman"/>
          <w:i w:val="0"/>
          <w:iCs w:val="0"/>
          <w:noProof/>
          <w:sz w:val="22"/>
          <w:szCs w:val="22"/>
          <w:lang w:eastAsia="en-GB"/>
        </w:rPr>
      </w:pPr>
      <w:r>
        <w:rPr>
          <w:noProof/>
        </w:rPr>
        <w:fldChar w:fldCharType="begin"/>
      </w:r>
      <w:r w:rsidR="004114CB">
        <w:rPr>
          <w:noProof/>
        </w:rPr>
        <w:instrText>HYPERLINK \l "_Toc375312974"</w:instrText>
      </w:r>
      <w:r>
        <w:rPr>
          <w:noProof/>
        </w:rPr>
        <w:fldChar w:fldCharType="separate"/>
      </w:r>
      <w:r w:rsidR="00FE59BF" w:rsidRPr="006D3F54">
        <w:rPr>
          <w:rStyle w:val="Hyperlink"/>
          <w:rFonts w:ascii="Times New Roman" w:hAnsi="Times New Roman"/>
          <w:noProof/>
          <w:sz w:val="22"/>
          <w:szCs w:val="22"/>
          <w:u w:val="none"/>
        </w:rPr>
        <w:t>1.1.2</w:t>
      </w:r>
      <w:r w:rsidR="00FE59BF" w:rsidRPr="006D3F54">
        <w:rPr>
          <w:rFonts w:ascii="Times New Roman" w:eastAsiaTheme="minorEastAsia" w:hAnsi="Times New Roman"/>
          <w:i w:val="0"/>
          <w:iCs w:val="0"/>
          <w:noProof/>
          <w:sz w:val="22"/>
          <w:szCs w:val="22"/>
          <w:lang w:eastAsia="en-GB"/>
        </w:rPr>
        <w:tab/>
      </w:r>
      <w:r w:rsidR="00FE59BF" w:rsidRPr="006D3F54">
        <w:rPr>
          <w:rStyle w:val="Hyperlink"/>
          <w:rFonts w:ascii="Times New Roman" w:hAnsi="Times New Roman"/>
          <w:noProof/>
          <w:sz w:val="22"/>
          <w:szCs w:val="22"/>
          <w:u w:val="none"/>
        </w:rPr>
        <w:t>Aetiology, pathology and prognosis</w:t>
      </w:r>
      <w:r w:rsidR="00FE59BF" w:rsidRPr="006D3F54">
        <w:rPr>
          <w:rFonts w:ascii="Times New Roman" w:hAnsi="Times New Roman"/>
          <w:noProof/>
          <w:webHidden/>
          <w:sz w:val="22"/>
          <w:szCs w:val="22"/>
        </w:rPr>
        <w:tab/>
      </w:r>
      <w:r w:rsidRPr="006D3F54">
        <w:rPr>
          <w:rFonts w:ascii="Times New Roman" w:hAnsi="Times New Roman"/>
          <w:noProof/>
          <w:webHidden/>
          <w:sz w:val="22"/>
          <w:szCs w:val="22"/>
        </w:rPr>
        <w:fldChar w:fldCharType="begin"/>
      </w:r>
      <w:r w:rsidR="00FE59BF" w:rsidRPr="006D3F54">
        <w:rPr>
          <w:rFonts w:ascii="Times New Roman" w:hAnsi="Times New Roman"/>
          <w:noProof/>
          <w:webHidden/>
          <w:sz w:val="22"/>
          <w:szCs w:val="22"/>
        </w:rPr>
        <w:instrText xml:space="preserve"> PAGEREF _Toc375312974 \h </w:instrText>
      </w:r>
      <w:r w:rsidRPr="006D3F54">
        <w:rPr>
          <w:rFonts w:ascii="Times New Roman" w:hAnsi="Times New Roman"/>
          <w:noProof/>
          <w:webHidden/>
          <w:sz w:val="22"/>
          <w:szCs w:val="22"/>
        </w:rPr>
      </w:r>
      <w:r w:rsidRPr="006D3F54">
        <w:rPr>
          <w:rFonts w:ascii="Times New Roman" w:hAnsi="Times New Roman"/>
          <w:noProof/>
          <w:webHidden/>
          <w:sz w:val="22"/>
          <w:szCs w:val="22"/>
        </w:rPr>
        <w:fldChar w:fldCharType="separate"/>
      </w:r>
      <w:ins w:id="37" w:author="Sam Barton" w:date="2014-03-28T14:53:00Z">
        <w:r w:rsidR="002A78F4">
          <w:rPr>
            <w:rFonts w:ascii="Times New Roman" w:hAnsi="Times New Roman"/>
            <w:noProof/>
            <w:webHidden/>
            <w:sz w:val="22"/>
            <w:szCs w:val="22"/>
          </w:rPr>
          <w:t>17</w:t>
        </w:r>
      </w:ins>
      <w:del w:id="38" w:author="Sam Barton" w:date="2014-03-28T14:53:00Z">
        <w:r w:rsidR="00BD1BA1" w:rsidDel="002A78F4">
          <w:rPr>
            <w:rFonts w:ascii="Times New Roman" w:hAnsi="Times New Roman"/>
            <w:noProof/>
            <w:webHidden/>
            <w:sz w:val="22"/>
            <w:szCs w:val="22"/>
          </w:rPr>
          <w:delText>16</w:delText>
        </w:r>
      </w:del>
      <w:r w:rsidRPr="006D3F54">
        <w:rPr>
          <w:rFonts w:ascii="Times New Roman" w:hAnsi="Times New Roman"/>
          <w:noProof/>
          <w:webHidden/>
          <w:sz w:val="22"/>
          <w:szCs w:val="22"/>
        </w:rPr>
        <w:fldChar w:fldCharType="end"/>
      </w:r>
      <w:r>
        <w:rPr>
          <w:noProof/>
        </w:rPr>
        <w:fldChar w:fldCharType="end"/>
      </w:r>
    </w:p>
    <w:p w:rsidR="00FE59BF" w:rsidRPr="006D3F54" w:rsidRDefault="00B3253B" w:rsidP="00FE59BF">
      <w:pPr>
        <w:pStyle w:val="TOC3"/>
        <w:tabs>
          <w:tab w:val="left" w:pos="1200"/>
          <w:tab w:val="right" w:leader="dot" w:pos="9016"/>
        </w:tabs>
        <w:spacing w:line="360" w:lineRule="auto"/>
        <w:rPr>
          <w:rFonts w:ascii="Times New Roman" w:eastAsiaTheme="minorEastAsia" w:hAnsi="Times New Roman"/>
          <w:i w:val="0"/>
          <w:iCs w:val="0"/>
          <w:noProof/>
          <w:sz w:val="22"/>
          <w:szCs w:val="22"/>
          <w:lang w:eastAsia="en-GB"/>
        </w:rPr>
      </w:pPr>
      <w:r>
        <w:rPr>
          <w:noProof/>
        </w:rPr>
        <w:fldChar w:fldCharType="begin"/>
      </w:r>
      <w:r w:rsidR="004114CB">
        <w:rPr>
          <w:noProof/>
        </w:rPr>
        <w:instrText>HYPERLINK \l "_Toc375312975"</w:instrText>
      </w:r>
      <w:r>
        <w:rPr>
          <w:noProof/>
        </w:rPr>
        <w:fldChar w:fldCharType="separate"/>
      </w:r>
      <w:r w:rsidR="00FE59BF" w:rsidRPr="006D3F54">
        <w:rPr>
          <w:rStyle w:val="Hyperlink"/>
          <w:rFonts w:ascii="Times New Roman" w:hAnsi="Times New Roman"/>
          <w:noProof/>
          <w:sz w:val="22"/>
          <w:szCs w:val="22"/>
          <w:u w:val="none"/>
        </w:rPr>
        <w:t>1.1.3</w:t>
      </w:r>
      <w:r w:rsidR="00FE59BF" w:rsidRPr="006D3F54">
        <w:rPr>
          <w:rFonts w:ascii="Times New Roman" w:eastAsiaTheme="minorEastAsia" w:hAnsi="Times New Roman"/>
          <w:i w:val="0"/>
          <w:iCs w:val="0"/>
          <w:noProof/>
          <w:sz w:val="22"/>
          <w:szCs w:val="22"/>
          <w:lang w:eastAsia="en-GB"/>
        </w:rPr>
        <w:tab/>
      </w:r>
      <w:r w:rsidR="00FE59BF" w:rsidRPr="006D3F54">
        <w:rPr>
          <w:rStyle w:val="Hyperlink"/>
          <w:rFonts w:ascii="Times New Roman" w:hAnsi="Times New Roman"/>
          <w:noProof/>
          <w:sz w:val="22"/>
          <w:szCs w:val="22"/>
          <w:u w:val="none"/>
        </w:rPr>
        <w:t>Incidence and prevalence</w:t>
      </w:r>
      <w:r w:rsidR="00FE59BF" w:rsidRPr="006D3F54">
        <w:rPr>
          <w:rFonts w:ascii="Times New Roman" w:hAnsi="Times New Roman"/>
          <w:noProof/>
          <w:webHidden/>
          <w:sz w:val="22"/>
          <w:szCs w:val="22"/>
        </w:rPr>
        <w:tab/>
      </w:r>
      <w:r w:rsidRPr="006D3F54">
        <w:rPr>
          <w:rFonts w:ascii="Times New Roman" w:hAnsi="Times New Roman"/>
          <w:noProof/>
          <w:webHidden/>
          <w:sz w:val="22"/>
          <w:szCs w:val="22"/>
        </w:rPr>
        <w:fldChar w:fldCharType="begin"/>
      </w:r>
      <w:r w:rsidR="00FE59BF" w:rsidRPr="006D3F54">
        <w:rPr>
          <w:rFonts w:ascii="Times New Roman" w:hAnsi="Times New Roman"/>
          <w:noProof/>
          <w:webHidden/>
          <w:sz w:val="22"/>
          <w:szCs w:val="22"/>
        </w:rPr>
        <w:instrText xml:space="preserve"> PAGEREF _Toc375312975 \h </w:instrText>
      </w:r>
      <w:r w:rsidRPr="006D3F54">
        <w:rPr>
          <w:rFonts w:ascii="Times New Roman" w:hAnsi="Times New Roman"/>
          <w:noProof/>
          <w:webHidden/>
          <w:sz w:val="22"/>
          <w:szCs w:val="22"/>
        </w:rPr>
      </w:r>
      <w:r w:rsidRPr="006D3F54">
        <w:rPr>
          <w:rFonts w:ascii="Times New Roman" w:hAnsi="Times New Roman"/>
          <w:noProof/>
          <w:webHidden/>
          <w:sz w:val="22"/>
          <w:szCs w:val="22"/>
        </w:rPr>
        <w:fldChar w:fldCharType="separate"/>
      </w:r>
      <w:ins w:id="39" w:author="Sam Barton" w:date="2014-03-28T14:53:00Z">
        <w:r w:rsidR="002A78F4">
          <w:rPr>
            <w:rFonts w:ascii="Times New Roman" w:hAnsi="Times New Roman"/>
            <w:noProof/>
            <w:webHidden/>
            <w:sz w:val="22"/>
            <w:szCs w:val="22"/>
          </w:rPr>
          <w:t>21</w:t>
        </w:r>
      </w:ins>
      <w:del w:id="40" w:author="Sam Barton" w:date="2014-03-28T14:53:00Z">
        <w:r w:rsidR="00BD1BA1" w:rsidDel="002A78F4">
          <w:rPr>
            <w:rFonts w:ascii="Times New Roman" w:hAnsi="Times New Roman"/>
            <w:noProof/>
            <w:webHidden/>
            <w:sz w:val="22"/>
            <w:szCs w:val="22"/>
          </w:rPr>
          <w:delText>20</w:delText>
        </w:r>
      </w:del>
      <w:r w:rsidRPr="006D3F54">
        <w:rPr>
          <w:rFonts w:ascii="Times New Roman" w:hAnsi="Times New Roman"/>
          <w:noProof/>
          <w:webHidden/>
          <w:sz w:val="22"/>
          <w:szCs w:val="22"/>
        </w:rPr>
        <w:fldChar w:fldCharType="end"/>
      </w:r>
      <w:r>
        <w:rPr>
          <w:noProof/>
        </w:rPr>
        <w:fldChar w:fldCharType="end"/>
      </w:r>
    </w:p>
    <w:p w:rsidR="00FE59BF" w:rsidRPr="006D3F54" w:rsidRDefault="00B3253B" w:rsidP="00FE59BF">
      <w:pPr>
        <w:pStyle w:val="TOC3"/>
        <w:tabs>
          <w:tab w:val="left" w:pos="1200"/>
          <w:tab w:val="right" w:leader="dot" w:pos="9016"/>
        </w:tabs>
        <w:spacing w:line="360" w:lineRule="auto"/>
        <w:rPr>
          <w:rFonts w:ascii="Times New Roman" w:eastAsiaTheme="minorEastAsia" w:hAnsi="Times New Roman"/>
          <w:i w:val="0"/>
          <w:iCs w:val="0"/>
          <w:noProof/>
          <w:sz w:val="22"/>
          <w:szCs w:val="22"/>
          <w:lang w:eastAsia="en-GB"/>
        </w:rPr>
      </w:pPr>
      <w:r>
        <w:rPr>
          <w:noProof/>
        </w:rPr>
        <w:fldChar w:fldCharType="begin"/>
      </w:r>
      <w:r w:rsidR="004114CB">
        <w:rPr>
          <w:noProof/>
        </w:rPr>
        <w:instrText>HYPERLINK \l "_Toc375312976"</w:instrText>
      </w:r>
      <w:r>
        <w:rPr>
          <w:noProof/>
        </w:rPr>
        <w:fldChar w:fldCharType="separate"/>
      </w:r>
      <w:r w:rsidR="00FE59BF" w:rsidRPr="006D3F54">
        <w:rPr>
          <w:rStyle w:val="Hyperlink"/>
          <w:rFonts w:ascii="Times New Roman" w:hAnsi="Times New Roman"/>
          <w:noProof/>
          <w:sz w:val="22"/>
          <w:szCs w:val="22"/>
          <w:u w:val="none"/>
        </w:rPr>
        <w:t>1.1.4</w:t>
      </w:r>
      <w:r w:rsidR="00FE59BF" w:rsidRPr="006D3F54">
        <w:rPr>
          <w:rFonts w:ascii="Times New Roman" w:eastAsiaTheme="minorEastAsia" w:hAnsi="Times New Roman"/>
          <w:i w:val="0"/>
          <w:iCs w:val="0"/>
          <w:noProof/>
          <w:sz w:val="22"/>
          <w:szCs w:val="22"/>
          <w:lang w:eastAsia="en-GB"/>
        </w:rPr>
        <w:tab/>
      </w:r>
      <w:r w:rsidR="00FE59BF" w:rsidRPr="006D3F54">
        <w:rPr>
          <w:rStyle w:val="Hyperlink"/>
          <w:rFonts w:ascii="Times New Roman" w:hAnsi="Times New Roman"/>
          <w:noProof/>
          <w:sz w:val="22"/>
          <w:szCs w:val="22"/>
          <w:u w:val="none"/>
        </w:rPr>
        <w:t>Impact of health problem</w:t>
      </w:r>
      <w:r w:rsidR="00FE59BF" w:rsidRPr="006D3F54">
        <w:rPr>
          <w:rFonts w:ascii="Times New Roman" w:hAnsi="Times New Roman"/>
          <w:noProof/>
          <w:webHidden/>
          <w:sz w:val="22"/>
          <w:szCs w:val="22"/>
        </w:rPr>
        <w:tab/>
      </w:r>
      <w:r w:rsidRPr="006D3F54">
        <w:rPr>
          <w:rFonts w:ascii="Times New Roman" w:hAnsi="Times New Roman"/>
          <w:noProof/>
          <w:webHidden/>
          <w:sz w:val="22"/>
          <w:szCs w:val="22"/>
        </w:rPr>
        <w:fldChar w:fldCharType="begin"/>
      </w:r>
      <w:r w:rsidR="00FE59BF" w:rsidRPr="006D3F54">
        <w:rPr>
          <w:rFonts w:ascii="Times New Roman" w:hAnsi="Times New Roman"/>
          <w:noProof/>
          <w:webHidden/>
          <w:sz w:val="22"/>
          <w:szCs w:val="22"/>
        </w:rPr>
        <w:instrText xml:space="preserve"> PAGEREF _Toc375312976 \h </w:instrText>
      </w:r>
      <w:r w:rsidRPr="006D3F54">
        <w:rPr>
          <w:rFonts w:ascii="Times New Roman" w:hAnsi="Times New Roman"/>
          <w:noProof/>
          <w:webHidden/>
          <w:sz w:val="22"/>
          <w:szCs w:val="22"/>
        </w:rPr>
      </w:r>
      <w:r w:rsidRPr="006D3F54">
        <w:rPr>
          <w:rFonts w:ascii="Times New Roman" w:hAnsi="Times New Roman"/>
          <w:noProof/>
          <w:webHidden/>
          <w:sz w:val="22"/>
          <w:szCs w:val="22"/>
        </w:rPr>
        <w:fldChar w:fldCharType="separate"/>
      </w:r>
      <w:ins w:id="41" w:author="Sam Barton" w:date="2014-03-28T14:53:00Z">
        <w:r w:rsidR="002A78F4">
          <w:rPr>
            <w:rFonts w:ascii="Times New Roman" w:hAnsi="Times New Roman"/>
            <w:noProof/>
            <w:webHidden/>
            <w:sz w:val="22"/>
            <w:szCs w:val="22"/>
          </w:rPr>
          <w:t>22</w:t>
        </w:r>
      </w:ins>
      <w:del w:id="42" w:author="Sam Barton" w:date="2014-03-28T14:53:00Z">
        <w:r w:rsidR="00BD1BA1" w:rsidDel="002A78F4">
          <w:rPr>
            <w:rFonts w:ascii="Times New Roman" w:hAnsi="Times New Roman"/>
            <w:noProof/>
            <w:webHidden/>
            <w:sz w:val="22"/>
            <w:szCs w:val="22"/>
          </w:rPr>
          <w:delText>21</w:delText>
        </w:r>
      </w:del>
      <w:r w:rsidRPr="006D3F54">
        <w:rPr>
          <w:rFonts w:ascii="Times New Roman" w:hAnsi="Times New Roman"/>
          <w:noProof/>
          <w:webHidden/>
          <w:sz w:val="22"/>
          <w:szCs w:val="22"/>
        </w:rPr>
        <w:fldChar w:fldCharType="end"/>
      </w:r>
      <w:r>
        <w:rPr>
          <w:noProof/>
        </w:rPr>
        <w:fldChar w:fldCharType="end"/>
      </w:r>
    </w:p>
    <w:p w:rsidR="00FE59BF" w:rsidRPr="006D3F54" w:rsidRDefault="00B3253B" w:rsidP="00FE59BF">
      <w:pPr>
        <w:pStyle w:val="TOC3"/>
        <w:tabs>
          <w:tab w:val="left" w:pos="1200"/>
          <w:tab w:val="right" w:leader="dot" w:pos="9016"/>
        </w:tabs>
        <w:spacing w:line="360" w:lineRule="auto"/>
        <w:rPr>
          <w:rFonts w:ascii="Times New Roman" w:eastAsiaTheme="minorEastAsia" w:hAnsi="Times New Roman"/>
          <w:i w:val="0"/>
          <w:iCs w:val="0"/>
          <w:noProof/>
          <w:sz w:val="22"/>
          <w:szCs w:val="22"/>
          <w:lang w:eastAsia="en-GB"/>
        </w:rPr>
      </w:pPr>
      <w:r>
        <w:rPr>
          <w:noProof/>
        </w:rPr>
        <w:fldChar w:fldCharType="begin"/>
      </w:r>
      <w:r w:rsidR="004114CB">
        <w:rPr>
          <w:noProof/>
        </w:rPr>
        <w:instrText>HYPERLINK \l "_Toc375312977"</w:instrText>
      </w:r>
      <w:r>
        <w:rPr>
          <w:noProof/>
        </w:rPr>
        <w:fldChar w:fldCharType="separate"/>
      </w:r>
      <w:r w:rsidR="00FE59BF" w:rsidRPr="006D3F54">
        <w:rPr>
          <w:rStyle w:val="Hyperlink"/>
          <w:rFonts w:ascii="Times New Roman" w:hAnsi="Times New Roman"/>
          <w:noProof/>
          <w:sz w:val="22"/>
          <w:szCs w:val="22"/>
          <w:u w:val="none"/>
        </w:rPr>
        <w:t>1.1.5</w:t>
      </w:r>
      <w:r w:rsidR="00FE59BF" w:rsidRPr="006D3F54">
        <w:rPr>
          <w:rFonts w:ascii="Times New Roman" w:eastAsiaTheme="minorEastAsia" w:hAnsi="Times New Roman"/>
          <w:i w:val="0"/>
          <w:iCs w:val="0"/>
          <w:noProof/>
          <w:sz w:val="22"/>
          <w:szCs w:val="22"/>
          <w:lang w:eastAsia="en-GB"/>
        </w:rPr>
        <w:tab/>
      </w:r>
      <w:r w:rsidR="00FE59BF" w:rsidRPr="006D3F54">
        <w:rPr>
          <w:rStyle w:val="Hyperlink"/>
          <w:rFonts w:ascii="Times New Roman" w:hAnsi="Times New Roman"/>
          <w:noProof/>
          <w:sz w:val="22"/>
          <w:szCs w:val="22"/>
          <w:u w:val="none"/>
        </w:rPr>
        <w:t>Significance for the NHS</w:t>
      </w:r>
      <w:r w:rsidR="00FE59BF" w:rsidRPr="006D3F54">
        <w:rPr>
          <w:rFonts w:ascii="Times New Roman" w:hAnsi="Times New Roman"/>
          <w:noProof/>
          <w:webHidden/>
          <w:sz w:val="22"/>
          <w:szCs w:val="22"/>
        </w:rPr>
        <w:tab/>
      </w:r>
      <w:r w:rsidRPr="006D3F54">
        <w:rPr>
          <w:rFonts w:ascii="Times New Roman" w:hAnsi="Times New Roman"/>
          <w:noProof/>
          <w:webHidden/>
          <w:sz w:val="22"/>
          <w:szCs w:val="22"/>
        </w:rPr>
        <w:fldChar w:fldCharType="begin"/>
      </w:r>
      <w:r w:rsidR="00FE59BF" w:rsidRPr="006D3F54">
        <w:rPr>
          <w:rFonts w:ascii="Times New Roman" w:hAnsi="Times New Roman"/>
          <w:noProof/>
          <w:webHidden/>
          <w:sz w:val="22"/>
          <w:szCs w:val="22"/>
        </w:rPr>
        <w:instrText xml:space="preserve"> PAGEREF _Toc375312977 \h </w:instrText>
      </w:r>
      <w:r w:rsidRPr="006D3F54">
        <w:rPr>
          <w:rFonts w:ascii="Times New Roman" w:hAnsi="Times New Roman"/>
          <w:noProof/>
          <w:webHidden/>
          <w:sz w:val="22"/>
          <w:szCs w:val="22"/>
        </w:rPr>
      </w:r>
      <w:r w:rsidRPr="006D3F54">
        <w:rPr>
          <w:rFonts w:ascii="Times New Roman" w:hAnsi="Times New Roman"/>
          <w:noProof/>
          <w:webHidden/>
          <w:sz w:val="22"/>
          <w:szCs w:val="22"/>
        </w:rPr>
        <w:fldChar w:fldCharType="separate"/>
      </w:r>
      <w:ins w:id="43" w:author="Sam Barton" w:date="2014-03-28T14:53:00Z">
        <w:r w:rsidR="002A78F4">
          <w:rPr>
            <w:rFonts w:ascii="Times New Roman" w:hAnsi="Times New Roman"/>
            <w:noProof/>
            <w:webHidden/>
            <w:sz w:val="22"/>
            <w:szCs w:val="22"/>
          </w:rPr>
          <w:t>23</w:t>
        </w:r>
      </w:ins>
      <w:del w:id="44" w:author="Sam Barton" w:date="2014-03-28T14:53:00Z">
        <w:r w:rsidR="00BD1BA1" w:rsidDel="002A78F4">
          <w:rPr>
            <w:rFonts w:ascii="Times New Roman" w:hAnsi="Times New Roman"/>
            <w:noProof/>
            <w:webHidden/>
            <w:sz w:val="22"/>
            <w:szCs w:val="22"/>
          </w:rPr>
          <w:delText>21</w:delText>
        </w:r>
      </w:del>
      <w:r w:rsidRPr="006D3F54">
        <w:rPr>
          <w:rFonts w:ascii="Times New Roman" w:hAnsi="Times New Roman"/>
          <w:noProof/>
          <w:webHidden/>
          <w:sz w:val="22"/>
          <w:szCs w:val="22"/>
        </w:rPr>
        <w:fldChar w:fldCharType="end"/>
      </w:r>
      <w:r>
        <w:rPr>
          <w:noProof/>
        </w:rPr>
        <w:fldChar w:fldCharType="end"/>
      </w:r>
    </w:p>
    <w:p w:rsidR="00FE59BF" w:rsidRPr="006D3F54" w:rsidRDefault="00B3253B" w:rsidP="00FE59BF">
      <w:pPr>
        <w:pStyle w:val="TOC2"/>
        <w:tabs>
          <w:tab w:val="left" w:pos="720"/>
          <w:tab w:val="right" w:leader="dot" w:pos="9016"/>
        </w:tabs>
        <w:spacing w:line="360" w:lineRule="auto"/>
        <w:rPr>
          <w:rFonts w:ascii="Times New Roman" w:eastAsiaTheme="minorEastAsia" w:hAnsi="Times New Roman"/>
          <w:smallCaps w:val="0"/>
          <w:noProof/>
          <w:sz w:val="22"/>
          <w:szCs w:val="22"/>
          <w:lang w:eastAsia="en-GB"/>
        </w:rPr>
      </w:pPr>
      <w:r>
        <w:rPr>
          <w:noProof/>
        </w:rPr>
        <w:fldChar w:fldCharType="begin"/>
      </w:r>
      <w:r w:rsidR="004114CB">
        <w:rPr>
          <w:noProof/>
        </w:rPr>
        <w:instrText>HYPERLINK \l "_Toc375312978"</w:instrText>
      </w:r>
      <w:r>
        <w:rPr>
          <w:noProof/>
        </w:rPr>
        <w:fldChar w:fldCharType="separate"/>
      </w:r>
      <w:r w:rsidR="00FE59BF" w:rsidRPr="006D3F54">
        <w:rPr>
          <w:rStyle w:val="Hyperlink"/>
          <w:rFonts w:ascii="Times New Roman" w:hAnsi="Times New Roman"/>
          <w:noProof/>
          <w:sz w:val="22"/>
          <w:szCs w:val="22"/>
          <w:u w:val="none"/>
        </w:rPr>
        <w:t>1.2</w:t>
      </w:r>
      <w:r w:rsidR="00FE59BF" w:rsidRPr="006D3F54">
        <w:rPr>
          <w:rFonts w:ascii="Times New Roman" w:eastAsiaTheme="minorEastAsia" w:hAnsi="Times New Roman"/>
          <w:smallCaps w:val="0"/>
          <w:noProof/>
          <w:sz w:val="22"/>
          <w:szCs w:val="22"/>
          <w:lang w:eastAsia="en-GB"/>
        </w:rPr>
        <w:tab/>
      </w:r>
      <w:r w:rsidR="00FE59BF" w:rsidRPr="006D3F54">
        <w:rPr>
          <w:rStyle w:val="Hyperlink"/>
          <w:rFonts w:ascii="Times New Roman" w:hAnsi="Times New Roman"/>
          <w:noProof/>
          <w:sz w:val="22"/>
          <w:szCs w:val="22"/>
          <w:u w:val="none"/>
        </w:rPr>
        <w:t>Current service provision</w:t>
      </w:r>
      <w:r w:rsidR="00FE59BF" w:rsidRPr="006D3F54">
        <w:rPr>
          <w:rFonts w:ascii="Times New Roman" w:hAnsi="Times New Roman"/>
          <w:noProof/>
          <w:webHidden/>
          <w:sz w:val="22"/>
          <w:szCs w:val="22"/>
        </w:rPr>
        <w:tab/>
      </w:r>
      <w:r w:rsidRPr="006D3F54">
        <w:rPr>
          <w:rFonts w:ascii="Times New Roman" w:hAnsi="Times New Roman"/>
          <w:noProof/>
          <w:webHidden/>
          <w:sz w:val="22"/>
          <w:szCs w:val="22"/>
        </w:rPr>
        <w:fldChar w:fldCharType="begin"/>
      </w:r>
      <w:r w:rsidR="00FE59BF" w:rsidRPr="006D3F54">
        <w:rPr>
          <w:rFonts w:ascii="Times New Roman" w:hAnsi="Times New Roman"/>
          <w:noProof/>
          <w:webHidden/>
          <w:sz w:val="22"/>
          <w:szCs w:val="22"/>
        </w:rPr>
        <w:instrText xml:space="preserve"> PAGEREF _Toc375312978 \h </w:instrText>
      </w:r>
      <w:r w:rsidRPr="006D3F54">
        <w:rPr>
          <w:rFonts w:ascii="Times New Roman" w:hAnsi="Times New Roman"/>
          <w:noProof/>
          <w:webHidden/>
          <w:sz w:val="22"/>
          <w:szCs w:val="22"/>
        </w:rPr>
      </w:r>
      <w:r w:rsidRPr="006D3F54">
        <w:rPr>
          <w:rFonts w:ascii="Times New Roman" w:hAnsi="Times New Roman"/>
          <w:noProof/>
          <w:webHidden/>
          <w:sz w:val="22"/>
          <w:szCs w:val="22"/>
        </w:rPr>
        <w:fldChar w:fldCharType="separate"/>
      </w:r>
      <w:ins w:id="45" w:author="Sam Barton" w:date="2014-03-28T14:53:00Z">
        <w:r w:rsidR="002A78F4">
          <w:rPr>
            <w:rFonts w:ascii="Times New Roman" w:hAnsi="Times New Roman"/>
            <w:noProof/>
            <w:webHidden/>
            <w:sz w:val="22"/>
            <w:szCs w:val="22"/>
          </w:rPr>
          <w:t>23</w:t>
        </w:r>
      </w:ins>
      <w:del w:id="46" w:author="Sam Barton" w:date="2014-03-28T14:53:00Z">
        <w:r w:rsidR="00BD1BA1" w:rsidDel="002A78F4">
          <w:rPr>
            <w:rFonts w:ascii="Times New Roman" w:hAnsi="Times New Roman"/>
            <w:noProof/>
            <w:webHidden/>
            <w:sz w:val="22"/>
            <w:szCs w:val="22"/>
          </w:rPr>
          <w:delText>21</w:delText>
        </w:r>
      </w:del>
      <w:r w:rsidRPr="006D3F54">
        <w:rPr>
          <w:rFonts w:ascii="Times New Roman" w:hAnsi="Times New Roman"/>
          <w:noProof/>
          <w:webHidden/>
          <w:sz w:val="22"/>
          <w:szCs w:val="22"/>
        </w:rPr>
        <w:fldChar w:fldCharType="end"/>
      </w:r>
      <w:r>
        <w:rPr>
          <w:noProof/>
        </w:rPr>
        <w:fldChar w:fldCharType="end"/>
      </w:r>
    </w:p>
    <w:p w:rsidR="00FE59BF" w:rsidRPr="006D3F54" w:rsidRDefault="00B3253B" w:rsidP="00FE59BF">
      <w:pPr>
        <w:pStyle w:val="TOC2"/>
        <w:tabs>
          <w:tab w:val="left" w:pos="720"/>
          <w:tab w:val="right" w:leader="dot" w:pos="9016"/>
        </w:tabs>
        <w:spacing w:line="360" w:lineRule="auto"/>
        <w:rPr>
          <w:rFonts w:ascii="Times New Roman" w:eastAsiaTheme="minorEastAsia" w:hAnsi="Times New Roman"/>
          <w:smallCaps w:val="0"/>
          <w:noProof/>
          <w:sz w:val="22"/>
          <w:szCs w:val="22"/>
          <w:lang w:eastAsia="en-GB"/>
        </w:rPr>
      </w:pPr>
      <w:r>
        <w:rPr>
          <w:noProof/>
        </w:rPr>
        <w:fldChar w:fldCharType="begin"/>
      </w:r>
      <w:r w:rsidR="004114CB">
        <w:rPr>
          <w:noProof/>
        </w:rPr>
        <w:instrText>HYPERLINK \l "_Toc375312979"</w:instrText>
      </w:r>
      <w:r>
        <w:rPr>
          <w:noProof/>
        </w:rPr>
        <w:fldChar w:fldCharType="separate"/>
      </w:r>
      <w:r w:rsidR="00FE59BF" w:rsidRPr="006D3F54">
        <w:rPr>
          <w:rStyle w:val="Hyperlink"/>
          <w:rFonts w:ascii="Times New Roman" w:hAnsi="Times New Roman"/>
          <w:noProof/>
          <w:sz w:val="22"/>
          <w:szCs w:val="22"/>
          <w:u w:val="none"/>
        </w:rPr>
        <w:t>1.3</w:t>
      </w:r>
      <w:r w:rsidR="00FE59BF" w:rsidRPr="006D3F54">
        <w:rPr>
          <w:rFonts w:ascii="Times New Roman" w:eastAsiaTheme="minorEastAsia" w:hAnsi="Times New Roman"/>
          <w:smallCaps w:val="0"/>
          <w:noProof/>
          <w:sz w:val="22"/>
          <w:szCs w:val="22"/>
          <w:lang w:eastAsia="en-GB"/>
        </w:rPr>
        <w:tab/>
      </w:r>
      <w:r w:rsidR="00FE59BF" w:rsidRPr="006D3F54">
        <w:rPr>
          <w:rStyle w:val="Hyperlink"/>
          <w:rFonts w:ascii="Times New Roman" w:hAnsi="Times New Roman"/>
          <w:noProof/>
          <w:sz w:val="22"/>
          <w:szCs w:val="22"/>
          <w:u w:val="none"/>
        </w:rPr>
        <w:t>Description of technology under assessment</w:t>
      </w:r>
      <w:r w:rsidR="00FE59BF" w:rsidRPr="006D3F54">
        <w:rPr>
          <w:rFonts w:ascii="Times New Roman" w:hAnsi="Times New Roman"/>
          <w:noProof/>
          <w:webHidden/>
          <w:sz w:val="22"/>
          <w:szCs w:val="22"/>
        </w:rPr>
        <w:tab/>
      </w:r>
      <w:r w:rsidRPr="006D3F54">
        <w:rPr>
          <w:rFonts w:ascii="Times New Roman" w:hAnsi="Times New Roman"/>
          <w:noProof/>
          <w:webHidden/>
          <w:sz w:val="22"/>
          <w:szCs w:val="22"/>
        </w:rPr>
        <w:fldChar w:fldCharType="begin"/>
      </w:r>
      <w:r w:rsidR="00FE59BF" w:rsidRPr="006D3F54">
        <w:rPr>
          <w:rFonts w:ascii="Times New Roman" w:hAnsi="Times New Roman"/>
          <w:noProof/>
          <w:webHidden/>
          <w:sz w:val="22"/>
          <w:szCs w:val="22"/>
        </w:rPr>
        <w:instrText xml:space="preserve"> PAGEREF _Toc375312979 \h </w:instrText>
      </w:r>
      <w:r w:rsidRPr="006D3F54">
        <w:rPr>
          <w:rFonts w:ascii="Times New Roman" w:hAnsi="Times New Roman"/>
          <w:noProof/>
          <w:webHidden/>
          <w:sz w:val="22"/>
          <w:szCs w:val="22"/>
        </w:rPr>
      </w:r>
      <w:r w:rsidRPr="006D3F54">
        <w:rPr>
          <w:rFonts w:ascii="Times New Roman" w:hAnsi="Times New Roman"/>
          <w:noProof/>
          <w:webHidden/>
          <w:sz w:val="22"/>
          <w:szCs w:val="22"/>
        </w:rPr>
        <w:fldChar w:fldCharType="separate"/>
      </w:r>
      <w:ins w:id="47" w:author="Sam Barton" w:date="2014-03-28T14:53:00Z">
        <w:r w:rsidR="002A78F4">
          <w:rPr>
            <w:rFonts w:ascii="Times New Roman" w:hAnsi="Times New Roman"/>
            <w:noProof/>
            <w:webHidden/>
            <w:sz w:val="22"/>
            <w:szCs w:val="22"/>
          </w:rPr>
          <w:t>26</w:t>
        </w:r>
      </w:ins>
      <w:del w:id="48" w:author="Sam Barton" w:date="2014-03-28T14:53:00Z">
        <w:r w:rsidR="00BD1BA1" w:rsidDel="002A78F4">
          <w:rPr>
            <w:rFonts w:ascii="Times New Roman" w:hAnsi="Times New Roman"/>
            <w:noProof/>
            <w:webHidden/>
            <w:sz w:val="22"/>
            <w:szCs w:val="22"/>
          </w:rPr>
          <w:delText>24</w:delText>
        </w:r>
      </w:del>
      <w:r w:rsidRPr="006D3F54">
        <w:rPr>
          <w:rFonts w:ascii="Times New Roman" w:hAnsi="Times New Roman"/>
          <w:noProof/>
          <w:webHidden/>
          <w:sz w:val="22"/>
          <w:szCs w:val="22"/>
        </w:rPr>
        <w:fldChar w:fldCharType="end"/>
      </w:r>
      <w:r>
        <w:rPr>
          <w:noProof/>
        </w:rPr>
        <w:fldChar w:fldCharType="end"/>
      </w:r>
    </w:p>
    <w:p w:rsidR="00FE59BF" w:rsidRPr="006D3F54" w:rsidRDefault="00B3253B" w:rsidP="00FE59BF">
      <w:pPr>
        <w:pStyle w:val="TOC3"/>
        <w:tabs>
          <w:tab w:val="left" w:pos="1200"/>
          <w:tab w:val="right" w:leader="dot" w:pos="9016"/>
        </w:tabs>
        <w:spacing w:line="360" w:lineRule="auto"/>
        <w:rPr>
          <w:rFonts w:ascii="Times New Roman" w:eastAsiaTheme="minorEastAsia" w:hAnsi="Times New Roman"/>
          <w:i w:val="0"/>
          <w:iCs w:val="0"/>
          <w:noProof/>
          <w:sz w:val="22"/>
          <w:szCs w:val="22"/>
          <w:lang w:eastAsia="en-GB"/>
        </w:rPr>
      </w:pPr>
      <w:r>
        <w:rPr>
          <w:noProof/>
        </w:rPr>
        <w:fldChar w:fldCharType="begin"/>
      </w:r>
      <w:r w:rsidR="004114CB">
        <w:rPr>
          <w:noProof/>
        </w:rPr>
        <w:instrText>HYPERLINK \l "_Toc375312980"</w:instrText>
      </w:r>
      <w:r>
        <w:rPr>
          <w:noProof/>
        </w:rPr>
        <w:fldChar w:fldCharType="separate"/>
      </w:r>
      <w:r w:rsidR="00FE59BF" w:rsidRPr="006D3F54">
        <w:rPr>
          <w:rStyle w:val="Hyperlink"/>
          <w:rFonts w:ascii="Times New Roman" w:hAnsi="Times New Roman"/>
          <w:noProof/>
          <w:sz w:val="22"/>
          <w:szCs w:val="22"/>
          <w:u w:val="none"/>
        </w:rPr>
        <w:t>1.3.1</w:t>
      </w:r>
      <w:r w:rsidR="00FE59BF" w:rsidRPr="006D3F54">
        <w:rPr>
          <w:rFonts w:ascii="Times New Roman" w:eastAsiaTheme="minorEastAsia" w:hAnsi="Times New Roman"/>
          <w:i w:val="0"/>
          <w:iCs w:val="0"/>
          <w:noProof/>
          <w:sz w:val="22"/>
          <w:szCs w:val="22"/>
          <w:lang w:eastAsia="en-GB"/>
        </w:rPr>
        <w:tab/>
      </w:r>
      <w:r w:rsidR="00FE59BF" w:rsidRPr="006D3F54">
        <w:rPr>
          <w:rStyle w:val="Hyperlink"/>
          <w:rFonts w:ascii="Times New Roman" w:hAnsi="Times New Roman"/>
          <w:noProof/>
          <w:sz w:val="22"/>
          <w:szCs w:val="22"/>
          <w:u w:val="none"/>
        </w:rPr>
        <w:t>High-intensity psychological treatments</w:t>
      </w:r>
      <w:r w:rsidR="00FE59BF" w:rsidRPr="006D3F54">
        <w:rPr>
          <w:rFonts w:ascii="Times New Roman" w:hAnsi="Times New Roman"/>
          <w:noProof/>
          <w:webHidden/>
          <w:sz w:val="22"/>
          <w:szCs w:val="22"/>
        </w:rPr>
        <w:tab/>
      </w:r>
      <w:r w:rsidRPr="006D3F54">
        <w:rPr>
          <w:rFonts w:ascii="Times New Roman" w:hAnsi="Times New Roman"/>
          <w:noProof/>
          <w:webHidden/>
          <w:sz w:val="22"/>
          <w:szCs w:val="22"/>
        </w:rPr>
        <w:fldChar w:fldCharType="begin"/>
      </w:r>
      <w:r w:rsidR="00FE59BF" w:rsidRPr="006D3F54">
        <w:rPr>
          <w:rFonts w:ascii="Times New Roman" w:hAnsi="Times New Roman"/>
          <w:noProof/>
          <w:webHidden/>
          <w:sz w:val="22"/>
          <w:szCs w:val="22"/>
        </w:rPr>
        <w:instrText xml:space="preserve"> PAGEREF _Toc375312980 \h </w:instrText>
      </w:r>
      <w:r w:rsidRPr="006D3F54">
        <w:rPr>
          <w:rFonts w:ascii="Times New Roman" w:hAnsi="Times New Roman"/>
          <w:noProof/>
          <w:webHidden/>
          <w:sz w:val="22"/>
          <w:szCs w:val="22"/>
        </w:rPr>
      </w:r>
      <w:r w:rsidRPr="006D3F54">
        <w:rPr>
          <w:rFonts w:ascii="Times New Roman" w:hAnsi="Times New Roman"/>
          <w:noProof/>
          <w:webHidden/>
          <w:sz w:val="22"/>
          <w:szCs w:val="22"/>
        </w:rPr>
        <w:fldChar w:fldCharType="separate"/>
      </w:r>
      <w:ins w:id="49" w:author="Sam Barton" w:date="2014-03-28T14:53:00Z">
        <w:r w:rsidR="002A78F4">
          <w:rPr>
            <w:rFonts w:ascii="Times New Roman" w:hAnsi="Times New Roman"/>
            <w:noProof/>
            <w:webHidden/>
            <w:sz w:val="22"/>
            <w:szCs w:val="22"/>
          </w:rPr>
          <w:t>26</w:t>
        </w:r>
      </w:ins>
      <w:del w:id="50" w:author="Sam Barton" w:date="2014-03-28T14:53:00Z">
        <w:r w:rsidR="00BD1BA1" w:rsidDel="002A78F4">
          <w:rPr>
            <w:rFonts w:ascii="Times New Roman" w:hAnsi="Times New Roman"/>
            <w:noProof/>
            <w:webHidden/>
            <w:sz w:val="22"/>
            <w:szCs w:val="22"/>
          </w:rPr>
          <w:delText>25</w:delText>
        </w:r>
      </w:del>
      <w:r w:rsidRPr="006D3F54">
        <w:rPr>
          <w:rFonts w:ascii="Times New Roman" w:hAnsi="Times New Roman"/>
          <w:noProof/>
          <w:webHidden/>
          <w:sz w:val="22"/>
          <w:szCs w:val="22"/>
        </w:rPr>
        <w:fldChar w:fldCharType="end"/>
      </w:r>
      <w:r>
        <w:rPr>
          <w:noProof/>
        </w:rPr>
        <w:fldChar w:fldCharType="end"/>
      </w:r>
    </w:p>
    <w:p w:rsidR="00FE59BF" w:rsidRPr="006D3F54" w:rsidRDefault="00B3253B" w:rsidP="00FE59BF">
      <w:pPr>
        <w:pStyle w:val="TOC3"/>
        <w:tabs>
          <w:tab w:val="left" w:pos="1200"/>
          <w:tab w:val="right" w:leader="dot" w:pos="9016"/>
        </w:tabs>
        <w:spacing w:line="360" w:lineRule="auto"/>
        <w:rPr>
          <w:rFonts w:ascii="Times New Roman" w:eastAsiaTheme="minorEastAsia" w:hAnsi="Times New Roman"/>
          <w:i w:val="0"/>
          <w:iCs w:val="0"/>
          <w:noProof/>
          <w:sz w:val="22"/>
          <w:szCs w:val="22"/>
          <w:lang w:eastAsia="en-GB"/>
        </w:rPr>
      </w:pPr>
      <w:r>
        <w:rPr>
          <w:noProof/>
        </w:rPr>
        <w:fldChar w:fldCharType="begin"/>
      </w:r>
      <w:r w:rsidR="004114CB">
        <w:rPr>
          <w:noProof/>
        </w:rPr>
        <w:instrText>HYPERLINK \l "_Toc375312981"</w:instrText>
      </w:r>
      <w:r>
        <w:rPr>
          <w:noProof/>
        </w:rPr>
        <w:fldChar w:fldCharType="separate"/>
      </w:r>
      <w:r w:rsidR="00FE59BF" w:rsidRPr="006D3F54">
        <w:rPr>
          <w:rStyle w:val="Hyperlink"/>
          <w:rFonts w:ascii="Times New Roman" w:hAnsi="Times New Roman"/>
          <w:noProof/>
          <w:sz w:val="22"/>
          <w:szCs w:val="22"/>
          <w:u w:val="none"/>
        </w:rPr>
        <w:t>1.3.2</w:t>
      </w:r>
      <w:r w:rsidR="00FE59BF" w:rsidRPr="006D3F54">
        <w:rPr>
          <w:rFonts w:ascii="Times New Roman" w:eastAsiaTheme="minorEastAsia" w:hAnsi="Times New Roman"/>
          <w:i w:val="0"/>
          <w:iCs w:val="0"/>
          <w:noProof/>
          <w:sz w:val="22"/>
          <w:szCs w:val="22"/>
          <w:lang w:eastAsia="en-GB"/>
        </w:rPr>
        <w:tab/>
      </w:r>
      <w:r w:rsidR="00FE59BF" w:rsidRPr="006D3F54">
        <w:rPr>
          <w:rStyle w:val="Hyperlink"/>
          <w:rFonts w:ascii="Times New Roman" w:hAnsi="Times New Roman"/>
          <w:noProof/>
          <w:sz w:val="22"/>
          <w:szCs w:val="22"/>
          <w:u w:val="none"/>
        </w:rPr>
        <w:t>Pharmacological treatments</w:t>
      </w:r>
      <w:r w:rsidR="00FE59BF" w:rsidRPr="006D3F54">
        <w:rPr>
          <w:rFonts w:ascii="Times New Roman" w:hAnsi="Times New Roman"/>
          <w:noProof/>
          <w:webHidden/>
          <w:sz w:val="22"/>
          <w:szCs w:val="22"/>
        </w:rPr>
        <w:tab/>
      </w:r>
      <w:r w:rsidRPr="006D3F54">
        <w:rPr>
          <w:rFonts w:ascii="Times New Roman" w:hAnsi="Times New Roman"/>
          <w:noProof/>
          <w:webHidden/>
          <w:sz w:val="22"/>
          <w:szCs w:val="22"/>
        </w:rPr>
        <w:fldChar w:fldCharType="begin"/>
      </w:r>
      <w:r w:rsidR="00FE59BF" w:rsidRPr="006D3F54">
        <w:rPr>
          <w:rFonts w:ascii="Times New Roman" w:hAnsi="Times New Roman"/>
          <w:noProof/>
          <w:webHidden/>
          <w:sz w:val="22"/>
          <w:szCs w:val="22"/>
        </w:rPr>
        <w:instrText xml:space="preserve"> PAGEREF _Toc375312981 \h </w:instrText>
      </w:r>
      <w:r w:rsidRPr="006D3F54">
        <w:rPr>
          <w:rFonts w:ascii="Times New Roman" w:hAnsi="Times New Roman"/>
          <w:noProof/>
          <w:webHidden/>
          <w:sz w:val="22"/>
          <w:szCs w:val="22"/>
        </w:rPr>
      </w:r>
      <w:r w:rsidRPr="006D3F54">
        <w:rPr>
          <w:rFonts w:ascii="Times New Roman" w:hAnsi="Times New Roman"/>
          <w:noProof/>
          <w:webHidden/>
          <w:sz w:val="22"/>
          <w:szCs w:val="22"/>
        </w:rPr>
        <w:fldChar w:fldCharType="separate"/>
      </w:r>
      <w:ins w:id="51" w:author="Sam Barton" w:date="2014-03-28T14:53:00Z">
        <w:r w:rsidR="002A78F4">
          <w:rPr>
            <w:rFonts w:ascii="Times New Roman" w:hAnsi="Times New Roman"/>
            <w:noProof/>
            <w:webHidden/>
            <w:sz w:val="22"/>
            <w:szCs w:val="22"/>
          </w:rPr>
          <w:t>30</w:t>
        </w:r>
      </w:ins>
      <w:del w:id="52" w:author="Sam Barton" w:date="2014-03-28T14:53:00Z">
        <w:r w:rsidR="00BD1BA1" w:rsidDel="002A78F4">
          <w:rPr>
            <w:rFonts w:ascii="Times New Roman" w:hAnsi="Times New Roman"/>
            <w:noProof/>
            <w:webHidden/>
            <w:sz w:val="22"/>
            <w:szCs w:val="22"/>
          </w:rPr>
          <w:delText>28</w:delText>
        </w:r>
      </w:del>
      <w:r w:rsidRPr="006D3F54">
        <w:rPr>
          <w:rFonts w:ascii="Times New Roman" w:hAnsi="Times New Roman"/>
          <w:noProof/>
          <w:webHidden/>
          <w:sz w:val="22"/>
          <w:szCs w:val="22"/>
        </w:rPr>
        <w:fldChar w:fldCharType="end"/>
      </w:r>
      <w:r>
        <w:rPr>
          <w:noProof/>
        </w:rPr>
        <w:fldChar w:fldCharType="end"/>
      </w:r>
    </w:p>
    <w:p w:rsidR="00FE59BF" w:rsidRPr="006D3F54" w:rsidRDefault="00B3253B" w:rsidP="00FE59BF">
      <w:pPr>
        <w:pStyle w:val="TOC1"/>
        <w:tabs>
          <w:tab w:val="left" w:pos="480"/>
          <w:tab w:val="right" w:leader="dot" w:pos="9016"/>
        </w:tabs>
        <w:spacing w:line="360" w:lineRule="auto"/>
        <w:rPr>
          <w:rFonts w:ascii="Times New Roman" w:eastAsiaTheme="minorEastAsia" w:hAnsi="Times New Roman"/>
          <w:b w:val="0"/>
          <w:bCs w:val="0"/>
          <w:caps w:val="0"/>
          <w:noProof/>
          <w:sz w:val="22"/>
          <w:szCs w:val="22"/>
          <w:lang w:eastAsia="en-GB"/>
        </w:rPr>
      </w:pPr>
      <w:r>
        <w:rPr>
          <w:noProof/>
        </w:rPr>
        <w:fldChar w:fldCharType="begin"/>
      </w:r>
      <w:r w:rsidR="004114CB">
        <w:rPr>
          <w:noProof/>
        </w:rPr>
        <w:instrText>HYPERLINK \l "_Toc375312982"</w:instrText>
      </w:r>
      <w:r>
        <w:rPr>
          <w:noProof/>
        </w:rPr>
        <w:fldChar w:fldCharType="separate"/>
      </w:r>
      <w:r w:rsidR="00FE59BF" w:rsidRPr="006D3F54">
        <w:rPr>
          <w:rStyle w:val="Hyperlink"/>
          <w:rFonts w:ascii="Times New Roman" w:hAnsi="Times New Roman"/>
          <w:noProof/>
          <w:sz w:val="22"/>
          <w:szCs w:val="22"/>
          <w:u w:val="none"/>
        </w:rPr>
        <w:t>2</w:t>
      </w:r>
      <w:r w:rsidR="00FE59BF" w:rsidRPr="006D3F54">
        <w:rPr>
          <w:rFonts w:ascii="Times New Roman" w:eastAsiaTheme="minorEastAsia" w:hAnsi="Times New Roman"/>
          <w:b w:val="0"/>
          <w:bCs w:val="0"/>
          <w:caps w:val="0"/>
          <w:noProof/>
          <w:sz w:val="22"/>
          <w:szCs w:val="22"/>
          <w:lang w:eastAsia="en-GB"/>
        </w:rPr>
        <w:tab/>
      </w:r>
      <w:r w:rsidR="00FE59BF" w:rsidRPr="006D3F54">
        <w:rPr>
          <w:rStyle w:val="Hyperlink"/>
          <w:rFonts w:ascii="Times New Roman" w:hAnsi="Times New Roman"/>
          <w:noProof/>
          <w:sz w:val="22"/>
          <w:szCs w:val="22"/>
          <w:u w:val="none"/>
        </w:rPr>
        <w:t>definition of the Decision problem</w:t>
      </w:r>
      <w:r w:rsidR="00FE59BF" w:rsidRPr="006D3F54">
        <w:rPr>
          <w:rFonts w:ascii="Times New Roman" w:hAnsi="Times New Roman"/>
          <w:noProof/>
          <w:webHidden/>
          <w:sz w:val="22"/>
          <w:szCs w:val="22"/>
        </w:rPr>
        <w:tab/>
      </w:r>
      <w:r w:rsidRPr="006D3F54">
        <w:rPr>
          <w:rFonts w:ascii="Times New Roman" w:hAnsi="Times New Roman"/>
          <w:noProof/>
          <w:webHidden/>
          <w:sz w:val="22"/>
          <w:szCs w:val="22"/>
        </w:rPr>
        <w:fldChar w:fldCharType="begin"/>
      </w:r>
      <w:r w:rsidR="00FE59BF" w:rsidRPr="006D3F54">
        <w:rPr>
          <w:rFonts w:ascii="Times New Roman" w:hAnsi="Times New Roman"/>
          <w:noProof/>
          <w:webHidden/>
          <w:sz w:val="22"/>
          <w:szCs w:val="22"/>
        </w:rPr>
        <w:instrText xml:space="preserve"> PAGEREF _Toc375312982 \h </w:instrText>
      </w:r>
      <w:r w:rsidRPr="006D3F54">
        <w:rPr>
          <w:rFonts w:ascii="Times New Roman" w:hAnsi="Times New Roman"/>
          <w:noProof/>
          <w:webHidden/>
          <w:sz w:val="22"/>
          <w:szCs w:val="22"/>
        </w:rPr>
      </w:r>
      <w:r w:rsidRPr="006D3F54">
        <w:rPr>
          <w:rFonts w:ascii="Times New Roman" w:hAnsi="Times New Roman"/>
          <w:noProof/>
          <w:webHidden/>
          <w:sz w:val="22"/>
          <w:szCs w:val="22"/>
        </w:rPr>
        <w:fldChar w:fldCharType="separate"/>
      </w:r>
      <w:ins w:id="53" w:author="Sam Barton" w:date="2014-03-28T14:53:00Z">
        <w:r w:rsidR="002A78F4">
          <w:rPr>
            <w:rFonts w:ascii="Times New Roman" w:hAnsi="Times New Roman"/>
            <w:noProof/>
            <w:webHidden/>
            <w:sz w:val="22"/>
            <w:szCs w:val="22"/>
          </w:rPr>
          <w:t>37</w:t>
        </w:r>
      </w:ins>
      <w:del w:id="54" w:author="Sam Barton" w:date="2014-03-28T14:53:00Z">
        <w:r w:rsidR="00BD1BA1" w:rsidDel="002A78F4">
          <w:rPr>
            <w:rFonts w:ascii="Times New Roman" w:hAnsi="Times New Roman"/>
            <w:noProof/>
            <w:webHidden/>
            <w:sz w:val="22"/>
            <w:szCs w:val="22"/>
          </w:rPr>
          <w:delText>34</w:delText>
        </w:r>
      </w:del>
      <w:r w:rsidRPr="006D3F54">
        <w:rPr>
          <w:rFonts w:ascii="Times New Roman" w:hAnsi="Times New Roman"/>
          <w:noProof/>
          <w:webHidden/>
          <w:sz w:val="22"/>
          <w:szCs w:val="22"/>
        </w:rPr>
        <w:fldChar w:fldCharType="end"/>
      </w:r>
      <w:r>
        <w:rPr>
          <w:noProof/>
        </w:rPr>
        <w:fldChar w:fldCharType="end"/>
      </w:r>
    </w:p>
    <w:p w:rsidR="00FE59BF" w:rsidRPr="006D3F54" w:rsidRDefault="00B3253B" w:rsidP="00FE59BF">
      <w:pPr>
        <w:pStyle w:val="TOC2"/>
        <w:tabs>
          <w:tab w:val="left" w:pos="720"/>
          <w:tab w:val="right" w:leader="dot" w:pos="9016"/>
        </w:tabs>
        <w:spacing w:line="360" w:lineRule="auto"/>
        <w:rPr>
          <w:rFonts w:ascii="Times New Roman" w:eastAsiaTheme="minorEastAsia" w:hAnsi="Times New Roman"/>
          <w:smallCaps w:val="0"/>
          <w:noProof/>
          <w:sz w:val="22"/>
          <w:szCs w:val="22"/>
          <w:lang w:eastAsia="en-GB"/>
        </w:rPr>
      </w:pPr>
      <w:r>
        <w:rPr>
          <w:noProof/>
        </w:rPr>
        <w:fldChar w:fldCharType="begin"/>
      </w:r>
      <w:r w:rsidR="004114CB">
        <w:rPr>
          <w:noProof/>
        </w:rPr>
        <w:instrText>HYPERLINK \l "_Toc375312983"</w:instrText>
      </w:r>
      <w:r>
        <w:rPr>
          <w:noProof/>
        </w:rPr>
        <w:fldChar w:fldCharType="separate"/>
      </w:r>
      <w:r w:rsidR="00FE59BF" w:rsidRPr="006D3F54">
        <w:rPr>
          <w:rStyle w:val="Hyperlink"/>
          <w:rFonts w:ascii="Times New Roman" w:hAnsi="Times New Roman"/>
          <w:noProof/>
          <w:sz w:val="22"/>
          <w:szCs w:val="22"/>
          <w:u w:val="none"/>
        </w:rPr>
        <w:t>2.1</w:t>
      </w:r>
      <w:r w:rsidR="00FE59BF" w:rsidRPr="006D3F54">
        <w:rPr>
          <w:rFonts w:ascii="Times New Roman" w:eastAsiaTheme="minorEastAsia" w:hAnsi="Times New Roman"/>
          <w:smallCaps w:val="0"/>
          <w:noProof/>
          <w:sz w:val="22"/>
          <w:szCs w:val="22"/>
          <w:lang w:eastAsia="en-GB"/>
        </w:rPr>
        <w:tab/>
      </w:r>
      <w:r w:rsidR="00FE59BF" w:rsidRPr="006D3F54">
        <w:rPr>
          <w:rStyle w:val="Hyperlink"/>
          <w:rFonts w:ascii="Times New Roman" w:hAnsi="Times New Roman"/>
          <w:noProof/>
          <w:sz w:val="22"/>
          <w:szCs w:val="22"/>
          <w:u w:val="none"/>
        </w:rPr>
        <w:t>Decision problem</w:t>
      </w:r>
      <w:r w:rsidR="00FE59BF" w:rsidRPr="006D3F54">
        <w:rPr>
          <w:rFonts w:ascii="Times New Roman" w:hAnsi="Times New Roman"/>
          <w:noProof/>
          <w:webHidden/>
          <w:sz w:val="22"/>
          <w:szCs w:val="22"/>
        </w:rPr>
        <w:tab/>
      </w:r>
      <w:r w:rsidRPr="006D3F54">
        <w:rPr>
          <w:rFonts w:ascii="Times New Roman" w:hAnsi="Times New Roman"/>
          <w:noProof/>
          <w:webHidden/>
          <w:sz w:val="22"/>
          <w:szCs w:val="22"/>
        </w:rPr>
        <w:fldChar w:fldCharType="begin"/>
      </w:r>
      <w:r w:rsidR="00FE59BF" w:rsidRPr="006D3F54">
        <w:rPr>
          <w:rFonts w:ascii="Times New Roman" w:hAnsi="Times New Roman"/>
          <w:noProof/>
          <w:webHidden/>
          <w:sz w:val="22"/>
          <w:szCs w:val="22"/>
        </w:rPr>
        <w:instrText xml:space="preserve"> PAGEREF _Toc375312983 \h </w:instrText>
      </w:r>
      <w:r w:rsidRPr="006D3F54">
        <w:rPr>
          <w:rFonts w:ascii="Times New Roman" w:hAnsi="Times New Roman"/>
          <w:noProof/>
          <w:webHidden/>
          <w:sz w:val="22"/>
          <w:szCs w:val="22"/>
        </w:rPr>
      </w:r>
      <w:r w:rsidRPr="006D3F54">
        <w:rPr>
          <w:rFonts w:ascii="Times New Roman" w:hAnsi="Times New Roman"/>
          <w:noProof/>
          <w:webHidden/>
          <w:sz w:val="22"/>
          <w:szCs w:val="22"/>
        </w:rPr>
        <w:fldChar w:fldCharType="separate"/>
      </w:r>
      <w:ins w:id="55" w:author="Sam Barton" w:date="2014-03-28T14:53:00Z">
        <w:r w:rsidR="002A78F4">
          <w:rPr>
            <w:rFonts w:ascii="Times New Roman" w:hAnsi="Times New Roman"/>
            <w:noProof/>
            <w:webHidden/>
            <w:sz w:val="22"/>
            <w:szCs w:val="22"/>
          </w:rPr>
          <w:t>37</w:t>
        </w:r>
      </w:ins>
      <w:del w:id="56" w:author="Sam Barton" w:date="2014-03-28T14:53:00Z">
        <w:r w:rsidR="00BD1BA1" w:rsidDel="002A78F4">
          <w:rPr>
            <w:rFonts w:ascii="Times New Roman" w:hAnsi="Times New Roman"/>
            <w:noProof/>
            <w:webHidden/>
            <w:sz w:val="22"/>
            <w:szCs w:val="22"/>
          </w:rPr>
          <w:delText>34</w:delText>
        </w:r>
      </w:del>
      <w:r w:rsidRPr="006D3F54">
        <w:rPr>
          <w:rFonts w:ascii="Times New Roman" w:hAnsi="Times New Roman"/>
          <w:noProof/>
          <w:webHidden/>
          <w:sz w:val="22"/>
          <w:szCs w:val="22"/>
        </w:rPr>
        <w:fldChar w:fldCharType="end"/>
      </w:r>
      <w:r>
        <w:rPr>
          <w:noProof/>
        </w:rPr>
        <w:fldChar w:fldCharType="end"/>
      </w:r>
    </w:p>
    <w:p w:rsidR="00FE59BF" w:rsidRPr="006D3F54" w:rsidRDefault="00B3253B" w:rsidP="00FE59BF">
      <w:pPr>
        <w:pStyle w:val="TOC3"/>
        <w:tabs>
          <w:tab w:val="left" w:pos="1200"/>
          <w:tab w:val="right" w:leader="dot" w:pos="9016"/>
        </w:tabs>
        <w:spacing w:line="360" w:lineRule="auto"/>
        <w:rPr>
          <w:rFonts w:ascii="Times New Roman" w:eastAsiaTheme="minorEastAsia" w:hAnsi="Times New Roman"/>
          <w:i w:val="0"/>
          <w:iCs w:val="0"/>
          <w:noProof/>
          <w:sz w:val="22"/>
          <w:szCs w:val="22"/>
          <w:lang w:eastAsia="en-GB"/>
        </w:rPr>
      </w:pPr>
      <w:r>
        <w:rPr>
          <w:noProof/>
        </w:rPr>
        <w:fldChar w:fldCharType="begin"/>
      </w:r>
      <w:r w:rsidR="004114CB">
        <w:rPr>
          <w:noProof/>
        </w:rPr>
        <w:instrText>HYPERLINK \l "_Toc375312984"</w:instrText>
      </w:r>
      <w:r>
        <w:rPr>
          <w:noProof/>
        </w:rPr>
        <w:fldChar w:fldCharType="separate"/>
      </w:r>
      <w:r w:rsidR="00FE59BF" w:rsidRPr="006D3F54">
        <w:rPr>
          <w:rStyle w:val="Hyperlink"/>
          <w:rFonts w:ascii="Times New Roman" w:hAnsi="Times New Roman"/>
          <w:noProof/>
          <w:sz w:val="22"/>
          <w:szCs w:val="22"/>
          <w:u w:val="none"/>
        </w:rPr>
        <w:t>2.1.1</w:t>
      </w:r>
      <w:r w:rsidR="00FE59BF" w:rsidRPr="006D3F54">
        <w:rPr>
          <w:rFonts w:ascii="Times New Roman" w:eastAsiaTheme="minorEastAsia" w:hAnsi="Times New Roman"/>
          <w:i w:val="0"/>
          <w:iCs w:val="0"/>
          <w:noProof/>
          <w:sz w:val="22"/>
          <w:szCs w:val="22"/>
          <w:lang w:eastAsia="en-GB"/>
        </w:rPr>
        <w:tab/>
      </w:r>
      <w:r w:rsidR="00FE59BF" w:rsidRPr="006D3F54">
        <w:rPr>
          <w:rStyle w:val="Hyperlink"/>
          <w:rFonts w:ascii="Times New Roman" w:hAnsi="Times New Roman"/>
          <w:noProof/>
          <w:sz w:val="22"/>
          <w:szCs w:val="22"/>
          <w:u w:val="none"/>
        </w:rPr>
        <w:t>Key issues</w:t>
      </w:r>
      <w:r w:rsidR="00FE59BF" w:rsidRPr="006D3F54">
        <w:rPr>
          <w:rFonts w:ascii="Times New Roman" w:hAnsi="Times New Roman"/>
          <w:noProof/>
          <w:webHidden/>
          <w:sz w:val="22"/>
          <w:szCs w:val="22"/>
        </w:rPr>
        <w:tab/>
      </w:r>
      <w:r w:rsidRPr="006D3F54">
        <w:rPr>
          <w:rFonts w:ascii="Times New Roman" w:hAnsi="Times New Roman"/>
          <w:noProof/>
          <w:webHidden/>
          <w:sz w:val="22"/>
          <w:szCs w:val="22"/>
        </w:rPr>
        <w:fldChar w:fldCharType="begin"/>
      </w:r>
      <w:r w:rsidR="00FE59BF" w:rsidRPr="006D3F54">
        <w:rPr>
          <w:rFonts w:ascii="Times New Roman" w:hAnsi="Times New Roman"/>
          <w:noProof/>
          <w:webHidden/>
          <w:sz w:val="22"/>
          <w:szCs w:val="22"/>
        </w:rPr>
        <w:instrText xml:space="preserve"> PAGEREF _Toc375312984 \h </w:instrText>
      </w:r>
      <w:r w:rsidRPr="006D3F54">
        <w:rPr>
          <w:rFonts w:ascii="Times New Roman" w:hAnsi="Times New Roman"/>
          <w:noProof/>
          <w:webHidden/>
          <w:sz w:val="22"/>
          <w:szCs w:val="22"/>
        </w:rPr>
      </w:r>
      <w:r w:rsidRPr="006D3F54">
        <w:rPr>
          <w:rFonts w:ascii="Times New Roman" w:hAnsi="Times New Roman"/>
          <w:noProof/>
          <w:webHidden/>
          <w:sz w:val="22"/>
          <w:szCs w:val="22"/>
        </w:rPr>
        <w:fldChar w:fldCharType="separate"/>
      </w:r>
      <w:ins w:id="57" w:author="Sam Barton" w:date="2014-03-28T14:53:00Z">
        <w:r w:rsidR="002A78F4">
          <w:rPr>
            <w:rFonts w:ascii="Times New Roman" w:hAnsi="Times New Roman"/>
            <w:noProof/>
            <w:webHidden/>
            <w:sz w:val="22"/>
            <w:szCs w:val="22"/>
          </w:rPr>
          <w:t>37</w:t>
        </w:r>
      </w:ins>
      <w:del w:id="58" w:author="Sam Barton" w:date="2014-03-28T14:53:00Z">
        <w:r w:rsidR="00BD1BA1" w:rsidDel="002A78F4">
          <w:rPr>
            <w:rFonts w:ascii="Times New Roman" w:hAnsi="Times New Roman"/>
            <w:noProof/>
            <w:webHidden/>
            <w:sz w:val="22"/>
            <w:szCs w:val="22"/>
          </w:rPr>
          <w:delText>34</w:delText>
        </w:r>
      </w:del>
      <w:r w:rsidRPr="006D3F54">
        <w:rPr>
          <w:rFonts w:ascii="Times New Roman" w:hAnsi="Times New Roman"/>
          <w:noProof/>
          <w:webHidden/>
          <w:sz w:val="22"/>
          <w:szCs w:val="22"/>
        </w:rPr>
        <w:fldChar w:fldCharType="end"/>
      </w:r>
      <w:r>
        <w:rPr>
          <w:noProof/>
        </w:rPr>
        <w:fldChar w:fldCharType="end"/>
      </w:r>
    </w:p>
    <w:p w:rsidR="00FE59BF" w:rsidRPr="006D3F54" w:rsidRDefault="00B3253B" w:rsidP="00FE59BF">
      <w:pPr>
        <w:pStyle w:val="TOC2"/>
        <w:tabs>
          <w:tab w:val="left" w:pos="720"/>
          <w:tab w:val="right" w:leader="dot" w:pos="9016"/>
        </w:tabs>
        <w:spacing w:line="360" w:lineRule="auto"/>
        <w:rPr>
          <w:rFonts w:ascii="Times New Roman" w:eastAsiaTheme="minorEastAsia" w:hAnsi="Times New Roman"/>
          <w:smallCaps w:val="0"/>
          <w:noProof/>
          <w:sz w:val="22"/>
          <w:szCs w:val="22"/>
          <w:lang w:eastAsia="en-GB"/>
        </w:rPr>
      </w:pPr>
      <w:r>
        <w:rPr>
          <w:noProof/>
        </w:rPr>
        <w:fldChar w:fldCharType="begin"/>
      </w:r>
      <w:r w:rsidR="004114CB">
        <w:rPr>
          <w:noProof/>
        </w:rPr>
        <w:instrText>HYPERLINK \l "_Toc375312985"</w:instrText>
      </w:r>
      <w:r>
        <w:rPr>
          <w:noProof/>
        </w:rPr>
        <w:fldChar w:fldCharType="separate"/>
      </w:r>
      <w:r w:rsidR="00FE59BF" w:rsidRPr="006D3F54">
        <w:rPr>
          <w:rStyle w:val="Hyperlink"/>
          <w:rFonts w:ascii="Times New Roman" w:hAnsi="Times New Roman"/>
          <w:noProof/>
          <w:sz w:val="22"/>
          <w:szCs w:val="22"/>
          <w:u w:val="none"/>
        </w:rPr>
        <w:t>2.2</w:t>
      </w:r>
      <w:r w:rsidR="00FE59BF" w:rsidRPr="006D3F54">
        <w:rPr>
          <w:rFonts w:ascii="Times New Roman" w:eastAsiaTheme="minorEastAsia" w:hAnsi="Times New Roman"/>
          <w:smallCaps w:val="0"/>
          <w:noProof/>
          <w:sz w:val="22"/>
          <w:szCs w:val="22"/>
          <w:lang w:eastAsia="en-GB"/>
        </w:rPr>
        <w:tab/>
      </w:r>
      <w:r w:rsidR="00FE59BF" w:rsidRPr="006D3F54">
        <w:rPr>
          <w:rStyle w:val="Hyperlink"/>
          <w:rFonts w:ascii="Times New Roman" w:hAnsi="Times New Roman"/>
          <w:noProof/>
          <w:sz w:val="22"/>
          <w:szCs w:val="22"/>
          <w:u w:val="none"/>
        </w:rPr>
        <w:t>Overall aims and objectives of assessment</w:t>
      </w:r>
      <w:r w:rsidR="00FE59BF" w:rsidRPr="006D3F54">
        <w:rPr>
          <w:rFonts w:ascii="Times New Roman" w:hAnsi="Times New Roman"/>
          <w:noProof/>
          <w:webHidden/>
          <w:sz w:val="22"/>
          <w:szCs w:val="22"/>
        </w:rPr>
        <w:tab/>
      </w:r>
      <w:r w:rsidRPr="006D3F54">
        <w:rPr>
          <w:rFonts w:ascii="Times New Roman" w:hAnsi="Times New Roman"/>
          <w:noProof/>
          <w:webHidden/>
          <w:sz w:val="22"/>
          <w:szCs w:val="22"/>
        </w:rPr>
        <w:fldChar w:fldCharType="begin"/>
      </w:r>
      <w:r w:rsidR="00FE59BF" w:rsidRPr="006D3F54">
        <w:rPr>
          <w:rFonts w:ascii="Times New Roman" w:hAnsi="Times New Roman"/>
          <w:noProof/>
          <w:webHidden/>
          <w:sz w:val="22"/>
          <w:szCs w:val="22"/>
        </w:rPr>
        <w:instrText xml:space="preserve"> PAGEREF _Toc375312985 \h </w:instrText>
      </w:r>
      <w:r w:rsidRPr="006D3F54">
        <w:rPr>
          <w:rFonts w:ascii="Times New Roman" w:hAnsi="Times New Roman"/>
          <w:noProof/>
          <w:webHidden/>
          <w:sz w:val="22"/>
          <w:szCs w:val="22"/>
        </w:rPr>
      </w:r>
      <w:r w:rsidRPr="006D3F54">
        <w:rPr>
          <w:rFonts w:ascii="Times New Roman" w:hAnsi="Times New Roman"/>
          <w:noProof/>
          <w:webHidden/>
          <w:sz w:val="22"/>
          <w:szCs w:val="22"/>
        </w:rPr>
        <w:fldChar w:fldCharType="separate"/>
      </w:r>
      <w:ins w:id="59" w:author="Sam Barton" w:date="2014-03-28T14:53:00Z">
        <w:r w:rsidR="002A78F4">
          <w:rPr>
            <w:rFonts w:ascii="Times New Roman" w:hAnsi="Times New Roman"/>
            <w:noProof/>
            <w:webHidden/>
            <w:sz w:val="22"/>
            <w:szCs w:val="22"/>
          </w:rPr>
          <w:t>38</w:t>
        </w:r>
      </w:ins>
      <w:del w:id="60" w:author="Sam Barton" w:date="2014-03-28T14:53:00Z">
        <w:r w:rsidR="00BD1BA1" w:rsidDel="002A78F4">
          <w:rPr>
            <w:rFonts w:ascii="Times New Roman" w:hAnsi="Times New Roman"/>
            <w:noProof/>
            <w:webHidden/>
            <w:sz w:val="22"/>
            <w:szCs w:val="22"/>
          </w:rPr>
          <w:delText>35</w:delText>
        </w:r>
      </w:del>
      <w:r w:rsidRPr="006D3F54">
        <w:rPr>
          <w:rFonts w:ascii="Times New Roman" w:hAnsi="Times New Roman"/>
          <w:noProof/>
          <w:webHidden/>
          <w:sz w:val="22"/>
          <w:szCs w:val="22"/>
        </w:rPr>
        <w:fldChar w:fldCharType="end"/>
      </w:r>
      <w:r>
        <w:rPr>
          <w:noProof/>
        </w:rPr>
        <w:fldChar w:fldCharType="end"/>
      </w:r>
    </w:p>
    <w:p w:rsidR="00FE59BF" w:rsidRPr="006D3F54" w:rsidRDefault="00B3253B" w:rsidP="00FE59BF">
      <w:pPr>
        <w:pStyle w:val="TOC1"/>
        <w:tabs>
          <w:tab w:val="left" w:pos="480"/>
          <w:tab w:val="right" w:leader="dot" w:pos="9016"/>
        </w:tabs>
        <w:spacing w:line="360" w:lineRule="auto"/>
        <w:rPr>
          <w:rFonts w:ascii="Times New Roman" w:eastAsiaTheme="minorEastAsia" w:hAnsi="Times New Roman"/>
          <w:b w:val="0"/>
          <w:bCs w:val="0"/>
          <w:caps w:val="0"/>
          <w:noProof/>
          <w:sz w:val="22"/>
          <w:szCs w:val="22"/>
          <w:lang w:eastAsia="en-GB"/>
        </w:rPr>
      </w:pPr>
      <w:r>
        <w:rPr>
          <w:noProof/>
        </w:rPr>
        <w:fldChar w:fldCharType="begin"/>
      </w:r>
      <w:r w:rsidR="004114CB">
        <w:rPr>
          <w:noProof/>
        </w:rPr>
        <w:instrText>HYPERLINK \l "_Toc375312986"</w:instrText>
      </w:r>
      <w:r>
        <w:rPr>
          <w:noProof/>
        </w:rPr>
        <w:fldChar w:fldCharType="separate"/>
      </w:r>
      <w:r w:rsidR="00FE59BF" w:rsidRPr="006D3F54">
        <w:rPr>
          <w:rStyle w:val="Hyperlink"/>
          <w:rFonts w:ascii="Times New Roman" w:hAnsi="Times New Roman"/>
          <w:noProof/>
          <w:sz w:val="22"/>
          <w:szCs w:val="22"/>
          <w:u w:val="none"/>
        </w:rPr>
        <w:t>3</w:t>
      </w:r>
      <w:r w:rsidR="00FE59BF" w:rsidRPr="006D3F54">
        <w:rPr>
          <w:rFonts w:ascii="Times New Roman" w:eastAsiaTheme="minorEastAsia" w:hAnsi="Times New Roman"/>
          <w:b w:val="0"/>
          <w:bCs w:val="0"/>
          <w:caps w:val="0"/>
          <w:noProof/>
          <w:sz w:val="22"/>
          <w:szCs w:val="22"/>
          <w:lang w:eastAsia="en-GB"/>
        </w:rPr>
        <w:tab/>
      </w:r>
      <w:r w:rsidR="00FE59BF" w:rsidRPr="006D3F54">
        <w:rPr>
          <w:rStyle w:val="Hyperlink"/>
          <w:rFonts w:ascii="Times New Roman" w:hAnsi="Times New Roman"/>
          <w:noProof/>
          <w:sz w:val="22"/>
          <w:szCs w:val="22"/>
          <w:u w:val="none"/>
        </w:rPr>
        <w:t>ASSESSMENT OF CLINICAL EFFECTIVENESS</w:t>
      </w:r>
      <w:r w:rsidR="00FE59BF" w:rsidRPr="006D3F54">
        <w:rPr>
          <w:rFonts w:ascii="Times New Roman" w:hAnsi="Times New Roman"/>
          <w:noProof/>
          <w:webHidden/>
          <w:sz w:val="22"/>
          <w:szCs w:val="22"/>
        </w:rPr>
        <w:tab/>
      </w:r>
      <w:r w:rsidRPr="006D3F54">
        <w:rPr>
          <w:rFonts w:ascii="Times New Roman" w:hAnsi="Times New Roman"/>
          <w:noProof/>
          <w:webHidden/>
          <w:sz w:val="22"/>
          <w:szCs w:val="22"/>
        </w:rPr>
        <w:fldChar w:fldCharType="begin"/>
      </w:r>
      <w:r w:rsidR="00FE59BF" w:rsidRPr="006D3F54">
        <w:rPr>
          <w:rFonts w:ascii="Times New Roman" w:hAnsi="Times New Roman"/>
          <w:noProof/>
          <w:webHidden/>
          <w:sz w:val="22"/>
          <w:szCs w:val="22"/>
        </w:rPr>
        <w:instrText xml:space="preserve"> PAGEREF _Toc375312986 \h </w:instrText>
      </w:r>
      <w:r w:rsidRPr="006D3F54">
        <w:rPr>
          <w:rFonts w:ascii="Times New Roman" w:hAnsi="Times New Roman"/>
          <w:noProof/>
          <w:webHidden/>
          <w:sz w:val="22"/>
          <w:szCs w:val="22"/>
        </w:rPr>
      </w:r>
      <w:r w:rsidRPr="006D3F54">
        <w:rPr>
          <w:rFonts w:ascii="Times New Roman" w:hAnsi="Times New Roman"/>
          <w:noProof/>
          <w:webHidden/>
          <w:sz w:val="22"/>
          <w:szCs w:val="22"/>
        </w:rPr>
        <w:fldChar w:fldCharType="separate"/>
      </w:r>
      <w:ins w:id="61" w:author="Sam Barton" w:date="2014-03-28T14:53:00Z">
        <w:r w:rsidR="002A78F4">
          <w:rPr>
            <w:rFonts w:ascii="Times New Roman" w:hAnsi="Times New Roman"/>
            <w:noProof/>
            <w:webHidden/>
            <w:sz w:val="22"/>
            <w:szCs w:val="22"/>
          </w:rPr>
          <w:t>39</w:t>
        </w:r>
      </w:ins>
      <w:del w:id="62" w:author="Sam Barton" w:date="2014-03-28T14:53:00Z">
        <w:r w:rsidR="00BD1BA1" w:rsidDel="002A78F4">
          <w:rPr>
            <w:rFonts w:ascii="Times New Roman" w:hAnsi="Times New Roman"/>
            <w:noProof/>
            <w:webHidden/>
            <w:sz w:val="22"/>
            <w:szCs w:val="22"/>
          </w:rPr>
          <w:delText>36</w:delText>
        </w:r>
      </w:del>
      <w:r w:rsidRPr="006D3F54">
        <w:rPr>
          <w:rFonts w:ascii="Times New Roman" w:hAnsi="Times New Roman"/>
          <w:noProof/>
          <w:webHidden/>
          <w:sz w:val="22"/>
          <w:szCs w:val="22"/>
        </w:rPr>
        <w:fldChar w:fldCharType="end"/>
      </w:r>
      <w:r>
        <w:rPr>
          <w:noProof/>
        </w:rPr>
        <w:fldChar w:fldCharType="end"/>
      </w:r>
    </w:p>
    <w:p w:rsidR="00FE59BF" w:rsidRPr="006D3F54" w:rsidRDefault="00B3253B" w:rsidP="00FE59BF">
      <w:pPr>
        <w:pStyle w:val="TOC2"/>
        <w:tabs>
          <w:tab w:val="left" w:pos="720"/>
          <w:tab w:val="right" w:leader="dot" w:pos="9016"/>
        </w:tabs>
        <w:spacing w:line="360" w:lineRule="auto"/>
        <w:rPr>
          <w:rFonts w:ascii="Times New Roman" w:eastAsiaTheme="minorEastAsia" w:hAnsi="Times New Roman"/>
          <w:smallCaps w:val="0"/>
          <w:noProof/>
          <w:sz w:val="22"/>
          <w:szCs w:val="22"/>
          <w:lang w:eastAsia="en-GB"/>
        </w:rPr>
      </w:pPr>
      <w:r>
        <w:rPr>
          <w:noProof/>
        </w:rPr>
        <w:fldChar w:fldCharType="begin"/>
      </w:r>
      <w:r w:rsidR="004114CB">
        <w:rPr>
          <w:noProof/>
        </w:rPr>
        <w:instrText>HYPERLINK \l "_Toc375312987"</w:instrText>
      </w:r>
      <w:r>
        <w:rPr>
          <w:noProof/>
        </w:rPr>
        <w:fldChar w:fldCharType="separate"/>
      </w:r>
      <w:r w:rsidR="00FE59BF" w:rsidRPr="006D3F54">
        <w:rPr>
          <w:rStyle w:val="Hyperlink"/>
          <w:rFonts w:ascii="Times New Roman" w:hAnsi="Times New Roman"/>
          <w:noProof/>
          <w:sz w:val="22"/>
          <w:szCs w:val="22"/>
          <w:u w:val="none"/>
        </w:rPr>
        <w:t>3.1</w:t>
      </w:r>
      <w:r w:rsidR="00FE59BF" w:rsidRPr="006D3F54">
        <w:rPr>
          <w:rFonts w:ascii="Times New Roman" w:eastAsiaTheme="minorEastAsia" w:hAnsi="Times New Roman"/>
          <w:smallCaps w:val="0"/>
          <w:noProof/>
          <w:sz w:val="22"/>
          <w:szCs w:val="22"/>
          <w:lang w:eastAsia="en-GB"/>
        </w:rPr>
        <w:tab/>
      </w:r>
      <w:r w:rsidR="00FE59BF" w:rsidRPr="006D3F54">
        <w:rPr>
          <w:rStyle w:val="Hyperlink"/>
          <w:rFonts w:ascii="Times New Roman" w:hAnsi="Times New Roman"/>
          <w:noProof/>
          <w:sz w:val="22"/>
          <w:szCs w:val="22"/>
          <w:u w:val="none"/>
        </w:rPr>
        <w:t>Methods for reviewing effectiveness</w:t>
      </w:r>
      <w:r w:rsidR="00FE59BF" w:rsidRPr="006D3F54">
        <w:rPr>
          <w:rFonts w:ascii="Times New Roman" w:hAnsi="Times New Roman"/>
          <w:noProof/>
          <w:webHidden/>
          <w:sz w:val="22"/>
          <w:szCs w:val="22"/>
        </w:rPr>
        <w:tab/>
      </w:r>
      <w:r w:rsidRPr="006D3F54">
        <w:rPr>
          <w:rFonts w:ascii="Times New Roman" w:hAnsi="Times New Roman"/>
          <w:noProof/>
          <w:webHidden/>
          <w:sz w:val="22"/>
          <w:szCs w:val="22"/>
        </w:rPr>
        <w:fldChar w:fldCharType="begin"/>
      </w:r>
      <w:r w:rsidR="00FE59BF" w:rsidRPr="006D3F54">
        <w:rPr>
          <w:rFonts w:ascii="Times New Roman" w:hAnsi="Times New Roman"/>
          <w:noProof/>
          <w:webHidden/>
          <w:sz w:val="22"/>
          <w:szCs w:val="22"/>
        </w:rPr>
        <w:instrText xml:space="preserve"> PAGEREF _Toc375312987 \h </w:instrText>
      </w:r>
      <w:r w:rsidRPr="006D3F54">
        <w:rPr>
          <w:rFonts w:ascii="Times New Roman" w:hAnsi="Times New Roman"/>
          <w:noProof/>
          <w:webHidden/>
          <w:sz w:val="22"/>
          <w:szCs w:val="22"/>
        </w:rPr>
      </w:r>
      <w:r w:rsidRPr="006D3F54">
        <w:rPr>
          <w:rFonts w:ascii="Times New Roman" w:hAnsi="Times New Roman"/>
          <w:noProof/>
          <w:webHidden/>
          <w:sz w:val="22"/>
          <w:szCs w:val="22"/>
        </w:rPr>
        <w:fldChar w:fldCharType="separate"/>
      </w:r>
      <w:ins w:id="63" w:author="Sam Barton" w:date="2014-03-28T14:53:00Z">
        <w:r w:rsidR="002A78F4">
          <w:rPr>
            <w:rFonts w:ascii="Times New Roman" w:hAnsi="Times New Roman"/>
            <w:noProof/>
            <w:webHidden/>
            <w:sz w:val="22"/>
            <w:szCs w:val="22"/>
          </w:rPr>
          <w:t>39</w:t>
        </w:r>
      </w:ins>
      <w:del w:id="64" w:author="Sam Barton" w:date="2014-03-28T14:53:00Z">
        <w:r w:rsidR="00BD1BA1" w:rsidDel="002A78F4">
          <w:rPr>
            <w:rFonts w:ascii="Times New Roman" w:hAnsi="Times New Roman"/>
            <w:noProof/>
            <w:webHidden/>
            <w:sz w:val="22"/>
            <w:szCs w:val="22"/>
          </w:rPr>
          <w:delText>36</w:delText>
        </w:r>
      </w:del>
      <w:r w:rsidRPr="006D3F54">
        <w:rPr>
          <w:rFonts w:ascii="Times New Roman" w:hAnsi="Times New Roman"/>
          <w:noProof/>
          <w:webHidden/>
          <w:sz w:val="22"/>
          <w:szCs w:val="22"/>
        </w:rPr>
        <w:fldChar w:fldCharType="end"/>
      </w:r>
      <w:r>
        <w:rPr>
          <w:noProof/>
        </w:rPr>
        <w:fldChar w:fldCharType="end"/>
      </w:r>
    </w:p>
    <w:p w:rsidR="00FE59BF" w:rsidRPr="006D3F54" w:rsidRDefault="00B3253B" w:rsidP="00FE59BF">
      <w:pPr>
        <w:pStyle w:val="TOC3"/>
        <w:tabs>
          <w:tab w:val="left" w:pos="1200"/>
          <w:tab w:val="right" w:leader="dot" w:pos="9016"/>
        </w:tabs>
        <w:spacing w:line="360" w:lineRule="auto"/>
        <w:rPr>
          <w:rFonts w:ascii="Times New Roman" w:eastAsiaTheme="minorEastAsia" w:hAnsi="Times New Roman"/>
          <w:i w:val="0"/>
          <w:iCs w:val="0"/>
          <w:noProof/>
          <w:sz w:val="22"/>
          <w:szCs w:val="22"/>
          <w:lang w:eastAsia="en-GB"/>
        </w:rPr>
      </w:pPr>
      <w:r>
        <w:rPr>
          <w:noProof/>
        </w:rPr>
        <w:fldChar w:fldCharType="begin"/>
      </w:r>
      <w:r w:rsidR="004114CB">
        <w:rPr>
          <w:noProof/>
        </w:rPr>
        <w:instrText>HYPERLINK \l "_Toc375312988"</w:instrText>
      </w:r>
      <w:r>
        <w:rPr>
          <w:noProof/>
        </w:rPr>
        <w:fldChar w:fldCharType="separate"/>
      </w:r>
      <w:r w:rsidR="00FE59BF" w:rsidRPr="006D3F54">
        <w:rPr>
          <w:rStyle w:val="Hyperlink"/>
          <w:rFonts w:ascii="Times New Roman" w:hAnsi="Times New Roman"/>
          <w:noProof/>
          <w:sz w:val="22"/>
          <w:szCs w:val="22"/>
          <w:u w:val="none"/>
        </w:rPr>
        <w:t>3.1.1</w:t>
      </w:r>
      <w:r w:rsidR="00FE59BF" w:rsidRPr="006D3F54">
        <w:rPr>
          <w:rFonts w:ascii="Times New Roman" w:eastAsiaTheme="minorEastAsia" w:hAnsi="Times New Roman"/>
          <w:i w:val="0"/>
          <w:iCs w:val="0"/>
          <w:noProof/>
          <w:sz w:val="22"/>
          <w:szCs w:val="22"/>
          <w:lang w:eastAsia="en-GB"/>
        </w:rPr>
        <w:tab/>
      </w:r>
      <w:r w:rsidR="00FE59BF" w:rsidRPr="006D3F54">
        <w:rPr>
          <w:rStyle w:val="Hyperlink"/>
          <w:rFonts w:ascii="Times New Roman" w:hAnsi="Times New Roman"/>
          <w:noProof/>
          <w:sz w:val="22"/>
          <w:szCs w:val="22"/>
          <w:u w:val="none"/>
        </w:rPr>
        <w:t>Identification of studies</w:t>
      </w:r>
      <w:r w:rsidR="00FE59BF" w:rsidRPr="006D3F54">
        <w:rPr>
          <w:rFonts w:ascii="Times New Roman" w:hAnsi="Times New Roman"/>
          <w:noProof/>
          <w:webHidden/>
          <w:sz w:val="22"/>
          <w:szCs w:val="22"/>
        </w:rPr>
        <w:tab/>
      </w:r>
      <w:r w:rsidRPr="006D3F54">
        <w:rPr>
          <w:rFonts w:ascii="Times New Roman" w:hAnsi="Times New Roman"/>
          <w:noProof/>
          <w:webHidden/>
          <w:sz w:val="22"/>
          <w:szCs w:val="22"/>
        </w:rPr>
        <w:fldChar w:fldCharType="begin"/>
      </w:r>
      <w:r w:rsidR="00FE59BF" w:rsidRPr="006D3F54">
        <w:rPr>
          <w:rFonts w:ascii="Times New Roman" w:hAnsi="Times New Roman"/>
          <w:noProof/>
          <w:webHidden/>
          <w:sz w:val="22"/>
          <w:szCs w:val="22"/>
        </w:rPr>
        <w:instrText xml:space="preserve"> PAGEREF _Toc375312988 \h </w:instrText>
      </w:r>
      <w:r w:rsidRPr="006D3F54">
        <w:rPr>
          <w:rFonts w:ascii="Times New Roman" w:hAnsi="Times New Roman"/>
          <w:noProof/>
          <w:webHidden/>
          <w:sz w:val="22"/>
          <w:szCs w:val="22"/>
        </w:rPr>
      </w:r>
      <w:r w:rsidRPr="006D3F54">
        <w:rPr>
          <w:rFonts w:ascii="Times New Roman" w:hAnsi="Times New Roman"/>
          <w:noProof/>
          <w:webHidden/>
          <w:sz w:val="22"/>
          <w:szCs w:val="22"/>
        </w:rPr>
        <w:fldChar w:fldCharType="separate"/>
      </w:r>
      <w:ins w:id="65" w:author="Sam Barton" w:date="2014-03-28T14:53:00Z">
        <w:r w:rsidR="002A78F4">
          <w:rPr>
            <w:rFonts w:ascii="Times New Roman" w:hAnsi="Times New Roman"/>
            <w:noProof/>
            <w:webHidden/>
            <w:sz w:val="22"/>
            <w:szCs w:val="22"/>
          </w:rPr>
          <w:t>39</w:t>
        </w:r>
      </w:ins>
      <w:del w:id="66" w:author="Sam Barton" w:date="2014-03-28T14:53:00Z">
        <w:r w:rsidR="00BD1BA1" w:rsidDel="002A78F4">
          <w:rPr>
            <w:rFonts w:ascii="Times New Roman" w:hAnsi="Times New Roman"/>
            <w:noProof/>
            <w:webHidden/>
            <w:sz w:val="22"/>
            <w:szCs w:val="22"/>
          </w:rPr>
          <w:delText>36</w:delText>
        </w:r>
      </w:del>
      <w:r w:rsidRPr="006D3F54">
        <w:rPr>
          <w:rFonts w:ascii="Times New Roman" w:hAnsi="Times New Roman"/>
          <w:noProof/>
          <w:webHidden/>
          <w:sz w:val="22"/>
          <w:szCs w:val="22"/>
        </w:rPr>
        <w:fldChar w:fldCharType="end"/>
      </w:r>
      <w:r>
        <w:rPr>
          <w:noProof/>
        </w:rPr>
        <w:fldChar w:fldCharType="end"/>
      </w:r>
    </w:p>
    <w:p w:rsidR="00FE59BF" w:rsidRPr="006D3F54" w:rsidRDefault="00B3253B" w:rsidP="00FE59BF">
      <w:pPr>
        <w:pStyle w:val="TOC3"/>
        <w:tabs>
          <w:tab w:val="left" w:pos="1200"/>
          <w:tab w:val="right" w:leader="dot" w:pos="9016"/>
        </w:tabs>
        <w:spacing w:line="360" w:lineRule="auto"/>
        <w:rPr>
          <w:rFonts w:ascii="Times New Roman" w:eastAsiaTheme="minorEastAsia" w:hAnsi="Times New Roman"/>
          <w:i w:val="0"/>
          <w:iCs w:val="0"/>
          <w:noProof/>
          <w:sz w:val="22"/>
          <w:szCs w:val="22"/>
          <w:lang w:eastAsia="en-GB"/>
        </w:rPr>
      </w:pPr>
      <w:r>
        <w:rPr>
          <w:noProof/>
        </w:rPr>
        <w:fldChar w:fldCharType="begin"/>
      </w:r>
      <w:r w:rsidR="004114CB">
        <w:rPr>
          <w:noProof/>
        </w:rPr>
        <w:instrText>HYPERLINK \l "_Toc375312989"</w:instrText>
      </w:r>
      <w:r>
        <w:rPr>
          <w:noProof/>
        </w:rPr>
        <w:fldChar w:fldCharType="separate"/>
      </w:r>
      <w:r w:rsidR="00FE59BF" w:rsidRPr="006D3F54">
        <w:rPr>
          <w:rStyle w:val="Hyperlink"/>
          <w:rFonts w:ascii="Times New Roman" w:hAnsi="Times New Roman"/>
          <w:noProof/>
          <w:sz w:val="22"/>
          <w:szCs w:val="22"/>
          <w:u w:val="none"/>
        </w:rPr>
        <w:t>3.1.2</w:t>
      </w:r>
      <w:r w:rsidR="00FE59BF" w:rsidRPr="006D3F54">
        <w:rPr>
          <w:rFonts w:ascii="Times New Roman" w:eastAsiaTheme="minorEastAsia" w:hAnsi="Times New Roman"/>
          <w:i w:val="0"/>
          <w:iCs w:val="0"/>
          <w:noProof/>
          <w:sz w:val="22"/>
          <w:szCs w:val="22"/>
          <w:lang w:eastAsia="en-GB"/>
        </w:rPr>
        <w:tab/>
      </w:r>
      <w:r w:rsidR="00FE59BF" w:rsidRPr="006D3F54">
        <w:rPr>
          <w:rStyle w:val="Hyperlink"/>
          <w:rFonts w:ascii="Times New Roman" w:hAnsi="Times New Roman"/>
          <w:noProof/>
          <w:sz w:val="22"/>
          <w:szCs w:val="22"/>
          <w:u w:val="none"/>
        </w:rPr>
        <w:t>Inclusion and exclusion criteria</w:t>
      </w:r>
      <w:r w:rsidR="00FE59BF" w:rsidRPr="006D3F54">
        <w:rPr>
          <w:rFonts w:ascii="Times New Roman" w:hAnsi="Times New Roman"/>
          <w:noProof/>
          <w:webHidden/>
          <w:sz w:val="22"/>
          <w:szCs w:val="22"/>
        </w:rPr>
        <w:tab/>
      </w:r>
      <w:r w:rsidRPr="006D3F54">
        <w:rPr>
          <w:rFonts w:ascii="Times New Roman" w:hAnsi="Times New Roman"/>
          <w:noProof/>
          <w:webHidden/>
          <w:sz w:val="22"/>
          <w:szCs w:val="22"/>
        </w:rPr>
        <w:fldChar w:fldCharType="begin"/>
      </w:r>
      <w:r w:rsidR="00FE59BF" w:rsidRPr="006D3F54">
        <w:rPr>
          <w:rFonts w:ascii="Times New Roman" w:hAnsi="Times New Roman"/>
          <w:noProof/>
          <w:webHidden/>
          <w:sz w:val="22"/>
          <w:szCs w:val="22"/>
        </w:rPr>
        <w:instrText xml:space="preserve"> PAGEREF _Toc375312989 \h </w:instrText>
      </w:r>
      <w:r w:rsidRPr="006D3F54">
        <w:rPr>
          <w:rFonts w:ascii="Times New Roman" w:hAnsi="Times New Roman"/>
          <w:noProof/>
          <w:webHidden/>
          <w:sz w:val="22"/>
          <w:szCs w:val="22"/>
        </w:rPr>
      </w:r>
      <w:r w:rsidRPr="006D3F54">
        <w:rPr>
          <w:rFonts w:ascii="Times New Roman" w:hAnsi="Times New Roman"/>
          <w:noProof/>
          <w:webHidden/>
          <w:sz w:val="22"/>
          <w:szCs w:val="22"/>
        </w:rPr>
        <w:fldChar w:fldCharType="separate"/>
      </w:r>
      <w:ins w:id="67" w:author="Sam Barton" w:date="2014-03-28T14:53:00Z">
        <w:r w:rsidR="002A78F4">
          <w:rPr>
            <w:rFonts w:ascii="Times New Roman" w:hAnsi="Times New Roman"/>
            <w:noProof/>
            <w:webHidden/>
            <w:sz w:val="22"/>
            <w:szCs w:val="22"/>
          </w:rPr>
          <w:t>40</w:t>
        </w:r>
      </w:ins>
      <w:del w:id="68" w:author="Sam Barton" w:date="2014-03-28T14:53:00Z">
        <w:r w:rsidR="00BD1BA1" w:rsidDel="002A78F4">
          <w:rPr>
            <w:rFonts w:ascii="Times New Roman" w:hAnsi="Times New Roman"/>
            <w:noProof/>
            <w:webHidden/>
            <w:sz w:val="22"/>
            <w:szCs w:val="22"/>
          </w:rPr>
          <w:delText>37</w:delText>
        </w:r>
      </w:del>
      <w:r w:rsidRPr="006D3F54">
        <w:rPr>
          <w:rFonts w:ascii="Times New Roman" w:hAnsi="Times New Roman"/>
          <w:noProof/>
          <w:webHidden/>
          <w:sz w:val="22"/>
          <w:szCs w:val="22"/>
        </w:rPr>
        <w:fldChar w:fldCharType="end"/>
      </w:r>
      <w:r>
        <w:rPr>
          <w:noProof/>
        </w:rPr>
        <w:fldChar w:fldCharType="end"/>
      </w:r>
    </w:p>
    <w:p w:rsidR="00FE59BF" w:rsidRPr="006D3F54" w:rsidRDefault="00B3253B" w:rsidP="00FE59BF">
      <w:pPr>
        <w:pStyle w:val="TOC2"/>
        <w:tabs>
          <w:tab w:val="left" w:pos="720"/>
          <w:tab w:val="right" w:leader="dot" w:pos="9016"/>
        </w:tabs>
        <w:spacing w:line="360" w:lineRule="auto"/>
        <w:rPr>
          <w:rFonts w:ascii="Times New Roman" w:eastAsiaTheme="minorEastAsia" w:hAnsi="Times New Roman"/>
          <w:smallCaps w:val="0"/>
          <w:noProof/>
          <w:sz w:val="22"/>
          <w:szCs w:val="22"/>
          <w:lang w:eastAsia="en-GB"/>
        </w:rPr>
      </w:pPr>
      <w:r>
        <w:rPr>
          <w:noProof/>
        </w:rPr>
        <w:fldChar w:fldCharType="begin"/>
      </w:r>
      <w:r w:rsidR="004114CB">
        <w:rPr>
          <w:noProof/>
        </w:rPr>
        <w:instrText>HYPERLINK \l "_Toc375312990"</w:instrText>
      </w:r>
      <w:r>
        <w:rPr>
          <w:noProof/>
        </w:rPr>
        <w:fldChar w:fldCharType="separate"/>
      </w:r>
      <w:r w:rsidR="00FE59BF" w:rsidRPr="006D3F54">
        <w:rPr>
          <w:rStyle w:val="Hyperlink"/>
          <w:rFonts w:ascii="Times New Roman" w:hAnsi="Times New Roman"/>
          <w:noProof/>
          <w:sz w:val="22"/>
          <w:szCs w:val="22"/>
          <w:u w:val="none"/>
        </w:rPr>
        <w:t>3.2</w:t>
      </w:r>
      <w:r w:rsidR="00FE59BF" w:rsidRPr="006D3F54">
        <w:rPr>
          <w:rFonts w:ascii="Times New Roman" w:eastAsiaTheme="minorEastAsia" w:hAnsi="Times New Roman"/>
          <w:smallCaps w:val="0"/>
          <w:noProof/>
          <w:sz w:val="22"/>
          <w:szCs w:val="22"/>
          <w:lang w:eastAsia="en-GB"/>
        </w:rPr>
        <w:tab/>
      </w:r>
      <w:r w:rsidR="00FE59BF" w:rsidRPr="006D3F54">
        <w:rPr>
          <w:rStyle w:val="Hyperlink"/>
          <w:rFonts w:ascii="Times New Roman" w:hAnsi="Times New Roman"/>
          <w:noProof/>
          <w:sz w:val="22"/>
          <w:szCs w:val="22"/>
          <w:u w:val="none"/>
        </w:rPr>
        <w:t>Results of the review of clinical effectiveness evidence</w:t>
      </w:r>
      <w:r w:rsidR="00FE59BF" w:rsidRPr="006D3F54">
        <w:rPr>
          <w:rFonts w:ascii="Times New Roman" w:hAnsi="Times New Roman"/>
          <w:noProof/>
          <w:webHidden/>
          <w:sz w:val="22"/>
          <w:szCs w:val="22"/>
        </w:rPr>
        <w:tab/>
      </w:r>
      <w:r w:rsidRPr="006D3F54">
        <w:rPr>
          <w:rFonts w:ascii="Times New Roman" w:hAnsi="Times New Roman"/>
          <w:noProof/>
          <w:webHidden/>
          <w:sz w:val="22"/>
          <w:szCs w:val="22"/>
        </w:rPr>
        <w:fldChar w:fldCharType="begin"/>
      </w:r>
      <w:r w:rsidR="00FE59BF" w:rsidRPr="006D3F54">
        <w:rPr>
          <w:rFonts w:ascii="Times New Roman" w:hAnsi="Times New Roman"/>
          <w:noProof/>
          <w:webHidden/>
          <w:sz w:val="22"/>
          <w:szCs w:val="22"/>
        </w:rPr>
        <w:instrText xml:space="preserve"> PAGEREF _Toc375312990 \h </w:instrText>
      </w:r>
      <w:r w:rsidRPr="006D3F54">
        <w:rPr>
          <w:rFonts w:ascii="Times New Roman" w:hAnsi="Times New Roman"/>
          <w:noProof/>
          <w:webHidden/>
          <w:sz w:val="22"/>
          <w:szCs w:val="22"/>
        </w:rPr>
      </w:r>
      <w:r w:rsidRPr="006D3F54">
        <w:rPr>
          <w:rFonts w:ascii="Times New Roman" w:hAnsi="Times New Roman"/>
          <w:noProof/>
          <w:webHidden/>
          <w:sz w:val="22"/>
          <w:szCs w:val="22"/>
        </w:rPr>
        <w:fldChar w:fldCharType="separate"/>
      </w:r>
      <w:ins w:id="69" w:author="Sam Barton" w:date="2014-03-28T14:53:00Z">
        <w:r w:rsidR="002A78F4">
          <w:rPr>
            <w:rFonts w:ascii="Times New Roman" w:hAnsi="Times New Roman"/>
            <w:noProof/>
            <w:webHidden/>
            <w:sz w:val="22"/>
            <w:szCs w:val="22"/>
          </w:rPr>
          <w:t>42</w:t>
        </w:r>
      </w:ins>
      <w:del w:id="70" w:author="Sam Barton" w:date="2014-03-28T14:53:00Z">
        <w:r w:rsidR="00BD1BA1" w:rsidDel="002A78F4">
          <w:rPr>
            <w:rFonts w:ascii="Times New Roman" w:hAnsi="Times New Roman"/>
            <w:noProof/>
            <w:webHidden/>
            <w:sz w:val="22"/>
            <w:szCs w:val="22"/>
          </w:rPr>
          <w:delText>39</w:delText>
        </w:r>
      </w:del>
      <w:r w:rsidRPr="006D3F54">
        <w:rPr>
          <w:rFonts w:ascii="Times New Roman" w:hAnsi="Times New Roman"/>
          <w:noProof/>
          <w:webHidden/>
          <w:sz w:val="22"/>
          <w:szCs w:val="22"/>
        </w:rPr>
        <w:fldChar w:fldCharType="end"/>
      </w:r>
      <w:r>
        <w:rPr>
          <w:noProof/>
        </w:rPr>
        <w:fldChar w:fldCharType="end"/>
      </w:r>
    </w:p>
    <w:p w:rsidR="00FE59BF" w:rsidRPr="006D3F54" w:rsidRDefault="00B3253B" w:rsidP="00FE59BF">
      <w:pPr>
        <w:pStyle w:val="TOC3"/>
        <w:tabs>
          <w:tab w:val="left" w:pos="1200"/>
          <w:tab w:val="right" w:leader="dot" w:pos="9016"/>
        </w:tabs>
        <w:spacing w:line="360" w:lineRule="auto"/>
        <w:rPr>
          <w:rFonts w:ascii="Times New Roman" w:eastAsiaTheme="minorEastAsia" w:hAnsi="Times New Roman"/>
          <w:i w:val="0"/>
          <w:iCs w:val="0"/>
          <w:noProof/>
          <w:sz w:val="22"/>
          <w:szCs w:val="22"/>
          <w:lang w:eastAsia="en-GB"/>
        </w:rPr>
      </w:pPr>
      <w:r>
        <w:rPr>
          <w:noProof/>
        </w:rPr>
        <w:fldChar w:fldCharType="begin"/>
      </w:r>
      <w:r w:rsidR="004114CB">
        <w:rPr>
          <w:noProof/>
        </w:rPr>
        <w:instrText>HYPERLINK \l "_Toc375312991"</w:instrText>
      </w:r>
      <w:r>
        <w:rPr>
          <w:noProof/>
        </w:rPr>
        <w:fldChar w:fldCharType="separate"/>
      </w:r>
      <w:r w:rsidR="00FE59BF" w:rsidRPr="006D3F54">
        <w:rPr>
          <w:rStyle w:val="Hyperlink"/>
          <w:rFonts w:ascii="Times New Roman" w:hAnsi="Times New Roman"/>
          <w:noProof/>
          <w:sz w:val="22"/>
          <w:szCs w:val="22"/>
          <w:u w:val="none"/>
        </w:rPr>
        <w:t>3.2.1</w:t>
      </w:r>
      <w:r w:rsidR="00FE59BF" w:rsidRPr="006D3F54">
        <w:rPr>
          <w:rFonts w:ascii="Times New Roman" w:eastAsiaTheme="minorEastAsia" w:hAnsi="Times New Roman"/>
          <w:i w:val="0"/>
          <w:iCs w:val="0"/>
          <w:noProof/>
          <w:sz w:val="22"/>
          <w:szCs w:val="22"/>
          <w:lang w:eastAsia="en-GB"/>
        </w:rPr>
        <w:tab/>
      </w:r>
      <w:r w:rsidR="00FE59BF" w:rsidRPr="006D3F54">
        <w:rPr>
          <w:rStyle w:val="Hyperlink"/>
          <w:rFonts w:ascii="Times New Roman" w:hAnsi="Times New Roman"/>
          <w:noProof/>
          <w:sz w:val="22"/>
          <w:szCs w:val="22"/>
          <w:u w:val="none"/>
        </w:rPr>
        <w:t>Quantity and quality of research available</w:t>
      </w:r>
      <w:r w:rsidR="00FE59BF" w:rsidRPr="006D3F54">
        <w:rPr>
          <w:rFonts w:ascii="Times New Roman" w:hAnsi="Times New Roman"/>
          <w:noProof/>
          <w:webHidden/>
          <w:sz w:val="22"/>
          <w:szCs w:val="22"/>
        </w:rPr>
        <w:tab/>
      </w:r>
      <w:r w:rsidRPr="006D3F54">
        <w:rPr>
          <w:rFonts w:ascii="Times New Roman" w:hAnsi="Times New Roman"/>
          <w:noProof/>
          <w:webHidden/>
          <w:sz w:val="22"/>
          <w:szCs w:val="22"/>
        </w:rPr>
        <w:fldChar w:fldCharType="begin"/>
      </w:r>
      <w:r w:rsidR="00FE59BF" w:rsidRPr="006D3F54">
        <w:rPr>
          <w:rFonts w:ascii="Times New Roman" w:hAnsi="Times New Roman"/>
          <w:noProof/>
          <w:webHidden/>
          <w:sz w:val="22"/>
          <w:szCs w:val="22"/>
        </w:rPr>
        <w:instrText xml:space="preserve"> PAGEREF _Toc375312991 \h </w:instrText>
      </w:r>
      <w:r w:rsidRPr="006D3F54">
        <w:rPr>
          <w:rFonts w:ascii="Times New Roman" w:hAnsi="Times New Roman"/>
          <w:noProof/>
          <w:webHidden/>
          <w:sz w:val="22"/>
          <w:szCs w:val="22"/>
        </w:rPr>
      </w:r>
      <w:r w:rsidRPr="006D3F54">
        <w:rPr>
          <w:rFonts w:ascii="Times New Roman" w:hAnsi="Times New Roman"/>
          <w:noProof/>
          <w:webHidden/>
          <w:sz w:val="22"/>
          <w:szCs w:val="22"/>
        </w:rPr>
        <w:fldChar w:fldCharType="separate"/>
      </w:r>
      <w:ins w:id="71" w:author="Sam Barton" w:date="2014-03-28T14:53:00Z">
        <w:r w:rsidR="002A78F4">
          <w:rPr>
            <w:rFonts w:ascii="Times New Roman" w:hAnsi="Times New Roman"/>
            <w:noProof/>
            <w:webHidden/>
            <w:sz w:val="22"/>
            <w:szCs w:val="22"/>
          </w:rPr>
          <w:t>42</w:t>
        </w:r>
      </w:ins>
      <w:del w:id="72" w:author="Sam Barton" w:date="2014-03-28T14:53:00Z">
        <w:r w:rsidR="00BD1BA1" w:rsidDel="002A78F4">
          <w:rPr>
            <w:rFonts w:ascii="Times New Roman" w:hAnsi="Times New Roman"/>
            <w:noProof/>
            <w:webHidden/>
            <w:sz w:val="22"/>
            <w:szCs w:val="22"/>
          </w:rPr>
          <w:delText>39</w:delText>
        </w:r>
      </w:del>
      <w:r w:rsidRPr="006D3F54">
        <w:rPr>
          <w:rFonts w:ascii="Times New Roman" w:hAnsi="Times New Roman"/>
          <w:noProof/>
          <w:webHidden/>
          <w:sz w:val="22"/>
          <w:szCs w:val="22"/>
        </w:rPr>
        <w:fldChar w:fldCharType="end"/>
      </w:r>
      <w:r>
        <w:rPr>
          <w:noProof/>
        </w:rPr>
        <w:fldChar w:fldCharType="end"/>
      </w:r>
    </w:p>
    <w:p w:rsidR="00FE59BF" w:rsidRPr="006D3F54" w:rsidRDefault="00B3253B" w:rsidP="00FE59BF">
      <w:pPr>
        <w:pStyle w:val="TOC3"/>
        <w:tabs>
          <w:tab w:val="left" w:pos="1200"/>
          <w:tab w:val="right" w:leader="dot" w:pos="9016"/>
        </w:tabs>
        <w:spacing w:line="360" w:lineRule="auto"/>
        <w:rPr>
          <w:rFonts w:ascii="Times New Roman" w:eastAsiaTheme="minorEastAsia" w:hAnsi="Times New Roman"/>
          <w:i w:val="0"/>
          <w:iCs w:val="0"/>
          <w:noProof/>
          <w:sz w:val="22"/>
          <w:szCs w:val="22"/>
          <w:lang w:eastAsia="en-GB"/>
        </w:rPr>
      </w:pPr>
      <w:r>
        <w:rPr>
          <w:noProof/>
        </w:rPr>
        <w:fldChar w:fldCharType="begin"/>
      </w:r>
      <w:r w:rsidR="004114CB">
        <w:rPr>
          <w:noProof/>
        </w:rPr>
        <w:instrText>HYPERLINK \l "_Toc375312992"</w:instrText>
      </w:r>
      <w:r>
        <w:rPr>
          <w:noProof/>
        </w:rPr>
        <w:fldChar w:fldCharType="separate"/>
      </w:r>
      <w:r w:rsidR="00FE59BF" w:rsidRPr="006D3F54">
        <w:rPr>
          <w:rStyle w:val="Hyperlink"/>
          <w:rFonts w:ascii="Times New Roman" w:hAnsi="Times New Roman"/>
          <w:noProof/>
          <w:sz w:val="22"/>
          <w:szCs w:val="22"/>
          <w:u w:val="none"/>
        </w:rPr>
        <w:t>3.2.2</w:t>
      </w:r>
      <w:r w:rsidR="00FE59BF" w:rsidRPr="006D3F54">
        <w:rPr>
          <w:rFonts w:ascii="Times New Roman" w:eastAsiaTheme="minorEastAsia" w:hAnsi="Times New Roman"/>
          <w:i w:val="0"/>
          <w:iCs w:val="0"/>
          <w:noProof/>
          <w:sz w:val="22"/>
          <w:szCs w:val="22"/>
          <w:lang w:eastAsia="en-GB"/>
        </w:rPr>
        <w:tab/>
      </w:r>
      <w:r w:rsidR="00FE59BF" w:rsidRPr="006D3F54">
        <w:rPr>
          <w:rStyle w:val="Hyperlink"/>
          <w:rFonts w:ascii="Times New Roman" w:hAnsi="Times New Roman"/>
          <w:noProof/>
          <w:sz w:val="22"/>
          <w:szCs w:val="22"/>
          <w:u w:val="none"/>
        </w:rPr>
        <w:t>Assessment of effectiveness</w:t>
      </w:r>
      <w:r w:rsidR="00FE59BF" w:rsidRPr="006D3F54">
        <w:rPr>
          <w:rFonts w:ascii="Times New Roman" w:hAnsi="Times New Roman"/>
          <w:noProof/>
          <w:webHidden/>
          <w:sz w:val="22"/>
          <w:szCs w:val="22"/>
        </w:rPr>
        <w:tab/>
      </w:r>
      <w:r w:rsidRPr="006D3F54">
        <w:rPr>
          <w:rFonts w:ascii="Times New Roman" w:hAnsi="Times New Roman"/>
          <w:noProof/>
          <w:webHidden/>
          <w:sz w:val="22"/>
          <w:szCs w:val="22"/>
        </w:rPr>
        <w:fldChar w:fldCharType="begin"/>
      </w:r>
      <w:r w:rsidR="00FE59BF" w:rsidRPr="006D3F54">
        <w:rPr>
          <w:rFonts w:ascii="Times New Roman" w:hAnsi="Times New Roman"/>
          <w:noProof/>
          <w:webHidden/>
          <w:sz w:val="22"/>
          <w:szCs w:val="22"/>
        </w:rPr>
        <w:instrText xml:space="preserve"> PAGEREF _Toc375312992 \h </w:instrText>
      </w:r>
      <w:r w:rsidRPr="006D3F54">
        <w:rPr>
          <w:rFonts w:ascii="Times New Roman" w:hAnsi="Times New Roman"/>
          <w:noProof/>
          <w:webHidden/>
          <w:sz w:val="22"/>
          <w:szCs w:val="22"/>
        </w:rPr>
      </w:r>
      <w:r w:rsidRPr="006D3F54">
        <w:rPr>
          <w:rFonts w:ascii="Times New Roman" w:hAnsi="Times New Roman"/>
          <w:noProof/>
          <w:webHidden/>
          <w:sz w:val="22"/>
          <w:szCs w:val="22"/>
        </w:rPr>
        <w:fldChar w:fldCharType="separate"/>
      </w:r>
      <w:ins w:id="73" w:author="Sam Barton" w:date="2014-03-28T14:53:00Z">
        <w:r w:rsidR="002A78F4">
          <w:rPr>
            <w:rFonts w:ascii="Times New Roman" w:hAnsi="Times New Roman"/>
            <w:noProof/>
            <w:webHidden/>
            <w:sz w:val="22"/>
            <w:szCs w:val="22"/>
          </w:rPr>
          <w:t>43</w:t>
        </w:r>
      </w:ins>
      <w:del w:id="74" w:author="Sam Barton" w:date="2014-03-28T14:53:00Z">
        <w:r w:rsidR="00BD1BA1" w:rsidDel="002A78F4">
          <w:rPr>
            <w:rFonts w:ascii="Times New Roman" w:hAnsi="Times New Roman"/>
            <w:noProof/>
            <w:webHidden/>
            <w:sz w:val="22"/>
            <w:szCs w:val="22"/>
          </w:rPr>
          <w:delText>40</w:delText>
        </w:r>
      </w:del>
      <w:r w:rsidRPr="006D3F54">
        <w:rPr>
          <w:rFonts w:ascii="Times New Roman" w:hAnsi="Times New Roman"/>
          <w:noProof/>
          <w:webHidden/>
          <w:sz w:val="22"/>
          <w:szCs w:val="22"/>
        </w:rPr>
        <w:fldChar w:fldCharType="end"/>
      </w:r>
      <w:r>
        <w:rPr>
          <w:noProof/>
        </w:rPr>
        <w:fldChar w:fldCharType="end"/>
      </w:r>
    </w:p>
    <w:p w:rsidR="00FE59BF" w:rsidRPr="006D3F54" w:rsidRDefault="00B3253B" w:rsidP="00FE59BF">
      <w:pPr>
        <w:pStyle w:val="TOC1"/>
        <w:tabs>
          <w:tab w:val="left" w:pos="480"/>
          <w:tab w:val="right" w:leader="dot" w:pos="9016"/>
        </w:tabs>
        <w:spacing w:line="360" w:lineRule="auto"/>
        <w:rPr>
          <w:rFonts w:ascii="Times New Roman" w:eastAsiaTheme="minorEastAsia" w:hAnsi="Times New Roman"/>
          <w:b w:val="0"/>
          <w:bCs w:val="0"/>
          <w:caps w:val="0"/>
          <w:noProof/>
          <w:sz w:val="22"/>
          <w:szCs w:val="22"/>
          <w:lang w:eastAsia="en-GB"/>
        </w:rPr>
      </w:pPr>
      <w:r>
        <w:rPr>
          <w:noProof/>
        </w:rPr>
        <w:fldChar w:fldCharType="begin"/>
      </w:r>
      <w:r w:rsidR="004114CB">
        <w:rPr>
          <w:noProof/>
        </w:rPr>
        <w:instrText>HYPERLINK \l "_Toc375312993"</w:instrText>
      </w:r>
      <w:r>
        <w:rPr>
          <w:noProof/>
        </w:rPr>
        <w:fldChar w:fldCharType="separate"/>
      </w:r>
      <w:r w:rsidR="00FE59BF" w:rsidRPr="006D3F54">
        <w:rPr>
          <w:rStyle w:val="Hyperlink"/>
          <w:rFonts w:ascii="Times New Roman" w:hAnsi="Times New Roman"/>
          <w:noProof/>
          <w:sz w:val="22"/>
          <w:szCs w:val="22"/>
          <w:u w:val="none"/>
        </w:rPr>
        <w:t>4</w:t>
      </w:r>
      <w:r w:rsidR="00FE59BF" w:rsidRPr="006D3F54">
        <w:rPr>
          <w:rFonts w:ascii="Times New Roman" w:eastAsiaTheme="minorEastAsia" w:hAnsi="Times New Roman"/>
          <w:b w:val="0"/>
          <w:bCs w:val="0"/>
          <w:caps w:val="0"/>
          <w:noProof/>
          <w:sz w:val="22"/>
          <w:szCs w:val="22"/>
          <w:lang w:eastAsia="en-GB"/>
        </w:rPr>
        <w:tab/>
      </w:r>
      <w:r w:rsidR="00FE59BF" w:rsidRPr="006D3F54">
        <w:rPr>
          <w:rStyle w:val="Hyperlink"/>
          <w:rFonts w:ascii="Times New Roman" w:hAnsi="Times New Roman"/>
          <w:noProof/>
          <w:sz w:val="22"/>
          <w:szCs w:val="22"/>
          <w:u w:val="none"/>
        </w:rPr>
        <w:t>DISCUSSION</w:t>
      </w:r>
      <w:r w:rsidR="00FE59BF" w:rsidRPr="006D3F54">
        <w:rPr>
          <w:rFonts w:ascii="Times New Roman" w:hAnsi="Times New Roman"/>
          <w:noProof/>
          <w:webHidden/>
          <w:sz w:val="22"/>
          <w:szCs w:val="22"/>
        </w:rPr>
        <w:tab/>
      </w:r>
      <w:r w:rsidRPr="006D3F54">
        <w:rPr>
          <w:rFonts w:ascii="Times New Roman" w:hAnsi="Times New Roman"/>
          <w:noProof/>
          <w:webHidden/>
          <w:sz w:val="22"/>
          <w:szCs w:val="22"/>
        </w:rPr>
        <w:fldChar w:fldCharType="begin"/>
      </w:r>
      <w:r w:rsidR="00FE59BF" w:rsidRPr="006D3F54">
        <w:rPr>
          <w:rFonts w:ascii="Times New Roman" w:hAnsi="Times New Roman"/>
          <w:noProof/>
          <w:webHidden/>
          <w:sz w:val="22"/>
          <w:szCs w:val="22"/>
        </w:rPr>
        <w:instrText xml:space="preserve"> PAGEREF _Toc375312993 \h </w:instrText>
      </w:r>
      <w:r w:rsidRPr="006D3F54">
        <w:rPr>
          <w:rFonts w:ascii="Times New Roman" w:hAnsi="Times New Roman"/>
          <w:noProof/>
          <w:webHidden/>
          <w:sz w:val="22"/>
          <w:szCs w:val="22"/>
        </w:rPr>
      </w:r>
      <w:r w:rsidRPr="006D3F54">
        <w:rPr>
          <w:rFonts w:ascii="Times New Roman" w:hAnsi="Times New Roman"/>
          <w:noProof/>
          <w:webHidden/>
          <w:sz w:val="22"/>
          <w:szCs w:val="22"/>
        </w:rPr>
        <w:fldChar w:fldCharType="separate"/>
      </w:r>
      <w:ins w:id="75" w:author="Sam Barton" w:date="2014-03-28T14:53:00Z">
        <w:r w:rsidR="002A78F4">
          <w:rPr>
            <w:rFonts w:ascii="Times New Roman" w:hAnsi="Times New Roman"/>
            <w:noProof/>
            <w:webHidden/>
            <w:sz w:val="22"/>
            <w:szCs w:val="22"/>
          </w:rPr>
          <w:t>44</w:t>
        </w:r>
      </w:ins>
      <w:del w:id="76" w:author="Sam Barton" w:date="2014-03-28T14:53:00Z">
        <w:r w:rsidR="00BD1BA1" w:rsidDel="002A78F4">
          <w:rPr>
            <w:rFonts w:ascii="Times New Roman" w:hAnsi="Times New Roman"/>
            <w:noProof/>
            <w:webHidden/>
            <w:sz w:val="22"/>
            <w:szCs w:val="22"/>
          </w:rPr>
          <w:delText>41</w:delText>
        </w:r>
      </w:del>
      <w:r w:rsidRPr="006D3F54">
        <w:rPr>
          <w:rFonts w:ascii="Times New Roman" w:hAnsi="Times New Roman"/>
          <w:noProof/>
          <w:webHidden/>
          <w:sz w:val="22"/>
          <w:szCs w:val="22"/>
        </w:rPr>
        <w:fldChar w:fldCharType="end"/>
      </w:r>
      <w:r>
        <w:rPr>
          <w:noProof/>
        </w:rPr>
        <w:fldChar w:fldCharType="end"/>
      </w:r>
    </w:p>
    <w:p w:rsidR="00FE59BF" w:rsidRPr="006D3F54" w:rsidRDefault="00B3253B" w:rsidP="00FE59BF">
      <w:pPr>
        <w:pStyle w:val="TOC2"/>
        <w:tabs>
          <w:tab w:val="left" w:pos="720"/>
          <w:tab w:val="right" w:leader="dot" w:pos="9016"/>
        </w:tabs>
        <w:spacing w:line="360" w:lineRule="auto"/>
        <w:rPr>
          <w:rFonts w:ascii="Times New Roman" w:eastAsiaTheme="minorEastAsia" w:hAnsi="Times New Roman"/>
          <w:smallCaps w:val="0"/>
          <w:noProof/>
          <w:sz w:val="22"/>
          <w:szCs w:val="22"/>
          <w:lang w:eastAsia="en-GB"/>
        </w:rPr>
      </w:pPr>
      <w:r>
        <w:rPr>
          <w:noProof/>
        </w:rPr>
        <w:fldChar w:fldCharType="begin"/>
      </w:r>
      <w:r w:rsidR="004114CB">
        <w:rPr>
          <w:noProof/>
        </w:rPr>
        <w:instrText>HYPERLINK \l "_Toc375312994"</w:instrText>
      </w:r>
      <w:r>
        <w:rPr>
          <w:noProof/>
        </w:rPr>
        <w:fldChar w:fldCharType="separate"/>
      </w:r>
      <w:r w:rsidR="00FE59BF" w:rsidRPr="006D3F54">
        <w:rPr>
          <w:rStyle w:val="Hyperlink"/>
          <w:rFonts w:ascii="Times New Roman" w:hAnsi="Times New Roman"/>
          <w:noProof/>
          <w:sz w:val="22"/>
          <w:szCs w:val="22"/>
          <w:u w:val="none"/>
        </w:rPr>
        <w:t>4.1</w:t>
      </w:r>
      <w:r w:rsidR="00FE59BF" w:rsidRPr="006D3F54">
        <w:rPr>
          <w:rFonts w:ascii="Times New Roman" w:eastAsiaTheme="minorEastAsia" w:hAnsi="Times New Roman"/>
          <w:smallCaps w:val="0"/>
          <w:noProof/>
          <w:sz w:val="22"/>
          <w:szCs w:val="22"/>
          <w:lang w:eastAsia="en-GB"/>
        </w:rPr>
        <w:tab/>
      </w:r>
      <w:r w:rsidR="00FE59BF" w:rsidRPr="006D3F54">
        <w:rPr>
          <w:rStyle w:val="Hyperlink"/>
          <w:rFonts w:ascii="Times New Roman" w:hAnsi="Times New Roman"/>
          <w:noProof/>
          <w:sz w:val="22"/>
          <w:szCs w:val="22"/>
          <w:u w:val="none"/>
        </w:rPr>
        <w:t>Statement of principal findings</w:t>
      </w:r>
      <w:r w:rsidR="00FE59BF" w:rsidRPr="006D3F54">
        <w:rPr>
          <w:rFonts w:ascii="Times New Roman" w:hAnsi="Times New Roman"/>
          <w:noProof/>
          <w:webHidden/>
          <w:sz w:val="22"/>
          <w:szCs w:val="22"/>
        </w:rPr>
        <w:tab/>
      </w:r>
      <w:r w:rsidRPr="006D3F54">
        <w:rPr>
          <w:rFonts w:ascii="Times New Roman" w:hAnsi="Times New Roman"/>
          <w:noProof/>
          <w:webHidden/>
          <w:sz w:val="22"/>
          <w:szCs w:val="22"/>
        </w:rPr>
        <w:fldChar w:fldCharType="begin"/>
      </w:r>
      <w:r w:rsidR="00FE59BF" w:rsidRPr="006D3F54">
        <w:rPr>
          <w:rFonts w:ascii="Times New Roman" w:hAnsi="Times New Roman"/>
          <w:noProof/>
          <w:webHidden/>
          <w:sz w:val="22"/>
          <w:szCs w:val="22"/>
        </w:rPr>
        <w:instrText xml:space="preserve"> PAGEREF _Toc375312994 \h </w:instrText>
      </w:r>
      <w:r w:rsidRPr="006D3F54">
        <w:rPr>
          <w:rFonts w:ascii="Times New Roman" w:hAnsi="Times New Roman"/>
          <w:noProof/>
          <w:webHidden/>
          <w:sz w:val="22"/>
          <w:szCs w:val="22"/>
        </w:rPr>
      </w:r>
      <w:r w:rsidRPr="006D3F54">
        <w:rPr>
          <w:rFonts w:ascii="Times New Roman" w:hAnsi="Times New Roman"/>
          <w:noProof/>
          <w:webHidden/>
          <w:sz w:val="22"/>
          <w:szCs w:val="22"/>
        </w:rPr>
        <w:fldChar w:fldCharType="separate"/>
      </w:r>
      <w:ins w:id="77" w:author="Sam Barton" w:date="2014-03-28T14:53:00Z">
        <w:r w:rsidR="002A78F4">
          <w:rPr>
            <w:rFonts w:ascii="Times New Roman" w:hAnsi="Times New Roman"/>
            <w:noProof/>
            <w:webHidden/>
            <w:sz w:val="22"/>
            <w:szCs w:val="22"/>
          </w:rPr>
          <w:t>44</w:t>
        </w:r>
      </w:ins>
      <w:del w:id="78" w:author="Sam Barton" w:date="2014-03-28T14:53:00Z">
        <w:r w:rsidR="00BD1BA1" w:rsidDel="002A78F4">
          <w:rPr>
            <w:rFonts w:ascii="Times New Roman" w:hAnsi="Times New Roman"/>
            <w:noProof/>
            <w:webHidden/>
            <w:sz w:val="22"/>
            <w:szCs w:val="22"/>
          </w:rPr>
          <w:delText>41</w:delText>
        </w:r>
      </w:del>
      <w:r w:rsidRPr="006D3F54">
        <w:rPr>
          <w:rFonts w:ascii="Times New Roman" w:hAnsi="Times New Roman"/>
          <w:noProof/>
          <w:webHidden/>
          <w:sz w:val="22"/>
          <w:szCs w:val="22"/>
        </w:rPr>
        <w:fldChar w:fldCharType="end"/>
      </w:r>
      <w:r>
        <w:rPr>
          <w:noProof/>
        </w:rPr>
        <w:fldChar w:fldCharType="end"/>
      </w:r>
    </w:p>
    <w:p w:rsidR="00FE59BF" w:rsidRPr="006D3F54" w:rsidRDefault="00B3253B" w:rsidP="00FE59BF">
      <w:pPr>
        <w:pStyle w:val="TOC2"/>
        <w:tabs>
          <w:tab w:val="left" w:pos="720"/>
          <w:tab w:val="right" w:leader="dot" w:pos="9016"/>
        </w:tabs>
        <w:spacing w:line="360" w:lineRule="auto"/>
        <w:rPr>
          <w:rFonts w:ascii="Times New Roman" w:eastAsiaTheme="minorEastAsia" w:hAnsi="Times New Roman"/>
          <w:smallCaps w:val="0"/>
          <w:noProof/>
          <w:sz w:val="22"/>
          <w:szCs w:val="22"/>
          <w:lang w:eastAsia="en-GB"/>
        </w:rPr>
      </w:pPr>
      <w:r>
        <w:rPr>
          <w:noProof/>
        </w:rPr>
        <w:fldChar w:fldCharType="begin"/>
      </w:r>
      <w:r w:rsidR="004114CB">
        <w:rPr>
          <w:noProof/>
        </w:rPr>
        <w:instrText>HYPERLINK \l "_Toc375312995"</w:instrText>
      </w:r>
      <w:r>
        <w:rPr>
          <w:noProof/>
        </w:rPr>
        <w:fldChar w:fldCharType="separate"/>
      </w:r>
      <w:r w:rsidR="00FE59BF" w:rsidRPr="006D3F54">
        <w:rPr>
          <w:rStyle w:val="Hyperlink"/>
          <w:rFonts w:ascii="Times New Roman" w:hAnsi="Times New Roman"/>
          <w:noProof/>
          <w:sz w:val="22"/>
          <w:szCs w:val="22"/>
          <w:u w:val="none"/>
        </w:rPr>
        <w:t>4.2</w:t>
      </w:r>
      <w:r w:rsidR="00FE59BF" w:rsidRPr="006D3F54">
        <w:rPr>
          <w:rFonts w:ascii="Times New Roman" w:eastAsiaTheme="minorEastAsia" w:hAnsi="Times New Roman"/>
          <w:smallCaps w:val="0"/>
          <w:noProof/>
          <w:sz w:val="22"/>
          <w:szCs w:val="22"/>
          <w:lang w:eastAsia="en-GB"/>
        </w:rPr>
        <w:tab/>
      </w:r>
      <w:r w:rsidR="00FE59BF" w:rsidRPr="006D3F54">
        <w:rPr>
          <w:rStyle w:val="Hyperlink"/>
          <w:rFonts w:ascii="Times New Roman" w:hAnsi="Times New Roman"/>
          <w:noProof/>
          <w:sz w:val="22"/>
          <w:szCs w:val="22"/>
          <w:u w:val="none"/>
        </w:rPr>
        <w:t>Strengths and limitations of the assessment</w:t>
      </w:r>
      <w:r w:rsidR="00FE59BF" w:rsidRPr="006D3F54">
        <w:rPr>
          <w:rFonts w:ascii="Times New Roman" w:hAnsi="Times New Roman"/>
          <w:noProof/>
          <w:webHidden/>
          <w:sz w:val="22"/>
          <w:szCs w:val="22"/>
        </w:rPr>
        <w:tab/>
      </w:r>
      <w:r w:rsidRPr="006D3F54">
        <w:rPr>
          <w:rFonts w:ascii="Times New Roman" w:hAnsi="Times New Roman"/>
          <w:noProof/>
          <w:webHidden/>
          <w:sz w:val="22"/>
          <w:szCs w:val="22"/>
        </w:rPr>
        <w:fldChar w:fldCharType="begin"/>
      </w:r>
      <w:r w:rsidR="00FE59BF" w:rsidRPr="006D3F54">
        <w:rPr>
          <w:rFonts w:ascii="Times New Roman" w:hAnsi="Times New Roman"/>
          <w:noProof/>
          <w:webHidden/>
          <w:sz w:val="22"/>
          <w:szCs w:val="22"/>
        </w:rPr>
        <w:instrText xml:space="preserve"> PAGEREF _Toc375312995 \h </w:instrText>
      </w:r>
      <w:r w:rsidRPr="006D3F54">
        <w:rPr>
          <w:rFonts w:ascii="Times New Roman" w:hAnsi="Times New Roman"/>
          <w:noProof/>
          <w:webHidden/>
          <w:sz w:val="22"/>
          <w:szCs w:val="22"/>
        </w:rPr>
      </w:r>
      <w:r w:rsidRPr="006D3F54">
        <w:rPr>
          <w:rFonts w:ascii="Times New Roman" w:hAnsi="Times New Roman"/>
          <w:noProof/>
          <w:webHidden/>
          <w:sz w:val="22"/>
          <w:szCs w:val="22"/>
        </w:rPr>
        <w:fldChar w:fldCharType="separate"/>
      </w:r>
      <w:ins w:id="79" w:author="Sam Barton" w:date="2014-03-28T14:53:00Z">
        <w:r w:rsidR="002A78F4">
          <w:rPr>
            <w:rFonts w:ascii="Times New Roman" w:hAnsi="Times New Roman"/>
            <w:noProof/>
            <w:webHidden/>
            <w:sz w:val="22"/>
            <w:szCs w:val="22"/>
          </w:rPr>
          <w:t>44</w:t>
        </w:r>
      </w:ins>
      <w:del w:id="80" w:author="Sam Barton" w:date="2014-03-28T14:53:00Z">
        <w:r w:rsidR="00BD1BA1" w:rsidDel="002A78F4">
          <w:rPr>
            <w:rFonts w:ascii="Times New Roman" w:hAnsi="Times New Roman"/>
            <w:noProof/>
            <w:webHidden/>
            <w:sz w:val="22"/>
            <w:szCs w:val="22"/>
          </w:rPr>
          <w:delText>41</w:delText>
        </w:r>
      </w:del>
      <w:r w:rsidRPr="006D3F54">
        <w:rPr>
          <w:rFonts w:ascii="Times New Roman" w:hAnsi="Times New Roman"/>
          <w:noProof/>
          <w:webHidden/>
          <w:sz w:val="22"/>
          <w:szCs w:val="22"/>
        </w:rPr>
        <w:fldChar w:fldCharType="end"/>
      </w:r>
      <w:r>
        <w:rPr>
          <w:noProof/>
        </w:rPr>
        <w:fldChar w:fldCharType="end"/>
      </w:r>
    </w:p>
    <w:p w:rsidR="00FE59BF" w:rsidRPr="006D3F54" w:rsidRDefault="00B3253B" w:rsidP="00FE59BF">
      <w:pPr>
        <w:pStyle w:val="TOC2"/>
        <w:tabs>
          <w:tab w:val="left" w:pos="720"/>
          <w:tab w:val="right" w:leader="dot" w:pos="9016"/>
        </w:tabs>
        <w:spacing w:line="360" w:lineRule="auto"/>
        <w:rPr>
          <w:rFonts w:ascii="Times New Roman" w:eastAsiaTheme="minorEastAsia" w:hAnsi="Times New Roman"/>
          <w:smallCaps w:val="0"/>
          <w:noProof/>
          <w:sz w:val="22"/>
          <w:szCs w:val="22"/>
          <w:lang w:eastAsia="en-GB"/>
        </w:rPr>
      </w:pPr>
      <w:r>
        <w:rPr>
          <w:noProof/>
        </w:rPr>
        <w:fldChar w:fldCharType="begin"/>
      </w:r>
      <w:r w:rsidR="004114CB">
        <w:rPr>
          <w:noProof/>
        </w:rPr>
        <w:instrText>HYPERLINK \l "_Toc375312996"</w:instrText>
      </w:r>
      <w:r>
        <w:rPr>
          <w:noProof/>
        </w:rPr>
        <w:fldChar w:fldCharType="separate"/>
      </w:r>
      <w:r w:rsidR="00FE59BF" w:rsidRPr="006D3F54">
        <w:rPr>
          <w:rStyle w:val="Hyperlink"/>
          <w:rFonts w:ascii="Times New Roman" w:hAnsi="Times New Roman"/>
          <w:noProof/>
          <w:sz w:val="22"/>
          <w:szCs w:val="22"/>
          <w:u w:val="none"/>
        </w:rPr>
        <w:t>4.3</w:t>
      </w:r>
      <w:r w:rsidR="00FE59BF" w:rsidRPr="006D3F54">
        <w:rPr>
          <w:rFonts w:ascii="Times New Roman" w:eastAsiaTheme="minorEastAsia" w:hAnsi="Times New Roman"/>
          <w:smallCaps w:val="0"/>
          <w:noProof/>
          <w:sz w:val="22"/>
          <w:szCs w:val="22"/>
          <w:lang w:eastAsia="en-GB"/>
        </w:rPr>
        <w:tab/>
      </w:r>
      <w:r w:rsidR="00FE59BF" w:rsidRPr="006D3F54">
        <w:rPr>
          <w:rStyle w:val="Hyperlink"/>
          <w:rFonts w:ascii="Times New Roman" w:hAnsi="Times New Roman"/>
          <w:noProof/>
          <w:sz w:val="22"/>
          <w:szCs w:val="22"/>
          <w:u w:val="none"/>
        </w:rPr>
        <w:t>Uncertainties</w:t>
      </w:r>
      <w:r w:rsidR="00FE59BF" w:rsidRPr="006D3F54">
        <w:rPr>
          <w:rFonts w:ascii="Times New Roman" w:hAnsi="Times New Roman"/>
          <w:noProof/>
          <w:webHidden/>
          <w:sz w:val="22"/>
          <w:szCs w:val="22"/>
        </w:rPr>
        <w:tab/>
      </w:r>
      <w:r w:rsidRPr="006D3F54">
        <w:rPr>
          <w:rFonts w:ascii="Times New Roman" w:hAnsi="Times New Roman"/>
          <w:noProof/>
          <w:webHidden/>
          <w:sz w:val="22"/>
          <w:szCs w:val="22"/>
        </w:rPr>
        <w:fldChar w:fldCharType="begin"/>
      </w:r>
      <w:r w:rsidR="00FE59BF" w:rsidRPr="006D3F54">
        <w:rPr>
          <w:rFonts w:ascii="Times New Roman" w:hAnsi="Times New Roman"/>
          <w:noProof/>
          <w:webHidden/>
          <w:sz w:val="22"/>
          <w:szCs w:val="22"/>
        </w:rPr>
        <w:instrText xml:space="preserve"> PAGEREF _Toc375312996 \h </w:instrText>
      </w:r>
      <w:r w:rsidRPr="006D3F54">
        <w:rPr>
          <w:rFonts w:ascii="Times New Roman" w:hAnsi="Times New Roman"/>
          <w:noProof/>
          <w:webHidden/>
          <w:sz w:val="22"/>
          <w:szCs w:val="22"/>
        </w:rPr>
      </w:r>
      <w:r w:rsidRPr="006D3F54">
        <w:rPr>
          <w:rFonts w:ascii="Times New Roman" w:hAnsi="Times New Roman"/>
          <w:noProof/>
          <w:webHidden/>
          <w:sz w:val="22"/>
          <w:szCs w:val="22"/>
        </w:rPr>
        <w:fldChar w:fldCharType="separate"/>
      </w:r>
      <w:ins w:id="81" w:author="Sam Barton" w:date="2014-03-28T14:53:00Z">
        <w:r w:rsidR="002A78F4">
          <w:rPr>
            <w:rFonts w:ascii="Times New Roman" w:hAnsi="Times New Roman"/>
            <w:noProof/>
            <w:webHidden/>
            <w:sz w:val="22"/>
            <w:szCs w:val="22"/>
          </w:rPr>
          <w:t>44</w:t>
        </w:r>
      </w:ins>
      <w:del w:id="82" w:author="Sam Barton" w:date="2014-03-28T14:53:00Z">
        <w:r w:rsidR="00BD1BA1" w:rsidDel="002A78F4">
          <w:rPr>
            <w:rFonts w:ascii="Times New Roman" w:hAnsi="Times New Roman"/>
            <w:noProof/>
            <w:webHidden/>
            <w:sz w:val="22"/>
            <w:szCs w:val="22"/>
          </w:rPr>
          <w:delText>41</w:delText>
        </w:r>
      </w:del>
      <w:r w:rsidRPr="006D3F54">
        <w:rPr>
          <w:rFonts w:ascii="Times New Roman" w:hAnsi="Times New Roman"/>
          <w:noProof/>
          <w:webHidden/>
          <w:sz w:val="22"/>
          <w:szCs w:val="22"/>
        </w:rPr>
        <w:fldChar w:fldCharType="end"/>
      </w:r>
      <w:r>
        <w:rPr>
          <w:noProof/>
        </w:rPr>
        <w:fldChar w:fldCharType="end"/>
      </w:r>
    </w:p>
    <w:p w:rsidR="00FE59BF" w:rsidRPr="006D3F54" w:rsidRDefault="00B3253B" w:rsidP="00FE59BF">
      <w:pPr>
        <w:pStyle w:val="TOC1"/>
        <w:tabs>
          <w:tab w:val="left" w:pos="480"/>
          <w:tab w:val="right" w:leader="dot" w:pos="9016"/>
        </w:tabs>
        <w:spacing w:line="360" w:lineRule="auto"/>
        <w:rPr>
          <w:rFonts w:ascii="Times New Roman" w:eastAsiaTheme="minorEastAsia" w:hAnsi="Times New Roman"/>
          <w:b w:val="0"/>
          <w:bCs w:val="0"/>
          <w:caps w:val="0"/>
          <w:noProof/>
          <w:sz w:val="22"/>
          <w:szCs w:val="22"/>
          <w:lang w:eastAsia="en-GB"/>
        </w:rPr>
      </w:pPr>
      <w:r>
        <w:rPr>
          <w:noProof/>
        </w:rPr>
        <w:fldChar w:fldCharType="begin"/>
      </w:r>
      <w:r w:rsidR="004114CB">
        <w:rPr>
          <w:noProof/>
        </w:rPr>
        <w:instrText>HYPERLINK \l "_Toc375312997"</w:instrText>
      </w:r>
      <w:r>
        <w:rPr>
          <w:noProof/>
        </w:rPr>
        <w:fldChar w:fldCharType="separate"/>
      </w:r>
      <w:r w:rsidR="00FE59BF" w:rsidRPr="006D3F54">
        <w:rPr>
          <w:rStyle w:val="Hyperlink"/>
          <w:rFonts w:ascii="Times New Roman" w:hAnsi="Times New Roman"/>
          <w:noProof/>
          <w:sz w:val="22"/>
          <w:szCs w:val="22"/>
          <w:u w:val="none"/>
        </w:rPr>
        <w:t>5</w:t>
      </w:r>
      <w:r w:rsidR="00FE59BF" w:rsidRPr="006D3F54">
        <w:rPr>
          <w:rFonts w:ascii="Times New Roman" w:eastAsiaTheme="minorEastAsia" w:hAnsi="Times New Roman"/>
          <w:b w:val="0"/>
          <w:bCs w:val="0"/>
          <w:caps w:val="0"/>
          <w:noProof/>
          <w:sz w:val="22"/>
          <w:szCs w:val="22"/>
          <w:lang w:eastAsia="en-GB"/>
        </w:rPr>
        <w:tab/>
      </w:r>
      <w:r w:rsidR="00FE59BF" w:rsidRPr="006D3F54">
        <w:rPr>
          <w:rStyle w:val="Hyperlink"/>
          <w:rFonts w:ascii="Times New Roman" w:hAnsi="Times New Roman"/>
          <w:noProof/>
          <w:sz w:val="22"/>
          <w:szCs w:val="22"/>
          <w:u w:val="none"/>
        </w:rPr>
        <w:t>CONCLUSIONS</w:t>
      </w:r>
      <w:r w:rsidR="00FE59BF" w:rsidRPr="006D3F54">
        <w:rPr>
          <w:rFonts w:ascii="Times New Roman" w:hAnsi="Times New Roman"/>
          <w:noProof/>
          <w:webHidden/>
          <w:sz w:val="22"/>
          <w:szCs w:val="22"/>
        </w:rPr>
        <w:tab/>
      </w:r>
      <w:r w:rsidRPr="006D3F54">
        <w:rPr>
          <w:rFonts w:ascii="Times New Roman" w:hAnsi="Times New Roman"/>
          <w:noProof/>
          <w:webHidden/>
          <w:sz w:val="22"/>
          <w:szCs w:val="22"/>
        </w:rPr>
        <w:fldChar w:fldCharType="begin"/>
      </w:r>
      <w:r w:rsidR="00FE59BF" w:rsidRPr="006D3F54">
        <w:rPr>
          <w:rFonts w:ascii="Times New Roman" w:hAnsi="Times New Roman"/>
          <w:noProof/>
          <w:webHidden/>
          <w:sz w:val="22"/>
          <w:szCs w:val="22"/>
        </w:rPr>
        <w:instrText xml:space="preserve"> PAGEREF _Toc375312997 \h </w:instrText>
      </w:r>
      <w:r w:rsidRPr="006D3F54">
        <w:rPr>
          <w:rFonts w:ascii="Times New Roman" w:hAnsi="Times New Roman"/>
          <w:noProof/>
          <w:webHidden/>
          <w:sz w:val="22"/>
          <w:szCs w:val="22"/>
        </w:rPr>
      </w:r>
      <w:r w:rsidRPr="006D3F54">
        <w:rPr>
          <w:rFonts w:ascii="Times New Roman" w:hAnsi="Times New Roman"/>
          <w:noProof/>
          <w:webHidden/>
          <w:sz w:val="22"/>
          <w:szCs w:val="22"/>
        </w:rPr>
        <w:fldChar w:fldCharType="separate"/>
      </w:r>
      <w:ins w:id="83" w:author="Sam Barton" w:date="2014-03-28T14:53:00Z">
        <w:r w:rsidR="002A78F4">
          <w:rPr>
            <w:rFonts w:ascii="Times New Roman" w:hAnsi="Times New Roman"/>
            <w:noProof/>
            <w:webHidden/>
            <w:sz w:val="22"/>
            <w:szCs w:val="22"/>
          </w:rPr>
          <w:t>45</w:t>
        </w:r>
      </w:ins>
      <w:del w:id="84" w:author="Sam Barton" w:date="2014-03-28T14:53:00Z">
        <w:r w:rsidR="00BD1BA1" w:rsidDel="002A78F4">
          <w:rPr>
            <w:rFonts w:ascii="Times New Roman" w:hAnsi="Times New Roman"/>
            <w:noProof/>
            <w:webHidden/>
            <w:sz w:val="22"/>
            <w:szCs w:val="22"/>
          </w:rPr>
          <w:delText>42</w:delText>
        </w:r>
      </w:del>
      <w:r w:rsidRPr="006D3F54">
        <w:rPr>
          <w:rFonts w:ascii="Times New Roman" w:hAnsi="Times New Roman"/>
          <w:noProof/>
          <w:webHidden/>
          <w:sz w:val="22"/>
          <w:szCs w:val="22"/>
        </w:rPr>
        <w:fldChar w:fldCharType="end"/>
      </w:r>
      <w:r>
        <w:rPr>
          <w:noProof/>
        </w:rPr>
        <w:fldChar w:fldCharType="end"/>
      </w:r>
    </w:p>
    <w:p w:rsidR="00FE59BF" w:rsidRPr="006D3F54" w:rsidRDefault="00B3253B" w:rsidP="00FE59BF">
      <w:pPr>
        <w:pStyle w:val="TOC2"/>
        <w:tabs>
          <w:tab w:val="left" w:pos="720"/>
          <w:tab w:val="right" w:leader="dot" w:pos="9016"/>
        </w:tabs>
        <w:spacing w:line="360" w:lineRule="auto"/>
        <w:rPr>
          <w:rFonts w:ascii="Times New Roman" w:eastAsiaTheme="minorEastAsia" w:hAnsi="Times New Roman"/>
          <w:smallCaps w:val="0"/>
          <w:noProof/>
          <w:sz w:val="22"/>
          <w:szCs w:val="22"/>
          <w:lang w:eastAsia="en-GB"/>
        </w:rPr>
      </w:pPr>
      <w:r>
        <w:rPr>
          <w:noProof/>
        </w:rPr>
        <w:lastRenderedPageBreak/>
        <w:fldChar w:fldCharType="begin"/>
      </w:r>
      <w:r w:rsidR="004114CB">
        <w:rPr>
          <w:noProof/>
        </w:rPr>
        <w:instrText>HYPERLINK \l "_Toc375312998"</w:instrText>
      </w:r>
      <w:r>
        <w:rPr>
          <w:noProof/>
        </w:rPr>
        <w:fldChar w:fldCharType="separate"/>
      </w:r>
      <w:r w:rsidR="00FE59BF" w:rsidRPr="006D3F54">
        <w:rPr>
          <w:rStyle w:val="Hyperlink"/>
          <w:rFonts w:ascii="Times New Roman" w:hAnsi="Times New Roman"/>
          <w:noProof/>
          <w:sz w:val="22"/>
          <w:szCs w:val="22"/>
          <w:u w:val="none"/>
        </w:rPr>
        <w:t>5.1</w:t>
      </w:r>
      <w:r w:rsidR="00FE59BF" w:rsidRPr="006D3F54">
        <w:rPr>
          <w:rFonts w:ascii="Times New Roman" w:eastAsiaTheme="minorEastAsia" w:hAnsi="Times New Roman"/>
          <w:smallCaps w:val="0"/>
          <w:noProof/>
          <w:sz w:val="22"/>
          <w:szCs w:val="22"/>
          <w:lang w:eastAsia="en-GB"/>
        </w:rPr>
        <w:tab/>
      </w:r>
      <w:r w:rsidR="00FE59BF" w:rsidRPr="006D3F54">
        <w:rPr>
          <w:rStyle w:val="Hyperlink"/>
          <w:rFonts w:ascii="Times New Roman" w:hAnsi="Times New Roman"/>
          <w:noProof/>
          <w:sz w:val="22"/>
          <w:szCs w:val="22"/>
          <w:u w:val="none"/>
        </w:rPr>
        <w:t>Implications for service provision</w:t>
      </w:r>
      <w:r w:rsidR="00FE59BF" w:rsidRPr="006D3F54">
        <w:rPr>
          <w:rFonts w:ascii="Times New Roman" w:hAnsi="Times New Roman"/>
          <w:noProof/>
          <w:webHidden/>
          <w:sz w:val="22"/>
          <w:szCs w:val="22"/>
        </w:rPr>
        <w:tab/>
      </w:r>
      <w:r w:rsidRPr="006D3F54">
        <w:rPr>
          <w:rFonts w:ascii="Times New Roman" w:hAnsi="Times New Roman"/>
          <w:noProof/>
          <w:webHidden/>
          <w:sz w:val="22"/>
          <w:szCs w:val="22"/>
        </w:rPr>
        <w:fldChar w:fldCharType="begin"/>
      </w:r>
      <w:r w:rsidR="00FE59BF" w:rsidRPr="006D3F54">
        <w:rPr>
          <w:rFonts w:ascii="Times New Roman" w:hAnsi="Times New Roman"/>
          <w:noProof/>
          <w:webHidden/>
          <w:sz w:val="22"/>
          <w:szCs w:val="22"/>
        </w:rPr>
        <w:instrText xml:space="preserve"> PAGEREF _Toc375312998 \h </w:instrText>
      </w:r>
      <w:r w:rsidRPr="006D3F54">
        <w:rPr>
          <w:rFonts w:ascii="Times New Roman" w:hAnsi="Times New Roman"/>
          <w:noProof/>
          <w:webHidden/>
          <w:sz w:val="22"/>
          <w:szCs w:val="22"/>
        </w:rPr>
      </w:r>
      <w:r w:rsidRPr="006D3F54">
        <w:rPr>
          <w:rFonts w:ascii="Times New Roman" w:hAnsi="Times New Roman"/>
          <w:noProof/>
          <w:webHidden/>
          <w:sz w:val="22"/>
          <w:szCs w:val="22"/>
        </w:rPr>
        <w:fldChar w:fldCharType="separate"/>
      </w:r>
      <w:ins w:id="85" w:author="Sam Barton" w:date="2014-03-28T14:53:00Z">
        <w:r w:rsidR="002A78F4">
          <w:rPr>
            <w:rFonts w:ascii="Times New Roman" w:hAnsi="Times New Roman"/>
            <w:noProof/>
            <w:webHidden/>
            <w:sz w:val="22"/>
            <w:szCs w:val="22"/>
          </w:rPr>
          <w:t>45</w:t>
        </w:r>
      </w:ins>
      <w:del w:id="86" w:author="Sam Barton" w:date="2014-03-28T14:53:00Z">
        <w:r w:rsidR="00BD1BA1" w:rsidDel="002A78F4">
          <w:rPr>
            <w:rFonts w:ascii="Times New Roman" w:hAnsi="Times New Roman"/>
            <w:noProof/>
            <w:webHidden/>
            <w:sz w:val="22"/>
            <w:szCs w:val="22"/>
          </w:rPr>
          <w:delText>42</w:delText>
        </w:r>
      </w:del>
      <w:r w:rsidRPr="006D3F54">
        <w:rPr>
          <w:rFonts w:ascii="Times New Roman" w:hAnsi="Times New Roman"/>
          <w:noProof/>
          <w:webHidden/>
          <w:sz w:val="22"/>
          <w:szCs w:val="22"/>
        </w:rPr>
        <w:fldChar w:fldCharType="end"/>
      </w:r>
      <w:r>
        <w:rPr>
          <w:noProof/>
        </w:rPr>
        <w:fldChar w:fldCharType="end"/>
      </w:r>
    </w:p>
    <w:p w:rsidR="00FE59BF" w:rsidRPr="006D3F54" w:rsidRDefault="00B3253B" w:rsidP="00FE59BF">
      <w:pPr>
        <w:pStyle w:val="TOC2"/>
        <w:tabs>
          <w:tab w:val="left" w:pos="720"/>
          <w:tab w:val="right" w:leader="dot" w:pos="9016"/>
        </w:tabs>
        <w:spacing w:line="360" w:lineRule="auto"/>
        <w:rPr>
          <w:rFonts w:ascii="Times New Roman" w:eastAsiaTheme="minorEastAsia" w:hAnsi="Times New Roman"/>
          <w:smallCaps w:val="0"/>
          <w:noProof/>
          <w:sz w:val="22"/>
          <w:szCs w:val="22"/>
          <w:lang w:eastAsia="en-GB"/>
        </w:rPr>
      </w:pPr>
      <w:r>
        <w:rPr>
          <w:noProof/>
        </w:rPr>
        <w:fldChar w:fldCharType="begin"/>
      </w:r>
      <w:r w:rsidR="004114CB">
        <w:rPr>
          <w:noProof/>
        </w:rPr>
        <w:instrText>HYPERLINK \l "_Toc375312999"</w:instrText>
      </w:r>
      <w:r>
        <w:rPr>
          <w:noProof/>
        </w:rPr>
        <w:fldChar w:fldCharType="separate"/>
      </w:r>
      <w:r w:rsidR="00FE59BF" w:rsidRPr="006D3F54">
        <w:rPr>
          <w:rStyle w:val="Hyperlink"/>
          <w:rFonts w:ascii="Times New Roman" w:hAnsi="Times New Roman"/>
          <w:noProof/>
          <w:sz w:val="22"/>
          <w:szCs w:val="22"/>
          <w:u w:val="none"/>
        </w:rPr>
        <w:t>5.2</w:t>
      </w:r>
      <w:r w:rsidR="00FE59BF" w:rsidRPr="006D3F54">
        <w:rPr>
          <w:rFonts w:ascii="Times New Roman" w:eastAsiaTheme="minorEastAsia" w:hAnsi="Times New Roman"/>
          <w:smallCaps w:val="0"/>
          <w:noProof/>
          <w:sz w:val="22"/>
          <w:szCs w:val="22"/>
          <w:lang w:eastAsia="en-GB"/>
        </w:rPr>
        <w:tab/>
      </w:r>
      <w:r w:rsidR="00FE59BF" w:rsidRPr="006D3F54">
        <w:rPr>
          <w:rStyle w:val="Hyperlink"/>
          <w:rFonts w:ascii="Times New Roman" w:hAnsi="Times New Roman"/>
          <w:noProof/>
          <w:sz w:val="22"/>
          <w:szCs w:val="22"/>
          <w:u w:val="none"/>
        </w:rPr>
        <w:t>Suggested research priorities</w:t>
      </w:r>
      <w:r w:rsidR="00FE59BF" w:rsidRPr="006D3F54">
        <w:rPr>
          <w:rFonts w:ascii="Times New Roman" w:hAnsi="Times New Roman"/>
          <w:noProof/>
          <w:webHidden/>
          <w:sz w:val="22"/>
          <w:szCs w:val="22"/>
        </w:rPr>
        <w:tab/>
      </w:r>
      <w:r w:rsidRPr="006D3F54">
        <w:rPr>
          <w:rFonts w:ascii="Times New Roman" w:hAnsi="Times New Roman"/>
          <w:noProof/>
          <w:webHidden/>
          <w:sz w:val="22"/>
          <w:szCs w:val="22"/>
        </w:rPr>
        <w:fldChar w:fldCharType="begin"/>
      </w:r>
      <w:r w:rsidR="00FE59BF" w:rsidRPr="006D3F54">
        <w:rPr>
          <w:rFonts w:ascii="Times New Roman" w:hAnsi="Times New Roman"/>
          <w:noProof/>
          <w:webHidden/>
          <w:sz w:val="22"/>
          <w:szCs w:val="22"/>
        </w:rPr>
        <w:instrText xml:space="preserve"> PAGEREF _Toc375312999 \h </w:instrText>
      </w:r>
      <w:r w:rsidRPr="006D3F54">
        <w:rPr>
          <w:rFonts w:ascii="Times New Roman" w:hAnsi="Times New Roman"/>
          <w:noProof/>
          <w:webHidden/>
          <w:sz w:val="22"/>
          <w:szCs w:val="22"/>
        </w:rPr>
      </w:r>
      <w:r w:rsidRPr="006D3F54">
        <w:rPr>
          <w:rFonts w:ascii="Times New Roman" w:hAnsi="Times New Roman"/>
          <w:noProof/>
          <w:webHidden/>
          <w:sz w:val="22"/>
          <w:szCs w:val="22"/>
        </w:rPr>
        <w:fldChar w:fldCharType="separate"/>
      </w:r>
      <w:ins w:id="87" w:author="Sam Barton" w:date="2014-03-28T14:53:00Z">
        <w:r w:rsidR="002A78F4">
          <w:rPr>
            <w:rFonts w:ascii="Times New Roman" w:hAnsi="Times New Roman"/>
            <w:noProof/>
            <w:webHidden/>
            <w:sz w:val="22"/>
            <w:szCs w:val="22"/>
          </w:rPr>
          <w:t>45</w:t>
        </w:r>
      </w:ins>
      <w:del w:id="88" w:author="Sam Barton" w:date="2014-03-28T14:53:00Z">
        <w:r w:rsidR="00BD1BA1" w:rsidDel="002A78F4">
          <w:rPr>
            <w:rFonts w:ascii="Times New Roman" w:hAnsi="Times New Roman"/>
            <w:noProof/>
            <w:webHidden/>
            <w:sz w:val="22"/>
            <w:szCs w:val="22"/>
          </w:rPr>
          <w:delText>42</w:delText>
        </w:r>
      </w:del>
      <w:r w:rsidRPr="006D3F54">
        <w:rPr>
          <w:rFonts w:ascii="Times New Roman" w:hAnsi="Times New Roman"/>
          <w:noProof/>
          <w:webHidden/>
          <w:sz w:val="22"/>
          <w:szCs w:val="22"/>
        </w:rPr>
        <w:fldChar w:fldCharType="end"/>
      </w:r>
      <w:r>
        <w:rPr>
          <w:noProof/>
        </w:rPr>
        <w:fldChar w:fldCharType="end"/>
      </w:r>
    </w:p>
    <w:p w:rsidR="00FE59BF" w:rsidRPr="006D3F54" w:rsidRDefault="00B3253B" w:rsidP="00FE59BF">
      <w:pPr>
        <w:pStyle w:val="TOC1"/>
        <w:tabs>
          <w:tab w:val="left" w:pos="480"/>
          <w:tab w:val="right" w:leader="dot" w:pos="9016"/>
        </w:tabs>
        <w:spacing w:line="360" w:lineRule="auto"/>
        <w:rPr>
          <w:rFonts w:ascii="Times New Roman" w:eastAsiaTheme="minorEastAsia" w:hAnsi="Times New Roman"/>
          <w:b w:val="0"/>
          <w:bCs w:val="0"/>
          <w:caps w:val="0"/>
          <w:noProof/>
          <w:sz w:val="22"/>
          <w:szCs w:val="22"/>
          <w:lang w:eastAsia="en-GB"/>
        </w:rPr>
      </w:pPr>
      <w:r>
        <w:rPr>
          <w:noProof/>
        </w:rPr>
        <w:fldChar w:fldCharType="begin"/>
      </w:r>
      <w:r w:rsidR="004114CB">
        <w:rPr>
          <w:noProof/>
        </w:rPr>
        <w:instrText>HYPERLINK \l "_Toc375313000"</w:instrText>
      </w:r>
      <w:r>
        <w:rPr>
          <w:noProof/>
        </w:rPr>
        <w:fldChar w:fldCharType="separate"/>
      </w:r>
      <w:r w:rsidR="00FE59BF" w:rsidRPr="006D3F54">
        <w:rPr>
          <w:rStyle w:val="Hyperlink"/>
          <w:rFonts w:ascii="Times New Roman" w:hAnsi="Times New Roman"/>
          <w:noProof/>
          <w:sz w:val="22"/>
          <w:szCs w:val="22"/>
          <w:u w:val="none"/>
        </w:rPr>
        <w:t>6</w:t>
      </w:r>
      <w:r w:rsidR="00FE59BF" w:rsidRPr="006D3F54">
        <w:rPr>
          <w:rFonts w:ascii="Times New Roman" w:eastAsiaTheme="minorEastAsia" w:hAnsi="Times New Roman"/>
          <w:b w:val="0"/>
          <w:bCs w:val="0"/>
          <w:caps w:val="0"/>
          <w:noProof/>
          <w:sz w:val="22"/>
          <w:szCs w:val="22"/>
          <w:lang w:eastAsia="en-GB"/>
        </w:rPr>
        <w:tab/>
      </w:r>
      <w:r w:rsidR="00FE59BF" w:rsidRPr="006D3F54">
        <w:rPr>
          <w:rStyle w:val="Hyperlink"/>
          <w:rFonts w:ascii="Times New Roman" w:hAnsi="Times New Roman"/>
          <w:noProof/>
          <w:sz w:val="22"/>
          <w:szCs w:val="22"/>
          <w:u w:val="none"/>
        </w:rPr>
        <w:t>Acknowledgements</w:t>
      </w:r>
      <w:r w:rsidR="00FE59BF" w:rsidRPr="006D3F54">
        <w:rPr>
          <w:rFonts w:ascii="Times New Roman" w:hAnsi="Times New Roman"/>
          <w:noProof/>
          <w:webHidden/>
          <w:sz w:val="22"/>
          <w:szCs w:val="22"/>
        </w:rPr>
        <w:tab/>
      </w:r>
      <w:r w:rsidRPr="006D3F54">
        <w:rPr>
          <w:rFonts w:ascii="Times New Roman" w:hAnsi="Times New Roman"/>
          <w:noProof/>
          <w:webHidden/>
          <w:sz w:val="22"/>
          <w:szCs w:val="22"/>
        </w:rPr>
        <w:fldChar w:fldCharType="begin"/>
      </w:r>
      <w:r w:rsidR="00FE59BF" w:rsidRPr="006D3F54">
        <w:rPr>
          <w:rFonts w:ascii="Times New Roman" w:hAnsi="Times New Roman"/>
          <w:noProof/>
          <w:webHidden/>
          <w:sz w:val="22"/>
          <w:szCs w:val="22"/>
        </w:rPr>
        <w:instrText xml:space="preserve"> PAGEREF _Toc375313000 \h </w:instrText>
      </w:r>
      <w:r w:rsidRPr="006D3F54">
        <w:rPr>
          <w:rFonts w:ascii="Times New Roman" w:hAnsi="Times New Roman"/>
          <w:noProof/>
          <w:webHidden/>
          <w:sz w:val="22"/>
          <w:szCs w:val="22"/>
        </w:rPr>
      </w:r>
      <w:r w:rsidRPr="006D3F54">
        <w:rPr>
          <w:rFonts w:ascii="Times New Roman" w:hAnsi="Times New Roman"/>
          <w:noProof/>
          <w:webHidden/>
          <w:sz w:val="22"/>
          <w:szCs w:val="22"/>
        </w:rPr>
        <w:fldChar w:fldCharType="separate"/>
      </w:r>
      <w:ins w:id="89" w:author="Sam Barton" w:date="2014-03-28T14:53:00Z">
        <w:r w:rsidR="002A78F4">
          <w:rPr>
            <w:rFonts w:ascii="Times New Roman" w:hAnsi="Times New Roman"/>
            <w:noProof/>
            <w:webHidden/>
            <w:sz w:val="22"/>
            <w:szCs w:val="22"/>
          </w:rPr>
          <w:t>46</w:t>
        </w:r>
      </w:ins>
      <w:del w:id="90" w:author="Sam Barton" w:date="2014-03-28T14:53:00Z">
        <w:r w:rsidR="00BD1BA1" w:rsidDel="002A78F4">
          <w:rPr>
            <w:rFonts w:ascii="Times New Roman" w:hAnsi="Times New Roman"/>
            <w:noProof/>
            <w:webHidden/>
            <w:sz w:val="22"/>
            <w:szCs w:val="22"/>
          </w:rPr>
          <w:delText>43</w:delText>
        </w:r>
      </w:del>
      <w:r w:rsidRPr="006D3F54">
        <w:rPr>
          <w:rFonts w:ascii="Times New Roman" w:hAnsi="Times New Roman"/>
          <w:noProof/>
          <w:webHidden/>
          <w:sz w:val="22"/>
          <w:szCs w:val="22"/>
        </w:rPr>
        <w:fldChar w:fldCharType="end"/>
      </w:r>
      <w:r>
        <w:rPr>
          <w:noProof/>
        </w:rPr>
        <w:fldChar w:fldCharType="end"/>
      </w:r>
    </w:p>
    <w:p w:rsidR="00FE59BF" w:rsidRPr="006D3F54" w:rsidRDefault="00B3253B" w:rsidP="00FE59BF">
      <w:pPr>
        <w:pStyle w:val="TOC1"/>
        <w:tabs>
          <w:tab w:val="left" w:pos="480"/>
          <w:tab w:val="right" w:leader="dot" w:pos="9016"/>
        </w:tabs>
        <w:spacing w:line="360" w:lineRule="auto"/>
        <w:rPr>
          <w:rFonts w:ascii="Times New Roman" w:eastAsiaTheme="minorEastAsia" w:hAnsi="Times New Roman"/>
          <w:b w:val="0"/>
          <w:bCs w:val="0"/>
          <w:caps w:val="0"/>
          <w:noProof/>
          <w:sz w:val="22"/>
          <w:szCs w:val="22"/>
          <w:lang w:eastAsia="en-GB"/>
        </w:rPr>
      </w:pPr>
      <w:r>
        <w:rPr>
          <w:noProof/>
        </w:rPr>
        <w:fldChar w:fldCharType="begin"/>
      </w:r>
      <w:r w:rsidR="004114CB">
        <w:rPr>
          <w:noProof/>
        </w:rPr>
        <w:instrText>HYPERLINK \l "_Toc375313001"</w:instrText>
      </w:r>
      <w:r>
        <w:rPr>
          <w:noProof/>
        </w:rPr>
        <w:fldChar w:fldCharType="separate"/>
      </w:r>
      <w:r w:rsidR="00FE59BF" w:rsidRPr="006D3F54">
        <w:rPr>
          <w:rStyle w:val="Hyperlink"/>
          <w:rFonts w:ascii="Times New Roman" w:hAnsi="Times New Roman"/>
          <w:noProof/>
          <w:sz w:val="22"/>
          <w:szCs w:val="22"/>
          <w:u w:val="none"/>
        </w:rPr>
        <w:t>7</w:t>
      </w:r>
      <w:r w:rsidR="00FE59BF" w:rsidRPr="006D3F54">
        <w:rPr>
          <w:rFonts w:ascii="Times New Roman" w:eastAsiaTheme="minorEastAsia" w:hAnsi="Times New Roman"/>
          <w:b w:val="0"/>
          <w:bCs w:val="0"/>
          <w:caps w:val="0"/>
          <w:noProof/>
          <w:sz w:val="22"/>
          <w:szCs w:val="22"/>
          <w:lang w:eastAsia="en-GB"/>
        </w:rPr>
        <w:tab/>
      </w:r>
      <w:r w:rsidR="00FE59BF" w:rsidRPr="006D3F54">
        <w:rPr>
          <w:rStyle w:val="Hyperlink"/>
          <w:rFonts w:ascii="Times New Roman" w:hAnsi="Times New Roman"/>
          <w:noProof/>
          <w:sz w:val="22"/>
          <w:szCs w:val="22"/>
          <w:u w:val="none"/>
        </w:rPr>
        <w:t>REFERENCES</w:t>
      </w:r>
      <w:r w:rsidR="00FE59BF" w:rsidRPr="006D3F54">
        <w:rPr>
          <w:rFonts w:ascii="Times New Roman" w:hAnsi="Times New Roman"/>
          <w:noProof/>
          <w:webHidden/>
          <w:sz w:val="22"/>
          <w:szCs w:val="22"/>
        </w:rPr>
        <w:tab/>
      </w:r>
      <w:r w:rsidRPr="006D3F54">
        <w:rPr>
          <w:rFonts w:ascii="Times New Roman" w:hAnsi="Times New Roman"/>
          <w:noProof/>
          <w:webHidden/>
          <w:sz w:val="22"/>
          <w:szCs w:val="22"/>
        </w:rPr>
        <w:fldChar w:fldCharType="begin"/>
      </w:r>
      <w:r w:rsidR="00FE59BF" w:rsidRPr="006D3F54">
        <w:rPr>
          <w:rFonts w:ascii="Times New Roman" w:hAnsi="Times New Roman"/>
          <w:noProof/>
          <w:webHidden/>
          <w:sz w:val="22"/>
          <w:szCs w:val="22"/>
        </w:rPr>
        <w:instrText xml:space="preserve"> PAGEREF _Toc375313001 \h </w:instrText>
      </w:r>
      <w:r w:rsidRPr="006D3F54">
        <w:rPr>
          <w:rFonts w:ascii="Times New Roman" w:hAnsi="Times New Roman"/>
          <w:noProof/>
          <w:webHidden/>
          <w:sz w:val="22"/>
          <w:szCs w:val="22"/>
        </w:rPr>
      </w:r>
      <w:r w:rsidRPr="006D3F54">
        <w:rPr>
          <w:rFonts w:ascii="Times New Roman" w:hAnsi="Times New Roman"/>
          <w:noProof/>
          <w:webHidden/>
          <w:sz w:val="22"/>
          <w:szCs w:val="22"/>
        </w:rPr>
        <w:fldChar w:fldCharType="separate"/>
      </w:r>
      <w:ins w:id="91" w:author="Sam Barton" w:date="2014-03-28T14:53:00Z">
        <w:r w:rsidR="002A78F4">
          <w:rPr>
            <w:rFonts w:ascii="Times New Roman" w:hAnsi="Times New Roman"/>
            <w:noProof/>
            <w:webHidden/>
            <w:sz w:val="22"/>
            <w:szCs w:val="22"/>
          </w:rPr>
          <w:t>47</w:t>
        </w:r>
      </w:ins>
      <w:del w:id="92" w:author="Sam Barton" w:date="2014-03-28T14:53:00Z">
        <w:r w:rsidR="00BD1BA1" w:rsidDel="002A78F4">
          <w:rPr>
            <w:rFonts w:ascii="Times New Roman" w:hAnsi="Times New Roman"/>
            <w:noProof/>
            <w:webHidden/>
            <w:sz w:val="22"/>
            <w:szCs w:val="22"/>
          </w:rPr>
          <w:delText>44</w:delText>
        </w:r>
      </w:del>
      <w:r w:rsidRPr="006D3F54">
        <w:rPr>
          <w:rFonts w:ascii="Times New Roman" w:hAnsi="Times New Roman"/>
          <w:noProof/>
          <w:webHidden/>
          <w:sz w:val="22"/>
          <w:szCs w:val="22"/>
        </w:rPr>
        <w:fldChar w:fldCharType="end"/>
      </w:r>
      <w:r>
        <w:rPr>
          <w:noProof/>
        </w:rPr>
        <w:fldChar w:fldCharType="end"/>
      </w:r>
    </w:p>
    <w:p w:rsidR="00FE59BF" w:rsidRPr="006D3F54" w:rsidRDefault="00B3253B" w:rsidP="00FE59BF">
      <w:pPr>
        <w:pStyle w:val="TOC1"/>
        <w:tabs>
          <w:tab w:val="left" w:pos="480"/>
          <w:tab w:val="right" w:leader="dot" w:pos="9016"/>
        </w:tabs>
        <w:spacing w:line="360" w:lineRule="auto"/>
        <w:rPr>
          <w:rFonts w:ascii="Times New Roman" w:eastAsiaTheme="minorEastAsia" w:hAnsi="Times New Roman"/>
          <w:b w:val="0"/>
          <w:bCs w:val="0"/>
          <w:caps w:val="0"/>
          <w:noProof/>
          <w:sz w:val="22"/>
          <w:szCs w:val="22"/>
          <w:lang w:eastAsia="en-GB"/>
        </w:rPr>
      </w:pPr>
      <w:r>
        <w:rPr>
          <w:noProof/>
        </w:rPr>
        <w:fldChar w:fldCharType="begin"/>
      </w:r>
      <w:r w:rsidR="004114CB">
        <w:rPr>
          <w:noProof/>
        </w:rPr>
        <w:instrText>HYPERLINK \l "_Toc375313002"</w:instrText>
      </w:r>
      <w:r>
        <w:rPr>
          <w:noProof/>
        </w:rPr>
        <w:fldChar w:fldCharType="separate"/>
      </w:r>
      <w:r w:rsidR="00FE59BF" w:rsidRPr="006D3F54">
        <w:rPr>
          <w:rStyle w:val="Hyperlink"/>
          <w:rFonts w:ascii="Times New Roman" w:hAnsi="Times New Roman"/>
          <w:noProof/>
          <w:sz w:val="22"/>
          <w:szCs w:val="22"/>
          <w:u w:val="none"/>
        </w:rPr>
        <w:t>8</w:t>
      </w:r>
      <w:r w:rsidR="00FE59BF" w:rsidRPr="006D3F54">
        <w:rPr>
          <w:rFonts w:ascii="Times New Roman" w:eastAsiaTheme="minorEastAsia" w:hAnsi="Times New Roman"/>
          <w:b w:val="0"/>
          <w:bCs w:val="0"/>
          <w:caps w:val="0"/>
          <w:noProof/>
          <w:sz w:val="22"/>
          <w:szCs w:val="22"/>
          <w:lang w:eastAsia="en-GB"/>
        </w:rPr>
        <w:tab/>
      </w:r>
      <w:r w:rsidR="00FE59BF" w:rsidRPr="006D3F54">
        <w:rPr>
          <w:rStyle w:val="Hyperlink"/>
          <w:rFonts w:ascii="Times New Roman" w:hAnsi="Times New Roman"/>
          <w:noProof/>
          <w:sz w:val="22"/>
          <w:szCs w:val="22"/>
          <w:u w:val="none"/>
        </w:rPr>
        <w:t>APPENDICES</w:t>
      </w:r>
      <w:r w:rsidR="00FE59BF" w:rsidRPr="006D3F54">
        <w:rPr>
          <w:rFonts w:ascii="Times New Roman" w:hAnsi="Times New Roman"/>
          <w:noProof/>
          <w:webHidden/>
          <w:sz w:val="22"/>
          <w:szCs w:val="22"/>
        </w:rPr>
        <w:tab/>
      </w:r>
      <w:r w:rsidRPr="006D3F54">
        <w:rPr>
          <w:rFonts w:ascii="Times New Roman" w:hAnsi="Times New Roman"/>
          <w:noProof/>
          <w:webHidden/>
          <w:sz w:val="22"/>
          <w:szCs w:val="22"/>
        </w:rPr>
        <w:fldChar w:fldCharType="begin"/>
      </w:r>
      <w:r w:rsidR="00FE59BF" w:rsidRPr="006D3F54">
        <w:rPr>
          <w:rFonts w:ascii="Times New Roman" w:hAnsi="Times New Roman"/>
          <w:noProof/>
          <w:webHidden/>
          <w:sz w:val="22"/>
          <w:szCs w:val="22"/>
        </w:rPr>
        <w:instrText xml:space="preserve"> PAGEREF _Toc375313002 \h </w:instrText>
      </w:r>
      <w:r w:rsidRPr="006D3F54">
        <w:rPr>
          <w:rFonts w:ascii="Times New Roman" w:hAnsi="Times New Roman"/>
          <w:noProof/>
          <w:webHidden/>
          <w:sz w:val="22"/>
          <w:szCs w:val="22"/>
        </w:rPr>
      </w:r>
      <w:r w:rsidRPr="006D3F54">
        <w:rPr>
          <w:rFonts w:ascii="Times New Roman" w:hAnsi="Times New Roman"/>
          <w:noProof/>
          <w:webHidden/>
          <w:sz w:val="22"/>
          <w:szCs w:val="22"/>
        </w:rPr>
        <w:fldChar w:fldCharType="separate"/>
      </w:r>
      <w:ins w:id="93" w:author="Sam Barton" w:date="2014-03-28T14:53:00Z">
        <w:r w:rsidR="002A78F4">
          <w:rPr>
            <w:rFonts w:ascii="Times New Roman" w:hAnsi="Times New Roman"/>
            <w:noProof/>
            <w:webHidden/>
            <w:sz w:val="22"/>
            <w:szCs w:val="22"/>
          </w:rPr>
          <w:t>62</w:t>
        </w:r>
      </w:ins>
      <w:del w:id="94" w:author="Sam Barton" w:date="2014-03-28T14:53:00Z">
        <w:r w:rsidR="00BD1BA1" w:rsidDel="002A78F4">
          <w:rPr>
            <w:rFonts w:ascii="Times New Roman" w:hAnsi="Times New Roman"/>
            <w:noProof/>
            <w:webHidden/>
            <w:sz w:val="22"/>
            <w:szCs w:val="22"/>
          </w:rPr>
          <w:delText>58</w:delText>
        </w:r>
      </w:del>
      <w:r w:rsidRPr="006D3F54">
        <w:rPr>
          <w:rFonts w:ascii="Times New Roman" w:hAnsi="Times New Roman"/>
          <w:noProof/>
          <w:webHidden/>
          <w:sz w:val="22"/>
          <w:szCs w:val="22"/>
        </w:rPr>
        <w:fldChar w:fldCharType="end"/>
      </w:r>
      <w:r>
        <w:rPr>
          <w:noProof/>
        </w:rPr>
        <w:fldChar w:fldCharType="end"/>
      </w:r>
    </w:p>
    <w:p w:rsidR="00FE59BF" w:rsidRPr="006D3F54" w:rsidRDefault="00B3253B" w:rsidP="00FE59BF">
      <w:pPr>
        <w:pStyle w:val="TOC2"/>
        <w:tabs>
          <w:tab w:val="right" w:leader="dot" w:pos="9016"/>
        </w:tabs>
        <w:spacing w:line="360" w:lineRule="auto"/>
        <w:rPr>
          <w:rFonts w:ascii="Times New Roman" w:eastAsiaTheme="minorEastAsia" w:hAnsi="Times New Roman"/>
          <w:smallCaps w:val="0"/>
          <w:noProof/>
          <w:sz w:val="22"/>
          <w:szCs w:val="22"/>
          <w:lang w:eastAsia="en-GB"/>
        </w:rPr>
      </w:pPr>
      <w:r>
        <w:rPr>
          <w:noProof/>
        </w:rPr>
        <w:fldChar w:fldCharType="begin"/>
      </w:r>
      <w:r w:rsidR="004114CB">
        <w:rPr>
          <w:noProof/>
        </w:rPr>
        <w:instrText>HYPERLINK \l "_Toc375313003"</w:instrText>
      </w:r>
      <w:r>
        <w:rPr>
          <w:noProof/>
        </w:rPr>
        <w:fldChar w:fldCharType="separate"/>
      </w:r>
      <w:r w:rsidR="00FE59BF" w:rsidRPr="006D3F54">
        <w:rPr>
          <w:rStyle w:val="Hyperlink"/>
          <w:rFonts w:ascii="Times New Roman" w:hAnsi="Times New Roman"/>
          <w:noProof/>
          <w:sz w:val="22"/>
          <w:szCs w:val="22"/>
          <w:u w:val="none"/>
        </w:rPr>
        <w:t>Appendix 1. Diagnostic criteria for anxiety disorders set out in DSM-IV and ICD10 classification systems</w:t>
      </w:r>
      <w:r w:rsidR="00FE59BF" w:rsidRPr="006D3F54">
        <w:rPr>
          <w:rFonts w:ascii="Times New Roman" w:hAnsi="Times New Roman"/>
          <w:noProof/>
          <w:webHidden/>
          <w:sz w:val="22"/>
          <w:szCs w:val="22"/>
        </w:rPr>
        <w:tab/>
      </w:r>
      <w:r w:rsidRPr="006D3F54">
        <w:rPr>
          <w:rFonts w:ascii="Times New Roman" w:hAnsi="Times New Roman"/>
          <w:noProof/>
          <w:webHidden/>
          <w:sz w:val="22"/>
          <w:szCs w:val="22"/>
        </w:rPr>
        <w:fldChar w:fldCharType="begin"/>
      </w:r>
      <w:r w:rsidR="00FE59BF" w:rsidRPr="006D3F54">
        <w:rPr>
          <w:rFonts w:ascii="Times New Roman" w:hAnsi="Times New Roman"/>
          <w:noProof/>
          <w:webHidden/>
          <w:sz w:val="22"/>
          <w:szCs w:val="22"/>
        </w:rPr>
        <w:instrText xml:space="preserve"> PAGEREF _Toc375313003 \h </w:instrText>
      </w:r>
      <w:r w:rsidRPr="006D3F54">
        <w:rPr>
          <w:rFonts w:ascii="Times New Roman" w:hAnsi="Times New Roman"/>
          <w:noProof/>
          <w:webHidden/>
          <w:sz w:val="22"/>
          <w:szCs w:val="22"/>
        </w:rPr>
      </w:r>
      <w:r w:rsidRPr="006D3F54">
        <w:rPr>
          <w:rFonts w:ascii="Times New Roman" w:hAnsi="Times New Roman"/>
          <w:noProof/>
          <w:webHidden/>
          <w:sz w:val="22"/>
          <w:szCs w:val="22"/>
        </w:rPr>
        <w:fldChar w:fldCharType="separate"/>
      </w:r>
      <w:ins w:id="95" w:author="Sam Barton" w:date="2014-03-28T14:53:00Z">
        <w:r w:rsidR="002A78F4">
          <w:rPr>
            <w:rFonts w:ascii="Times New Roman" w:hAnsi="Times New Roman"/>
            <w:noProof/>
            <w:webHidden/>
            <w:sz w:val="22"/>
            <w:szCs w:val="22"/>
          </w:rPr>
          <w:t>62</w:t>
        </w:r>
      </w:ins>
      <w:del w:id="96" w:author="Sam Barton" w:date="2014-03-28T14:53:00Z">
        <w:r w:rsidR="00BD1BA1" w:rsidDel="002A78F4">
          <w:rPr>
            <w:rFonts w:ascii="Times New Roman" w:hAnsi="Times New Roman"/>
            <w:noProof/>
            <w:webHidden/>
            <w:sz w:val="22"/>
            <w:szCs w:val="22"/>
          </w:rPr>
          <w:delText>58</w:delText>
        </w:r>
      </w:del>
      <w:r w:rsidRPr="006D3F54">
        <w:rPr>
          <w:rFonts w:ascii="Times New Roman" w:hAnsi="Times New Roman"/>
          <w:noProof/>
          <w:webHidden/>
          <w:sz w:val="22"/>
          <w:szCs w:val="22"/>
        </w:rPr>
        <w:fldChar w:fldCharType="end"/>
      </w:r>
      <w:r>
        <w:rPr>
          <w:noProof/>
        </w:rPr>
        <w:fldChar w:fldCharType="end"/>
      </w:r>
    </w:p>
    <w:p w:rsidR="00FE59BF" w:rsidRPr="006D3F54" w:rsidRDefault="00B3253B" w:rsidP="00FE59BF">
      <w:pPr>
        <w:pStyle w:val="TOC2"/>
        <w:tabs>
          <w:tab w:val="right" w:leader="dot" w:pos="9016"/>
        </w:tabs>
        <w:spacing w:line="360" w:lineRule="auto"/>
        <w:rPr>
          <w:rFonts w:ascii="Times New Roman" w:eastAsiaTheme="minorEastAsia" w:hAnsi="Times New Roman"/>
          <w:smallCaps w:val="0"/>
          <w:noProof/>
          <w:sz w:val="22"/>
          <w:szCs w:val="22"/>
          <w:lang w:eastAsia="en-GB"/>
        </w:rPr>
      </w:pPr>
      <w:r>
        <w:rPr>
          <w:noProof/>
        </w:rPr>
        <w:fldChar w:fldCharType="begin"/>
      </w:r>
      <w:r w:rsidR="004114CB">
        <w:rPr>
          <w:noProof/>
        </w:rPr>
        <w:instrText>HYPERLINK \l "_Toc375313004"</w:instrText>
      </w:r>
      <w:r>
        <w:rPr>
          <w:noProof/>
        </w:rPr>
        <w:fldChar w:fldCharType="separate"/>
      </w:r>
      <w:r w:rsidR="00FE59BF" w:rsidRPr="006D3F54">
        <w:rPr>
          <w:rStyle w:val="Hyperlink"/>
          <w:rFonts w:ascii="Times New Roman" w:hAnsi="Times New Roman"/>
          <w:noProof/>
          <w:sz w:val="22"/>
          <w:szCs w:val="22"/>
          <w:u w:val="none"/>
        </w:rPr>
        <w:t>Appendix 2. Doses of selective reuptake inhibitors for individual anxiety disorders as listed in the British National Formulary</w:t>
      </w:r>
      <w:r w:rsidR="00FE59BF" w:rsidRPr="006D3F54">
        <w:rPr>
          <w:rStyle w:val="Hyperlink"/>
          <w:rFonts w:ascii="Times New Roman" w:hAnsi="Times New Roman"/>
          <w:noProof/>
          <w:sz w:val="22"/>
          <w:szCs w:val="22"/>
          <w:u w:val="none"/>
          <w:vertAlign w:val="superscript"/>
        </w:rPr>
        <w:t>(59)</w:t>
      </w:r>
      <w:r w:rsidR="00FE59BF" w:rsidRPr="006D3F54">
        <w:rPr>
          <w:rFonts w:ascii="Times New Roman" w:hAnsi="Times New Roman"/>
          <w:noProof/>
          <w:webHidden/>
          <w:sz w:val="22"/>
          <w:szCs w:val="22"/>
        </w:rPr>
        <w:tab/>
      </w:r>
      <w:r w:rsidRPr="006D3F54">
        <w:rPr>
          <w:rFonts w:ascii="Times New Roman" w:hAnsi="Times New Roman"/>
          <w:noProof/>
          <w:webHidden/>
          <w:sz w:val="22"/>
          <w:szCs w:val="22"/>
        </w:rPr>
        <w:fldChar w:fldCharType="begin"/>
      </w:r>
      <w:r w:rsidR="00FE59BF" w:rsidRPr="006D3F54">
        <w:rPr>
          <w:rFonts w:ascii="Times New Roman" w:hAnsi="Times New Roman"/>
          <w:noProof/>
          <w:webHidden/>
          <w:sz w:val="22"/>
          <w:szCs w:val="22"/>
        </w:rPr>
        <w:instrText xml:space="preserve"> PAGEREF _Toc375313004 \h </w:instrText>
      </w:r>
      <w:r w:rsidRPr="006D3F54">
        <w:rPr>
          <w:rFonts w:ascii="Times New Roman" w:hAnsi="Times New Roman"/>
          <w:noProof/>
          <w:webHidden/>
          <w:sz w:val="22"/>
          <w:szCs w:val="22"/>
        </w:rPr>
      </w:r>
      <w:r w:rsidRPr="006D3F54">
        <w:rPr>
          <w:rFonts w:ascii="Times New Roman" w:hAnsi="Times New Roman"/>
          <w:noProof/>
          <w:webHidden/>
          <w:sz w:val="22"/>
          <w:szCs w:val="22"/>
        </w:rPr>
        <w:fldChar w:fldCharType="separate"/>
      </w:r>
      <w:ins w:id="97" w:author="Sam Barton" w:date="2014-03-28T14:53:00Z">
        <w:r w:rsidR="002A78F4">
          <w:rPr>
            <w:rFonts w:ascii="Times New Roman" w:hAnsi="Times New Roman"/>
            <w:noProof/>
            <w:webHidden/>
            <w:sz w:val="22"/>
            <w:szCs w:val="22"/>
          </w:rPr>
          <w:t>69</w:t>
        </w:r>
      </w:ins>
      <w:del w:id="98" w:author="Sam Barton" w:date="2014-03-28T14:53:00Z">
        <w:r w:rsidR="00BD1BA1" w:rsidDel="002A78F4">
          <w:rPr>
            <w:rFonts w:ascii="Times New Roman" w:hAnsi="Times New Roman"/>
            <w:noProof/>
            <w:webHidden/>
            <w:sz w:val="22"/>
            <w:szCs w:val="22"/>
          </w:rPr>
          <w:delText>65</w:delText>
        </w:r>
      </w:del>
      <w:r w:rsidRPr="006D3F54">
        <w:rPr>
          <w:rFonts w:ascii="Times New Roman" w:hAnsi="Times New Roman"/>
          <w:noProof/>
          <w:webHidden/>
          <w:sz w:val="22"/>
          <w:szCs w:val="22"/>
        </w:rPr>
        <w:fldChar w:fldCharType="end"/>
      </w:r>
      <w:r>
        <w:rPr>
          <w:noProof/>
        </w:rPr>
        <w:fldChar w:fldCharType="end"/>
      </w:r>
    </w:p>
    <w:p w:rsidR="00FE59BF" w:rsidRPr="006D3F54" w:rsidRDefault="00B3253B" w:rsidP="00FE59BF">
      <w:pPr>
        <w:pStyle w:val="TOC2"/>
        <w:tabs>
          <w:tab w:val="right" w:leader="dot" w:pos="9016"/>
        </w:tabs>
        <w:spacing w:line="360" w:lineRule="auto"/>
        <w:rPr>
          <w:rFonts w:ascii="Times New Roman" w:eastAsiaTheme="minorEastAsia" w:hAnsi="Times New Roman"/>
          <w:smallCaps w:val="0"/>
          <w:noProof/>
          <w:sz w:val="22"/>
          <w:szCs w:val="22"/>
          <w:lang w:eastAsia="en-GB"/>
        </w:rPr>
      </w:pPr>
      <w:r>
        <w:rPr>
          <w:noProof/>
        </w:rPr>
        <w:fldChar w:fldCharType="begin"/>
      </w:r>
      <w:r w:rsidR="004114CB">
        <w:rPr>
          <w:noProof/>
        </w:rPr>
        <w:instrText>HYPERLINK \l "_Toc375313005"</w:instrText>
      </w:r>
      <w:r>
        <w:rPr>
          <w:noProof/>
        </w:rPr>
        <w:fldChar w:fldCharType="separate"/>
      </w:r>
      <w:r w:rsidR="00FE59BF" w:rsidRPr="006D3F54">
        <w:rPr>
          <w:rStyle w:val="Hyperlink"/>
          <w:rFonts w:ascii="Times New Roman" w:hAnsi="Times New Roman"/>
          <w:noProof/>
          <w:sz w:val="22"/>
          <w:szCs w:val="22"/>
          <w:u w:val="none"/>
        </w:rPr>
        <w:t>Appendix 3. Literature search strategies</w:t>
      </w:r>
      <w:r w:rsidR="00FE59BF" w:rsidRPr="006D3F54">
        <w:rPr>
          <w:rFonts w:ascii="Times New Roman" w:hAnsi="Times New Roman"/>
          <w:noProof/>
          <w:webHidden/>
          <w:sz w:val="22"/>
          <w:szCs w:val="22"/>
        </w:rPr>
        <w:tab/>
      </w:r>
      <w:r w:rsidRPr="006D3F54">
        <w:rPr>
          <w:rFonts w:ascii="Times New Roman" w:hAnsi="Times New Roman"/>
          <w:noProof/>
          <w:webHidden/>
          <w:sz w:val="22"/>
          <w:szCs w:val="22"/>
        </w:rPr>
        <w:fldChar w:fldCharType="begin"/>
      </w:r>
      <w:r w:rsidR="00FE59BF" w:rsidRPr="006D3F54">
        <w:rPr>
          <w:rFonts w:ascii="Times New Roman" w:hAnsi="Times New Roman"/>
          <w:noProof/>
          <w:webHidden/>
          <w:sz w:val="22"/>
          <w:szCs w:val="22"/>
        </w:rPr>
        <w:instrText xml:space="preserve"> PAGEREF _Toc375313005 \h </w:instrText>
      </w:r>
      <w:r w:rsidRPr="006D3F54">
        <w:rPr>
          <w:rFonts w:ascii="Times New Roman" w:hAnsi="Times New Roman"/>
          <w:noProof/>
          <w:webHidden/>
          <w:sz w:val="22"/>
          <w:szCs w:val="22"/>
        </w:rPr>
      </w:r>
      <w:r w:rsidRPr="006D3F54">
        <w:rPr>
          <w:rFonts w:ascii="Times New Roman" w:hAnsi="Times New Roman"/>
          <w:noProof/>
          <w:webHidden/>
          <w:sz w:val="22"/>
          <w:szCs w:val="22"/>
        </w:rPr>
        <w:fldChar w:fldCharType="separate"/>
      </w:r>
      <w:ins w:id="99" w:author="Sam Barton" w:date="2014-03-28T14:53:00Z">
        <w:r w:rsidR="002A78F4">
          <w:rPr>
            <w:rFonts w:ascii="Times New Roman" w:hAnsi="Times New Roman"/>
            <w:noProof/>
            <w:webHidden/>
            <w:sz w:val="22"/>
            <w:szCs w:val="22"/>
          </w:rPr>
          <w:t>71</w:t>
        </w:r>
      </w:ins>
      <w:del w:id="100" w:author="Sam Barton" w:date="2014-03-28T14:53:00Z">
        <w:r w:rsidR="00BD1BA1" w:rsidDel="002A78F4">
          <w:rPr>
            <w:rFonts w:ascii="Times New Roman" w:hAnsi="Times New Roman"/>
            <w:noProof/>
            <w:webHidden/>
            <w:sz w:val="22"/>
            <w:szCs w:val="22"/>
          </w:rPr>
          <w:delText>67</w:delText>
        </w:r>
      </w:del>
      <w:r w:rsidRPr="006D3F54">
        <w:rPr>
          <w:rFonts w:ascii="Times New Roman" w:hAnsi="Times New Roman"/>
          <w:noProof/>
          <w:webHidden/>
          <w:sz w:val="22"/>
          <w:szCs w:val="22"/>
        </w:rPr>
        <w:fldChar w:fldCharType="end"/>
      </w:r>
      <w:r>
        <w:rPr>
          <w:noProof/>
        </w:rPr>
        <w:fldChar w:fldCharType="end"/>
      </w:r>
    </w:p>
    <w:p w:rsidR="00FE59BF" w:rsidRPr="006D3F54" w:rsidRDefault="00B3253B" w:rsidP="00FE59BF">
      <w:pPr>
        <w:pStyle w:val="TOC2"/>
        <w:tabs>
          <w:tab w:val="right" w:leader="dot" w:pos="9016"/>
        </w:tabs>
        <w:spacing w:line="360" w:lineRule="auto"/>
        <w:rPr>
          <w:rFonts w:ascii="Times New Roman" w:eastAsiaTheme="minorEastAsia" w:hAnsi="Times New Roman"/>
          <w:smallCaps w:val="0"/>
          <w:noProof/>
          <w:sz w:val="22"/>
          <w:szCs w:val="22"/>
          <w:lang w:eastAsia="en-GB"/>
        </w:rPr>
      </w:pPr>
      <w:r>
        <w:rPr>
          <w:noProof/>
        </w:rPr>
        <w:fldChar w:fldCharType="begin"/>
      </w:r>
      <w:r w:rsidR="004114CB">
        <w:rPr>
          <w:noProof/>
        </w:rPr>
        <w:instrText>HYPERLINK \l "_Toc375313006"</w:instrText>
      </w:r>
      <w:r>
        <w:rPr>
          <w:noProof/>
        </w:rPr>
        <w:fldChar w:fldCharType="separate"/>
      </w:r>
      <w:r w:rsidR="00FE59BF" w:rsidRPr="006D3F54">
        <w:rPr>
          <w:rStyle w:val="Hyperlink"/>
          <w:rFonts w:ascii="Times New Roman" w:hAnsi="Times New Roman"/>
          <w:noProof/>
          <w:sz w:val="22"/>
          <w:szCs w:val="22"/>
          <w:u w:val="none"/>
        </w:rPr>
        <w:t>Appendix 4. Final protocol</w:t>
      </w:r>
      <w:r w:rsidR="00FE59BF" w:rsidRPr="006D3F54">
        <w:rPr>
          <w:rFonts w:ascii="Times New Roman" w:hAnsi="Times New Roman"/>
          <w:noProof/>
          <w:webHidden/>
          <w:sz w:val="22"/>
          <w:szCs w:val="22"/>
        </w:rPr>
        <w:tab/>
      </w:r>
      <w:r w:rsidRPr="006D3F54">
        <w:rPr>
          <w:rFonts w:ascii="Times New Roman" w:hAnsi="Times New Roman"/>
          <w:noProof/>
          <w:webHidden/>
          <w:sz w:val="22"/>
          <w:szCs w:val="22"/>
        </w:rPr>
        <w:fldChar w:fldCharType="begin"/>
      </w:r>
      <w:r w:rsidR="00FE59BF" w:rsidRPr="006D3F54">
        <w:rPr>
          <w:rFonts w:ascii="Times New Roman" w:hAnsi="Times New Roman"/>
          <w:noProof/>
          <w:webHidden/>
          <w:sz w:val="22"/>
          <w:szCs w:val="22"/>
        </w:rPr>
        <w:instrText xml:space="preserve"> PAGEREF _Toc375313006 \h </w:instrText>
      </w:r>
      <w:r w:rsidRPr="006D3F54">
        <w:rPr>
          <w:rFonts w:ascii="Times New Roman" w:hAnsi="Times New Roman"/>
          <w:noProof/>
          <w:webHidden/>
          <w:sz w:val="22"/>
          <w:szCs w:val="22"/>
        </w:rPr>
      </w:r>
      <w:r w:rsidRPr="006D3F54">
        <w:rPr>
          <w:rFonts w:ascii="Times New Roman" w:hAnsi="Times New Roman"/>
          <w:noProof/>
          <w:webHidden/>
          <w:sz w:val="22"/>
          <w:szCs w:val="22"/>
        </w:rPr>
        <w:fldChar w:fldCharType="separate"/>
      </w:r>
      <w:ins w:id="101" w:author="Sam Barton" w:date="2014-03-28T14:53:00Z">
        <w:r w:rsidR="002A78F4">
          <w:rPr>
            <w:rFonts w:ascii="Times New Roman" w:hAnsi="Times New Roman"/>
            <w:noProof/>
            <w:webHidden/>
            <w:sz w:val="22"/>
            <w:szCs w:val="22"/>
          </w:rPr>
          <w:t>78</w:t>
        </w:r>
      </w:ins>
      <w:del w:id="102" w:author="Sam Barton" w:date="2014-03-28T14:53:00Z">
        <w:r w:rsidR="00BD1BA1" w:rsidDel="002A78F4">
          <w:rPr>
            <w:rFonts w:ascii="Times New Roman" w:hAnsi="Times New Roman"/>
            <w:noProof/>
            <w:webHidden/>
            <w:sz w:val="22"/>
            <w:szCs w:val="22"/>
          </w:rPr>
          <w:delText>74</w:delText>
        </w:r>
      </w:del>
      <w:r w:rsidRPr="006D3F54">
        <w:rPr>
          <w:rFonts w:ascii="Times New Roman" w:hAnsi="Times New Roman"/>
          <w:noProof/>
          <w:webHidden/>
          <w:sz w:val="22"/>
          <w:szCs w:val="22"/>
        </w:rPr>
        <w:fldChar w:fldCharType="end"/>
      </w:r>
      <w:r>
        <w:rPr>
          <w:noProof/>
        </w:rPr>
        <w:fldChar w:fldCharType="end"/>
      </w:r>
    </w:p>
    <w:p w:rsidR="006D3F54" w:rsidRPr="006D3F54" w:rsidRDefault="00B3253B" w:rsidP="00335159">
      <w:pPr>
        <w:pStyle w:val="TOC2"/>
        <w:tabs>
          <w:tab w:val="right" w:leader="dot" w:pos="9016"/>
        </w:tabs>
        <w:spacing w:line="360" w:lineRule="auto"/>
        <w:rPr>
          <w:rFonts w:ascii="Times New Roman" w:hAnsi="Times New Roman"/>
          <w:noProof/>
          <w:sz w:val="22"/>
          <w:szCs w:val="22"/>
        </w:rPr>
      </w:pPr>
      <w:r>
        <w:rPr>
          <w:noProof/>
        </w:rPr>
        <w:fldChar w:fldCharType="begin"/>
      </w:r>
      <w:r w:rsidR="004114CB">
        <w:rPr>
          <w:noProof/>
        </w:rPr>
        <w:instrText>HYPERLINK \l "_Toc375313007"</w:instrText>
      </w:r>
      <w:r>
        <w:rPr>
          <w:noProof/>
        </w:rPr>
        <w:fldChar w:fldCharType="separate"/>
      </w:r>
      <w:r w:rsidR="00FE59BF" w:rsidRPr="006D3F54">
        <w:rPr>
          <w:rStyle w:val="Hyperlink"/>
          <w:rFonts w:ascii="Times New Roman" w:hAnsi="Times New Roman"/>
          <w:noProof/>
          <w:sz w:val="22"/>
          <w:szCs w:val="22"/>
          <w:u w:val="none"/>
        </w:rPr>
        <w:t>Appendix 5. Table of excluded studies with rationale</w:t>
      </w:r>
      <w:r w:rsidR="00FE59BF" w:rsidRPr="006D3F54">
        <w:rPr>
          <w:rFonts w:ascii="Times New Roman" w:hAnsi="Times New Roman"/>
          <w:noProof/>
          <w:webHidden/>
          <w:sz w:val="22"/>
          <w:szCs w:val="22"/>
        </w:rPr>
        <w:tab/>
      </w:r>
      <w:r w:rsidRPr="006D3F54">
        <w:rPr>
          <w:rFonts w:ascii="Times New Roman" w:hAnsi="Times New Roman"/>
          <w:noProof/>
          <w:webHidden/>
          <w:sz w:val="22"/>
          <w:szCs w:val="22"/>
        </w:rPr>
        <w:fldChar w:fldCharType="begin"/>
      </w:r>
      <w:r w:rsidR="00FE59BF" w:rsidRPr="006D3F54">
        <w:rPr>
          <w:rFonts w:ascii="Times New Roman" w:hAnsi="Times New Roman"/>
          <w:noProof/>
          <w:webHidden/>
          <w:sz w:val="22"/>
          <w:szCs w:val="22"/>
        </w:rPr>
        <w:instrText xml:space="preserve"> PAGEREF _Toc375313007 \h </w:instrText>
      </w:r>
      <w:r w:rsidRPr="006D3F54">
        <w:rPr>
          <w:rFonts w:ascii="Times New Roman" w:hAnsi="Times New Roman"/>
          <w:noProof/>
          <w:webHidden/>
          <w:sz w:val="22"/>
          <w:szCs w:val="22"/>
        </w:rPr>
      </w:r>
      <w:r w:rsidRPr="006D3F54">
        <w:rPr>
          <w:rFonts w:ascii="Times New Roman" w:hAnsi="Times New Roman"/>
          <w:noProof/>
          <w:webHidden/>
          <w:sz w:val="22"/>
          <w:szCs w:val="22"/>
        </w:rPr>
        <w:fldChar w:fldCharType="separate"/>
      </w:r>
      <w:ins w:id="103" w:author="Sam Barton" w:date="2014-03-28T14:53:00Z">
        <w:r w:rsidR="002A78F4">
          <w:rPr>
            <w:rFonts w:ascii="Times New Roman" w:hAnsi="Times New Roman"/>
            <w:noProof/>
            <w:webHidden/>
            <w:sz w:val="22"/>
            <w:szCs w:val="22"/>
          </w:rPr>
          <w:t>103</w:t>
        </w:r>
      </w:ins>
      <w:del w:id="104" w:author="Sam Barton" w:date="2014-03-28T14:53:00Z">
        <w:r w:rsidR="00BD1BA1" w:rsidDel="002A78F4">
          <w:rPr>
            <w:rFonts w:ascii="Times New Roman" w:hAnsi="Times New Roman"/>
            <w:noProof/>
            <w:webHidden/>
            <w:sz w:val="22"/>
            <w:szCs w:val="22"/>
          </w:rPr>
          <w:delText>99</w:delText>
        </w:r>
      </w:del>
      <w:r w:rsidRPr="006D3F54">
        <w:rPr>
          <w:rFonts w:ascii="Times New Roman" w:hAnsi="Times New Roman"/>
          <w:noProof/>
          <w:webHidden/>
          <w:sz w:val="22"/>
          <w:szCs w:val="22"/>
        </w:rPr>
        <w:fldChar w:fldCharType="end"/>
      </w:r>
      <w:r>
        <w:rPr>
          <w:noProof/>
        </w:rPr>
        <w:fldChar w:fldCharType="end"/>
      </w:r>
      <w:r>
        <w:rPr>
          <w:rFonts w:eastAsiaTheme="minorHAnsi" w:cstheme="minorBidi"/>
          <w:sz w:val="22"/>
          <w:szCs w:val="22"/>
        </w:rPr>
        <w:fldChar w:fldCharType="end"/>
      </w:r>
      <w:r w:rsidRPr="006D3F54">
        <w:rPr>
          <w:rFonts w:ascii="Times New Roman" w:eastAsiaTheme="minorHAnsi" w:hAnsi="Times New Roman"/>
          <w:sz w:val="22"/>
          <w:szCs w:val="22"/>
        </w:rPr>
        <w:fldChar w:fldCharType="begin"/>
      </w:r>
      <w:r w:rsidR="006D3F54" w:rsidRPr="006D3F54">
        <w:rPr>
          <w:rFonts w:ascii="Times New Roman" w:eastAsiaTheme="minorHAnsi" w:hAnsi="Times New Roman"/>
          <w:sz w:val="22"/>
          <w:szCs w:val="22"/>
        </w:rPr>
        <w:instrText xml:space="preserve"> TOC \h \z \c "Figure" </w:instrText>
      </w:r>
      <w:r w:rsidRPr="006D3F54">
        <w:rPr>
          <w:rFonts w:ascii="Times New Roman" w:eastAsiaTheme="minorHAnsi" w:hAnsi="Times New Roman"/>
          <w:sz w:val="22"/>
          <w:szCs w:val="22"/>
        </w:rPr>
        <w:fldChar w:fldCharType="separate"/>
      </w:r>
    </w:p>
    <w:p w:rsidR="00335159" w:rsidRPr="00335159" w:rsidRDefault="00B3253B" w:rsidP="00335159">
      <w:pPr>
        <w:pStyle w:val="TableofFigures"/>
        <w:tabs>
          <w:tab w:val="right" w:leader="dot" w:pos="9016"/>
        </w:tabs>
        <w:spacing w:line="360" w:lineRule="auto"/>
        <w:ind w:left="482" w:hanging="482"/>
        <w:rPr>
          <w:rFonts w:ascii="Times New Roman" w:hAnsi="Times New Roman"/>
          <w:noProof/>
          <w:sz w:val="22"/>
          <w:szCs w:val="22"/>
        </w:rPr>
      </w:pPr>
      <w:hyperlink w:anchor="_Toc375325178" w:history="1">
        <w:r w:rsidR="006D3F54" w:rsidRPr="006D3F54">
          <w:rPr>
            <w:rStyle w:val="Hyperlink"/>
            <w:rFonts w:ascii="Times New Roman" w:hAnsi="Times New Roman"/>
            <w:noProof/>
            <w:sz w:val="22"/>
            <w:szCs w:val="22"/>
          </w:rPr>
          <w:t>Figure 1. PRISMA flow diagram for studies included and excluded from the clinical effectiveness review</w:t>
        </w:r>
        <w:r w:rsidR="006D3F54" w:rsidRPr="006D3F54">
          <w:rPr>
            <w:rFonts w:ascii="Times New Roman" w:hAnsi="Times New Roman"/>
            <w:noProof/>
            <w:webHidden/>
            <w:sz w:val="22"/>
            <w:szCs w:val="22"/>
          </w:rPr>
          <w:tab/>
        </w:r>
        <w:r w:rsidRPr="006D3F54">
          <w:rPr>
            <w:rFonts w:ascii="Times New Roman" w:hAnsi="Times New Roman"/>
            <w:noProof/>
            <w:webHidden/>
            <w:sz w:val="22"/>
            <w:szCs w:val="22"/>
          </w:rPr>
          <w:fldChar w:fldCharType="begin"/>
        </w:r>
        <w:r w:rsidR="006D3F54" w:rsidRPr="006D3F54">
          <w:rPr>
            <w:rFonts w:ascii="Times New Roman" w:hAnsi="Times New Roman"/>
            <w:noProof/>
            <w:webHidden/>
            <w:sz w:val="22"/>
            <w:szCs w:val="22"/>
          </w:rPr>
          <w:instrText xml:space="preserve"> PAGEREF _Toc375325178 \h </w:instrText>
        </w:r>
        <w:r w:rsidRPr="006D3F54">
          <w:rPr>
            <w:rFonts w:ascii="Times New Roman" w:hAnsi="Times New Roman"/>
            <w:noProof/>
            <w:webHidden/>
            <w:sz w:val="22"/>
            <w:szCs w:val="22"/>
          </w:rPr>
        </w:r>
        <w:r w:rsidRPr="006D3F54">
          <w:rPr>
            <w:rFonts w:ascii="Times New Roman" w:hAnsi="Times New Roman"/>
            <w:noProof/>
            <w:webHidden/>
            <w:sz w:val="22"/>
            <w:szCs w:val="22"/>
          </w:rPr>
          <w:fldChar w:fldCharType="separate"/>
        </w:r>
        <w:r w:rsidR="006D3F54" w:rsidRPr="006D3F54">
          <w:rPr>
            <w:rFonts w:ascii="Times New Roman" w:hAnsi="Times New Roman"/>
            <w:noProof/>
            <w:webHidden/>
            <w:sz w:val="22"/>
            <w:szCs w:val="22"/>
          </w:rPr>
          <w:t>40</w:t>
        </w:r>
        <w:r w:rsidRPr="006D3F54">
          <w:rPr>
            <w:rFonts w:ascii="Times New Roman" w:hAnsi="Times New Roman"/>
            <w:noProof/>
            <w:webHidden/>
            <w:sz w:val="22"/>
            <w:szCs w:val="22"/>
          </w:rPr>
          <w:fldChar w:fldCharType="end"/>
        </w:r>
      </w:hyperlink>
      <w:r w:rsidRPr="006D3F54">
        <w:rPr>
          <w:rFonts w:ascii="Times New Roman" w:eastAsiaTheme="minorHAnsi" w:hAnsi="Times New Roman"/>
          <w:sz w:val="22"/>
          <w:szCs w:val="22"/>
        </w:rPr>
        <w:fldChar w:fldCharType="end"/>
      </w:r>
      <w:r w:rsidRPr="00335159">
        <w:rPr>
          <w:rFonts w:ascii="Times New Roman" w:eastAsiaTheme="minorHAnsi" w:hAnsi="Times New Roman"/>
          <w:sz w:val="22"/>
          <w:szCs w:val="22"/>
        </w:rPr>
        <w:fldChar w:fldCharType="begin"/>
      </w:r>
      <w:r w:rsidR="00335159" w:rsidRPr="00335159">
        <w:rPr>
          <w:rFonts w:ascii="Times New Roman" w:eastAsiaTheme="minorHAnsi" w:hAnsi="Times New Roman"/>
          <w:sz w:val="22"/>
          <w:szCs w:val="22"/>
        </w:rPr>
        <w:instrText xml:space="preserve"> TOC \h \z \c "Table" </w:instrText>
      </w:r>
      <w:r w:rsidRPr="00335159">
        <w:rPr>
          <w:rFonts w:ascii="Times New Roman" w:eastAsiaTheme="minorHAnsi" w:hAnsi="Times New Roman"/>
          <w:sz w:val="22"/>
          <w:szCs w:val="22"/>
        </w:rPr>
        <w:fldChar w:fldCharType="separate"/>
      </w:r>
    </w:p>
    <w:p w:rsidR="00335159" w:rsidRPr="00335159" w:rsidRDefault="00B3253B" w:rsidP="00335159">
      <w:pPr>
        <w:pStyle w:val="TableofFigures"/>
        <w:tabs>
          <w:tab w:val="right" w:leader="dot" w:pos="9016"/>
        </w:tabs>
        <w:spacing w:line="360" w:lineRule="auto"/>
        <w:ind w:left="482" w:hanging="482"/>
        <w:rPr>
          <w:rFonts w:ascii="Times New Roman" w:eastAsiaTheme="minorEastAsia" w:hAnsi="Times New Roman"/>
          <w:smallCaps w:val="0"/>
          <w:noProof/>
          <w:sz w:val="22"/>
          <w:szCs w:val="22"/>
          <w:lang w:eastAsia="en-GB"/>
        </w:rPr>
      </w:pPr>
      <w:r>
        <w:rPr>
          <w:noProof/>
        </w:rPr>
        <w:fldChar w:fldCharType="begin"/>
      </w:r>
      <w:r w:rsidR="004114CB">
        <w:rPr>
          <w:noProof/>
        </w:rPr>
        <w:instrText>HYPERLINK \l "_Toc375325225"</w:instrText>
      </w:r>
      <w:r>
        <w:rPr>
          <w:noProof/>
        </w:rPr>
        <w:fldChar w:fldCharType="separate"/>
      </w:r>
      <w:r w:rsidR="00335159" w:rsidRPr="00335159">
        <w:rPr>
          <w:rStyle w:val="Hyperlink"/>
          <w:rFonts w:ascii="Times New Roman" w:hAnsi="Times New Roman"/>
          <w:noProof/>
          <w:sz w:val="22"/>
          <w:szCs w:val="22"/>
        </w:rPr>
        <w:t>Table 1. Symptoms and triggers associated with individual anxiety disorders</w:t>
      </w:r>
      <w:r w:rsidR="00335159" w:rsidRPr="00335159">
        <w:rPr>
          <w:rStyle w:val="Hyperlink"/>
          <w:rFonts w:ascii="Times New Roman" w:hAnsi="Times New Roman"/>
          <w:noProof/>
          <w:sz w:val="22"/>
          <w:szCs w:val="22"/>
          <w:vertAlign w:val="superscript"/>
        </w:rPr>
        <w:t>(19)</w:t>
      </w:r>
      <w:r w:rsidR="00335159" w:rsidRPr="00335159">
        <w:rPr>
          <w:rFonts w:ascii="Times New Roman" w:hAnsi="Times New Roman"/>
          <w:noProof/>
          <w:webHidden/>
          <w:sz w:val="22"/>
          <w:szCs w:val="22"/>
        </w:rPr>
        <w:tab/>
      </w:r>
      <w:r w:rsidRPr="00335159">
        <w:rPr>
          <w:rFonts w:ascii="Times New Roman" w:hAnsi="Times New Roman"/>
          <w:noProof/>
          <w:webHidden/>
          <w:sz w:val="22"/>
          <w:szCs w:val="22"/>
        </w:rPr>
        <w:fldChar w:fldCharType="begin"/>
      </w:r>
      <w:r w:rsidR="00335159" w:rsidRPr="00335159">
        <w:rPr>
          <w:rFonts w:ascii="Times New Roman" w:hAnsi="Times New Roman"/>
          <w:noProof/>
          <w:webHidden/>
          <w:sz w:val="22"/>
          <w:szCs w:val="22"/>
        </w:rPr>
        <w:instrText xml:space="preserve"> PAGEREF _Toc375325225 \h </w:instrText>
      </w:r>
      <w:r w:rsidRPr="00335159">
        <w:rPr>
          <w:rFonts w:ascii="Times New Roman" w:hAnsi="Times New Roman"/>
          <w:noProof/>
          <w:webHidden/>
          <w:sz w:val="22"/>
          <w:szCs w:val="22"/>
        </w:rPr>
      </w:r>
      <w:r w:rsidRPr="00335159">
        <w:rPr>
          <w:rFonts w:ascii="Times New Roman" w:hAnsi="Times New Roman"/>
          <w:noProof/>
          <w:webHidden/>
          <w:sz w:val="22"/>
          <w:szCs w:val="22"/>
        </w:rPr>
        <w:fldChar w:fldCharType="separate"/>
      </w:r>
      <w:ins w:id="105" w:author="Sam Barton" w:date="2014-03-28T14:51:00Z">
        <w:r w:rsidR="000A2898">
          <w:rPr>
            <w:rFonts w:ascii="Times New Roman" w:hAnsi="Times New Roman"/>
            <w:noProof/>
            <w:webHidden/>
            <w:sz w:val="22"/>
            <w:szCs w:val="22"/>
          </w:rPr>
          <w:t>17</w:t>
        </w:r>
      </w:ins>
      <w:del w:id="106" w:author="Sam Barton" w:date="2014-03-28T14:51:00Z">
        <w:r w:rsidR="00335159" w:rsidRPr="00335159" w:rsidDel="000A2898">
          <w:rPr>
            <w:rFonts w:ascii="Times New Roman" w:hAnsi="Times New Roman"/>
            <w:noProof/>
            <w:webHidden/>
            <w:sz w:val="22"/>
            <w:szCs w:val="22"/>
          </w:rPr>
          <w:delText>16</w:delText>
        </w:r>
      </w:del>
      <w:r w:rsidRPr="00335159">
        <w:rPr>
          <w:rFonts w:ascii="Times New Roman" w:hAnsi="Times New Roman"/>
          <w:noProof/>
          <w:webHidden/>
          <w:sz w:val="22"/>
          <w:szCs w:val="22"/>
        </w:rPr>
        <w:fldChar w:fldCharType="end"/>
      </w:r>
      <w:r>
        <w:rPr>
          <w:noProof/>
        </w:rPr>
        <w:fldChar w:fldCharType="end"/>
      </w:r>
    </w:p>
    <w:p w:rsidR="00335159" w:rsidRPr="00335159" w:rsidRDefault="00B3253B" w:rsidP="00335159">
      <w:pPr>
        <w:pStyle w:val="TableofFigures"/>
        <w:tabs>
          <w:tab w:val="right" w:leader="dot" w:pos="9016"/>
        </w:tabs>
        <w:spacing w:line="360" w:lineRule="auto"/>
        <w:ind w:left="482" w:hanging="482"/>
        <w:rPr>
          <w:rFonts w:ascii="Times New Roman" w:eastAsiaTheme="minorEastAsia" w:hAnsi="Times New Roman"/>
          <w:smallCaps w:val="0"/>
          <w:noProof/>
          <w:sz w:val="22"/>
          <w:szCs w:val="22"/>
          <w:lang w:eastAsia="en-GB"/>
        </w:rPr>
      </w:pPr>
      <w:r>
        <w:rPr>
          <w:noProof/>
        </w:rPr>
        <w:fldChar w:fldCharType="begin"/>
      </w:r>
      <w:r w:rsidR="004114CB">
        <w:rPr>
          <w:noProof/>
        </w:rPr>
        <w:instrText>HYPERLINK \l "_Toc375325226"</w:instrText>
      </w:r>
      <w:r>
        <w:rPr>
          <w:noProof/>
        </w:rPr>
        <w:fldChar w:fldCharType="separate"/>
      </w:r>
      <w:r w:rsidR="00335159" w:rsidRPr="00335159">
        <w:rPr>
          <w:rStyle w:val="Hyperlink"/>
          <w:rFonts w:ascii="Times New Roman" w:hAnsi="Times New Roman"/>
          <w:noProof/>
          <w:sz w:val="22"/>
          <w:szCs w:val="22"/>
        </w:rPr>
        <w:t>Table 2. Risk factors for developing an anxiety disorder</w:t>
      </w:r>
      <w:r w:rsidR="00335159" w:rsidRPr="00335159">
        <w:rPr>
          <w:rFonts w:ascii="Times New Roman" w:hAnsi="Times New Roman"/>
          <w:noProof/>
          <w:webHidden/>
          <w:sz w:val="22"/>
          <w:szCs w:val="22"/>
        </w:rPr>
        <w:tab/>
      </w:r>
      <w:r w:rsidRPr="00335159">
        <w:rPr>
          <w:rFonts w:ascii="Times New Roman" w:hAnsi="Times New Roman"/>
          <w:noProof/>
          <w:webHidden/>
          <w:sz w:val="22"/>
          <w:szCs w:val="22"/>
        </w:rPr>
        <w:fldChar w:fldCharType="begin"/>
      </w:r>
      <w:r w:rsidR="00335159" w:rsidRPr="00335159">
        <w:rPr>
          <w:rFonts w:ascii="Times New Roman" w:hAnsi="Times New Roman"/>
          <w:noProof/>
          <w:webHidden/>
          <w:sz w:val="22"/>
          <w:szCs w:val="22"/>
        </w:rPr>
        <w:instrText xml:space="preserve"> PAGEREF _Toc375325226 \h </w:instrText>
      </w:r>
      <w:r w:rsidRPr="00335159">
        <w:rPr>
          <w:rFonts w:ascii="Times New Roman" w:hAnsi="Times New Roman"/>
          <w:noProof/>
          <w:webHidden/>
          <w:sz w:val="22"/>
          <w:szCs w:val="22"/>
        </w:rPr>
      </w:r>
      <w:r w:rsidRPr="00335159">
        <w:rPr>
          <w:rFonts w:ascii="Times New Roman" w:hAnsi="Times New Roman"/>
          <w:noProof/>
          <w:webHidden/>
          <w:sz w:val="22"/>
          <w:szCs w:val="22"/>
        </w:rPr>
        <w:fldChar w:fldCharType="separate"/>
      </w:r>
      <w:ins w:id="107" w:author="Sam Barton" w:date="2014-03-28T14:51:00Z">
        <w:r w:rsidR="000A2898">
          <w:rPr>
            <w:rFonts w:ascii="Times New Roman" w:hAnsi="Times New Roman"/>
            <w:noProof/>
            <w:webHidden/>
            <w:sz w:val="22"/>
            <w:szCs w:val="22"/>
          </w:rPr>
          <w:t>19</w:t>
        </w:r>
      </w:ins>
      <w:del w:id="108" w:author="Sam Barton" w:date="2014-03-28T14:51:00Z">
        <w:r w:rsidR="00335159" w:rsidRPr="00335159" w:rsidDel="000A2898">
          <w:rPr>
            <w:rFonts w:ascii="Times New Roman" w:hAnsi="Times New Roman"/>
            <w:noProof/>
            <w:webHidden/>
            <w:sz w:val="22"/>
            <w:szCs w:val="22"/>
          </w:rPr>
          <w:delText>17</w:delText>
        </w:r>
      </w:del>
      <w:r w:rsidRPr="00335159">
        <w:rPr>
          <w:rFonts w:ascii="Times New Roman" w:hAnsi="Times New Roman"/>
          <w:noProof/>
          <w:webHidden/>
          <w:sz w:val="22"/>
          <w:szCs w:val="22"/>
        </w:rPr>
        <w:fldChar w:fldCharType="end"/>
      </w:r>
      <w:r>
        <w:rPr>
          <w:noProof/>
        </w:rPr>
        <w:fldChar w:fldCharType="end"/>
      </w:r>
    </w:p>
    <w:p w:rsidR="00335159" w:rsidRPr="00335159" w:rsidRDefault="00B3253B" w:rsidP="00335159">
      <w:pPr>
        <w:pStyle w:val="TableofFigures"/>
        <w:tabs>
          <w:tab w:val="right" w:leader="dot" w:pos="9016"/>
        </w:tabs>
        <w:spacing w:line="360" w:lineRule="auto"/>
        <w:ind w:left="482" w:hanging="482"/>
        <w:rPr>
          <w:rFonts w:ascii="Times New Roman" w:eastAsiaTheme="minorEastAsia" w:hAnsi="Times New Roman"/>
          <w:smallCaps w:val="0"/>
          <w:noProof/>
          <w:sz w:val="22"/>
          <w:szCs w:val="22"/>
          <w:lang w:eastAsia="en-GB"/>
        </w:rPr>
      </w:pPr>
      <w:r>
        <w:rPr>
          <w:noProof/>
        </w:rPr>
        <w:fldChar w:fldCharType="begin"/>
      </w:r>
      <w:r w:rsidR="004114CB">
        <w:rPr>
          <w:noProof/>
        </w:rPr>
        <w:instrText>HYPERLINK \l "_Toc375325227"</w:instrText>
      </w:r>
      <w:r>
        <w:rPr>
          <w:noProof/>
        </w:rPr>
        <w:fldChar w:fldCharType="separate"/>
      </w:r>
      <w:r w:rsidR="00335159" w:rsidRPr="00335159">
        <w:rPr>
          <w:rStyle w:val="Hyperlink"/>
          <w:rFonts w:ascii="Times New Roman" w:hAnsi="Times New Roman"/>
          <w:noProof/>
          <w:sz w:val="22"/>
          <w:szCs w:val="22"/>
        </w:rPr>
        <w:t>Table 3. Factors thought to be involved in poor response to treatment in anxiety disorders</w:t>
      </w:r>
      <w:r w:rsidR="00335159" w:rsidRPr="00335159">
        <w:rPr>
          <w:rFonts w:ascii="Times New Roman" w:hAnsi="Times New Roman"/>
          <w:noProof/>
          <w:webHidden/>
          <w:sz w:val="22"/>
          <w:szCs w:val="22"/>
        </w:rPr>
        <w:tab/>
      </w:r>
      <w:r w:rsidRPr="00335159">
        <w:rPr>
          <w:rFonts w:ascii="Times New Roman" w:hAnsi="Times New Roman"/>
          <w:noProof/>
          <w:webHidden/>
          <w:sz w:val="22"/>
          <w:szCs w:val="22"/>
        </w:rPr>
        <w:fldChar w:fldCharType="begin"/>
      </w:r>
      <w:r w:rsidR="00335159" w:rsidRPr="00335159">
        <w:rPr>
          <w:rFonts w:ascii="Times New Roman" w:hAnsi="Times New Roman"/>
          <w:noProof/>
          <w:webHidden/>
          <w:sz w:val="22"/>
          <w:szCs w:val="22"/>
        </w:rPr>
        <w:instrText xml:space="preserve"> PAGEREF _Toc375325227 \h </w:instrText>
      </w:r>
      <w:r w:rsidRPr="00335159">
        <w:rPr>
          <w:rFonts w:ascii="Times New Roman" w:hAnsi="Times New Roman"/>
          <w:noProof/>
          <w:webHidden/>
          <w:sz w:val="22"/>
          <w:szCs w:val="22"/>
        </w:rPr>
      </w:r>
      <w:r w:rsidRPr="00335159">
        <w:rPr>
          <w:rFonts w:ascii="Times New Roman" w:hAnsi="Times New Roman"/>
          <w:noProof/>
          <w:webHidden/>
          <w:sz w:val="22"/>
          <w:szCs w:val="22"/>
        </w:rPr>
        <w:fldChar w:fldCharType="separate"/>
      </w:r>
      <w:ins w:id="109" w:author="Sam Barton" w:date="2014-03-28T14:51:00Z">
        <w:r w:rsidR="000A2898">
          <w:rPr>
            <w:rFonts w:ascii="Times New Roman" w:hAnsi="Times New Roman"/>
            <w:noProof/>
            <w:webHidden/>
            <w:sz w:val="22"/>
            <w:szCs w:val="22"/>
          </w:rPr>
          <w:t>21</w:t>
        </w:r>
      </w:ins>
      <w:del w:id="110" w:author="Sam Barton" w:date="2014-03-28T14:51:00Z">
        <w:r w:rsidR="00335159" w:rsidRPr="00335159" w:rsidDel="000A2898">
          <w:rPr>
            <w:rFonts w:ascii="Times New Roman" w:hAnsi="Times New Roman"/>
            <w:noProof/>
            <w:webHidden/>
            <w:sz w:val="22"/>
            <w:szCs w:val="22"/>
          </w:rPr>
          <w:delText>19</w:delText>
        </w:r>
      </w:del>
      <w:r w:rsidRPr="00335159">
        <w:rPr>
          <w:rFonts w:ascii="Times New Roman" w:hAnsi="Times New Roman"/>
          <w:noProof/>
          <w:webHidden/>
          <w:sz w:val="22"/>
          <w:szCs w:val="22"/>
        </w:rPr>
        <w:fldChar w:fldCharType="end"/>
      </w:r>
      <w:r>
        <w:rPr>
          <w:noProof/>
        </w:rPr>
        <w:fldChar w:fldCharType="end"/>
      </w:r>
    </w:p>
    <w:p w:rsidR="00335159" w:rsidRPr="00335159" w:rsidRDefault="00B3253B" w:rsidP="00335159">
      <w:pPr>
        <w:pStyle w:val="TableofFigures"/>
        <w:tabs>
          <w:tab w:val="right" w:leader="dot" w:pos="9016"/>
        </w:tabs>
        <w:spacing w:line="360" w:lineRule="auto"/>
        <w:ind w:left="482" w:hanging="482"/>
        <w:rPr>
          <w:rFonts w:ascii="Times New Roman" w:eastAsiaTheme="minorEastAsia" w:hAnsi="Times New Roman"/>
          <w:smallCaps w:val="0"/>
          <w:noProof/>
          <w:sz w:val="22"/>
          <w:szCs w:val="22"/>
          <w:lang w:eastAsia="en-GB"/>
        </w:rPr>
      </w:pPr>
      <w:r>
        <w:rPr>
          <w:noProof/>
        </w:rPr>
        <w:fldChar w:fldCharType="begin"/>
      </w:r>
      <w:r w:rsidR="004114CB">
        <w:rPr>
          <w:noProof/>
        </w:rPr>
        <w:instrText>HYPERLINK \l "_Toc375325228"</w:instrText>
      </w:r>
      <w:r>
        <w:rPr>
          <w:noProof/>
        </w:rPr>
        <w:fldChar w:fldCharType="separate"/>
      </w:r>
      <w:r w:rsidR="00335159" w:rsidRPr="00335159">
        <w:rPr>
          <w:rStyle w:val="Hyperlink"/>
          <w:rFonts w:ascii="Times New Roman" w:hAnsi="Times New Roman"/>
          <w:noProof/>
          <w:sz w:val="22"/>
          <w:szCs w:val="22"/>
        </w:rPr>
        <w:t>Table 4. Estimated prevalence of anxiety disorders in older people</w:t>
      </w:r>
      <w:r w:rsidR="00335159" w:rsidRPr="00335159">
        <w:rPr>
          <w:rStyle w:val="Hyperlink"/>
          <w:rFonts w:ascii="Times New Roman" w:hAnsi="Times New Roman"/>
          <w:noProof/>
          <w:sz w:val="22"/>
          <w:szCs w:val="22"/>
          <w:vertAlign w:val="superscript"/>
        </w:rPr>
        <w:t>(1)</w:t>
      </w:r>
      <w:r w:rsidR="00335159" w:rsidRPr="00335159">
        <w:rPr>
          <w:rFonts w:ascii="Times New Roman" w:hAnsi="Times New Roman"/>
          <w:noProof/>
          <w:webHidden/>
          <w:sz w:val="22"/>
          <w:szCs w:val="22"/>
        </w:rPr>
        <w:tab/>
      </w:r>
      <w:r w:rsidRPr="00335159">
        <w:rPr>
          <w:rFonts w:ascii="Times New Roman" w:hAnsi="Times New Roman"/>
          <w:noProof/>
          <w:webHidden/>
          <w:sz w:val="22"/>
          <w:szCs w:val="22"/>
        </w:rPr>
        <w:fldChar w:fldCharType="begin"/>
      </w:r>
      <w:r w:rsidR="00335159" w:rsidRPr="00335159">
        <w:rPr>
          <w:rFonts w:ascii="Times New Roman" w:hAnsi="Times New Roman"/>
          <w:noProof/>
          <w:webHidden/>
          <w:sz w:val="22"/>
          <w:szCs w:val="22"/>
        </w:rPr>
        <w:instrText xml:space="preserve"> PAGEREF _Toc375325228 \h </w:instrText>
      </w:r>
      <w:r w:rsidRPr="00335159">
        <w:rPr>
          <w:rFonts w:ascii="Times New Roman" w:hAnsi="Times New Roman"/>
          <w:noProof/>
          <w:webHidden/>
          <w:sz w:val="22"/>
          <w:szCs w:val="22"/>
        </w:rPr>
      </w:r>
      <w:r w:rsidRPr="00335159">
        <w:rPr>
          <w:rFonts w:ascii="Times New Roman" w:hAnsi="Times New Roman"/>
          <w:noProof/>
          <w:webHidden/>
          <w:sz w:val="22"/>
          <w:szCs w:val="22"/>
        </w:rPr>
        <w:fldChar w:fldCharType="separate"/>
      </w:r>
      <w:ins w:id="111" w:author="Sam Barton" w:date="2014-03-28T14:51:00Z">
        <w:r w:rsidR="000A2898">
          <w:rPr>
            <w:rFonts w:ascii="Times New Roman" w:hAnsi="Times New Roman"/>
            <w:noProof/>
            <w:webHidden/>
            <w:sz w:val="22"/>
            <w:szCs w:val="22"/>
          </w:rPr>
          <w:t>23</w:t>
        </w:r>
      </w:ins>
      <w:del w:id="112" w:author="Sam Barton" w:date="2014-03-28T14:51:00Z">
        <w:r w:rsidR="00335159" w:rsidRPr="00335159" w:rsidDel="000A2898">
          <w:rPr>
            <w:rFonts w:ascii="Times New Roman" w:hAnsi="Times New Roman"/>
            <w:noProof/>
            <w:webHidden/>
            <w:sz w:val="22"/>
            <w:szCs w:val="22"/>
          </w:rPr>
          <w:delText>21</w:delText>
        </w:r>
      </w:del>
      <w:r w:rsidRPr="00335159">
        <w:rPr>
          <w:rFonts w:ascii="Times New Roman" w:hAnsi="Times New Roman"/>
          <w:noProof/>
          <w:webHidden/>
          <w:sz w:val="22"/>
          <w:szCs w:val="22"/>
        </w:rPr>
        <w:fldChar w:fldCharType="end"/>
      </w:r>
      <w:r>
        <w:rPr>
          <w:noProof/>
        </w:rPr>
        <w:fldChar w:fldCharType="end"/>
      </w:r>
    </w:p>
    <w:p w:rsidR="00335159" w:rsidRPr="00335159" w:rsidRDefault="00B3253B" w:rsidP="00335159">
      <w:pPr>
        <w:pStyle w:val="TableofFigures"/>
        <w:tabs>
          <w:tab w:val="right" w:leader="dot" w:pos="9016"/>
        </w:tabs>
        <w:spacing w:line="360" w:lineRule="auto"/>
        <w:ind w:left="482" w:hanging="482"/>
        <w:rPr>
          <w:rFonts w:ascii="Times New Roman" w:eastAsiaTheme="minorEastAsia" w:hAnsi="Times New Roman"/>
          <w:smallCaps w:val="0"/>
          <w:noProof/>
          <w:sz w:val="22"/>
          <w:szCs w:val="22"/>
          <w:lang w:eastAsia="en-GB"/>
        </w:rPr>
      </w:pPr>
      <w:r>
        <w:rPr>
          <w:noProof/>
        </w:rPr>
        <w:fldChar w:fldCharType="begin"/>
      </w:r>
      <w:r w:rsidR="004114CB">
        <w:rPr>
          <w:noProof/>
        </w:rPr>
        <w:instrText>HYPERLINK \l "_Toc375325229"</w:instrText>
      </w:r>
      <w:r>
        <w:rPr>
          <w:noProof/>
        </w:rPr>
        <w:fldChar w:fldCharType="separate"/>
      </w:r>
      <w:r w:rsidR="00335159" w:rsidRPr="00335159">
        <w:rPr>
          <w:rStyle w:val="Hyperlink"/>
          <w:rFonts w:ascii="Times New Roman" w:hAnsi="Times New Roman"/>
          <w:noProof/>
          <w:sz w:val="22"/>
          <w:szCs w:val="22"/>
        </w:rPr>
        <w:t>Table 5. Low-intensity interventions for generalised anxiety disorder described in NICE clinical guideline 113</w:t>
      </w:r>
      <w:r w:rsidR="00335159" w:rsidRPr="00335159">
        <w:rPr>
          <w:rStyle w:val="Hyperlink"/>
          <w:rFonts w:ascii="Times New Roman" w:hAnsi="Times New Roman"/>
          <w:noProof/>
          <w:sz w:val="22"/>
          <w:szCs w:val="22"/>
          <w:vertAlign w:val="superscript"/>
        </w:rPr>
        <w:t>(47)</w:t>
      </w:r>
      <w:r w:rsidR="00335159" w:rsidRPr="00335159">
        <w:rPr>
          <w:rFonts w:ascii="Times New Roman" w:hAnsi="Times New Roman"/>
          <w:noProof/>
          <w:webHidden/>
          <w:sz w:val="22"/>
          <w:szCs w:val="22"/>
        </w:rPr>
        <w:tab/>
      </w:r>
      <w:r w:rsidRPr="00335159">
        <w:rPr>
          <w:rFonts w:ascii="Times New Roman" w:hAnsi="Times New Roman"/>
          <w:noProof/>
          <w:webHidden/>
          <w:sz w:val="22"/>
          <w:szCs w:val="22"/>
        </w:rPr>
        <w:fldChar w:fldCharType="begin"/>
      </w:r>
      <w:r w:rsidR="00335159" w:rsidRPr="00335159">
        <w:rPr>
          <w:rFonts w:ascii="Times New Roman" w:hAnsi="Times New Roman"/>
          <w:noProof/>
          <w:webHidden/>
          <w:sz w:val="22"/>
          <w:szCs w:val="22"/>
        </w:rPr>
        <w:instrText xml:space="preserve"> PAGEREF _Toc375325229 \h </w:instrText>
      </w:r>
      <w:r w:rsidRPr="00335159">
        <w:rPr>
          <w:rFonts w:ascii="Times New Roman" w:hAnsi="Times New Roman"/>
          <w:noProof/>
          <w:webHidden/>
          <w:sz w:val="22"/>
          <w:szCs w:val="22"/>
        </w:rPr>
      </w:r>
      <w:r w:rsidRPr="00335159">
        <w:rPr>
          <w:rFonts w:ascii="Times New Roman" w:hAnsi="Times New Roman"/>
          <w:noProof/>
          <w:webHidden/>
          <w:sz w:val="22"/>
          <w:szCs w:val="22"/>
        </w:rPr>
        <w:fldChar w:fldCharType="separate"/>
      </w:r>
      <w:ins w:id="113" w:author="Sam Barton" w:date="2014-03-28T14:51:00Z">
        <w:r w:rsidR="000A2898">
          <w:rPr>
            <w:rFonts w:ascii="Times New Roman" w:hAnsi="Times New Roman"/>
            <w:noProof/>
            <w:webHidden/>
            <w:sz w:val="22"/>
            <w:szCs w:val="22"/>
          </w:rPr>
          <w:t>24</w:t>
        </w:r>
      </w:ins>
      <w:del w:id="114" w:author="Sam Barton" w:date="2014-03-28T14:51:00Z">
        <w:r w:rsidR="00335159" w:rsidRPr="00335159" w:rsidDel="000A2898">
          <w:rPr>
            <w:rFonts w:ascii="Times New Roman" w:hAnsi="Times New Roman"/>
            <w:noProof/>
            <w:webHidden/>
            <w:sz w:val="22"/>
            <w:szCs w:val="22"/>
          </w:rPr>
          <w:delText>22</w:delText>
        </w:r>
      </w:del>
      <w:r w:rsidRPr="00335159">
        <w:rPr>
          <w:rFonts w:ascii="Times New Roman" w:hAnsi="Times New Roman"/>
          <w:noProof/>
          <w:webHidden/>
          <w:sz w:val="22"/>
          <w:szCs w:val="22"/>
        </w:rPr>
        <w:fldChar w:fldCharType="end"/>
      </w:r>
      <w:r>
        <w:rPr>
          <w:noProof/>
        </w:rPr>
        <w:fldChar w:fldCharType="end"/>
      </w:r>
    </w:p>
    <w:p w:rsidR="00335159" w:rsidRPr="00335159" w:rsidRDefault="00B3253B" w:rsidP="00335159">
      <w:pPr>
        <w:pStyle w:val="TableofFigures"/>
        <w:tabs>
          <w:tab w:val="right" w:leader="dot" w:pos="9016"/>
        </w:tabs>
        <w:spacing w:line="360" w:lineRule="auto"/>
        <w:ind w:left="482" w:hanging="482"/>
        <w:rPr>
          <w:rFonts w:ascii="Times New Roman" w:eastAsiaTheme="minorEastAsia" w:hAnsi="Times New Roman"/>
          <w:smallCaps w:val="0"/>
          <w:noProof/>
          <w:sz w:val="22"/>
          <w:szCs w:val="22"/>
          <w:lang w:eastAsia="en-GB"/>
        </w:rPr>
      </w:pPr>
      <w:r>
        <w:rPr>
          <w:noProof/>
        </w:rPr>
        <w:fldChar w:fldCharType="begin"/>
      </w:r>
      <w:r w:rsidR="004114CB">
        <w:rPr>
          <w:noProof/>
        </w:rPr>
        <w:instrText>HYPERLINK \l "_Toc375325230"</w:instrText>
      </w:r>
      <w:r>
        <w:rPr>
          <w:noProof/>
        </w:rPr>
        <w:fldChar w:fldCharType="separate"/>
      </w:r>
      <w:r w:rsidR="00335159" w:rsidRPr="00335159">
        <w:rPr>
          <w:rStyle w:val="Hyperlink"/>
          <w:rFonts w:ascii="Times New Roman" w:hAnsi="Times New Roman"/>
          <w:noProof/>
          <w:sz w:val="22"/>
          <w:szCs w:val="22"/>
        </w:rPr>
        <w:t>Table 6. High-intensity interventions for anxiety disorders</w:t>
      </w:r>
      <w:r w:rsidR="00335159" w:rsidRPr="00335159">
        <w:rPr>
          <w:rStyle w:val="Hyperlink"/>
          <w:rFonts w:ascii="Times New Roman" w:hAnsi="Times New Roman"/>
          <w:noProof/>
          <w:sz w:val="22"/>
          <w:szCs w:val="22"/>
          <w:vertAlign w:val="superscript"/>
        </w:rPr>
        <w:t>(47;48)</w:t>
      </w:r>
      <w:r w:rsidR="00335159" w:rsidRPr="00335159">
        <w:rPr>
          <w:rFonts w:ascii="Times New Roman" w:hAnsi="Times New Roman"/>
          <w:noProof/>
          <w:webHidden/>
          <w:sz w:val="22"/>
          <w:szCs w:val="22"/>
        </w:rPr>
        <w:tab/>
      </w:r>
      <w:r w:rsidRPr="00335159">
        <w:rPr>
          <w:rFonts w:ascii="Times New Roman" w:hAnsi="Times New Roman"/>
          <w:noProof/>
          <w:webHidden/>
          <w:sz w:val="22"/>
          <w:szCs w:val="22"/>
        </w:rPr>
        <w:fldChar w:fldCharType="begin"/>
      </w:r>
      <w:r w:rsidR="00335159" w:rsidRPr="00335159">
        <w:rPr>
          <w:rFonts w:ascii="Times New Roman" w:hAnsi="Times New Roman"/>
          <w:noProof/>
          <w:webHidden/>
          <w:sz w:val="22"/>
          <w:szCs w:val="22"/>
        </w:rPr>
        <w:instrText xml:space="preserve"> PAGEREF _Toc375325230 \h </w:instrText>
      </w:r>
      <w:r w:rsidRPr="00335159">
        <w:rPr>
          <w:rFonts w:ascii="Times New Roman" w:hAnsi="Times New Roman"/>
          <w:noProof/>
          <w:webHidden/>
          <w:sz w:val="22"/>
          <w:szCs w:val="22"/>
        </w:rPr>
      </w:r>
      <w:r w:rsidRPr="00335159">
        <w:rPr>
          <w:rFonts w:ascii="Times New Roman" w:hAnsi="Times New Roman"/>
          <w:noProof/>
          <w:webHidden/>
          <w:sz w:val="22"/>
          <w:szCs w:val="22"/>
        </w:rPr>
        <w:fldChar w:fldCharType="separate"/>
      </w:r>
      <w:ins w:id="115" w:author="Sam Barton" w:date="2014-03-28T14:51:00Z">
        <w:r w:rsidR="000A2898">
          <w:rPr>
            <w:rFonts w:ascii="Times New Roman" w:hAnsi="Times New Roman"/>
            <w:noProof/>
            <w:webHidden/>
            <w:sz w:val="22"/>
            <w:szCs w:val="22"/>
          </w:rPr>
          <w:t>29</w:t>
        </w:r>
      </w:ins>
      <w:del w:id="116" w:author="Sam Barton" w:date="2014-03-28T14:51:00Z">
        <w:r w:rsidR="00335159" w:rsidRPr="00335159" w:rsidDel="000A2898">
          <w:rPr>
            <w:rFonts w:ascii="Times New Roman" w:hAnsi="Times New Roman"/>
            <w:noProof/>
            <w:webHidden/>
            <w:sz w:val="22"/>
            <w:szCs w:val="22"/>
          </w:rPr>
          <w:delText>26</w:delText>
        </w:r>
      </w:del>
      <w:r w:rsidRPr="00335159">
        <w:rPr>
          <w:rFonts w:ascii="Times New Roman" w:hAnsi="Times New Roman"/>
          <w:noProof/>
          <w:webHidden/>
          <w:sz w:val="22"/>
          <w:szCs w:val="22"/>
        </w:rPr>
        <w:fldChar w:fldCharType="end"/>
      </w:r>
      <w:r>
        <w:rPr>
          <w:noProof/>
        </w:rPr>
        <w:fldChar w:fldCharType="end"/>
      </w:r>
    </w:p>
    <w:p w:rsidR="00335159" w:rsidRPr="00335159" w:rsidRDefault="00B3253B" w:rsidP="00335159">
      <w:pPr>
        <w:pStyle w:val="TableofFigures"/>
        <w:tabs>
          <w:tab w:val="right" w:leader="dot" w:pos="9016"/>
        </w:tabs>
        <w:spacing w:line="360" w:lineRule="auto"/>
        <w:ind w:left="482" w:hanging="482"/>
        <w:rPr>
          <w:rFonts w:ascii="Times New Roman" w:eastAsiaTheme="minorEastAsia" w:hAnsi="Times New Roman"/>
          <w:smallCaps w:val="0"/>
          <w:noProof/>
          <w:sz w:val="22"/>
          <w:szCs w:val="22"/>
          <w:lang w:eastAsia="en-GB"/>
        </w:rPr>
      </w:pPr>
      <w:r>
        <w:rPr>
          <w:noProof/>
        </w:rPr>
        <w:fldChar w:fldCharType="begin"/>
      </w:r>
      <w:r w:rsidR="004114CB">
        <w:rPr>
          <w:noProof/>
        </w:rPr>
        <w:instrText>HYPERLINK \l "_Toc375325231"</w:instrText>
      </w:r>
      <w:r>
        <w:rPr>
          <w:noProof/>
        </w:rPr>
        <w:fldChar w:fldCharType="separate"/>
      </w:r>
      <w:r w:rsidR="00335159" w:rsidRPr="00335159">
        <w:rPr>
          <w:rStyle w:val="Hyperlink"/>
          <w:rFonts w:ascii="Times New Roman" w:hAnsi="Times New Roman"/>
          <w:noProof/>
          <w:sz w:val="22"/>
          <w:szCs w:val="22"/>
        </w:rPr>
        <w:t>Table 7. Selective reuptake inhibitors used for the treatment of anxiety disorders as specified in the British National Formulary</w:t>
      </w:r>
      <w:r w:rsidR="00335159" w:rsidRPr="00335159">
        <w:rPr>
          <w:rStyle w:val="Hyperlink"/>
          <w:rFonts w:ascii="Times New Roman" w:hAnsi="Times New Roman"/>
          <w:noProof/>
          <w:sz w:val="22"/>
          <w:szCs w:val="22"/>
          <w:vertAlign w:val="superscript"/>
        </w:rPr>
        <w:t>(59)</w:t>
      </w:r>
      <w:r w:rsidR="00335159" w:rsidRPr="00335159">
        <w:rPr>
          <w:rFonts w:ascii="Times New Roman" w:hAnsi="Times New Roman"/>
          <w:noProof/>
          <w:webHidden/>
          <w:sz w:val="22"/>
          <w:szCs w:val="22"/>
        </w:rPr>
        <w:tab/>
      </w:r>
      <w:r w:rsidRPr="00335159">
        <w:rPr>
          <w:rFonts w:ascii="Times New Roman" w:hAnsi="Times New Roman"/>
          <w:noProof/>
          <w:webHidden/>
          <w:sz w:val="22"/>
          <w:szCs w:val="22"/>
        </w:rPr>
        <w:fldChar w:fldCharType="begin"/>
      </w:r>
      <w:r w:rsidR="00335159" w:rsidRPr="00335159">
        <w:rPr>
          <w:rFonts w:ascii="Times New Roman" w:hAnsi="Times New Roman"/>
          <w:noProof/>
          <w:webHidden/>
          <w:sz w:val="22"/>
          <w:szCs w:val="22"/>
        </w:rPr>
        <w:instrText xml:space="preserve"> PAGEREF _Toc375325231 \h </w:instrText>
      </w:r>
      <w:r w:rsidRPr="00335159">
        <w:rPr>
          <w:rFonts w:ascii="Times New Roman" w:hAnsi="Times New Roman"/>
          <w:noProof/>
          <w:webHidden/>
          <w:sz w:val="22"/>
          <w:szCs w:val="22"/>
        </w:rPr>
      </w:r>
      <w:r w:rsidRPr="00335159">
        <w:rPr>
          <w:rFonts w:ascii="Times New Roman" w:hAnsi="Times New Roman"/>
          <w:noProof/>
          <w:webHidden/>
          <w:sz w:val="22"/>
          <w:szCs w:val="22"/>
        </w:rPr>
        <w:fldChar w:fldCharType="separate"/>
      </w:r>
      <w:ins w:id="117" w:author="Sam Barton" w:date="2014-03-28T14:51:00Z">
        <w:r w:rsidR="000A2898">
          <w:rPr>
            <w:rFonts w:ascii="Times New Roman" w:hAnsi="Times New Roman"/>
            <w:noProof/>
            <w:webHidden/>
            <w:sz w:val="22"/>
            <w:szCs w:val="22"/>
          </w:rPr>
          <w:t>32</w:t>
        </w:r>
      </w:ins>
      <w:del w:id="118" w:author="Sam Barton" w:date="2014-03-28T14:51:00Z">
        <w:r w:rsidR="00335159" w:rsidRPr="00335159" w:rsidDel="000A2898">
          <w:rPr>
            <w:rFonts w:ascii="Times New Roman" w:hAnsi="Times New Roman"/>
            <w:noProof/>
            <w:webHidden/>
            <w:sz w:val="22"/>
            <w:szCs w:val="22"/>
          </w:rPr>
          <w:delText>28</w:delText>
        </w:r>
      </w:del>
      <w:r w:rsidRPr="00335159">
        <w:rPr>
          <w:rFonts w:ascii="Times New Roman" w:hAnsi="Times New Roman"/>
          <w:noProof/>
          <w:webHidden/>
          <w:sz w:val="22"/>
          <w:szCs w:val="22"/>
        </w:rPr>
        <w:fldChar w:fldCharType="end"/>
      </w:r>
      <w:r>
        <w:rPr>
          <w:noProof/>
        </w:rPr>
        <w:fldChar w:fldCharType="end"/>
      </w:r>
    </w:p>
    <w:p w:rsidR="00335159" w:rsidRPr="00335159" w:rsidRDefault="00B3253B" w:rsidP="00335159">
      <w:pPr>
        <w:pStyle w:val="TableofFigures"/>
        <w:tabs>
          <w:tab w:val="right" w:leader="dot" w:pos="9016"/>
        </w:tabs>
        <w:spacing w:line="360" w:lineRule="auto"/>
        <w:ind w:left="482" w:hanging="482"/>
        <w:rPr>
          <w:rFonts w:ascii="Times New Roman" w:eastAsiaTheme="minorEastAsia" w:hAnsi="Times New Roman"/>
          <w:smallCaps w:val="0"/>
          <w:noProof/>
          <w:sz w:val="22"/>
          <w:szCs w:val="22"/>
          <w:lang w:eastAsia="en-GB"/>
        </w:rPr>
      </w:pPr>
      <w:r>
        <w:rPr>
          <w:noProof/>
        </w:rPr>
        <w:fldChar w:fldCharType="begin"/>
      </w:r>
      <w:r w:rsidR="004114CB">
        <w:rPr>
          <w:noProof/>
        </w:rPr>
        <w:instrText>HYPERLINK \l "_Toc375325232"</w:instrText>
      </w:r>
      <w:r>
        <w:rPr>
          <w:noProof/>
        </w:rPr>
        <w:fldChar w:fldCharType="separate"/>
      </w:r>
      <w:r w:rsidR="00335159" w:rsidRPr="00335159">
        <w:rPr>
          <w:rStyle w:val="Hyperlink"/>
          <w:rFonts w:ascii="Times New Roman" w:hAnsi="Times New Roman"/>
          <w:noProof/>
          <w:sz w:val="22"/>
          <w:szCs w:val="22"/>
        </w:rPr>
        <w:t>Table 8. Antipsychotics used as an adjunctive treatment in the management of severe anxiety</w:t>
      </w:r>
      <w:r w:rsidR="00335159" w:rsidRPr="00335159">
        <w:rPr>
          <w:rStyle w:val="Hyperlink"/>
          <w:rFonts w:ascii="Times New Roman" w:hAnsi="Times New Roman"/>
          <w:noProof/>
          <w:sz w:val="22"/>
          <w:szCs w:val="22"/>
          <w:vertAlign w:val="superscript"/>
        </w:rPr>
        <w:t>(59)</w:t>
      </w:r>
      <w:r w:rsidR="00335159" w:rsidRPr="00335159">
        <w:rPr>
          <w:rFonts w:ascii="Times New Roman" w:hAnsi="Times New Roman"/>
          <w:noProof/>
          <w:webHidden/>
          <w:sz w:val="22"/>
          <w:szCs w:val="22"/>
        </w:rPr>
        <w:tab/>
      </w:r>
      <w:r w:rsidRPr="00335159">
        <w:rPr>
          <w:rFonts w:ascii="Times New Roman" w:hAnsi="Times New Roman"/>
          <w:noProof/>
          <w:webHidden/>
          <w:sz w:val="22"/>
          <w:szCs w:val="22"/>
        </w:rPr>
        <w:fldChar w:fldCharType="begin"/>
      </w:r>
      <w:r w:rsidR="00335159" w:rsidRPr="00335159">
        <w:rPr>
          <w:rFonts w:ascii="Times New Roman" w:hAnsi="Times New Roman"/>
          <w:noProof/>
          <w:webHidden/>
          <w:sz w:val="22"/>
          <w:szCs w:val="22"/>
        </w:rPr>
        <w:instrText xml:space="preserve"> PAGEREF _Toc375325232 \h </w:instrText>
      </w:r>
      <w:r w:rsidRPr="00335159">
        <w:rPr>
          <w:rFonts w:ascii="Times New Roman" w:hAnsi="Times New Roman"/>
          <w:noProof/>
          <w:webHidden/>
          <w:sz w:val="22"/>
          <w:szCs w:val="22"/>
        </w:rPr>
      </w:r>
      <w:r w:rsidRPr="00335159">
        <w:rPr>
          <w:rFonts w:ascii="Times New Roman" w:hAnsi="Times New Roman"/>
          <w:noProof/>
          <w:webHidden/>
          <w:sz w:val="22"/>
          <w:szCs w:val="22"/>
        </w:rPr>
        <w:fldChar w:fldCharType="separate"/>
      </w:r>
      <w:ins w:id="119" w:author="Sam Barton" w:date="2014-03-28T14:51:00Z">
        <w:r w:rsidR="000A2898">
          <w:rPr>
            <w:rFonts w:ascii="Times New Roman" w:hAnsi="Times New Roman"/>
            <w:noProof/>
            <w:webHidden/>
            <w:sz w:val="22"/>
            <w:szCs w:val="22"/>
          </w:rPr>
          <w:t>35</w:t>
        </w:r>
      </w:ins>
      <w:del w:id="120" w:author="Sam Barton" w:date="2014-03-28T14:51:00Z">
        <w:r w:rsidR="00335159" w:rsidRPr="00335159" w:rsidDel="000A2898">
          <w:rPr>
            <w:rFonts w:ascii="Times New Roman" w:hAnsi="Times New Roman"/>
            <w:noProof/>
            <w:webHidden/>
            <w:sz w:val="22"/>
            <w:szCs w:val="22"/>
          </w:rPr>
          <w:delText>32</w:delText>
        </w:r>
      </w:del>
      <w:r w:rsidRPr="00335159">
        <w:rPr>
          <w:rFonts w:ascii="Times New Roman" w:hAnsi="Times New Roman"/>
          <w:noProof/>
          <w:webHidden/>
          <w:sz w:val="22"/>
          <w:szCs w:val="22"/>
        </w:rPr>
        <w:fldChar w:fldCharType="end"/>
      </w:r>
      <w:r>
        <w:rPr>
          <w:noProof/>
        </w:rPr>
        <w:fldChar w:fldCharType="end"/>
      </w:r>
    </w:p>
    <w:p w:rsidR="006D3F54" w:rsidRPr="00335159" w:rsidRDefault="00B3253B" w:rsidP="00335159">
      <w:pPr>
        <w:pStyle w:val="TableofFigures"/>
        <w:tabs>
          <w:tab w:val="right" w:leader="dot" w:pos="9016"/>
        </w:tabs>
        <w:spacing w:line="360" w:lineRule="auto"/>
        <w:ind w:left="482" w:hanging="482"/>
        <w:rPr>
          <w:rFonts w:ascii="Times New Roman" w:eastAsiaTheme="minorHAnsi" w:hAnsi="Times New Roman"/>
          <w:sz w:val="22"/>
          <w:szCs w:val="22"/>
        </w:rPr>
      </w:pPr>
      <w:r>
        <w:rPr>
          <w:noProof/>
        </w:rPr>
        <w:fldChar w:fldCharType="begin"/>
      </w:r>
      <w:r w:rsidR="004114CB">
        <w:rPr>
          <w:noProof/>
        </w:rPr>
        <w:instrText>HYPERLINK \l "_Toc375325233"</w:instrText>
      </w:r>
      <w:r>
        <w:rPr>
          <w:noProof/>
        </w:rPr>
        <w:fldChar w:fldCharType="separate"/>
      </w:r>
      <w:r w:rsidR="00335159" w:rsidRPr="00335159">
        <w:rPr>
          <w:rStyle w:val="Hyperlink"/>
          <w:rFonts w:ascii="Times New Roman" w:hAnsi="Times New Roman"/>
          <w:noProof/>
          <w:sz w:val="22"/>
          <w:szCs w:val="22"/>
        </w:rPr>
        <w:t>Table 9. Inclusion criteria</w:t>
      </w:r>
      <w:r w:rsidR="00335159" w:rsidRPr="00335159">
        <w:rPr>
          <w:rFonts w:ascii="Times New Roman" w:hAnsi="Times New Roman"/>
          <w:noProof/>
          <w:webHidden/>
          <w:sz w:val="22"/>
          <w:szCs w:val="22"/>
        </w:rPr>
        <w:tab/>
      </w:r>
      <w:r w:rsidRPr="00335159">
        <w:rPr>
          <w:rFonts w:ascii="Times New Roman" w:hAnsi="Times New Roman"/>
          <w:noProof/>
          <w:webHidden/>
          <w:sz w:val="22"/>
          <w:szCs w:val="22"/>
        </w:rPr>
        <w:fldChar w:fldCharType="begin"/>
      </w:r>
      <w:r w:rsidR="00335159" w:rsidRPr="00335159">
        <w:rPr>
          <w:rFonts w:ascii="Times New Roman" w:hAnsi="Times New Roman"/>
          <w:noProof/>
          <w:webHidden/>
          <w:sz w:val="22"/>
          <w:szCs w:val="22"/>
        </w:rPr>
        <w:instrText xml:space="preserve"> PAGEREF _Toc375325233 \h </w:instrText>
      </w:r>
      <w:r w:rsidRPr="00335159">
        <w:rPr>
          <w:rFonts w:ascii="Times New Roman" w:hAnsi="Times New Roman"/>
          <w:noProof/>
          <w:webHidden/>
          <w:sz w:val="22"/>
          <w:szCs w:val="22"/>
        </w:rPr>
      </w:r>
      <w:r w:rsidRPr="00335159">
        <w:rPr>
          <w:rFonts w:ascii="Times New Roman" w:hAnsi="Times New Roman"/>
          <w:noProof/>
          <w:webHidden/>
          <w:sz w:val="22"/>
          <w:szCs w:val="22"/>
        </w:rPr>
        <w:fldChar w:fldCharType="separate"/>
      </w:r>
      <w:ins w:id="121" w:author="Sam Barton" w:date="2014-03-28T14:51:00Z">
        <w:r w:rsidR="000A2898">
          <w:rPr>
            <w:rFonts w:ascii="Times New Roman" w:hAnsi="Times New Roman"/>
            <w:noProof/>
            <w:webHidden/>
            <w:sz w:val="22"/>
            <w:szCs w:val="22"/>
          </w:rPr>
          <w:t>42</w:t>
        </w:r>
      </w:ins>
      <w:del w:id="122" w:author="Sam Barton" w:date="2014-03-28T14:51:00Z">
        <w:r w:rsidR="00335159" w:rsidRPr="00335159" w:rsidDel="000A2898">
          <w:rPr>
            <w:rFonts w:ascii="Times New Roman" w:hAnsi="Times New Roman"/>
            <w:noProof/>
            <w:webHidden/>
            <w:sz w:val="22"/>
            <w:szCs w:val="22"/>
          </w:rPr>
          <w:delText>38</w:delText>
        </w:r>
      </w:del>
      <w:r w:rsidRPr="00335159">
        <w:rPr>
          <w:rFonts w:ascii="Times New Roman" w:hAnsi="Times New Roman"/>
          <w:noProof/>
          <w:webHidden/>
          <w:sz w:val="22"/>
          <w:szCs w:val="22"/>
        </w:rPr>
        <w:fldChar w:fldCharType="end"/>
      </w:r>
      <w:r>
        <w:rPr>
          <w:noProof/>
        </w:rPr>
        <w:fldChar w:fldCharType="end"/>
      </w:r>
      <w:r w:rsidRPr="00335159">
        <w:rPr>
          <w:rFonts w:ascii="Times New Roman" w:eastAsiaTheme="minorHAnsi" w:hAnsi="Times New Roman"/>
          <w:sz w:val="22"/>
          <w:szCs w:val="22"/>
        </w:rPr>
        <w:fldChar w:fldCharType="end"/>
      </w:r>
    </w:p>
    <w:p w:rsidR="00696EAA" w:rsidRDefault="009D254C" w:rsidP="007413DE">
      <w:pPr>
        <w:pStyle w:val="Heading1"/>
        <w:numPr>
          <w:ilvl w:val="0"/>
          <w:numId w:val="0"/>
        </w:numPr>
        <w:ind w:left="432" w:hanging="432"/>
      </w:pPr>
      <w:r>
        <w:br w:type="page"/>
      </w:r>
      <w:bookmarkStart w:id="123" w:name="_Toc371410778"/>
      <w:bookmarkStart w:id="124" w:name="_Toc375301505"/>
      <w:bookmarkStart w:id="125" w:name="_Toc375312959"/>
      <w:bookmarkEnd w:id="28"/>
      <w:r w:rsidR="00C75A86" w:rsidRPr="00C75A86">
        <w:lastRenderedPageBreak/>
        <w:t>ABBREVIATIO</w:t>
      </w:r>
      <w:r w:rsidR="0001641F">
        <w:t>NS</w:t>
      </w:r>
      <w:bookmarkEnd w:id="123"/>
      <w:bookmarkEnd w:id="124"/>
      <w:bookmarkEnd w:id="125"/>
    </w:p>
    <w:tbl>
      <w:tblPr>
        <w:tblStyle w:val="TableGrid"/>
        <w:tblW w:w="5000" w:type="pct"/>
        <w:tblInd w:w="108" w:type="dxa"/>
        <w:tblLook w:val="04A0"/>
      </w:tblPr>
      <w:tblGrid>
        <w:gridCol w:w="2423"/>
        <w:gridCol w:w="6819"/>
      </w:tblGrid>
      <w:tr w:rsidR="00594CB2" w:rsidRPr="00594CB2" w:rsidTr="00594CB2">
        <w:tc>
          <w:tcPr>
            <w:tcW w:w="1311"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594CB2" w:rsidRPr="00594CB2" w:rsidRDefault="00594CB2" w:rsidP="00594CB2">
            <w:pPr>
              <w:pStyle w:val="BMJTABLEHEADER"/>
              <w:rPr>
                <w:lang w:bidi="en-US"/>
              </w:rPr>
            </w:pPr>
            <w:r w:rsidRPr="00594CB2">
              <w:t>Abbreviation</w:t>
            </w:r>
          </w:p>
        </w:tc>
        <w:tc>
          <w:tcPr>
            <w:tcW w:w="3689"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594CB2" w:rsidRPr="00594CB2" w:rsidRDefault="00594CB2" w:rsidP="00594CB2">
            <w:pPr>
              <w:pStyle w:val="BMJTABLEHEADER"/>
              <w:rPr>
                <w:lang w:bidi="en-US"/>
              </w:rPr>
            </w:pPr>
            <w:r w:rsidRPr="00594CB2">
              <w:t>Description</w:t>
            </w:r>
          </w:p>
        </w:tc>
      </w:tr>
      <w:tr w:rsidR="00120F3F" w:rsidRPr="00594CB2" w:rsidTr="00594CB2">
        <w:tc>
          <w:tcPr>
            <w:tcW w:w="1311" w:type="pct"/>
            <w:tcBorders>
              <w:top w:val="single" w:sz="4" w:space="0" w:color="auto"/>
              <w:left w:val="single" w:sz="4" w:space="0" w:color="auto"/>
              <w:bottom w:val="single" w:sz="4" w:space="0" w:color="auto"/>
              <w:right w:val="single" w:sz="4" w:space="0" w:color="auto"/>
            </w:tcBorders>
          </w:tcPr>
          <w:p w:rsidR="00120F3F" w:rsidRDefault="00120F3F" w:rsidP="00594CB2">
            <w:pPr>
              <w:pStyle w:val="BMJTABLETEXT"/>
            </w:pPr>
            <w:r>
              <w:t>BNF</w:t>
            </w:r>
          </w:p>
        </w:tc>
        <w:tc>
          <w:tcPr>
            <w:tcW w:w="3689" w:type="pct"/>
            <w:tcBorders>
              <w:top w:val="single" w:sz="4" w:space="0" w:color="auto"/>
              <w:left w:val="single" w:sz="4" w:space="0" w:color="auto"/>
              <w:bottom w:val="single" w:sz="4" w:space="0" w:color="auto"/>
              <w:right w:val="single" w:sz="4" w:space="0" w:color="auto"/>
            </w:tcBorders>
          </w:tcPr>
          <w:p w:rsidR="00120F3F" w:rsidRDefault="00120F3F" w:rsidP="00594CB2">
            <w:pPr>
              <w:pStyle w:val="BMJTABLETEXT"/>
            </w:pPr>
            <w:r>
              <w:t>British National Formulary</w:t>
            </w:r>
          </w:p>
        </w:tc>
      </w:tr>
      <w:tr w:rsidR="00124FE9" w:rsidRPr="00594CB2" w:rsidTr="00594CB2">
        <w:tc>
          <w:tcPr>
            <w:tcW w:w="1311" w:type="pct"/>
            <w:tcBorders>
              <w:top w:val="single" w:sz="4" w:space="0" w:color="auto"/>
              <w:left w:val="single" w:sz="4" w:space="0" w:color="auto"/>
              <w:bottom w:val="single" w:sz="4" w:space="0" w:color="auto"/>
              <w:right w:val="single" w:sz="4" w:space="0" w:color="auto"/>
            </w:tcBorders>
          </w:tcPr>
          <w:p w:rsidR="00124FE9" w:rsidRPr="00594CB2" w:rsidRDefault="00124FE9" w:rsidP="00594CB2">
            <w:pPr>
              <w:pStyle w:val="BMJTABLETEXT"/>
            </w:pPr>
            <w:r>
              <w:t>CBT</w:t>
            </w:r>
          </w:p>
        </w:tc>
        <w:tc>
          <w:tcPr>
            <w:tcW w:w="3689" w:type="pct"/>
            <w:tcBorders>
              <w:top w:val="single" w:sz="4" w:space="0" w:color="auto"/>
              <w:left w:val="single" w:sz="4" w:space="0" w:color="auto"/>
              <w:bottom w:val="single" w:sz="4" w:space="0" w:color="auto"/>
              <w:right w:val="single" w:sz="4" w:space="0" w:color="auto"/>
            </w:tcBorders>
          </w:tcPr>
          <w:p w:rsidR="00124FE9" w:rsidRPr="00594CB2" w:rsidRDefault="00124FE9" w:rsidP="00594CB2">
            <w:pPr>
              <w:pStyle w:val="BMJTABLETEXT"/>
            </w:pPr>
            <w:r>
              <w:t>Cognitive behavioural therapy</w:t>
            </w:r>
          </w:p>
        </w:tc>
      </w:tr>
      <w:tr w:rsidR="00594CB2" w:rsidRPr="00594CB2" w:rsidTr="00594CB2">
        <w:tc>
          <w:tcPr>
            <w:tcW w:w="1311" w:type="pct"/>
            <w:tcBorders>
              <w:top w:val="single" w:sz="4" w:space="0" w:color="auto"/>
              <w:left w:val="single" w:sz="4" w:space="0" w:color="auto"/>
              <w:bottom w:val="single" w:sz="4" w:space="0" w:color="auto"/>
              <w:right w:val="single" w:sz="4" w:space="0" w:color="auto"/>
            </w:tcBorders>
            <w:hideMark/>
          </w:tcPr>
          <w:p w:rsidR="00594CB2" w:rsidRPr="00594CB2" w:rsidRDefault="00594CB2" w:rsidP="00594CB2">
            <w:pPr>
              <w:pStyle w:val="BMJTABLETEXT"/>
              <w:rPr>
                <w:lang w:bidi="en-US"/>
              </w:rPr>
            </w:pPr>
            <w:r w:rsidRPr="00594CB2">
              <w:t>CRD</w:t>
            </w:r>
          </w:p>
        </w:tc>
        <w:tc>
          <w:tcPr>
            <w:tcW w:w="3689" w:type="pct"/>
            <w:tcBorders>
              <w:top w:val="single" w:sz="4" w:space="0" w:color="auto"/>
              <w:left w:val="single" w:sz="4" w:space="0" w:color="auto"/>
              <w:bottom w:val="single" w:sz="4" w:space="0" w:color="auto"/>
              <w:right w:val="single" w:sz="4" w:space="0" w:color="auto"/>
            </w:tcBorders>
            <w:hideMark/>
          </w:tcPr>
          <w:p w:rsidR="00594CB2" w:rsidRPr="00594CB2" w:rsidRDefault="00594CB2" w:rsidP="00594CB2">
            <w:pPr>
              <w:pStyle w:val="BMJTABLETEXT"/>
              <w:rPr>
                <w:lang w:bidi="en-US"/>
              </w:rPr>
            </w:pPr>
            <w:r w:rsidRPr="00594CB2">
              <w:t>Centre for Reviews and Dissemination</w:t>
            </w:r>
          </w:p>
        </w:tc>
      </w:tr>
      <w:tr w:rsidR="00883B37" w:rsidRPr="00594CB2" w:rsidTr="00594CB2">
        <w:tc>
          <w:tcPr>
            <w:tcW w:w="1311" w:type="pct"/>
            <w:tcBorders>
              <w:top w:val="single" w:sz="4" w:space="0" w:color="auto"/>
              <w:left w:val="single" w:sz="4" w:space="0" w:color="auto"/>
              <w:bottom w:val="single" w:sz="4" w:space="0" w:color="auto"/>
              <w:right w:val="single" w:sz="4" w:space="0" w:color="auto"/>
            </w:tcBorders>
            <w:hideMark/>
          </w:tcPr>
          <w:p w:rsidR="00883B37" w:rsidRPr="00594CB2" w:rsidRDefault="00883B37" w:rsidP="00594CB2">
            <w:pPr>
              <w:pStyle w:val="BMJTABLETEXT"/>
            </w:pPr>
            <w:r>
              <w:t>DSM</w:t>
            </w:r>
          </w:p>
        </w:tc>
        <w:tc>
          <w:tcPr>
            <w:tcW w:w="3689" w:type="pct"/>
            <w:tcBorders>
              <w:top w:val="single" w:sz="4" w:space="0" w:color="auto"/>
              <w:left w:val="single" w:sz="4" w:space="0" w:color="auto"/>
              <w:bottom w:val="single" w:sz="4" w:space="0" w:color="auto"/>
              <w:right w:val="single" w:sz="4" w:space="0" w:color="auto"/>
            </w:tcBorders>
            <w:hideMark/>
          </w:tcPr>
          <w:p w:rsidR="00883B37" w:rsidRPr="00594CB2" w:rsidRDefault="00883B37" w:rsidP="00594CB2">
            <w:pPr>
              <w:pStyle w:val="BMJTABLETEXT"/>
            </w:pPr>
            <w:r w:rsidRPr="00883B37">
              <w:t>Diagnostic and Statistical Manual of Mental Disorders</w:t>
            </w:r>
          </w:p>
        </w:tc>
      </w:tr>
      <w:tr w:rsidR="00E3252F" w:rsidRPr="00594CB2" w:rsidTr="00594CB2">
        <w:tc>
          <w:tcPr>
            <w:tcW w:w="1311" w:type="pct"/>
            <w:tcBorders>
              <w:top w:val="single" w:sz="4" w:space="0" w:color="auto"/>
              <w:left w:val="single" w:sz="4" w:space="0" w:color="auto"/>
              <w:bottom w:val="single" w:sz="4" w:space="0" w:color="auto"/>
              <w:right w:val="single" w:sz="4" w:space="0" w:color="auto"/>
            </w:tcBorders>
            <w:hideMark/>
          </w:tcPr>
          <w:p w:rsidR="00E3252F" w:rsidRDefault="00E3252F" w:rsidP="00594CB2">
            <w:pPr>
              <w:pStyle w:val="BMJTABLETEXT"/>
            </w:pPr>
            <w:r>
              <w:t>GABA</w:t>
            </w:r>
          </w:p>
        </w:tc>
        <w:tc>
          <w:tcPr>
            <w:tcW w:w="3689" w:type="pct"/>
            <w:tcBorders>
              <w:top w:val="single" w:sz="4" w:space="0" w:color="auto"/>
              <w:left w:val="single" w:sz="4" w:space="0" w:color="auto"/>
              <w:bottom w:val="single" w:sz="4" w:space="0" w:color="auto"/>
              <w:right w:val="single" w:sz="4" w:space="0" w:color="auto"/>
            </w:tcBorders>
            <w:hideMark/>
          </w:tcPr>
          <w:p w:rsidR="00E3252F" w:rsidRDefault="00E3252F" w:rsidP="00594CB2">
            <w:pPr>
              <w:pStyle w:val="BMJTABLETEXT"/>
            </w:pPr>
            <w:r>
              <w:t>G</w:t>
            </w:r>
            <w:r w:rsidRPr="00E3252F">
              <w:t>amma-aminobutyric acid</w:t>
            </w:r>
          </w:p>
        </w:tc>
      </w:tr>
      <w:tr w:rsidR="00EE2AA1" w:rsidRPr="00594CB2" w:rsidTr="00594CB2">
        <w:tc>
          <w:tcPr>
            <w:tcW w:w="1311" w:type="pct"/>
            <w:tcBorders>
              <w:top w:val="single" w:sz="4" w:space="0" w:color="auto"/>
              <w:left w:val="single" w:sz="4" w:space="0" w:color="auto"/>
              <w:bottom w:val="single" w:sz="4" w:space="0" w:color="auto"/>
              <w:right w:val="single" w:sz="4" w:space="0" w:color="auto"/>
            </w:tcBorders>
            <w:hideMark/>
          </w:tcPr>
          <w:p w:rsidR="00EE2AA1" w:rsidRPr="00594CB2" w:rsidRDefault="00EE2AA1" w:rsidP="00594CB2">
            <w:pPr>
              <w:pStyle w:val="BMJTABLETEXT"/>
            </w:pPr>
            <w:r>
              <w:t>GAD</w:t>
            </w:r>
          </w:p>
        </w:tc>
        <w:tc>
          <w:tcPr>
            <w:tcW w:w="3689" w:type="pct"/>
            <w:tcBorders>
              <w:top w:val="single" w:sz="4" w:space="0" w:color="auto"/>
              <w:left w:val="single" w:sz="4" w:space="0" w:color="auto"/>
              <w:bottom w:val="single" w:sz="4" w:space="0" w:color="auto"/>
              <w:right w:val="single" w:sz="4" w:space="0" w:color="auto"/>
            </w:tcBorders>
            <w:hideMark/>
          </w:tcPr>
          <w:p w:rsidR="00EE2AA1" w:rsidRPr="00594CB2" w:rsidRDefault="00EE2AA1" w:rsidP="00594CB2">
            <w:pPr>
              <w:pStyle w:val="BMJTABLETEXT"/>
            </w:pPr>
            <w:r>
              <w:t>Generalised anxiety disorder</w:t>
            </w:r>
          </w:p>
        </w:tc>
      </w:tr>
      <w:tr w:rsidR="00785D67" w:rsidRPr="00594CB2" w:rsidTr="00594CB2">
        <w:tc>
          <w:tcPr>
            <w:tcW w:w="1311" w:type="pct"/>
            <w:tcBorders>
              <w:top w:val="single" w:sz="4" w:space="0" w:color="auto"/>
              <w:left w:val="single" w:sz="4" w:space="0" w:color="auto"/>
              <w:bottom w:val="single" w:sz="4" w:space="0" w:color="auto"/>
              <w:right w:val="single" w:sz="4" w:space="0" w:color="auto"/>
            </w:tcBorders>
            <w:hideMark/>
          </w:tcPr>
          <w:p w:rsidR="00785D67" w:rsidRDefault="00785D67" w:rsidP="00594CB2">
            <w:pPr>
              <w:pStyle w:val="BMJTABLETEXT"/>
            </w:pPr>
            <w:r>
              <w:t>ICD</w:t>
            </w:r>
          </w:p>
        </w:tc>
        <w:tc>
          <w:tcPr>
            <w:tcW w:w="3689" w:type="pct"/>
            <w:tcBorders>
              <w:top w:val="single" w:sz="4" w:space="0" w:color="auto"/>
              <w:left w:val="single" w:sz="4" w:space="0" w:color="auto"/>
              <w:bottom w:val="single" w:sz="4" w:space="0" w:color="auto"/>
              <w:right w:val="single" w:sz="4" w:space="0" w:color="auto"/>
            </w:tcBorders>
            <w:hideMark/>
          </w:tcPr>
          <w:p w:rsidR="00785D67" w:rsidRDefault="00785D67" w:rsidP="00594CB2">
            <w:pPr>
              <w:pStyle w:val="BMJTABLETEXT"/>
            </w:pPr>
            <w:r>
              <w:t>International Classification of Disease</w:t>
            </w:r>
          </w:p>
        </w:tc>
      </w:tr>
      <w:tr w:rsidR="00E64AB7" w:rsidRPr="00594CB2" w:rsidTr="00594CB2">
        <w:tc>
          <w:tcPr>
            <w:tcW w:w="1311" w:type="pct"/>
            <w:tcBorders>
              <w:top w:val="single" w:sz="4" w:space="0" w:color="auto"/>
              <w:left w:val="single" w:sz="4" w:space="0" w:color="auto"/>
              <w:bottom w:val="single" w:sz="4" w:space="0" w:color="auto"/>
              <w:right w:val="single" w:sz="4" w:space="0" w:color="auto"/>
            </w:tcBorders>
            <w:hideMark/>
          </w:tcPr>
          <w:p w:rsidR="00E64AB7" w:rsidRPr="00594CB2" w:rsidRDefault="00E64AB7" w:rsidP="00594CB2">
            <w:pPr>
              <w:pStyle w:val="BMJTABLETEXT"/>
            </w:pPr>
            <w:r>
              <w:t>MeSH</w:t>
            </w:r>
          </w:p>
        </w:tc>
        <w:tc>
          <w:tcPr>
            <w:tcW w:w="3689" w:type="pct"/>
            <w:tcBorders>
              <w:top w:val="single" w:sz="4" w:space="0" w:color="auto"/>
              <w:left w:val="single" w:sz="4" w:space="0" w:color="auto"/>
              <w:bottom w:val="single" w:sz="4" w:space="0" w:color="auto"/>
              <w:right w:val="single" w:sz="4" w:space="0" w:color="auto"/>
            </w:tcBorders>
            <w:hideMark/>
          </w:tcPr>
          <w:p w:rsidR="00E64AB7" w:rsidRPr="00594CB2" w:rsidRDefault="00E64AB7" w:rsidP="00594CB2">
            <w:pPr>
              <w:pStyle w:val="BMJTABLETEXT"/>
            </w:pPr>
            <w:r w:rsidRPr="00E64AB7">
              <w:t>Medical Subject Headings</w:t>
            </w:r>
          </w:p>
        </w:tc>
      </w:tr>
      <w:tr w:rsidR="00AD14A1" w:rsidRPr="00594CB2" w:rsidTr="00594CB2">
        <w:tc>
          <w:tcPr>
            <w:tcW w:w="1311" w:type="pct"/>
            <w:tcBorders>
              <w:top w:val="single" w:sz="4" w:space="0" w:color="auto"/>
              <w:left w:val="single" w:sz="4" w:space="0" w:color="auto"/>
              <w:bottom w:val="single" w:sz="4" w:space="0" w:color="auto"/>
              <w:right w:val="single" w:sz="4" w:space="0" w:color="auto"/>
            </w:tcBorders>
            <w:hideMark/>
          </w:tcPr>
          <w:p w:rsidR="00AD14A1" w:rsidRDefault="00AD14A1" w:rsidP="00594CB2">
            <w:pPr>
              <w:pStyle w:val="BMJTABLETEXT"/>
            </w:pPr>
            <w:r>
              <w:t>mg</w:t>
            </w:r>
          </w:p>
        </w:tc>
        <w:tc>
          <w:tcPr>
            <w:tcW w:w="3689" w:type="pct"/>
            <w:tcBorders>
              <w:top w:val="single" w:sz="4" w:space="0" w:color="auto"/>
              <w:left w:val="single" w:sz="4" w:space="0" w:color="auto"/>
              <w:bottom w:val="single" w:sz="4" w:space="0" w:color="auto"/>
              <w:right w:val="single" w:sz="4" w:space="0" w:color="auto"/>
            </w:tcBorders>
            <w:hideMark/>
          </w:tcPr>
          <w:p w:rsidR="00AD14A1" w:rsidRPr="00E64AB7" w:rsidRDefault="00AD14A1" w:rsidP="00594CB2">
            <w:pPr>
              <w:pStyle w:val="BMJTABLETEXT"/>
            </w:pPr>
            <w:r>
              <w:t>Milligram</w:t>
            </w:r>
          </w:p>
        </w:tc>
      </w:tr>
      <w:tr w:rsidR="00594CB2" w:rsidRPr="00594CB2" w:rsidTr="00594CB2">
        <w:tc>
          <w:tcPr>
            <w:tcW w:w="1311" w:type="pct"/>
            <w:tcBorders>
              <w:top w:val="single" w:sz="4" w:space="0" w:color="auto"/>
              <w:left w:val="single" w:sz="4" w:space="0" w:color="auto"/>
              <w:bottom w:val="single" w:sz="4" w:space="0" w:color="auto"/>
              <w:right w:val="single" w:sz="4" w:space="0" w:color="auto"/>
            </w:tcBorders>
            <w:hideMark/>
          </w:tcPr>
          <w:p w:rsidR="00594CB2" w:rsidRPr="00594CB2" w:rsidRDefault="00594CB2" w:rsidP="00594CB2">
            <w:pPr>
              <w:pStyle w:val="BMJTABLETEXT"/>
              <w:rPr>
                <w:lang w:bidi="en-US"/>
              </w:rPr>
            </w:pPr>
            <w:r w:rsidRPr="00594CB2">
              <w:t>NICE</w:t>
            </w:r>
          </w:p>
        </w:tc>
        <w:tc>
          <w:tcPr>
            <w:tcW w:w="3689" w:type="pct"/>
            <w:tcBorders>
              <w:top w:val="single" w:sz="4" w:space="0" w:color="auto"/>
              <w:left w:val="single" w:sz="4" w:space="0" w:color="auto"/>
              <w:bottom w:val="single" w:sz="4" w:space="0" w:color="auto"/>
              <w:right w:val="single" w:sz="4" w:space="0" w:color="auto"/>
            </w:tcBorders>
            <w:hideMark/>
          </w:tcPr>
          <w:p w:rsidR="00594CB2" w:rsidRPr="00594CB2" w:rsidRDefault="00594CB2" w:rsidP="00594CB2">
            <w:pPr>
              <w:pStyle w:val="BMJTABLETEXT"/>
              <w:rPr>
                <w:lang w:bidi="en-US"/>
              </w:rPr>
            </w:pPr>
            <w:r w:rsidRPr="00594CB2">
              <w:t>National Institute for Health and Care Excellence</w:t>
            </w:r>
          </w:p>
        </w:tc>
      </w:tr>
      <w:tr w:rsidR="00EE2AA1" w:rsidRPr="00594CB2" w:rsidTr="00594CB2">
        <w:tc>
          <w:tcPr>
            <w:tcW w:w="1311" w:type="pct"/>
            <w:tcBorders>
              <w:top w:val="single" w:sz="4" w:space="0" w:color="auto"/>
              <w:left w:val="single" w:sz="4" w:space="0" w:color="auto"/>
              <w:bottom w:val="single" w:sz="4" w:space="0" w:color="auto"/>
              <w:right w:val="single" w:sz="4" w:space="0" w:color="auto"/>
            </w:tcBorders>
            <w:hideMark/>
          </w:tcPr>
          <w:p w:rsidR="00EE2AA1" w:rsidRPr="00594CB2" w:rsidRDefault="00EE2AA1" w:rsidP="00594CB2">
            <w:pPr>
              <w:pStyle w:val="BMJTABLETEXT"/>
            </w:pPr>
            <w:r>
              <w:t>OCD</w:t>
            </w:r>
          </w:p>
        </w:tc>
        <w:tc>
          <w:tcPr>
            <w:tcW w:w="3689" w:type="pct"/>
            <w:tcBorders>
              <w:top w:val="single" w:sz="4" w:space="0" w:color="auto"/>
              <w:left w:val="single" w:sz="4" w:space="0" w:color="auto"/>
              <w:bottom w:val="single" w:sz="4" w:space="0" w:color="auto"/>
              <w:right w:val="single" w:sz="4" w:space="0" w:color="auto"/>
            </w:tcBorders>
            <w:hideMark/>
          </w:tcPr>
          <w:p w:rsidR="00EE2AA1" w:rsidRPr="00594CB2" w:rsidRDefault="00B66ABE" w:rsidP="00594CB2">
            <w:pPr>
              <w:pStyle w:val="BMJTABLETEXT"/>
            </w:pPr>
            <w:r>
              <w:t>Obsessive-</w:t>
            </w:r>
            <w:r w:rsidR="00EE2AA1">
              <w:t>compulsive disorder</w:t>
            </w:r>
          </w:p>
        </w:tc>
      </w:tr>
      <w:tr w:rsidR="00594CB2" w:rsidRPr="00594CB2" w:rsidTr="00594CB2">
        <w:tc>
          <w:tcPr>
            <w:tcW w:w="1311" w:type="pct"/>
            <w:tcBorders>
              <w:top w:val="single" w:sz="4" w:space="0" w:color="auto"/>
              <w:left w:val="single" w:sz="4" w:space="0" w:color="auto"/>
              <w:bottom w:val="single" w:sz="4" w:space="0" w:color="auto"/>
              <w:right w:val="single" w:sz="4" w:space="0" w:color="auto"/>
            </w:tcBorders>
            <w:hideMark/>
          </w:tcPr>
          <w:p w:rsidR="00594CB2" w:rsidRPr="00594CB2" w:rsidRDefault="00594CB2" w:rsidP="00594CB2">
            <w:pPr>
              <w:pStyle w:val="BMJTABLETEXT"/>
              <w:rPr>
                <w:lang w:bidi="en-US"/>
              </w:rPr>
            </w:pPr>
            <w:r w:rsidRPr="00594CB2">
              <w:t>OR</w:t>
            </w:r>
          </w:p>
        </w:tc>
        <w:tc>
          <w:tcPr>
            <w:tcW w:w="3689" w:type="pct"/>
            <w:tcBorders>
              <w:top w:val="single" w:sz="4" w:space="0" w:color="auto"/>
              <w:left w:val="single" w:sz="4" w:space="0" w:color="auto"/>
              <w:bottom w:val="single" w:sz="4" w:space="0" w:color="auto"/>
              <w:right w:val="single" w:sz="4" w:space="0" w:color="auto"/>
            </w:tcBorders>
            <w:hideMark/>
          </w:tcPr>
          <w:p w:rsidR="00594CB2" w:rsidRPr="00594CB2" w:rsidRDefault="00594CB2" w:rsidP="00594CB2">
            <w:pPr>
              <w:pStyle w:val="BMJTABLETEXT"/>
              <w:rPr>
                <w:lang w:bidi="en-US"/>
              </w:rPr>
            </w:pPr>
            <w:r w:rsidRPr="00594CB2">
              <w:t>Odds ratio</w:t>
            </w:r>
          </w:p>
        </w:tc>
      </w:tr>
      <w:tr w:rsidR="00EE2AA1" w:rsidRPr="00594CB2" w:rsidTr="00594CB2">
        <w:tc>
          <w:tcPr>
            <w:tcW w:w="1311" w:type="pct"/>
            <w:tcBorders>
              <w:top w:val="single" w:sz="4" w:space="0" w:color="auto"/>
              <w:left w:val="single" w:sz="4" w:space="0" w:color="auto"/>
              <w:bottom w:val="single" w:sz="4" w:space="0" w:color="auto"/>
              <w:right w:val="single" w:sz="4" w:space="0" w:color="auto"/>
            </w:tcBorders>
            <w:hideMark/>
          </w:tcPr>
          <w:p w:rsidR="00EE2AA1" w:rsidRPr="00594CB2" w:rsidRDefault="00EE2AA1" w:rsidP="00594CB2">
            <w:pPr>
              <w:pStyle w:val="BMJTABLETEXT"/>
            </w:pPr>
            <w:r>
              <w:t>PTSD</w:t>
            </w:r>
          </w:p>
        </w:tc>
        <w:tc>
          <w:tcPr>
            <w:tcW w:w="3689" w:type="pct"/>
            <w:tcBorders>
              <w:top w:val="single" w:sz="4" w:space="0" w:color="auto"/>
              <w:left w:val="single" w:sz="4" w:space="0" w:color="auto"/>
              <w:bottom w:val="single" w:sz="4" w:space="0" w:color="auto"/>
              <w:right w:val="single" w:sz="4" w:space="0" w:color="auto"/>
            </w:tcBorders>
            <w:hideMark/>
          </w:tcPr>
          <w:p w:rsidR="00EE2AA1" w:rsidRPr="00594CB2" w:rsidRDefault="00EE2AA1" w:rsidP="00594CB2">
            <w:pPr>
              <w:pStyle w:val="BMJTABLETEXT"/>
            </w:pPr>
            <w:r>
              <w:t>Post-traumatic stress disorder</w:t>
            </w:r>
          </w:p>
        </w:tc>
      </w:tr>
      <w:tr w:rsidR="00EE2AA1" w:rsidRPr="00594CB2" w:rsidTr="00594CB2">
        <w:tc>
          <w:tcPr>
            <w:tcW w:w="1311" w:type="pct"/>
            <w:tcBorders>
              <w:top w:val="single" w:sz="4" w:space="0" w:color="auto"/>
              <w:left w:val="single" w:sz="4" w:space="0" w:color="auto"/>
              <w:bottom w:val="single" w:sz="4" w:space="0" w:color="auto"/>
              <w:right w:val="single" w:sz="4" w:space="0" w:color="auto"/>
            </w:tcBorders>
            <w:hideMark/>
          </w:tcPr>
          <w:p w:rsidR="00EE2AA1" w:rsidRPr="00594CB2" w:rsidRDefault="00EE2AA1" w:rsidP="00594CB2">
            <w:pPr>
              <w:pStyle w:val="BMJTABLETEXT"/>
            </w:pPr>
            <w:r w:rsidRPr="005D52D5">
              <w:t>QoL</w:t>
            </w:r>
          </w:p>
        </w:tc>
        <w:tc>
          <w:tcPr>
            <w:tcW w:w="3689" w:type="pct"/>
            <w:tcBorders>
              <w:top w:val="single" w:sz="4" w:space="0" w:color="auto"/>
              <w:left w:val="single" w:sz="4" w:space="0" w:color="auto"/>
              <w:bottom w:val="single" w:sz="4" w:space="0" w:color="auto"/>
              <w:right w:val="single" w:sz="4" w:space="0" w:color="auto"/>
            </w:tcBorders>
            <w:hideMark/>
          </w:tcPr>
          <w:p w:rsidR="00EE2AA1" w:rsidRPr="00594CB2" w:rsidRDefault="00EE2AA1" w:rsidP="00594CB2">
            <w:pPr>
              <w:pStyle w:val="BMJTABLETEXT"/>
            </w:pPr>
            <w:r>
              <w:t>Q</w:t>
            </w:r>
            <w:r w:rsidRPr="005D52D5">
              <w:t>uality of life</w:t>
            </w:r>
          </w:p>
        </w:tc>
      </w:tr>
      <w:tr w:rsidR="00594CB2" w:rsidRPr="00594CB2" w:rsidTr="00594CB2">
        <w:tc>
          <w:tcPr>
            <w:tcW w:w="1311" w:type="pct"/>
            <w:tcBorders>
              <w:top w:val="single" w:sz="4" w:space="0" w:color="auto"/>
              <w:left w:val="single" w:sz="4" w:space="0" w:color="auto"/>
              <w:bottom w:val="single" w:sz="4" w:space="0" w:color="auto"/>
              <w:right w:val="single" w:sz="4" w:space="0" w:color="auto"/>
            </w:tcBorders>
            <w:hideMark/>
          </w:tcPr>
          <w:p w:rsidR="00594CB2" w:rsidRPr="00594CB2" w:rsidRDefault="00594CB2" w:rsidP="00594CB2">
            <w:pPr>
              <w:pStyle w:val="BMJTABLETEXT"/>
              <w:rPr>
                <w:lang w:bidi="en-US"/>
              </w:rPr>
            </w:pPr>
            <w:r w:rsidRPr="00594CB2">
              <w:t>RCT</w:t>
            </w:r>
          </w:p>
        </w:tc>
        <w:tc>
          <w:tcPr>
            <w:tcW w:w="3689" w:type="pct"/>
            <w:tcBorders>
              <w:top w:val="single" w:sz="4" w:space="0" w:color="auto"/>
              <w:left w:val="single" w:sz="4" w:space="0" w:color="auto"/>
              <w:bottom w:val="single" w:sz="4" w:space="0" w:color="auto"/>
              <w:right w:val="single" w:sz="4" w:space="0" w:color="auto"/>
            </w:tcBorders>
            <w:hideMark/>
          </w:tcPr>
          <w:p w:rsidR="00594CB2" w:rsidRPr="00594CB2" w:rsidRDefault="00594CB2" w:rsidP="00594CB2">
            <w:pPr>
              <w:pStyle w:val="BMJTABLETEXT"/>
              <w:rPr>
                <w:lang w:bidi="en-US"/>
              </w:rPr>
            </w:pPr>
            <w:r w:rsidRPr="00594CB2">
              <w:t>Randomised controlled trial</w:t>
            </w:r>
          </w:p>
        </w:tc>
      </w:tr>
      <w:tr w:rsidR="00124FE9" w:rsidRPr="00594CB2" w:rsidTr="00594CB2">
        <w:tc>
          <w:tcPr>
            <w:tcW w:w="1311" w:type="pct"/>
            <w:tcBorders>
              <w:top w:val="single" w:sz="4" w:space="0" w:color="auto"/>
              <w:left w:val="single" w:sz="4" w:space="0" w:color="auto"/>
              <w:bottom w:val="single" w:sz="4" w:space="0" w:color="auto"/>
              <w:right w:val="single" w:sz="4" w:space="0" w:color="auto"/>
            </w:tcBorders>
          </w:tcPr>
          <w:p w:rsidR="00124FE9" w:rsidRDefault="00124FE9" w:rsidP="00594CB2">
            <w:pPr>
              <w:pStyle w:val="BMJTABLETEXT"/>
            </w:pPr>
            <w:r>
              <w:t>SNRI</w:t>
            </w:r>
          </w:p>
        </w:tc>
        <w:tc>
          <w:tcPr>
            <w:tcW w:w="3689" w:type="pct"/>
            <w:tcBorders>
              <w:top w:val="single" w:sz="4" w:space="0" w:color="auto"/>
              <w:left w:val="single" w:sz="4" w:space="0" w:color="auto"/>
              <w:bottom w:val="single" w:sz="4" w:space="0" w:color="auto"/>
              <w:right w:val="single" w:sz="4" w:space="0" w:color="auto"/>
            </w:tcBorders>
          </w:tcPr>
          <w:p w:rsidR="00124FE9" w:rsidRDefault="00124FE9" w:rsidP="00124FE9">
            <w:pPr>
              <w:pStyle w:val="BMJTABLETEXT"/>
            </w:pPr>
            <w:r>
              <w:t>Selective norepinephrine reuptake inhibitor</w:t>
            </w:r>
          </w:p>
        </w:tc>
      </w:tr>
      <w:tr w:rsidR="009F114E" w:rsidRPr="00594CB2" w:rsidTr="00594CB2">
        <w:tc>
          <w:tcPr>
            <w:tcW w:w="1311" w:type="pct"/>
            <w:tcBorders>
              <w:top w:val="single" w:sz="4" w:space="0" w:color="auto"/>
              <w:left w:val="single" w:sz="4" w:space="0" w:color="auto"/>
              <w:bottom w:val="single" w:sz="4" w:space="0" w:color="auto"/>
              <w:right w:val="single" w:sz="4" w:space="0" w:color="auto"/>
            </w:tcBorders>
          </w:tcPr>
          <w:p w:rsidR="009F114E" w:rsidRDefault="009F114E" w:rsidP="00594CB2">
            <w:pPr>
              <w:pStyle w:val="BMJTABLETEXT"/>
            </w:pPr>
            <w:r>
              <w:t>SMD</w:t>
            </w:r>
          </w:p>
        </w:tc>
        <w:tc>
          <w:tcPr>
            <w:tcW w:w="3689" w:type="pct"/>
            <w:tcBorders>
              <w:top w:val="single" w:sz="4" w:space="0" w:color="auto"/>
              <w:left w:val="single" w:sz="4" w:space="0" w:color="auto"/>
              <w:bottom w:val="single" w:sz="4" w:space="0" w:color="auto"/>
              <w:right w:val="single" w:sz="4" w:space="0" w:color="auto"/>
            </w:tcBorders>
          </w:tcPr>
          <w:p w:rsidR="009F114E" w:rsidRDefault="009F114E" w:rsidP="00124FE9">
            <w:pPr>
              <w:pStyle w:val="BMJTABLETEXT"/>
            </w:pPr>
            <w:r>
              <w:t>Standardised mean difference</w:t>
            </w:r>
          </w:p>
        </w:tc>
      </w:tr>
      <w:tr w:rsidR="00124FE9" w:rsidRPr="00594CB2" w:rsidTr="00594CB2">
        <w:tc>
          <w:tcPr>
            <w:tcW w:w="1311" w:type="pct"/>
            <w:tcBorders>
              <w:top w:val="single" w:sz="4" w:space="0" w:color="auto"/>
              <w:left w:val="single" w:sz="4" w:space="0" w:color="auto"/>
              <w:bottom w:val="single" w:sz="4" w:space="0" w:color="auto"/>
              <w:right w:val="single" w:sz="4" w:space="0" w:color="auto"/>
            </w:tcBorders>
            <w:hideMark/>
          </w:tcPr>
          <w:p w:rsidR="00124FE9" w:rsidRPr="00594CB2" w:rsidRDefault="00124FE9" w:rsidP="00594CB2">
            <w:pPr>
              <w:pStyle w:val="BMJTABLETEXT"/>
            </w:pPr>
            <w:r>
              <w:t>SSRI</w:t>
            </w:r>
          </w:p>
        </w:tc>
        <w:tc>
          <w:tcPr>
            <w:tcW w:w="3689" w:type="pct"/>
            <w:tcBorders>
              <w:top w:val="single" w:sz="4" w:space="0" w:color="auto"/>
              <w:left w:val="single" w:sz="4" w:space="0" w:color="auto"/>
              <w:bottom w:val="single" w:sz="4" w:space="0" w:color="auto"/>
              <w:right w:val="single" w:sz="4" w:space="0" w:color="auto"/>
            </w:tcBorders>
            <w:hideMark/>
          </w:tcPr>
          <w:p w:rsidR="00124FE9" w:rsidRPr="00594CB2" w:rsidRDefault="00124FE9" w:rsidP="00594CB2">
            <w:pPr>
              <w:pStyle w:val="BMJTABLETEXT"/>
            </w:pPr>
            <w:r>
              <w:t>Selective serotonin reuptake inhibitor</w:t>
            </w:r>
          </w:p>
        </w:tc>
      </w:tr>
      <w:tr w:rsidR="00376EEE" w:rsidRPr="00594CB2" w:rsidTr="00594CB2">
        <w:tc>
          <w:tcPr>
            <w:tcW w:w="1311" w:type="pct"/>
            <w:tcBorders>
              <w:top w:val="single" w:sz="4" w:space="0" w:color="auto"/>
              <w:left w:val="single" w:sz="4" w:space="0" w:color="auto"/>
              <w:bottom w:val="single" w:sz="4" w:space="0" w:color="auto"/>
              <w:right w:val="single" w:sz="4" w:space="0" w:color="auto"/>
            </w:tcBorders>
            <w:hideMark/>
          </w:tcPr>
          <w:p w:rsidR="00376EEE" w:rsidRPr="00594CB2" w:rsidRDefault="00376EEE" w:rsidP="00594CB2">
            <w:pPr>
              <w:pStyle w:val="BMJTABLETEXT"/>
            </w:pPr>
            <w:r>
              <w:t>TCA</w:t>
            </w:r>
          </w:p>
        </w:tc>
        <w:tc>
          <w:tcPr>
            <w:tcW w:w="3689" w:type="pct"/>
            <w:tcBorders>
              <w:top w:val="single" w:sz="4" w:space="0" w:color="auto"/>
              <w:left w:val="single" w:sz="4" w:space="0" w:color="auto"/>
              <w:bottom w:val="single" w:sz="4" w:space="0" w:color="auto"/>
              <w:right w:val="single" w:sz="4" w:space="0" w:color="auto"/>
            </w:tcBorders>
            <w:hideMark/>
          </w:tcPr>
          <w:p w:rsidR="00376EEE" w:rsidRPr="00594CB2" w:rsidRDefault="00376EEE" w:rsidP="00594CB2">
            <w:pPr>
              <w:pStyle w:val="BMJTABLETEXT"/>
            </w:pPr>
            <w:r>
              <w:t>Tricyclic antidepressant</w:t>
            </w:r>
          </w:p>
        </w:tc>
      </w:tr>
      <w:tr w:rsidR="00124FE9" w:rsidRPr="00594CB2" w:rsidTr="00594CB2">
        <w:tc>
          <w:tcPr>
            <w:tcW w:w="1311" w:type="pct"/>
            <w:tcBorders>
              <w:top w:val="single" w:sz="4" w:space="0" w:color="auto"/>
              <w:left w:val="single" w:sz="4" w:space="0" w:color="auto"/>
              <w:bottom w:val="single" w:sz="4" w:space="0" w:color="auto"/>
              <w:right w:val="single" w:sz="4" w:space="0" w:color="auto"/>
            </w:tcBorders>
            <w:hideMark/>
          </w:tcPr>
          <w:p w:rsidR="00124FE9" w:rsidRPr="00594CB2" w:rsidRDefault="00124FE9" w:rsidP="00594CB2">
            <w:pPr>
              <w:pStyle w:val="BMJTABLETEXT"/>
              <w:rPr>
                <w:lang w:bidi="en-US"/>
              </w:rPr>
            </w:pPr>
            <w:r w:rsidRPr="00594CB2">
              <w:t>UK</w:t>
            </w:r>
          </w:p>
        </w:tc>
        <w:tc>
          <w:tcPr>
            <w:tcW w:w="3689" w:type="pct"/>
            <w:tcBorders>
              <w:top w:val="single" w:sz="4" w:space="0" w:color="auto"/>
              <w:left w:val="single" w:sz="4" w:space="0" w:color="auto"/>
              <w:bottom w:val="single" w:sz="4" w:space="0" w:color="auto"/>
              <w:right w:val="single" w:sz="4" w:space="0" w:color="auto"/>
            </w:tcBorders>
            <w:hideMark/>
          </w:tcPr>
          <w:p w:rsidR="00124FE9" w:rsidRPr="00594CB2" w:rsidRDefault="00124FE9" w:rsidP="00594CB2">
            <w:pPr>
              <w:pStyle w:val="BMJTABLETEXT"/>
              <w:rPr>
                <w:lang w:bidi="en-US"/>
              </w:rPr>
            </w:pPr>
            <w:r w:rsidRPr="00594CB2">
              <w:t>United Kingdom</w:t>
            </w:r>
          </w:p>
        </w:tc>
      </w:tr>
      <w:tr w:rsidR="00124FE9" w:rsidRPr="00594CB2" w:rsidTr="00594CB2">
        <w:tc>
          <w:tcPr>
            <w:tcW w:w="1311" w:type="pct"/>
            <w:tcBorders>
              <w:top w:val="single" w:sz="4" w:space="0" w:color="auto"/>
              <w:left w:val="single" w:sz="4" w:space="0" w:color="auto"/>
              <w:bottom w:val="single" w:sz="4" w:space="0" w:color="auto"/>
              <w:right w:val="single" w:sz="4" w:space="0" w:color="auto"/>
            </w:tcBorders>
            <w:hideMark/>
          </w:tcPr>
          <w:p w:rsidR="00124FE9" w:rsidRPr="00594CB2" w:rsidRDefault="00124FE9" w:rsidP="00594CB2">
            <w:pPr>
              <w:pStyle w:val="BMJTABLETEXT"/>
              <w:rPr>
                <w:lang w:bidi="en-US"/>
              </w:rPr>
            </w:pPr>
            <w:r w:rsidRPr="00594CB2">
              <w:t>WHO</w:t>
            </w:r>
          </w:p>
        </w:tc>
        <w:tc>
          <w:tcPr>
            <w:tcW w:w="3689" w:type="pct"/>
            <w:tcBorders>
              <w:top w:val="single" w:sz="4" w:space="0" w:color="auto"/>
              <w:left w:val="single" w:sz="4" w:space="0" w:color="auto"/>
              <w:bottom w:val="single" w:sz="4" w:space="0" w:color="auto"/>
              <w:right w:val="single" w:sz="4" w:space="0" w:color="auto"/>
            </w:tcBorders>
            <w:hideMark/>
          </w:tcPr>
          <w:p w:rsidR="00124FE9" w:rsidRPr="00594CB2" w:rsidRDefault="00124FE9" w:rsidP="00594CB2">
            <w:pPr>
              <w:pStyle w:val="BMJTABLETEXT"/>
              <w:rPr>
                <w:lang w:bidi="en-US"/>
              </w:rPr>
            </w:pPr>
            <w:r w:rsidRPr="00594CB2">
              <w:t>World Health Organization</w:t>
            </w:r>
          </w:p>
        </w:tc>
      </w:tr>
    </w:tbl>
    <w:p w:rsidR="00EB552A" w:rsidRDefault="00EB552A" w:rsidP="00EB552A">
      <w:bookmarkStart w:id="126" w:name="_Toc308700930"/>
    </w:p>
    <w:p w:rsidR="00594CB2" w:rsidRPr="00EB552A" w:rsidRDefault="00594CB2" w:rsidP="00594CB2">
      <w:pPr>
        <w:pStyle w:val="BMJnormal"/>
        <w:sectPr w:rsidR="00594CB2" w:rsidRPr="00EB552A" w:rsidSect="009D254C">
          <w:pgSz w:w="11906" w:h="16838"/>
          <w:pgMar w:top="1440" w:right="1440" w:bottom="1440" w:left="1440" w:header="708" w:footer="510" w:gutter="0"/>
          <w:cols w:space="708"/>
          <w:docGrid w:linePitch="360"/>
        </w:sectPr>
      </w:pPr>
    </w:p>
    <w:p w:rsidR="00C4057F" w:rsidRDefault="00C4057F" w:rsidP="00C4057F">
      <w:pPr>
        <w:pStyle w:val="Heading1"/>
        <w:numPr>
          <w:ilvl w:val="0"/>
          <w:numId w:val="0"/>
        </w:numPr>
        <w:ind w:left="432" w:hanging="432"/>
      </w:pPr>
      <w:bookmarkStart w:id="127" w:name="_Toc371410779"/>
      <w:bookmarkStart w:id="128" w:name="_Toc375301506"/>
      <w:bookmarkStart w:id="129" w:name="_Toc375312960"/>
      <w:r>
        <w:lastRenderedPageBreak/>
        <w:t>Scientific summary</w:t>
      </w:r>
      <w:bookmarkEnd w:id="127"/>
      <w:bookmarkEnd w:id="128"/>
      <w:bookmarkEnd w:id="129"/>
    </w:p>
    <w:p w:rsidR="009A3D1B" w:rsidRPr="00003CDC" w:rsidRDefault="009A3D1B" w:rsidP="00003CDC">
      <w:pPr>
        <w:pStyle w:val="Heading2"/>
        <w:numPr>
          <w:ilvl w:val="0"/>
          <w:numId w:val="0"/>
        </w:numPr>
        <w:rPr>
          <w:rStyle w:val="Strong"/>
          <w:b/>
        </w:rPr>
      </w:pPr>
      <w:bookmarkStart w:id="130" w:name="_Toc371410781"/>
      <w:bookmarkStart w:id="131" w:name="_Toc375301507"/>
      <w:bookmarkStart w:id="132" w:name="_Toc375312961"/>
      <w:r w:rsidRPr="00003CDC">
        <w:rPr>
          <w:rStyle w:val="Strong"/>
          <w:b/>
        </w:rPr>
        <w:t>Background</w:t>
      </w:r>
      <w:bookmarkEnd w:id="130"/>
      <w:bookmarkEnd w:id="131"/>
      <w:bookmarkEnd w:id="132"/>
    </w:p>
    <w:p w:rsidR="00D86E9B" w:rsidRDefault="008C07CA" w:rsidP="00EC78D3">
      <w:pPr>
        <w:pStyle w:val="BMJnormal"/>
      </w:pPr>
      <w:r w:rsidRPr="00A525C7">
        <w:t xml:space="preserve">Anxiety disorders </w:t>
      </w:r>
      <w:r>
        <w:t xml:space="preserve">can </w:t>
      </w:r>
      <w:r w:rsidRPr="00A525C7">
        <w:t xml:space="preserve">affect people of all ages. In contrast to the </w:t>
      </w:r>
      <w:r w:rsidR="00D86E9B">
        <w:t>appearance</w:t>
      </w:r>
      <w:r w:rsidRPr="00A525C7">
        <w:t xml:space="preserve"> of anxiety that </w:t>
      </w:r>
      <w:r>
        <w:t>might</w:t>
      </w:r>
      <w:r w:rsidRPr="00A525C7">
        <w:t xml:space="preserve"> be experienced during a stressful event, for example, </w:t>
      </w:r>
      <w:r w:rsidR="00D86E9B">
        <w:t xml:space="preserve">when </w:t>
      </w:r>
      <w:r w:rsidRPr="00A525C7">
        <w:t>taking a driving test, an anxiety disorder persist</w:t>
      </w:r>
      <w:r w:rsidR="00D86E9B">
        <w:t>s</w:t>
      </w:r>
      <w:r w:rsidRPr="00A525C7">
        <w:t xml:space="preserve"> for a </w:t>
      </w:r>
      <w:r w:rsidR="00D86E9B">
        <w:t>longer</w:t>
      </w:r>
      <w:r w:rsidRPr="00A525C7">
        <w:t xml:space="preserve"> period of time, and symptoms can progressively worsen if not treated. </w:t>
      </w:r>
      <w:r w:rsidR="00D86E9B" w:rsidRPr="00D86E9B">
        <w:t xml:space="preserve">The onset of anxiety disorders is typically between childhood and young adulthood, with relatively few people (&lt;1%) developing an anxiety disorder for the first time after the age of 65 years. </w:t>
      </w:r>
      <w:r w:rsidRPr="00D43B43">
        <w:t>Recognition of the difficulties in differentiating symptoms of anxiety from physiological and physical changes (e.g., changes in sleep pattern)</w:t>
      </w:r>
      <w:r>
        <w:t xml:space="preserve"> </w:t>
      </w:r>
      <w:r w:rsidRPr="00D43B43">
        <w:t xml:space="preserve">arising from the ageing process, together with the reluctance of </w:t>
      </w:r>
      <w:r w:rsidR="00D86E9B">
        <w:t>many</w:t>
      </w:r>
      <w:r w:rsidRPr="00D43B43">
        <w:t xml:space="preserve"> people to acknowledge psychological difficulties, has led to the realisation that anxiety in older people has </w:t>
      </w:r>
      <w:r w:rsidR="00D86E9B">
        <w:t>tended to be</w:t>
      </w:r>
      <w:r w:rsidRPr="00D43B43">
        <w:t xml:space="preserve"> under</w:t>
      </w:r>
      <w:r w:rsidR="00D86E9B">
        <w:t>-</w:t>
      </w:r>
      <w:r w:rsidRPr="00D43B43">
        <w:t>detected and under</w:t>
      </w:r>
      <w:r w:rsidR="00D86E9B">
        <w:t>-</w:t>
      </w:r>
      <w:r w:rsidRPr="00D43B43">
        <w:t>treated.</w:t>
      </w:r>
      <w:r w:rsidR="00281789">
        <w:t xml:space="preserve"> </w:t>
      </w:r>
      <w:r w:rsidRPr="00A457E0">
        <w:t xml:space="preserve">Many people with an anxiety disorder also suffer from various </w:t>
      </w:r>
      <w:r w:rsidR="00880D56">
        <w:t>com</w:t>
      </w:r>
      <w:r w:rsidR="00D803C7">
        <w:t>or</w:t>
      </w:r>
      <w:r w:rsidRPr="00A457E0">
        <w:t xml:space="preserve">bidities, both physical and </w:t>
      </w:r>
      <w:r>
        <w:t>psychological</w:t>
      </w:r>
      <w:r w:rsidRPr="00A457E0">
        <w:t xml:space="preserve">, that can further complicate diagnosis and worsen the outcome of the disorder. </w:t>
      </w:r>
      <w:ins w:id="133" w:author="Sam Barton" w:date="2014-03-28T14:03:00Z">
        <w:r w:rsidR="00534E90">
          <w:t xml:space="preserve">A comprehensive evaluation by an experienced clinician is needed. </w:t>
        </w:r>
      </w:ins>
      <w:r>
        <w:t xml:space="preserve">Disorders affecting physical health are </w:t>
      </w:r>
      <w:r w:rsidRPr="00D94857">
        <w:t xml:space="preserve">common in older adults, and older adults </w:t>
      </w:r>
      <w:r w:rsidR="00D86E9B">
        <w:t>often</w:t>
      </w:r>
      <w:r w:rsidRPr="00D94857">
        <w:t xml:space="preserve"> attribute symptoms of anxiety to their physical illness</w:t>
      </w:r>
      <w:r>
        <w:t>, which could result in non-diagnosis of their anxiety disorder.</w:t>
      </w:r>
      <w:r w:rsidRPr="00D94857">
        <w:t xml:space="preserve"> </w:t>
      </w:r>
    </w:p>
    <w:p w:rsidR="00D86E9B" w:rsidRDefault="00D86E9B" w:rsidP="00EC78D3">
      <w:pPr>
        <w:pStyle w:val="BMJnormal"/>
      </w:pPr>
      <w:r w:rsidRPr="00D86E9B">
        <w:t xml:space="preserve">The specific cause of symptoms in each anxiety disorder is not well established, and the underlying aetiology of the disorders is yet to be fully elucidated. </w:t>
      </w:r>
      <w:r w:rsidR="008C07CA" w:rsidRPr="00D86E9B">
        <w:t>Treatments</w:t>
      </w:r>
      <w:r w:rsidR="008C07CA" w:rsidRPr="00196444">
        <w:t xml:space="preserve"> offered for an anxiety disorder are </w:t>
      </w:r>
      <w:r w:rsidR="008C07CA">
        <w:t>determined</w:t>
      </w:r>
      <w:r w:rsidR="008C07CA" w:rsidRPr="00196444">
        <w:t xml:space="preserve"> </w:t>
      </w:r>
      <w:r w:rsidR="008C07CA">
        <w:t xml:space="preserve">by </w:t>
      </w:r>
      <w:r w:rsidR="008C07CA" w:rsidRPr="00196444">
        <w:t xml:space="preserve">the </w:t>
      </w:r>
      <w:r>
        <w:t xml:space="preserve">presumed </w:t>
      </w:r>
      <w:r w:rsidR="008C07CA" w:rsidRPr="00196444">
        <w:t xml:space="preserve">underlying cause. </w:t>
      </w:r>
      <w:r w:rsidR="008C07CA">
        <w:t xml:space="preserve">Initial treatment might involve education and active monitoring. People whose </w:t>
      </w:r>
      <w:r w:rsidR="008C07CA" w:rsidRPr="00B65F66">
        <w:t xml:space="preserve">symptoms of anxiety </w:t>
      </w:r>
      <w:r w:rsidR="008C07CA">
        <w:t>do not improve might subsequently be recommended to undergo psychological therapy, or be prescribed a pharmacological treatment. Despite</w:t>
      </w:r>
      <w:r>
        <w:t xml:space="preserve"> initial</w:t>
      </w:r>
      <w:r w:rsidR="008C07CA">
        <w:t xml:space="preserve"> treatment, </w:t>
      </w:r>
      <w:r>
        <w:t>many</w:t>
      </w:r>
      <w:r w:rsidR="008C07CA">
        <w:t xml:space="preserve"> people will continue to have symptoms of anxiety. </w:t>
      </w:r>
      <w:ins w:id="134" w:author="Samantha Barton" w:date="2014-03-26T14:02:00Z">
        <w:r w:rsidR="00FD4421">
          <w:t>Although there is no accepted definition of treatment</w:t>
        </w:r>
      </w:ins>
      <w:r w:rsidR="00D4793C">
        <w:t xml:space="preserve"> </w:t>
      </w:r>
      <w:ins w:id="135" w:author="Samantha Barton" w:date="2014-03-26T14:02:00Z">
        <w:r w:rsidR="00FD4421">
          <w:t xml:space="preserve">resistance in anxiety disorders, </w:t>
        </w:r>
      </w:ins>
      <w:del w:id="136" w:author="Samantha Barton" w:date="2014-03-26T14:02:00Z">
        <w:r w:rsidR="008C07CA" w:rsidDel="00FD4421">
          <w:delText xml:space="preserve">People </w:delText>
        </w:r>
      </w:del>
      <w:ins w:id="137" w:author="Samantha Barton" w:date="2014-03-26T14:02:00Z">
        <w:r w:rsidR="00FD4421">
          <w:t xml:space="preserve">people </w:t>
        </w:r>
      </w:ins>
      <w:r w:rsidR="008C07CA">
        <w:t xml:space="preserve">are generally considered to be resistant </w:t>
      </w:r>
      <w:del w:id="138" w:author="Sam Barton" w:date="2014-03-28T14:04:00Z">
        <w:r w:rsidR="008C07CA" w:rsidDel="00836174">
          <w:delText xml:space="preserve">or refractory </w:delText>
        </w:r>
      </w:del>
      <w:r w:rsidR="00281789">
        <w:t xml:space="preserve">to treatment </w:t>
      </w:r>
      <w:r w:rsidR="008C07CA">
        <w:t xml:space="preserve">if they have </w:t>
      </w:r>
      <w:ins w:id="139" w:author="Sam Barton" w:date="2014-03-28T14:04:00Z">
        <w:r w:rsidR="00836174">
          <w:t xml:space="preserve">made </w:t>
        </w:r>
      </w:ins>
      <w:r w:rsidR="008C07CA">
        <w:t xml:space="preserve">an inadequate response </w:t>
      </w:r>
      <w:ins w:id="140" w:author="Samantha Barton" w:date="2014-03-26T14:03:00Z">
        <w:r w:rsidR="00E90851">
          <w:t>(</w:t>
        </w:r>
      </w:ins>
      <w:ins w:id="141" w:author="Sam Barton" w:date="2014-03-28T14:04:00Z">
        <w:r w:rsidR="00836174">
          <w:t>either no response or only a partial response</w:t>
        </w:r>
      </w:ins>
      <w:ins w:id="142" w:author="Samantha Barton" w:date="2014-03-26T14:03:00Z">
        <w:r w:rsidR="00E90851">
          <w:t xml:space="preserve">) </w:t>
        </w:r>
      </w:ins>
      <w:r w:rsidR="008C07CA">
        <w:t xml:space="preserve">or do not respond </w:t>
      </w:r>
      <w:ins w:id="143" w:author="Samantha Barton" w:date="2014-03-26T14:03:00Z">
        <w:r w:rsidR="00E90851">
          <w:t xml:space="preserve">(refractory) </w:t>
        </w:r>
      </w:ins>
      <w:r w:rsidR="008C07CA">
        <w:t>to first-line treatment, irrespective of whether the first-line treatment was a psychological or pharmacological intervention</w:t>
      </w:r>
      <w:r w:rsidR="008C07CA" w:rsidRPr="00B65F66">
        <w:t>.</w:t>
      </w:r>
      <w:r w:rsidR="00281789">
        <w:t xml:space="preserve"> </w:t>
      </w:r>
    </w:p>
    <w:p w:rsidR="00EC78D3" w:rsidRPr="00F8057B" w:rsidRDefault="00EC78D3" w:rsidP="00EC78D3">
      <w:pPr>
        <w:pStyle w:val="BMJnormal"/>
      </w:pPr>
      <w:r w:rsidRPr="00846F5B">
        <w:t xml:space="preserve">As with younger adults, the course of anxiety disorders in older people is </w:t>
      </w:r>
      <w:r w:rsidR="00D86E9B">
        <w:t>typically chronic or episodic</w:t>
      </w:r>
      <w:r w:rsidRPr="00846F5B">
        <w:t xml:space="preserve"> in nature, and most disorders are unlikely to remit completely</w:t>
      </w:r>
      <w:r>
        <w:t>, even with long-term treatment</w:t>
      </w:r>
      <w:r w:rsidRPr="00846F5B">
        <w:t>.</w:t>
      </w:r>
      <w:r>
        <w:t xml:space="preserve"> </w:t>
      </w:r>
      <w:r w:rsidRPr="00F8057B">
        <w:t xml:space="preserve">Compared with people of the same age and with what would be categorised as normal worries, older people with an anxiety disorder frequently experience greater difficulty in managing their day-to-day lives, and are at an increased risk of </w:t>
      </w:r>
      <w:r w:rsidR="00880D56">
        <w:t>com</w:t>
      </w:r>
      <w:r w:rsidR="00D803C7">
        <w:t>or</w:t>
      </w:r>
      <w:r w:rsidRPr="00F8057B">
        <w:t>bid depressive disorders, fall</w:t>
      </w:r>
      <w:r w:rsidR="004B4ABF">
        <w:t>s</w:t>
      </w:r>
      <w:r w:rsidRPr="00F8057B">
        <w:t xml:space="preserve">, physical and functional disability, and loneliness. Furthermore, </w:t>
      </w:r>
      <w:r w:rsidR="004B4ABF">
        <w:t xml:space="preserve">the </w:t>
      </w:r>
      <w:r w:rsidRPr="00F8057B">
        <w:t xml:space="preserve">presence of an anxiety disorder is associated with reduced </w:t>
      </w:r>
      <w:r w:rsidR="004B4ABF">
        <w:t>adherence</w:t>
      </w:r>
      <w:r w:rsidRPr="00F8057B">
        <w:t xml:space="preserve"> </w:t>
      </w:r>
      <w:r w:rsidR="004B4ABF">
        <w:t>with</w:t>
      </w:r>
      <w:r w:rsidRPr="00F8057B">
        <w:t xml:space="preserve"> medical treatment, and </w:t>
      </w:r>
      <w:r w:rsidR="004B4ABF">
        <w:t>long-term medical</w:t>
      </w:r>
      <w:r w:rsidRPr="00F8057B">
        <w:t xml:space="preserve"> conditions are potentially exacerbated, which can result in </w:t>
      </w:r>
      <w:r w:rsidR="004B4ABF">
        <w:t xml:space="preserve">a further </w:t>
      </w:r>
      <w:r w:rsidRPr="00F8057B">
        <w:t xml:space="preserve">loss of independence and increased reliance on family or carers. Anxiety </w:t>
      </w:r>
      <w:r w:rsidRPr="00F8057B">
        <w:lastRenderedPageBreak/>
        <w:t xml:space="preserve">has a considerable detrimental effect on quality of life of both the older person with an anxiety disorder and that of </w:t>
      </w:r>
      <w:r w:rsidR="004B4ABF">
        <w:t xml:space="preserve">any </w:t>
      </w:r>
      <w:r w:rsidRPr="00F8057B">
        <w:t>carers.</w:t>
      </w:r>
    </w:p>
    <w:p w:rsidR="009A3D1B" w:rsidRPr="00003CDC" w:rsidRDefault="008B1D8D" w:rsidP="00003CDC">
      <w:pPr>
        <w:pStyle w:val="Heading2"/>
        <w:numPr>
          <w:ilvl w:val="0"/>
          <w:numId w:val="0"/>
        </w:numPr>
        <w:rPr>
          <w:rStyle w:val="Strong"/>
          <w:b/>
        </w:rPr>
      </w:pPr>
      <w:bookmarkStart w:id="144" w:name="_Toc375301508"/>
      <w:bookmarkStart w:id="145" w:name="_Toc375312962"/>
      <w:r w:rsidRPr="00003CDC">
        <w:rPr>
          <w:rStyle w:val="Strong"/>
          <w:b/>
        </w:rPr>
        <w:t>Objectives</w:t>
      </w:r>
      <w:bookmarkEnd w:id="144"/>
      <w:bookmarkEnd w:id="145"/>
    </w:p>
    <w:p w:rsidR="00805CD7" w:rsidRPr="00805CD7" w:rsidRDefault="008B1D8D" w:rsidP="00805CD7">
      <w:pPr>
        <w:pStyle w:val="BMJnormal"/>
      </w:pPr>
      <w:r w:rsidRPr="000208C0">
        <w:t xml:space="preserve">The aim of the </w:t>
      </w:r>
      <w:r>
        <w:t>review</w:t>
      </w:r>
      <w:r w:rsidRPr="000208C0">
        <w:t xml:space="preserve"> was to evaluate the clinical effectiveness of medical, psychological </w:t>
      </w:r>
      <w:r>
        <w:t>and alternative therapies</w:t>
      </w:r>
      <w:r w:rsidRPr="000208C0">
        <w:t xml:space="preserve"> for treatment-resistant anxiety in older people. </w:t>
      </w:r>
    </w:p>
    <w:p w:rsidR="009A3D1B" w:rsidRPr="00003CDC" w:rsidRDefault="009A3D1B" w:rsidP="00003CDC">
      <w:pPr>
        <w:pStyle w:val="Heading2"/>
        <w:numPr>
          <w:ilvl w:val="0"/>
          <w:numId w:val="0"/>
        </w:numPr>
        <w:rPr>
          <w:rStyle w:val="Strong"/>
          <w:b/>
        </w:rPr>
      </w:pPr>
      <w:bookmarkStart w:id="146" w:name="_Toc371410783"/>
      <w:bookmarkStart w:id="147" w:name="_Toc375301509"/>
      <w:bookmarkStart w:id="148" w:name="_Toc375312963"/>
      <w:r w:rsidRPr="00003CDC">
        <w:rPr>
          <w:rStyle w:val="Strong"/>
          <w:b/>
        </w:rPr>
        <w:t>Methods</w:t>
      </w:r>
      <w:bookmarkEnd w:id="146"/>
      <w:bookmarkEnd w:id="147"/>
      <w:bookmarkEnd w:id="148"/>
    </w:p>
    <w:p w:rsidR="004B4ABF" w:rsidRDefault="008B1D8D" w:rsidP="001B01B0">
      <w:pPr>
        <w:pStyle w:val="BMJnormal"/>
      </w:pPr>
      <w:r>
        <w:t xml:space="preserve">A systematic review of the clinical effectiveness of treatments for treatment-resistant anxiety in older adults was carried out. </w:t>
      </w:r>
      <w:r w:rsidR="001B01B0">
        <w:t xml:space="preserve">Electronic databases (MEDLINE, </w:t>
      </w:r>
      <w:r w:rsidRPr="005C61DF">
        <w:t xml:space="preserve">MEDLINE In-Process </w:t>
      </w:r>
      <w:r>
        <w:t>and</w:t>
      </w:r>
      <w:r w:rsidRPr="005C61DF">
        <w:t xml:space="preserve"> Other Non-Indexed citations, EMBASE, </w:t>
      </w:r>
      <w:r>
        <w:t>t</w:t>
      </w:r>
      <w:r w:rsidRPr="005C61DF">
        <w:t xml:space="preserve">he Cochrane Library databases, </w:t>
      </w:r>
      <w:r>
        <w:t xml:space="preserve">PsycINFO, and Web of Science) </w:t>
      </w:r>
      <w:r w:rsidRPr="005C61DF">
        <w:t xml:space="preserve">were searched in </w:t>
      </w:r>
      <w:r>
        <w:t>September</w:t>
      </w:r>
      <w:r w:rsidR="00B60F9B">
        <w:t xml:space="preserve"> 2013</w:t>
      </w:r>
      <w:r w:rsidRPr="005C61DF">
        <w:t xml:space="preserve">. </w:t>
      </w:r>
      <w:r>
        <w:t>B</w:t>
      </w:r>
      <w:r w:rsidRPr="005C61DF">
        <w:t>ibliographies of relevant systematic reviews were hand-searched</w:t>
      </w:r>
      <w:r>
        <w:t xml:space="preserve"> to identify additional potentially relevant studies. ClinicalTrials.gov was </w:t>
      </w:r>
      <w:r w:rsidRPr="005C61DF">
        <w:t xml:space="preserve">searched for ongoing and </w:t>
      </w:r>
      <w:r>
        <w:t>planned</w:t>
      </w:r>
      <w:r w:rsidRPr="005C61DF">
        <w:t xml:space="preserve"> studies</w:t>
      </w:r>
      <w:r w:rsidR="004B4ABF">
        <w:t>.</w:t>
      </w:r>
    </w:p>
    <w:p w:rsidR="008B1D8D" w:rsidRPr="003730DC" w:rsidRDefault="008B1D8D" w:rsidP="001B01B0">
      <w:pPr>
        <w:pStyle w:val="BMJnormal"/>
      </w:pPr>
      <w:r>
        <w:t xml:space="preserve">Studies eligible for inclusion in the review were randomised controlled trials (RCTs) and prospective </w:t>
      </w:r>
      <w:r w:rsidR="001B01B0">
        <w:t>comparative</w:t>
      </w:r>
      <w:r>
        <w:t xml:space="preserve"> observational studies</w:t>
      </w:r>
      <w:r w:rsidR="001B01B0">
        <w:t xml:space="preserve"> (</w:t>
      </w:r>
      <w:r w:rsidR="001B01B0" w:rsidRPr="001B01B0">
        <w:t>matched control studies, case series and case control studies</w:t>
      </w:r>
      <w:r w:rsidR="001B01B0">
        <w:t>)</w:t>
      </w:r>
      <w:r>
        <w:t xml:space="preserve"> evaluating </w:t>
      </w:r>
      <w:r w:rsidR="004B4ABF">
        <w:t>pharmacological</w:t>
      </w:r>
      <w:r w:rsidRPr="000208C0">
        <w:t xml:space="preserve">, psychological </w:t>
      </w:r>
      <w:r>
        <w:t>and alternative therapies</w:t>
      </w:r>
      <w:r w:rsidRPr="000208C0">
        <w:t xml:space="preserve"> for treatment-resistant anxiety in older people</w:t>
      </w:r>
      <w:r>
        <w:t>.</w:t>
      </w:r>
      <w:r w:rsidR="00A97EDB">
        <w:t xml:space="preserve"> Study selection was carried out independently by two reviewers. Studies were eligible for inclusion in the review if they evaluated at least one intervention of interest, included only people aged ≥65 years or reported data for a subgroup of patients aged ≥65 years</w:t>
      </w:r>
      <w:r w:rsidR="00A97EDB" w:rsidRPr="00A97EDB">
        <w:t xml:space="preserve">, compared the intervention with </w:t>
      </w:r>
      <w:r w:rsidR="00A97EDB">
        <w:t>another intervention of interest</w:t>
      </w:r>
      <w:r w:rsidR="00FA0792">
        <w:t>,</w:t>
      </w:r>
      <w:r w:rsidR="00A97EDB" w:rsidRPr="00A97EDB">
        <w:t xml:space="preserve"> and reported at least one of the following outcomes:</w:t>
      </w:r>
      <w:r w:rsidR="001B01B0">
        <w:t xml:space="preserve"> r</w:t>
      </w:r>
      <w:r w:rsidR="00D42B88">
        <w:t xml:space="preserve">eduction in symptoms of anxiety; </w:t>
      </w:r>
      <w:r w:rsidR="001B01B0">
        <w:t>respon</w:t>
      </w:r>
      <w:r w:rsidR="00D42B88">
        <w:t xml:space="preserve">se </w:t>
      </w:r>
      <w:r w:rsidR="001B01B0">
        <w:t>defined as proportion of people experiencing ≥50% reduction in symptom score from baseline</w:t>
      </w:r>
      <w:r w:rsidR="00D42B88">
        <w:t>)</w:t>
      </w:r>
      <w:r w:rsidR="001B01B0">
        <w:t>;</w:t>
      </w:r>
      <w:r w:rsidR="00D42B88">
        <w:t xml:space="preserve"> </w:t>
      </w:r>
      <w:r w:rsidR="001B01B0">
        <w:t>remission;</w:t>
      </w:r>
      <w:r w:rsidR="00D42B88">
        <w:t xml:space="preserve"> </w:t>
      </w:r>
      <w:r w:rsidR="001B01B0">
        <w:t>functional disability;</w:t>
      </w:r>
      <w:r w:rsidR="00D42B88">
        <w:t xml:space="preserve"> </w:t>
      </w:r>
      <w:r w:rsidR="001B01B0">
        <w:t>sleep quality;</w:t>
      </w:r>
      <w:r w:rsidR="00D42B88">
        <w:t xml:space="preserve"> </w:t>
      </w:r>
      <w:r w:rsidR="001B01B0">
        <w:t xml:space="preserve">development of or change in symptoms of depression; adherence to treatment; </w:t>
      </w:r>
      <w:r w:rsidR="00D42B88">
        <w:t>quality of life</w:t>
      </w:r>
      <w:r w:rsidR="001B01B0">
        <w:t>;</w:t>
      </w:r>
      <w:r w:rsidR="00D42B88">
        <w:t xml:space="preserve"> </w:t>
      </w:r>
      <w:r w:rsidR="001B01B0">
        <w:t>carer outcomes;</w:t>
      </w:r>
      <w:r w:rsidR="00D42B88">
        <w:t xml:space="preserve"> and </w:t>
      </w:r>
      <w:r w:rsidR="001B01B0">
        <w:t>adverse effects</w:t>
      </w:r>
      <w:r w:rsidR="00A97EDB" w:rsidRPr="00A97EDB">
        <w:t>.</w:t>
      </w:r>
    </w:p>
    <w:p w:rsidR="009A3D1B" w:rsidRPr="00003CDC" w:rsidRDefault="009A3D1B" w:rsidP="00003CDC">
      <w:pPr>
        <w:pStyle w:val="Heading2"/>
        <w:numPr>
          <w:ilvl w:val="0"/>
          <w:numId w:val="0"/>
        </w:numPr>
        <w:rPr>
          <w:rStyle w:val="Strong"/>
          <w:b/>
        </w:rPr>
      </w:pPr>
      <w:bookmarkStart w:id="149" w:name="_Toc371410785"/>
      <w:bookmarkStart w:id="150" w:name="_Toc375301510"/>
      <w:bookmarkStart w:id="151" w:name="_Toc375312964"/>
      <w:r w:rsidRPr="00003CDC">
        <w:rPr>
          <w:rStyle w:val="Strong"/>
          <w:b/>
        </w:rPr>
        <w:t>Summary of findings of included studies</w:t>
      </w:r>
      <w:bookmarkEnd w:id="149"/>
      <w:bookmarkEnd w:id="150"/>
      <w:bookmarkEnd w:id="151"/>
    </w:p>
    <w:p w:rsidR="00FA5F49" w:rsidRPr="00FA5F49" w:rsidRDefault="00FA5F49" w:rsidP="00FA5F49">
      <w:pPr>
        <w:pStyle w:val="BMJnormal"/>
      </w:pPr>
      <w:r>
        <w:t xml:space="preserve">No </w:t>
      </w:r>
      <w:r w:rsidRPr="001D6765">
        <w:t xml:space="preserve">RCT </w:t>
      </w:r>
      <w:r>
        <w:t>or prospective comparative observational study was identified meeting the prespecified inclusion criteria. Therefore, it</w:t>
      </w:r>
      <w:r w:rsidRPr="001D6765">
        <w:t xml:space="preserve"> was not possible to draw conclusions</w:t>
      </w:r>
      <w:r>
        <w:t xml:space="preserve"> on clinical effectiveness</w:t>
      </w:r>
      <w:r w:rsidR="004B4ABF">
        <w:t xml:space="preserve"> </w:t>
      </w:r>
      <w:r w:rsidR="004B4ABF" w:rsidRPr="004B4ABF">
        <w:t>of interventions for treatment</w:t>
      </w:r>
      <w:r w:rsidR="004B4ABF">
        <w:t>-</w:t>
      </w:r>
      <w:r w:rsidR="004B4ABF" w:rsidRPr="004B4ABF">
        <w:t>resistant anxiety in older people</w:t>
      </w:r>
      <w:r w:rsidRPr="001D6765">
        <w:t>.</w:t>
      </w:r>
    </w:p>
    <w:p w:rsidR="009A3D1B" w:rsidRPr="00003CDC" w:rsidRDefault="009A3D1B" w:rsidP="00003CDC">
      <w:pPr>
        <w:pStyle w:val="Heading2"/>
        <w:numPr>
          <w:ilvl w:val="0"/>
          <w:numId w:val="0"/>
        </w:numPr>
        <w:rPr>
          <w:rStyle w:val="Strong"/>
          <w:b/>
        </w:rPr>
      </w:pPr>
      <w:bookmarkStart w:id="152" w:name="_Toc371410786"/>
      <w:bookmarkStart w:id="153" w:name="_Toc375301511"/>
      <w:bookmarkStart w:id="154" w:name="_Toc375312965"/>
      <w:r w:rsidRPr="00003CDC">
        <w:rPr>
          <w:rStyle w:val="Strong"/>
          <w:b/>
        </w:rPr>
        <w:t>Discussion</w:t>
      </w:r>
      <w:bookmarkEnd w:id="152"/>
      <w:bookmarkEnd w:id="153"/>
      <w:bookmarkEnd w:id="154"/>
    </w:p>
    <w:p w:rsidR="00FA5F49" w:rsidRPr="00FA5F49" w:rsidRDefault="00FA5F49" w:rsidP="00FA5F49">
      <w:pPr>
        <w:pStyle w:val="BMJnormal"/>
      </w:pPr>
      <w:r w:rsidRPr="00385145">
        <w:t xml:space="preserve">As no </w:t>
      </w:r>
      <w:r>
        <w:t>study</w:t>
      </w:r>
      <w:r w:rsidRPr="00385145">
        <w:t xml:space="preserve"> </w:t>
      </w:r>
      <w:r>
        <w:t>was</w:t>
      </w:r>
      <w:r w:rsidRPr="00385145">
        <w:t xml:space="preserve"> identified </w:t>
      </w:r>
      <w:r>
        <w:t xml:space="preserve">evaluating treatments </w:t>
      </w:r>
      <w:r w:rsidRPr="00385145">
        <w:t xml:space="preserve">in older adults, </w:t>
      </w:r>
      <w:r>
        <w:t>there is uncertainty as to which treatments are clinically effective for older adults with an anxiety disorder that has not responded to prior treatment.</w:t>
      </w:r>
      <w:r w:rsidR="00085EC9">
        <w:t xml:space="preserve"> </w:t>
      </w:r>
      <w:r w:rsidR="00085EC9" w:rsidRPr="00A37284">
        <w:t>Older adults</w:t>
      </w:r>
      <w:r w:rsidR="00085EC9" w:rsidRPr="003C0D86">
        <w:t xml:space="preserve"> present with manifestations of anxiety different from those of younger adults. Taken together with the </w:t>
      </w:r>
      <w:r w:rsidR="00CB5EDD">
        <w:t>observation</w:t>
      </w:r>
      <w:r w:rsidR="00085EC9" w:rsidRPr="003C0D86">
        <w:t xml:space="preserve"> that response to treatment is </w:t>
      </w:r>
      <w:r w:rsidR="00CB5EDD">
        <w:t xml:space="preserve">often </w:t>
      </w:r>
      <w:r w:rsidR="00085EC9" w:rsidRPr="003C0D86">
        <w:t xml:space="preserve">poorer in later life, it </w:t>
      </w:r>
      <w:r w:rsidR="00085EC9">
        <w:t xml:space="preserve">is </w:t>
      </w:r>
      <w:r w:rsidR="00CB5EDD">
        <w:lastRenderedPageBreak/>
        <w:t>probably</w:t>
      </w:r>
      <w:r w:rsidR="00085EC9" w:rsidRPr="003C0D86">
        <w:t xml:space="preserve"> </w:t>
      </w:r>
      <w:r w:rsidR="00085EC9">
        <w:t>in</w:t>
      </w:r>
      <w:r w:rsidR="00085EC9" w:rsidRPr="003C0D86">
        <w:t>appropriate to extrapolate results of clinical effectiveness of interventions in anxiety disorders in younger adults to older adults</w:t>
      </w:r>
      <w:r w:rsidR="00085EC9" w:rsidRPr="000A73EA">
        <w:t>.</w:t>
      </w:r>
    </w:p>
    <w:p w:rsidR="00210262" w:rsidRDefault="00210262">
      <w:pPr>
        <w:rPr>
          <w:rFonts w:ascii="Arial" w:hAnsi="Arial"/>
          <w:b/>
          <w:bCs/>
          <w:i/>
          <w:sz w:val="26"/>
          <w:szCs w:val="26"/>
        </w:rPr>
      </w:pPr>
      <w:bookmarkStart w:id="155" w:name="_Toc371410787"/>
      <w:r>
        <w:br w:type="page"/>
      </w:r>
    </w:p>
    <w:p w:rsidR="009A3D1B" w:rsidRPr="00003CDC" w:rsidRDefault="009A3D1B" w:rsidP="00003CDC">
      <w:pPr>
        <w:pStyle w:val="Heading2"/>
        <w:numPr>
          <w:ilvl w:val="0"/>
          <w:numId w:val="0"/>
        </w:numPr>
        <w:rPr>
          <w:rStyle w:val="Strong"/>
          <w:b/>
        </w:rPr>
      </w:pPr>
      <w:bookmarkStart w:id="156" w:name="_Toc375301512"/>
      <w:bookmarkStart w:id="157" w:name="_Toc375312966"/>
      <w:r w:rsidRPr="00003CDC">
        <w:rPr>
          <w:rStyle w:val="Strong"/>
          <w:b/>
        </w:rPr>
        <w:lastRenderedPageBreak/>
        <w:t>Strengths and limitations</w:t>
      </w:r>
      <w:bookmarkEnd w:id="155"/>
      <w:bookmarkEnd w:id="156"/>
      <w:bookmarkEnd w:id="157"/>
    </w:p>
    <w:p w:rsidR="00FA5F49" w:rsidRPr="00FA5F49" w:rsidRDefault="00CB5EDD" w:rsidP="00FA5F49">
      <w:pPr>
        <w:pStyle w:val="BMJnormal"/>
      </w:pPr>
      <w:r>
        <w:t>To our knowledge, t</w:t>
      </w:r>
      <w:r w:rsidR="00FA5F49" w:rsidRPr="006F5083">
        <w:t xml:space="preserve">he review reported here is the first systematic review of interventions for treatment-resistant anxiety in older adults. The comprehensive methods implemented to carry out the review </w:t>
      </w:r>
      <w:r w:rsidR="00FA5F49">
        <w:t>are</w:t>
      </w:r>
      <w:r w:rsidR="00FA5F49" w:rsidRPr="006F5083">
        <w:t xml:space="preserve"> a key strength of the research presented. However, the review highlights the </w:t>
      </w:r>
      <w:r w:rsidR="006010C0">
        <w:t>lack</w:t>
      </w:r>
      <w:r w:rsidR="00FA5F49" w:rsidRPr="006F5083">
        <w:t xml:space="preserve"> of research in this area, identifying no comparative studies, which is a limitation.</w:t>
      </w:r>
      <w:r w:rsidR="002C5C67">
        <w:t xml:space="preserve"> </w:t>
      </w:r>
      <w:r w:rsidR="002C5C67" w:rsidRPr="00D66F67">
        <w:t>Although multiple RCTs were identified that evaluated clinical effectiveness of interventions for treatment-resistant anxiety disorder</w:t>
      </w:r>
      <w:r w:rsidR="002C5C67">
        <w:t>s</w:t>
      </w:r>
      <w:r w:rsidR="002C5C67" w:rsidRPr="00D66F67">
        <w:t xml:space="preserve">, many limited inclusion to adults aged 65 years and under. Of those studies that included people aged over 65 years, the mean ages reported at baseline suggest that most included people were of an age </w:t>
      </w:r>
      <w:r>
        <w:t xml:space="preserve">much </w:t>
      </w:r>
      <w:r w:rsidR="002C5C67" w:rsidRPr="00D66F67">
        <w:t>younger than 65 years.</w:t>
      </w:r>
      <w:r w:rsidR="002C5C67">
        <w:t xml:space="preserve"> T</w:t>
      </w:r>
      <w:r w:rsidR="002C5C67" w:rsidRPr="002E16B4">
        <w:t xml:space="preserve">he </w:t>
      </w:r>
      <w:r w:rsidR="002C5C67">
        <w:t xml:space="preserve">potentially </w:t>
      </w:r>
      <w:r w:rsidR="002C5C67" w:rsidRPr="002E16B4">
        <w:t xml:space="preserve">small number of people likely to be aged 65 and over in the </w:t>
      </w:r>
      <w:r w:rsidR="002C5C67">
        <w:t>studies identified</w:t>
      </w:r>
      <w:r w:rsidR="002C5C67" w:rsidRPr="002E16B4">
        <w:t xml:space="preserve"> </w:t>
      </w:r>
      <w:r w:rsidR="002C5C67">
        <w:t xml:space="preserve">restricts the practicality and feasibility of carrying out </w:t>
      </w:r>
      <w:r w:rsidR="002C5C67" w:rsidRPr="002E16B4">
        <w:t>a meta-analysis ba</w:t>
      </w:r>
      <w:r w:rsidR="002C5C67">
        <w:t>sed on individual patient data</w:t>
      </w:r>
      <w:r w:rsidR="002C5C67" w:rsidRPr="002E16B4">
        <w:t>.</w:t>
      </w:r>
      <w:r w:rsidR="002C5C67">
        <w:t xml:space="preserve"> </w:t>
      </w:r>
      <w:r w:rsidR="00983668">
        <w:t>In addition, as</w:t>
      </w:r>
      <w:r w:rsidR="002C5C67">
        <w:t xml:space="preserve"> the studies identified evaluated a range of treatments across various anxiety disorders, it is likely that the number of events for each treatment would be low, which would likely lead to considerable uncertainty in the results.</w:t>
      </w:r>
    </w:p>
    <w:p w:rsidR="00FA5F49" w:rsidRPr="00003CDC" w:rsidRDefault="00FA5F49" w:rsidP="00003CDC">
      <w:pPr>
        <w:pStyle w:val="Heading2"/>
        <w:numPr>
          <w:ilvl w:val="0"/>
          <w:numId w:val="0"/>
        </w:numPr>
        <w:rPr>
          <w:rStyle w:val="Strong"/>
          <w:b/>
        </w:rPr>
      </w:pPr>
      <w:bookmarkStart w:id="158" w:name="_Toc375301513"/>
      <w:bookmarkStart w:id="159" w:name="_Toc375312967"/>
      <w:r w:rsidRPr="00003CDC">
        <w:rPr>
          <w:rStyle w:val="Strong"/>
          <w:b/>
        </w:rPr>
        <w:t>Conclusions</w:t>
      </w:r>
      <w:bookmarkEnd w:id="158"/>
      <w:bookmarkEnd w:id="159"/>
    </w:p>
    <w:p w:rsidR="00FA5F49" w:rsidRDefault="00FA5F49" w:rsidP="00FA5F49">
      <w:pPr>
        <w:pStyle w:val="BMJnormal"/>
      </w:pPr>
      <w:r w:rsidRPr="00C234A7">
        <w:t>Studies evaluating interventions in older adults with an anxiety disorder that has not responded to first-line treatment are needed to address the lack of evidence in this area.</w:t>
      </w:r>
      <w:r>
        <w:t xml:space="preserve"> </w:t>
      </w:r>
      <w:r w:rsidRPr="00CB54F8">
        <w:t>Th</w:t>
      </w:r>
      <w:r w:rsidR="00CB5EDD">
        <w:t>is</w:t>
      </w:r>
      <w:r w:rsidRPr="00CB54F8">
        <w:t xml:space="preserve"> lack of evidence means that </w:t>
      </w:r>
      <w:r>
        <w:t xml:space="preserve">older adults are perhaps receiving inappropriate treatment or are not receiving a particular treatment because there is no evidence to support its use. </w:t>
      </w:r>
      <w:r w:rsidR="00CB5EDD">
        <w:t>T</w:t>
      </w:r>
      <w:r w:rsidRPr="00CB54F8">
        <w:t xml:space="preserve">here is scope to develop guidance on service provision, and, as a consequence, to advance the standard of care received by older adults </w:t>
      </w:r>
      <w:r>
        <w:t>with a treatment-resistant</w:t>
      </w:r>
      <w:r w:rsidRPr="00CB54F8">
        <w:t xml:space="preserve"> anxiety disorder in the primary and secondary settings.</w:t>
      </w:r>
    </w:p>
    <w:p w:rsidR="00E61C92" w:rsidRPr="00003CDC" w:rsidRDefault="00E61C92" w:rsidP="00003CDC">
      <w:pPr>
        <w:pStyle w:val="Heading2"/>
        <w:numPr>
          <w:ilvl w:val="0"/>
          <w:numId w:val="0"/>
        </w:numPr>
        <w:rPr>
          <w:rStyle w:val="Strong"/>
          <w:b/>
        </w:rPr>
      </w:pPr>
      <w:bookmarkStart w:id="160" w:name="_Toc375301514"/>
      <w:bookmarkStart w:id="161" w:name="_Toc375312968"/>
      <w:r w:rsidRPr="00003CDC">
        <w:rPr>
          <w:rStyle w:val="Strong"/>
          <w:b/>
        </w:rPr>
        <w:t>Study registration</w:t>
      </w:r>
      <w:bookmarkEnd w:id="160"/>
      <w:bookmarkEnd w:id="161"/>
    </w:p>
    <w:p w:rsidR="00E61C92" w:rsidRPr="00E61C92" w:rsidRDefault="00E61C92" w:rsidP="00E61C92">
      <w:pPr>
        <w:pStyle w:val="BMJnormal"/>
      </w:pPr>
      <w:r w:rsidRPr="00E61C92">
        <w:t>The protocol for the systematic review is registered on PROSPERO (registration number CRD42013005612).</w:t>
      </w:r>
    </w:p>
    <w:p w:rsidR="00FA5F49" w:rsidRPr="00003CDC" w:rsidRDefault="00FA5F49" w:rsidP="00003CDC">
      <w:pPr>
        <w:pStyle w:val="Heading2"/>
        <w:numPr>
          <w:ilvl w:val="0"/>
          <w:numId w:val="0"/>
        </w:numPr>
        <w:rPr>
          <w:rStyle w:val="Strong"/>
          <w:b/>
        </w:rPr>
      </w:pPr>
      <w:bookmarkStart w:id="162" w:name="_Toc375301515"/>
      <w:bookmarkStart w:id="163" w:name="_Toc375312969"/>
      <w:r w:rsidRPr="00003CDC">
        <w:rPr>
          <w:rStyle w:val="Strong"/>
          <w:b/>
        </w:rPr>
        <w:t>Funding</w:t>
      </w:r>
      <w:bookmarkEnd w:id="162"/>
      <w:bookmarkEnd w:id="163"/>
    </w:p>
    <w:p w:rsidR="00FA5F49" w:rsidRPr="004D1CFE" w:rsidRDefault="00FA5F49" w:rsidP="00FA5F49">
      <w:pPr>
        <w:pStyle w:val="BMJnormal"/>
      </w:pPr>
      <w:r w:rsidRPr="004D1CFE">
        <w:t>The National Institute for Health Research Health Technology Assessment programme</w:t>
      </w:r>
      <w:r>
        <w:t>.</w:t>
      </w:r>
    </w:p>
    <w:p w:rsidR="00FA5F49" w:rsidRDefault="00FA5F49" w:rsidP="00C4057F">
      <w:pPr>
        <w:pStyle w:val="BMJnormal"/>
      </w:pPr>
    </w:p>
    <w:p w:rsidR="00FA5F49" w:rsidRDefault="00FA5F49" w:rsidP="00C4057F">
      <w:pPr>
        <w:pStyle w:val="BMJnormal"/>
        <w:sectPr w:rsidR="00FA5F49" w:rsidSect="009D254C">
          <w:pgSz w:w="11906" w:h="16838"/>
          <w:pgMar w:top="1440" w:right="1440" w:bottom="1440" w:left="1440" w:header="708" w:footer="510" w:gutter="0"/>
          <w:cols w:space="708"/>
          <w:docGrid w:linePitch="360"/>
        </w:sectPr>
      </w:pPr>
    </w:p>
    <w:p w:rsidR="00C4057F" w:rsidRDefault="009061B4" w:rsidP="009061B4">
      <w:pPr>
        <w:pStyle w:val="Heading1"/>
        <w:numPr>
          <w:ilvl w:val="0"/>
          <w:numId w:val="0"/>
        </w:numPr>
        <w:ind w:left="432" w:hanging="432"/>
      </w:pPr>
      <w:bookmarkStart w:id="164" w:name="_Toc371410789"/>
      <w:bookmarkStart w:id="165" w:name="_Toc375301516"/>
      <w:bookmarkStart w:id="166" w:name="_Toc375312970"/>
      <w:r>
        <w:lastRenderedPageBreak/>
        <w:t>Plain English Summary</w:t>
      </w:r>
      <w:bookmarkEnd w:id="164"/>
      <w:bookmarkEnd w:id="165"/>
      <w:bookmarkEnd w:id="166"/>
    </w:p>
    <w:p w:rsidR="00B66ABE" w:rsidRPr="00B66ABE" w:rsidRDefault="00B66ABE" w:rsidP="00B66ABE">
      <w:pPr>
        <w:pStyle w:val="BMJnormal"/>
      </w:pPr>
      <w:r w:rsidRPr="00B66ABE">
        <w:t>Anxiety and related disorders include generalised anxiety disorder, obsessive</w:t>
      </w:r>
      <w:r>
        <w:t>-</w:t>
      </w:r>
      <w:r w:rsidRPr="00B66ABE">
        <w:t xml:space="preserve">compulsive disorder, panic disorder, post-traumatic stress disorder, and phobic disorders (an intense fear of an object or situation). The disorders share psychological and physical symptoms of anxiety but each disorder has its own set of characteristic symptoms. Most people with an anxiety disorder are diagnosed by the age of 40 years, but a few people will develop an anxiety disorder at older age (after the age of 65 years). Anxiety disorders can be difficult to recognise, particularly in older people as there is the perception that older people are generally more worried than younger adults. Also, older people are often reluctant to acknowledge that they are experiencing a mental health problem. It is estimated that the number of older people with an anxiety disorder is between 3 and 14 out of every 100 older people. </w:t>
      </w:r>
    </w:p>
    <w:p w:rsidR="00187C5F" w:rsidRPr="00187C5F" w:rsidRDefault="00187C5F" w:rsidP="00187C5F">
      <w:pPr>
        <w:pStyle w:val="BMJnormal"/>
      </w:pPr>
      <w:r w:rsidRPr="00187C5F">
        <w:t xml:space="preserve">Treatments for anxiety include psychological therapies, </w:t>
      </w:r>
      <w:r w:rsidR="002908D2">
        <w:t>pharmacological</w:t>
      </w:r>
      <w:r w:rsidRPr="00187C5F">
        <w:t xml:space="preserve"> treatments and complementary therapies. </w:t>
      </w:r>
      <w:r w:rsidR="00BD2D08">
        <w:t>C</w:t>
      </w:r>
      <w:r w:rsidRPr="00187C5F">
        <w:t xml:space="preserve">hoosing a treatment </w:t>
      </w:r>
      <w:r w:rsidR="00BD2D08">
        <w:t xml:space="preserve">for an older person with anxiety </w:t>
      </w:r>
      <w:r w:rsidR="002908D2">
        <w:t>can be</w:t>
      </w:r>
      <w:r w:rsidRPr="00187C5F">
        <w:t xml:space="preserve"> complicated. Older people typically have several medical conditions that need treatment and</w:t>
      </w:r>
      <w:r w:rsidR="00F227B2">
        <w:t>,</w:t>
      </w:r>
      <w:r w:rsidRPr="00187C5F">
        <w:t xml:space="preserve"> because of the number of medications they are potentially taking, are at an increased risk of having a side effect to the treatment. Some people will continue to feel anxious after </w:t>
      </w:r>
      <w:r w:rsidR="002908D2">
        <w:t xml:space="preserve">initial </w:t>
      </w:r>
      <w:r w:rsidRPr="00187C5F">
        <w:t xml:space="preserve">treatment, which is known as treatment-resistant anxiety. In </w:t>
      </w:r>
      <w:r w:rsidR="002908D2">
        <w:t xml:space="preserve">younger </w:t>
      </w:r>
      <w:r w:rsidRPr="00187C5F">
        <w:t>people,</w:t>
      </w:r>
      <w:r w:rsidR="002908D2">
        <w:t xml:space="preserve"> adding</w:t>
      </w:r>
      <w:r w:rsidRPr="00187C5F">
        <w:t xml:space="preserve"> </w:t>
      </w:r>
      <w:r w:rsidR="002908D2" w:rsidRPr="002908D2">
        <w:t>a second psychotropic drug to a first drug has been found to lower anxiety in some disorders</w:t>
      </w:r>
      <w:r w:rsidRPr="00187C5F">
        <w:t xml:space="preserve">. However, it is not known whether this treatment strategy is effective in older people. </w:t>
      </w:r>
    </w:p>
    <w:p w:rsidR="00187C5F" w:rsidRPr="00187C5F" w:rsidRDefault="00187C5F" w:rsidP="00187C5F">
      <w:pPr>
        <w:pStyle w:val="BMJnormal"/>
      </w:pPr>
      <w:r w:rsidRPr="002908D2">
        <w:t xml:space="preserve">At this time, there is little </w:t>
      </w:r>
      <w:r w:rsidR="002908D2" w:rsidRPr="002908D2">
        <w:t>research</w:t>
      </w:r>
      <w:r w:rsidRPr="002908D2">
        <w:t xml:space="preserve"> on treatment-resistant anxiety in older people, and no resource that summarises the evidence for how effective the various treatments available are at treating resistant anxiety disorders in older people, or how the treatments compare against each other. </w:t>
      </w:r>
      <w:r w:rsidR="00A471D3" w:rsidRPr="002908D2">
        <w:t>T</w:t>
      </w:r>
      <w:r w:rsidRPr="002908D2">
        <w:t xml:space="preserve">his systematic review </w:t>
      </w:r>
      <w:r w:rsidR="00A471D3" w:rsidRPr="002908D2">
        <w:t>aimed to assess</w:t>
      </w:r>
      <w:r w:rsidRPr="002908D2">
        <w:t xml:space="preserve"> how well the treatments for treatment-resistant anxiety work in older people, and how they compare with each other in improving the symptoms of anxiety. Other goals </w:t>
      </w:r>
      <w:r w:rsidR="00A471D3" w:rsidRPr="002908D2">
        <w:t>were</w:t>
      </w:r>
      <w:r w:rsidRPr="002908D2">
        <w:t xml:space="preserve"> to assess the adverse effects associated with the various treatments, and to identify gaps in the evidence available. The project team search</w:t>
      </w:r>
      <w:r w:rsidR="00A471D3" w:rsidRPr="002908D2">
        <w:t>ed</w:t>
      </w:r>
      <w:r w:rsidRPr="002908D2">
        <w:t xml:space="preserve"> the literature for evidence around the effectiveness of treatments, and any side effects of treatment.</w:t>
      </w:r>
      <w:r w:rsidR="00A471D3" w:rsidRPr="002908D2">
        <w:t xml:space="preserve"> No study assessing treatments for treatment-resistant anxiety in older adults was identified, </w:t>
      </w:r>
      <w:r w:rsidR="00547D1B" w:rsidRPr="002908D2">
        <w:t>underscoring</w:t>
      </w:r>
      <w:r w:rsidR="00A471D3" w:rsidRPr="002908D2">
        <w:t xml:space="preserve"> the lack of research in this clinical area.</w:t>
      </w:r>
    </w:p>
    <w:p w:rsidR="009061B4" w:rsidRDefault="009061B4" w:rsidP="009061B4">
      <w:pPr>
        <w:pStyle w:val="BMJnormal"/>
      </w:pPr>
    </w:p>
    <w:p w:rsidR="009061B4" w:rsidRPr="009061B4" w:rsidRDefault="009061B4" w:rsidP="009061B4">
      <w:pPr>
        <w:pStyle w:val="BMJnormal"/>
        <w:sectPr w:rsidR="009061B4" w:rsidRPr="009061B4" w:rsidSect="009D254C">
          <w:pgSz w:w="11906" w:h="16838"/>
          <w:pgMar w:top="1440" w:right="1440" w:bottom="1440" w:left="1440" w:header="708" w:footer="510" w:gutter="0"/>
          <w:cols w:space="708"/>
          <w:docGrid w:linePitch="360"/>
        </w:sectPr>
      </w:pPr>
    </w:p>
    <w:p w:rsidR="00C777DB" w:rsidRDefault="00C777DB" w:rsidP="00E37FE4">
      <w:pPr>
        <w:pStyle w:val="Heading1"/>
        <w:numPr>
          <w:ilvl w:val="0"/>
          <w:numId w:val="4"/>
        </w:numPr>
      </w:pPr>
      <w:bookmarkStart w:id="167" w:name="_Toc371410790"/>
      <w:bookmarkStart w:id="168" w:name="_Toc375301517"/>
      <w:bookmarkStart w:id="169" w:name="_Toc375312971"/>
      <w:r>
        <w:lastRenderedPageBreak/>
        <w:t>BACKGROUND</w:t>
      </w:r>
      <w:bookmarkEnd w:id="126"/>
      <w:bookmarkEnd w:id="167"/>
      <w:bookmarkEnd w:id="168"/>
      <w:bookmarkEnd w:id="169"/>
    </w:p>
    <w:p w:rsidR="00C777DB" w:rsidRDefault="00DF5276" w:rsidP="007F16A7">
      <w:pPr>
        <w:pStyle w:val="Heading2"/>
      </w:pPr>
      <w:bookmarkStart w:id="170" w:name="_Toc308700931"/>
      <w:bookmarkStart w:id="171" w:name="_Toc371410791"/>
      <w:bookmarkStart w:id="172" w:name="_Toc375301518"/>
      <w:bookmarkStart w:id="173" w:name="_Toc375312972"/>
      <w:r w:rsidRPr="00DF5276">
        <w:t>Description of health problem</w:t>
      </w:r>
      <w:bookmarkEnd w:id="170"/>
      <w:bookmarkEnd w:id="171"/>
      <w:bookmarkEnd w:id="172"/>
      <w:bookmarkEnd w:id="173"/>
    </w:p>
    <w:p w:rsidR="00A457E0" w:rsidRDefault="001E7A11" w:rsidP="00D64C1D">
      <w:pPr>
        <w:pStyle w:val="BMJnormal"/>
        <w:rPr>
          <w:highlight w:val="green"/>
        </w:rPr>
      </w:pPr>
      <w:r w:rsidRPr="001E7A11">
        <w:t xml:space="preserve">Anxiety disorders can affect people of all ages. In contrast to the appearance of anxiety that might be experienced during a stressful event, for example, when taking a driving test, an anxiety disorder persists for a </w:t>
      </w:r>
      <w:r>
        <w:t>long</w:t>
      </w:r>
      <w:r w:rsidRPr="001E7A11">
        <w:t>er period, and symptoms can progressively worsen if not treated</w:t>
      </w:r>
      <w:r>
        <w:t xml:space="preserve">. </w:t>
      </w:r>
      <w:r w:rsidR="0062677D" w:rsidRPr="00452736">
        <w:t>Anxiety disorders</w:t>
      </w:r>
      <w:r w:rsidR="00F20043">
        <w:t xml:space="preserve"> can develop at any age, but </w:t>
      </w:r>
      <w:r w:rsidR="0062677D" w:rsidRPr="00452736">
        <w:t xml:space="preserve">onset typically occurs between childhood and young adulthood, with few people (&lt;1%) developing an anxiety disorder </w:t>
      </w:r>
      <w:r w:rsidR="00A17EC5">
        <w:t xml:space="preserve">for the first time </w:t>
      </w:r>
      <w:r w:rsidR="0062677D" w:rsidRPr="00452736">
        <w:t>after the age of 65</w:t>
      </w:r>
      <w:r w:rsidR="00A17EC5">
        <w:t xml:space="preserve"> years</w:t>
      </w:r>
      <w:r w:rsidR="0062677D" w:rsidRPr="00452736">
        <w:t>:</w:t>
      </w:r>
      <w:r w:rsidR="00B3253B" w:rsidRPr="00271A07">
        <w:rPr>
          <w:vertAlign w:val="superscript"/>
        </w:rPr>
        <w:fldChar w:fldCharType="begin"/>
      </w:r>
      <w:ins w:id="174" w:author="Sam Barton" w:date="2014-03-28T14:00:00Z">
        <w:r w:rsidR="0047639E">
          <w:rPr>
            <w:vertAlign w:val="superscript"/>
          </w:rPr>
          <w:instrText xml:space="preserve"> ADDIN REFMGR.CITE &lt;Refman&gt;&lt;Cite&gt;&lt;Author&gt;Wolitzky-Taylor&lt;/Author&gt;&lt;Year&gt;2010&lt;/Year&gt;&lt;RecNum&gt;5178&lt;/RecNum&gt;&lt;IDText&gt;Anxiety disorders in older adults: a comprehensive review&lt;/IDText&gt;&lt;MDL Ref_Type="Journal"&gt;&lt;Ref_Type&gt;Journal&lt;/Ref_Type&gt;&lt;Ref_ID&gt;5178&lt;/Ref_ID&gt;&lt;Title_Primary&gt;Anxiety disorders in older adults: a comprehensive review&lt;/Title_Primary&gt;&lt;Authors_Primary&gt;Wolitzky-Taylor,K.B.&lt;/Authors_Primary&gt;&lt;Authors_Primary&gt;Castriotta,N.&lt;/Authors_Primary&gt;&lt;Authors_Primary&gt;Lenze,E.J.&lt;/Authors_Primary&gt;&lt;Authors_Primary&gt;Stanley,M.A.&lt;/Authors_Primary&gt;&lt;Authors_Primary&gt;Craske,M.G.&lt;/Authors_Primary&gt;&lt;Date_Primary&gt;2010/2&lt;/Date_Primary&gt;&lt;Keywords&gt;Aged&lt;/Keywords&gt;&lt;Keywords&gt;Anxiety Disorders&lt;/Keywords&gt;&lt;Keywords&gt;diagnosis&lt;/Keywords&gt;&lt;Keywords&gt;Diagnostic and Statistical Manual of Mental Disorders&lt;/Keywords&gt;&lt;Keywords&gt;epidemiology&lt;/Keywords&gt;&lt;Keywords&gt;Humans&lt;/Keywords&gt;&lt;Keywords&gt;Severity of Illness Index&lt;/Keywords&gt;&lt;Reprint&gt;Not in File&lt;/Reprint&gt;&lt;Start_Page&gt;190&lt;/Start_Page&gt;&lt;End_Page&gt;211&lt;/End_Page&gt;&lt;Periodical&gt;Depress.Anxiety&lt;/Periodical&gt;&lt;Volume&gt;27&lt;/Volume&gt;&lt;Issue&gt;2&lt;/Issue&gt;&lt;Address&gt;Department of Psychology, University of California, Los Angeles, California, USA&lt;/Address&gt;&lt;Web_URL&gt;PM:20099273&lt;/Web_URL&gt;&lt;ZZ_JournalStdAbbrev&gt;&lt;f name="System"&gt;Depress.Anxiety&lt;/f&gt;&lt;/ZZ_JournalStdAbbrev&gt;&lt;ZZ_WorkformID&gt;1&lt;/ZZ_WorkformID&gt;&lt;/MDL&gt;&lt;/Cite&gt;&lt;/Refman&gt;</w:instrText>
        </w:r>
      </w:ins>
      <w:del w:id="175" w:author="Sam Barton" w:date="2014-03-28T14:00:00Z">
        <w:r w:rsidR="00742002" w:rsidDel="0047639E">
          <w:rPr>
            <w:vertAlign w:val="superscript"/>
          </w:rPr>
          <w:delInstrText xml:space="preserve"> ADDIN REFMGR.CITE &lt;Refman&gt;&lt;Cite&gt;&lt;Author&gt;Wolitzky-Taylor&lt;/Author&gt;&lt;Year&gt;2010&lt;/Year&gt;&lt;RecNum&gt;5178&lt;/RecNum&gt;&lt;IDText&gt;Anxiety disorders in older adults: a comprehensive review&lt;/IDText&gt;&lt;MDL Ref_Type="Journal"&gt;&lt;Ref_Type&gt;Journal&lt;/Ref_Type&gt;&lt;Ref_ID&gt;5178&lt;/Ref_ID&gt;&lt;Title_Primary&gt;Anxiety disorders in older adults: a comprehensive review&lt;/Title_Primary&gt;&lt;Authors_Primary&gt;Wolitzky-Taylor,K.B.&lt;/Authors_Primary&gt;&lt;Authors_Primary&gt;Castriotta,N.&lt;/Authors_Primary&gt;&lt;Authors_Primary&gt;Lenze,E.J.&lt;/Authors_Primary&gt;&lt;Authors_Primary&gt;Stanley,M.A.&lt;/Authors_Primary&gt;&lt;Authors_Primary&gt;Craske,M.G.&lt;/Authors_Primary&gt;&lt;Date_Primary&gt;2010/2&lt;/Date_Primary&gt;&lt;Keywords&gt;Aged&lt;/Keywords&gt;&lt;Keywords&gt;Anxiety Disorders&lt;/Keywords&gt;&lt;Keywords&gt;diagnosis&lt;/Keywords&gt;&lt;Keywords&gt;Diagnostic and Statistical Manual of Mental Disorders&lt;/Keywords&gt;&lt;Keywords&gt;epidemiology&lt;/Keywords&gt;&lt;Keywords&gt;Humans&lt;/Keywords&gt;&lt;Keywords&gt;Severity of Illness Index&lt;/Keywords&gt;&lt;Reprint&gt;Not in File&lt;/Reprint&gt;&lt;Start_Page&gt;190&lt;/Start_Page&gt;&lt;End_Page&gt;211&lt;/End_Page&gt;&lt;Periodical&gt;Depress.Anxiety&lt;/Periodical&gt;&lt;Volume&gt;27&lt;/Volume&gt;&lt;Issue&gt;2&lt;/Issue&gt;&lt;Address&gt;Department of Psychology, University of California, Los Angeles, California, USA&lt;/Address&gt;&lt;Web_URL&gt;PM:20099273&lt;/Web_URL&gt;&lt;ZZ_JournalStdAbbrev&gt;&lt;f name="System"&gt;Depress.Anxiety&lt;/f&gt;&lt;/ZZ_JournalStdAbbrev&gt;&lt;ZZ_WorkformID&gt;1&lt;/ZZ_WorkformID&gt;&lt;/MDL&gt;&lt;/Cite&gt;&lt;/Refman&gt;</w:delInstrText>
        </w:r>
      </w:del>
      <w:r w:rsidR="00B3253B" w:rsidRPr="00271A07">
        <w:rPr>
          <w:vertAlign w:val="superscript"/>
        </w:rPr>
        <w:fldChar w:fldCharType="separate"/>
      </w:r>
      <w:ins w:id="176" w:author="Sam Barton" w:date="2014-03-27T13:03:00Z">
        <w:r w:rsidR="00806DEB">
          <w:rPr>
            <w:noProof/>
            <w:vertAlign w:val="superscript"/>
          </w:rPr>
          <w:t>(1)</w:t>
        </w:r>
      </w:ins>
      <w:del w:id="177" w:author="Sam Barton" w:date="2014-03-27T12:58:00Z">
        <w:r w:rsidR="00271A07" w:rsidRPr="00271A07" w:rsidDel="00806DEB">
          <w:rPr>
            <w:noProof/>
            <w:vertAlign w:val="superscript"/>
          </w:rPr>
          <w:delText>(1)</w:delText>
        </w:r>
      </w:del>
      <w:r w:rsidR="00B3253B" w:rsidRPr="00271A07">
        <w:rPr>
          <w:vertAlign w:val="superscript"/>
        </w:rPr>
        <w:fldChar w:fldCharType="end"/>
      </w:r>
      <w:r w:rsidR="0062677D" w:rsidRPr="008E73E1">
        <w:t xml:space="preserve"> a USA-based study (9,282 English-speaking respondents aged ≥18 years) reported </w:t>
      </w:r>
      <w:r w:rsidR="00BA3520">
        <w:t xml:space="preserve">the </w:t>
      </w:r>
      <w:r w:rsidR="0062677D" w:rsidRPr="008E73E1">
        <w:t>median age of onset of anxiety disorders to be 11 years.</w:t>
      </w:r>
      <w:r w:rsidR="00B3253B" w:rsidRPr="00D64C1D">
        <w:rPr>
          <w:vertAlign w:val="superscript"/>
        </w:rPr>
        <w:fldChar w:fldCharType="begin"/>
      </w:r>
      <w:ins w:id="178" w:author="Sam Barton" w:date="2014-03-28T14:00:00Z">
        <w:r w:rsidR="0047639E">
          <w:rPr>
            <w:vertAlign w:val="superscript"/>
          </w:rPr>
          <w:instrText xml:space="preserve"> ADDIN REFMGR.CITE &lt;Refman&gt;&lt;Cite&gt;&lt;Author&gt;Kessler&lt;/Author&gt;&lt;Year&gt;2005&lt;/Year&gt;&lt;RecNum&gt;14&lt;/RecNum&gt;&lt;IDText&gt;Lifetime prevalence and age-of-onset distributions of DSM-IV disorders in the National Comorbidity Survey Replication&lt;/IDText&gt;&lt;MDL Ref_Type="Journal"&gt;&lt;Ref_Type&gt;Journal&lt;/Ref_Type&gt;&lt;Ref_ID&gt;14&lt;/Ref_ID&gt;&lt;Title_Primary&gt;Lifetime prevalence and age-of-onset distributions of DSM-IV disorders in the National Comorbidity Survey Replication&lt;/Title_Primary&gt;&lt;Authors_Primary&gt;Kessler,R.C.&lt;/Authors_Primary&gt;&lt;Authors_Primary&gt;Berglund,P.&lt;/Authors_Primary&gt;&lt;Authors_Primary&gt;Demler,O.&lt;/Authors_Primary&gt;&lt;Authors_Primary&gt;Jin,R.&lt;/Authors_Primary&gt;&lt;Authors_Primary&gt;Merikangas,K.R.&lt;/Authors_Primary&gt;&lt;Authors_Primary&gt;Walters,E.E.&lt;/Authors_Primary&gt;&lt;Date_Primary&gt;2005/6&lt;/Date_Primary&gt;&lt;Keywords&gt;Adolescent&lt;/Keywords&gt;&lt;Keywords&gt;Adult&lt;/Keywords&gt;&lt;Keywords&gt;Age Distribution&lt;/Keywords&gt;&lt;Keywords&gt;Age Factors&lt;/Keywords&gt;&lt;Keywords&gt;Age of Onset&lt;/Keywords&gt;&lt;Keywords&gt;Aged&lt;/Keywords&gt;&lt;Keywords&gt;Child&lt;/Keywords&gt;&lt;Keywords&gt;Cohort Studies&lt;/Keywords&gt;&lt;Keywords&gt;Comorbidity&lt;/Keywords&gt;&lt;Keywords&gt;Diagnostic and Statistical Manual of Mental Disorders&lt;/Keywords&gt;&lt;Keywords&gt;epidemiology&lt;/Keywords&gt;&lt;Keywords&gt;Female&lt;/Keywords&gt;&lt;Keywords&gt;Health Surveys&lt;/Keywords&gt;&lt;Keywords&gt;Humans&lt;/Keywords&gt;&lt;Keywords&gt;Male&lt;/Keywords&gt;&lt;Keywords&gt;Mental Disorders&lt;/Keywords&gt;&lt;Keywords&gt;Middle Aged&lt;/Keywords&gt;&lt;Keywords&gt;Prevalence&lt;/Keywords&gt;&lt;Keywords&gt;Psychiatric Status Rating Scales&lt;/Keywords&gt;&lt;Keywords&gt;Roc Curve&lt;/Keywords&gt;&lt;Keywords&gt;statistics &amp;amp; numerical data&lt;/Keywords&gt;&lt;Keywords&gt;United States&lt;/Keywords&gt;&lt;Reprint&gt;Not in File&lt;/Reprint&gt;&lt;Start_Page&gt;593&lt;/Start_Page&gt;&lt;End_Page&gt;602&lt;/End_Page&gt;&lt;Periodical&gt;Arch Gen Psychiatry&lt;/Periodical&gt;&lt;Volume&gt;62&lt;/Volume&gt;&lt;Issue&gt;6&lt;/Issue&gt;&lt;Address&gt;Department of Health Care Policy, Harvard Medical School, Boston, Massachusetts 02115, USA. kessler@hcp.med.harvard.edu&lt;/Address&gt;&lt;Web_URL&gt;PM:15939837&lt;/Web_URL&gt;&lt;ZZ_JournalStdAbbrev&gt;&lt;f name="System"&gt;Arch Gen Psychiatry&lt;/f&gt;&lt;/ZZ_JournalStdAbbrev&gt;&lt;ZZ_WorkformID&gt;1&lt;/ZZ_WorkformID&gt;&lt;/MDL&gt;&lt;/Cite&gt;&lt;/Refman&gt;</w:instrText>
        </w:r>
      </w:ins>
      <w:del w:id="179" w:author="Sam Barton" w:date="2014-03-27T13:09:00Z">
        <w:r w:rsidR="00DD56BD" w:rsidDel="00DD56BD">
          <w:rPr>
            <w:vertAlign w:val="superscript"/>
          </w:rPr>
          <w:delInstrText xml:space="preserve"> ADDIN REFMGR.CITE &lt;Refman&gt;&lt;Cite&gt;&lt;Author&gt;Kessler&lt;/Author&gt;&lt;Year&gt;2005&lt;/Year&gt;&lt;RecNum&gt;14&lt;/RecNum&gt;&lt;IDText&gt;Lifetime prevalence and age-of-onset distributions of DSM-IV disorders in the National Comorbidity Survey Replication&lt;/IDText&gt;&lt;MDL Ref_Type="Journal"&gt;&lt;Ref_Type&gt;Journal&lt;/Ref_Type&gt;&lt;Ref_ID&gt;14&lt;/Ref_ID&gt;&lt;Title_Primary&gt;Lifetime prevalence and age-of-onset distributions of DSM-IV disorders in the National Comorbidity Survey Replication&lt;/Title_Primary&gt;&lt;Authors_Primary&gt;Kessler,R.C.&lt;/Authors_Primary&gt;&lt;Authors_Primary&gt;Berglund,P.&lt;/Authors_Primary&gt;&lt;Authors_Primary&gt;Demler,O.&lt;/Authors_Primary&gt;&lt;Authors_Primary&gt;Jin,R.&lt;/Authors_Primary&gt;&lt;Authors_Primary&gt;Merikangas,K.R.&lt;/Authors_Primary&gt;&lt;Authors_Primary&gt;Walters,E.E.&lt;/Authors_Primary&gt;&lt;Date_Primary&gt;2005/6&lt;/Date_Primary&gt;&lt;Keywords&gt;Adolescent&lt;/Keywords&gt;&lt;Keywords&gt;Adult&lt;/Keywords&gt;&lt;Keywords&gt;Age Distribution&lt;/Keywords&gt;&lt;Keywords&gt;Age Factors&lt;/Keywords&gt;&lt;Keywords&gt;Age of Onset&lt;/Keywords&gt;&lt;Keywords&gt;Aged&lt;/Keywords&gt;&lt;Keywords&gt;Child&lt;/Keywords&gt;&lt;Keywords&gt;Cohort Studies&lt;/Keywords&gt;&lt;Keywords&gt;Comorbidity&lt;/Keywords&gt;&lt;Keywords&gt;Diagnostic and Statistical Manual of Mental Disorders&lt;/Keywords&gt;&lt;Keywords&gt;epidemiology&lt;/Keywords&gt;&lt;Keywords&gt;Female&lt;/Keywords&gt;&lt;Keywords&gt;Health Surveys&lt;/Keywords&gt;&lt;Keywords&gt;Humans&lt;/Keywords&gt;&lt;Keywords&gt;Male&lt;/Keywords&gt;&lt;Keywords&gt;Mental Disorders&lt;/Keywords&gt;&lt;Keywords&gt;Middle Aged&lt;/Keywords&gt;&lt;Keywords&gt;Prevalence&lt;/Keywords&gt;&lt;Keywords&gt;Psychiatric Status Rating Scales&lt;/Keywords&gt;&lt;Keywords&gt;Roc Curve&lt;/Keywords&gt;&lt;Keywords&gt;statistics &amp;amp; numerical data&lt;/Keywords&gt;&lt;Keywords&gt;United States&lt;/Keywords&gt;&lt;Reprint&gt;Not in File&lt;/Reprint&gt;&lt;Start_Page&gt;593&lt;/Start_Page&gt;&lt;End_Page&gt;602&lt;/End_Page&gt;&lt;Periodical&gt;Arch Gen Psychiatry&lt;/Periodical&gt;&lt;Volume&gt;62&lt;/Volume&gt;&lt;Issue&gt;6&lt;/Issue&gt;&lt;Address&gt;Department of Health Care Policy, Harvard Medical School, Boston, Massachusetts 02115, USA. kessler@hcp.med.harvard.edu&lt;/Address&gt;&lt;Web_URL&gt;PM:15939837&lt;/Web_URL&gt;&lt;ZZ_JournalStdAbbrev&gt;&lt;f name="System"&gt;Arch Gen Psychiatry&lt;/f&gt;&lt;/ZZ_JournalStdAbbrev&gt;&lt;ZZ_WorkformID&gt;1&lt;/ZZ_WorkformID&gt;&lt;/MDL&gt;&lt;/Cite&gt;&lt;/Refman&gt;</w:delInstrText>
        </w:r>
      </w:del>
      <w:r w:rsidR="00B3253B" w:rsidRPr="00D64C1D">
        <w:rPr>
          <w:vertAlign w:val="superscript"/>
        </w:rPr>
        <w:fldChar w:fldCharType="separate"/>
      </w:r>
      <w:ins w:id="180" w:author="Sam Barton" w:date="2014-03-27T13:03:00Z">
        <w:r w:rsidR="00806DEB">
          <w:rPr>
            <w:noProof/>
            <w:vertAlign w:val="superscript"/>
          </w:rPr>
          <w:t>(2)</w:t>
        </w:r>
      </w:ins>
      <w:del w:id="181" w:author="Sam Barton" w:date="2014-03-27T12:58:00Z">
        <w:r w:rsidR="00271A07" w:rsidRPr="00D64C1D" w:rsidDel="00806DEB">
          <w:rPr>
            <w:noProof/>
            <w:vertAlign w:val="superscript"/>
          </w:rPr>
          <w:delText>(2)</w:delText>
        </w:r>
      </w:del>
      <w:r w:rsidR="00B3253B" w:rsidRPr="00D64C1D">
        <w:rPr>
          <w:vertAlign w:val="superscript"/>
        </w:rPr>
        <w:fldChar w:fldCharType="end"/>
      </w:r>
      <w:r w:rsidR="00D01ACB" w:rsidRPr="00D64C1D">
        <w:t xml:space="preserve"> </w:t>
      </w:r>
      <w:r w:rsidR="00D64C1D" w:rsidRPr="00D64C1D">
        <w:t>Although anxiety</w:t>
      </w:r>
      <w:r w:rsidR="00D64C1D">
        <w:t xml:space="preserve"> disorders among older people (</w:t>
      </w:r>
      <w:r w:rsidR="00D64C1D" w:rsidRPr="00D64C1D">
        <w:t>≥65 years</w:t>
      </w:r>
      <w:r w:rsidR="00D64C1D">
        <w:t>) are less common than in younger adults, it is acknowledged that</w:t>
      </w:r>
      <w:r w:rsidR="00BA3520">
        <w:t xml:space="preserve"> the</w:t>
      </w:r>
      <w:r w:rsidR="00D64C1D">
        <w:t xml:space="preserve"> </w:t>
      </w:r>
      <w:r w:rsidR="00D43B43">
        <w:t xml:space="preserve">frequency </w:t>
      </w:r>
      <w:r w:rsidR="00D64C1D">
        <w:t>in older adults is considerably high</w:t>
      </w:r>
      <w:r w:rsidR="002164A2">
        <w:t>er</w:t>
      </w:r>
      <w:r w:rsidR="00D64C1D">
        <w:t xml:space="preserve"> than </w:t>
      </w:r>
      <w:r w:rsidR="00BA3520" w:rsidRPr="00BA3520">
        <w:t xml:space="preserve">previously </w:t>
      </w:r>
      <w:r w:rsidR="00D64C1D" w:rsidRPr="00D43B43">
        <w:t>thought</w:t>
      </w:r>
      <w:r w:rsidR="0062677D" w:rsidRPr="00D43B43">
        <w:t xml:space="preserve">. </w:t>
      </w:r>
      <w:r w:rsidR="00D64C1D" w:rsidRPr="00D43B43">
        <w:t>R</w:t>
      </w:r>
      <w:r w:rsidR="0062677D" w:rsidRPr="00D43B43">
        <w:t xml:space="preserve">ecognition of the difficulties in differentiating symptoms of anxiety from physiological and physical changes </w:t>
      </w:r>
      <w:r w:rsidR="00813FB2" w:rsidRPr="00D43B43">
        <w:t>(e.g., changes in sleep pattern)</w:t>
      </w:r>
      <w:r w:rsidR="00813FB2">
        <w:t xml:space="preserve"> </w:t>
      </w:r>
      <w:r w:rsidR="0062677D" w:rsidRPr="00D43B43">
        <w:t xml:space="preserve">arising from the ageing process, together with </w:t>
      </w:r>
      <w:r w:rsidR="00BA3520" w:rsidRPr="00BA3520">
        <w:t xml:space="preserve">a common </w:t>
      </w:r>
      <w:r w:rsidR="0062677D" w:rsidRPr="00D43B43">
        <w:t>reluctance of older people to acknowledge psychological difficulties, has led to the realisation that anxiety in older people has been under detected and under treated.</w:t>
      </w:r>
      <w:r w:rsidR="00B3253B">
        <w:rPr>
          <w:vertAlign w:val="superscript"/>
        </w:rPr>
        <w:fldChar w:fldCharType="begin">
          <w:fldData xml:space="preserve">PFJlZm1hbj48Q2l0ZT48QXV0aG9yPldvbGl0emt5LVRheWxvcjwvQXV0aG9yPjxZZWFyPjIwMTA8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</w:fldData>
        </w:fldChar>
      </w:r>
      <w:ins w:id="182" w:author="Sam Barton" w:date="2014-03-28T14:00:00Z">
        <w:r w:rsidR="0047639E">
          <w:rPr>
            <w:vertAlign w:val="superscript"/>
          </w:rPr>
          <w:instrText xml:space="preserve"> ADDIN REFMGR.CITE </w:instrText>
        </w:r>
      </w:ins>
      <w:del w:id="183" w:author="Sam Barton" w:date="2014-03-27T13:09:00Z">
        <w:r w:rsidR="00DD56BD" w:rsidDel="00DD56BD">
          <w:rPr>
            <w:vertAlign w:val="superscript"/>
          </w:rPr>
          <w:delInstrText xml:space="preserve"> ADDIN REFMGR.CITE </w:delInstrText>
        </w:r>
        <w:r w:rsidR="00B3253B" w:rsidDel="00DD56BD">
          <w:rPr>
            <w:vertAlign w:val="superscript"/>
          </w:rPr>
          <w:fldChar w:fldCharType="begin">
            <w:fldData xml:space="preserve">PFJlZm1hbj48Q2l0ZT48QXV0aG9yPldvbGl0emt5LVRheWxvcjwvQXV0aG9yPjxZZWFyPjIwMTA8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</w:fldData>
          </w:fldChar>
        </w:r>
        <w:r w:rsidR="00DD56BD" w:rsidDel="00DD56BD">
          <w:rPr>
            <w:vertAlign w:val="superscript"/>
          </w:rPr>
          <w:delInstrText xml:space="preserve"> ADDIN EN.CITE.DATA </w:delInstrText>
        </w:r>
        <w:r w:rsidR="00B3253B" w:rsidDel="00DD56BD">
          <w:rPr>
            <w:vertAlign w:val="superscript"/>
          </w:rPr>
        </w:r>
        <w:r w:rsidR="00B3253B" w:rsidDel="00DD56BD">
          <w:rPr>
            <w:vertAlign w:val="superscript"/>
          </w:rPr>
          <w:fldChar w:fldCharType="end"/>
        </w:r>
      </w:del>
      <w:ins w:id="184" w:author="Sam Barton" w:date="2014-03-28T14:00:00Z">
        <w:r w:rsidR="00B3253B">
          <w:rPr>
            <w:vertAlign w:val="superscript"/>
          </w:rPr>
          <w:fldChar w:fldCharType="begin">
            <w:fldData xml:space="preserve">PFJlZm1hbj48Q2l0ZT48QXV0aG9yPldvbGl0emt5LVRheWxvcjwvQXV0aG9yPjxZZWFyPjIwMTA8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</w:fldData>
          </w:fldChar>
        </w:r>
        <w:r w:rsidR="0047639E">
          <w:rPr>
            <w:vertAlign w:val="superscript"/>
          </w:rPr>
          <w:instrText xml:space="preserve"> ADDIN EN.CITE.DATA </w:instrText>
        </w:r>
        <w:r w:rsidR="00B3253B">
          <w:rPr>
            <w:vertAlign w:val="superscript"/>
          </w:rPr>
        </w:r>
        <w:r w:rsidR="00B3253B">
          <w:rPr>
            <w:vertAlign w:val="superscript"/>
          </w:rPr>
          <w:fldChar w:fldCharType="end"/>
        </w:r>
      </w:ins>
      <w:r w:rsidR="00B3253B">
        <w:rPr>
          <w:vertAlign w:val="superscript"/>
        </w:rPr>
      </w:r>
      <w:r w:rsidR="00B3253B">
        <w:rPr>
          <w:vertAlign w:val="superscript"/>
        </w:rPr>
        <w:fldChar w:fldCharType="separate"/>
      </w:r>
      <w:ins w:id="185" w:author="Sam Barton" w:date="2014-03-27T13:03:00Z">
        <w:r w:rsidR="00806DEB">
          <w:rPr>
            <w:noProof/>
            <w:vertAlign w:val="superscript"/>
          </w:rPr>
          <w:t>(1;3)</w:t>
        </w:r>
      </w:ins>
      <w:del w:id="186" w:author="Sam Barton" w:date="2014-03-27T12:58:00Z">
        <w:r w:rsidR="001F4115" w:rsidDel="00806DEB">
          <w:rPr>
            <w:noProof/>
            <w:vertAlign w:val="superscript"/>
          </w:rPr>
          <w:delText>(1;3)</w:delText>
        </w:r>
      </w:del>
      <w:r w:rsidR="00B3253B">
        <w:rPr>
          <w:vertAlign w:val="superscript"/>
        </w:rPr>
        <w:fldChar w:fldCharType="end"/>
      </w:r>
      <w:r w:rsidR="0062677D" w:rsidRPr="00A457E0">
        <w:rPr>
          <w:highlight w:val="green"/>
        </w:rPr>
        <w:t xml:space="preserve"> </w:t>
      </w:r>
    </w:p>
    <w:p w:rsidR="0062677D" w:rsidRDefault="00A457E0" w:rsidP="00ED13AF">
      <w:pPr>
        <w:pStyle w:val="BMJnormal"/>
        <w:rPr>
          <w:vertAlign w:val="superscript"/>
        </w:rPr>
      </w:pPr>
      <w:r w:rsidRPr="00A457E0">
        <w:t xml:space="preserve">Many </w:t>
      </w:r>
      <w:r w:rsidR="0062677D" w:rsidRPr="00A457E0">
        <w:t xml:space="preserve">people with an anxiety disorder also </w:t>
      </w:r>
      <w:r w:rsidR="00BA3520" w:rsidRPr="00BA3520">
        <w:t>have other medical conditions</w:t>
      </w:r>
      <w:r w:rsidR="0062677D" w:rsidRPr="00A457E0">
        <w:t xml:space="preserve">, </w:t>
      </w:r>
      <w:r w:rsidRPr="00A457E0">
        <w:t xml:space="preserve">both physical and </w:t>
      </w:r>
      <w:r>
        <w:t>psychological</w:t>
      </w:r>
      <w:r w:rsidRPr="00A457E0">
        <w:t>, that</w:t>
      </w:r>
      <w:r w:rsidR="0062677D" w:rsidRPr="00A457E0">
        <w:t xml:space="preserve"> can further complicate diagnosis and worsen the long-term outcome of the </w:t>
      </w:r>
      <w:r w:rsidR="00BA3520">
        <w:t xml:space="preserve">anxiety </w:t>
      </w:r>
      <w:r w:rsidR="0062677D" w:rsidRPr="00A457E0">
        <w:t xml:space="preserve">disorder. </w:t>
      </w:r>
      <w:r w:rsidRPr="00A457E0">
        <w:t>Of other anxiety and psychological disorders</w:t>
      </w:r>
      <w:r w:rsidR="0062677D" w:rsidRPr="00A457E0">
        <w:t xml:space="preserve">, depression is the most common </w:t>
      </w:r>
      <w:r w:rsidR="00880D56">
        <w:t>com</w:t>
      </w:r>
      <w:r w:rsidR="00D803C7">
        <w:t>or</w:t>
      </w:r>
      <w:r w:rsidRPr="00A457E0">
        <w:t xml:space="preserve">bidity </w:t>
      </w:r>
      <w:r w:rsidR="0062677D" w:rsidRPr="00A457E0">
        <w:t xml:space="preserve">among </w:t>
      </w:r>
      <w:r w:rsidRPr="00A457E0">
        <w:t xml:space="preserve">younger and </w:t>
      </w:r>
      <w:r w:rsidR="0062677D" w:rsidRPr="00A457E0">
        <w:t xml:space="preserve">older </w:t>
      </w:r>
      <w:r w:rsidRPr="00A457E0">
        <w:t>adults</w:t>
      </w:r>
      <w:r w:rsidR="0062677D" w:rsidRPr="00A457E0">
        <w:t>.</w:t>
      </w:r>
      <w:r w:rsidR="00B3253B">
        <w:rPr>
          <w:vertAlign w:val="superscript"/>
        </w:rPr>
        <w:fldChar w:fldCharType="begin"/>
      </w:r>
      <w:ins w:id="187" w:author="Sam Barton" w:date="2014-03-28T14:00:00Z">
        <w:r w:rsidR="0047639E">
          <w:rPr>
            <w:vertAlign w:val="superscript"/>
          </w:rPr>
          <w:instrText xml:space="preserve"> ADDIN REFMGR.CITE &lt;Refman&gt;&lt;Cite&gt;&lt;Author&gt;Wolitzky-Taylor&lt;/Author&gt;&lt;Year&gt;2010&lt;/Year&gt;&lt;RecNum&gt;5178&lt;/RecNum&gt;&lt;IDText&gt;Anxiety disorders in older adults: a comprehensive review&lt;/IDText&gt;&lt;MDL Ref_Type="Journal"&gt;&lt;Ref_Type&gt;Journal&lt;/Ref_Type&gt;&lt;Ref_ID&gt;5178&lt;/Ref_ID&gt;&lt;Title_Primary&gt;Anxiety disorders in older adults: a comprehensive review&lt;/Title_Primary&gt;&lt;Authors_Primary&gt;Wolitzky-Taylor,K.B.&lt;/Authors_Primary&gt;&lt;Authors_Primary&gt;Castriotta,N.&lt;/Authors_Primary&gt;&lt;Authors_Primary&gt;Lenze,E.J.&lt;/Authors_Primary&gt;&lt;Authors_Primary&gt;Stanley,M.A.&lt;/Authors_Primary&gt;&lt;Authors_Primary&gt;Craske,M.G.&lt;/Authors_Primary&gt;&lt;Date_Primary&gt;2010/2&lt;/Date_Primary&gt;&lt;Keywords&gt;Aged&lt;/Keywords&gt;&lt;Keywords&gt;Anxiety Disorders&lt;/Keywords&gt;&lt;Keywords&gt;diagnosis&lt;/Keywords&gt;&lt;Keywords&gt;Diagnostic and Statistical Manual of Mental Disorders&lt;/Keywords&gt;&lt;Keywords&gt;epidemiology&lt;/Keywords&gt;&lt;Keywords&gt;Humans&lt;/Keywords&gt;&lt;Keywords&gt;Severity of Illness Index&lt;/Keywords&gt;&lt;Reprint&gt;Not in File&lt;/Reprint&gt;&lt;Start_Page&gt;190&lt;/Start_Page&gt;&lt;End_Page&gt;211&lt;/End_Page&gt;&lt;Periodical&gt;Depress.Anxiety&lt;/Periodical&gt;&lt;Volume&gt;27&lt;/Volume&gt;&lt;Issue&gt;2&lt;/Issue&gt;&lt;Address&gt;Department of Psychology, University of California, Los Angeles, California, USA&lt;/Address&gt;&lt;Web_URL&gt;PM:20099273&lt;/Web_URL&gt;&lt;ZZ_JournalStdAbbrev&gt;&lt;f name="System"&gt;Depress.Anxiety&lt;/f&gt;&lt;/ZZ_JournalStdAbbrev&gt;&lt;ZZ_WorkformID&gt;1&lt;/ZZ_WorkformID&gt;&lt;/MDL&gt;&lt;/Cite&gt;&lt;/Refman&gt;</w:instrText>
        </w:r>
      </w:ins>
      <w:del w:id="188" w:author="Sam Barton" w:date="2014-03-27T13:09:00Z">
        <w:r w:rsidR="00DD56BD" w:rsidDel="00DD56BD">
          <w:rPr>
            <w:vertAlign w:val="superscript"/>
          </w:rPr>
          <w:delInstrText xml:space="preserve"> ADDIN REFMGR.CITE &lt;Refman&gt;&lt;Cite&gt;&lt;Author&gt;Wolitzky-Taylor&lt;/Author&gt;&lt;Year&gt;2010&lt;/Year&gt;&lt;RecNum&gt;5178&lt;/RecNum&gt;&lt;IDText&gt;Anxiety disorders in older adults: a comprehensive review&lt;/IDText&gt;&lt;MDL Ref_Type="Journal"&gt;&lt;Ref_Type&gt;Journal&lt;/Ref_Type&gt;&lt;Ref_ID&gt;5178&lt;/Ref_ID&gt;&lt;Title_Primary&gt;Anxiety disorders in older adults: a comprehensive review&lt;/Title_Primary&gt;&lt;Authors_Primary&gt;Wolitzky-Taylor,K.B.&lt;/Authors_Primary&gt;&lt;Authors_Primary&gt;Castriotta,N.&lt;/Authors_Primary&gt;&lt;Authors_Primary&gt;Lenze,E.J.&lt;/Authors_Primary&gt;&lt;Authors_Primary&gt;Stanley,M.A.&lt;/Authors_Primary&gt;&lt;Authors_Primary&gt;Craske,M.G.&lt;/Authors_Primary&gt;&lt;Date_Primary&gt;2010/2&lt;/Date_Primary&gt;&lt;Keywords&gt;Aged&lt;/Keywords&gt;&lt;Keywords&gt;Anxiety Disorders&lt;/Keywords&gt;&lt;Keywords&gt;diagnosis&lt;/Keywords&gt;&lt;Keywords&gt;Diagnostic and Statistical Manual of Mental Disorders&lt;/Keywords&gt;&lt;Keywords&gt;epidemiology&lt;/Keywords&gt;&lt;Keywords&gt;Humans&lt;/Keywords&gt;&lt;Keywords&gt;Severity of Illness Index&lt;/Keywords&gt;&lt;Reprint&gt;Not in File&lt;/Reprint&gt;&lt;Start_Page&gt;190&lt;/Start_Page&gt;&lt;End_Page&gt;211&lt;/End_Page&gt;&lt;Periodical&gt;Depress.Anxiety&lt;/Periodical&gt;&lt;Volume&gt;27&lt;/Volume&gt;&lt;Issue&gt;2&lt;/Issue&gt;&lt;Address&gt;Department of Psychology, University of California, Los Angeles, California, USA&lt;/Address&gt;&lt;Web_URL&gt;PM:20099273&lt;/Web_URL&gt;&lt;ZZ_JournalStdAbbrev&gt;&lt;f name="System"&gt;Depress.Anxiety&lt;/f&gt;&lt;/ZZ_JournalStdAbbrev&gt;&lt;ZZ_WorkformID&gt;1&lt;/ZZ_WorkformID&gt;&lt;/MDL&gt;&lt;/Cite&gt;&lt;/Refman&gt;</w:delInstrText>
        </w:r>
      </w:del>
      <w:r w:rsidR="00B3253B">
        <w:rPr>
          <w:vertAlign w:val="superscript"/>
        </w:rPr>
        <w:fldChar w:fldCharType="separate"/>
      </w:r>
      <w:ins w:id="189" w:author="Sam Barton" w:date="2014-03-27T13:03:00Z">
        <w:r w:rsidR="00806DEB">
          <w:rPr>
            <w:noProof/>
            <w:vertAlign w:val="superscript"/>
          </w:rPr>
          <w:t>(1)</w:t>
        </w:r>
      </w:ins>
      <w:del w:id="190" w:author="Sam Barton" w:date="2014-03-27T12:58:00Z">
        <w:r w:rsidR="00A92062" w:rsidDel="00806DEB">
          <w:rPr>
            <w:noProof/>
            <w:vertAlign w:val="superscript"/>
          </w:rPr>
          <w:delText>(1)</w:delText>
        </w:r>
      </w:del>
      <w:r w:rsidR="00B3253B">
        <w:rPr>
          <w:vertAlign w:val="superscript"/>
        </w:rPr>
        <w:fldChar w:fldCharType="end"/>
      </w:r>
      <w:r w:rsidR="00ED13AF">
        <w:t xml:space="preserve"> </w:t>
      </w:r>
      <w:r w:rsidR="00ED13AF" w:rsidRPr="00A92062">
        <w:t xml:space="preserve">Of older people with a diagnosis of an anxiety disorder, studies </w:t>
      </w:r>
      <w:r w:rsidR="00776E6A">
        <w:t>suggest</w:t>
      </w:r>
      <w:r w:rsidR="00ED13AF" w:rsidRPr="00A92062">
        <w:t xml:space="preserve"> that between 13%</w:t>
      </w:r>
      <w:r w:rsidR="00B3253B" w:rsidRPr="00A92062">
        <w:rPr>
          <w:vertAlign w:val="superscript"/>
        </w:rPr>
        <w:fldChar w:fldCharType="begin"/>
      </w:r>
      <w:ins w:id="191" w:author="Sam Barton" w:date="2014-03-28T14:00:00Z">
        <w:r w:rsidR="0047639E">
          <w:rPr>
            <w:vertAlign w:val="superscript"/>
          </w:rPr>
          <w:instrText xml:space="preserve"> ADDIN REFMGR.CITE &lt;Refman&gt;&lt;Cite&gt;&lt;Author&gt;van Balkom&lt;/Author&gt;&lt;Year&gt;2000&lt;/Year&gt;&lt;RecNum&gt;5189&lt;/RecNum&gt;&lt;IDText&gt;Comorbidity of the anxiety disorders in a community-based older population in The Netherlands&lt;/IDText&gt;&lt;MDL Ref_Type="Journal"&gt;&lt;Ref_Type&gt;Journal&lt;/Ref_Type&gt;&lt;Ref_ID&gt;5189&lt;/Ref_ID&gt;&lt;Title_Primary&gt;Comorbidity of the anxiety disorders in a community-based older population in The Netherlands&lt;/Title_Primary&gt;&lt;Authors_Primary&gt;van Balkom,A.J.&lt;/Authors_Primary&gt;&lt;Authors_Primary&gt;Beekman,A.T.&lt;/Authors_Primary&gt;&lt;Authors_Primary&gt;de,Beurs E.&lt;/Authors_Primary&gt;&lt;Authors_Primary&gt;Deeg,D.J.&lt;/Authors_Primary&gt;&lt;Authors_Primary&gt;van,Dyck R.&lt;/Authors_Primary&gt;&lt;Authors_Primary&gt;van,Tilburg W.&lt;/Authors_Primary&gt;&lt;Date_Primary&gt;2000/1&lt;/Date_Primary&gt;&lt;Keywords&gt;adverse effects&lt;/Keywords&gt;&lt;Keywords&gt;Age Factors&lt;/Keywords&gt;&lt;Keywords&gt;Aged&lt;/Keywords&gt;&lt;Keywords&gt;Aged,80 and over&lt;/Keywords&gt;&lt;Keywords&gt;Alcohol Drinking&lt;/Keywords&gt;&lt;Keywords&gt;Anxiety Disorders&lt;/Keywords&gt;&lt;Keywords&gt;Benzodiazepines&lt;/Keywords&gt;&lt;Keywords&gt;Chronic Disease&lt;/Keywords&gt;&lt;Keywords&gt;Cognition Disorders&lt;/Keywords&gt;&lt;Keywords&gt;Comorbidity&lt;/Keywords&gt;&lt;Keywords&gt;Cross-Sectional Studies&lt;/Keywords&gt;&lt;Keywords&gt;Depressive Disorder&lt;/Keywords&gt;&lt;Keywords&gt;diagnosis&lt;/Keywords&gt;&lt;Keywords&gt;epidemiology&lt;/Keywords&gt;&lt;Keywords&gt;etiology&lt;/Keywords&gt;&lt;Keywords&gt;Female&lt;/Keywords&gt;&lt;Keywords&gt;Humans&lt;/Keywords&gt;&lt;Keywords&gt;Longitudinal Studies&lt;/Keywords&gt;&lt;Keywords&gt;Male&lt;/Keywords&gt;&lt;Keywords&gt;Middle Aged&lt;/Keywords&gt;&lt;Keywords&gt;Netherlands&lt;/Keywords&gt;&lt;Keywords&gt;Panic Disorder&lt;/Keywords&gt;&lt;Keywords&gt;Phobic Disorders&lt;/Keywords&gt;&lt;Keywords&gt;Prevalence&lt;/Keywords&gt;&lt;Keywords&gt;Substance-Related Disorders&lt;/Keywords&gt;&lt;Reprint&gt;Not in File&lt;/Reprint&gt;&lt;Start_Page&gt;37&lt;/Start_Page&gt;&lt;End_Page&gt;45&lt;/End_Page&gt;&lt;Periodical&gt;Acta Psychiatr.Scand&lt;/Periodical&gt;&lt;Volume&gt;101&lt;/Volume&gt;&lt;Issue&gt;1&lt;/Issue&gt;&lt;Address&gt;Department of Psychiatry and Institute for Research in Extramural Medicine, Vrije Universiteit, Amsterdam, The Netherlands&lt;/Address&gt;&lt;Web_URL&gt;PM:10674949&lt;/Web_URL&gt;&lt;ZZ_JournalStdAbbrev&gt;&lt;f name="System"&gt;Acta Psychiatr.Scand&lt;/f&gt;&lt;/ZZ_JournalStdAbbrev&gt;&lt;ZZ_WorkformID&gt;1&lt;/ZZ_WorkformID&gt;&lt;/MDL&gt;&lt;/Cite&gt;&lt;/Refman&gt;</w:instrText>
        </w:r>
      </w:ins>
      <w:del w:id="192" w:author="Sam Barton" w:date="2014-03-27T13:09:00Z">
        <w:r w:rsidR="00DD56BD" w:rsidDel="00DD56BD">
          <w:rPr>
            <w:vertAlign w:val="superscript"/>
          </w:rPr>
          <w:delInstrText xml:space="preserve"> ADDIN REFMGR.CITE &lt;Refman&gt;&lt;Cite&gt;&lt;Author&gt;van Balkom&lt;/Author&gt;&lt;Year&gt;2000&lt;/Year&gt;&lt;RecNum&gt;5189&lt;/RecNum&gt;&lt;IDText&gt;Comorbidity of the anxiety disorders in a community-based older population in The Netherlands&lt;/IDText&gt;&lt;MDL Ref_Type="Journal"&gt;&lt;Ref_Type&gt;Journal&lt;/Ref_Type&gt;&lt;Ref_ID&gt;5189&lt;/Ref_ID&gt;&lt;Title_Primary&gt;Comorbidity of the anxiety disorders in a community-based older population in The Netherlands&lt;/Title_Primary&gt;&lt;Authors_Primary&gt;van Balkom,A.J.&lt;/Authors_Primary&gt;&lt;Authors_Primary&gt;Beekman,A.T.&lt;/Authors_Primary&gt;&lt;Authors_Primary&gt;de,Beurs E.&lt;/Authors_Primary&gt;&lt;Authors_Primary&gt;Deeg,D.J.&lt;/Authors_Primary&gt;&lt;Authors_Primary&gt;van,Dyck R.&lt;/Authors_Primary&gt;&lt;Authors_Primary&gt;van,Tilburg W.&lt;/Authors_Primary&gt;&lt;Date_Primary&gt;2000/1&lt;/Date_Primary&gt;&lt;Keywords&gt;adverse effects&lt;/Keywords&gt;&lt;Keywords&gt;Age Factors&lt;/Keywords&gt;&lt;Keywords&gt;Aged&lt;/Keywords&gt;&lt;Keywords&gt;Aged,80 and over&lt;/Keywords&gt;&lt;Keywords&gt;Alcohol Drinking&lt;/Keywords&gt;&lt;Keywords&gt;Anxiety Disorders&lt;/Keywords&gt;&lt;Keywords&gt;Benzodiazepines&lt;/Keywords&gt;&lt;Keywords&gt;Chronic Disease&lt;/Keywords&gt;&lt;Keywords&gt;Cognition Disorders&lt;/Keywords&gt;&lt;Keywords&gt;Comorbidity&lt;/Keywords&gt;&lt;Keywords&gt;Cross-Sectional Studies&lt;/Keywords&gt;&lt;Keywords&gt;Depressive Disorder&lt;/Keywords&gt;&lt;Keywords&gt;diagnosis&lt;/Keywords&gt;&lt;Keywords&gt;epidemiology&lt;/Keywords&gt;&lt;Keywords&gt;etiology&lt;/Keywords&gt;&lt;Keywords&gt;Female&lt;/Keywords&gt;&lt;Keywords&gt;Humans&lt;/Keywords&gt;&lt;Keywords&gt;Longitudinal Studies&lt;/Keywords&gt;&lt;Keywords&gt;Male&lt;/Keywords&gt;&lt;Keywords&gt;Middle Aged&lt;/Keywords&gt;&lt;Keywords&gt;Netherlands&lt;/Keywords&gt;&lt;Keywords&gt;Panic Disorder&lt;/Keywords&gt;&lt;Keywords&gt;Phobic Disorders&lt;/Keywords&gt;&lt;Keywords&gt;Prevalence&lt;/Keywords&gt;&lt;Keywords&gt;Substance-Related Disorders&lt;/Keywords&gt;&lt;Reprint&gt;Not in File&lt;/Reprint&gt;&lt;Start_Page&gt;37&lt;/Start_Page&gt;&lt;End_Page&gt;45&lt;/End_Page&gt;&lt;Periodical&gt;Acta Psychiatr.Scand&lt;/Periodical&gt;&lt;Volume&gt;101&lt;/Volume&gt;&lt;Issue&gt;1&lt;/Issue&gt;&lt;Address&gt;Department of Psychiatry and Institute for Research in Extramural Medicine, Vrije Universiteit, Amsterdam, The Netherlands&lt;/Address&gt;&lt;Web_URL&gt;PM:10674949&lt;/Web_URL&gt;&lt;ZZ_JournalStdAbbrev&gt;&lt;f name="System"&gt;Acta Psychiatr.Scand&lt;/f&gt;&lt;/ZZ_JournalStdAbbrev&gt;&lt;ZZ_WorkformID&gt;1&lt;/ZZ_WorkformID&gt;&lt;/MDL&gt;&lt;/Cite&gt;&lt;/Refman&gt;</w:delInstrText>
        </w:r>
      </w:del>
      <w:r w:rsidR="00B3253B" w:rsidRPr="00A92062">
        <w:rPr>
          <w:vertAlign w:val="superscript"/>
        </w:rPr>
        <w:fldChar w:fldCharType="separate"/>
      </w:r>
      <w:ins w:id="193" w:author="Sam Barton" w:date="2014-03-27T13:03:00Z">
        <w:r w:rsidR="00806DEB">
          <w:rPr>
            <w:noProof/>
            <w:vertAlign w:val="superscript"/>
          </w:rPr>
          <w:t>(4)</w:t>
        </w:r>
      </w:ins>
      <w:del w:id="194" w:author="Sam Barton" w:date="2014-03-27T12:58:00Z">
        <w:r w:rsidR="00A92062" w:rsidRPr="00A92062" w:rsidDel="00806DEB">
          <w:rPr>
            <w:noProof/>
            <w:vertAlign w:val="superscript"/>
          </w:rPr>
          <w:delText>(4)</w:delText>
        </w:r>
      </w:del>
      <w:r w:rsidR="00B3253B" w:rsidRPr="00A92062">
        <w:rPr>
          <w:vertAlign w:val="superscript"/>
        </w:rPr>
        <w:fldChar w:fldCharType="end"/>
      </w:r>
      <w:r w:rsidR="00ED13AF" w:rsidRPr="00A92062">
        <w:t xml:space="preserve"> and 23%</w:t>
      </w:r>
      <w:r w:rsidR="00B3253B" w:rsidRPr="00A92062">
        <w:rPr>
          <w:vertAlign w:val="superscript"/>
        </w:rPr>
        <w:fldChar w:fldCharType="begin"/>
      </w:r>
      <w:ins w:id="195" w:author="Sam Barton" w:date="2014-03-28T14:00:00Z">
        <w:r w:rsidR="0047639E">
          <w:rPr>
            <w:vertAlign w:val="superscript"/>
          </w:rPr>
          <w:instrText xml:space="preserve"> ADDIN REFMGR.CITE &lt;Refman&gt;&lt;Cite&gt;&lt;Author&gt;Cairney&lt;/Author&gt;&lt;Year&gt;2008&lt;/Year&gt;&lt;RecNum&gt;5190&lt;/RecNum&gt;&lt;IDText&gt;Comorbid depression and anxiety in later life: patterns of association, subjective well-being, and impairment&lt;/IDText&gt;&lt;MDL Ref_Type="Journal"&gt;&lt;Ref_Type&gt;Journal&lt;/Ref_Type&gt;&lt;Ref_ID&gt;5190&lt;/Ref_ID&gt;&lt;Title_Primary&gt;Comorbid depression and anxiety in later life: patterns of association, subjective well-being, and impairment&lt;/Title_Primary&gt;&lt;Authors_Primary&gt;Cairney,J.&lt;/Authors_Primary&gt;&lt;Authors_Primary&gt;Corna,L.M.&lt;/Authors_Primary&gt;&lt;Authors_Primary&gt;Veldhuizen,S.&lt;/Authors_Primary&gt;&lt;Authors_Primary&gt;Herrmann,N.&lt;/Authors_Primary&gt;&lt;Authors_Primary&gt;Streiner,D.L.&lt;/Authors_Primary&gt;&lt;Date_Primary&gt;2008/3&lt;/Date_Primary&gt;&lt;Keywords&gt;Activities of Daily Living&lt;/Keywords&gt;&lt;Keywords&gt;Aged&lt;/Keywords&gt;&lt;Keywords&gt;Agoraphobia&lt;/Keywords&gt;&lt;Keywords&gt;Canada&lt;/Keywords&gt;&lt;Keywords&gt;Comorbidity&lt;/Keywords&gt;&lt;Keywords&gt;Cross-Sectional Studies&lt;/Keywords&gt;&lt;Keywords&gt;Depressive Disorder,Major&lt;/Keywords&gt;&lt;Keywords&gt;diagnosis&lt;/Keywords&gt;&lt;Keywords&gt;Disability Evaluation&lt;/Keywords&gt;&lt;Keywords&gt;epidemiology&lt;/Keywords&gt;&lt;Keywords&gt;Female&lt;/Keywords&gt;&lt;Keywords&gt;Geriatric Assessment&lt;/Keywords&gt;&lt;Keywords&gt;Health Surveys&lt;/Keywords&gt;&lt;Keywords&gt;Humans&lt;/Keywords&gt;&lt;Keywords&gt;Male&lt;/Keywords&gt;&lt;Keywords&gt;Middle Aged&lt;/Keywords&gt;&lt;Keywords&gt;Panic Disorder&lt;/Keywords&gt;&lt;Keywords&gt;Phobic Disorders&lt;/Keywords&gt;&lt;Keywords&gt;psychology&lt;/Keywords&gt;&lt;Keywords&gt;Quality of Life&lt;/Keywords&gt;&lt;Reprint&gt;Not in File&lt;/Reprint&gt;&lt;Start_Page&gt;201&lt;/Start_Page&gt;&lt;End_Page&gt;208&lt;/End_Page&gt;&lt;Periodical&gt;Am J Geriatr Psychiatry&lt;/Periodical&gt;&lt;Volume&gt;16&lt;/Volume&gt;&lt;Issue&gt;3&lt;/Issue&gt;&lt;Address&gt;Health Systems Research and Consulting Unit, Centre for Addiction and Mental Health, Department of Psychiatry, Sunnybrook and Women&amp;apos;s College Health Sciences Centre, University of Toronto, Toronto, ON. john_cairney@camh.net&lt;/Address&gt;&lt;Web_URL&gt;PM:18310551&lt;/Web_URL&gt;&lt;ZZ_JournalStdAbbrev&gt;&lt;f name="System"&gt;Am J Geriatr Psychiatry&lt;/f&gt;&lt;/ZZ_JournalStdAbbrev&gt;&lt;ZZ_WorkformID&gt;1&lt;/ZZ_WorkformID&gt;&lt;/MDL&gt;&lt;/Cite&gt;&lt;/Refman&gt;</w:instrText>
        </w:r>
      </w:ins>
      <w:del w:id="196" w:author="Sam Barton" w:date="2014-03-27T13:09:00Z">
        <w:r w:rsidR="00DD56BD" w:rsidDel="00DD56BD">
          <w:rPr>
            <w:vertAlign w:val="superscript"/>
          </w:rPr>
          <w:delInstrText xml:space="preserve"> ADDIN REFMGR.CITE &lt;Refman&gt;&lt;Cite&gt;&lt;Author&gt;Cairney&lt;/Author&gt;&lt;Year&gt;2008&lt;/Year&gt;&lt;RecNum&gt;5190&lt;/RecNum&gt;&lt;IDText&gt;Comorbid depression and anxiety in later life: patterns of association, subjective well-being, and impairment&lt;/IDText&gt;&lt;MDL Ref_Type="Journal"&gt;&lt;Ref_Type&gt;Journal&lt;/Ref_Type&gt;&lt;Ref_ID&gt;5190&lt;/Ref_ID&gt;&lt;Title_Primary&gt;Comorbid depression and anxiety in later life: patterns of association, subjective well-being, and impairment&lt;/Title_Primary&gt;&lt;Authors_Primary&gt;Cairney,J.&lt;/Authors_Primary&gt;&lt;Authors_Primary&gt;Corna,L.M.&lt;/Authors_Primary&gt;&lt;Authors_Primary&gt;Veldhuizen,S.&lt;/Authors_Primary&gt;&lt;Authors_Primary&gt;Herrmann,N.&lt;/Authors_Primary&gt;&lt;Authors_Primary&gt;Streiner,D.L.&lt;/Authors_Primary&gt;&lt;Date_Primary&gt;2008/3&lt;/Date_Primary&gt;&lt;Keywords&gt;Activities of Daily Living&lt;/Keywords&gt;&lt;Keywords&gt;Aged&lt;/Keywords&gt;&lt;Keywords&gt;Agoraphobia&lt;/Keywords&gt;&lt;Keywords&gt;Canada&lt;/Keywords&gt;&lt;Keywords&gt;Comorbidity&lt;/Keywords&gt;&lt;Keywords&gt;Cross-Sectional Studies&lt;/Keywords&gt;&lt;Keywords&gt;Depressive Disorder,Major&lt;/Keywords&gt;&lt;Keywords&gt;diagnosis&lt;/Keywords&gt;&lt;Keywords&gt;Disability Evaluation&lt;/Keywords&gt;&lt;Keywords&gt;epidemiology&lt;/Keywords&gt;&lt;Keywords&gt;Female&lt;/Keywords&gt;&lt;Keywords&gt;Geriatric Assessment&lt;/Keywords&gt;&lt;Keywords&gt;Health Surveys&lt;/Keywords&gt;&lt;Keywords&gt;Humans&lt;/Keywords&gt;&lt;Keywords&gt;Male&lt;/Keywords&gt;&lt;Keywords&gt;Middle Aged&lt;/Keywords&gt;&lt;Keywords&gt;Panic Disorder&lt;/Keywords&gt;&lt;Keywords&gt;Phobic Disorders&lt;/Keywords&gt;&lt;Keywords&gt;psychology&lt;/Keywords&gt;&lt;Keywords&gt;Quality of Life&lt;/Keywords&gt;&lt;Reprint&gt;Not in File&lt;/Reprint&gt;&lt;Start_Page&gt;201&lt;/Start_Page&gt;&lt;End_Page&gt;208&lt;/End_Page&gt;&lt;Periodical&gt;Am J Geriatr Psychiatry&lt;/Periodical&gt;&lt;Volume&gt;16&lt;/Volume&gt;&lt;Issue&gt;3&lt;/Issue&gt;&lt;Address&gt;Health Systems Research and Consulting Unit, Centre for Addiction and Mental Health, Department of Psychiatry, Sunnybrook and Women&amp;apos;s College Health Sciences Centre, University of Toronto, Toronto, ON. john_cairney@camh.net&lt;/Address&gt;&lt;Web_URL&gt;PM:18310551&lt;/Web_URL&gt;&lt;ZZ_JournalStdAbbrev&gt;&lt;f name="System"&gt;Am J Geriatr Psychiatry&lt;/f&gt;&lt;/ZZ_JournalStdAbbrev&gt;&lt;ZZ_WorkformID&gt;1&lt;/ZZ_WorkformID&gt;&lt;/MDL&gt;&lt;/Cite&gt;&lt;/Refman&gt;</w:delInstrText>
        </w:r>
      </w:del>
      <w:r w:rsidR="00B3253B" w:rsidRPr="00A92062">
        <w:rPr>
          <w:vertAlign w:val="superscript"/>
        </w:rPr>
        <w:fldChar w:fldCharType="separate"/>
      </w:r>
      <w:ins w:id="197" w:author="Sam Barton" w:date="2014-03-27T13:03:00Z">
        <w:r w:rsidR="00806DEB">
          <w:rPr>
            <w:noProof/>
            <w:vertAlign w:val="superscript"/>
          </w:rPr>
          <w:t>(5)</w:t>
        </w:r>
      </w:ins>
      <w:del w:id="198" w:author="Sam Barton" w:date="2014-03-27T12:58:00Z">
        <w:r w:rsidR="00A92062" w:rsidRPr="00A92062" w:rsidDel="00806DEB">
          <w:rPr>
            <w:noProof/>
            <w:vertAlign w:val="superscript"/>
          </w:rPr>
          <w:delText>(5)</w:delText>
        </w:r>
      </w:del>
      <w:r w:rsidR="00B3253B" w:rsidRPr="00A92062">
        <w:rPr>
          <w:vertAlign w:val="superscript"/>
        </w:rPr>
        <w:fldChar w:fldCharType="end"/>
      </w:r>
      <w:r w:rsidR="00ED13AF" w:rsidRPr="00A92062">
        <w:t xml:space="preserve"> of people aged 55 years and older will also meet criteria for diagnosis of major depressive disorder. </w:t>
      </w:r>
      <w:r w:rsidR="00ED13AF">
        <w:t xml:space="preserve">One study in adults aged &gt;70 years found that 29.4% of older people with an anxiety disorder had a </w:t>
      </w:r>
      <w:r w:rsidR="00880D56">
        <w:t>com</w:t>
      </w:r>
      <w:r w:rsidR="00D803C7">
        <w:t>or</w:t>
      </w:r>
      <w:r w:rsidR="00ED13AF">
        <w:t>bid depressive disorder.</w:t>
      </w:r>
      <w:r w:rsidR="00B3253B">
        <w:rPr>
          <w:vertAlign w:val="superscript"/>
        </w:rPr>
        <w:fldChar w:fldCharType="begin"/>
      </w:r>
      <w:ins w:id="199" w:author="Sam Barton" w:date="2014-03-28T14:00:00Z">
        <w:r w:rsidR="0047639E">
          <w:rPr>
            <w:vertAlign w:val="superscript"/>
          </w:rPr>
          <w:instrText xml:space="preserve"> ADDIN REFMGR.CITE &lt;Refman&gt;&lt;Cite&gt;&lt;Author&gt;Schaub&lt;/Author&gt;&lt;Year&gt;2000&lt;/Year&gt;&lt;RecNum&gt;5191&lt;/RecNum&gt;&lt;IDText&gt;Anxiety and anxiety disorders in the old and very old--results from the Berlin Aging Study (BASE)&lt;/IDText&gt;&lt;MDL Ref_Type="Journal"&gt;&lt;Ref_Type&gt;Journal&lt;/Ref_Type&gt;&lt;Ref_ID&gt;5191&lt;/Ref_ID&gt;&lt;Title_Primary&gt;Anxiety and anxiety disorders in the old and very old--results from the Berlin Aging Study (BASE)&lt;/Title_Primary&gt;&lt;Authors_Primary&gt;Schaub,R.T.&lt;/Authors_Primary&gt;&lt;Authors_Primary&gt;Linden,M.&lt;/Authors_Primary&gt;&lt;Date_Primary&gt;2000/3&lt;/Date_Primary&gt;&lt;Keywords&gt;Aged&lt;/Keywords&gt;&lt;Keywords&gt;Aged,80 and over&lt;/Keywords&gt;&lt;Keywords&gt;Anxiety Disorders&lt;/Keywords&gt;&lt;Keywords&gt;Berlin&lt;/Keywords&gt;&lt;Keywords&gt;classification&lt;/Keywords&gt;&lt;Keywords&gt;Cross-Sectional Studies&lt;/Keywords&gt;&lt;Keywords&gt;diagnosis&lt;/Keywords&gt;&lt;Keywords&gt;epidemiology&lt;/Keywords&gt;&lt;Keywords&gt;Female&lt;/Keywords&gt;&lt;Keywords&gt;Humans&lt;/Keywords&gt;&lt;Keywords&gt;Male&lt;/Keywords&gt;&lt;Keywords&gt;Psychiatric Status Rating Scales&lt;/Keywords&gt;&lt;Keywords&gt;psychology&lt;/Keywords&gt;&lt;Keywords&gt;Psychometrics&lt;/Keywords&gt;&lt;Keywords&gt;Reproducibility of Results&lt;/Keywords&gt;&lt;Keywords&gt;Somatoform Disorders&lt;/Keywords&gt;&lt;Keywords&gt;statistics &amp;amp; numerical data&lt;/Keywords&gt;&lt;Reprint&gt;Not in File&lt;/Reprint&gt;&lt;Start_Page&gt;48&lt;/Start_Page&gt;&lt;End_Page&gt;54&lt;/End_Page&gt;&lt;Periodical&gt;Compr.Psychiatry&lt;/Periodical&gt;&lt;Volume&gt;41&lt;/Volume&gt;&lt;Issue&gt;2 Suppl 1&lt;/Issue&gt;&lt;Address&gt;Department of Psychiatry and Psychotherapy, Ernst Moritz Arndt Universitat Greifswald, Stralsund, Germany&lt;/Address&gt;&lt;Web_URL&gt;PM:10746904&lt;/Web_URL&gt;&lt;ZZ_JournalStdAbbrev&gt;&lt;f name="System"&gt;Compr.Psychiatry&lt;/f&gt;&lt;/ZZ_JournalStdAbbrev&gt;&lt;ZZ_WorkformID&gt;1&lt;/ZZ_WorkformID&gt;&lt;/MDL&gt;&lt;/Cite&gt;&lt;/Refman&gt;</w:instrText>
        </w:r>
      </w:ins>
      <w:del w:id="200" w:author="Sam Barton" w:date="2014-03-27T13:09:00Z">
        <w:r w:rsidR="00DD56BD" w:rsidDel="00DD56BD">
          <w:rPr>
            <w:vertAlign w:val="superscript"/>
          </w:rPr>
          <w:delInstrText xml:space="preserve"> ADDIN REFMGR.CITE &lt;Refman&gt;&lt;Cite&gt;&lt;Author&gt;Schaub&lt;/Author&gt;&lt;Year&gt;2000&lt;/Year&gt;&lt;RecNum&gt;5191&lt;/RecNum&gt;&lt;IDText&gt;Anxiety and anxiety disorders in the old and very old--results from the Berlin Aging Study (BASE)&lt;/IDText&gt;&lt;MDL Ref_Type="Journal"&gt;&lt;Ref_Type&gt;Journal&lt;/Ref_Type&gt;&lt;Ref_ID&gt;5191&lt;/Ref_ID&gt;&lt;Title_Primary&gt;Anxiety and anxiety disorders in the old and very old--results from the Berlin Aging Study (BASE)&lt;/Title_Primary&gt;&lt;Authors_Primary&gt;Schaub,R.T.&lt;/Authors_Primary&gt;&lt;Authors_Primary&gt;Linden,M.&lt;/Authors_Primary&gt;&lt;Date_Primary&gt;2000/3&lt;/Date_Primary&gt;&lt;Keywords&gt;Aged&lt;/Keywords&gt;&lt;Keywords&gt;Aged,80 and over&lt;/Keywords&gt;&lt;Keywords&gt;Anxiety Disorders&lt;/Keywords&gt;&lt;Keywords&gt;Berlin&lt;/Keywords&gt;&lt;Keywords&gt;classification&lt;/Keywords&gt;&lt;Keywords&gt;Cross-Sectional Studies&lt;/Keywords&gt;&lt;Keywords&gt;diagnosis&lt;/Keywords&gt;&lt;Keywords&gt;epidemiology&lt;/Keywords&gt;&lt;Keywords&gt;Female&lt;/Keywords&gt;&lt;Keywords&gt;Humans&lt;/Keywords&gt;&lt;Keywords&gt;Male&lt;/Keywords&gt;&lt;Keywords&gt;Psychiatric Status Rating Scales&lt;/Keywords&gt;&lt;Keywords&gt;psychology&lt;/Keywords&gt;&lt;Keywords&gt;Psychometrics&lt;/Keywords&gt;&lt;Keywords&gt;Reproducibility of Results&lt;/Keywords&gt;&lt;Keywords&gt;Somatoform Disorders&lt;/Keywords&gt;&lt;Keywords&gt;statistics &amp;amp; numerical data&lt;/Keywords&gt;&lt;Reprint&gt;Not in File&lt;/Reprint&gt;&lt;Start_Page&gt;48&lt;/Start_Page&gt;&lt;End_Page&gt;54&lt;/End_Page&gt;&lt;Periodical&gt;Compr.Psychiatry&lt;/Periodical&gt;&lt;Volume&gt;41&lt;/Volume&gt;&lt;Issue&gt;2 Suppl 1&lt;/Issue&gt;&lt;Address&gt;Department of Psychiatry and Psychotherapy, Ernst Moritz Arndt Universitat Greifswald, Stralsund, Germany&lt;/Address&gt;&lt;Web_URL&gt;PM:10746904&lt;/Web_URL&gt;&lt;ZZ_JournalStdAbbrev&gt;&lt;f name="System"&gt;Compr.Psychiatry&lt;/f&gt;&lt;/ZZ_JournalStdAbbrev&gt;&lt;ZZ_WorkformID&gt;1&lt;/ZZ_WorkformID&gt;&lt;/MDL&gt;&lt;/Cite&gt;&lt;/Refman&gt;</w:delInstrText>
        </w:r>
      </w:del>
      <w:r w:rsidR="00B3253B">
        <w:rPr>
          <w:vertAlign w:val="superscript"/>
        </w:rPr>
        <w:fldChar w:fldCharType="separate"/>
      </w:r>
      <w:ins w:id="201" w:author="Sam Barton" w:date="2014-03-27T13:03:00Z">
        <w:r w:rsidR="00806DEB">
          <w:rPr>
            <w:noProof/>
            <w:vertAlign w:val="superscript"/>
          </w:rPr>
          <w:t>(6)</w:t>
        </w:r>
      </w:ins>
      <w:del w:id="202" w:author="Sam Barton" w:date="2014-03-27T12:58:00Z">
        <w:r w:rsidR="00C00BFB" w:rsidDel="00806DEB">
          <w:rPr>
            <w:noProof/>
            <w:vertAlign w:val="superscript"/>
          </w:rPr>
          <w:delText>(6)</w:delText>
        </w:r>
      </w:del>
      <w:r w:rsidR="00B3253B">
        <w:rPr>
          <w:vertAlign w:val="superscript"/>
        </w:rPr>
        <w:fldChar w:fldCharType="end"/>
      </w:r>
      <w:r w:rsidR="00713785">
        <w:t xml:space="preserve"> By</w:t>
      </w:r>
      <w:r w:rsidR="00ED13AF">
        <w:t xml:space="preserve"> comparison, 20% of younger adults (18–54 years) with a diagnosis of any anxiety disorder in the previous 6 months are likely to receive a simultaneous diagnosis of some type of </w:t>
      </w:r>
      <w:r w:rsidR="00BA3520">
        <w:t>mood</w:t>
      </w:r>
      <w:r w:rsidR="00ED13AF">
        <w:t xml:space="preserve"> disorder. </w:t>
      </w:r>
      <w:r w:rsidR="00D94857">
        <w:t xml:space="preserve">Disorders affecting physical health are </w:t>
      </w:r>
      <w:r w:rsidR="00D94857" w:rsidRPr="00D94857">
        <w:t>common in older adults, and older adults are more likely to attribute their symptoms of anxiety to their physical illness</w:t>
      </w:r>
      <w:r w:rsidR="00846283">
        <w:t>, which could result in non-diagnosis of their anxiety disorder.</w:t>
      </w:r>
      <w:r w:rsidR="00B3253B">
        <w:rPr>
          <w:vertAlign w:val="superscript"/>
        </w:rPr>
        <w:fldChar w:fldCharType="begin"/>
      </w:r>
      <w:ins w:id="203" w:author="Sam Barton" w:date="2014-03-28T14:00:00Z">
        <w:r w:rsidR="0047639E">
          <w:rPr>
            <w:vertAlign w:val="superscript"/>
          </w:rPr>
          <w:instrText xml:space="preserve"> ADDIN REFMGR.CITE &lt;Refman&gt;&lt;Cite&gt;&lt;Author&gt;Wolitzky-Taylor&lt;/Author&gt;&lt;Year&gt;2010&lt;/Year&gt;&lt;RecNum&gt;5178&lt;/RecNum&gt;&lt;IDText&gt;Anxiety disorders in older adults: a comprehensive review&lt;/IDText&gt;&lt;MDL Ref_Type="Journal"&gt;&lt;Ref_Type&gt;Journal&lt;/Ref_Type&gt;&lt;Ref_ID&gt;5178&lt;/Ref_ID&gt;&lt;Title_Primary&gt;Anxiety disorders in older adults: a comprehensive review&lt;/Title_Primary&gt;&lt;Authors_Primary&gt;Wolitzky-Taylor,K.B.&lt;/Authors_Primary&gt;&lt;Authors_Primary&gt;Castriotta,N.&lt;/Authors_Primary&gt;&lt;Authors_Primary&gt;Lenze,E.J.&lt;/Authors_Primary&gt;&lt;Authors_Primary&gt;Stanley,M.A.&lt;/Authors_Primary&gt;&lt;Authors_Primary&gt;Craske,M.G.&lt;/Authors_Primary&gt;&lt;Date_Primary&gt;2010/2&lt;/Date_Primary&gt;&lt;Keywords&gt;Aged&lt;/Keywords&gt;&lt;Keywords&gt;Anxiety Disorders&lt;/Keywords&gt;&lt;Keywords&gt;diagnosis&lt;/Keywords&gt;&lt;Keywords&gt;Diagnostic and Statistical Manual of Mental Disorders&lt;/Keywords&gt;&lt;Keywords&gt;epidemiology&lt;/Keywords&gt;&lt;Keywords&gt;Humans&lt;/Keywords&gt;&lt;Keywords&gt;Severity of Illness Index&lt;/Keywords&gt;&lt;Reprint&gt;Not in File&lt;/Reprint&gt;&lt;Start_Page&gt;190&lt;/Start_Page&gt;&lt;End_Page&gt;211&lt;/End_Page&gt;&lt;Periodical&gt;Depress.Anxiety&lt;/Periodical&gt;&lt;Volume&gt;27&lt;/Volume&gt;&lt;Issue&gt;2&lt;/Issue&gt;&lt;Address&gt;Department of Psychology, University of California, Los Angeles, California, USA&lt;/Address&gt;&lt;Web_URL&gt;PM:20099273&lt;/Web_URL&gt;&lt;ZZ_JournalStdAbbrev&gt;&lt;f name="System"&gt;Depress.Anxiety&lt;/f&gt;&lt;/ZZ_JournalStdAbbrev&gt;&lt;ZZ_WorkformID&gt;1&lt;/ZZ_WorkformID&gt;&lt;/MDL&gt;&lt;/Cite&gt;&lt;/Refman&gt;</w:instrText>
        </w:r>
      </w:ins>
      <w:del w:id="204" w:author="Sam Barton" w:date="2014-03-27T13:09:00Z">
        <w:r w:rsidR="00DD56BD" w:rsidDel="00DD56BD">
          <w:rPr>
            <w:vertAlign w:val="superscript"/>
          </w:rPr>
          <w:delInstrText xml:space="preserve"> ADDIN REFMGR.CITE &lt;Refman&gt;&lt;Cite&gt;&lt;Author&gt;Wolitzky-Taylor&lt;/Author&gt;&lt;Year&gt;2010&lt;/Year&gt;&lt;RecNum&gt;5178&lt;/RecNum&gt;&lt;IDText&gt;Anxiety disorders in older adults: a comprehensive review&lt;/IDText&gt;&lt;MDL Ref_Type="Journal"&gt;&lt;Ref_Type&gt;Journal&lt;/Ref_Type&gt;&lt;Ref_ID&gt;5178&lt;/Ref_ID&gt;&lt;Title_Primary&gt;Anxiety disorders in older adults: a comprehensive review&lt;/Title_Primary&gt;&lt;Authors_Primary&gt;Wolitzky-Taylor,K.B.&lt;/Authors_Primary&gt;&lt;Authors_Primary&gt;Castriotta,N.&lt;/Authors_Primary&gt;&lt;Authors_Primary&gt;Lenze,E.J.&lt;/Authors_Primary&gt;&lt;Authors_Primary&gt;Stanley,M.A.&lt;/Authors_Primary&gt;&lt;Authors_Primary&gt;Craske,M.G.&lt;/Authors_Primary&gt;&lt;Date_Primary&gt;2010/2&lt;/Date_Primary&gt;&lt;Keywords&gt;Aged&lt;/Keywords&gt;&lt;Keywords&gt;Anxiety Disorders&lt;/Keywords&gt;&lt;Keywords&gt;diagnosis&lt;/Keywords&gt;&lt;Keywords&gt;Diagnostic and Statistical Manual of Mental Disorders&lt;/Keywords&gt;&lt;Keywords&gt;epidemiology&lt;/Keywords&gt;&lt;Keywords&gt;Humans&lt;/Keywords&gt;&lt;Keywords&gt;Severity of Illness Index&lt;/Keywords&gt;&lt;Reprint&gt;Not in File&lt;/Reprint&gt;&lt;Start_Page&gt;190&lt;/Start_Page&gt;&lt;End_Page&gt;211&lt;/End_Page&gt;&lt;Periodical&gt;Depress.Anxiety&lt;/Periodical&gt;&lt;Volume&gt;27&lt;/Volume&gt;&lt;Issue&gt;2&lt;/Issue&gt;&lt;Address&gt;Department of Psychology, University of California, Los Angeles, California, USA&lt;/Address&gt;&lt;Web_URL&gt;PM:20099273&lt;/Web_URL&gt;&lt;ZZ_JournalStdAbbrev&gt;&lt;f name="System"&gt;Depress.Anxiety&lt;/f&gt;&lt;/ZZ_JournalStdAbbrev&gt;&lt;ZZ_WorkformID&gt;1&lt;/ZZ_WorkformID&gt;&lt;/MDL&gt;&lt;/Cite&gt;&lt;/Refman&gt;</w:delInstrText>
        </w:r>
      </w:del>
      <w:r w:rsidR="00B3253B">
        <w:rPr>
          <w:vertAlign w:val="superscript"/>
        </w:rPr>
        <w:fldChar w:fldCharType="separate"/>
      </w:r>
      <w:ins w:id="205" w:author="Sam Barton" w:date="2014-03-27T13:03:00Z">
        <w:r w:rsidR="00806DEB">
          <w:rPr>
            <w:noProof/>
            <w:vertAlign w:val="superscript"/>
          </w:rPr>
          <w:t>(1)</w:t>
        </w:r>
      </w:ins>
      <w:del w:id="206" w:author="Sam Barton" w:date="2014-03-27T12:58:00Z">
        <w:r w:rsidR="00846283" w:rsidDel="00806DEB">
          <w:rPr>
            <w:noProof/>
            <w:vertAlign w:val="superscript"/>
          </w:rPr>
          <w:delText>(1)</w:delText>
        </w:r>
      </w:del>
      <w:r w:rsidR="00B3253B">
        <w:rPr>
          <w:vertAlign w:val="superscript"/>
        </w:rPr>
        <w:fldChar w:fldCharType="end"/>
      </w:r>
      <w:r w:rsidR="00D94857" w:rsidRPr="00D94857">
        <w:t xml:space="preserve"> </w:t>
      </w:r>
      <w:r w:rsidR="00006AEA">
        <w:t>Development</w:t>
      </w:r>
      <w:r w:rsidR="00D94857" w:rsidRPr="00D94857">
        <w:t xml:space="preserve"> of an anxiety disorder </w:t>
      </w:r>
      <w:r w:rsidR="00D94857">
        <w:t xml:space="preserve">has been </w:t>
      </w:r>
      <w:r w:rsidR="00006AEA">
        <w:t>linked with</w:t>
      </w:r>
      <w:r w:rsidR="00D94857">
        <w:t xml:space="preserve"> </w:t>
      </w:r>
      <w:r w:rsidR="00D94857" w:rsidRPr="00D94857">
        <w:t xml:space="preserve">thyroid </w:t>
      </w:r>
      <w:r w:rsidR="00006AEA">
        <w:t xml:space="preserve">problems (e.g., </w:t>
      </w:r>
      <w:r w:rsidR="00006AEA" w:rsidRPr="00006AEA">
        <w:t>hypothyroidism or hyperthyroidism</w:t>
      </w:r>
      <w:r w:rsidR="00006AEA">
        <w:t>)</w:t>
      </w:r>
      <w:r w:rsidR="00D94857" w:rsidRPr="00D94857">
        <w:t xml:space="preserve">, respiratory </w:t>
      </w:r>
      <w:r w:rsidR="00D94857">
        <w:t>and</w:t>
      </w:r>
      <w:r w:rsidR="00D94857" w:rsidRPr="00D94857">
        <w:t xml:space="preserve"> gastrointestinal </w:t>
      </w:r>
      <w:r w:rsidR="00D94857">
        <w:t>conditions</w:t>
      </w:r>
      <w:r w:rsidR="00D94857" w:rsidRPr="00D94857">
        <w:t>, arthritis, migraine hea</w:t>
      </w:r>
      <w:r w:rsidR="00D94857">
        <w:t>daches, and allergic conditions.</w:t>
      </w:r>
      <w:r w:rsidR="00B3253B">
        <w:rPr>
          <w:vertAlign w:val="superscript"/>
        </w:rPr>
        <w:fldChar w:fldCharType="begin"/>
      </w:r>
      <w:ins w:id="207" w:author="Sam Barton" w:date="2014-03-28T14:00:00Z">
        <w:r w:rsidR="0047639E">
          <w:rPr>
            <w:vertAlign w:val="superscript"/>
          </w:rPr>
          <w:instrText xml:space="preserve"> ADDIN REFMGR.CITE &lt;Refman&gt;&lt;Cite&gt;&lt;Author&gt;Sareen&lt;/Author&gt;&lt;Year&gt;2006&lt;/Year&gt;&lt;RecNum&gt;5180&lt;/RecNum&gt;&lt;IDText&gt;Disability and poor quality of life associated with comorbid anxiety disorders and physical conditions&lt;/IDText&gt;&lt;MDL Ref_Type="Journal"&gt;&lt;Ref_Type&gt;Journal&lt;/Ref_Type&gt;&lt;Ref_ID&gt;5180&lt;/Ref_ID&gt;&lt;Title_Primary&gt;Disability and poor quality of life associated with comorbid anxiety disorders and physical conditions&lt;/Title_Primary&gt;&lt;Authors_Primary&gt;Sareen,J.&lt;/Authors_Primary&gt;&lt;Authors_Primary&gt;Jacobi,F.&lt;/Authors_Primary&gt;&lt;Authors_Primary&gt;Cox,B.J.&lt;/Authors_Primary&gt;&lt;Authors_Primary&gt;Belik,S.L.&lt;/Authors_Primary&gt;&lt;Authors_Primary&gt;Clara,I.&lt;/Authors_Primary&gt;&lt;Authors_Primary&gt;Stein,M.B.&lt;/Authors_Primary&gt;&lt;Date_Primary&gt;2006/10/23&lt;/Date_Primary&gt;&lt;Keywords&gt;Adolescent&lt;/Keywords&gt;&lt;Keywords&gt;Adult&lt;/Keywords&gt;&lt;Keywords&gt;Aged&lt;/Keywords&gt;&lt;Keywords&gt;Anxiety Disorders&lt;/Keywords&gt;&lt;Keywords&gt;Comorbidity&lt;/Keywords&gt;&lt;Keywords&gt;Cross-Sectional Studies&lt;/Keywords&gt;&lt;Keywords&gt;Disability Evaluation&lt;/Keywords&gt;&lt;Keywords&gt;epidemiology&lt;/Keywords&gt;&lt;Keywords&gt;Female&lt;/Keywords&gt;&lt;Keywords&gt;Germany&lt;/Keywords&gt;&lt;Keywords&gt;Health Status&lt;/Keywords&gt;&lt;Keywords&gt;Health Surveys&lt;/Keywords&gt;&lt;Keywords&gt;Humans&lt;/Keywords&gt;&lt;Keywords&gt;Male&lt;/Keywords&gt;&lt;Keywords&gt;Middle Aged&lt;/Keywords&gt;&lt;Keywords&gt;Psychiatric Status Rating Scales&lt;/Keywords&gt;&lt;Keywords&gt;psychology&lt;/Keywords&gt;&lt;Keywords&gt;Quality of Life&lt;/Keywords&gt;&lt;Keywords&gt;Regression Analysis&lt;/Keywords&gt;&lt;Reprint&gt;Not in File&lt;/Reprint&gt;&lt;Start_Page&gt;2109&lt;/Start_Page&gt;&lt;End_Page&gt;2116&lt;/End_Page&gt;&lt;Periodical&gt;Arch Intern Med&lt;/Periodical&gt;&lt;Volume&gt;166&lt;/Volume&gt;&lt;Issue&gt;19&lt;/Issue&gt;&lt;Address&gt;Department of Psychiatry and Community Health Sciences, University of Manitoba, Winnipeg, Canada. sareen@cc.umanitoba.ca&lt;/Address&gt;&lt;Web_URL&gt;PM:17060541&lt;/Web_URL&gt;&lt;ZZ_JournalStdAbbrev&gt;&lt;f name="System"&gt;Arch Intern Med&lt;/f&gt;&lt;/ZZ_JournalStdAbbrev&gt;&lt;ZZ_WorkformID&gt;1&lt;/ZZ_WorkformID&gt;&lt;/MDL&gt;&lt;/Cite&gt;&lt;/Refman&gt;</w:instrText>
        </w:r>
      </w:ins>
      <w:del w:id="208" w:author="Sam Barton" w:date="2014-03-27T13:09:00Z">
        <w:r w:rsidR="00DD56BD" w:rsidDel="00DD56BD">
          <w:rPr>
            <w:vertAlign w:val="superscript"/>
          </w:rPr>
          <w:delInstrText xml:space="preserve"> ADDIN REFMGR.CITE &lt;Refman&gt;&lt;Cite&gt;&lt;Author&gt;Sareen&lt;/Author&gt;&lt;Year&gt;2006&lt;/Year&gt;&lt;RecNum&gt;5180&lt;/RecNum&gt;&lt;IDText&gt;Disability and poor quality of life associated with comorbid anxiety disorders and physical conditions&lt;/IDText&gt;&lt;MDL Ref_Type="Journal"&gt;&lt;Ref_Type&gt;Journal&lt;/Ref_Type&gt;&lt;Ref_ID&gt;5180&lt;/Ref_ID&gt;&lt;Title_Primary&gt;Disability and poor quality of life associated with comorbid anxiety disorders and physical conditions&lt;/Title_Primary&gt;&lt;Authors_Primary&gt;Sareen,J.&lt;/Authors_Primary&gt;&lt;Authors_Primary&gt;Jacobi,F.&lt;/Authors_Primary&gt;&lt;Authors_Primary&gt;Cox,B.J.&lt;/Authors_Primary&gt;&lt;Authors_Primary&gt;Belik,S.L.&lt;/Authors_Primary&gt;&lt;Authors_Primary&gt;Clara,I.&lt;/Authors_Primary&gt;&lt;Authors_Primary&gt;Stein,M.B.&lt;/Authors_Primary&gt;&lt;Date_Primary&gt;2006/10/23&lt;/Date_Primary&gt;&lt;Keywords&gt;Adolescent&lt;/Keywords&gt;&lt;Keywords&gt;Adult&lt;/Keywords&gt;&lt;Keywords&gt;Aged&lt;/Keywords&gt;&lt;Keywords&gt;Anxiety Disorders&lt;/Keywords&gt;&lt;Keywords&gt;Comorbidity&lt;/Keywords&gt;&lt;Keywords&gt;Cross-Sectional Studies&lt;/Keywords&gt;&lt;Keywords&gt;Disability Evaluation&lt;/Keywords&gt;&lt;Keywords&gt;epidemiology&lt;/Keywords&gt;&lt;Keywords&gt;Female&lt;/Keywords&gt;&lt;Keywords&gt;Germany&lt;/Keywords&gt;&lt;Keywords&gt;Health Status&lt;/Keywords&gt;&lt;Keywords&gt;Health Surveys&lt;/Keywords&gt;&lt;Keywords&gt;Humans&lt;/Keywords&gt;&lt;Keywords&gt;Male&lt;/Keywords&gt;&lt;Keywords&gt;Middle Aged&lt;/Keywords&gt;&lt;Keywords&gt;Psychiatric Status Rating Scales&lt;/Keywords&gt;&lt;Keywords&gt;psychology&lt;/Keywords&gt;&lt;Keywords&gt;Quality of Life&lt;/Keywords&gt;&lt;Keywords&gt;Regression Analysis&lt;/Keywords&gt;&lt;Reprint&gt;Not in File&lt;/Reprint&gt;&lt;Start_Page&gt;2109&lt;/Start_Page&gt;&lt;End_Page&gt;2116&lt;/End_Page&gt;&lt;Periodical&gt;Arch Intern Med&lt;/Periodical&gt;&lt;Volume&gt;166&lt;/Volume&gt;&lt;Issue&gt;19&lt;/Issue&gt;&lt;Address&gt;Department of Psychiatry and Community Health Sciences, University of Manitoba, Winnipeg, Canada. sareen@cc.umanitoba.ca&lt;/Address&gt;&lt;Web_URL&gt;PM:17060541&lt;/Web_URL&gt;&lt;ZZ_JournalStdAbbrev&gt;&lt;f name="System"&gt;Arch Intern Med&lt;/f&gt;&lt;/ZZ_JournalStdAbbrev&gt;&lt;ZZ_WorkformID&gt;1&lt;/ZZ_WorkformID&gt;&lt;/MDL&gt;&lt;/Cite&gt;&lt;/Refman&gt;</w:delInstrText>
        </w:r>
      </w:del>
      <w:r w:rsidR="00B3253B">
        <w:rPr>
          <w:vertAlign w:val="superscript"/>
        </w:rPr>
        <w:fldChar w:fldCharType="separate"/>
      </w:r>
      <w:ins w:id="209" w:author="Sam Barton" w:date="2014-03-27T13:03:00Z">
        <w:r w:rsidR="00806DEB">
          <w:rPr>
            <w:noProof/>
            <w:vertAlign w:val="superscript"/>
          </w:rPr>
          <w:t>(7)</w:t>
        </w:r>
      </w:ins>
      <w:del w:id="210" w:author="Sam Barton" w:date="2014-03-27T12:58:00Z">
        <w:r w:rsidR="00846283" w:rsidDel="00806DEB">
          <w:rPr>
            <w:noProof/>
            <w:vertAlign w:val="superscript"/>
          </w:rPr>
          <w:delText>(7)</w:delText>
        </w:r>
      </w:del>
      <w:r w:rsidR="00B3253B">
        <w:rPr>
          <w:vertAlign w:val="superscript"/>
        </w:rPr>
        <w:fldChar w:fldCharType="end"/>
      </w:r>
    </w:p>
    <w:p w:rsidR="00B65F66" w:rsidRPr="00B65F66" w:rsidRDefault="00196444" w:rsidP="00B65F66">
      <w:pPr>
        <w:pStyle w:val="BMJnormal"/>
      </w:pPr>
      <w:r w:rsidRPr="00196444">
        <w:t xml:space="preserve">Treatments offered for an anxiety disorder are </w:t>
      </w:r>
      <w:r>
        <w:t>determined</w:t>
      </w:r>
      <w:r w:rsidRPr="00196444">
        <w:t xml:space="preserve"> </w:t>
      </w:r>
      <w:r w:rsidR="002115D0">
        <w:t xml:space="preserve">by </w:t>
      </w:r>
      <w:r w:rsidRPr="00196444">
        <w:t xml:space="preserve">the underlying cause of anxiety. </w:t>
      </w:r>
      <w:r w:rsidR="002115D0">
        <w:t xml:space="preserve">Initial treatment might involve education and active monitoring. People whose </w:t>
      </w:r>
      <w:r w:rsidR="00B65F66" w:rsidRPr="00B65F66">
        <w:t xml:space="preserve">symptoms of anxiety </w:t>
      </w:r>
      <w:r w:rsidR="002115D0">
        <w:t xml:space="preserve">do not improve might subsequently be recommended to undergo psychological </w:t>
      </w:r>
      <w:r w:rsidR="00E94FC1">
        <w:t>therapy</w:t>
      </w:r>
      <w:r w:rsidR="002115D0">
        <w:t xml:space="preserve">, or be prescribed a pharmacological </w:t>
      </w:r>
      <w:r w:rsidR="00E94FC1">
        <w:t>treatment</w:t>
      </w:r>
      <w:r w:rsidR="002115D0">
        <w:t xml:space="preserve">. Despite treatment, some people will continue to have symptoms of anxiety. </w:t>
      </w:r>
      <w:r w:rsidR="00B66ABE">
        <w:t>With the exception of obsessive-</w:t>
      </w:r>
      <w:r w:rsidR="002115D0">
        <w:t>compulsive disorder (OCD), there is no common definition as to what constitutes treatment-resistance or treatment-refractory in anxiety disorders</w:t>
      </w:r>
      <w:r w:rsidR="00B837CA">
        <w:t>.</w:t>
      </w:r>
      <w:r w:rsidR="00B3253B">
        <w:rPr>
          <w:vertAlign w:val="superscript"/>
        </w:rPr>
        <w:fldChar w:fldCharType="begin"/>
      </w:r>
      <w:ins w:id="211" w:author="Sam Barton" w:date="2014-03-28T14:00:00Z">
        <w:r w:rsidR="0047639E">
          <w:rPr>
            <w:vertAlign w:val="superscript"/>
          </w:rPr>
          <w:instrText xml:space="preserve"> ADDIN REFMGR.CITE &lt;Refman&gt;&lt;Cite&gt;&lt;Author&gt;Lanouette&lt;/Author&gt;&lt;Year&gt;2013&lt;/Year&gt;&lt;RecNum&gt;5197&lt;/RecNum&gt;&lt;IDText&gt;Advances in the management of treatment-resistant anxiety disorders&lt;/IDText&gt;&lt;MDL Ref_Type="Electronic Citation"&gt;&lt;Ref_Type&gt;Electronic Citation&lt;/Ref_Type&gt;&lt;Ref_ID&gt;5197&lt;/Ref_ID&gt;&lt;Title_Primary&gt;Advances in the management of treatment-resistant anxiety disorders&lt;/Title_Primary&gt;&lt;Authors_Primary&gt;Lanouette,NM&lt;/Authors_Primary&gt;&lt;Authors_Primary&gt;Stein,MB&lt;/Authors_Primary&gt;&lt;Date_Primary&gt;2013&lt;/Date_Primary&gt;&lt;Reprint&gt;In File&lt;/Reprint&gt;&lt;Periodical&gt;Psychiatryonline&lt;/Periodical&gt;&lt;Web_URL&gt;&lt;u&gt;http://focus.psychiatryonline.org/article.aspx?articleID=53282&lt;/u&gt;&lt;/Web_URL&gt;&lt;Web_URL_Link1&gt;&lt;u&gt;http://focus.psychiatryonline.org/article.aspx?articleID=53282&lt;/u&gt;&lt;/Web_URL_Link1&gt;&lt;ZZ_JournalFull&gt;&lt;f name="System"&gt;Psychiatryonline&lt;/f&gt;&lt;/ZZ_JournalFull&gt;&lt;ZZ_WorkformID&gt;34&lt;/ZZ_WorkformID&gt;&lt;/MDL&gt;&lt;/Cite&gt;&lt;/Refman&gt;</w:instrText>
        </w:r>
      </w:ins>
      <w:del w:id="212" w:author="Sam Barton" w:date="2014-03-27T13:09:00Z">
        <w:r w:rsidR="00DD56BD" w:rsidDel="00DD56BD">
          <w:rPr>
            <w:vertAlign w:val="superscript"/>
          </w:rPr>
          <w:delInstrText xml:space="preserve"> ADDIN REFMGR.CITE &lt;Refman&gt;&lt;Cite&gt;&lt;Author&gt;Lanouette&lt;/Author&gt;&lt;Year&gt;2013&lt;/Year&gt;&lt;RecNum&gt;5197&lt;/RecNum&gt;&lt;IDText&gt;Advances in the management of treatment-resistant anxiety disorders&lt;/IDText&gt;&lt;MDL Ref_Type="Electronic Citation"&gt;&lt;Ref_Type&gt;Electronic Citation&lt;/Ref_Type&gt;&lt;Ref_ID&gt;5197&lt;/Ref_ID&gt;&lt;Title_Primary&gt;Advances in the management of treatment-resistant anxiety disorders&lt;/Title_Primary&gt;&lt;Authors_Primary&gt;Lanouette,NM&lt;/Authors_Primary&gt;&lt;Authors_Primary&gt;Stein,MB&lt;/Authors_Primary&gt;&lt;Date_Primary&gt;2013&lt;/Date_Primary&gt;&lt;Reprint&gt;In File&lt;/Reprint&gt;&lt;Periodical&gt;Psychiatryonline&lt;/Periodical&gt;&lt;Web_URL&gt;&lt;u&gt;http://focus.psychiatryonline.org/article.aspx?articleID=53282&lt;/u&gt;&lt;/Web_URL&gt;&lt;Web_URL_Link1&gt;&lt;u&gt;http://focus.psychiatryonline.org/article.aspx?articleID=53282&lt;/u&gt;&lt;/Web_URL_Link1&gt;&lt;ZZ_JournalFull&gt;&lt;f name="System"&gt;Psychiatryonline&lt;/f&gt;&lt;/ZZ_JournalFull&gt;&lt;ZZ_WorkformID&gt;34&lt;/ZZ_WorkformID&gt;&lt;/MDL&gt;&lt;/Cite&gt;&lt;/Refman&gt;</w:delInstrText>
        </w:r>
      </w:del>
      <w:r w:rsidR="00B3253B">
        <w:rPr>
          <w:vertAlign w:val="superscript"/>
        </w:rPr>
        <w:fldChar w:fldCharType="separate"/>
      </w:r>
      <w:ins w:id="213" w:author="Sam Barton" w:date="2014-03-27T13:03:00Z">
        <w:r w:rsidR="00806DEB">
          <w:rPr>
            <w:noProof/>
            <w:vertAlign w:val="superscript"/>
          </w:rPr>
          <w:t>(8)</w:t>
        </w:r>
      </w:ins>
      <w:del w:id="214" w:author="Sam Barton" w:date="2014-03-27T12:58:00Z">
        <w:r w:rsidR="001809DA" w:rsidDel="00806DEB">
          <w:rPr>
            <w:noProof/>
            <w:vertAlign w:val="superscript"/>
          </w:rPr>
          <w:delText>(8)</w:delText>
        </w:r>
      </w:del>
      <w:r w:rsidR="00B3253B">
        <w:rPr>
          <w:vertAlign w:val="superscript"/>
        </w:rPr>
        <w:fldChar w:fldCharType="end"/>
      </w:r>
      <w:r w:rsidR="002115D0">
        <w:t xml:space="preserve"> </w:t>
      </w:r>
      <w:r w:rsidR="00B837CA">
        <w:t>P</w:t>
      </w:r>
      <w:r w:rsidR="002115D0">
        <w:t xml:space="preserve">eople are </w:t>
      </w:r>
      <w:r w:rsidR="002115D0">
        <w:lastRenderedPageBreak/>
        <w:t xml:space="preserve">generally considered to be resistant or refractory if they </w:t>
      </w:r>
      <w:r w:rsidR="00D31A88">
        <w:t xml:space="preserve">have an inadequate response </w:t>
      </w:r>
      <w:ins w:id="215" w:author="Samantha Barton" w:date="2014-03-26T14:05:00Z">
        <w:r w:rsidR="00E90851">
          <w:t xml:space="preserve">(resistant) </w:t>
        </w:r>
      </w:ins>
      <w:r w:rsidR="00D31A88">
        <w:t xml:space="preserve">or </w:t>
      </w:r>
      <w:r w:rsidR="002115D0">
        <w:t xml:space="preserve">do not respond </w:t>
      </w:r>
      <w:ins w:id="216" w:author="Samantha Barton" w:date="2014-03-26T14:05:00Z">
        <w:r w:rsidR="00E90851">
          <w:t xml:space="preserve">(refractory) </w:t>
        </w:r>
      </w:ins>
      <w:r w:rsidR="002115D0">
        <w:t xml:space="preserve">to first-line treatment, irrespective of whether the first-line treatment was </w:t>
      </w:r>
      <w:r w:rsidR="006D7162">
        <w:t xml:space="preserve">a </w:t>
      </w:r>
      <w:r w:rsidR="002115D0">
        <w:t>psychological or pharmacological</w:t>
      </w:r>
      <w:r w:rsidR="006D7162">
        <w:t xml:space="preserve"> intervention</w:t>
      </w:r>
      <w:r w:rsidR="00B65F66" w:rsidRPr="00B65F66">
        <w:t>.</w:t>
      </w:r>
    </w:p>
    <w:p w:rsidR="00D0310B" w:rsidRPr="00DE35AC" w:rsidRDefault="00D0310B" w:rsidP="00D0310B">
      <w:pPr>
        <w:pStyle w:val="Heading3"/>
      </w:pPr>
      <w:bookmarkStart w:id="217" w:name="_Toc375301519"/>
      <w:bookmarkStart w:id="218" w:name="_Toc375312973"/>
      <w:r w:rsidRPr="00DE35AC">
        <w:t>Diagnosis</w:t>
      </w:r>
      <w:r w:rsidR="00DC030A" w:rsidRPr="00DE35AC">
        <w:t xml:space="preserve"> of an anxiety disorder</w:t>
      </w:r>
      <w:bookmarkEnd w:id="217"/>
      <w:bookmarkEnd w:id="218"/>
    </w:p>
    <w:p w:rsidR="006C4CFD" w:rsidRDefault="00E067A4" w:rsidP="00FF2478">
      <w:pPr>
        <w:pStyle w:val="BMJnormal"/>
      </w:pPr>
      <w:r>
        <w:t xml:space="preserve">The term </w:t>
      </w:r>
      <w:r w:rsidR="00EF1491">
        <w:t>‘</w:t>
      </w:r>
      <w:r>
        <w:t>anxiety disorder</w:t>
      </w:r>
      <w:r w:rsidR="00EF1491">
        <w:t>’</w:t>
      </w:r>
      <w:r>
        <w:t xml:space="preserve"> encompasses </w:t>
      </w:r>
      <w:r w:rsidR="00EF1491">
        <w:t>a broad range</w:t>
      </w:r>
      <w:r>
        <w:t xml:space="preserve"> of </w:t>
      </w:r>
      <w:r w:rsidR="00E42274">
        <w:t>condition</w:t>
      </w:r>
      <w:r w:rsidR="00EF1491">
        <w:t>s</w:t>
      </w:r>
      <w:r>
        <w:t xml:space="preserve"> </w:t>
      </w:r>
      <w:r w:rsidR="00591156">
        <w:t>that</w:t>
      </w:r>
      <w:r>
        <w:t xml:space="preserve"> manifest</w:t>
      </w:r>
      <w:r w:rsidR="00591156">
        <w:t xml:space="preserve"> with</w:t>
      </w:r>
      <w:r>
        <w:t xml:space="preserve"> </w:t>
      </w:r>
      <w:r w:rsidR="00E42274">
        <w:t xml:space="preserve">symptoms of </w:t>
      </w:r>
      <w:r>
        <w:t xml:space="preserve">anxiety. Two major </w:t>
      </w:r>
      <w:r w:rsidR="008D73C9">
        <w:t xml:space="preserve">classification systems </w:t>
      </w:r>
      <w:r w:rsidR="0017780B">
        <w:t xml:space="preserve">that can be </w:t>
      </w:r>
      <w:r w:rsidR="008D73C9">
        <w:t xml:space="preserve">used </w:t>
      </w:r>
      <w:r>
        <w:t xml:space="preserve">as a basis for differentiation between </w:t>
      </w:r>
      <w:r w:rsidR="008D73C9">
        <w:t>the different types of anxiety disorder</w:t>
      </w:r>
      <w:r w:rsidR="00271A07">
        <w:t xml:space="preserve"> are</w:t>
      </w:r>
      <w:r w:rsidR="0062677D">
        <w:t xml:space="preserve"> the </w:t>
      </w:r>
      <w:r w:rsidR="006C4CFD" w:rsidRPr="006C4CFD">
        <w:t>Diagnostic and Statistical Manual of Mental Disorders (DSM)</w:t>
      </w:r>
      <w:r w:rsidR="00562291">
        <w:t xml:space="preserve"> </w:t>
      </w:r>
      <w:r w:rsidR="0062677D">
        <w:t xml:space="preserve">and the World Health Organization’s </w:t>
      </w:r>
      <w:r w:rsidR="0062677D" w:rsidRPr="0062677D">
        <w:rPr>
          <w:bCs/>
          <w:iCs/>
        </w:rPr>
        <w:t>International Classification of Diseases</w:t>
      </w:r>
      <w:r w:rsidR="0062677D">
        <w:t xml:space="preserve"> </w:t>
      </w:r>
      <w:r w:rsidR="0062677D" w:rsidRPr="0062677D">
        <w:t>(</w:t>
      </w:r>
      <w:r w:rsidR="0062677D" w:rsidRPr="0062677D">
        <w:rPr>
          <w:bCs/>
        </w:rPr>
        <w:t>ICD</w:t>
      </w:r>
      <w:r w:rsidR="0062677D" w:rsidRPr="0062677D">
        <w:t>)</w:t>
      </w:r>
      <w:r w:rsidR="00DF302E">
        <w:t xml:space="preserve">. </w:t>
      </w:r>
      <w:r w:rsidR="0062677D" w:rsidRPr="0062677D">
        <w:t xml:space="preserve">Until 2013, </w:t>
      </w:r>
      <w:r w:rsidR="0062677D">
        <w:t>the DSM i</w:t>
      </w:r>
      <w:r w:rsidR="00562291">
        <w:t xml:space="preserve">dentified </w:t>
      </w:r>
      <w:r w:rsidR="006C4CFD">
        <w:t>12 distinct anxiety disorders</w:t>
      </w:r>
      <w:r w:rsidR="00562291">
        <w:t xml:space="preserve"> that could</w:t>
      </w:r>
      <w:r w:rsidR="006C4CFD">
        <w:t xml:space="preserve"> be captured within </w:t>
      </w:r>
      <w:r w:rsidR="00816430">
        <w:t>seven</w:t>
      </w:r>
      <w:r w:rsidR="006C4CFD">
        <w:t xml:space="preserve"> headings:</w:t>
      </w:r>
      <w:r w:rsidR="00B3253B" w:rsidRPr="0097772A">
        <w:rPr>
          <w:vertAlign w:val="superscript"/>
        </w:rPr>
        <w:fldChar w:fldCharType="begin"/>
      </w:r>
      <w:ins w:id="219" w:author="Sam Barton" w:date="2014-03-28T14:00:00Z">
        <w:r w:rsidR="0047639E">
          <w:rPr>
            <w:vertAlign w:val="superscript"/>
          </w:rPr>
          <w:instrText xml:space="preserve"> ADDIN REFMGR.CITE &lt;Refman&gt;&lt;Cite&gt;&lt;Author&gt;American Psychiatric Association&lt;/Author&gt;&lt;Year&gt;2000&lt;/Year&gt;&lt;RecNum&gt;5181&lt;/RecNum&gt;&lt;IDText&gt;Diagnostic and Statistical Manual of Mental Disorders, Fourth Edition. Arlington, VA, American Psychiatric Association, 2000.&lt;/IDText&gt;&lt;MDL Ref_Type="Electronic Citation"&gt;&lt;Ref_Type&gt;Electronic Citation&lt;/Ref_Type&gt;&lt;Ref_ID&gt;5181&lt;/Ref_ID&gt;&lt;Title_Primary&gt;Diagnostic and Statistical Manual of Mental Disorders, Fourth Edition. Arlington, VA, American Psychiatric Association, 2000.&lt;/Title_Primary&gt;&lt;Authors_Primary&gt;American Psychiatric Association&lt;/Authors_Primary&gt;&lt;Date_Primary&gt;2000&lt;/Date_Primary&gt;&lt;Reprint&gt;In File&lt;/Reprint&gt;&lt;Periodical&gt;APA&lt;/Periodical&gt;&lt;Web_URL&gt;dsm.psychiatryonline.org&lt;/Web_URL&gt;&lt;ZZ_JournalFull&gt;&lt;f name="System"&gt;APA&lt;/f&gt;&lt;/ZZ_JournalFull&gt;&lt;ZZ_WorkformID&gt;34&lt;/ZZ_WorkformID&gt;&lt;/MDL&gt;&lt;/Cite&gt;&lt;/Refman&gt;</w:instrText>
        </w:r>
      </w:ins>
      <w:del w:id="220" w:author="Sam Barton" w:date="2014-03-27T13:09:00Z">
        <w:r w:rsidR="00DD56BD" w:rsidDel="00DD56BD">
          <w:rPr>
            <w:vertAlign w:val="superscript"/>
          </w:rPr>
          <w:delInstrText xml:space="preserve"> ADDIN REFMGR.CITE &lt;Refman&gt;&lt;Cite&gt;&lt;Author&gt;American Psychiatric Association&lt;/Author&gt;&lt;Year&gt;2000&lt;/Year&gt;&lt;RecNum&gt;5181&lt;/RecNum&gt;&lt;IDText&gt;Diagnostic and Statistical Manual of Mental Disorders, Fourth Edition. Arlington, VA, American Psychiatric Association, 2000.&lt;/IDText&gt;&lt;MDL Ref_Type="Electronic Citation"&gt;&lt;Ref_Type&gt;Electronic Citation&lt;/Ref_Type&gt;&lt;Ref_ID&gt;5181&lt;/Ref_ID&gt;&lt;Title_Primary&gt;Diagnostic and Statistical Manual of Mental Disorders, Fourth Edition. Arlington, VA, American Psychiatric Association, 2000.&lt;/Title_Primary&gt;&lt;Authors_Primary&gt;American Psychiatric Association&lt;/Authors_Primary&gt;&lt;Date_Primary&gt;2000&lt;/Date_Primary&gt;&lt;Reprint&gt;In File&lt;/Reprint&gt;&lt;Periodical&gt;APA&lt;/Periodical&gt;&lt;Web_URL&gt;dsm.psychiatryonline.org&lt;/Web_URL&gt;&lt;ZZ_JournalFull&gt;&lt;f name="System"&gt;APA&lt;/f&gt;&lt;/ZZ_JournalFull&gt;&lt;ZZ_WorkformID&gt;34&lt;/ZZ_WorkformID&gt;&lt;/MDL&gt;&lt;/Cite&gt;&lt;/Refman&gt;</w:delInstrText>
        </w:r>
      </w:del>
      <w:r w:rsidR="00B3253B" w:rsidRPr="0097772A">
        <w:rPr>
          <w:vertAlign w:val="superscript"/>
        </w:rPr>
        <w:fldChar w:fldCharType="separate"/>
      </w:r>
      <w:ins w:id="221" w:author="Sam Barton" w:date="2014-03-27T13:03:00Z">
        <w:r w:rsidR="00806DEB">
          <w:rPr>
            <w:noProof/>
            <w:vertAlign w:val="superscript"/>
          </w:rPr>
          <w:t>(9)</w:t>
        </w:r>
      </w:ins>
      <w:del w:id="222" w:author="Sam Barton" w:date="2014-03-27T12:58:00Z">
        <w:r w:rsidR="001809DA" w:rsidDel="00806DEB">
          <w:rPr>
            <w:noProof/>
            <w:vertAlign w:val="superscript"/>
          </w:rPr>
          <w:delText>(9)</w:delText>
        </w:r>
      </w:del>
      <w:r w:rsidR="00B3253B" w:rsidRPr="0097772A">
        <w:rPr>
          <w:vertAlign w:val="superscript"/>
        </w:rPr>
        <w:fldChar w:fldCharType="end"/>
      </w:r>
    </w:p>
    <w:p w:rsidR="00DE21E2" w:rsidRDefault="00E4288D" w:rsidP="00DE21E2">
      <w:pPr>
        <w:pStyle w:val="BMJBULLET"/>
      </w:pPr>
      <w:r w:rsidRPr="00690B3F">
        <w:t>gene</w:t>
      </w:r>
      <w:r w:rsidR="00DE21E2">
        <w:t>ralised anxiety disorder (GAD);</w:t>
      </w:r>
    </w:p>
    <w:p w:rsidR="00DE21E2" w:rsidRDefault="00DE21E2" w:rsidP="00DE21E2">
      <w:pPr>
        <w:pStyle w:val="BMJBULLET"/>
      </w:pPr>
      <w:r>
        <w:t>OCD;</w:t>
      </w:r>
    </w:p>
    <w:p w:rsidR="00DE21E2" w:rsidRDefault="00DE21E2" w:rsidP="00314611">
      <w:pPr>
        <w:pStyle w:val="BMJBULLET"/>
      </w:pPr>
      <w:r>
        <w:t>phobias, encompass</w:t>
      </w:r>
      <w:r w:rsidR="00314611">
        <w:t>ing</w:t>
      </w:r>
      <w:r>
        <w:t xml:space="preserve"> specific </w:t>
      </w:r>
      <w:r w:rsidR="00EF1491">
        <w:t xml:space="preserve">(simple) </w:t>
      </w:r>
      <w:r>
        <w:t xml:space="preserve">phobias and </w:t>
      </w:r>
      <w:r w:rsidR="00E4288D" w:rsidRPr="00690B3F">
        <w:t>social phobia (also kno</w:t>
      </w:r>
      <w:r>
        <w:t>wn as social anxiety disorder);</w:t>
      </w:r>
    </w:p>
    <w:p w:rsidR="00085ECD" w:rsidRDefault="00085ECD" w:rsidP="00DE21E2">
      <w:pPr>
        <w:pStyle w:val="BMJBULLET"/>
      </w:pPr>
      <w:r>
        <w:t xml:space="preserve">stress disorders, including </w:t>
      </w:r>
      <w:r w:rsidRPr="00690B3F">
        <w:t>post-tr</w:t>
      </w:r>
      <w:r>
        <w:t>aumatic stress disorder (PTSD)</w:t>
      </w:r>
      <w:r w:rsidR="00314611">
        <w:t xml:space="preserve"> and acute stress disorders;</w:t>
      </w:r>
    </w:p>
    <w:p w:rsidR="00DE21E2" w:rsidRDefault="00E4288D" w:rsidP="00DE21E2">
      <w:pPr>
        <w:pStyle w:val="BMJBULLET"/>
      </w:pPr>
      <w:r w:rsidRPr="00690B3F">
        <w:t>panic disorder</w:t>
      </w:r>
      <w:r w:rsidR="002D6808">
        <w:t xml:space="preserve"> (with or without agoraphobia)</w:t>
      </w:r>
      <w:r w:rsidR="00085ECD">
        <w:t>;</w:t>
      </w:r>
    </w:p>
    <w:p w:rsidR="00DE21E2" w:rsidRDefault="00085ECD" w:rsidP="00DE21E2">
      <w:pPr>
        <w:pStyle w:val="BMJBULLET"/>
      </w:pPr>
      <w:r>
        <w:t>a</w:t>
      </w:r>
      <w:r w:rsidR="00DE21E2">
        <w:t>nxiety disorders due to known physical cause</w:t>
      </w:r>
      <w:r>
        <w:t xml:space="preserve"> (e.g., </w:t>
      </w:r>
      <w:r w:rsidR="00DE21E2">
        <w:t>medical conditions and symptoms caused by drug misuse</w:t>
      </w:r>
      <w:r>
        <w:t>);</w:t>
      </w:r>
    </w:p>
    <w:p w:rsidR="00DE21E2" w:rsidRDefault="00085ECD" w:rsidP="00DE21E2">
      <w:pPr>
        <w:pStyle w:val="BMJBULLET"/>
      </w:pPr>
      <w:r>
        <w:t>a</w:t>
      </w:r>
      <w:r w:rsidR="00DE21E2">
        <w:t>nxiety disorder not otherwise specified</w:t>
      </w:r>
      <w:r>
        <w:t xml:space="preserve"> (</w:t>
      </w:r>
      <w:r w:rsidR="00DE21E2">
        <w:t>cover</w:t>
      </w:r>
      <w:r>
        <w:t>s</w:t>
      </w:r>
      <w:r w:rsidR="00DE21E2">
        <w:t xml:space="preserve"> symptoms </w:t>
      </w:r>
      <w:r>
        <w:t>not meeting</w:t>
      </w:r>
      <w:r w:rsidR="00DE21E2">
        <w:t xml:space="preserve"> criteria for other anxiety disorders</w:t>
      </w:r>
      <w:r>
        <w:t>)</w:t>
      </w:r>
      <w:r w:rsidR="00DE21E2">
        <w:t>.</w:t>
      </w:r>
    </w:p>
    <w:p w:rsidR="00CE1455" w:rsidRDefault="00CB1E0F" w:rsidP="008D73C9">
      <w:pPr>
        <w:pStyle w:val="BMJnormal"/>
      </w:pPr>
      <w:r w:rsidRPr="006339F2">
        <w:t xml:space="preserve">In 2013, </w:t>
      </w:r>
      <w:r w:rsidR="008946B4" w:rsidRPr="006339F2">
        <w:t>the latest version of the</w:t>
      </w:r>
      <w:r w:rsidR="00E1638F" w:rsidRPr="006339F2">
        <w:t xml:space="preserve"> </w:t>
      </w:r>
      <w:r w:rsidRPr="006339F2">
        <w:t>DSM</w:t>
      </w:r>
      <w:r w:rsidR="00E1638F" w:rsidRPr="006339F2">
        <w:t xml:space="preserve"> (version </w:t>
      </w:r>
      <w:r w:rsidR="00EF1491">
        <w:t>5</w:t>
      </w:r>
      <w:r w:rsidR="00E1638F" w:rsidRPr="006339F2">
        <w:t xml:space="preserve">) </w:t>
      </w:r>
      <w:r w:rsidR="006339F2">
        <w:t>was released.</w:t>
      </w:r>
      <w:r w:rsidR="00B3253B">
        <w:rPr>
          <w:vertAlign w:val="superscript"/>
        </w:rPr>
        <w:fldChar w:fldCharType="begin"/>
      </w:r>
      <w:ins w:id="223" w:author="Sam Barton" w:date="2014-03-28T14:00:00Z">
        <w:r w:rsidR="0047639E">
          <w:rPr>
            <w:vertAlign w:val="superscript"/>
          </w:rPr>
          <w:instrText xml:space="preserve"> ADDIN REFMGR.CITE &lt;Refman&gt;&lt;Cite&gt;&lt;Author&gt;American Psychiatric Association&lt;/Author&gt;&lt;Year&gt;2013&lt;/Year&gt;&lt;RecNum&gt;5186&lt;/RecNum&gt;&lt;IDText&gt;Diagnostic and Statistical Manual of Mental Disorders, Fifth Edition. Arlington, VA, American Psychiatric Association, 2013.&lt;/IDText&gt;&lt;MDL Ref_Type="Electronic Citation"&gt;&lt;Ref_Type&gt;Electronic Citation&lt;/Ref_Type&gt;&lt;Ref_ID&gt;5186&lt;/Ref_ID&gt;&lt;Title_Primary&gt;Diagnostic and Statistical Manual of Mental Disorders, Fifth Edition. Arlington, VA, American Psychiatric Association, 2013.&lt;/Title_Primary&gt;&lt;Authors_Primary&gt;American Psychiatric Association&lt;/Authors_Primary&gt;&lt;Date_Primary&gt;2013&lt;/Date_Primary&gt;&lt;Reprint&gt;In File&lt;/Reprint&gt;&lt;Periodical&gt;APA&lt;/Periodical&gt;&lt;Web_URL&gt;dsm.psychiatryonline.org&lt;/Web_URL&gt;&lt;ZZ_JournalFull&gt;&lt;f name="System"&gt;APA&lt;/f&gt;&lt;/ZZ_JournalFull&gt;&lt;ZZ_WorkformID&gt;34&lt;/ZZ_WorkformID&gt;&lt;/MDL&gt;&lt;/Cite&gt;&lt;/Refman&gt;</w:instrText>
        </w:r>
      </w:ins>
      <w:del w:id="224" w:author="Sam Barton" w:date="2014-03-27T13:09:00Z">
        <w:r w:rsidR="00DD56BD" w:rsidDel="00DD56BD">
          <w:rPr>
            <w:vertAlign w:val="superscript"/>
          </w:rPr>
          <w:delInstrText xml:space="preserve"> ADDIN REFMGR.CITE &lt;Refman&gt;&lt;Cite&gt;&lt;Author&gt;American Psychiatric Association&lt;/Author&gt;&lt;Year&gt;2013&lt;/Year&gt;&lt;RecNum&gt;5186&lt;/RecNum&gt;&lt;IDText&gt;Diagnostic and Statistical Manual of Mental Disorders, Fifth Edition. Arlington, VA, American Psychiatric Association, 2013.&lt;/IDText&gt;&lt;MDL Ref_Type="Electronic Citation"&gt;&lt;Ref_Type&gt;Electronic Citation&lt;/Ref_Type&gt;&lt;Ref_ID&gt;5186&lt;/Ref_ID&gt;&lt;Title_Primary&gt;Diagnostic and Statistical Manual of Mental Disorders, Fifth Edition. Arlington, VA, American Psychiatric Association, 2013.&lt;/Title_Primary&gt;&lt;Authors_Primary&gt;American Psychiatric Association&lt;/Authors_Primary&gt;&lt;Date_Primary&gt;2013&lt;/Date_Primary&gt;&lt;Reprint&gt;In File&lt;/Reprint&gt;&lt;Periodical&gt;APA&lt;/Periodical&gt;&lt;Web_URL&gt;dsm.psychiatryonline.org&lt;/Web_URL&gt;&lt;ZZ_JournalFull&gt;&lt;f name="System"&gt;APA&lt;/f&gt;&lt;/ZZ_JournalFull&gt;&lt;ZZ_WorkformID&gt;34&lt;/ZZ_WorkformID&gt;&lt;/MDL&gt;&lt;/Cite&gt;&lt;/Refman&gt;</w:delInstrText>
        </w:r>
      </w:del>
      <w:r w:rsidR="00B3253B">
        <w:rPr>
          <w:vertAlign w:val="superscript"/>
        </w:rPr>
        <w:fldChar w:fldCharType="separate"/>
      </w:r>
      <w:ins w:id="225" w:author="Sam Barton" w:date="2014-03-27T13:03:00Z">
        <w:r w:rsidR="00806DEB">
          <w:rPr>
            <w:noProof/>
            <w:vertAlign w:val="superscript"/>
          </w:rPr>
          <w:t>(10)</w:t>
        </w:r>
      </w:ins>
      <w:del w:id="226" w:author="Sam Barton" w:date="2014-03-27T12:58:00Z">
        <w:r w:rsidR="001809DA" w:rsidDel="00806DEB">
          <w:rPr>
            <w:noProof/>
            <w:vertAlign w:val="superscript"/>
          </w:rPr>
          <w:delText>(10)</w:delText>
        </w:r>
      </w:del>
      <w:r w:rsidR="00B3253B">
        <w:rPr>
          <w:vertAlign w:val="superscript"/>
        </w:rPr>
        <w:fldChar w:fldCharType="end"/>
      </w:r>
      <w:r w:rsidR="008946B4" w:rsidRPr="006339F2">
        <w:t xml:space="preserve"> Within the </w:t>
      </w:r>
      <w:r w:rsidR="00130857" w:rsidRPr="006339F2">
        <w:t>updated</w:t>
      </w:r>
      <w:r w:rsidR="008946B4" w:rsidRPr="006339F2">
        <w:t xml:space="preserve"> </w:t>
      </w:r>
      <w:r w:rsidR="00130857" w:rsidRPr="006339F2">
        <w:t>DSM</w:t>
      </w:r>
      <w:r w:rsidR="008946B4" w:rsidRPr="006339F2">
        <w:t xml:space="preserve">, </w:t>
      </w:r>
      <w:r w:rsidR="00E1638F" w:rsidRPr="006339F2">
        <w:t xml:space="preserve">OCD </w:t>
      </w:r>
      <w:r w:rsidR="008946B4" w:rsidRPr="006339F2">
        <w:t>is separated from the other anxiety disorders and is presented in a discrete</w:t>
      </w:r>
      <w:r w:rsidR="00E1638F" w:rsidRPr="006339F2">
        <w:t xml:space="preserve"> chapter, </w:t>
      </w:r>
      <w:r w:rsidR="00130857" w:rsidRPr="006339F2">
        <w:t>alongside</w:t>
      </w:r>
      <w:r w:rsidR="00CE209F" w:rsidRPr="006339F2">
        <w:t xml:space="preserve"> </w:t>
      </w:r>
      <w:r w:rsidR="00130857" w:rsidRPr="006339F2">
        <w:t>related</w:t>
      </w:r>
      <w:r w:rsidR="00CE209F" w:rsidRPr="006339F2">
        <w:t xml:space="preserve"> disorders. In addition, </w:t>
      </w:r>
      <w:r w:rsidR="00E1638F" w:rsidRPr="006339F2">
        <w:t xml:space="preserve">the stress disorders </w:t>
      </w:r>
      <w:r w:rsidR="00130857" w:rsidRPr="006339F2">
        <w:t xml:space="preserve">(PTSD and acute stress disorder) </w:t>
      </w:r>
      <w:r w:rsidR="00E1638F" w:rsidRPr="006339F2">
        <w:t xml:space="preserve">now </w:t>
      </w:r>
      <w:r w:rsidR="00CE209F" w:rsidRPr="006339F2">
        <w:t xml:space="preserve">lie </w:t>
      </w:r>
      <w:r w:rsidR="00E1638F" w:rsidRPr="006339F2">
        <w:t>within the</w:t>
      </w:r>
      <w:r w:rsidR="006A2FD6" w:rsidRPr="006339F2">
        <w:t xml:space="preserve"> chapter </w:t>
      </w:r>
      <w:r w:rsidR="00686879" w:rsidRPr="006339F2">
        <w:t>covering</w:t>
      </w:r>
      <w:r w:rsidR="00E1638F" w:rsidRPr="006339F2">
        <w:t xml:space="preserve"> trauma- and stressor-related disorders. </w:t>
      </w:r>
      <w:r w:rsidR="00130857" w:rsidRPr="006339F2">
        <w:t>S</w:t>
      </w:r>
      <w:r w:rsidR="00E1638F" w:rsidRPr="006339F2">
        <w:t xml:space="preserve">eparation anxiety disorder and selective mutism, which had previously been classified as “Disorders Usually First Diagnosed in Infancy, Childhood, or Adolescence”, were added </w:t>
      </w:r>
      <w:r w:rsidR="00EF1491">
        <w:t>to the</w:t>
      </w:r>
      <w:r w:rsidR="00E1638F" w:rsidRPr="006339F2">
        <w:t xml:space="preserve"> anxiety disorders.</w:t>
      </w:r>
      <w:r w:rsidR="00B3253B">
        <w:rPr>
          <w:vertAlign w:val="superscript"/>
        </w:rPr>
        <w:fldChar w:fldCharType="begin"/>
      </w:r>
      <w:ins w:id="227" w:author="Sam Barton" w:date="2014-03-28T14:00:00Z">
        <w:r w:rsidR="0047639E">
          <w:rPr>
            <w:vertAlign w:val="superscript"/>
          </w:rPr>
          <w:instrText xml:space="preserve"> ADDIN REFMGR.CITE &lt;Refman&gt;&lt;Cite&gt;&lt;Author&gt;American Psychiatric Association&lt;/Author&gt;&lt;Year&gt;2013&lt;/Year&gt;&lt;RecNum&gt;5187&lt;/RecNum&gt;&lt;IDText&gt;Highlights of Changes from DSM-IV-TR to DSM-5&lt;/IDText&gt;&lt;MDL Ref_Type="Electronic Citation"&gt;&lt;Ref_Type&gt;Electronic Citation&lt;/Ref_Type&gt;&lt;Ref_ID&gt;5187&lt;/Ref_ID&gt;&lt;Title_Primary&gt;Highlights of Changes from DSM-IV-TR to DSM-5&lt;/Title_Primary&gt;&lt;Authors_Primary&gt;American Psychiatric Association&lt;/Authors_Primary&gt;&lt;Date_Primary&gt;2013&lt;/Date_Primary&gt;&lt;Reprint&gt;In File&lt;/Reprint&gt;&lt;Periodical&gt;APA&lt;/Periodical&gt;&lt;Web_URL_Link1&gt;&lt;u&gt;http://www.psychiatry.org/File%20Library/Practice/DSM/DSM-5/Changes-from-DSM-IV-TR--to-DSM-5.pdf&lt;/u&gt;&lt;/Web_URL_Link1&gt;&lt;ZZ_JournalFull&gt;&lt;f name="System"&gt;APA&lt;/f&gt;&lt;/ZZ_JournalFull&gt;&lt;ZZ_WorkformID&gt;34&lt;/ZZ_WorkformID&gt;&lt;/MDL&gt;&lt;/Cite&gt;&lt;/Refman&gt;</w:instrText>
        </w:r>
      </w:ins>
      <w:del w:id="228" w:author="Sam Barton" w:date="2014-03-27T13:09:00Z">
        <w:r w:rsidR="00DD56BD" w:rsidDel="00DD56BD">
          <w:rPr>
            <w:vertAlign w:val="superscript"/>
          </w:rPr>
          <w:delInstrText xml:space="preserve"> ADDIN REFMGR.CITE &lt;Refman&gt;&lt;Cite&gt;&lt;Author&gt;American Psychiatric Association&lt;/Author&gt;&lt;Year&gt;2013&lt;/Year&gt;&lt;RecNum&gt;5187&lt;/RecNum&gt;&lt;IDText&gt;Highlights of Changes from DSM-IV-TR to DSM-5&lt;/IDText&gt;&lt;MDL Ref_Type="Electronic Citation"&gt;&lt;Ref_Type&gt;Electronic Citation&lt;/Ref_Type&gt;&lt;Ref_ID&gt;5187&lt;/Ref_ID&gt;&lt;Title_Primary&gt;Highlights of Changes from DSM-IV-TR to DSM-5&lt;/Title_Primary&gt;&lt;Authors_Primary&gt;American Psychiatric Association&lt;/Authors_Primary&gt;&lt;Date_Primary&gt;2013&lt;/Date_Primary&gt;&lt;Reprint&gt;In File&lt;/Reprint&gt;&lt;Periodical&gt;APA&lt;/Periodical&gt;&lt;Web_URL_Link1&gt;&lt;u&gt;http://www.psychiatry.org/File%20Library/Practice/DSM/DSM-5/Changes-from-DSM-IV-TR--to-DSM-5.pdf&lt;/u&gt;&lt;/Web_URL_Link1&gt;&lt;ZZ_JournalFull&gt;&lt;f name="System"&gt;APA&lt;/f&gt;&lt;/ZZ_JournalFull&gt;&lt;ZZ_WorkformID&gt;34&lt;/ZZ_WorkformID&gt;&lt;/MDL&gt;&lt;/Cite&gt;&lt;/Refman&gt;</w:delInstrText>
        </w:r>
      </w:del>
      <w:r w:rsidR="00B3253B">
        <w:rPr>
          <w:vertAlign w:val="superscript"/>
        </w:rPr>
        <w:fldChar w:fldCharType="separate"/>
      </w:r>
      <w:ins w:id="229" w:author="Sam Barton" w:date="2014-03-27T13:03:00Z">
        <w:r w:rsidR="00806DEB">
          <w:rPr>
            <w:noProof/>
            <w:vertAlign w:val="superscript"/>
          </w:rPr>
          <w:t>(11)</w:t>
        </w:r>
      </w:ins>
      <w:del w:id="230" w:author="Sam Barton" w:date="2014-03-27T12:58:00Z">
        <w:r w:rsidR="001809DA" w:rsidDel="00806DEB">
          <w:rPr>
            <w:noProof/>
            <w:vertAlign w:val="superscript"/>
          </w:rPr>
          <w:delText>(11)</w:delText>
        </w:r>
      </w:del>
      <w:r w:rsidR="00B3253B">
        <w:rPr>
          <w:vertAlign w:val="superscript"/>
        </w:rPr>
        <w:fldChar w:fldCharType="end"/>
      </w:r>
      <w:r w:rsidR="00686879" w:rsidRPr="006339F2">
        <w:t xml:space="preserve"> An accompanying</w:t>
      </w:r>
      <w:r w:rsidR="00686879">
        <w:t xml:space="preserve"> comment on the </w:t>
      </w:r>
      <w:r w:rsidR="009571E4">
        <w:t>revisions</w:t>
      </w:r>
      <w:r w:rsidR="00686879">
        <w:t xml:space="preserve"> highlights that the changes underscore the discrete nature of the individual anxiety disorders </w:t>
      </w:r>
      <w:r w:rsidR="00D55982">
        <w:t>but</w:t>
      </w:r>
      <w:r w:rsidR="009571E4">
        <w:t xml:space="preserve"> that the sequential presentation of the chapters in the manual reflects</w:t>
      </w:r>
      <w:r w:rsidR="00686879">
        <w:t xml:space="preserve"> the interconnectedness of the conditions.</w:t>
      </w:r>
      <w:r w:rsidR="00CE1455">
        <w:t xml:space="preserve"> </w:t>
      </w:r>
    </w:p>
    <w:p w:rsidR="008D73C9" w:rsidRDefault="00CE1455" w:rsidP="008D73C9">
      <w:pPr>
        <w:pStyle w:val="BMJnormal"/>
      </w:pPr>
      <w:r w:rsidRPr="00CE1455">
        <w:t>The ICD</w:t>
      </w:r>
      <w:r w:rsidR="000B0C11" w:rsidRPr="00CE1455">
        <w:t xml:space="preserve">10 lists anxiety disorders under the </w:t>
      </w:r>
      <w:r w:rsidRPr="00CE1455">
        <w:t xml:space="preserve">general </w:t>
      </w:r>
      <w:r w:rsidR="000B0C11" w:rsidRPr="00CE1455">
        <w:t xml:space="preserve">heading </w:t>
      </w:r>
      <w:r w:rsidRPr="00CE1455">
        <w:t>“</w:t>
      </w:r>
      <w:r w:rsidR="008D73C9" w:rsidRPr="00CE1455">
        <w:t>Neurotic, stress-r</w:t>
      </w:r>
      <w:r w:rsidRPr="00CE1455">
        <w:t>elated and somatoform</w:t>
      </w:r>
      <w:r>
        <w:t xml:space="preserve"> disorders”</w:t>
      </w:r>
      <w:r w:rsidR="00632F4C">
        <w:t>, which comprises the subgroups of</w:t>
      </w:r>
      <w:r w:rsidR="005D424F">
        <w:t>:</w:t>
      </w:r>
      <w:r w:rsidR="00B3253B">
        <w:rPr>
          <w:vertAlign w:val="superscript"/>
        </w:rPr>
        <w:fldChar w:fldCharType="begin"/>
      </w:r>
      <w:ins w:id="231" w:author="Sam Barton" w:date="2014-03-28T14:00:00Z">
        <w:r w:rsidR="0047639E">
          <w:rPr>
            <w:vertAlign w:val="superscript"/>
          </w:rPr>
          <w:instrText xml:space="preserve"> ADDIN REFMGR.CITE &lt;Refman&gt;&lt;Cite&gt;&lt;Author&gt;World Health Organization&lt;/Author&gt;&lt;Year&gt;1993&lt;/Year&gt;&lt;RecNum&gt;5188&lt;/RecNum&gt;&lt;IDText&gt;The ICD-10 Classification of Mental and Behavioural Disorders: Diagnostic criteria for research&lt;/IDText&gt;&lt;MDL Ref_Type="Electronic Citation"&gt;&lt;Ref_Type&gt;Electronic Citation&lt;/Ref_Type&gt;&lt;Ref_ID&gt;5188&lt;/Ref_ID&gt;&lt;Title_Primary&gt;The ICD-10 Classification of Mental and Behavioural Disorders: Diagnostic criteria for research&lt;/Title_Primary&gt;&lt;Authors_Primary&gt;World Health Organization&lt;/Authors_Primary&gt;&lt;Date_Primary&gt;1993&lt;/Date_Primary&gt;&lt;Reprint&gt;In File&lt;/Reprint&gt;&lt;Periodical&gt;World Health Organization&lt;/Periodical&gt;&lt;Web_URL_Link1&gt;&lt;u&gt;http://www.who.int/classifications/icd/en/GRNBOOK.pdf&lt;/u&gt;&lt;/Web_URL_Link1&gt;&lt;ZZ_JournalFull&gt;&lt;f name="System"&gt;World Health Organization&lt;/f&gt;&lt;/ZZ_JournalFull&gt;&lt;ZZ_WorkformID&gt;34&lt;/ZZ_WorkformID&gt;&lt;/MDL&gt;&lt;/Cite&gt;&lt;/Refman&gt;</w:instrText>
        </w:r>
      </w:ins>
      <w:del w:id="232" w:author="Sam Barton" w:date="2014-03-27T13:09:00Z">
        <w:r w:rsidR="00DD56BD" w:rsidDel="00DD56BD">
          <w:rPr>
            <w:vertAlign w:val="superscript"/>
          </w:rPr>
          <w:delInstrText xml:space="preserve"> ADDIN REFMGR.CITE &lt;Refman&gt;&lt;Cite&gt;&lt;Author&gt;World Health Organization&lt;/Author&gt;&lt;Year&gt;1993&lt;/Year&gt;&lt;RecNum&gt;5188&lt;/RecNum&gt;&lt;IDText&gt;The ICD-10 Classification of Mental and Behavioural Disorders: Diagnostic criteria for research&lt;/IDText&gt;&lt;MDL Ref_Type="Electronic Citation"&gt;&lt;Ref_Type&gt;Electronic Citation&lt;/Ref_Type&gt;&lt;Ref_ID&gt;5188&lt;/Ref_ID&gt;&lt;Title_Primary&gt;The ICD-10 Classification of Mental and Behavioural Disorders: Diagnostic criteria for research&lt;/Title_Primary&gt;&lt;Authors_Primary&gt;World Health Organization&lt;/Authors_Primary&gt;&lt;Date_Primary&gt;1993&lt;/Date_Primary&gt;&lt;Reprint&gt;In File&lt;/Reprint&gt;&lt;Periodical&gt;World Health Organization&lt;/Periodical&gt;&lt;Web_URL_Link1&gt;&lt;u&gt;http://www.who.int/classifications/icd/en/GRNBOOK.pdf&lt;/u&gt;&lt;/Web_URL_Link1&gt;&lt;ZZ_JournalFull&gt;&lt;f name="System"&gt;World Health Organization&lt;/f&gt;&lt;/ZZ_JournalFull&gt;&lt;ZZ_WorkformID&gt;34&lt;/ZZ_WorkformID&gt;&lt;/MDL&gt;&lt;/Cite&gt;&lt;/Refman&gt;</w:delInstrText>
        </w:r>
      </w:del>
      <w:r w:rsidR="00B3253B">
        <w:rPr>
          <w:vertAlign w:val="superscript"/>
        </w:rPr>
        <w:fldChar w:fldCharType="separate"/>
      </w:r>
      <w:ins w:id="233" w:author="Sam Barton" w:date="2014-03-27T13:03:00Z">
        <w:r w:rsidR="00806DEB">
          <w:rPr>
            <w:noProof/>
            <w:vertAlign w:val="superscript"/>
          </w:rPr>
          <w:t>(12)</w:t>
        </w:r>
      </w:ins>
      <w:del w:id="234" w:author="Sam Barton" w:date="2014-03-27T12:58:00Z">
        <w:r w:rsidR="001809DA" w:rsidDel="00806DEB">
          <w:rPr>
            <w:noProof/>
            <w:vertAlign w:val="superscript"/>
          </w:rPr>
          <w:delText>(12)</w:delText>
        </w:r>
      </w:del>
      <w:r w:rsidR="00B3253B">
        <w:rPr>
          <w:vertAlign w:val="superscript"/>
        </w:rPr>
        <w:fldChar w:fldCharType="end"/>
      </w:r>
    </w:p>
    <w:p w:rsidR="00632F4C" w:rsidRDefault="00632F4C" w:rsidP="008D73C9">
      <w:pPr>
        <w:pStyle w:val="BMJBULLET"/>
      </w:pPr>
      <w:r>
        <w:lastRenderedPageBreak/>
        <w:t>p</w:t>
      </w:r>
      <w:r w:rsidR="008D73C9">
        <w:t xml:space="preserve">hobic anxiety disorders </w:t>
      </w:r>
      <w:r>
        <w:t>(</w:t>
      </w:r>
      <w:r w:rsidR="00ED2BEA">
        <w:t xml:space="preserve">e.g., </w:t>
      </w:r>
      <w:r>
        <w:t>agoraphobia with or without panic disorder, s</w:t>
      </w:r>
      <w:r w:rsidR="008D73C9">
        <w:t>ocial phobia</w:t>
      </w:r>
      <w:r>
        <w:t xml:space="preserve">, </w:t>
      </w:r>
      <w:r w:rsidR="00ED2BEA">
        <w:t xml:space="preserve">and </w:t>
      </w:r>
      <w:r>
        <w:t>s</w:t>
      </w:r>
      <w:r w:rsidR="008D73C9">
        <w:t>pecific phobias</w:t>
      </w:r>
      <w:r>
        <w:t>);</w:t>
      </w:r>
    </w:p>
    <w:p w:rsidR="00632F4C" w:rsidRDefault="00632F4C" w:rsidP="008D73C9">
      <w:pPr>
        <w:pStyle w:val="BMJBULLET"/>
      </w:pPr>
      <w:r>
        <w:t>o</w:t>
      </w:r>
      <w:r w:rsidR="008D73C9">
        <w:t xml:space="preserve">ther anxiety disorders </w:t>
      </w:r>
      <w:r>
        <w:t>(</w:t>
      </w:r>
      <w:r w:rsidR="00ED2BEA">
        <w:t xml:space="preserve">e.g., </w:t>
      </w:r>
      <w:r>
        <w:t xml:space="preserve">panic disorder, GAD, </w:t>
      </w:r>
      <w:r w:rsidR="00ED2BEA">
        <w:t xml:space="preserve">and </w:t>
      </w:r>
      <w:r>
        <w:t>m</w:t>
      </w:r>
      <w:r w:rsidR="008D73C9">
        <w:t xml:space="preserve">ixed </w:t>
      </w:r>
      <w:r>
        <w:t>anxiety and depressive disorder);</w:t>
      </w:r>
    </w:p>
    <w:p w:rsidR="00632F4C" w:rsidRDefault="00632F4C" w:rsidP="008D73C9">
      <w:pPr>
        <w:pStyle w:val="BMJBULLET"/>
      </w:pPr>
      <w:r>
        <w:t xml:space="preserve">OCD; </w:t>
      </w:r>
    </w:p>
    <w:p w:rsidR="00632F4C" w:rsidRDefault="00632F4C" w:rsidP="008D73C9">
      <w:pPr>
        <w:pStyle w:val="BMJBULLET"/>
      </w:pPr>
      <w:r>
        <w:t>r</w:t>
      </w:r>
      <w:r w:rsidR="008D73C9">
        <w:t xml:space="preserve">eaction to severe stress, and adjustment disorders </w:t>
      </w:r>
      <w:r>
        <w:t>(a</w:t>
      </w:r>
      <w:r w:rsidR="008D73C9">
        <w:t>cute stress reaction</w:t>
      </w:r>
      <w:r>
        <w:t xml:space="preserve">, PTSD, </w:t>
      </w:r>
      <w:r w:rsidR="00ED2BEA">
        <w:t xml:space="preserve">and </w:t>
      </w:r>
      <w:r>
        <w:t>adjustment disorders);</w:t>
      </w:r>
    </w:p>
    <w:p w:rsidR="00632F4C" w:rsidRPr="00FE34EF" w:rsidRDefault="00632F4C" w:rsidP="00FE34EF">
      <w:pPr>
        <w:pStyle w:val="BMJBULLET"/>
      </w:pPr>
      <w:r w:rsidRPr="00FE34EF">
        <w:t>d</w:t>
      </w:r>
      <w:r w:rsidR="008D73C9" w:rsidRPr="00FE34EF">
        <w:t>iss</w:t>
      </w:r>
      <w:r w:rsidRPr="00FE34EF">
        <w:t>ociative (conversion) disorders (e.g., dissociative amnesia, and dissociative stupor);</w:t>
      </w:r>
    </w:p>
    <w:p w:rsidR="00632F4C" w:rsidRDefault="00632F4C" w:rsidP="008D73C9">
      <w:pPr>
        <w:pStyle w:val="BMJBULLET"/>
      </w:pPr>
      <w:r>
        <w:t>s</w:t>
      </w:r>
      <w:r w:rsidR="008D73C9">
        <w:t xml:space="preserve">omatoform disorders </w:t>
      </w:r>
      <w:r>
        <w:t>(e.g., s</w:t>
      </w:r>
      <w:r w:rsidR="008D73C9">
        <w:t>omati</w:t>
      </w:r>
      <w:r w:rsidR="00ED2BEA">
        <w:t>s</w:t>
      </w:r>
      <w:r w:rsidR="008D73C9">
        <w:t xml:space="preserve">ation disorder </w:t>
      </w:r>
      <w:r>
        <w:t>and hypochondriacal disorders);</w:t>
      </w:r>
    </w:p>
    <w:p w:rsidR="008D73C9" w:rsidRDefault="00632F4C" w:rsidP="008D73C9">
      <w:pPr>
        <w:pStyle w:val="BMJBULLET"/>
      </w:pPr>
      <w:r>
        <w:t>other neurotic disorders</w:t>
      </w:r>
      <w:r w:rsidR="00ED2BEA">
        <w:t xml:space="preserve"> (e.g., n</w:t>
      </w:r>
      <w:r w:rsidR="00ED2BEA" w:rsidRPr="00ED2BEA">
        <w:t>eurasthenia</w:t>
      </w:r>
      <w:r w:rsidR="00ED2BEA">
        <w:t>)</w:t>
      </w:r>
      <w:r>
        <w:t>.</w:t>
      </w:r>
    </w:p>
    <w:p w:rsidR="00547100" w:rsidRDefault="00A779A4" w:rsidP="00587BD1">
      <w:pPr>
        <w:pStyle w:val="BMJnormal"/>
      </w:pPr>
      <w:r w:rsidRPr="005B6204">
        <w:t xml:space="preserve">Diagnosis of an anxiety disorder can be </w:t>
      </w:r>
      <w:r w:rsidR="007B4299">
        <w:t>challenging</w:t>
      </w:r>
      <w:r w:rsidR="005E193F">
        <w:t>, particularly in older people</w:t>
      </w:r>
      <w:r w:rsidRPr="005B6204">
        <w:t xml:space="preserve">. </w:t>
      </w:r>
      <w:r w:rsidR="00D63C88" w:rsidRPr="005B6204">
        <w:t xml:space="preserve">Symptoms of anxiety can be similar to those of other psychological conditions, such as depression, and </w:t>
      </w:r>
      <w:r w:rsidR="00637085">
        <w:t xml:space="preserve">the frequent </w:t>
      </w:r>
      <w:r w:rsidR="00D63C88" w:rsidRPr="005B6204">
        <w:t xml:space="preserve">presence of </w:t>
      </w:r>
      <w:r w:rsidR="00880D56">
        <w:t>com</w:t>
      </w:r>
      <w:r w:rsidR="00D803C7">
        <w:t>or</w:t>
      </w:r>
      <w:r w:rsidR="00D63C88" w:rsidRPr="005B6204">
        <w:t>bid mental disorders further complicates diagnosis</w:t>
      </w:r>
      <w:r w:rsidR="004C341F">
        <w:t xml:space="preserve"> across all age groups</w:t>
      </w:r>
      <w:r w:rsidR="00D63C88" w:rsidRPr="005B6204">
        <w:t>.</w:t>
      </w:r>
      <w:r w:rsidR="00B3253B">
        <w:rPr>
          <w:vertAlign w:val="superscript"/>
        </w:rPr>
        <w:fldChar w:fldCharType="begin"/>
      </w:r>
      <w:ins w:id="235" w:author="Sam Barton" w:date="2014-03-28T14:00:00Z">
        <w:r w:rsidR="0047639E">
          <w:rPr>
            <w:vertAlign w:val="superscript"/>
          </w:rPr>
          <w:instrText xml:space="preserve"> ADDIN REFMGR.CITE &lt;Refman&gt;&lt;Cite&gt;&lt;Author&gt;Gellis ZD&lt;/Author&gt;&lt;Year&gt;2007&lt;/Year&gt;&lt;RecNum&gt;5193&lt;/RecNum&gt;&lt;IDText&gt;Chapter 2: Anxiety disorders among older adults (literature review)&lt;/IDText&gt;&lt;MDL Ref_Type="Electronic Citation"&gt;&lt;Ref_Type&gt;Electronic Citation&lt;/Ref_Type&gt;&lt;Ref_ID&gt;5193&lt;/Ref_ID&gt;&lt;Title_Primary&gt;Chapter 2: Anxiety disorders among older adults (literature review)&lt;/Title_Primary&gt;&lt;Authors_Primary&gt;Gellis ZD&lt;/Authors_Primary&gt;&lt;Authors_Primary&gt;McCracken SG&lt;/Authors_Primary&gt;&lt;Date_Primary&gt;2007&lt;/Date_Primary&gt;&lt;Reprint&gt;In File&lt;/Reprint&gt;&lt;Periodical&gt;Council for Social Work Education&lt;/Periodical&gt;&lt;Web_URL&gt;&lt;u&gt;http://www.cswe.org/File.aspx?id=23504&lt;/u&gt;&lt;/Web_URL&gt;&lt;Web_URL_Link1&gt;&lt;u&gt;http://www.cswe.org/File.aspx?id=23504&lt;/u&gt;&lt;/Web_URL_Link1&gt;&lt;ZZ_JournalFull&gt;&lt;f name="System"&gt;Council for Social Work Education&lt;/f&gt;&lt;/ZZ_JournalFull&gt;&lt;ZZ_WorkformID&gt;34&lt;/ZZ_WorkformID&gt;&lt;/MDL&gt;&lt;/Cite&gt;&lt;/Refman&gt;</w:instrText>
        </w:r>
      </w:ins>
      <w:del w:id="236" w:author="Sam Barton" w:date="2014-03-27T13:09:00Z">
        <w:r w:rsidR="00DD56BD" w:rsidDel="00DD56BD">
          <w:rPr>
            <w:vertAlign w:val="superscript"/>
          </w:rPr>
          <w:delInstrText xml:space="preserve"> ADDIN REFMGR.CITE &lt;Refman&gt;&lt;Cite&gt;&lt;Author&gt;Gellis ZD&lt;/Author&gt;&lt;Year&gt;2007&lt;/Year&gt;&lt;RecNum&gt;5193&lt;/RecNum&gt;&lt;IDText&gt;Chapter 2: Anxiety disorders among older adults (literature review)&lt;/IDText&gt;&lt;MDL Ref_Type="Electronic Citation"&gt;&lt;Ref_Type&gt;Electronic Citation&lt;/Ref_Type&gt;&lt;Ref_ID&gt;5193&lt;/Ref_ID&gt;&lt;Title_Primary&gt;Chapter 2: Anxiety disorders among older adults (literature review)&lt;/Title_Primary&gt;&lt;Authors_Primary&gt;Gellis ZD&lt;/Authors_Primary&gt;&lt;Authors_Primary&gt;McCracken SG&lt;/Authors_Primary&gt;&lt;Date_Primary&gt;2007&lt;/Date_Primary&gt;&lt;Reprint&gt;In File&lt;/Reprint&gt;&lt;Periodical&gt;Council for Social Work Education&lt;/Periodical&gt;&lt;Web_URL&gt;&lt;u&gt;http://www.cswe.org/File.aspx?id=23504&lt;/u&gt;&lt;/Web_URL&gt;&lt;Web_URL_Link1&gt;&lt;u&gt;http://www.cswe.org/File.aspx?id=23504&lt;/u&gt;&lt;/Web_URL_Link1&gt;&lt;ZZ_JournalFull&gt;&lt;f name="System"&gt;Council for Social Work Education&lt;/f&gt;&lt;/ZZ_JournalFull&gt;&lt;ZZ_WorkformID&gt;34&lt;/ZZ_WorkformID&gt;&lt;/MDL&gt;&lt;/Cite&gt;&lt;/Refman&gt;</w:delInstrText>
        </w:r>
      </w:del>
      <w:r w:rsidR="00B3253B">
        <w:rPr>
          <w:vertAlign w:val="superscript"/>
        </w:rPr>
        <w:fldChar w:fldCharType="separate"/>
      </w:r>
      <w:ins w:id="237" w:author="Sam Barton" w:date="2014-03-27T13:03:00Z">
        <w:r w:rsidR="00806DEB">
          <w:rPr>
            <w:noProof/>
            <w:vertAlign w:val="superscript"/>
          </w:rPr>
          <w:t>(13)</w:t>
        </w:r>
      </w:ins>
      <w:del w:id="238" w:author="Sam Barton" w:date="2014-03-27T12:58:00Z">
        <w:r w:rsidR="001809DA" w:rsidDel="00806DEB">
          <w:rPr>
            <w:noProof/>
            <w:vertAlign w:val="superscript"/>
          </w:rPr>
          <w:delText>(13)</w:delText>
        </w:r>
      </w:del>
      <w:r w:rsidR="00B3253B">
        <w:rPr>
          <w:vertAlign w:val="superscript"/>
        </w:rPr>
        <w:fldChar w:fldCharType="end"/>
      </w:r>
      <w:r w:rsidR="00D63C88" w:rsidRPr="005B6204">
        <w:t xml:space="preserve"> </w:t>
      </w:r>
      <w:r w:rsidR="003378C8">
        <w:t>Differentiating excessive anxiety from concerns around</w:t>
      </w:r>
      <w:r w:rsidR="003378C8" w:rsidRPr="003378C8">
        <w:t xml:space="preserve"> </w:t>
      </w:r>
      <w:r w:rsidR="003378C8">
        <w:t xml:space="preserve">a </w:t>
      </w:r>
      <w:r w:rsidR="003378C8" w:rsidRPr="003378C8">
        <w:t xml:space="preserve">recent </w:t>
      </w:r>
      <w:r w:rsidR="00EF1491">
        <w:t xml:space="preserve">distressing </w:t>
      </w:r>
      <w:r w:rsidR="003378C8" w:rsidRPr="003378C8">
        <w:t xml:space="preserve">experience </w:t>
      </w:r>
      <w:r w:rsidR="0067381D">
        <w:t>in older people</w:t>
      </w:r>
      <w:r w:rsidR="00506ACD">
        <w:t>, for example, after a fall,</w:t>
      </w:r>
      <w:r w:rsidR="003378C8">
        <w:t xml:space="preserve"> can also prove difficult.</w:t>
      </w:r>
      <w:r w:rsidR="00B3253B">
        <w:rPr>
          <w:vertAlign w:val="superscript"/>
        </w:rPr>
        <w:fldChar w:fldCharType="begin"/>
      </w:r>
      <w:ins w:id="239" w:author="Sam Barton" w:date="2014-03-28T14:00:00Z">
        <w:r w:rsidR="0047639E">
          <w:rPr>
            <w:vertAlign w:val="superscript"/>
          </w:rPr>
          <w:instrText xml:space="preserve"> ADDIN REFMGR.CITE &lt;Refman&gt;&lt;Cite&gt;&lt;Author&gt;Carmin&lt;/Author&gt;&lt;Year&gt;2000&lt;/Year&gt;&lt;RecNum&gt;5194&lt;/RecNum&gt;&lt;IDText&gt;Anxiety disorders in the elderly&lt;/IDText&gt;&lt;MDL Ref_Type="Journal"&gt;&lt;Ref_Type&gt;Journal&lt;/Ref_Type&gt;&lt;Ref_ID&gt;5194&lt;/Ref_ID&gt;&lt;Title_Primary&gt;Anxiety disorders in the elderly&lt;/Title_Primary&gt;&lt;Authors_Primary&gt;Carmin,C.N.&lt;/Authors_Primary&gt;&lt;Authors_Primary&gt;Wiegartz,P.S.&lt;/Authors_Primary&gt;&lt;Authors_Primary&gt;Scher,C.&lt;/Authors_Primary&gt;&lt;Date_Primary&gt;2000/2&lt;/Date_Primary&gt;&lt;Keywords&gt;Adult&lt;/Keywords&gt;&lt;Keywords&gt;Aged&lt;/Keywords&gt;&lt;Keywords&gt;Antidepressive Agents&lt;/Keywords&gt;&lt;Keywords&gt;Anxiety Disorders&lt;/Keywords&gt;&lt;Keywords&gt;Brain&lt;/Keywords&gt;&lt;Keywords&gt;Cognitive Therapy&lt;/Keywords&gt;&lt;Keywords&gt;Female&lt;/Keywords&gt;&lt;Keywords&gt;Humans&lt;/Keywords&gt;&lt;Keywords&gt;Male&lt;/Keywords&gt;&lt;Keywords&gt;metabolism&lt;/Keywords&gt;&lt;Keywords&gt;Middle Aged&lt;/Keywords&gt;&lt;Keywords&gt;psychology&lt;/Keywords&gt;&lt;Keywords&gt;Tetragastrin&lt;/Keywords&gt;&lt;Keywords&gt;therapeutic use&lt;/Keywords&gt;&lt;Keywords&gt;therapy&lt;/Keywords&gt;&lt;Reprint&gt;Not in File&lt;/Reprint&gt;&lt;Start_Page&gt;13&lt;/Start_Page&gt;&lt;End_Page&gt;19&lt;/End_Page&gt;&lt;Periodical&gt;Curr Psychiatry Rep&lt;/Periodical&gt;&lt;Volume&gt;2&lt;/Volume&gt;&lt;Issue&gt;1&lt;/Issue&gt;&lt;Address&gt;University of Illinois at Chicago, Department of Psychiatry (MC 913), 912 South Wood Street, Chicago, IL 60612, USA. ccarmin@psych.uic.edu&lt;/Address&gt;&lt;Web_URL&gt;PM:11122926&lt;/Web_URL&gt;&lt;ZZ_JournalStdAbbrev&gt;&lt;f name="System"&gt;Curr Psychiatry Rep&lt;/f&gt;&lt;/ZZ_JournalStdAbbrev&gt;&lt;ZZ_WorkformID&gt;1&lt;/ZZ_WorkformID&gt;&lt;/MDL&gt;&lt;/Cite&gt;&lt;/Refman&gt;</w:instrText>
        </w:r>
      </w:ins>
      <w:del w:id="240" w:author="Sam Barton" w:date="2014-03-27T13:09:00Z">
        <w:r w:rsidR="00DD56BD" w:rsidDel="00DD56BD">
          <w:rPr>
            <w:vertAlign w:val="superscript"/>
          </w:rPr>
          <w:delInstrText xml:space="preserve"> ADDIN REFMGR.CITE &lt;Refman&gt;&lt;Cite&gt;&lt;Author&gt;Carmin&lt;/Author&gt;&lt;Year&gt;2000&lt;/Year&gt;&lt;RecNum&gt;5194&lt;/RecNum&gt;&lt;IDText&gt;Anxiety disorders in the elderly&lt;/IDText&gt;&lt;MDL Ref_Type="Journal"&gt;&lt;Ref_Type&gt;Journal&lt;/Ref_Type&gt;&lt;Ref_ID&gt;5194&lt;/Ref_ID&gt;&lt;Title_Primary&gt;Anxiety disorders in the elderly&lt;/Title_Primary&gt;&lt;Authors_Primary&gt;Carmin,C.N.&lt;/Authors_Primary&gt;&lt;Authors_Primary&gt;Wiegartz,P.S.&lt;/Authors_Primary&gt;&lt;Authors_Primary&gt;Scher,C.&lt;/Authors_Primary&gt;&lt;Date_Primary&gt;2000/2&lt;/Date_Primary&gt;&lt;Keywords&gt;Adult&lt;/Keywords&gt;&lt;Keywords&gt;Aged&lt;/Keywords&gt;&lt;Keywords&gt;Antidepressive Agents&lt;/Keywords&gt;&lt;Keywords&gt;Anxiety Disorders&lt;/Keywords&gt;&lt;Keywords&gt;Brain&lt;/Keywords&gt;&lt;Keywords&gt;Cognitive Therapy&lt;/Keywords&gt;&lt;Keywords&gt;Female&lt;/Keywords&gt;&lt;Keywords&gt;Humans&lt;/Keywords&gt;&lt;Keywords&gt;Male&lt;/Keywords&gt;&lt;Keywords&gt;metabolism&lt;/Keywords&gt;&lt;Keywords&gt;Middle Aged&lt;/Keywords&gt;&lt;Keywords&gt;psychology&lt;/Keywords&gt;&lt;Keywords&gt;Tetragastrin&lt;/Keywords&gt;&lt;Keywords&gt;therapeutic use&lt;/Keywords&gt;&lt;Keywords&gt;therapy&lt;/Keywords&gt;&lt;Reprint&gt;Not in File&lt;/Reprint&gt;&lt;Start_Page&gt;13&lt;/Start_Page&gt;&lt;End_Page&gt;19&lt;/End_Page&gt;&lt;Periodical&gt;Curr Psychiatry Rep&lt;/Periodical&gt;&lt;Volume&gt;2&lt;/Volume&gt;&lt;Issue&gt;1&lt;/Issue&gt;&lt;Address&gt;University of Illinois at Chicago, Department of Psychiatry (MC 913), 912 South Wood Street, Chicago, IL 60612, USA. ccarmin@psych.uic.edu&lt;/Address&gt;&lt;Web_URL&gt;PM:11122926&lt;/Web_URL&gt;&lt;ZZ_JournalStdAbbrev&gt;&lt;f name="System"&gt;Curr Psychiatry Rep&lt;/f&gt;&lt;/ZZ_JournalStdAbbrev&gt;&lt;ZZ_WorkformID&gt;1&lt;/ZZ_WorkformID&gt;&lt;/MDL&gt;&lt;/Cite&gt;&lt;/Refman&gt;</w:delInstrText>
        </w:r>
      </w:del>
      <w:r w:rsidR="00B3253B">
        <w:rPr>
          <w:vertAlign w:val="superscript"/>
        </w:rPr>
        <w:fldChar w:fldCharType="separate"/>
      </w:r>
      <w:ins w:id="241" w:author="Sam Barton" w:date="2014-03-27T13:03:00Z">
        <w:r w:rsidR="00806DEB">
          <w:rPr>
            <w:noProof/>
            <w:vertAlign w:val="superscript"/>
          </w:rPr>
          <w:t>(14)</w:t>
        </w:r>
      </w:ins>
      <w:del w:id="242" w:author="Sam Barton" w:date="2014-03-27T12:58:00Z">
        <w:r w:rsidR="001809DA" w:rsidDel="00806DEB">
          <w:rPr>
            <w:noProof/>
            <w:vertAlign w:val="superscript"/>
          </w:rPr>
          <w:delText>(14)</w:delText>
        </w:r>
      </w:del>
      <w:r w:rsidR="00B3253B">
        <w:rPr>
          <w:vertAlign w:val="superscript"/>
        </w:rPr>
        <w:fldChar w:fldCharType="end"/>
      </w:r>
      <w:r w:rsidR="003378C8">
        <w:t xml:space="preserve"> Anxiety </w:t>
      </w:r>
      <w:r w:rsidR="00506ACD">
        <w:t>in such scenarios</w:t>
      </w:r>
      <w:r w:rsidR="00547100" w:rsidRPr="00547100">
        <w:t xml:space="preserve"> might be </w:t>
      </w:r>
      <w:r w:rsidR="00F20043">
        <w:t>expected</w:t>
      </w:r>
      <w:r w:rsidR="00547100" w:rsidRPr="00547100">
        <w:t xml:space="preserve"> by both the patient and the clinician, and, therefore, a diagnosis of an anxiety disorder might not be considered. </w:t>
      </w:r>
      <w:r w:rsidR="00C23B05">
        <w:t>Additionally, s</w:t>
      </w:r>
      <w:r w:rsidR="00547100" w:rsidRPr="00547100">
        <w:t xml:space="preserve">ome older people might have beliefs about </w:t>
      </w:r>
      <w:r w:rsidR="00EF1491">
        <w:t>emotional problems</w:t>
      </w:r>
      <w:r w:rsidR="00547100" w:rsidRPr="00547100">
        <w:t xml:space="preserve"> that make them reluctant to </w:t>
      </w:r>
      <w:r w:rsidR="00876C7B">
        <w:t xml:space="preserve">raise concerns about </w:t>
      </w:r>
      <w:r w:rsidR="004B7DFD">
        <w:t>anxiety</w:t>
      </w:r>
      <w:r w:rsidR="00547100" w:rsidRPr="00547100">
        <w:t xml:space="preserve">, </w:t>
      </w:r>
      <w:ins w:id="243" w:author="Samantha Barton" w:date="2014-03-26T06:27:00Z">
        <w:r w:rsidR="00373181">
          <w:t xml:space="preserve">and it has been recognised that older adults from ethnic minority groups </w:t>
        </w:r>
      </w:ins>
      <w:ins w:id="244" w:author="Sam Barton" w:date="2014-03-28T14:08:00Z">
        <w:r w:rsidR="00735640">
          <w:t xml:space="preserve">often </w:t>
        </w:r>
      </w:ins>
      <w:ins w:id="245" w:author="Samantha Barton" w:date="2014-03-26T06:27:00Z">
        <w:r w:rsidR="00373181">
          <w:t>have different manifestations of anxiety, both of</w:t>
        </w:r>
        <w:r w:rsidR="00373181" w:rsidRPr="00547100">
          <w:t xml:space="preserve"> </w:t>
        </w:r>
      </w:ins>
      <w:r w:rsidR="00547100" w:rsidRPr="00547100">
        <w:t xml:space="preserve">which </w:t>
      </w:r>
      <w:del w:id="246" w:author="Sam Barton" w:date="2014-03-28T14:08:00Z">
        <w:r w:rsidR="00547100" w:rsidRPr="00547100" w:rsidDel="00735640">
          <w:delText>compounds</w:delText>
        </w:r>
      </w:del>
      <w:ins w:id="247" w:author="Sam Barton" w:date="2014-03-28T14:08:00Z">
        <w:r w:rsidR="00735640">
          <w:t>increase</w:t>
        </w:r>
      </w:ins>
      <w:r w:rsidR="00547100" w:rsidRPr="00547100">
        <w:t xml:space="preserve"> the difficulty in recognising anxiety in this age group.</w:t>
      </w:r>
      <w:r w:rsidR="00B3253B">
        <w:rPr>
          <w:vertAlign w:val="superscript"/>
        </w:rPr>
        <w:fldChar w:fldCharType="begin"/>
      </w:r>
      <w:ins w:id="248" w:author="Sam Barton" w:date="2014-03-28T14:00:00Z">
        <w:r w:rsidR="0047639E">
          <w:rPr>
            <w:vertAlign w:val="superscript"/>
          </w:rPr>
          <w:instrText xml:space="preserve"> ADDIN REFMGR.CITE &lt;Refman&gt;&lt;Cite&gt;&lt;Author&gt;Gellis ZD&lt;/Author&gt;&lt;Year&gt;2007&lt;/Year&gt;&lt;RecNum&gt;5193&lt;/RecNum&gt;&lt;IDText&gt;Chapter 2: Anxiety disorders among older adults (literature review)&lt;/IDText&gt;&lt;MDL Ref_Type="Electronic Citation"&gt;&lt;Ref_Type&gt;Electronic Citation&lt;/Ref_Type&gt;&lt;Ref_ID&gt;5193&lt;/Ref_ID&gt;&lt;Title_Primary&gt;Chapter 2: Anxiety disorders among older adults (literature review)&lt;/Title_Primary&gt;&lt;Authors_Primary&gt;Gellis ZD&lt;/Authors_Primary&gt;&lt;Authors_Primary&gt;McCracken SG&lt;/Authors_Primary&gt;&lt;Date_Primary&gt;2007&lt;/Date_Primary&gt;&lt;Reprint&gt;In File&lt;/Reprint&gt;&lt;Periodical&gt;Council for Social Work Education&lt;/Periodical&gt;&lt;Web_URL&gt;&lt;u&gt;http://www.cswe.org/File.aspx?id=23504&lt;/u&gt;&lt;/Web_URL&gt;&lt;Web_URL_Link1&gt;&lt;u&gt;http://www.cswe.org/File.aspx?id=23504&lt;/u&gt;&lt;/Web_URL_Link1&gt;&lt;ZZ_JournalFull&gt;&lt;f name="System"&gt;Council for Social Work Education&lt;/f&gt;&lt;/ZZ_JournalFull&gt;&lt;ZZ_WorkformID&gt;34&lt;/ZZ_WorkformID&gt;&lt;/MDL&gt;&lt;/Cite&gt;&lt;Cite&gt;&lt;Author&gt;Lindesay&lt;/Author&gt;&lt;Year&gt;1998&lt;/Year&gt;&lt;RecNum&gt;5259&lt;/RecNum&gt;&lt;IDText&gt;Diagnosis of mental illness in elderly people from ethnic minorities&lt;/IDText&gt;&lt;MDL Ref_Type="Journal (Full)"&gt;&lt;Ref_Type&gt;Journal (Full)&lt;/Ref_Type&gt;&lt;Ref_ID&gt;5259&lt;/Ref_ID&gt;&lt;Title_Primary&gt;Diagnosis of mental illness in elderly people from ethnic minorities&lt;/Title_Primary&gt;&lt;Authors_Primary&gt;Lindesay,J&lt;/Authors_Primary&gt;&lt;Date_Primary&gt;1998&lt;/Date_Primary&gt;&lt;Keywords&gt;diagnosis&lt;/Keywords&gt;&lt;Reprint&gt;Not in File&lt;/Reprint&gt;&lt;Start_Page&gt;219&lt;/Start_Page&gt;&lt;End_Page&gt;226&lt;/End_Page&gt;&lt;Periodical&gt;Advances in Psychiatric Treatment&lt;/Periodical&gt;&lt;Volume&gt;4&lt;/Volume&gt;&lt;Web_URL&gt;&lt;u&gt;http://apt.rcpsych.org/content/4/4/219.full.pdf&lt;/u&gt;&lt;/Web_URL&gt;&lt;ZZ_JournalFull&gt;&lt;f name="System"&gt;Advances in Psychiatric Treatment&lt;/f&gt;&lt;/ZZ_JournalFull&gt;&lt;ZZ_WorkformID&gt;32&lt;/ZZ_WorkformID&gt;&lt;/MDL&gt;&lt;/Cite&gt;&lt;/Refman&gt;</w:instrText>
        </w:r>
      </w:ins>
      <w:del w:id="249" w:author="Sam Barton" w:date="2014-03-27T13:09:00Z">
        <w:r w:rsidR="00DD56BD" w:rsidDel="00DD56BD">
          <w:rPr>
            <w:vertAlign w:val="superscript"/>
          </w:rPr>
          <w:delInstrText xml:space="preserve"> ADDIN REFMGR.CITE &lt;Refman&gt;&lt;Cite&gt;&lt;Author&gt;Gellis ZD&lt;/Author&gt;&lt;Year&gt;2007&lt;/Year&gt;&lt;RecNum&gt;5193&lt;/RecNum&gt;&lt;IDText&gt;Chapter 2: Anxiety disorders among older adults (literature review)&lt;/IDText&gt;&lt;MDL Ref_Type="Electronic Citation"&gt;&lt;Ref_Type&gt;Electronic Citation&lt;/Ref_Type&gt;&lt;Ref_ID&gt;5193&lt;/Ref_ID&gt;&lt;Title_Primary&gt;Chapter 2: Anxiety disorders among older adults (literature review)&lt;/Title_Primary&gt;&lt;Authors_Primary&gt;Gellis ZD&lt;/Authors_Primary&gt;&lt;Authors_Primary&gt;McCracken SG&lt;/Authors_Primary&gt;&lt;Date_Primary&gt;2007&lt;/Date_Primary&gt;&lt;Reprint&gt;In File&lt;/Reprint&gt;&lt;Periodical&gt;Council for Social Work Education&lt;/Periodical&gt;&lt;Web_URL&gt;&lt;u&gt;http://www.cswe.org/File.aspx?id=23504&lt;/u&gt;&lt;/Web_URL&gt;&lt;Web_URL_Link1&gt;&lt;u&gt;http://www.cswe.org/File.aspx?id=23504&lt;/u&gt;&lt;/Web_URL_Link1&gt;&lt;ZZ_JournalFull&gt;&lt;f name="System"&gt;Council for Social Work Education&lt;/f&gt;&lt;/ZZ_JournalFull&gt;&lt;ZZ_WorkformID&gt;34&lt;/ZZ_WorkformID&gt;&lt;/MDL&gt;&lt;/Cite&gt;&lt;Cite&gt;&lt;Author&gt;Lindesay&lt;/Author&gt;&lt;Year&gt;1998&lt;/Year&gt;&lt;RecNum&gt;5259&lt;/RecNum&gt;&lt;IDText&gt;Diagnosis of mental illness in elderly people from ethnic minorities&lt;/IDText&gt;&lt;MDL Ref_Type="Journal (Full)"&gt;&lt;Ref_Type&gt;Journal (Full)&lt;/Ref_Type&gt;&lt;Ref_ID&gt;5259&lt;/Ref_ID&gt;&lt;Title_Primary&gt;Diagnosis of mental illness in elderly people from ethnic minorities&lt;/Title_Primary&gt;&lt;Authors_Primary&gt;Lindesay,J&lt;/Authors_Primary&gt;&lt;Date_Primary&gt;1998&lt;/Date_Primary&gt;&lt;Keywords&gt;diagnosis&lt;/Keywords&gt;&lt;Reprint&gt;Not in File&lt;/Reprint&gt;&lt;Start_Page&gt;219&lt;/Start_Page&gt;&lt;End_Page&gt;226&lt;/End_Page&gt;&lt;Periodical&gt;Advances in Psychiatric Treatment&lt;/Periodical&gt;&lt;Volume&gt;4&lt;/Volume&gt;&lt;Web_URL&gt;&lt;u&gt;http://apt.rcpsych.org/content/4/4/219.full.pdf&lt;/u&gt;&lt;/Web_URL&gt;&lt;ZZ_JournalFull&gt;&lt;f name="System"&gt;Advances in Psychiatric Treatment&lt;/f&gt;&lt;/ZZ_JournalFull&gt;&lt;ZZ_WorkformID&gt;32&lt;/ZZ_WorkformID&gt;&lt;/MDL&gt;&lt;/Cite&gt;&lt;/Refman&gt;</w:delInstrText>
        </w:r>
      </w:del>
      <w:r w:rsidR="00B3253B">
        <w:rPr>
          <w:vertAlign w:val="superscript"/>
        </w:rPr>
        <w:fldChar w:fldCharType="separate"/>
      </w:r>
      <w:ins w:id="250" w:author="Sam Barton" w:date="2014-03-27T13:03:00Z">
        <w:r w:rsidR="00806DEB">
          <w:rPr>
            <w:noProof/>
            <w:vertAlign w:val="superscript"/>
          </w:rPr>
          <w:t>(13;15)</w:t>
        </w:r>
      </w:ins>
      <w:del w:id="251" w:author="Sam Barton" w:date="2014-03-27T12:58:00Z">
        <w:r w:rsidR="001809DA" w:rsidDel="00806DEB">
          <w:rPr>
            <w:noProof/>
            <w:vertAlign w:val="superscript"/>
          </w:rPr>
          <w:delText>(13)</w:delText>
        </w:r>
      </w:del>
      <w:r w:rsidR="00B3253B">
        <w:rPr>
          <w:vertAlign w:val="superscript"/>
        </w:rPr>
        <w:fldChar w:fldCharType="end"/>
      </w:r>
    </w:p>
    <w:p w:rsidR="007B4299" w:rsidRDefault="0043485A" w:rsidP="00A779A4">
      <w:pPr>
        <w:pStyle w:val="BMJnormal"/>
      </w:pPr>
      <w:r>
        <w:t>Compared with younger adults, o</w:t>
      </w:r>
      <w:r w:rsidR="00655F69" w:rsidRPr="00655F69">
        <w:t>lder people often present to their clinician with non-specific symptoms, such as tiredness, or symptoms that are frequently related to the ageing process, such as changing sleep pattern.</w:t>
      </w:r>
      <w:r w:rsidR="00B3253B">
        <w:rPr>
          <w:vertAlign w:val="superscript"/>
        </w:rPr>
        <w:fldChar w:fldCharType="begin"/>
      </w:r>
      <w:ins w:id="252" w:author="Sam Barton" w:date="2014-03-28T14:00:00Z">
        <w:r w:rsidR="0047639E">
          <w:rPr>
            <w:vertAlign w:val="superscript"/>
          </w:rPr>
          <w:instrText xml:space="preserve"> ADDIN REFMGR.CITE &lt;Refman&gt;&lt;Cite&gt;&lt;Author&gt;Hales&lt;/Author&gt;&lt;Year&gt;1997&lt;/Year&gt;&lt;RecNum&gt;5184&lt;/RecNum&gt;&lt;IDText&gt;A treatment algorithm for the management of anxiety in primary care practice&lt;/IDText&gt;&lt;MDL Ref_Type="Journal"&gt;&lt;Ref_Type&gt;Journal&lt;/Ref_Type&gt;&lt;Ref_ID&gt;5184&lt;/Ref_ID&gt;&lt;Title_Primary&gt;A treatment algorithm for the management of anxiety in primary care practice&lt;/Title_Primary&gt;&lt;Authors_Primary&gt;Hales,R.E.&lt;/Authors_Primary&gt;&lt;Authors_Primary&gt;Hilty,D.A.&lt;/Authors_Primary&gt;&lt;Authors_Primary&gt;Wise,M.G.&lt;/Authors_Primary&gt;&lt;Date_Primary&gt;1997&lt;/Date_Primary&gt;&lt;Keywords&gt;Algorithms&lt;/Keywords&gt;&lt;Keywords&gt;Antidepressive Agents&lt;/Keywords&gt;&lt;Keywords&gt;Anxiety Disorders&lt;/Keywords&gt;&lt;Keywords&gt;Benzodiazepines&lt;/Keywords&gt;&lt;Keywords&gt;Buspirone&lt;/Keywords&gt;&lt;Keywords&gt;Decision Trees&lt;/Keywords&gt;&lt;Keywords&gt;diagnosis&lt;/Keywords&gt;&lt;Keywords&gt;drug therapy&lt;/Keywords&gt;&lt;Keywords&gt;economics&lt;/Keywords&gt;&lt;Keywords&gt;Health Care Costs&lt;/Keywords&gt;&lt;Keywords&gt;Health Services&lt;/Keywords&gt;&lt;Keywords&gt;Humans&lt;/Keywords&gt;&lt;Keywords&gt;Managed Care Programs&lt;/Keywords&gt;&lt;Keywords&gt;Primary Health Care&lt;/Keywords&gt;&lt;Keywords&gt;Psychiatry&lt;/Keywords&gt;&lt;Keywords&gt;Referral and Consultation&lt;/Keywords&gt;&lt;Keywords&gt;therapeutic use&lt;/Keywords&gt;&lt;Keywords&gt;utilization&lt;/Keywords&gt;&lt;Reprint&gt;Not in File&lt;/Reprint&gt;&lt;Start_Page&gt;76&lt;/Start_Page&gt;&lt;End_Page&gt;80&lt;/End_Page&gt;&lt;Periodical&gt;J Clin Psychiatry&lt;/Periodical&gt;&lt;Volume&gt;58 Suppl 3&lt;/Volume&gt;&lt;Address&gt;Department of Psychiatry, University of California, Davis 95817, USA&lt;/Address&gt;&lt;Web_URL&gt;PM:9133496&lt;/Web_URL&gt;&lt;ZZ_JournalStdAbbrev&gt;&lt;f name="System"&gt;J Clin Psychiatry&lt;/f&gt;&lt;/ZZ_JournalStdAbbrev&gt;&lt;ZZ_WorkformID&gt;1&lt;/ZZ_WorkformID&gt;&lt;/MDL&gt;&lt;/Cite&gt;&lt;/Refman&gt;</w:instrText>
        </w:r>
      </w:ins>
      <w:del w:id="253" w:author="Sam Barton" w:date="2014-03-27T13:09:00Z">
        <w:r w:rsidR="00DD56BD" w:rsidDel="00DD56BD">
          <w:rPr>
            <w:vertAlign w:val="superscript"/>
          </w:rPr>
          <w:delInstrText xml:space="preserve"> ADDIN REFMGR.CITE &lt;Refman&gt;&lt;Cite&gt;&lt;Author&gt;Hales&lt;/Author&gt;&lt;Year&gt;1997&lt;/Year&gt;&lt;RecNum&gt;5184&lt;/RecNum&gt;&lt;IDText&gt;A treatment algorithm for the management of anxiety in primary care practice&lt;/IDText&gt;&lt;MDL Ref_Type="Journal"&gt;&lt;Ref_Type&gt;Journal&lt;/Ref_Type&gt;&lt;Ref_ID&gt;5184&lt;/Ref_ID&gt;&lt;Title_Primary&gt;A treatment algorithm for the management of anxiety in primary care practice&lt;/Title_Primary&gt;&lt;Authors_Primary&gt;Hales,R.E.&lt;/Authors_Primary&gt;&lt;Authors_Primary&gt;Hilty,D.A.&lt;/Authors_Primary&gt;&lt;Authors_Primary&gt;Wise,M.G.&lt;/Authors_Primary&gt;&lt;Date_Primary&gt;1997&lt;/Date_Primary&gt;&lt;Keywords&gt;Algorithms&lt;/Keywords&gt;&lt;Keywords&gt;Antidepressive Agents&lt;/Keywords&gt;&lt;Keywords&gt;Anxiety Disorders&lt;/Keywords&gt;&lt;Keywords&gt;Benzodiazepines&lt;/Keywords&gt;&lt;Keywords&gt;Buspirone&lt;/Keywords&gt;&lt;Keywords&gt;Decision Trees&lt;/Keywords&gt;&lt;Keywords&gt;diagnosis&lt;/Keywords&gt;&lt;Keywords&gt;drug therapy&lt;/Keywords&gt;&lt;Keywords&gt;economics&lt;/Keywords&gt;&lt;Keywords&gt;Health Care Costs&lt;/Keywords&gt;&lt;Keywords&gt;Health Services&lt;/Keywords&gt;&lt;Keywords&gt;Humans&lt;/Keywords&gt;&lt;Keywords&gt;Managed Care Programs&lt;/Keywords&gt;&lt;Keywords&gt;Primary Health Care&lt;/Keywords&gt;&lt;Keywords&gt;Psychiatry&lt;/Keywords&gt;&lt;Keywords&gt;Referral and Consultation&lt;/Keywords&gt;&lt;Keywords&gt;therapeutic use&lt;/Keywords&gt;&lt;Keywords&gt;utilization&lt;/Keywords&gt;&lt;Reprint&gt;Not in File&lt;/Reprint&gt;&lt;Start_Page&gt;76&lt;/Start_Page&gt;&lt;End_Page&gt;80&lt;/End_Page&gt;&lt;Periodical&gt;J Clin Psychiatry&lt;/Periodical&gt;&lt;Volume&gt;58 Suppl 3&lt;/Volume&gt;&lt;Address&gt;Department of Psychiatry, University of California, Davis 95817, USA&lt;/Address&gt;&lt;Web_URL&gt;PM:9133496&lt;/Web_URL&gt;&lt;ZZ_JournalStdAbbrev&gt;&lt;f name="System"&gt;J Clin Psychiatry&lt;/f&gt;&lt;/ZZ_JournalStdAbbrev&gt;&lt;ZZ_WorkformID&gt;1&lt;/ZZ_WorkformID&gt;&lt;/MDL&gt;&lt;/Cite&gt;&lt;/Refman&gt;</w:delInstrText>
        </w:r>
      </w:del>
      <w:r w:rsidR="00B3253B">
        <w:rPr>
          <w:vertAlign w:val="superscript"/>
        </w:rPr>
        <w:fldChar w:fldCharType="separate"/>
      </w:r>
      <w:ins w:id="254" w:author="Sam Barton" w:date="2014-03-27T13:03:00Z">
        <w:r w:rsidR="00806DEB">
          <w:rPr>
            <w:noProof/>
            <w:vertAlign w:val="superscript"/>
          </w:rPr>
          <w:t>(16)</w:t>
        </w:r>
      </w:ins>
      <w:del w:id="255" w:author="Sam Barton" w:date="2014-03-27T12:58:00Z">
        <w:r w:rsidR="001809DA" w:rsidDel="00806DEB">
          <w:rPr>
            <w:noProof/>
            <w:vertAlign w:val="superscript"/>
          </w:rPr>
          <w:delText>(15)</w:delText>
        </w:r>
      </w:del>
      <w:r w:rsidR="00B3253B">
        <w:rPr>
          <w:vertAlign w:val="superscript"/>
        </w:rPr>
        <w:fldChar w:fldCharType="end"/>
      </w:r>
      <w:r w:rsidR="00655F69">
        <w:t xml:space="preserve"> </w:t>
      </w:r>
      <w:r w:rsidR="000F192D">
        <w:t>A common symptom of anxiety is</w:t>
      </w:r>
      <w:r w:rsidR="0099582F">
        <w:t xml:space="preserve"> deterioration in memory, which</w:t>
      </w:r>
      <w:r w:rsidR="000F192D">
        <w:t xml:space="preserve"> could be interpreted as signs of cognitive decline or onset of dementia.</w:t>
      </w:r>
      <w:r w:rsidR="00B3253B">
        <w:rPr>
          <w:vertAlign w:val="superscript"/>
        </w:rPr>
        <w:fldChar w:fldCharType="begin"/>
      </w:r>
      <w:ins w:id="256" w:author="Sam Barton" w:date="2014-03-28T14:00:00Z">
        <w:r w:rsidR="0047639E">
          <w:rPr>
            <w:vertAlign w:val="superscript"/>
          </w:rPr>
          <w:instrText xml:space="preserve"> ADDIN REFMGR.CITE &lt;Refman&gt;&lt;Cite&gt;&lt;Author&gt;Meeks&lt;/Author&gt;&lt;Year&gt;2009&lt;/Year&gt;&lt;RecNum&gt;5192&lt;/RecNum&gt;&lt;IDText&gt;Psychiatric assessment and diagnosis in older adults&lt;/IDText&gt;&lt;MDL Ref_Type="Electronic Citation"&gt;&lt;Ref_Type&gt;Electronic Citation&lt;/Ref_Type&gt;&lt;Ref_ID&gt;5192&lt;/Ref_ID&gt;&lt;Title_Primary&gt;Psychiatric assessment and diagnosis in older adults&lt;/Title_Primary&gt;&lt;Authors_Primary&gt;Meeks,TW&lt;/Authors_Primary&gt;&lt;Authors_Primary&gt;Lanouette,N&lt;/Authors_Primary&gt;&lt;Authors_Primary&gt;Vahia,I&lt;/Authors_Primary&gt;&lt;Authors_Primary&gt;Dawes,S&lt;/Authors_Primary&gt;&lt;Authors_Primary&gt;Jeste DV&lt;/Authors_Primary&gt;&lt;Authors_Primary&gt;Lebowitz B&lt;/Authors_Primary&gt;&lt;Date_Primary&gt;2009&lt;/Date_Primary&gt;&lt;Reprint&gt;In File&lt;/Reprint&gt;&lt;Periodical&gt;Psychiatryonline&lt;/Periodical&gt;&lt;Web_URL_Link1&gt;&lt;u&gt;http://psychiatryonline.org/data/Journals/FOCUS/1837/foc00109000003.pdf&lt;/u&gt;&lt;/Web_URL_Link1&gt;&lt;Web_URL_Link2&gt;psychiatryonline&lt;/Web_URL_Link2&gt;&lt;ZZ_JournalFull&gt;&lt;f name="System"&gt;Psychiatryonline&lt;/f&gt;&lt;/ZZ_JournalFull&gt;&lt;ZZ_WorkformID&gt;34&lt;/ZZ_WorkformID&gt;&lt;/MDL&gt;&lt;/Cite&gt;&lt;/Refman&gt;</w:instrText>
        </w:r>
      </w:ins>
      <w:del w:id="257" w:author="Sam Barton" w:date="2014-03-27T13:09:00Z">
        <w:r w:rsidR="00DD56BD" w:rsidDel="00DD56BD">
          <w:rPr>
            <w:vertAlign w:val="superscript"/>
          </w:rPr>
          <w:delInstrText xml:space="preserve"> ADDIN REFMGR.CITE &lt;Refman&gt;&lt;Cite&gt;&lt;Author&gt;Meeks&lt;/Author&gt;&lt;Year&gt;2009&lt;/Year&gt;&lt;RecNum&gt;5192&lt;/RecNum&gt;&lt;IDText&gt;Psychiatric assessment and diagnosis in older adults&lt;/IDText&gt;&lt;MDL Ref_Type="Electronic Citation"&gt;&lt;Ref_Type&gt;Electronic Citation&lt;/Ref_Type&gt;&lt;Ref_ID&gt;5192&lt;/Ref_ID&gt;&lt;Title_Primary&gt;Psychiatric assessment and diagnosis in older adults&lt;/Title_Primary&gt;&lt;Authors_Primary&gt;Meeks,TW&lt;/Authors_Primary&gt;&lt;Authors_Primary&gt;Lanouette,N&lt;/Authors_Primary&gt;&lt;Authors_Primary&gt;Vahia,I&lt;/Authors_Primary&gt;&lt;Authors_Primary&gt;Dawes,S&lt;/Authors_Primary&gt;&lt;Authors_Primary&gt;Jeste DV&lt;/Authors_Primary&gt;&lt;Authors_Primary&gt;Lebowitz B&lt;/Authors_Primary&gt;&lt;Date_Primary&gt;2009&lt;/Date_Primary&gt;&lt;Reprint&gt;In File&lt;/Reprint&gt;&lt;Periodical&gt;Psychiatryonline&lt;/Periodical&gt;&lt;Web_URL_Link1&gt;&lt;u&gt;http://psychiatryonline.org/data/Journals/FOCUS/1837/foc00109000003.pdf&lt;/u&gt;&lt;/Web_URL_Link1&gt;&lt;Web_URL_Link2&gt;psychiatryonline&lt;/Web_URL_Link2&gt;&lt;ZZ_JournalFull&gt;&lt;f name="System"&gt;Psychiatryonline&lt;/f&gt;&lt;/ZZ_JournalFull&gt;&lt;ZZ_WorkformID&gt;34&lt;/ZZ_WorkformID&gt;&lt;/MDL&gt;&lt;/Cite&gt;&lt;/Refman&gt;</w:delInstrText>
        </w:r>
      </w:del>
      <w:r w:rsidR="00B3253B">
        <w:rPr>
          <w:vertAlign w:val="superscript"/>
        </w:rPr>
        <w:fldChar w:fldCharType="separate"/>
      </w:r>
      <w:ins w:id="258" w:author="Sam Barton" w:date="2014-03-27T13:03:00Z">
        <w:r w:rsidR="00806DEB">
          <w:rPr>
            <w:noProof/>
            <w:vertAlign w:val="superscript"/>
          </w:rPr>
          <w:t>(17)</w:t>
        </w:r>
      </w:ins>
      <w:del w:id="259" w:author="Sam Barton" w:date="2014-03-27T12:58:00Z">
        <w:r w:rsidR="001809DA" w:rsidDel="00806DEB">
          <w:rPr>
            <w:noProof/>
            <w:vertAlign w:val="superscript"/>
          </w:rPr>
          <w:delText>(16)</w:delText>
        </w:r>
      </w:del>
      <w:r w:rsidR="00B3253B">
        <w:rPr>
          <w:vertAlign w:val="superscript"/>
        </w:rPr>
        <w:fldChar w:fldCharType="end"/>
      </w:r>
      <w:r w:rsidR="000F192D">
        <w:t xml:space="preserve"> </w:t>
      </w:r>
      <w:r w:rsidR="00C23B05">
        <w:t>A</w:t>
      </w:r>
      <w:r w:rsidR="007B4299">
        <w:t>cross all age groups, a</w:t>
      </w:r>
      <w:r w:rsidR="00D63C88" w:rsidRPr="005B6204">
        <w:t xml:space="preserve">nxiety disorders </w:t>
      </w:r>
      <w:r w:rsidR="00ED77CA">
        <w:t>are often associated with</w:t>
      </w:r>
      <w:r w:rsidR="00D63C88" w:rsidRPr="005B6204">
        <w:t xml:space="preserve"> pain and physical symptoms that could be a sign of heart disease or another physical illness,</w:t>
      </w:r>
      <w:r w:rsidR="00B3253B">
        <w:rPr>
          <w:vertAlign w:val="superscript"/>
        </w:rPr>
        <w:fldChar w:fldCharType="begin"/>
      </w:r>
      <w:ins w:id="260" w:author="Sam Barton" w:date="2014-03-28T14:00:00Z">
        <w:r w:rsidR="0047639E">
          <w:rPr>
            <w:vertAlign w:val="superscript"/>
          </w:rPr>
          <w:instrText xml:space="preserve"> ADDIN REFMGR.CITE &lt;Refman&gt;&lt;Cite&gt;&lt;Author&gt;Sareen&lt;/Author&gt;&lt;Year&gt;2006&lt;/Year&gt;&lt;RecNum&gt;5180&lt;/RecNum&gt;&lt;IDText&gt;Disability and poor quality of life associated with comorbid anxiety disorders and physical conditions&lt;/IDText&gt;&lt;MDL Ref_Type="Journal"&gt;&lt;Ref_Type&gt;Journal&lt;/Ref_Type&gt;&lt;Ref_ID&gt;5180&lt;/Ref_ID&gt;&lt;Title_Primary&gt;Disability and poor quality of life associated with comorbid anxiety disorders and physical conditions&lt;/Title_Primary&gt;&lt;Authors_Primary&gt;Sareen,J.&lt;/Authors_Primary&gt;&lt;Authors_Primary&gt;Jacobi,F.&lt;/Authors_Primary&gt;&lt;Authors_Primary&gt;Cox,B.J.&lt;/Authors_Primary&gt;&lt;Authors_Primary&gt;Belik,S.L.&lt;/Authors_Primary&gt;&lt;Authors_Primary&gt;Clara,I.&lt;/Authors_Primary&gt;&lt;Authors_Primary&gt;Stein,M.B.&lt;/Authors_Primary&gt;&lt;Date_Primary&gt;2006/10/23&lt;/Date_Primary&gt;&lt;Keywords&gt;Adolescent&lt;/Keywords&gt;&lt;Keywords&gt;Adult&lt;/Keywords&gt;&lt;Keywords&gt;Aged&lt;/Keywords&gt;&lt;Keywords&gt;Anxiety Disorders&lt;/Keywords&gt;&lt;Keywords&gt;Comorbidity&lt;/Keywords&gt;&lt;Keywords&gt;Cross-Sectional Studies&lt;/Keywords&gt;&lt;Keywords&gt;Disability Evaluation&lt;/Keywords&gt;&lt;Keywords&gt;epidemiology&lt;/Keywords&gt;&lt;Keywords&gt;Female&lt;/Keywords&gt;&lt;Keywords&gt;Germany&lt;/Keywords&gt;&lt;Keywords&gt;Health Status&lt;/Keywords&gt;&lt;Keywords&gt;Health Surveys&lt;/Keywords&gt;&lt;Keywords&gt;Humans&lt;/Keywords&gt;&lt;Keywords&gt;Male&lt;/Keywords&gt;&lt;Keywords&gt;Middle Aged&lt;/Keywords&gt;&lt;Keywords&gt;Psychiatric Status Rating Scales&lt;/Keywords&gt;&lt;Keywords&gt;psychology&lt;/Keywords&gt;&lt;Keywords&gt;Quality of Life&lt;/Keywords&gt;&lt;Keywords&gt;Regression Analysis&lt;/Keywords&gt;&lt;Reprint&gt;Not in File&lt;/Reprint&gt;&lt;Start_Page&gt;2109&lt;/Start_Page&gt;&lt;End_Page&gt;2116&lt;/End_Page&gt;&lt;Periodical&gt;Arch Intern Med&lt;/Periodical&gt;&lt;Volume&gt;166&lt;/Volume&gt;&lt;Issue&gt;19&lt;/Issue&gt;&lt;Address&gt;Department of Psychiatry and Community Health Sciences, University of Manitoba, Winnipeg, Canada. sareen@cc.umanitoba.ca&lt;/Address&gt;&lt;Web_URL&gt;PM:17060541&lt;/Web_URL&gt;&lt;ZZ_JournalStdAbbrev&gt;&lt;f name="System"&gt;Arch Intern Med&lt;/f&gt;&lt;/ZZ_JournalStdAbbrev&gt;&lt;ZZ_WorkformID&gt;1&lt;/ZZ_WorkformID&gt;&lt;/MDL&gt;&lt;/Cite&gt;&lt;/Refman&gt;</w:instrText>
        </w:r>
      </w:ins>
      <w:del w:id="261" w:author="Sam Barton" w:date="2014-03-27T13:09:00Z">
        <w:r w:rsidR="00DD56BD" w:rsidDel="00DD56BD">
          <w:rPr>
            <w:vertAlign w:val="superscript"/>
          </w:rPr>
          <w:delInstrText xml:space="preserve"> ADDIN REFMGR.CITE &lt;Refman&gt;&lt;Cite&gt;&lt;Author&gt;Sareen&lt;/Author&gt;&lt;Year&gt;2006&lt;/Year&gt;&lt;RecNum&gt;5180&lt;/RecNum&gt;&lt;IDText&gt;Disability and poor quality of life associated with comorbid anxiety disorders and physical conditions&lt;/IDText&gt;&lt;MDL Ref_Type="Journal"&gt;&lt;Ref_Type&gt;Journal&lt;/Ref_Type&gt;&lt;Ref_ID&gt;5180&lt;/Ref_ID&gt;&lt;Title_Primary&gt;Disability and poor quality of life associated with comorbid anxiety disorders and physical conditions&lt;/Title_Primary&gt;&lt;Authors_Primary&gt;Sareen,J.&lt;/Authors_Primary&gt;&lt;Authors_Primary&gt;Jacobi,F.&lt;/Authors_Primary&gt;&lt;Authors_Primary&gt;Cox,B.J.&lt;/Authors_Primary&gt;&lt;Authors_Primary&gt;Belik,S.L.&lt;/Authors_Primary&gt;&lt;Authors_Primary&gt;Clara,I.&lt;/Authors_Primary&gt;&lt;Authors_Primary&gt;Stein,M.B.&lt;/Authors_Primary&gt;&lt;Date_Primary&gt;2006/10/23&lt;/Date_Primary&gt;&lt;Keywords&gt;Adolescent&lt;/Keywords&gt;&lt;Keywords&gt;Adult&lt;/Keywords&gt;&lt;Keywords&gt;Aged&lt;/Keywords&gt;&lt;Keywords&gt;Anxiety Disorders&lt;/Keywords&gt;&lt;Keywords&gt;Comorbidity&lt;/Keywords&gt;&lt;Keywords&gt;Cross-Sectional Studies&lt;/Keywords&gt;&lt;Keywords&gt;Disability Evaluation&lt;/Keywords&gt;&lt;Keywords&gt;epidemiology&lt;/Keywords&gt;&lt;Keywords&gt;Female&lt;/Keywords&gt;&lt;Keywords&gt;Germany&lt;/Keywords&gt;&lt;Keywords&gt;Health Status&lt;/Keywords&gt;&lt;Keywords&gt;Health Surveys&lt;/Keywords&gt;&lt;Keywords&gt;Humans&lt;/Keywords&gt;&lt;Keywords&gt;Male&lt;/Keywords&gt;&lt;Keywords&gt;Middle Aged&lt;/Keywords&gt;&lt;Keywords&gt;Psychiatric Status Rating Scales&lt;/Keywords&gt;&lt;Keywords&gt;psychology&lt;/Keywords&gt;&lt;Keywords&gt;Quality of Life&lt;/Keywords&gt;&lt;Keywords&gt;Regression Analysis&lt;/Keywords&gt;&lt;Reprint&gt;Not in File&lt;/Reprint&gt;&lt;Start_Page&gt;2109&lt;/Start_Page&gt;&lt;End_Page&gt;2116&lt;/End_Page&gt;&lt;Periodical&gt;Arch Intern Med&lt;/Periodical&gt;&lt;Volume&gt;166&lt;/Volume&gt;&lt;Issue&gt;19&lt;/Issue&gt;&lt;Address&gt;Department of Psychiatry and Community Health Sciences, University of Manitoba, Winnipeg, Canada. sareen@cc.umanitoba.ca&lt;/Address&gt;&lt;Web_URL&gt;PM:17060541&lt;/Web_URL&gt;&lt;ZZ_JournalStdAbbrev&gt;&lt;f name="System"&gt;Arch Intern Med&lt;/f&gt;&lt;/ZZ_JournalStdAbbrev&gt;&lt;ZZ_WorkformID&gt;1&lt;/ZZ_WorkformID&gt;&lt;/MDL&gt;&lt;/Cite&gt;&lt;/Refman&gt;</w:delInstrText>
        </w:r>
      </w:del>
      <w:r w:rsidR="00B3253B">
        <w:rPr>
          <w:vertAlign w:val="superscript"/>
        </w:rPr>
        <w:fldChar w:fldCharType="separate"/>
      </w:r>
      <w:ins w:id="262" w:author="Sam Barton" w:date="2014-03-27T13:03:00Z">
        <w:r w:rsidR="00806DEB">
          <w:rPr>
            <w:noProof/>
            <w:vertAlign w:val="superscript"/>
          </w:rPr>
          <w:t>(7)</w:t>
        </w:r>
      </w:ins>
      <w:del w:id="263" w:author="Sam Barton" w:date="2014-03-27T12:58:00Z">
        <w:r w:rsidR="0057498D" w:rsidDel="00806DEB">
          <w:rPr>
            <w:noProof/>
            <w:vertAlign w:val="superscript"/>
          </w:rPr>
          <w:delText>(7)</w:delText>
        </w:r>
      </w:del>
      <w:r w:rsidR="00B3253B">
        <w:rPr>
          <w:vertAlign w:val="superscript"/>
        </w:rPr>
        <w:fldChar w:fldCharType="end"/>
      </w:r>
      <w:r w:rsidR="00D63C88" w:rsidRPr="005B6204">
        <w:t xml:space="preserve"> and</w:t>
      </w:r>
      <w:r w:rsidR="007B4299">
        <w:t xml:space="preserve">, in these cases, </w:t>
      </w:r>
      <w:r w:rsidR="00EF1491">
        <w:t xml:space="preserve">identifying </w:t>
      </w:r>
      <w:r w:rsidR="00D63C88" w:rsidRPr="005B6204">
        <w:t xml:space="preserve">a </w:t>
      </w:r>
      <w:r w:rsidR="00EF1491">
        <w:t xml:space="preserve">presumed </w:t>
      </w:r>
      <w:r w:rsidR="00D63C88" w:rsidRPr="005B6204">
        <w:t>physiological cause is likely to be the focus of initial clinical investigation</w:t>
      </w:r>
      <w:r w:rsidR="005B6204">
        <w:t>s</w:t>
      </w:r>
      <w:r w:rsidR="00D63C88" w:rsidRPr="005B6204">
        <w:t>.</w:t>
      </w:r>
      <w:r w:rsidR="00EB4B16">
        <w:t xml:space="preserve"> </w:t>
      </w:r>
      <w:r w:rsidR="00D845AE">
        <w:t>Moreover, o</w:t>
      </w:r>
      <w:r w:rsidR="00EB4B16" w:rsidRPr="00EB4B16">
        <w:t xml:space="preserve">lder people frequently require multiple concomitant treatments to manage </w:t>
      </w:r>
      <w:r w:rsidR="00880D56">
        <w:t>com</w:t>
      </w:r>
      <w:r w:rsidR="00D803C7">
        <w:t>or</w:t>
      </w:r>
      <w:r w:rsidR="00EB4B16" w:rsidRPr="00EB4B16">
        <w:t>bid psychological and chronic medical conditions</w:t>
      </w:r>
      <w:r w:rsidR="00EB4B16">
        <w:t xml:space="preserve">, and symptoms of anxiety could be thought to be </w:t>
      </w:r>
      <w:r w:rsidR="008C2A29">
        <w:t>associated with</w:t>
      </w:r>
      <w:r w:rsidR="00EB4B16">
        <w:t xml:space="preserve"> pharmacological treatment.</w:t>
      </w:r>
    </w:p>
    <w:p w:rsidR="00A779A4" w:rsidRDefault="0020735D" w:rsidP="00362083">
      <w:pPr>
        <w:pStyle w:val="BMJnormal"/>
      </w:pPr>
      <w:r>
        <w:t xml:space="preserve">If </w:t>
      </w:r>
      <w:r w:rsidR="00D2691A" w:rsidRPr="00DB53C1">
        <w:t xml:space="preserve">an anxiety disorder is suspected, </w:t>
      </w:r>
      <w:r w:rsidR="00A779A4" w:rsidRPr="00DB53C1">
        <w:t>standardi</w:t>
      </w:r>
      <w:r w:rsidR="00C30C25" w:rsidRPr="00DB53C1">
        <w:t>s</w:t>
      </w:r>
      <w:r w:rsidR="00A779A4" w:rsidRPr="00DB53C1">
        <w:t>ed screening questionnaires</w:t>
      </w:r>
      <w:r w:rsidR="0057498D" w:rsidRPr="00DB53C1">
        <w:t xml:space="preserve"> can</w:t>
      </w:r>
      <w:r w:rsidR="00A779A4" w:rsidRPr="00DB53C1">
        <w:t xml:space="preserve"> </w:t>
      </w:r>
      <w:r w:rsidR="00DB53C1" w:rsidRPr="00DB53C1">
        <w:t xml:space="preserve">initially </w:t>
      </w:r>
      <w:r w:rsidR="00A779A4" w:rsidRPr="00DB53C1">
        <w:t xml:space="preserve">be used to </w:t>
      </w:r>
      <w:r w:rsidR="00DB53C1" w:rsidRPr="00DB53C1">
        <w:t xml:space="preserve">evaluate </w:t>
      </w:r>
      <w:r w:rsidR="0057498D" w:rsidRPr="00DB53C1">
        <w:t xml:space="preserve">the </w:t>
      </w:r>
      <w:r w:rsidR="00493D78" w:rsidRPr="00DB53C1">
        <w:t>presence</w:t>
      </w:r>
      <w:r w:rsidR="0057498D" w:rsidRPr="00DB53C1">
        <w:t xml:space="preserve"> </w:t>
      </w:r>
      <w:r w:rsidR="00DB53C1" w:rsidRPr="00DB53C1">
        <w:t xml:space="preserve">and severity </w:t>
      </w:r>
      <w:r w:rsidR="0057498D" w:rsidRPr="00DB53C1">
        <w:t>of</w:t>
      </w:r>
      <w:r w:rsidR="00A779A4" w:rsidRPr="00DB53C1">
        <w:t xml:space="preserve"> anxiety</w:t>
      </w:r>
      <w:r w:rsidR="00493D78" w:rsidRPr="00DB53C1">
        <w:t>.</w:t>
      </w:r>
      <w:r w:rsidR="00A779A4" w:rsidRPr="00DB53C1">
        <w:t xml:space="preserve"> </w:t>
      </w:r>
      <w:r w:rsidR="00DB53C1" w:rsidRPr="00DB53C1">
        <w:t xml:space="preserve">Validated </w:t>
      </w:r>
      <w:r w:rsidR="00DB53C1">
        <w:t xml:space="preserve">screening </w:t>
      </w:r>
      <w:r w:rsidR="00DB53C1" w:rsidRPr="00DB53C1">
        <w:t xml:space="preserve">tests include the Beck Anxiety Inventory, </w:t>
      </w:r>
      <w:ins w:id="264" w:author="Sam Barton" w:date="2014-03-28T14:08:00Z">
        <w:r w:rsidR="00735640">
          <w:t>Spielberger</w:t>
        </w:r>
        <w:r w:rsidR="00735640" w:rsidRPr="00DB53C1">
          <w:t xml:space="preserve"> </w:t>
        </w:r>
      </w:ins>
      <w:r w:rsidR="00DB53C1" w:rsidRPr="00DB53C1">
        <w:t>State</w:t>
      </w:r>
      <w:r>
        <w:t>–</w:t>
      </w:r>
      <w:r w:rsidR="00DB53C1" w:rsidRPr="00DB53C1">
        <w:t xml:space="preserve">Trait Anxiety Inventory, </w:t>
      </w:r>
      <w:del w:id="265" w:author="Sam Barton" w:date="2014-03-28T14:09:00Z">
        <w:r w:rsidR="00DB53C1" w:rsidRPr="00DB53C1" w:rsidDel="00735640">
          <w:delText>Hamilton Anxiety Scale</w:delText>
        </w:r>
      </w:del>
      <w:ins w:id="266" w:author="Sam Barton" w:date="2014-03-28T14:10:00Z">
        <w:r w:rsidR="00735640">
          <w:t xml:space="preserve"> </w:t>
        </w:r>
        <w:r w:rsidR="00735640" w:rsidRPr="00735640">
          <w:t>Generalized Anxiety Disorder 7</w:t>
        </w:r>
        <w:r w:rsidR="00735640">
          <w:t xml:space="preserve"> (GAD-7)</w:t>
        </w:r>
      </w:ins>
      <w:r w:rsidR="009964C4">
        <w:t>,</w:t>
      </w:r>
      <w:r w:rsidR="00DB53C1" w:rsidRPr="00DB53C1">
        <w:t xml:space="preserve"> and the Hospital Anxiety and Depression Scale.</w:t>
      </w:r>
      <w:r w:rsidR="00B3253B" w:rsidRPr="00DB53C1">
        <w:rPr>
          <w:vertAlign w:val="superscript"/>
        </w:rPr>
        <w:fldChar w:fldCharType="begin"/>
      </w:r>
      <w:ins w:id="267" w:author="Sam Barton" w:date="2014-03-28T14:00:00Z">
        <w:r w:rsidR="0047639E">
          <w:rPr>
            <w:vertAlign w:val="superscript"/>
          </w:rPr>
          <w:instrText xml:space="preserve"> ADDIN REFMGR.CITE &lt;Refman&gt;&lt;Cite&gt;&lt;Author&gt;Julian&lt;/Author&gt;&lt;Year&gt;2011&lt;/Year&gt;&lt;RecNum&gt;4&lt;/RecNum&gt;&lt;IDText&gt;Measures of anxiety: State-Trait Anxiety Inventory (STAI), Beck Anxiety Inventory (BAI), and Hospital Anxiety and Depression Scale-Anxiety (HADS-A)&lt;/IDText&gt;&lt;MDL Ref_Type="Journal"&gt;&lt;Ref_Type&gt;Journal&lt;/Ref_Type&gt;&lt;Ref_ID&gt;4&lt;/Ref_ID&gt;&lt;Title_Primary&gt;Measures of anxiety: State-Trait Anxiety Inventory (STAI), Beck Anxiety Inventory (BAI), and Hospital Anxiety and Depression Scale-Anxiety (HADS-A)&lt;/Title_Primary&gt;&lt;Authors_Primary&gt;Julian,L.J.&lt;/Authors_Primary&gt;&lt;Date_Primary&gt;2011/11&lt;/Date_Primary&gt;&lt;Keywords&gt;Anxiety&lt;/Keywords&gt;&lt;Keywords&gt;Depression&lt;/Keywords&gt;&lt;Keywords&gt;diagnosis&lt;/Keywords&gt;&lt;Keywords&gt;epidemiology&lt;/Keywords&gt;&lt;Keywords&gt;Hospitalization&lt;/Keywords&gt;&lt;Keywords&gt;Humans&lt;/Keywords&gt;&lt;Keywords&gt;Personality Inventory&lt;/Keywords&gt;&lt;Keywords&gt;Psychiatric Status Rating Scales&lt;/Keywords&gt;&lt;Keywords&gt;psychology&lt;/Keywords&gt;&lt;Keywords&gt;standards&lt;/Keywords&gt;&lt;Reprint&gt;Not in File&lt;/Reprint&gt;&lt;Start_Page&gt;S467&lt;/Start_Page&gt;&lt;End_Page&gt;S472&lt;/End_Page&gt;&lt;Periodical&gt;Arthritis Care Res (Hoboken)&lt;/Periodical&gt;&lt;Volume&gt;63 Suppl 11&lt;/Volume&gt;&lt;Address&gt;Department of Medicine, University of California, San Francisco, CA 94143-0920, USA. Laura.julian@ucsf.edu&lt;/Address&gt;&lt;Web_URL&gt;PM:22588767&lt;/Web_URL&gt;&lt;ZZ_JournalStdAbbrev&gt;&lt;f name="System"&gt;Arthritis Care Res (Hoboken)&lt;/f&gt;&lt;/ZZ_JournalStdAbbrev&gt;&lt;ZZ_WorkformID&gt;1&lt;/ZZ_WorkformID&gt;&lt;/MDL&gt;&lt;/Cite&gt;&lt;/Refman&gt;</w:instrText>
        </w:r>
      </w:ins>
      <w:del w:id="268" w:author="Sam Barton" w:date="2014-03-27T13:09:00Z">
        <w:r w:rsidR="00DD56BD" w:rsidDel="00DD56BD">
          <w:rPr>
            <w:vertAlign w:val="superscript"/>
          </w:rPr>
          <w:delInstrText xml:space="preserve"> ADDIN REFMGR.CITE &lt;Refman&gt;&lt;Cite&gt;&lt;Author&gt;Julian&lt;/Author&gt;&lt;Year&gt;2011&lt;/Year&gt;&lt;RecNum&gt;4&lt;/RecNum&gt;&lt;IDText&gt;Measures of anxiety: State-Trait Anxiety Inventory (STAI), Beck Anxiety Inventory (BAI), and Hospital Anxiety and Depression Scale-Anxiety (HADS-A)&lt;/IDText&gt;&lt;MDL Ref_Type="Journal"&gt;&lt;Ref_Type&gt;Journal&lt;/Ref_Type&gt;&lt;Ref_ID&gt;4&lt;/Ref_ID&gt;&lt;Title_Primary&gt;Measures of anxiety: State-Trait Anxiety Inventory (STAI), Beck Anxiety Inventory (BAI), and Hospital Anxiety and Depression Scale-Anxiety (HADS-A)&lt;/Title_Primary&gt;&lt;Authors_Primary&gt;Julian,L.J.&lt;/Authors_Primary&gt;&lt;Date_Primary&gt;2011/11&lt;/Date_Primary&gt;&lt;Keywords&gt;Anxiety&lt;/Keywords&gt;&lt;Keywords&gt;Depression&lt;/Keywords&gt;&lt;Keywords&gt;diagnosis&lt;/Keywords&gt;&lt;Keywords&gt;epidemiology&lt;/Keywords&gt;&lt;Keywords&gt;Hospitalization&lt;/Keywords&gt;&lt;Keywords&gt;Humans&lt;/Keywords&gt;&lt;Keywords&gt;Personality Inventory&lt;/Keywords&gt;&lt;Keywords&gt;Psychiatric Status Rating Scales&lt;/Keywords&gt;&lt;Keywords&gt;psychology&lt;/Keywords&gt;&lt;Keywords&gt;standards&lt;/Keywords&gt;&lt;Reprint&gt;Not in File&lt;/Reprint&gt;&lt;Start_Page&gt;S467&lt;/Start_Page&gt;&lt;End_Page&gt;S472&lt;/End_Page&gt;&lt;Periodical&gt;Arthritis Care Res (Hoboken)&lt;/Periodical&gt;&lt;Volume&gt;63 Suppl 11&lt;/Volume&gt;&lt;Address&gt;Department of Medicine, University of California, San Francisco, CA 94143-0920, USA. Laura.julian@ucsf.edu&lt;/Address&gt;&lt;Web_URL&gt;PM:22588767&lt;/Web_URL&gt;&lt;ZZ_JournalStdAbbrev&gt;&lt;f name="System"&gt;Arthritis Care Res (Hoboken)&lt;/f&gt;&lt;/ZZ_JournalStdAbbrev&gt;&lt;ZZ_WorkformID&gt;1&lt;/ZZ_WorkformID&gt;&lt;/MDL&gt;&lt;/Cite&gt;&lt;/Refman&gt;</w:delInstrText>
        </w:r>
      </w:del>
      <w:r w:rsidR="00B3253B" w:rsidRPr="00DB53C1">
        <w:rPr>
          <w:vertAlign w:val="superscript"/>
        </w:rPr>
        <w:fldChar w:fldCharType="separate"/>
      </w:r>
      <w:ins w:id="269" w:author="Sam Barton" w:date="2014-03-27T13:03:00Z">
        <w:r w:rsidR="00806DEB">
          <w:rPr>
            <w:noProof/>
            <w:vertAlign w:val="superscript"/>
          </w:rPr>
          <w:t>(18)</w:t>
        </w:r>
      </w:ins>
      <w:del w:id="270" w:author="Sam Barton" w:date="2014-03-27T12:58:00Z">
        <w:r w:rsidR="001809DA" w:rsidDel="00806DEB">
          <w:rPr>
            <w:noProof/>
            <w:vertAlign w:val="superscript"/>
          </w:rPr>
          <w:delText>(17)</w:delText>
        </w:r>
      </w:del>
      <w:r w:rsidR="00B3253B" w:rsidRPr="00DB53C1">
        <w:rPr>
          <w:vertAlign w:val="superscript"/>
        </w:rPr>
        <w:fldChar w:fldCharType="end"/>
      </w:r>
      <w:r w:rsidR="00DB53C1" w:rsidRPr="00DB53C1">
        <w:t xml:space="preserve"> </w:t>
      </w:r>
      <w:ins w:id="271" w:author="Samantha Barton" w:date="2014-03-26T05:45:00Z">
        <w:r w:rsidR="00962436" w:rsidRPr="00962436">
          <w:t>The</w:t>
        </w:r>
      </w:ins>
      <w:ins w:id="272" w:author="Samantha Barton" w:date="2014-03-26T05:46:00Z">
        <w:r w:rsidR="00962436">
          <w:t xml:space="preserve"> individual</w:t>
        </w:r>
      </w:ins>
      <w:ins w:id="273" w:author="Samantha Barton" w:date="2014-03-26T05:45:00Z">
        <w:r w:rsidR="00962436" w:rsidRPr="00962436">
          <w:t xml:space="preserve"> scale</w:t>
        </w:r>
        <w:r w:rsidR="00962436">
          <w:t>s</w:t>
        </w:r>
        <w:r w:rsidR="00962436" w:rsidRPr="00962436">
          <w:t xml:space="preserve"> </w:t>
        </w:r>
        <w:r w:rsidR="00962436">
          <w:lastRenderedPageBreak/>
          <w:t>evaluate a set number of</w:t>
        </w:r>
        <w:r w:rsidR="00962436" w:rsidRPr="00962436">
          <w:t xml:space="preserve"> items </w:t>
        </w:r>
      </w:ins>
      <w:ins w:id="274" w:author="Samantha Barton" w:date="2014-03-26T05:46:00Z">
        <w:r w:rsidR="00962436">
          <w:t>to determine</w:t>
        </w:r>
      </w:ins>
      <w:ins w:id="275" w:author="Samantha Barton" w:date="2014-03-26T05:45:00Z">
        <w:r w:rsidR="00962436" w:rsidRPr="00962436">
          <w:t xml:space="preserve"> the </w:t>
        </w:r>
        <w:r w:rsidR="00962436">
          <w:t xml:space="preserve">severity of a patient’s anxiety, with the number of items varying across the rating scales. </w:t>
        </w:r>
      </w:ins>
      <w:ins w:id="276" w:author="Samantha Barton" w:date="2014-03-26T05:54:00Z">
        <w:r w:rsidR="00962436">
          <w:t>The rating scales</w:t>
        </w:r>
      </w:ins>
      <w:ins w:id="277" w:author="Samantha Barton" w:date="2014-03-26T05:42:00Z">
        <w:r w:rsidR="006B2236">
          <w:t xml:space="preserve"> differ in that they were designed </w:t>
        </w:r>
      </w:ins>
      <w:ins w:id="278" w:author="Samantha Barton" w:date="2014-03-26T05:55:00Z">
        <w:r w:rsidR="00962436">
          <w:t>to assess anxiety in different patient groups.</w:t>
        </w:r>
      </w:ins>
      <w:ins w:id="279" w:author="Samantha Barton" w:date="2014-03-26T05:42:00Z">
        <w:r w:rsidR="006B2236">
          <w:t xml:space="preserve"> For example, the </w:t>
        </w:r>
      </w:ins>
      <w:ins w:id="280" w:author="Samantha Barton" w:date="2014-03-26T05:43:00Z">
        <w:r w:rsidR="006B2236">
          <w:t xml:space="preserve">Beck Anxiety Inventory </w:t>
        </w:r>
      </w:ins>
      <w:ins w:id="281" w:author="Samantha Barton" w:date="2014-03-26T05:44:00Z">
        <w:r w:rsidR="006B2236">
          <w:t>f</w:t>
        </w:r>
      </w:ins>
      <w:ins w:id="282" w:author="Samantha Barton" w:date="2014-03-26T05:43:00Z">
        <w:r w:rsidR="006B2236">
          <w:t>ocus</w:t>
        </w:r>
      </w:ins>
      <w:ins w:id="283" w:author="Samantha Barton" w:date="2014-03-26T05:44:00Z">
        <w:r w:rsidR="006B2236">
          <w:t>es</w:t>
        </w:r>
      </w:ins>
      <w:ins w:id="284" w:author="Samantha Barton" w:date="2014-03-26T05:43:00Z">
        <w:r w:rsidR="006B2236">
          <w:t xml:space="preserve"> on somatic symptoms of anxiety </w:t>
        </w:r>
      </w:ins>
      <w:ins w:id="285" w:author="Samantha Barton" w:date="2014-03-26T05:44:00Z">
        <w:r w:rsidR="006B2236">
          <w:t>and was developed to differentiate</w:t>
        </w:r>
      </w:ins>
      <w:ins w:id="286" w:author="Samantha Barton" w:date="2014-03-26T05:43:00Z">
        <w:r w:rsidR="006B2236">
          <w:t xml:space="preserve"> between anxiety and</w:t>
        </w:r>
      </w:ins>
      <w:ins w:id="287" w:author="Samantha Barton" w:date="2014-03-26T05:44:00Z">
        <w:r w:rsidR="006B2236">
          <w:t xml:space="preserve"> </w:t>
        </w:r>
      </w:ins>
      <w:ins w:id="288" w:author="Samantha Barton" w:date="2014-03-26T05:43:00Z">
        <w:r w:rsidR="006B2236">
          <w:t>depression</w:t>
        </w:r>
      </w:ins>
      <w:ins w:id="289" w:author="Samantha Barton" w:date="2014-03-26T05:44:00Z">
        <w:r w:rsidR="006B2236">
          <w:t>.</w:t>
        </w:r>
      </w:ins>
      <w:ins w:id="290" w:author="Samantha Barton" w:date="2014-03-26T05:39:00Z">
        <w:r w:rsidR="006B2236">
          <w:t xml:space="preserve"> </w:t>
        </w:r>
      </w:ins>
      <w:ins w:id="291" w:author="Samantha Barton" w:date="2014-03-26T05:56:00Z">
        <w:r w:rsidR="00482769">
          <w:t xml:space="preserve">By contrast, the </w:t>
        </w:r>
        <w:r w:rsidR="00482769" w:rsidRPr="00DB53C1">
          <w:t>Hospital Anxiety and Depression Scale</w:t>
        </w:r>
        <w:r w:rsidR="00482769">
          <w:t xml:space="preserve"> evaluates presence of sympto</w:t>
        </w:r>
      </w:ins>
      <w:ins w:id="292" w:author="Samantha Barton" w:date="2014-03-26T05:57:00Z">
        <w:r w:rsidR="00482769">
          <w:t>ms</w:t>
        </w:r>
      </w:ins>
      <w:ins w:id="293" w:author="Samantha Barton" w:date="2014-03-26T05:56:00Z">
        <w:r w:rsidR="00482769">
          <w:t xml:space="preserve"> of anxiety and depression in </w:t>
        </w:r>
      </w:ins>
      <w:ins w:id="294" w:author="Sam Barton" w:date="2014-03-28T14:11:00Z">
        <w:r w:rsidR="00735640">
          <w:t>physically</w:t>
        </w:r>
      </w:ins>
      <w:ins w:id="295" w:author="Samantha Barton" w:date="2014-03-26T05:56:00Z">
        <w:r w:rsidR="00482769">
          <w:t xml:space="preserve"> ill </w:t>
        </w:r>
      </w:ins>
      <w:ins w:id="296" w:author="Samantha Barton" w:date="2014-03-26T05:57:00Z">
        <w:r w:rsidR="00482769">
          <w:t>people.</w:t>
        </w:r>
      </w:ins>
      <w:ins w:id="297" w:author="Sam Barton" w:date="2014-03-27T13:10:00Z">
        <w:r w:rsidR="00B3253B" w:rsidRPr="0099137E">
          <w:rPr>
            <w:vertAlign w:val="superscript"/>
          </w:rPr>
          <w:fldChar w:fldCharType="begin"/>
        </w:r>
      </w:ins>
      <w:ins w:id="298" w:author="Sam Barton" w:date="2014-03-28T14:00:00Z">
        <w:r w:rsidR="0047639E">
          <w:rPr>
            <w:vertAlign w:val="superscript"/>
          </w:rPr>
          <w:instrText xml:space="preserve"> ADDIN REFMGR.CITE &lt;Refman&gt;&lt;Cite&gt;&lt;Author&gt;Julian&lt;/Author&gt;&lt;Year&gt;2011&lt;/Year&gt;&lt;RecNum&gt;4&lt;/RecNum&gt;&lt;IDText&gt;Measures of anxiety: State-Trait Anxiety Inventory (STAI), Beck Anxiety Inventory (BAI), and Hospital Anxiety and Depression Scale-Anxiety (HADS-A)&lt;/IDText&gt;&lt;MDL Ref_Type="Journal"&gt;&lt;Ref_Type&gt;Journal&lt;/Ref_Type&gt;&lt;Ref_ID&gt;4&lt;/Ref_ID&gt;&lt;Title_Primary&gt;Measures of anxiety: State-Trait Anxiety Inventory (STAI), Beck Anxiety Inventory (BAI), and Hospital Anxiety and Depression Scale-Anxiety (HADS-A)&lt;/Title_Primary&gt;&lt;Authors_Primary&gt;Julian,L.J.&lt;/Authors_Primary&gt;&lt;Date_Primary&gt;2011/11&lt;/Date_Primary&gt;&lt;Keywords&gt;Anxiety&lt;/Keywords&gt;&lt;Keywords&gt;Depression&lt;/Keywords&gt;&lt;Keywords&gt;diagnosis&lt;/Keywords&gt;&lt;Keywords&gt;epidemiology&lt;/Keywords&gt;&lt;Keywords&gt;Hospitalization&lt;/Keywords&gt;&lt;Keywords&gt;Humans&lt;/Keywords&gt;&lt;Keywords&gt;Personality Inventory&lt;/Keywords&gt;&lt;Keywords&gt;Psychiatric Status Rating Scales&lt;/Keywords&gt;&lt;Keywords&gt;psychology&lt;/Keywords&gt;&lt;Keywords&gt;standards&lt;/Keywords&gt;&lt;Reprint&gt;Not in File&lt;/Reprint&gt;&lt;Start_Page&gt;S467&lt;/Start_Page&gt;&lt;End_Page&gt;S472&lt;/End_Page&gt;&lt;Periodical&gt;Arthritis Care Res (Hoboken)&lt;/Periodical&gt;&lt;Volume&gt;63 Suppl 11&lt;/Volume&gt;&lt;Address&gt;Department of Medicine, University of California, San Francisco, CA 94143-0920, USA. Laura.julian@ucsf.edu&lt;/Address&gt;&lt;Web_URL&gt;PM:22588767&lt;/Web_URL&gt;&lt;ZZ_JournalStdAbbrev&gt;&lt;f name="System"&gt;Arthritis Care Res (Hoboken)&lt;/f&gt;&lt;/ZZ_JournalStdAbbrev&gt;&lt;ZZ_WorkformID&gt;1&lt;/ZZ_WorkformID&gt;&lt;/MDL&gt;&lt;/Cite&gt;&lt;/Refman&gt;</w:instrText>
        </w:r>
      </w:ins>
      <w:r w:rsidR="00B3253B" w:rsidRPr="0099137E">
        <w:rPr>
          <w:vertAlign w:val="superscript"/>
        </w:rPr>
        <w:fldChar w:fldCharType="separate"/>
      </w:r>
      <w:ins w:id="299" w:author="Sam Barton" w:date="2014-03-27T13:10:00Z">
        <w:r w:rsidR="0099137E" w:rsidRPr="0099137E">
          <w:rPr>
            <w:noProof/>
            <w:vertAlign w:val="superscript"/>
          </w:rPr>
          <w:t>(18)</w:t>
        </w:r>
        <w:r w:rsidR="00B3253B" w:rsidRPr="0099137E">
          <w:rPr>
            <w:vertAlign w:val="superscript"/>
          </w:rPr>
          <w:fldChar w:fldCharType="end"/>
        </w:r>
      </w:ins>
      <w:ins w:id="300" w:author="Samantha Barton" w:date="2014-03-26T06:14:00Z">
        <w:r w:rsidR="0096019F">
          <w:t xml:space="preserve"> </w:t>
        </w:r>
      </w:ins>
      <w:ins w:id="301" w:author="Samantha Barton" w:date="2014-03-26T06:28:00Z">
        <w:r w:rsidR="003C5CF4">
          <w:t xml:space="preserve">The effects of variation in language, education, and culture across ethnic groups can lead to </w:t>
        </w:r>
      </w:ins>
      <w:ins w:id="302" w:author="Samantha Barton" w:date="2014-03-26T06:29:00Z">
        <w:r w:rsidR="003C5CF4">
          <w:t xml:space="preserve">variation in </w:t>
        </w:r>
      </w:ins>
      <w:ins w:id="303" w:author="Sam Barton" w:date="2014-03-28T14:11:00Z">
        <w:r w:rsidR="00735640">
          <w:t xml:space="preserve">judging </w:t>
        </w:r>
      </w:ins>
      <w:ins w:id="304" w:author="Samantha Barton" w:date="2014-03-26T06:29:00Z">
        <w:r w:rsidR="003C5CF4">
          <w:t>severity.</w:t>
        </w:r>
      </w:ins>
      <w:ins w:id="305" w:author="Sam Barton" w:date="2014-03-27T13:09:00Z">
        <w:r w:rsidR="00B3253B" w:rsidRPr="00DD56BD">
          <w:rPr>
            <w:vertAlign w:val="superscript"/>
          </w:rPr>
          <w:fldChar w:fldCharType="begin"/>
        </w:r>
      </w:ins>
      <w:ins w:id="306" w:author="Sam Barton" w:date="2014-03-28T14:00:00Z">
        <w:r w:rsidR="0047639E">
          <w:rPr>
            <w:vertAlign w:val="superscript"/>
          </w:rPr>
          <w:instrText xml:space="preserve"> ADDIN REFMGR.CITE &lt;Refman&gt;&lt;Cite&gt;&lt;Author&gt;Lindesay&lt;/Author&gt;&lt;Year&gt;1998&lt;/Year&gt;&lt;RecNum&gt;5259&lt;/RecNum&gt;&lt;IDText&gt;Diagnosis of mental illness in elderly people from ethnic minorities&lt;/IDText&gt;&lt;MDL Ref_Type="Journal (Full)"&gt;&lt;Ref_Type&gt;Journal (Full)&lt;/Ref_Type&gt;&lt;Ref_ID&gt;5259&lt;/Ref_ID&gt;&lt;Title_Primary&gt;Diagnosis of mental illness in elderly people from ethnic minorities&lt;/Title_Primary&gt;&lt;Authors_Primary&gt;Lindesay,J&lt;/Authors_Primary&gt;&lt;Date_Primary&gt;1998&lt;/Date_Primary&gt;&lt;Keywords&gt;diagnosis&lt;/Keywords&gt;&lt;Reprint&gt;Not in File&lt;/Reprint&gt;&lt;Start_Page&gt;219&lt;/Start_Page&gt;&lt;End_Page&gt;226&lt;/End_Page&gt;&lt;Periodical&gt;Advances in Psychiatric Treatment&lt;/Periodical&gt;&lt;Volume&gt;4&lt;/Volume&gt;&lt;Web_URL&gt;&lt;u&gt;http://apt.rcpsych.org/content/4/4/219.full.pdf&lt;/u&gt;&lt;/Web_URL&gt;&lt;ZZ_JournalFull&gt;&lt;f name="System"&gt;Advances in Psychiatric Treatment&lt;/f&gt;&lt;/ZZ_JournalFull&gt;&lt;ZZ_WorkformID&gt;32&lt;/ZZ_WorkformID&gt;&lt;/MDL&gt;&lt;/Cite&gt;&lt;/Refman&gt;</w:instrText>
        </w:r>
      </w:ins>
      <w:r w:rsidR="00B3253B" w:rsidRPr="00DD56BD">
        <w:rPr>
          <w:vertAlign w:val="superscript"/>
        </w:rPr>
        <w:fldChar w:fldCharType="separate"/>
      </w:r>
      <w:ins w:id="307" w:author="Sam Barton" w:date="2014-03-27T13:09:00Z">
        <w:r w:rsidR="00DD56BD" w:rsidRPr="00DD56BD">
          <w:rPr>
            <w:noProof/>
            <w:vertAlign w:val="superscript"/>
          </w:rPr>
          <w:t>(15)</w:t>
        </w:r>
        <w:r w:rsidR="00B3253B" w:rsidRPr="00DD56BD">
          <w:rPr>
            <w:vertAlign w:val="superscript"/>
          </w:rPr>
          <w:fldChar w:fldCharType="end"/>
        </w:r>
      </w:ins>
      <w:ins w:id="308" w:author="Samantha Barton" w:date="2014-03-26T06:29:00Z">
        <w:r w:rsidR="003C5CF4">
          <w:t xml:space="preserve"> </w:t>
        </w:r>
      </w:ins>
      <w:r w:rsidR="00DB53C1">
        <w:t xml:space="preserve">Although useful for initial evaluation and assessing treatment response, the generalised questionnaires </w:t>
      </w:r>
      <w:r>
        <w:t>are</w:t>
      </w:r>
      <w:r w:rsidR="00DB53C1">
        <w:t xml:space="preserve"> inadequate </w:t>
      </w:r>
      <w:r>
        <w:t>for determin</w:t>
      </w:r>
      <w:r w:rsidR="00EF1491">
        <w:t xml:space="preserve">ing which </w:t>
      </w:r>
      <w:r w:rsidR="00DB53C1">
        <w:t>specific anxiety disorder</w:t>
      </w:r>
      <w:r w:rsidR="00EF1491">
        <w:t xml:space="preserve"> is present</w:t>
      </w:r>
      <w:r w:rsidR="00DB53C1">
        <w:t xml:space="preserve">. </w:t>
      </w:r>
      <w:r w:rsidR="009964C4" w:rsidRPr="009964C4">
        <w:t>A</w:t>
      </w:r>
      <w:r w:rsidR="00A779A4" w:rsidRPr="009964C4">
        <w:t xml:space="preserve"> formal </w:t>
      </w:r>
      <w:r w:rsidR="00570AED" w:rsidRPr="009964C4">
        <w:t xml:space="preserve">clinical </w:t>
      </w:r>
      <w:r w:rsidR="00A779A4" w:rsidRPr="009964C4">
        <w:t xml:space="preserve">diagnostic assessment </w:t>
      </w:r>
      <w:r w:rsidR="00535704">
        <w:t xml:space="preserve">by an </w:t>
      </w:r>
      <w:r w:rsidR="00535704" w:rsidRPr="00535704">
        <w:t xml:space="preserve">experienced clinician </w:t>
      </w:r>
      <w:r w:rsidR="009964C4" w:rsidRPr="009964C4">
        <w:t xml:space="preserve">will be required </w:t>
      </w:r>
      <w:r w:rsidR="00DB53C1" w:rsidRPr="009964C4">
        <w:t xml:space="preserve">to </w:t>
      </w:r>
      <w:r w:rsidR="009964C4" w:rsidRPr="009964C4">
        <w:t>categorise</w:t>
      </w:r>
      <w:r w:rsidR="00DB53C1" w:rsidRPr="009964C4">
        <w:t xml:space="preserve"> the </w:t>
      </w:r>
      <w:r w:rsidR="00A779A4" w:rsidRPr="009964C4">
        <w:t>disorder</w:t>
      </w:r>
      <w:r w:rsidR="0060141D">
        <w:t xml:space="preserve"> (based on</w:t>
      </w:r>
      <w:r w:rsidR="0060141D" w:rsidRPr="0060141D">
        <w:t xml:space="preserve"> criteria in the DSM-V or ICD10</w:t>
      </w:r>
      <w:r w:rsidR="0060141D">
        <w:t>)</w:t>
      </w:r>
      <w:r w:rsidR="00A779A4" w:rsidRPr="009964C4">
        <w:t>.</w:t>
      </w:r>
      <w:r w:rsidR="00A779A4" w:rsidRPr="005A0090">
        <w:t xml:space="preserve"> </w:t>
      </w:r>
    </w:p>
    <w:p w:rsidR="00FF2478" w:rsidRDefault="00EF1491" w:rsidP="00DE21E2">
      <w:pPr>
        <w:pStyle w:val="BMJnormal"/>
      </w:pPr>
      <w:r>
        <w:t>P</w:t>
      </w:r>
      <w:r w:rsidR="00E4288D" w:rsidRPr="00B4396B">
        <w:t>sychological and physical symptoms o</w:t>
      </w:r>
      <w:r w:rsidR="00924FE0" w:rsidRPr="00B4396B">
        <w:t xml:space="preserve">f anxiety are common across </w:t>
      </w:r>
      <w:r>
        <w:t xml:space="preserve">all </w:t>
      </w:r>
      <w:r w:rsidR="00924FE0" w:rsidRPr="00B4396B">
        <w:t xml:space="preserve">anxiety </w:t>
      </w:r>
      <w:r w:rsidR="00E4288D" w:rsidRPr="00B4396B">
        <w:t>disorders.</w:t>
      </w:r>
      <w:r w:rsidR="00B3253B" w:rsidRPr="00B4396B">
        <w:rPr>
          <w:vertAlign w:val="superscript"/>
        </w:rPr>
        <w:fldChar w:fldCharType="begin"/>
      </w:r>
      <w:ins w:id="309" w:author="Sam Barton" w:date="2014-03-28T14:00:00Z">
        <w:r w:rsidR="0047639E">
          <w:rPr>
            <w:vertAlign w:val="superscript"/>
          </w:rPr>
          <w:instrText xml:space="preserve"> ADDIN REFMGR.CITE &lt;Refman&gt;&lt;Cite&gt;&lt;Author&gt;Royal College of Psychiatrists&lt;/Author&gt;&lt;Year&gt;2013&lt;/Year&gt;&lt;RecNum&gt;5195&lt;/RecNum&gt;&lt;IDText&gt;Anxiety, panic and phobias&lt;/IDText&gt;&lt;MDL Ref_Type="Electronic Citation"&gt;&lt;Ref_Type&gt;Electronic Citation&lt;/Ref_Type&gt;&lt;Ref_ID&gt;5195&lt;/Ref_ID&gt;&lt;Title_Primary&gt;Anxiety, panic and phobias&lt;/Title_Primary&gt;&lt;Authors_Primary&gt;Royal College of Psychiatrists&lt;/Authors_Primary&gt;&lt;Date_Primary&gt;2013&lt;/Date_Primary&gt;&lt;Reprint&gt;In File&lt;/Reprint&gt;&lt;Periodical&gt;Royal College of Psychiatrists&lt;/Periodical&gt;&lt;Web_URL&gt;&lt;u&gt;http://www.rcpsych.ac.uk/healthadvice/problemsdisorders/anxiety&lt;/u&gt;,panic,phobias.aspx&lt;/Web_URL&gt;&lt;Web_URL_Link1&gt;&lt;u&gt;http://www.rcpsych.ac.uk/healthadvice/problemsdisorders/anxiety&lt;/u&gt;,panic,phobias.aspx&lt;/Web_URL_Link1&gt;&lt;ZZ_JournalFull&gt;&lt;f name="System"&gt;Royal College of Psychiatrists&lt;/f&gt;&lt;/ZZ_JournalFull&gt;&lt;ZZ_WorkformID&gt;34&lt;/ZZ_WorkformID&gt;&lt;/MDL&gt;&lt;/Cite&gt;&lt;/Refman&gt;</w:instrText>
        </w:r>
      </w:ins>
      <w:del w:id="310" w:author="Sam Barton" w:date="2014-03-27T13:09:00Z">
        <w:r w:rsidR="00DD56BD" w:rsidDel="00DD56BD">
          <w:rPr>
            <w:vertAlign w:val="superscript"/>
          </w:rPr>
          <w:delInstrText xml:space="preserve"> ADDIN REFMGR.CITE &lt;Refman&gt;&lt;Cite&gt;&lt;Author&gt;Royal College of Psychiatrists&lt;/Author&gt;&lt;Year&gt;2013&lt;/Year&gt;&lt;RecNum&gt;5195&lt;/RecNum&gt;&lt;IDText&gt;Anxiety, panic and phobias&lt;/IDText&gt;&lt;MDL Ref_Type="Electronic Citation"&gt;&lt;Ref_Type&gt;Electronic Citation&lt;/Ref_Type&gt;&lt;Ref_ID&gt;5195&lt;/Ref_ID&gt;&lt;Title_Primary&gt;Anxiety, panic and phobias&lt;/Title_Primary&gt;&lt;Authors_Primary&gt;Royal College of Psychiatrists&lt;/Authors_Primary&gt;&lt;Date_Primary&gt;2013&lt;/Date_Primary&gt;&lt;Reprint&gt;In File&lt;/Reprint&gt;&lt;Periodical&gt;Royal College of Psychiatrists&lt;/Periodical&gt;&lt;Web_URL&gt;&lt;u&gt;http://www.rcpsych.ac.uk/healthadvice/problemsdisorders/anxiety&lt;/u&gt;,panic,phobias.aspx&lt;/Web_URL&gt;&lt;Web_URL_Link1&gt;&lt;u&gt;http://www.rcpsych.ac.uk/healthadvice/problemsdisorders/anxiety&lt;/u&gt;,panic,phobias.aspx&lt;/Web_URL_Link1&gt;&lt;ZZ_JournalFull&gt;&lt;f name="System"&gt;Royal College of Psychiatrists&lt;/f&gt;&lt;/ZZ_JournalFull&gt;&lt;ZZ_WorkformID&gt;34&lt;/ZZ_WorkformID&gt;&lt;/MDL&gt;&lt;/Cite&gt;&lt;/Refman&gt;</w:delInstrText>
        </w:r>
      </w:del>
      <w:r w:rsidR="00B3253B" w:rsidRPr="00B4396B">
        <w:rPr>
          <w:vertAlign w:val="superscript"/>
        </w:rPr>
        <w:fldChar w:fldCharType="separate"/>
      </w:r>
      <w:ins w:id="311" w:author="Sam Barton" w:date="2014-03-27T13:03:00Z">
        <w:r w:rsidR="00806DEB">
          <w:rPr>
            <w:noProof/>
            <w:vertAlign w:val="superscript"/>
          </w:rPr>
          <w:t>(19)</w:t>
        </w:r>
      </w:ins>
      <w:del w:id="312" w:author="Sam Barton" w:date="2014-03-27T12:58:00Z">
        <w:r w:rsidR="001809DA" w:rsidDel="00806DEB">
          <w:rPr>
            <w:noProof/>
            <w:vertAlign w:val="superscript"/>
          </w:rPr>
          <w:delText>(18)</w:delText>
        </w:r>
      </w:del>
      <w:r w:rsidR="00B3253B" w:rsidRPr="00B4396B">
        <w:rPr>
          <w:vertAlign w:val="superscript"/>
        </w:rPr>
        <w:fldChar w:fldCharType="end"/>
      </w:r>
      <w:r w:rsidR="00E4288D" w:rsidRPr="00B4396B">
        <w:t xml:space="preserve"> Difficulty concentrating, feelings of trepidation, stress and restlessness are typical psychological manifestations of anxiety, whereas fatigue, heart palpitations, and trembling are common physical symptoms ex</w:t>
      </w:r>
      <w:r w:rsidR="00924FE0" w:rsidRPr="00B4396B">
        <w:t>perienced by people with anxiety</w:t>
      </w:r>
      <w:r w:rsidR="00E4288D" w:rsidRPr="00B4396B">
        <w:t>.</w:t>
      </w:r>
      <w:r w:rsidR="00FF2478" w:rsidRPr="00B4396B">
        <w:t xml:space="preserve"> In addition to the general symptoms, each anxiety disorder is associated with </w:t>
      </w:r>
      <w:r>
        <w:t>characteristic symptoms</w:t>
      </w:r>
      <w:r w:rsidR="00FF2478" w:rsidRPr="00B4396B">
        <w:t xml:space="preserve">. </w:t>
      </w:r>
      <w:r w:rsidR="00B77507" w:rsidRPr="00B4396B">
        <w:t>S</w:t>
      </w:r>
      <w:r w:rsidR="00FF2478" w:rsidRPr="00B4396B">
        <w:t xml:space="preserve">ymptoms </w:t>
      </w:r>
      <w:r w:rsidR="00395CD9">
        <w:t xml:space="preserve">or triggers </w:t>
      </w:r>
      <w:r w:rsidR="00FF2478" w:rsidRPr="00B4396B">
        <w:t xml:space="preserve">that </w:t>
      </w:r>
      <w:r w:rsidR="00B77507" w:rsidRPr="00B4396B">
        <w:t xml:space="preserve">can </w:t>
      </w:r>
      <w:r w:rsidR="00FF2478" w:rsidRPr="00B4396B">
        <w:t xml:space="preserve">distinguish one disorder from another are listed in </w:t>
      </w:r>
      <w:r w:rsidR="00B47C5A">
        <w:t>Table 1</w:t>
      </w:r>
      <w:r w:rsidR="00FF2478" w:rsidRPr="00B4396B">
        <w:t>.</w:t>
      </w:r>
      <w:r w:rsidR="00B3253B">
        <w:rPr>
          <w:vertAlign w:val="superscript"/>
        </w:rPr>
        <w:fldChar w:fldCharType="begin"/>
      </w:r>
      <w:ins w:id="313" w:author="Sam Barton" w:date="2014-03-28T14:00:00Z">
        <w:r w:rsidR="0047639E">
          <w:rPr>
            <w:vertAlign w:val="superscript"/>
          </w:rPr>
          <w:instrText xml:space="preserve"> ADDIN REFMGR.CITE &lt;Refman&gt;&lt;Cite&gt;&lt;Author&gt;National Institute of Mental Health&lt;/Author&gt;&lt;Year&gt;2013&lt;/Year&gt;&lt;RecNum&gt;5196&lt;/RecNum&gt;&lt;IDText&gt;Anxiety disorders&lt;/IDText&gt;&lt;MDL Ref_Type="Electronic Citation"&gt;&lt;Ref_Type&gt;Electronic Citation&lt;/Ref_Type&gt;&lt;Ref_ID&gt;5196&lt;/Ref_ID&gt;&lt;Title_Primary&gt;Anxiety disorders&lt;/Title_Primary&gt;&lt;Authors_Primary&gt;National Institute of Mental Health&lt;/Authors_Primary&gt;&lt;Date_Primary&gt;2013&lt;/Date_Primary&gt;&lt;Reprint&gt;In File&lt;/Reprint&gt;&lt;Periodical&gt;National Institute of Mental Health&lt;/Periodical&gt;&lt;Web_URL&gt;&lt;u&gt;http://www.nimh.nih.gov/health/publications/anxiety-disorders/nimhanxiety.pdf&lt;/u&gt;&lt;/Web_URL&gt;&lt;Web_URL_Link1&gt;&lt;u&gt;http://www.nimh.nih.gov/health/publications/anxiety-disorders/nimhanxiety.pdf&lt;/u&gt;&lt;/Web_URL_Link1&gt;&lt;ZZ_JournalFull&gt;&lt;f name="System"&gt;National Institute of Mental Health&lt;/f&gt;&lt;/ZZ_JournalFull&gt;&lt;ZZ_WorkformID&gt;34&lt;/ZZ_WorkformID&gt;&lt;/MDL&gt;&lt;/Cite&gt;&lt;/Refman&gt;</w:instrText>
        </w:r>
      </w:ins>
      <w:del w:id="314" w:author="Sam Barton" w:date="2014-03-27T13:09:00Z">
        <w:r w:rsidR="00DD56BD" w:rsidDel="00DD56BD">
          <w:rPr>
            <w:vertAlign w:val="superscript"/>
          </w:rPr>
          <w:delInstrText xml:space="preserve"> ADDIN REFMGR.CITE &lt;Refman&gt;&lt;Cite&gt;&lt;Author&gt;National Institute of Mental Health&lt;/Author&gt;&lt;Year&gt;2013&lt;/Year&gt;&lt;RecNum&gt;5196&lt;/RecNum&gt;&lt;IDText&gt;Anxiety disorders&lt;/IDText&gt;&lt;MDL Ref_Type="Electronic Citation"&gt;&lt;Ref_Type&gt;Electronic Citation&lt;/Ref_Type&gt;&lt;Ref_ID&gt;5196&lt;/Ref_ID&gt;&lt;Title_Primary&gt;Anxiety disorders&lt;/Title_Primary&gt;&lt;Authors_Primary&gt;National Institute of Mental Health&lt;/Authors_Primary&gt;&lt;Date_Primary&gt;2013&lt;/Date_Primary&gt;&lt;Reprint&gt;In File&lt;/Reprint&gt;&lt;Periodical&gt;National Institute of Mental Health&lt;/Periodical&gt;&lt;Web_URL&gt;&lt;u&gt;http://www.nimh.nih.gov/health/publications/anxiety-disorders/nimhanxiety.pdf&lt;/u&gt;&lt;/Web_URL&gt;&lt;Web_URL_Link1&gt;&lt;u&gt;http://www.nimh.nih.gov/health/publications/anxiety-disorders/nimhanxiety.pdf&lt;/u&gt;&lt;/Web_URL_Link1&gt;&lt;ZZ_JournalFull&gt;&lt;f name="System"&gt;National Institute of Mental Health&lt;/f&gt;&lt;/ZZ_JournalFull&gt;&lt;ZZ_WorkformID&gt;34&lt;/ZZ_WorkformID&gt;&lt;/MDL&gt;&lt;/Cite&gt;&lt;/Refman&gt;</w:delInstrText>
        </w:r>
      </w:del>
      <w:r w:rsidR="00B3253B">
        <w:rPr>
          <w:vertAlign w:val="superscript"/>
        </w:rPr>
        <w:fldChar w:fldCharType="separate"/>
      </w:r>
      <w:ins w:id="315" w:author="Sam Barton" w:date="2014-03-27T13:03:00Z">
        <w:r w:rsidR="00806DEB">
          <w:rPr>
            <w:noProof/>
            <w:vertAlign w:val="superscript"/>
          </w:rPr>
          <w:t>(20)</w:t>
        </w:r>
      </w:ins>
      <w:del w:id="316" w:author="Sam Barton" w:date="2014-03-27T12:58:00Z">
        <w:r w:rsidR="001809DA" w:rsidDel="00806DEB">
          <w:rPr>
            <w:noProof/>
            <w:vertAlign w:val="superscript"/>
          </w:rPr>
          <w:delText>(19)</w:delText>
        </w:r>
      </w:del>
      <w:r w:rsidR="00B3253B">
        <w:rPr>
          <w:vertAlign w:val="superscript"/>
        </w:rPr>
        <w:fldChar w:fldCharType="end"/>
      </w:r>
      <w:r w:rsidR="00024265">
        <w:t xml:space="preserve"> </w:t>
      </w:r>
      <w:r w:rsidR="00024265" w:rsidRPr="006E05D8">
        <w:t>DSM-</w:t>
      </w:r>
      <w:r w:rsidR="006E05D8">
        <w:t>I</w:t>
      </w:r>
      <w:r w:rsidR="00024265" w:rsidRPr="006E05D8">
        <w:t>V and ICD10 criteria for the individual anxiety dis</w:t>
      </w:r>
      <w:r w:rsidR="006E05D8">
        <w:t xml:space="preserve">orders are presented in </w:t>
      </w:r>
      <w:r w:rsidR="00425EA8">
        <w:t>Appendix 1</w:t>
      </w:r>
      <w:r w:rsidR="00024265" w:rsidRPr="006E05D8">
        <w:t>.</w:t>
      </w:r>
    </w:p>
    <w:p w:rsidR="001A64C1" w:rsidRPr="00690B3F" w:rsidRDefault="001A64C1" w:rsidP="00690B3F">
      <w:pPr>
        <w:pStyle w:val="BMJCAPTION"/>
      </w:pPr>
      <w:bookmarkStart w:id="317" w:name="_Ref372195877"/>
      <w:bookmarkStart w:id="318" w:name="_Toc375312482"/>
      <w:bookmarkStart w:id="319" w:name="_Toc375325225"/>
      <w:r w:rsidRPr="00690B3F">
        <w:t xml:space="preserve">Table </w:t>
      </w:r>
      <w:r w:rsidR="00B3253B">
        <w:fldChar w:fldCharType="begin"/>
      </w:r>
      <w:r w:rsidR="00184188">
        <w:instrText xml:space="preserve"> SEQ Table \* ARABIC </w:instrText>
      </w:r>
      <w:r w:rsidR="00B3253B">
        <w:fldChar w:fldCharType="separate"/>
      </w:r>
      <w:r w:rsidR="006D3F54">
        <w:rPr>
          <w:noProof/>
        </w:rPr>
        <w:t>1</w:t>
      </w:r>
      <w:r w:rsidR="00B3253B">
        <w:rPr>
          <w:noProof/>
        </w:rPr>
        <w:fldChar w:fldCharType="end"/>
      </w:r>
      <w:bookmarkEnd w:id="317"/>
      <w:r w:rsidRPr="00690B3F">
        <w:t xml:space="preserve">. </w:t>
      </w:r>
      <w:r w:rsidR="006B1D5A">
        <w:t>Symptoms and t</w:t>
      </w:r>
      <w:r w:rsidR="00B153B3">
        <w:t>riggers</w:t>
      </w:r>
      <w:r w:rsidRPr="00690B3F">
        <w:t xml:space="preserve"> associated with </w:t>
      </w:r>
      <w:r w:rsidR="0080306A">
        <w:t>individual</w:t>
      </w:r>
      <w:r w:rsidR="00A76CEB">
        <w:t xml:space="preserve"> anxiety disorders</w:t>
      </w:r>
      <w:r w:rsidR="00B3253B">
        <w:rPr>
          <w:vertAlign w:val="superscript"/>
        </w:rPr>
        <w:fldChar w:fldCharType="begin"/>
      </w:r>
      <w:ins w:id="320" w:author="Sam Barton" w:date="2014-03-28T14:00:00Z">
        <w:r w:rsidR="0047639E">
          <w:rPr>
            <w:vertAlign w:val="superscript"/>
          </w:rPr>
          <w:instrText xml:space="preserve"> ADDIN REFMGR.CITE &lt;Refman&gt;&lt;Cite&gt;&lt;Author&gt;National Institute of Mental Health&lt;/Author&gt;&lt;Year&gt;2013&lt;/Year&gt;&lt;RecNum&gt;5196&lt;/RecNum&gt;&lt;IDText&gt;Anxiety disorders&lt;/IDText&gt;&lt;MDL Ref_Type="Electronic Citation"&gt;&lt;Ref_Type&gt;Electronic Citation&lt;/Ref_Type&gt;&lt;Ref_ID&gt;5196&lt;/Ref_ID&gt;&lt;Title_Primary&gt;Anxiety disorders&lt;/Title_Primary&gt;&lt;Authors_Primary&gt;National Institute of Mental Health&lt;/Authors_Primary&gt;&lt;Date_Primary&gt;2013&lt;/Date_Primary&gt;&lt;Reprint&gt;In File&lt;/Reprint&gt;&lt;Periodical&gt;National Institute of Mental Health&lt;/Periodical&gt;&lt;Web_URL&gt;&lt;u&gt;http://www.nimh.nih.gov/health/publications/anxiety-disorders/nimhanxiety.pdf&lt;/u&gt;&lt;/Web_URL&gt;&lt;Web_URL_Link1&gt;&lt;u&gt;http://www.nimh.nih.gov/health/publications/anxiety-disorders/nimhanxiety.pdf&lt;/u&gt;&lt;/Web_URL_Link1&gt;&lt;ZZ_JournalFull&gt;&lt;f name="System"&gt;National Institute of Mental Health&lt;/f&gt;&lt;/ZZ_JournalFull&gt;&lt;ZZ_WorkformID&gt;34&lt;/ZZ_WorkformID&gt;&lt;/MDL&gt;&lt;/Cite&gt;&lt;/Refman&gt;</w:instrText>
        </w:r>
      </w:ins>
      <w:del w:id="321" w:author="Sam Barton" w:date="2014-03-27T13:09:00Z">
        <w:r w:rsidR="00DD56BD" w:rsidDel="00DD56BD">
          <w:rPr>
            <w:vertAlign w:val="superscript"/>
          </w:rPr>
          <w:delInstrText xml:space="preserve"> ADDIN REFMGR.CITE &lt;Refman&gt;&lt;Cite&gt;&lt;Author&gt;National Institute of Mental Health&lt;/Author&gt;&lt;Year&gt;2013&lt;/Year&gt;&lt;RecNum&gt;5196&lt;/RecNum&gt;&lt;IDText&gt;Anxiety disorders&lt;/IDText&gt;&lt;MDL Ref_Type="Electronic Citation"&gt;&lt;Ref_Type&gt;Electronic Citation&lt;/Ref_Type&gt;&lt;Ref_ID&gt;5196&lt;/Ref_ID&gt;&lt;Title_Primary&gt;Anxiety disorders&lt;/Title_Primary&gt;&lt;Authors_Primary&gt;National Institute of Mental Health&lt;/Authors_Primary&gt;&lt;Date_Primary&gt;2013&lt;/Date_Primary&gt;&lt;Reprint&gt;In File&lt;/Reprint&gt;&lt;Periodical&gt;National Institute of Mental Health&lt;/Periodical&gt;&lt;Web_URL&gt;&lt;u&gt;http://www.nimh.nih.gov/health/publications/anxiety-disorders/nimhanxiety.pdf&lt;/u&gt;&lt;/Web_URL&gt;&lt;Web_URL_Link1&gt;&lt;u&gt;http://www.nimh.nih.gov/health/publications/anxiety-disorders/nimhanxiety.pdf&lt;/u&gt;&lt;/Web_URL_Link1&gt;&lt;ZZ_JournalFull&gt;&lt;f name="System"&gt;National Institute of Mental Health&lt;/f&gt;&lt;/ZZ_JournalFull&gt;&lt;ZZ_WorkformID&gt;34&lt;/ZZ_WorkformID&gt;&lt;/MDL&gt;&lt;/Cite&gt;&lt;/Refman&gt;</w:delInstrText>
        </w:r>
      </w:del>
      <w:r w:rsidR="00B3253B">
        <w:rPr>
          <w:vertAlign w:val="superscript"/>
        </w:rPr>
        <w:fldChar w:fldCharType="separate"/>
      </w:r>
      <w:ins w:id="322" w:author="Sam Barton" w:date="2014-03-27T13:03:00Z">
        <w:r w:rsidR="00806DEB">
          <w:rPr>
            <w:noProof/>
            <w:vertAlign w:val="superscript"/>
          </w:rPr>
          <w:t>(20)</w:t>
        </w:r>
      </w:ins>
      <w:del w:id="323" w:author="Sam Barton" w:date="2014-03-27T12:58:00Z">
        <w:r w:rsidR="001809DA" w:rsidDel="00806DEB">
          <w:rPr>
            <w:noProof/>
            <w:vertAlign w:val="superscript"/>
          </w:rPr>
          <w:delText>(19)</w:delText>
        </w:r>
      </w:del>
      <w:bookmarkEnd w:id="318"/>
      <w:bookmarkEnd w:id="319"/>
      <w:r w:rsidR="00B3253B">
        <w:rPr>
          <w:vertAlign w:val="superscript"/>
        </w:rPr>
        <w:fldChar w:fldCharType="end"/>
      </w:r>
    </w:p>
    <w:tbl>
      <w:tblPr>
        <w:tblStyle w:val="TableGrid"/>
        <w:tblW w:w="4905" w:type="pct"/>
        <w:tblInd w:w="113" w:type="dxa"/>
        <w:tblLayout w:type="fixed"/>
        <w:tblLook w:val="04A0"/>
      </w:tblPr>
      <w:tblGrid>
        <w:gridCol w:w="1666"/>
        <w:gridCol w:w="7400"/>
      </w:tblGrid>
      <w:tr w:rsidR="00690B3F" w:rsidRPr="00690B3F" w:rsidTr="000330F9">
        <w:tc>
          <w:tcPr>
            <w:tcW w:w="919" w:type="pct"/>
            <w:shd w:val="clear" w:color="auto" w:fill="DBE5F1" w:themeFill="accent1" w:themeFillTint="33"/>
          </w:tcPr>
          <w:p w:rsidR="00690B3F" w:rsidRPr="00690B3F" w:rsidRDefault="00690B3F" w:rsidP="00BD578C">
            <w:pPr>
              <w:pStyle w:val="BMJTABLEHEADER"/>
            </w:pPr>
            <w:r w:rsidRPr="00690B3F">
              <w:t>Anxiety disorder</w:t>
            </w:r>
          </w:p>
        </w:tc>
        <w:tc>
          <w:tcPr>
            <w:tcW w:w="4081" w:type="pct"/>
            <w:shd w:val="clear" w:color="auto" w:fill="DBE5F1" w:themeFill="accent1" w:themeFillTint="33"/>
          </w:tcPr>
          <w:p w:rsidR="00690B3F" w:rsidRPr="00690B3F" w:rsidRDefault="00690B3F" w:rsidP="00BD578C">
            <w:pPr>
              <w:pStyle w:val="BMJTABLEHEADER"/>
            </w:pPr>
            <w:r w:rsidRPr="00690B3F">
              <w:t>Disorder-specific symptoms</w:t>
            </w:r>
          </w:p>
        </w:tc>
      </w:tr>
      <w:tr w:rsidR="00690B3F" w:rsidRPr="00690B3F" w:rsidTr="000330F9">
        <w:tc>
          <w:tcPr>
            <w:tcW w:w="919" w:type="pct"/>
          </w:tcPr>
          <w:p w:rsidR="00690B3F" w:rsidRPr="00690B3F" w:rsidRDefault="00690B3F" w:rsidP="00BD578C">
            <w:pPr>
              <w:pStyle w:val="BMJTABLETEXT"/>
            </w:pPr>
            <w:r w:rsidRPr="00690B3F">
              <w:t>GAD</w:t>
            </w:r>
          </w:p>
        </w:tc>
        <w:tc>
          <w:tcPr>
            <w:tcW w:w="4081" w:type="pct"/>
          </w:tcPr>
          <w:p w:rsidR="00690B3F" w:rsidRPr="00690B3F" w:rsidRDefault="00690B3F" w:rsidP="00BD578C">
            <w:pPr>
              <w:pStyle w:val="BMJTABLETEXT"/>
            </w:pPr>
            <w:r w:rsidRPr="00690B3F">
              <w:t>Constant worries and fears</w:t>
            </w:r>
          </w:p>
        </w:tc>
      </w:tr>
      <w:tr w:rsidR="00690B3F" w:rsidRPr="00690B3F" w:rsidTr="000330F9">
        <w:tc>
          <w:tcPr>
            <w:tcW w:w="919" w:type="pct"/>
          </w:tcPr>
          <w:p w:rsidR="00690B3F" w:rsidRPr="00690B3F" w:rsidRDefault="00690B3F" w:rsidP="00BD578C">
            <w:pPr>
              <w:pStyle w:val="BMJTABLETEXT"/>
            </w:pPr>
            <w:r w:rsidRPr="00690B3F">
              <w:t>OCD</w:t>
            </w:r>
          </w:p>
        </w:tc>
        <w:tc>
          <w:tcPr>
            <w:tcW w:w="4081" w:type="pct"/>
          </w:tcPr>
          <w:p w:rsidR="00DE21E2" w:rsidRPr="00690B3F" w:rsidRDefault="00690B3F" w:rsidP="00DE21E2">
            <w:pPr>
              <w:pStyle w:val="BMJTABLETEXT"/>
            </w:pPr>
            <w:r w:rsidRPr="00690B3F">
              <w:t xml:space="preserve">Unwanted </w:t>
            </w:r>
            <w:r w:rsidR="00DE21E2">
              <w:t xml:space="preserve">persistent or repetitive </w:t>
            </w:r>
            <w:r w:rsidRPr="00690B3F">
              <w:t>thoughts or behaviours that seem impossible to stop or control</w:t>
            </w:r>
          </w:p>
        </w:tc>
      </w:tr>
      <w:tr w:rsidR="00690B3F" w:rsidRPr="00690B3F" w:rsidTr="000330F9">
        <w:tc>
          <w:tcPr>
            <w:tcW w:w="919" w:type="pct"/>
          </w:tcPr>
          <w:p w:rsidR="00690B3F" w:rsidRPr="00690B3F" w:rsidRDefault="00690B3F" w:rsidP="00BD578C">
            <w:pPr>
              <w:pStyle w:val="BMJTABLETEXT"/>
            </w:pPr>
            <w:r w:rsidRPr="00690B3F">
              <w:t>Social phobia</w:t>
            </w:r>
          </w:p>
        </w:tc>
        <w:tc>
          <w:tcPr>
            <w:tcW w:w="4081" w:type="pct"/>
          </w:tcPr>
          <w:p w:rsidR="00DE21E2" w:rsidRPr="00690B3F" w:rsidRDefault="00690B3F" w:rsidP="00085ECD">
            <w:pPr>
              <w:pStyle w:val="BMJTABLETEXT"/>
            </w:pPr>
            <w:r w:rsidRPr="00690B3F">
              <w:t>A debilitating fear of being seen negatively by others and humiliated in public</w:t>
            </w:r>
          </w:p>
        </w:tc>
      </w:tr>
      <w:tr w:rsidR="00690B3F" w:rsidRPr="00690B3F" w:rsidTr="000330F9">
        <w:tc>
          <w:tcPr>
            <w:tcW w:w="919" w:type="pct"/>
          </w:tcPr>
          <w:p w:rsidR="00690B3F" w:rsidRPr="00690B3F" w:rsidRDefault="00690B3F" w:rsidP="00BD578C">
            <w:pPr>
              <w:pStyle w:val="BMJTABLETEXT"/>
            </w:pPr>
            <w:r w:rsidRPr="00690B3F">
              <w:t>Specific phobia</w:t>
            </w:r>
          </w:p>
        </w:tc>
        <w:tc>
          <w:tcPr>
            <w:tcW w:w="4081" w:type="pct"/>
          </w:tcPr>
          <w:p w:rsidR="00690B3F" w:rsidRPr="00690B3F" w:rsidRDefault="00690B3F" w:rsidP="00DE21E2">
            <w:pPr>
              <w:pStyle w:val="BMJTABLETEXT"/>
            </w:pPr>
            <w:r w:rsidRPr="00690B3F">
              <w:t>Excessive or irrational fear of a specific object or situation</w:t>
            </w:r>
          </w:p>
        </w:tc>
      </w:tr>
      <w:tr w:rsidR="0080306A" w:rsidRPr="00690B3F" w:rsidTr="000330F9">
        <w:tc>
          <w:tcPr>
            <w:tcW w:w="919" w:type="pct"/>
          </w:tcPr>
          <w:p w:rsidR="0080306A" w:rsidRPr="00690B3F" w:rsidRDefault="0080306A" w:rsidP="0024515A">
            <w:pPr>
              <w:pStyle w:val="BMJTABLETEXT"/>
            </w:pPr>
            <w:r w:rsidRPr="00690B3F">
              <w:t>PTSD</w:t>
            </w:r>
          </w:p>
        </w:tc>
        <w:tc>
          <w:tcPr>
            <w:tcW w:w="4081" w:type="pct"/>
          </w:tcPr>
          <w:p w:rsidR="0080306A" w:rsidRPr="00690B3F" w:rsidRDefault="0080306A" w:rsidP="0024515A">
            <w:pPr>
              <w:pStyle w:val="BMJTABLETEXT"/>
            </w:pPr>
            <w:r w:rsidRPr="00690B3F">
              <w:t>Extreme anxiety disorder that can occur in the aftermath of a traumatic or life-threatening event</w:t>
            </w:r>
          </w:p>
        </w:tc>
      </w:tr>
      <w:tr w:rsidR="00690B3F" w:rsidRPr="00690B3F" w:rsidTr="000330F9">
        <w:tc>
          <w:tcPr>
            <w:tcW w:w="919" w:type="pct"/>
          </w:tcPr>
          <w:p w:rsidR="00690B3F" w:rsidRPr="00690B3F" w:rsidRDefault="00690B3F" w:rsidP="00BD578C">
            <w:pPr>
              <w:pStyle w:val="BMJTABLETEXT"/>
            </w:pPr>
            <w:r w:rsidRPr="00690B3F">
              <w:t>Panic disorder</w:t>
            </w:r>
          </w:p>
        </w:tc>
        <w:tc>
          <w:tcPr>
            <w:tcW w:w="4081" w:type="pct"/>
          </w:tcPr>
          <w:p w:rsidR="00DE21E2" w:rsidRPr="00690B3F" w:rsidRDefault="00690B3F" w:rsidP="00DE21E2">
            <w:pPr>
              <w:pStyle w:val="BMJTABLETEXT"/>
            </w:pPr>
            <w:r w:rsidRPr="00690B3F">
              <w:t>Repeated, unexpected panic attacks, as well as fear of experiencing another episode</w:t>
            </w:r>
          </w:p>
        </w:tc>
      </w:tr>
      <w:tr w:rsidR="00690B3F" w:rsidRPr="00690B3F" w:rsidTr="000330F9">
        <w:tc>
          <w:tcPr>
            <w:tcW w:w="5000" w:type="pct"/>
            <w:gridSpan w:val="2"/>
          </w:tcPr>
          <w:p w:rsidR="00690B3F" w:rsidRPr="00690B3F" w:rsidRDefault="00690B3F" w:rsidP="00BD578C">
            <w:pPr>
              <w:pStyle w:val="BMJTABLETEXT"/>
            </w:pPr>
            <w:r w:rsidRPr="00690B3F">
              <w:t>Abbreviations used in table: GAD, generalised a</w:t>
            </w:r>
            <w:r w:rsidR="00B66ABE">
              <w:t>nxiety disorder; OCD, obsessive-</w:t>
            </w:r>
            <w:r w:rsidRPr="00690B3F">
              <w:t>compulsive disorder; PTSD, post-traumatic stress disorder.</w:t>
            </w:r>
          </w:p>
        </w:tc>
      </w:tr>
    </w:tbl>
    <w:p w:rsidR="005E3EAE" w:rsidRDefault="005E3EAE" w:rsidP="00A740DB">
      <w:pPr>
        <w:pStyle w:val="Heading3"/>
      </w:pPr>
      <w:bookmarkStart w:id="324" w:name="_Toc375301520"/>
      <w:bookmarkStart w:id="325" w:name="_Toc375312974"/>
      <w:r w:rsidRPr="00A740DB">
        <w:t>Aetiology, pathology and prognosis</w:t>
      </w:r>
      <w:bookmarkEnd w:id="324"/>
      <w:bookmarkEnd w:id="325"/>
    </w:p>
    <w:p w:rsidR="00801D3F" w:rsidRPr="009D2DB4" w:rsidRDefault="00E75357" w:rsidP="009D2DB4">
      <w:pPr>
        <w:pStyle w:val="BMJnormal"/>
      </w:pPr>
      <w:r w:rsidRPr="00E75357">
        <w:t>The specific cause of symptoms in each anxiety disorder is not well established and the underlying pathology of the disorders has yet to be fully elucidated. It is thought that a complex combination of genetic, environmental, psychological, and developmental factors contribute to the development of an anxiety disorder</w:t>
      </w:r>
      <w:r w:rsidR="00035557">
        <w:t>.</w:t>
      </w:r>
      <w:r w:rsidR="00B3253B">
        <w:rPr>
          <w:vertAlign w:val="superscript"/>
        </w:rPr>
        <w:fldChar w:fldCharType="begin"/>
      </w:r>
      <w:ins w:id="326" w:author="Sam Barton" w:date="2014-03-28T14:00:00Z">
        <w:r w:rsidR="0047639E">
          <w:rPr>
            <w:vertAlign w:val="superscript"/>
          </w:rPr>
          <w:instrText xml:space="preserve"> ADDIN REFMGR.CITE &lt;Refman&gt;&lt;Cite&gt;&lt;Author&gt;Gross&lt;/Author&gt;&lt;Year&gt;2004&lt;/Year&gt;&lt;RecNum&gt;3&lt;/RecNum&gt;&lt;IDText&gt;The developmental origins of anxiety&lt;/IDText&gt;&lt;MDL Ref_Type="Journal"&gt;&lt;Ref_Type&gt;Journal&lt;/Ref_Type&gt;&lt;Ref_ID&gt;3&lt;/Ref_ID&gt;&lt;Title_Primary&gt;The developmental origins of anxiety&lt;/Title_Primary&gt;&lt;Authors_Primary&gt;Gross,C.&lt;/Authors_Primary&gt;&lt;Authors_Primary&gt;Hen,R.&lt;/Authors_Primary&gt;&lt;Date_Primary&gt;2004/7&lt;/Date_Primary&gt;&lt;Keywords&gt;Animals&lt;/Keywords&gt;&lt;Keywords&gt;Anxiety&lt;/Keywords&gt;&lt;Keywords&gt;Anxiety Disorders&lt;/Keywords&gt;&lt;Keywords&gt;Brain&lt;/Keywords&gt;&lt;Keywords&gt;Child,Preschool&lt;/Keywords&gt;&lt;Keywords&gt;Developmental Disabilities&lt;/Keywords&gt;&lt;Keywords&gt;Disease Models,Animal&lt;/Keywords&gt;&lt;Keywords&gt;Diseases in Twins&lt;/Keywords&gt;&lt;Keywords&gt;Environment&lt;/Keywords&gt;&lt;Keywords&gt;Generalization (Psychology)&lt;/Keywords&gt;&lt;Keywords&gt;Genetic Predisposition to Disease&lt;/Keywords&gt;&lt;Keywords&gt;genetics&lt;/Keywords&gt;&lt;Keywords&gt;growth &amp;amp; development&lt;/Keywords&gt;&lt;Keywords&gt;Humans&lt;/Keywords&gt;&lt;Keywords&gt;Life Change Events&lt;/Keywords&gt;&lt;Keywords&gt;physiology&lt;/Keywords&gt;&lt;Keywords&gt;physiopathology&lt;/Keywords&gt;&lt;Keywords&gt;psychology&lt;/Keywords&gt;&lt;Keywords&gt;Receptor,Serotonin,5-HT1A&lt;/Keywords&gt;&lt;Keywords&gt;Risk Factors&lt;/Keywords&gt;&lt;Keywords&gt;therapy&lt;/Keywords&gt;&lt;Reprint&gt;Not in File&lt;/Reprint&gt;&lt;Start_Page&gt;545&lt;/Start_Page&gt;&lt;End_Page&gt;552&lt;/End_Page&gt;&lt;Periodical&gt;Nat.Rev Neurosci&lt;/Periodical&gt;&lt;Volume&gt;5&lt;/Volume&gt;&lt;Issue&gt;7&lt;/Issue&gt;&lt;Address&gt;Mouse Biology Programme, European Molecular Biology Laboratory, Via Ramarini 32, 00016 Monterotondo, Rome, Italy. cornelius.gross@embl-monterotondo.it&lt;/Address&gt;&lt;Web_URL&gt;PM:15208696&lt;/Web_URL&gt;&lt;ZZ_JournalStdAbbrev&gt;&lt;f name="System"&gt;Nat.Rev Neurosci&lt;/f&gt;&lt;/ZZ_JournalStdAbbrev&gt;&lt;ZZ_WorkformID&gt;1&lt;/ZZ_WorkformID&gt;&lt;/MDL&gt;&lt;/Cite&gt;&lt;/Refman&gt;</w:instrText>
        </w:r>
      </w:ins>
      <w:del w:id="327" w:author="Sam Barton" w:date="2014-03-27T13:09:00Z">
        <w:r w:rsidR="00DD56BD" w:rsidDel="00DD56BD">
          <w:rPr>
            <w:vertAlign w:val="superscript"/>
          </w:rPr>
          <w:delInstrText xml:space="preserve"> ADDIN REFMGR.CITE &lt;Refman&gt;&lt;Cite&gt;&lt;Author&gt;Gross&lt;/Author&gt;&lt;Year&gt;2004&lt;/Year&gt;&lt;RecNum&gt;3&lt;/RecNum&gt;&lt;IDText&gt;The developmental origins of anxiety&lt;/IDText&gt;&lt;MDL Ref_Type="Journal"&gt;&lt;Ref_Type&gt;Journal&lt;/Ref_Type&gt;&lt;Ref_ID&gt;3&lt;/Ref_ID&gt;&lt;Title_Primary&gt;The developmental origins of anxiety&lt;/Title_Primary&gt;&lt;Authors_Primary&gt;Gross,C.&lt;/Authors_Primary&gt;&lt;Authors_Primary&gt;Hen,R.&lt;/Authors_Primary&gt;&lt;Date_Primary&gt;2004/7&lt;/Date_Primary&gt;&lt;Keywords&gt;Animals&lt;/Keywords&gt;&lt;Keywords&gt;Anxiety&lt;/Keywords&gt;&lt;Keywords&gt;Anxiety Disorders&lt;/Keywords&gt;&lt;Keywords&gt;Brain&lt;/Keywords&gt;&lt;Keywords&gt;Child,Preschool&lt;/Keywords&gt;&lt;Keywords&gt;Developmental Disabilities&lt;/Keywords&gt;&lt;Keywords&gt;Disease Models,Animal&lt;/Keywords&gt;&lt;Keywords&gt;Diseases in Twins&lt;/Keywords&gt;&lt;Keywords&gt;Environment&lt;/Keywords&gt;&lt;Keywords&gt;Generalization (Psychology)&lt;/Keywords&gt;&lt;Keywords&gt;Genetic Predisposition to Disease&lt;/Keywords&gt;&lt;Keywords&gt;genetics&lt;/Keywords&gt;&lt;Keywords&gt;growth &amp;amp; development&lt;/Keywords&gt;&lt;Keywords&gt;Humans&lt;/Keywords&gt;&lt;Keywords&gt;Life Change Events&lt;/Keywords&gt;&lt;Keywords&gt;physiology&lt;/Keywords&gt;&lt;Keywords&gt;physiopathology&lt;/Keywords&gt;&lt;Keywords&gt;psychology&lt;/Keywords&gt;&lt;Keywords&gt;Receptor,Serotonin,5-HT1A&lt;/Keywords&gt;&lt;Keywords&gt;Risk Factors&lt;/Keywords&gt;&lt;Keywords&gt;therapy&lt;/Keywords&gt;&lt;Reprint&gt;Not in File&lt;/Reprint&gt;&lt;Start_Page&gt;545&lt;/Start_Page&gt;&lt;End_Page&gt;552&lt;/End_Page&gt;&lt;Periodical&gt;Nat.Rev Neurosci&lt;/Periodical&gt;&lt;Volume&gt;5&lt;/Volume&gt;&lt;Issue&gt;7&lt;/Issue&gt;&lt;Address&gt;Mouse Biology Programme, European Molecular Biology Laboratory, Via Ramarini 32, 00016 Monterotondo, Rome, Italy. cornelius.gross@embl-monterotondo.it&lt;/Address&gt;&lt;Web_URL&gt;PM:15208696&lt;/Web_URL&gt;&lt;ZZ_JournalStdAbbrev&gt;&lt;f name="System"&gt;Nat.Rev Neurosci&lt;/f&gt;&lt;/ZZ_JournalStdAbbrev&gt;&lt;ZZ_WorkformID&gt;1&lt;/ZZ_WorkformID&gt;&lt;/MDL&gt;&lt;/Cite&gt;&lt;/Refman&gt;</w:delInstrText>
        </w:r>
      </w:del>
      <w:r w:rsidR="00B3253B">
        <w:rPr>
          <w:vertAlign w:val="superscript"/>
        </w:rPr>
        <w:fldChar w:fldCharType="separate"/>
      </w:r>
      <w:ins w:id="328" w:author="Sam Barton" w:date="2014-03-27T13:03:00Z">
        <w:r w:rsidR="00806DEB">
          <w:rPr>
            <w:noProof/>
            <w:vertAlign w:val="superscript"/>
          </w:rPr>
          <w:t>(21)</w:t>
        </w:r>
      </w:ins>
      <w:del w:id="329" w:author="Sam Barton" w:date="2014-03-27T12:58:00Z">
        <w:r w:rsidR="00AC70F4" w:rsidDel="00806DEB">
          <w:rPr>
            <w:noProof/>
            <w:vertAlign w:val="superscript"/>
          </w:rPr>
          <w:delText>(20)</w:delText>
        </w:r>
      </w:del>
      <w:r w:rsidR="00B3253B">
        <w:rPr>
          <w:vertAlign w:val="superscript"/>
        </w:rPr>
        <w:fldChar w:fldCharType="end"/>
      </w:r>
      <w:r w:rsidR="00F76EA4" w:rsidRPr="00F76EA4">
        <w:t xml:space="preserve"> </w:t>
      </w:r>
      <w:r w:rsidR="00F76EA4">
        <w:t>Various f</w:t>
      </w:r>
      <w:r w:rsidR="00F81569">
        <w:t xml:space="preserve">actors have been </w:t>
      </w:r>
      <w:r w:rsidR="00F76EA4">
        <w:t xml:space="preserve">found to </w:t>
      </w:r>
      <w:r w:rsidR="00F81569">
        <w:t xml:space="preserve">increase </w:t>
      </w:r>
      <w:r w:rsidR="007C0AEE">
        <w:t>the risk of</w:t>
      </w:r>
      <w:r w:rsidR="00F81569">
        <w:t xml:space="preserve"> developing an anxiety disorder</w:t>
      </w:r>
      <w:r w:rsidR="00F76EA4">
        <w:t>, with some identified as specifically increasing risk in older adults (summarised in</w:t>
      </w:r>
      <w:r w:rsidR="00AE64A7">
        <w:t xml:space="preserve"> </w:t>
      </w:r>
      <w:r w:rsidR="00B47C5A">
        <w:t xml:space="preserve">Table </w:t>
      </w:r>
      <w:r w:rsidR="00B47C5A">
        <w:lastRenderedPageBreak/>
        <w:t>2</w:t>
      </w:r>
      <w:r w:rsidR="00F76EA4">
        <w:t>).</w:t>
      </w:r>
      <w:r w:rsidR="00B3253B">
        <w:rPr>
          <w:vertAlign w:val="superscript"/>
        </w:rPr>
        <w:fldChar w:fldCharType="begin">
          <w:fldData xml:space="preserve">PFJlZm1hbj48Q2l0ZT48QXV0aG9yPlJveWFsIENvbGxlZ2Ugb2YgUHN5Y2hpYXRyaXN0czwvQXV0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</w:fldData>
        </w:fldChar>
      </w:r>
      <w:ins w:id="330" w:author="Sam Barton" w:date="2014-03-28T14:00:00Z">
        <w:r w:rsidR="0047639E">
          <w:rPr>
            <w:vertAlign w:val="superscript"/>
          </w:rPr>
          <w:instrText xml:space="preserve"> ADDIN REFMGR.CITE </w:instrText>
        </w:r>
      </w:ins>
      <w:del w:id="331" w:author="Sam Barton" w:date="2014-03-27T13:09:00Z">
        <w:r w:rsidR="00DD56BD" w:rsidDel="00DD56BD">
          <w:rPr>
            <w:vertAlign w:val="superscript"/>
          </w:rPr>
          <w:delInstrText xml:space="preserve"> ADDIN REFMGR.CITE </w:delInstrText>
        </w:r>
        <w:r w:rsidR="00B3253B" w:rsidDel="00DD56BD">
          <w:rPr>
            <w:vertAlign w:val="superscript"/>
          </w:rPr>
          <w:fldChar w:fldCharType="begin">
            <w:fldData xml:space="preserve">PFJlZm1hbj48Q2l0ZT48QXV0aG9yPlJveWFsIENvbGxlZ2Ugb2YgUHN5Y2hpYXRyaXN0czwvQXV0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</w:fldData>
          </w:fldChar>
        </w:r>
        <w:r w:rsidR="00DD56BD" w:rsidDel="00DD56BD">
          <w:rPr>
            <w:vertAlign w:val="superscript"/>
          </w:rPr>
          <w:delInstrText xml:space="preserve"> ADDIN EN.CITE.DATA </w:delInstrText>
        </w:r>
        <w:r w:rsidR="00B3253B" w:rsidDel="00DD56BD">
          <w:rPr>
            <w:vertAlign w:val="superscript"/>
          </w:rPr>
        </w:r>
        <w:r w:rsidR="00B3253B" w:rsidDel="00DD56BD">
          <w:rPr>
            <w:vertAlign w:val="superscript"/>
          </w:rPr>
          <w:fldChar w:fldCharType="end"/>
        </w:r>
      </w:del>
      <w:ins w:id="332" w:author="Sam Barton" w:date="2014-03-28T14:00:00Z">
        <w:r w:rsidR="00B3253B">
          <w:rPr>
            <w:vertAlign w:val="superscript"/>
          </w:rPr>
          <w:fldChar w:fldCharType="begin">
            <w:fldData xml:space="preserve">PFJlZm1hbj48Q2l0ZT48QXV0aG9yPlJveWFsIENvbGxlZ2Ugb2YgUHN5Y2hpYXRyaXN0czwvQXV0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</w:fldData>
          </w:fldChar>
        </w:r>
        <w:r w:rsidR="0047639E">
          <w:rPr>
            <w:vertAlign w:val="superscript"/>
          </w:rPr>
          <w:instrText xml:space="preserve"> ADDIN EN.CITE.DATA </w:instrText>
        </w:r>
        <w:r w:rsidR="00B3253B">
          <w:rPr>
            <w:vertAlign w:val="superscript"/>
          </w:rPr>
        </w:r>
        <w:r w:rsidR="00B3253B">
          <w:rPr>
            <w:vertAlign w:val="superscript"/>
          </w:rPr>
          <w:fldChar w:fldCharType="end"/>
        </w:r>
      </w:ins>
      <w:r w:rsidR="00B3253B">
        <w:rPr>
          <w:vertAlign w:val="superscript"/>
        </w:rPr>
      </w:r>
      <w:r w:rsidR="00B3253B">
        <w:rPr>
          <w:vertAlign w:val="superscript"/>
        </w:rPr>
        <w:fldChar w:fldCharType="separate"/>
      </w:r>
      <w:ins w:id="333" w:author="Sam Barton" w:date="2014-03-27T13:03:00Z">
        <w:r w:rsidR="00806DEB">
          <w:rPr>
            <w:noProof/>
            <w:vertAlign w:val="superscript"/>
          </w:rPr>
          <w:t>(1;19)</w:t>
        </w:r>
      </w:ins>
      <w:del w:id="334" w:author="Sam Barton" w:date="2014-03-27T12:58:00Z">
        <w:r w:rsidR="00F76EA4" w:rsidDel="00806DEB">
          <w:rPr>
            <w:noProof/>
            <w:vertAlign w:val="superscript"/>
          </w:rPr>
          <w:delText>(1;18)</w:delText>
        </w:r>
      </w:del>
      <w:r w:rsidR="00B3253B">
        <w:rPr>
          <w:vertAlign w:val="superscript"/>
        </w:rPr>
        <w:fldChar w:fldCharType="end"/>
      </w:r>
      <w:r w:rsidR="009D2DB4" w:rsidRPr="009D2DB4">
        <w:t xml:space="preserve"> </w:t>
      </w:r>
      <w:r w:rsidR="00FE2C39" w:rsidRPr="005D674E">
        <w:t xml:space="preserve">Evidence indicates that susceptibility to anxiety disorders can be determined early in life. </w:t>
      </w:r>
      <w:r w:rsidR="005D674E">
        <w:t>E</w:t>
      </w:r>
      <w:r w:rsidR="00FE2C39" w:rsidRPr="005D674E">
        <w:t xml:space="preserve">arly-life trauma </w:t>
      </w:r>
      <w:r w:rsidR="005D674E">
        <w:t xml:space="preserve">has long been thought to </w:t>
      </w:r>
      <w:r w:rsidR="00FE2C39" w:rsidRPr="005D674E">
        <w:t xml:space="preserve">increase the </w:t>
      </w:r>
      <w:r w:rsidR="005D674E">
        <w:t xml:space="preserve">subsequent </w:t>
      </w:r>
      <w:r w:rsidR="00FE2C39" w:rsidRPr="005D674E">
        <w:t xml:space="preserve">risk of </w:t>
      </w:r>
      <w:r w:rsidR="005D674E">
        <w:t>developing a mental health illness</w:t>
      </w:r>
      <w:r w:rsidR="00FE2C39" w:rsidRPr="005D674E">
        <w:t>.</w:t>
      </w:r>
      <w:r w:rsidR="00B3253B">
        <w:rPr>
          <w:vertAlign w:val="superscript"/>
        </w:rPr>
        <w:fldChar w:fldCharType="begin"/>
      </w:r>
      <w:ins w:id="335" w:author="Sam Barton" w:date="2014-03-28T14:00:00Z">
        <w:r w:rsidR="0047639E">
          <w:rPr>
            <w:vertAlign w:val="superscript"/>
          </w:rPr>
          <w:instrText xml:space="preserve"> ADDIN REFMGR.CITE &lt;Refman&gt;&lt;Cite&gt;&lt;Author&gt;Gross&lt;/Author&gt;&lt;Year&gt;2004&lt;/Year&gt;&lt;RecNum&gt;3&lt;/RecNum&gt;&lt;IDText&gt;The developmental origins of anxiety&lt;/IDText&gt;&lt;MDL Ref_Type="Journal"&gt;&lt;Ref_Type&gt;Journal&lt;/Ref_Type&gt;&lt;Ref_ID&gt;3&lt;/Ref_ID&gt;&lt;Title_Primary&gt;The developmental origins of anxiety&lt;/Title_Primary&gt;&lt;Authors_Primary&gt;Gross,C.&lt;/Authors_Primary&gt;&lt;Authors_Primary&gt;Hen,R.&lt;/Authors_Primary&gt;&lt;Date_Primary&gt;2004/7&lt;/Date_Primary&gt;&lt;Keywords&gt;Animals&lt;/Keywords&gt;&lt;Keywords&gt;Anxiety&lt;/Keywords&gt;&lt;Keywords&gt;Anxiety Disorders&lt;/Keywords&gt;&lt;Keywords&gt;Brain&lt;/Keywords&gt;&lt;Keywords&gt;Child,Preschool&lt;/Keywords&gt;&lt;Keywords&gt;Developmental Disabilities&lt;/Keywords&gt;&lt;Keywords&gt;Disease Models,Animal&lt;/Keywords&gt;&lt;Keywords&gt;Diseases in Twins&lt;/Keywords&gt;&lt;Keywords&gt;Environment&lt;/Keywords&gt;&lt;Keywords&gt;Generalization (Psychology)&lt;/Keywords&gt;&lt;Keywords&gt;Genetic Predisposition to Disease&lt;/Keywords&gt;&lt;Keywords&gt;genetics&lt;/Keywords&gt;&lt;Keywords&gt;growth &amp;amp; development&lt;/Keywords&gt;&lt;Keywords&gt;Humans&lt;/Keywords&gt;&lt;Keywords&gt;Life Change Events&lt;/Keywords&gt;&lt;Keywords&gt;physiology&lt;/Keywords&gt;&lt;Keywords&gt;physiopathology&lt;/Keywords&gt;&lt;Keywords&gt;psychology&lt;/Keywords&gt;&lt;Keywords&gt;Receptor,Serotonin,5-HT1A&lt;/Keywords&gt;&lt;Keywords&gt;Risk Factors&lt;/Keywords&gt;&lt;Keywords&gt;therapy&lt;/Keywords&gt;&lt;Reprint&gt;Not in File&lt;/Reprint&gt;&lt;Start_Page&gt;545&lt;/Start_Page&gt;&lt;End_Page&gt;552&lt;/End_Page&gt;&lt;Periodical&gt;Nat.Rev Neurosci&lt;/Periodical&gt;&lt;Volume&gt;5&lt;/Volume&gt;&lt;Issue&gt;7&lt;/Issue&gt;&lt;Address&gt;Mouse Biology Programme, European Molecular Biology Laboratory, Via Ramarini 32, 00016 Monterotondo, Rome, Italy. cornelius.gross@embl-monterotondo.it&lt;/Address&gt;&lt;Web_URL&gt;PM:15208696&lt;/Web_URL&gt;&lt;ZZ_JournalStdAbbrev&gt;&lt;f name="System"&gt;Nat.Rev Neurosci&lt;/f&gt;&lt;/ZZ_JournalStdAbbrev&gt;&lt;ZZ_WorkformID&gt;1&lt;/ZZ_WorkformID&gt;&lt;/MDL&gt;&lt;/Cite&gt;&lt;/Refman&gt;</w:instrText>
        </w:r>
      </w:ins>
      <w:del w:id="336" w:author="Sam Barton" w:date="2014-03-27T13:09:00Z">
        <w:r w:rsidR="00DD56BD" w:rsidDel="00DD56BD">
          <w:rPr>
            <w:vertAlign w:val="superscript"/>
          </w:rPr>
          <w:delInstrText xml:space="preserve"> ADDIN REFMGR.CITE &lt;Refman&gt;&lt;Cite&gt;&lt;Author&gt;Gross&lt;/Author&gt;&lt;Year&gt;2004&lt;/Year&gt;&lt;RecNum&gt;3&lt;/RecNum&gt;&lt;IDText&gt;The developmental origins of anxiety&lt;/IDText&gt;&lt;MDL Ref_Type="Journal"&gt;&lt;Ref_Type&gt;Journal&lt;/Ref_Type&gt;&lt;Ref_ID&gt;3&lt;/Ref_ID&gt;&lt;Title_Primary&gt;The developmental origins of anxiety&lt;/Title_Primary&gt;&lt;Authors_Primary&gt;Gross,C.&lt;/Authors_Primary&gt;&lt;Authors_Primary&gt;Hen,R.&lt;/Authors_Primary&gt;&lt;Date_Primary&gt;2004/7&lt;/Date_Primary&gt;&lt;Keywords&gt;Animals&lt;/Keywords&gt;&lt;Keywords&gt;Anxiety&lt;/Keywords&gt;&lt;Keywords&gt;Anxiety Disorders&lt;/Keywords&gt;&lt;Keywords&gt;Brain&lt;/Keywords&gt;&lt;Keywords&gt;Child,Preschool&lt;/Keywords&gt;&lt;Keywords&gt;Developmental Disabilities&lt;/Keywords&gt;&lt;Keywords&gt;Disease Models,Animal&lt;/Keywords&gt;&lt;Keywords&gt;Diseases in Twins&lt;/Keywords&gt;&lt;Keywords&gt;Environment&lt;/Keywords&gt;&lt;Keywords&gt;Generalization (Psychology)&lt;/Keywords&gt;&lt;Keywords&gt;Genetic Predisposition to Disease&lt;/Keywords&gt;&lt;Keywords&gt;genetics&lt;/Keywords&gt;&lt;Keywords&gt;growth &amp;amp; development&lt;/Keywords&gt;&lt;Keywords&gt;Humans&lt;/Keywords&gt;&lt;Keywords&gt;Life Change Events&lt;/Keywords&gt;&lt;Keywords&gt;physiology&lt;/Keywords&gt;&lt;Keywords&gt;physiopathology&lt;/Keywords&gt;&lt;Keywords&gt;psychology&lt;/Keywords&gt;&lt;Keywords&gt;Receptor,Serotonin,5-HT1A&lt;/Keywords&gt;&lt;Keywords&gt;Risk Factors&lt;/Keywords&gt;&lt;Keywords&gt;therapy&lt;/Keywords&gt;&lt;Reprint&gt;Not in File&lt;/Reprint&gt;&lt;Start_Page&gt;545&lt;/Start_Page&gt;&lt;End_Page&gt;552&lt;/End_Page&gt;&lt;Periodical&gt;Nat.Rev Neurosci&lt;/Periodical&gt;&lt;Volume&gt;5&lt;/Volume&gt;&lt;Issue&gt;7&lt;/Issue&gt;&lt;Address&gt;Mouse Biology Programme, European Molecular Biology Laboratory, Via Ramarini 32, 00016 Monterotondo, Rome, Italy. cornelius.gross@embl-monterotondo.it&lt;/Address&gt;&lt;Web_URL&gt;PM:15208696&lt;/Web_URL&gt;&lt;ZZ_JournalStdAbbrev&gt;&lt;f name="System"&gt;Nat.Rev Neurosci&lt;/f&gt;&lt;/ZZ_JournalStdAbbrev&gt;&lt;ZZ_WorkformID&gt;1&lt;/ZZ_WorkformID&gt;&lt;/MDL&gt;&lt;/Cite&gt;&lt;/Refman&gt;</w:delInstrText>
        </w:r>
      </w:del>
      <w:r w:rsidR="00B3253B">
        <w:rPr>
          <w:vertAlign w:val="superscript"/>
        </w:rPr>
        <w:fldChar w:fldCharType="separate"/>
      </w:r>
      <w:ins w:id="337" w:author="Sam Barton" w:date="2014-03-27T13:03:00Z">
        <w:r w:rsidR="00806DEB">
          <w:rPr>
            <w:noProof/>
            <w:vertAlign w:val="superscript"/>
          </w:rPr>
          <w:t>(21)</w:t>
        </w:r>
      </w:ins>
      <w:del w:id="338" w:author="Sam Barton" w:date="2014-03-27T12:58:00Z">
        <w:r w:rsidR="005D674E" w:rsidDel="00806DEB">
          <w:rPr>
            <w:noProof/>
            <w:vertAlign w:val="superscript"/>
          </w:rPr>
          <w:delText>(20)</w:delText>
        </w:r>
      </w:del>
      <w:r w:rsidR="00B3253B">
        <w:rPr>
          <w:vertAlign w:val="superscript"/>
        </w:rPr>
        <w:fldChar w:fldCharType="end"/>
      </w:r>
    </w:p>
    <w:p w:rsidR="00F76EA4" w:rsidRDefault="00F76EA4" w:rsidP="00D64E1F">
      <w:pPr>
        <w:pStyle w:val="BMJCAPTION"/>
      </w:pPr>
      <w:bookmarkStart w:id="339" w:name="_Ref372725507"/>
      <w:bookmarkStart w:id="340" w:name="_Ref375301912"/>
      <w:bookmarkStart w:id="341" w:name="_Toc375312483"/>
      <w:bookmarkStart w:id="342" w:name="_Toc375325226"/>
      <w:r>
        <w:t xml:space="preserve">Table </w:t>
      </w:r>
      <w:r w:rsidR="00B3253B">
        <w:fldChar w:fldCharType="begin"/>
      </w:r>
      <w:r w:rsidR="00184188">
        <w:instrText xml:space="preserve"> SEQ Table \* ARABIC </w:instrText>
      </w:r>
      <w:r w:rsidR="00B3253B">
        <w:fldChar w:fldCharType="separate"/>
      </w:r>
      <w:r w:rsidR="006D3F54">
        <w:rPr>
          <w:noProof/>
        </w:rPr>
        <w:t>2</w:t>
      </w:r>
      <w:r w:rsidR="00B3253B">
        <w:rPr>
          <w:noProof/>
        </w:rPr>
        <w:fldChar w:fldCharType="end"/>
      </w:r>
      <w:bookmarkEnd w:id="339"/>
      <w:bookmarkEnd w:id="340"/>
      <w:r>
        <w:t xml:space="preserve">. </w:t>
      </w:r>
      <w:r w:rsidR="00D64E1F">
        <w:t>Risk factors for developing an anxiety disorder</w:t>
      </w:r>
      <w:bookmarkEnd w:id="341"/>
      <w:bookmarkEnd w:id="342"/>
    </w:p>
    <w:tbl>
      <w:tblPr>
        <w:tblStyle w:val="TableGrid"/>
        <w:tblW w:w="0" w:type="auto"/>
        <w:tblInd w:w="113" w:type="dxa"/>
        <w:tblLook w:val="04A0"/>
      </w:tblPr>
      <w:tblGrid>
        <w:gridCol w:w="6516"/>
      </w:tblGrid>
      <w:tr w:rsidR="00F76EA4" w:rsidTr="00456630">
        <w:tc>
          <w:tcPr>
            <w:tcW w:w="6516" w:type="dxa"/>
            <w:shd w:val="clear" w:color="auto" w:fill="C6D9F1" w:themeFill="text2" w:themeFillTint="33"/>
          </w:tcPr>
          <w:p w:rsidR="00F76EA4" w:rsidRDefault="00F76EA4" w:rsidP="00806DEB">
            <w:pPr>
              <w:pStyle w:val="BMJTABLEHEADER"/>
            </w:pPr>
            <w:r>
              <w:t>Risk factors for general population</w:t>
            </w:r>
            <w:r w:rsidR="00B3253B">
              <w:rPr>
                <w:vertAlign w:val="superscript"/>
              </w:rPr>
              <w:fldChar w:fldCharType="begin"/>
            </w:r>
            <w:ins w:id="343" w:author="Sam Barton" w:date="2014-03-28T14:00:00Z">
              <w:r w:rsidR="0047639E">
                <w:rPr>
                  <w:vertAlign w:val="superscript"/>
                </w:rPr>
                <w:instrText xml:space="preserve"> ADDIN REFMGR.CITE &lt;Refman&gt;&lt;Cite&gt;&lt;Author&gt;Royal College of Psychiatrists&lt;/Author&gt;&lt;Year&gt;2013&lt;/Year&gt;&lt;RecNum&gt;5195&lt;/RecNum&gt;&lt;IDText&gt;Anxiety, panic and phobias&lt;/IDText&gt;&lt;MDL Ref_Type="Electronic Citation"&gt;&lt;Ref_Type&gt;Electronic Citation&lt;/Ref_Type&gt;&lt;Ref_ID&gt;5195&lt;/Ref_ID&gt;&lt;Title_Primary&gt;Anxiety, panic and phobias&lt;/Title_Primary&gt;&lt;Authors_Primary&gt;Royal College of Psychiatrists&lt;/Authors_Primary&gt;&lt;Date_Primary&gt;2013&lt;/Date_Primary&gt;&lt;Reprint&gt;In File&lt;/Reprint&gt;&lt;Periodical&gt;Royal College of Psychiatrists&lt;/Periodical&gt;&lt;Web_URL&gt;&lt;u&gt;http://www.rcpsych.ac.uk/healthadvice/problemsdisorders/anxiety&lt;/u&gt;,panic,phobias.aspx&lt;/Web_URL&gt;&lt;Web_URL_Link1&gt;&lt;u&gt;http://www.rcpsych.ac.uk/healthadvice/problemsdisorders/anxiety&lt;/u&gt;,panic,phobias.aspx&lt;/Web_URL_Link1&gt;&lt;ZZ_JournalFull&gt;&lt;f name="System"&gt;Royal College of Psychiatrists&lt;/f&gt;&lt;/ZZ_JournalFull&gt;&lt;ZZ_WorkformID&gt;34&lt;/ZZ_WorkformID&gt;&lt;/MDL&gt;&lt;/Cite&gt;&lt;/Refman&gt;</w:instrText>
              </w:r>
            </w:ins>
            <w:del w:id="344" w:author="Sam Barton" w:date="2014-03-27T13:09:00Z">
              <w:r w:rsidR="00DD56BD" w:rsidDel="00DD56BD">
                <w:rPr>
                  <w:vertAlign w:val="superscript"/>
                </w:rPr>
                <w:delInstrText xml:space="preserve"> ADDIN REFMGR.CITE &lt;Refman&gt;&lt;Cite&gt;&lt;Author&gt;Royal College of Psychiatrists&lt;/Author&gt;&lt;Year&gt;2013&lt;/Year&gt;&lt;RecNum&gt;5195&lt;/RecNum&gt;&lt;IDText&gt;Anxiety, panic and phobias&lt;/IDText&gt;&lt;MDL Ref_Type="Electronic Citation"&gt;&lt;Ref_Type&gt;Electronic Citation&lt;/Ref_Type&gt;&lt;Ref_ID&gt;5195&lt;/Ref_ID&gt;&lt;Title_Primary&gt;Anxiety, panic and phobias&lt;/Title_Primary&gt;&lt;Authors_Primary&gt;Royal College of Psychiatrists&lt;/Authors_Primary&gt;&lt;Date_Primary&gt;2013&lt;/Date_Primary&gt;&lt;Reprint&gt;In File&lt;/Reprint&gt;&lt;Periodical&gt;Royal College of Psychiatrists&lt;/Periodical&gt;&lt;Web_URL&gt;&lt;u&gt;http://www.rcpsych.ac.uk/healthadvice/problemsdisorders/anxiety&lt;/u&gt;,panic,phobias.aspx&lt;/Web_URL&gt;&lt;Web_URL_Link1&gt;&lt;u&gt;http://www.rcpsych.ac.uk/healthadvice/problemsdisorders/anxiety&lt;/u&gt;,panic,phobias.aspx&lt;/Web_URL_Link1&gt;&lt;ZZ_JournalFull&gt;&lt;f name="System"&gt;Royal College of Psychiatrists&lt;/f&gt;&lt;/ZZ_JournalFull&gt;&lt;ZZ_WorkformID&gt;34&lt;/ZZ_WorkformID&gt;&lt;/MDL&gt;&lt;/Cite&gt;&lt;/Refman&gt;</w:delInstrText>
              </w:r>
            </w:del>
            <w:r w:rsidR="00B3253B">
              <w:rPr>
                <w:vertAlign w:val="superscript"/>
              </w:rPr>
              <w:fldChar w:fldCharType="separate"/>
            </w:r>
            <w:ins w:id="345" w:author="Sam Barton" w:date="2014-03-27T13:03:00Z">
              <w:r w:rsidR="00806DEB">
                <w:rPr>
                  <w:noProof/>
                  <w:vertAlign w:val="superscript"/>
                </w:rPr>
                <w:t>(19)</w:t>
              </w:r>
            </w:ins>
            <w:del w:id="346" w:author="Sam Barton" w:date="2014-03-27T12:58:00Z">
              <w:r w:rsidR="009D2DB4" w:rsidDel="00806DEB">
                <w:rPr>
                  <w:noProof/>
                  <w:vertAlign w:val="superscript"/>
                </w:rPr>
                <w:delText>(18)</w:delText>
              </w:r>
            </w:del>
            <w:r w:rsidR="00B3253B">
              <w:rPr>
                <w:vertAlign w:val="superscript"/>
              </w:rPr>
              <w:fldChar w:fldCharType="end"/>
            </w:r>
          </w:p>
        </w:tc>
      </w:tr>
      <w:tr w:rsidR="00F76EA4" w:rsidTr="00456630">
        <w:tc>
          <w:tcPr>
            <w:tcW w:w="6516" w:type="dxa"/>
          </w:tcPr>
          <w:p w:rsidR="00F76EA4" w:rsidRPr="00F76EA4" w:rsidRDefault="00D64E1F" w:rsidP="00D64E1F">
            <w:pPr>
              <w:pStyle w:val="BMJTABLETEXT"/>
            </w:pPr>
            <w:r>
              <w:t>Being female</w:t>
            </w:r>
          </w:p>
        </w:tc>
      </w:tr>
      <w:tr w:rsidR="00F76EA4" w:rsidTr="00456630">
        <w:tc>
          <w:tcPr>
            <w:tcW w:w="6516" w:type="dxa"/>
          </w:tcPr>
          <w:p w:rsidR="00F76EA4" w:rsidRDefault="00D64E1F" w:rsidP="00D64E1F">
            <w:pPr>
              <w:pStyle w:val="BMJTABLETEXT"/>
            </w:pPr>
            <w:r>
              <w:t>T</w:t>
            </w:r>
            <w:r w:rsidR="00F76EA4" w:rsidRPr="00F76EA4">
              <w:t>raumatic experience in either childhood or adulthood</w:t>
            </w:r>
          </w:p>
        </w:tc>
      </w:tr>
      <w:tr w:rsidR="00F76EA4" w:rsidTr="00456630">
        <w:tc>
          <w:tcPr>
            <w:tcW w:w="6516" w:type="dxa"/>
          </w:tcPr>
          <w:p w:rsidR="00F76EA4" w:rsidRDefault="00D64E1F" w:rsidP="00F76EA4">
            <w:pPr>
              <w:pStyle w:val="BMJTABLETEXT"/>
            </w:pPr>
            <w:r>
              <w:t>P</w:t>
            </w:r>
            <w:r w:rsidR="00F76EA4" w:rsidRPr="00F76EA4">
              <w:t>hysical illness (e.g., thyroid problems and chronic medical conditions)</w:t>
            </w:r>
          </w:p>
        </w:tc>
      </w:tr>
      <w:tr w:rsidR="00F76EA4" w:rsidTr="00456630">
        <w:tc>
          <w:tcPr>
            <w:tcW w:w="6516" w:type="dxa"/>
          </w:tcPr>
          <w:p w:rsidR="00F76EA4" w:rsidRDefault="00D64E1F" w:rsidP="00D64E1F">
            <w:pPr>
              <w:pStyle w:val="BMJTABLETEXT"/>
            </w:pPr>
            <w:r>
              <w:t>S</w:t>
            </w:r>
            <w:r w:rsidR="00F76EA4" w:rsidRPr="00F76EA4">
              <w:t xml:space="preserve">tress over a prolonged period of time (e.g., </w:t>
            </w:r>
            <w:r w:rsidR="00676CE5" w:rsidRPr="00F76EA4">
              <w:t>on-going</w:t>
            </w:r>
            <w:r w:rsidR="00F76EA4" w:rsidRPr="00F76EA4">
              <w:t xml:space="preserve"> concern about finances)</w:t>
            </w:r>
          </w:p>
        </w:tc>
      </w:tr>
      <w:tr w:rsidR="00F76EA4" w:rsidTr="00456630">
        <w:tc>
          <w:tcPr>
            <w:tcW w:w="6516" w:type="dxa"/>
          </w:tcPr>
          <w:p w:rsidR="00F76EA4" w:rsidRDefault="00D64E1F" w:rsidP="00D64E1F">
            <w:pPr>
              <w:pStyle w:val="BMJTABLETEXT"/>
            </w:pPr>
            <w:r>
              <w:t>G</w:t>
            </w:r>
            <w:r w:rsidR="00F76EA4" w:rsidRPr="00F76EA4">
              <w:t>enetic predisposition</w:t>
            </w:r>
          </w:p>
        </w:tc>
      </w:tr>
      <w:tr w:rsidR="00F76EA4" w:rsidTr="00456630">
        <w:tc>
          <w:tcPr>
            <w:tcW w:w="6516" w:type="dxa"/>
            <w:tcBorders>
              <w:bottom w:val="single" w:sz="4" w:space="0" w:color="auto"/>
            </w:tcBorders>
          </w:tcPr>
          <w:p w:rsidR="00F76EA4" w:rsidRDefault="00D64E1F" w:rsidP="00F76EA4">
            <w:pPr>
              <w:pStyle w:val="BMJTABLETEXT"/>
            </w:pPr>
            <w:r>
              <w:t>D</w:t>
            </w:r>
            <w:r w:rsidR="00F76EA4" w:rsidRPr="00F76EA4">
              <w:t>rug or alcohol abuse</w:t>
            </w:r>
          </w:p>
        </w:tc>
      </w:tr>
      <w:tr w:rsidR="00F76EA4" w:rsidTr="00456630">
        <w:tc>
          <w:tcPr>
            <w:tcW w:w="6516" w:type="dxa"/>
            <w:shd w:val="clear" w:color="auto" w:fill="C6D9F1" w:themeFill="text2" w:themeFillTint="33"/>
          </w:tcPr>
          <w:p w:rsidR="00F76EA4" w:rsidRDefault="00A057A6" w:rsidP="00806DEB">
            <w:pPr>
              <w:pStyle w:val="BMJTABLEHEADER"/>
            </w:pPr>
            <w:r w:rsidRPr="00A057A6">
              <w:t xml:space="preserve">Risk factors for </w:t>
            </w:r>
            <w:r>
              <w:t>older adults</w:t>
            </w:r>
            <w:r w:rsidR="00B3253B">
              <w:rPr>
                <w:vertAlign w:val="superscript"/>
              </w:rPr>
              <w:fldChar w:fldCharType="begin"/>
            </w:r>
            <w:ins w:id="347" w:author="Sam Barton" w:date="2014-03-28T14:00:00Z">
              <w:r w:rsidR="0047639E">
                <w:rPr>
                  <w:vertAlign w:val="superscript"/>
                </w:rPr>
                <w:instrText xml:space="preserve"> ADDIN REFMGR.CITE &lt;Refman&gt;&lt;Cite&gt;&lt;Author&gt;Wolitzky-Taylor&lt;/Author&gt;&lt;Year&gt;2010&lt;/Year&gt;&lt;RecNum&gt;5178&lt;/RecNum&gt;&lt;IDText&gt;Anxiety disorders in older adults: a comprehensive review&lt;/IDText&gt;&lt;MDL Ref_Type="Journal"&gt;&lt;Ref_Type&gt;Journal&lt;/Ref_Type&gt;&lt;Ref_ID&gt;5178&lt;/Ref_ID&gt;&lt;Title_Primary&gt;Anxiety disorders in older adults: a comprehensive review&lt;/Title_Primary&gt;&lt;Authors_Primary&gt;Wolitzky-Taylor,K.B.&lt;/Authors_Primary&gt;&lt;Authors_Primary&gt;Castriotta,N.&lt;/Authors_Primary&gt;&lt;Authors_Primary&gt;Lenze,E.J.&lt;/Authors_Primary&gt;&lt;Authors_Primary&gt;Stanley,M.A.&lt;/Authors_Primary&gt;&lt;Authors_Primary&gt;Craske,M.G.&lt;/Authors_Primary&gt;&lt;Date_Primary&gt;2010/2&lt;/Date_Primary&gt;&lt;Keywords&gt;Aged&lt;/Keywords&gt;&lt;Keywords&gt;Anxiety Disorders&lt;/Keywords&gt;&lt;Keywords&gt;diagnosis&lt;/Keywords&gt;&lt;Keywords&gt;Diagnostic and Statistical Manual of Mental Disorders&lt;/Keywords&gt;&lt;Keywords&gt;epidemiology&lt;/Keywords&gt;&lt;Keywords&gt;Humans&lt;/Keywords&gt;&lt;Keywords&gt;Severity of Illness Index&lt;/Keywords&gt;&lt;Reprint&gt;Not in File&lt;/Reprint&gt;&lt;Start_Page&gt;190&lt;/Start_Page&gt;&lt;End_Page&gt;211&lt;/End_Page&gt;&lt;Periodical&gt;Depress.Anxiety&lt;/Periodical&gt;&lt;Volume&gt;27&lt;/Volume&gt;&lt;Issue&gt;2&lt;/Issue&gt;&lt;Address&gt;Department of Psychology, University of California, Los Angeles, California, USA&lt;/Address&gt;&lt;Web_URL&gt;PM:20099273&lt;/Web_URL&gt;&lt;ZZ_JournalStdAbbrev&gt;&lt;f name="System"&gt;Depress.Anxiety&lt;/f&gt;&lt;/ZZ_JournalStdAbbrev&gt;&lt;ZZ_WorkformID&gt;1&lt;/ZZ_WorkformID&gt;&lt;/MDL&gt;&lt;/Cite&gt;&lt;/Refman&gt;</w:instrText>
              </w:r>
            </w:ins>
            <w:del w:id="348" w:author="Sam Barton" w:date="2014-03-27T13:09:00Z">
              <w:r w:rsidR="00DD56BD" w:rsidDel="00DD56BD">
                <w:rPr>
                  <w:vertAlign w:val="superscript"/>
                </w:rPr>
                <w:delInstrText xml:space="preserve"> ADDIN REFMGR.CITE &lt;Refman&gt;&lt;Cite&gt;&lt;Author&gt;Wolitzky-Taylor&lt;/Author&gt;&lt;Year&gt;2010&lt;/Year&gt;&lt;RecNum&gt;5178&lt;/RecNum&gt;&lt;IDText&gt;Anxiety disorders in older adults: a comprehensive review&lt;/IDText&gt;&lt;MDL Ref_Type="Journal"&gt;&lt;Ref_Type&gt;Journal&lt;/Ref_Type&gt;&lt;Ref_ID&gt;5178&lt;/Ref_ID&gt;&lt;Title_Primary&gt;Anxiety disorders in older adults: a comprehensive review&lt;/Title_Primary&gt;&lt;Authors_Primary&gt;Wolitzky-Taylor,K.B.&lt;/Authors_Primary&gt;&lt;Authors_Primary&gt;Castriotta,N.&lt;/Authors_Primary&gt;&lt;Authors_Primary&gt;Lenze,E.J.&lt;/Authors_Primary&gt;&lt;Authors_Primary&gt;Stanley,M.A.&lt;/Authors_Primary&gt;&lt;Authors_Primary&gt;Craske,M.G.&lt;/Authors_Primary&gt;&lt;Date_Primary&gt;2010/2&lt;/Date_Primary&gt;&lt;Keywords&gt;Aged&lt;/Keywords&gt;&lt;Keywords&gt;Anxiety Disorders&lt;/Keywords&gt;&lt;Keywords&gt;diagnosis&lt;/Keywords&gt;&lt;Keywords&gt;Diagnostic and Statistical Manual of Mental Disorders&lt;/Keywords&gt;&lt;Keywords&gt;epidemiology&lt;/Keywords&gt;&lt;Keywords&gt;Humans&lt;/Keywords&gt;&lt;Keywords&gt;Severity of Illness Index&lt;/Keywords&gt;&lt;Reprint&gt;Not in File&lt;/Reprint&gt;&lt;Start_Page&gt;190&lt;/Start_Page&gt;&lt;End_Page&gt;211&lt;/End_Page&gt;&lt;Periodical&gt;Depress.Anxiety&lt;/Periodical&gt;&lt;Volume&gt;27&lt;/Volume&gt;&lt;Issue&gt;2&lt;/Issue&gt;&lt;Address&gt;Department of Psychology, University of California, Los Angeles, California, USA&lt;/Address&gt;&lt;Web_URL&gt;PM:20099273&lt;/Web_URL&gt;&lt;ZZ_JournalStdAbbrev&gt;&lt;f name="System"&gt;Depress.Anxiety&lt;/f&gt;&lt;/ZZ_JournalStdAbbrev&gt;&lt;ZZ_WorkformID&gt;1&lt;/ZZ_WorkformID&gt;&lt;/MDL&gt;&lt;/Cite&gt;&lt;/Refman&gt;</w:delInstrText>
              </w:r>
            </w:del>
            <w:r w:rsidR="00B3253B">
              <w:rPr>
                <w:vertAlign w:val="superscript"/>
              </w:rPr>
              <w:fldChar w:fldCharType="separate"/>
            </w:r>
            <w:ins w:id="349" w:author="Sam Barton" w:date="2014-03-27T13:03:00Z">
              <w:r w:rsidR="00806DEB">
                <w:rPr>
                  <w:noProof/>
                  <w:vertAlign w:val="superscript"/>
                </w:rPr>
                <w:t>(1)</w:t>
              </w:r>
            </w:ins>
            <w:del w:id="350" w:author="Sam Barton" w:date="2014-03-27T12:58:00Z">
              <w:r w:rsidR="009D2DB4" w:rsidDel="00806DEB">
                <w:rPr>
                  <w:noProof/>
                  <w:vertAlign w:val="superscript"/>
                </w:rPr>
                <w:delText>(1)</w:delText>
              </w:r>
            </w:del>
            <w:r w:rsidR="00B3253B">
              <w:rPr>
                <w:vertAlign w:val="superscript"/>
              </w:rPr>
              <w:fldChar w:fldCharType="end"/>
            </w:r>
          </w:p>
        </w:tc>
      </w:tr>
      <w:tr w:rsidR="00A057A6" w:rsidTr="00456630">
        <w:tc>
          <w:tcPr>
            <w:tcW w:w="6516" w:type="dxa"/>
          </w:tcPr>
          <w:p w:rsidR="00A057A6" w:rsidRPr="00F76EA4" w:rsidRDefault="00A057A6" w:rsidP="00E2453E">
            <w:pPr>
              <w:pStyle w:val="BMJTABLETEXT"/>
            </w:pPr>
            <w:r>
              <w:t>Being female</w:t>
            </w:r>
          </w:p>
        </w:tc>
      </w:tr>
      <w:tr w:rsidR="00A057A6" w:rsidTr="00456630">
        <w:tc>
          <w:tcPr>
            <w:tcW w:w="6516" w:type="dxa"/>
          </w:tcPr>
          <w:p w:rsidR="00A057A6" w:rsidRDefault="00A057A6" w:rsidP="00A057A6">
            <w:pPr>
              <w:pStyle w:val="BMJTABLETEXT"/>
            </w:pPr>
            <w:r>
              <w:t>H</w:t>
            </w:r>
            <w:r w:rsidRPr="00A057A6">
              <w:t>aving mult</w:t>
            </w:r>
            <w:r>
              <w:t xml:space="preserve">iple chronic medical conditions </w:t>
            </w:r>
            <w:r w:rsidRPr="00A057A6">
              <w:t>(particularly chronic obstructive pulmonary disease, cardiovascular disease, thyroid disease, and diabetes)</w:t>
            </w:r>
          </w:p>
        </w:tc>
      </w:tr>
      <w:tr w:rsidR="00A057A6" w:rsidTr="00456630">
        <w:tc>
          <w:tcPr>
            <w:tcW w:w="6516" w:type="dxa"/>
          </w:tcPr>
          <w:p w:rsidR="00A057A6" w:rsidRPr="00456630" w:rsidRDefault="00A057A6" w:rsidP="00E2453E">
            <w:pPr>
              <w:pStyle w:val="BMJTABLETEXT"/>
            </w:pPr>
            <w:r w:rsidRPr="00456630">
              <w:t>Being single, divorced, or separated</w:t>
            </w:r>
          </w:p>
        </w:tc>
      </w:tr>
      <w:tr w:rsidR="00A057A6" w:rsidTr="00456630">
        <w:tc>
          <w:tcPr>
            <w:tcW w:w="6516" w:type="dxa"/>
          </w:tcPr>
          <w:p w:rsidR="00A057A6" w:rsidRPr="00456630" w:rsidRDefault="00A057A6" w:rsidP="00E2453E">
            <w:pPr>
              <w:pStyle w:val="BMJTABLETEXT"/>
            </w:pPr>
            <w:r w:rsidRPr="00456630">
              <w:t>Lower education</w:t>
            </w:r>
          </w:p>
        </w:tc>
      </w:tr>
      <w:tr w:rsidR="00A057A6" w:rsidTr="00456630">
        <w:tc>
          <w:tcPr>
            <w:tcW w:w="6516" w:type="dxa"/>
          </w:tcPr>
          <w:p w:rsidR="00A057A6" w:rsidRPr="00456630" w:rsidRDefault="00A057A6" w:rsidP="00E2453E">
            <w:pPr>
              <w:pStyle w:val="BMJTABLETEXT"/>
            </w:pPr>
            <w:r w:rsidRPr="00456630">
              <w:t>Perceived (self-reported) poor health</w:t>
            </w:r>
          </w:p>
        </w:tc>
      </w:tr>
      <w:tr w:rsidR="00A057A6" w:rsidTr="00456630">
        <w:tc>
          <w:tcPr>
            <w:tcW w:w="6516" w:type="dxa"/>
          </w:tcPr>
          <w:p w:rsidR="00A057A6" w:rsidRPr="00456630" w:rsidRDefault="00A057A6" w:rsidP="00E2453E">
            <w:pPr>
              <w:pStyle w:val="BMJTABLETEXT"/>
            </w:pPr>
            <w:r w:rsidRPr="00456630">
              <w:t>Sleep disturbance</w:t>
            </w:r>
          </w:p>
        </w:tc>
      </w:tr>
      <w:tr w:rsidR="00A057A6" w:rsidTr="00456630">
        <w:tc>
          <w:tcPr>
            <w:tcW w:w="6516" w:type="dxa"/>
          </w:tcPr>
          <w:p w:rsidR="00A057A6" w:rsidRPr="00456630" w:rsidRDefault="00A057A6" w:rsidP="00A057A6">
            <w:pPr>
              <w:pStyle w:val="BMJTABLETEXT"/>
            </w:pPr>
            <w:r w:rsidRPr="00456630">
              <w:t>Effects of medications (e.g., corticosteroids, antidepressants, stimulants, and bronchodilators)</w:t>
            </w:r>
          </w:p>
        </w:tc>
      </w:tr>
      <w:tr w:rsidR="00A057A6" w:rsidTr="00456630">
        <w:tc>
          <w:tcPr>
            <w:tcW w:w="6516" w:type="dxa"/>
          </w:tcPr>
          <w:p w:rsidR="00A057A6" w:rsidRPr="00456630" w:rsidRDefault="00A057A6" w:rsidP="00E2453E">
            <w:pPr>
              <w:pStyle w:val="BMJTABLETEXT"/>
            </w:pPr>
            <w:r w:rsidRPr="00456630">
              <w:t>A</w:t>
            </w:r>
            <w:r w:rsidR="002D605C" w:rsidRPr="00456630">
              <w:t>lcohol or prescription medication misuse or abuse</w:t>
            </w:r>
          </w:p>
        </w:tc>
      </w:tr>
      <w:tr w:rsidR="00A057A6" w:rsidTr="00456630">
        <w:tc>
          <w:tcPr>
            <w:tcW w:w="6516" w:type="dxa"/>
          </w:tcPr>
          <w:p w:rsidR="00A057A6" w:rsidRPr="00456630" w:rsidRDefault="00A057A6" w:rsidP="00E2453E">
            <w:pPr>
              <w:pStyle w:val="BMJTABLETEXT"/>
            </w:pPr>
            <w:r w:rsidRPr="00456630">
              <w:t>Physical limitations in daily activities</w:t>
            </w:r>
          </w:p>
        </w:tc>
      </w:tr>
      <w:tr w:rsidR="00A057A6" w:rsidTr="00456630">
        <w:tc>
          <w:tcPr>
            <w:tcW w:w="6516" w:type="dxa"/>
          </w:tcPr>
          <w:p w:rsidR="00A057A6" w:rsidRPr="00456630" w:rsidRDefault="00A057A6" w:rsidP="00E2453E">
            <w:pPr>
              <w:pStyle w:val="BMJTABLETEXT"/>
            </w:pPr>
            <w:r w:rsidRPr="00456630">
              <w:t>Stressful life events</w:t>
            </w:r>
          </w:p>
        </w:tc>
      </w:tr>
      <w:tr w:rsidR="00A057A6" w:rsidTr="00456630">
        <w:tc>
          <w:tcPr>
            <w:tcW w:w="6516" w:type="dxa"/>
          </w:tcPr>
          <w:p w:rsidR="00A057A6" w:rsidRPr="00456630" w:rsidRDefault="00A057A6" w:rsidP="00E2453E">
            <w:pPr>
              <w:pStyle w:val="BMJTABLETEXT"/>
            </w:pPr>
            <w:r w:rsidRPr="00456630">
              <w:t>Adverse events in childhood</w:t>
            </w:r>
          </w:p>
        </w:tc>
      </w:tr>
      <w:tr w:rsidR="00A057A6" w:rsidTr="00456630">
        <w:tc>
          <w:tcPr>
            <w:tcW w:w="6516" w:type="dxa"/>
          </w:tcPr>
          <w:p w:rsidR="00A057A6" w:rsidRPr="00456630" w:rsidRDefault="00A057A6" w:rsidP="00E2453E">
            <w:pPr>
              <w:pStyle w:val="BMJTABLETEXT"/>
            </w:pPr>
            <w:r w:rsidRPr="00456630">
              <w:t>Neuroticism or preoccupation with somatic (physical) symptoms</w:t>
            </w:r>
          </w:p>
        </w:tc>
      </w:tr>
    </w:tbl>
    <w:p w:rsidR="00E348E9" w:rsidRPr="00E348E9" w:rsidRDefault="00DE15A0" w:rsidP="008A3F54">
      <w:pPr>
        <w:pStyle w:val="BMJnormal"/>
        <w:spacing w:before="240"/>
      </w:pPr>
      <w:r>
        <w:t xml:space="preserve">When a threat is perceived, </w:t>
      </w:r>
      <w:r w:rsidR="0096186A">
        <w:t xml:space="preserve">various </w:t>
      </w:r>
      <w:r w:rsidR="0096186A" w:rsidRPr="00E348E9">
        <w:t>brain neurotransmitters</w:t>
      </w:r>
      <w:r w:rsidR="0096186A">
        <w:t xml:space="preserve"> and other chemical messengers, </w:t>
      </w:r>
      <w:r w:rsidR="0096186A" w:rsidRPr="00E348E9">
        <w:t xml:space="preserve">including </w:t>
      </w:r>
      <w:r w:rsidR="007C0AEE">
        <w:t xml:space="preserve">circulating </w:t>
      </w:r>
      <w:r w:rsidR="0096186A" w:rsidRPr="00E348E9">
        <w:t>hormones</w:t>
      </w:r>
      <w:r w:rsidR="0096186A">
        <w:t>, are released to modulate the neural circuitry involved in the generation of feelings of fear and anxiety.</w:t>
      </w:r>
      <w:r w:rsidR="00B3253B">
        <w:rPr>
          <w:vertAlign w:val="superscript"/>
        </w:rPr>
        <w:fldChar w:fldCharType="begin"/>
      </w:r>
      <w:ins w:id="351" w:author="Sam Barton" w:date="2014-03-28T14:00:00Z">
        <w:r w:rsidR="0047639E">
          <w:rPr>
            <w:vertAlign w:val="superscript"/>
          </w:rPr>
          <w:instrText xml:space="preserve"> ADDIN REFMGR.CITE &lt;Refman&gt;&lt;Cite&gt;&lt;Author&gt;Ulrich-Lai&lt;/Author&gt;&lt;Year&gt;2009&lt;/Year&gt;&lt;RecNum&gt;5205&lt;/RecNum&gt;&lt;IDText&gt;Neural regulation of endocrine and autonomic stress responses&lt;/IDText&gt;&lt;MDL Ref_Type="Journal"&gt;&lt;Ref_Type&gt;Journal&lt;/Ref_Type&gt;&lt;Ref_ID&gt;5205&lt;/Ref_ID&gt;&lt;Title_Primary&gt;Neural regulation of endocrine and autonomic stress responses&lt;/Title_Primary&gt;&lt;Authors_Primary&gt;Ulrich-Lai,Y.M.&lt;/Authors_Primary&gt;&lt;Authors_Primary&gt;Herman,J.P.&lt;/Authors_Primary&gt;&lt;Date_Primary&gt;2009/6&lt;/Date_Primary&gt;&lt;Keywords&gt;anatomy &amp;amp; histology&lt;/Keywords&gt;&lt;Keywords&gt;Animals&lt;/Keywords&gt;&lt;Keywords&gt;Autonomic Nervous System&lt;/Keywords&gt;&lt;Keywords&gt;Brain&lt;/Keywords&gt;&lt;Keywords&gt;Endocrine System&lt;/Keywords&gt;&lt;Keywords&gt;Humans&lt;/Keywords&gt;&lt;Keywords&gt;Hypothalamo-Hypophyseal System&lt;/Keywords&gt;&lt;Keywords&gt;Neural Pathways&lt;/Keywords&gt;&lt;Keywords&gt;physiology&lt;/Keywords&gt;&lt;Keywords&gt;Pituitary-Adrenal System&lt;/Keywords&gt;&lt;Keywords&gt;Stress,Physiological&lt;/Keywords&gt;&lt;Reprint&gt;Not in File&lt;/Reprint&gt;&lt;Start_Page&gt;397&lt;/Start_Page&gt;&lt;End_Page&gt;409&lt;/End_Page&gt;&lt;Periodical&gt;Nat.Rev Neurosci&lt;/Periodical&gt;&lt;Volume&gt;10&lt;/Volume&gt;&lt;Issue&gt;6&lt;/Issue&gt;&lt;Address&gt;Department of Psychiatry, University of Cincinnati, Ohio 45237-0506, USA&lt;/Address&gt;&lt;Web_URL&gt;PM:19469025&lt;/Web_URL&gt;&lt;ZZ_JournalStdAbbrev&gt;&lt;f name="System"&gt;Nat.Rev Neurosci&lt;/f&gt;&lt;/ZZ_JournalStdAbbrev&gt;&lt;ZZ_WorkformID&gt;1&lt;/ZZ_WorkformID&gt;&lt;/MDL&gt;&lt;/Cite&gt;&lt;/Refman&gt;</w:instrText>
        </w:r>
      </w:ins>
      <w:del w:id="352" w:author="Sam Barton" w:date="2014-03-27T13:09:00Z">
        <w:r w:rsidR="00DD56BD" w:rsidDel="00DD56BD">
          <w:rPr>
            <w:vertAlign w:val="superscript"/>
          </w:rPr>
          <w:delInstrText xml:space="preserve"> ADDIN REFMGR.CITE &lt;Refman&gt;&lt;Cite&gt;&lt;Author&gt;Ulrich-Lai&lt;/Author&gt;&lt;Year&gt;2009&lt;/Year&gt;&lt;RecNum&gt;5205&lt;/RecNum&gt;&lt;IDText&gt;Neural regulation of endocrine and autonomic stress responses&lt;/IDText&gt;&lt;MDL Ref_Type="Journal"&gt;&lt;Ref_Type&gt;Journal&lt;/Ref_Type&gt;&lt;Ref_ID&gt;5205&lt;/Ref_ID&gt;&lt;Title_Primary&gt;Neural regulation of endocrine and autonomic stress responses&lt;/Title_Primary&gt;&lt;Authors_Primary&gt;Ulrich-Lai,Y.M.&lt;/Authors_Primary&gt;&lt;Authors_Primary&gt;Herman,J.P.&lt;/Authors_Primary&gt;&lt;Date_Primary&gt;2009/6&lt;/Date_Primary&gt;&lt;Keywords&gt;anatomy &amp;amp; histology&lt;/Keywords&gt;&lt;Keywords&gt;Animals&lt;/Keywords&gt;&lt;Keywords&gt;Autonomic Nervous System&lt;/Keywords&gt;&lt;Keywords&gt;Brain&lt;/Keywords&gt;&lt;Keywords&gt;Endocrine System&lt;/Keywords&gt;&lt;Keywords&gt;Humans&lt;/Keywords&gt;&lt;Keywords&gt;Hypothalamo-Hypophyseal System&lt;/Keywords&gt;&lt;Keywords&gt;Neural Pathways&lt;/Keywords&gt;&lt;Keywords&gt;physiology&lt;/Keywords&gt;&lt;Keywords&gt;Pituitary-Adrenal System&lt;/Keywords&gt;&lt;Keywords&gt;Stress,Physiological&lt;/Keywords&gt;&lt;Reprint&gt;Not in File&lt;/Reprint&gt;&lt;Start_Page&gt;397&lt;/Start_Page&gt;&lt;End_Page&gt;409&lt;/End_Page&gt;&lt;Periodical&gt;Nat.Rev Neurosci&lt;/Periodical&gt;&lt;Volume&gt;10&lt;/Volume&gt;&lt;Issue&gt;6&lt;/Issue&gt;&lt;Address&gt;Department of Psychiatry, University of Cincinnati, Ohio 45237-0506, USA&lt;/Address&gt;&lt;Web_URL&gt;PM:19469025&lt;/Web_URL&gt;&lt;ZZ_JournalStdAbbrev&gt;&lt;f name="System"&gt;Nat.Rev Neurosci&lt;/f&gt;&lt;/ZZ_JournalStdAbbrev&gt;&lt;ZZ_WorkformID&gt;1&lt;/ZZ_WorkformID&gt;&lt;/MDL&gt;&lt;/Cite&gt;&lt;/Refman&gt;</w:delInstrText>
        </w:r>
      </w:del>
      <w:r w:rsidR="00B3253B">
        <w:rPr>
          <w:vertAlign w:val="superscript"/>
        </w:rPr>
        <w:fldChar w:fldCharType="separate"/>
      </w:r>
      <w:ins w:id="353" w:author="Sam Barton" w:date="2014-03-27T13:03:00Z">
        <w:r w:rsidR="00806DEB">
          <w:rPr>
            <w:noProof/>
            <w:vertAlign w:val="superscript"/>
          </w:rPr>
          <w:t>(22)</w:t>
        </w:r>
      </w:ins>
      <w:del w:id="354" w:author="Sam Barton" w:date="2014-03-27T12:58:00Z">
        <w:r w:rsidR="009831A2" w:rsidDel="00806DEB">
          <w:rPr>
            <w:noProof/>
            <w:vertAlign w:val="superscript"/>
          </w:rPr>
          <w:delText>(21)</w:delText>
        </w:r>
      </w:del>
      <w:r w:rsidR="00B3253B">
        <w:rPr>
          <w:vertAlign w:val="superscript"/>
        </w:rPr>
        <w:fldChar w:fldCharType="end"/>
      </w:r>
      <w:r w:rsidR="0096186A">
        <w:t xml:space="preserve"> The chief hormone involved in the </w:t>
      </w:r>
      <w:r w:rsidR="00DD7D8A" w:rsidRPr="00DD7D8A">
        <w:t>autono</w:t>
      </w:r>
      <w:r w:rsidR="00DD7D8A">
        <w:t>mic</w:t>
      </w:r>
      <w:r w:rsidR="00DD7D8A" w:rsidRPr="00DD7D8A">
        <w:t xml:space="preserve"> nervous system</w:t>
      </w:r>
      <w:r w:rsidR="0096186A">
        <w:t xml:space="preserve"> is </w:t>
      </w:r>
      <w:r w:rsidR="004E52F1">
        <w:t xml:space="preserve">the catecholamine </w:t>
      </w:r>
      <w:r>
        <w:t>adrenaline</w:t>
      </w:r>
      <w:r w:rsidR="004E52F1">
        <w:t xml:space="preserve"> (also known as </w:t>
      </w:r>
      <w:r w:rsidR="00B25E86">
        <w:t>epinephrine)</w:t>
      </w:r>
      <w:r w:rsidR="0096186A">
        <w:t>, which is produced by the adrenal glands</w:t>
      </w:r>
      <w:r>
        <w:t>. Adren</w:t>
      </w:r>
      <w:r w:rsidR="00B25E86">
        <w:t>a</w:t>
      </w:r>
      <w:r>
        <w:t xml:space="preserve">line </w:t>
      </w:r>
      <w:r w:rsidR="00C82EE1">
        <w:t>triggers a physical response to stress,</w:t>
      </w:r>
      <w:r>
        <w:t xml:space="preserve"> </w:t>
      </w:r>
      <w:r w:rsidR="008A3F54">
        <w:t xml:space="preserve">including increased heart rate, </w:t>
      </w:r>
      <w:r w:rsidR="00C82EE1">
        <w:t xml:space="preserve">and </w:t>
      </w:r>
      <w:r w:rsidR="008A3F54">
        <w:t>increased breathing rate</w:t>
      </w:r>
      <w:r w:rsidR="00C82EE1">
        <w:t>.</w:t>
      </w:r>
      <w:r w:rsidR="00B3253B">
        <w:rPr>
          <w:vertAlign w:val="superscript"/>
        </w:rPr>
        <w:fldChar w:fldCharType="begin"/>
      </w:r>
      <w:ins w:id="355" w:author="Sam Barton" w:date="2014-03-28T14:00:00Z">
        <w:r w:rsidR="0047639E">
          <w:rPr>
            <w:vertAlign w:val="superscript"/>
          </w:rPr>
          <w:instrText xml:space="preserve"> ADDIN REFMGR.CITE &lt;Refman&gt;&lt;Cite&gt;&lt;Author&gt;Ulrich-Lai&lt;/Author&gt;&lt;Year&gt;2009&lt;/Year&gt;&lt;RecNum&gt;5205&lt;/RecNum&gt;&lt;IDText&gt;Neural regulation of endocrine and autonomic stress responses&lt;/IDText&gt;&lt;MDL Ref_Type="Journal"&gt;&lt;Ref_Type&gt;Journal&lt;/Ref_Type&gt;&lt;Ref_ID&gt;5205&lt;/Ref_ID&gt;&lt;Title_Primary&gt;Neural regulation of endocrine and autonomic stress responses&lt;/Title_Primary&gt;&lt;Authors_Primary&gt;Ulrich-Lai,Y.M.&lt;/Authors_Primary&gt;&lt;Authors_Primary&gt;Herman,J.P.&lt;/Authors_Primary&gt;&lt;Date_Primary&gt;2009/6&lt;/Date_Primary&gt;&lt;Keywords&gt;anatomy &amp;amp; histology&lt;/Keywords&gt;&lt;Keywords&gt;Animals&lt;/Keywords&gt;&lt;Keywords&gt;Autonomic Nervous System&lt;/Keywords&gt;&lt;Keywords&gt;Brain&lt;/Keywords&gt;&lt;Keywords&gt;Endocrine System&lt;/Keywords&gt;&lt;Keywords&gt;Humans&lt;/Keywords&gt;&lt;Keywords&gt;Hypothalamo-Hypophyseal System&lt;/Keywords&gt;&lt;Keywords&gt;Neural Pathways&lt;/Keywords&gt;&lt;Keywords&gt;physiology&lt;/Keywords&gt;&lt;Keywords&gt;Pituitary-Adrenal System&lt;/Keywords&gt;&lt;Keywords&gt;Stress,Physiological&lt;/Keywords&gt;&lt;Reprint&gt;Not in File&lt;/Reprint&gt;&lt;Start_Page&gt;397&lt;/Start_Page&gt;&lt;End_Page&gt;409&lt;/End_Page&gt;&lt;Periodical&gt;Nat.Rev Neurosci&lt;/Periodical&gt;&lt;Volume&gt;10&lt;/Volume&gt;&lt;Issue&gt;6&lt;/Issue&gt;&lt;Address&gt;Department of Psychiatry, University of Cincinnati, Ohio 45237-0506, USA&lt;/Address&gt;&lt;Web_URL&gt;PM:19469025&lt;/Web_URL&gt;&lt;ZZ_JournalStdAbbrev&gt;&lt;f name="System"&gt;Nat.Rev Neurosci&lt;/f&gt;&lt;/ZZ_JournalStdAbbrev&gt;&lt;ZZ_WorkformID&gt;1&lt;/ZZ_WorkformID&gt;&lt;/MDL&gt;&lt;/Cite&gt;&lt;/Refman&gt;</w:instrText>
        </w:r>
      </w:ins>
      <w:del w:id="356" w:author="Sam Barton" w:date="2014-03-27T13:09:00Z">
        <w:r w:rsidR="00DD56BD" w:rsidDel="00DD56BD">
          <w:rPr>
            <w:vertAlign w:val="superscript"/>
          </w:rPr>
          <w:delInstrText xml:space="preserve"> ADDIN REFMGR.CITE &lt;Refman&gt;&lt;Cite&gt;&lt;Author&gt;Ulrich-Lai&lt;/Author&gt;&lt;Year&gt;2009&lt;/Year&gt;&lt;RecNum&gt;5205&lt;/RecNum&gt;&lt;IDText&gt;Neural regulation of endocrine and autonomic stress responses&lt;/IDText&gt;&lt;MDL Ref_Type="Journal"&gt;&lt;Ref_Type&gt;Journal&lt;/Ref_Type&gt;&lt;Ref_ID&gt;5205&lt;/Ref_ID&gt;&lt;Title_Primary&gt;Neural regulation of endocrine and autonomic stress responses&lt;/Title_Primary&gt;&lt;Authors_Primary&gt;Ulrich-Lai,Y.M.&lt;/Authors_Primary&gt;&lt;Authors_Primary&gt;Herman,J.P.&lt;/Authors_Primary&gt;&lt;Date_Primary&gt;2009/6&lt;/Date_Primary&gt;&lt;Keywords&gt;anatomy &amp;amp; histology&lt;/Keywords&gt;&lt;Keywords&gt;Animals&lt;/Keywords&gt;&lt;Keywords&gt;Autonomic Nervous System&lt;/Keywords&gt;&lt;Keywords&gt;Brain&lt;/Keywords&gt;&lt;Keywords&gt;Endocrine System&lt;/Keywords&gt;&lt;Keywords&gt;Humans&lt;/Keywords&gt;&lt;Keywords&gt;Hypothalamo-Hypophyseal System&lt;/Keywords&gt;&lt;Keywords&gt;Neural Pathways&lt;/Keywords&gt;&lt;Keywords&gt;physiology&lt;/Keywords&gt;&lt;Keywords&gt;Pituitary-Adrenal System&lt;/Keywords&gt;&lt;Keywords&gt;Stress,Physiological&lt;/Keywords&gt;&lt;Reprint&gt;Not in File&lt;/Reprint&gt;&lt;Start_Page&gt;397&lt;/Start_Page&gt;&lt;End_Page&gt;409&lt;/End_Page&gt;&lt;Periodical&gt;Nat.Rev Neurosci&lt;/Periodical&gt;&lt;Volume&gt;10&lt;/Volume&gt;&lt;Issue&gt;6&lt;/Issue&gt;&lt;Address&gt;Department of Psychiatry, University of Cincinnati, Ohio 45237-0506, USA&lt;/Address&gt;&lt;Web_URL&gt;PM:19469025&lt;/Web_URL&gt;&lt;ZZ_JournalStdAbbrev&gt;&lt;f name="System"&gt;Nat.Rev Neurosci&lt;/f&gt;&lt;/ZZ_JournalStdAbbrev&gt;&lt;ZZ_WorkformID&gt;1&lt;/ZZ_WorkformID&gt;&lt;/MDL&gt;&lt;/Cite&gt;&lt;/Refman&gt;</w:delInstrText>
        </w:r>
      </w:del>
      <w:r w:rsidR="00B3253B">
        <w:rPr>
          <w:vertAlign w:val="superscript"/>
        </w:rPr>
        <w:fldChar w:fldCharType="separate"/>
      </w:r>
      <w:ins w:id="357" w:author="Sam Barton" w:date="2014-03-27T13:03:00Z">
        <w:r w:rsidR="00806DEB">
          <w:rPr>
            <w:noProof/>
            <w:vertAlign w:val="superscript"/>
          </w:rPr>
          <w:t>(22)</w:t>
        </w:r>
      </w:ins>
      <w:del w:id="358" w:author="Sam Barton" w:date="2014-03-27T12:58:00Z">
        <w:r w:rsidR="009831A2" w:rsidDel="00806DEB">
          <w:rPr>
            <w:noProof/>
            <w:vertAlign w:val="superscript"/>
          </w:rPr>
          <w:delText>(21)</w:delText>
        </w:r>
      </w:del>
      <w:r w:rsidR="00B3253B">
        <w:rPr>
          <w:vertAlign w:val="superscript"/>
        </w:rPr>
        <w:fldChar w:fldCharType="end"/>
      </w:r>
      <w:r>
        <w:t xml:space="preserve"> </w:t>
      </w:r>
      <w:r w:rsidR="001F2AED">
        <w:t>At the same time</w:t>
      </w:r>
      <w:r>
        <w:t xml:space="preserve">, another hormonal system, </w:t>
      </w:r>
      <w:r w:rsidR="00E348E9" w:rsidRPr="00E348E9">
        <w:t>the hypothalamo</w:t>
      </w:r>
      <w:r w:rsidR="001F7973">
        <w:t>-</w:t>
      </w:r>
      <w:r w:rsidR="00E348E9" w:rsidRPr="00E348E9">
        <w:t>pituitary-adrenal axis</w:t>
      </w:r>
      <w:r w:rsidR="00376D1B">
        <w:t xml:space="preserve">, </w:t>
      </w:r>
      <w:r w:rsidR="005556D2" w:rsidRPr="005556D2">
        <w:t>initiate</w:t>
      </w:r>
      <w:r w:rsidR="00545AB5">
        <w:t>s</w:t>
      </w:r>
      <w:r w:rsidR="005556D2" w:rsidRPr="005556D2">
        <w:t xml:space="preserve"> </w:t>
      </w:r>
      <w:r w:rsidR="00F506F4">
        <w:t>a pathway involving several</w:t>
      </w:r>
      <w:r w:rsidR="00DD7D8A">
        <w:t xml:space="preserve"> hormones and other messengers that culminates in the release of </w:t>
      </w:r>
      <w:r w:rsidR="005556D2" w:rsidRPr="005556D2">
        <w:t xml:space="preserve">adrenal hormones called glucocorticoids, the most </w:t>
      </w:r>
      <w:r w:rsidR="007C0AEE">
        <w:t>important</w:t>
      </w:r>
      <w:r w:rsidR="005556D2" w:rsidRPr="005556D2">
        <w:t xml:space="preserve"> of which is cortisol.</w:t>
      </w:r>
      <w:r w:rsidR="00B3253B" w:rsidRPr="00B3253B">
        <w:rPr>
          <w:vertAlign w:val="superscript"/>
        </w:rPr>
        <w:fldChar w:fldCharType="begin">
          <w:fldData xml:space="preserve">PFJlZm1hbj48Q2l0ZT48QXV0aG9yPlVubzwvQXV0aG9yPjxZZWFyPjE5ODk8L1llYXI+PFJlY051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</w:fldData>
        </w:fldChar>
      </w:r>
      <w:ins w:id="359" w:author="Sam Barton" w:date="2014-03-28T14:00:00Z">
        <w:r w:rsidR="0047639E">
          <w:rPr>
            <w:vertAlign w:val="superscript"/>
          </w:rPr>
          <w:instrText xml:space="preserve"> ADDIN REFMGR.CITE </w:instrText>
        </w:r>
      </w:ins>
      <w:del w:id="360" w:author="Sam Barton" w:date="2014-03-27T13:09:00Z">
        <w:r w:rsidR="00DD56BD" w:rsidDel="00DD56BD">
          <w:rPr>
            <w:vertAlign w:val="superscript"/>
          </w:rPr>
          <w:delInstrText xml:space="preserve"> ADDIN REFMGR.CITE </w:delInstrText>
        </w:r>
        <w:r w:rsidR="00B3253B" w:rsidDel="00DD56BD">
          <w:rPr>
            <w:vertAlign w:val="superscript"/>
          </w:rPr>
          <w:fldChar w:fldCharType="begin">
            <w:fldData xml:space="preserve">PFJlZm1hbj48Q2l0ZT48QXV0aG9yPlVubzwvQXV0aG9yPjxZZWFyPjE5ODk8L1llYXI+PFJlY051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</w:fldData>
          </w:fldChar>
        </w:r>
        <w:r w:rsidR="00DD56BD" w:rsidDel="00DD56BD">
          <w:rPr>
            <w:vertAlign w:val="superscript"/>
          </w:rPr>
          <w:delInstrText xml:space="preserve"> ADDIN EN.CITE.DATA </w:delInstrText>
        </w:r>
        <w:r w:rsidR="00B3253B" w:rsidDel="00DD56BD">
          <w:rPr>
            <w:vertAlign w:val="superscript"/>
          </w:rPr>
        </w:r>
        <w:r w:rsidR="00B3253B" w:rsidDel="00DD56BD">
          <w:rPr>
            <w:vertAlign w:val="superscript"/>
          </w:rPr>
          <w:fldChar w:fldCharType="end"/>
        </w:r>
      </w:del>
      <w:ins w:id="361" w:author="Sam Barton" w:date="2014-03-28T14:00:00Z">
        <w:r w:rsidR="00B3253B">
          <w:rPr>
            <w:vertAlign w:val="superscript"/>
          </w:rPr>
          <w:fldChar w:fldCharType="begin">
            <w:fldData xml:space="preserve">PFJlZm1hbj48Q2l0ZT48QXV0aG9yPlVubzwvQXV0aG9yPjxZZWFyPjE5ODk8L1llYXI+PFJlY051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</w:fldData>
          </w:fldChar>
        </w:r>
        <w:r w:rsidR="0047639E">
          <w:rPr>
            <w:vertAlign w:val="superscript"/>
          </w:rPr>
          <w:instrText xml:space="preserve"> ADDIN EN.CITE.DATA </w:instrText>
        </w:r>
        <w:r w:rsidR="00B3253B">
          <w:rPr>
            <w:vertAlign w:val="superscript"/>
          </w:rPr>
        </w:r>
        <w:r w:rsidR="00B3253B">
          <w:rPr>
            <w:vertAlign w:val="superscript"/>
          </w:rPr>
          <w:fldChar w:fldCharType="end"/>
        </w:r>
      </w:ins>
      <w:r w:rsidR="00B3253B" w:rsidRPr="00B3253B">
        <w:rPr>
          <w:vertAlign w:val="superscript"/>
        </w:rPr>
      </w:r>
      <w:r w:rsidR="00B3253B" w:rsidRPr="00B3253B">
        <w:rPr>
          <w:vertAlign w:val="superscript"/>
        </w:rPr>
        <w:fldChar w:fldCharType="separate"/>
      </w:r>
      <w:ins w:id="362" w:author="Sam Barton" w:date="2014-03-27T13:03:00Z">
        <w:r w:rsidR="00806DEB">
          <w:rPr>
            <w:noProof/>
            <w:vertAlign w:val="superscript"/>
          </w:rPr>
          <w:t>(22;23)</w:t>
        </w:r>
      </w:ins>
      <w:del w:id="363" w:author="Sam Barton" w:date="2014-03-27T12:58:00Z">
        <w:r w:rsidR="009831A2" w:rsidDel="00806DEB">
          <w:rPr>
            <w:noProof/>
            <w:vertAlign w:val="superscript"/>
          </w:rPr>
          <w:delText>(21;22)</w:delText>
        </w:r>
      </w:del>
      <w:r w:rsidR="00B3253B" w:rsidRPr="005556D2">
        <w:fldChar w:fldCharType="end"/>
      </w:r>
      <w:r w:rsidR="005556D2">
        <w:t xml:space="preserve"> </w:t>
      </w:r>
      <w:r w:rsidR="00540DD7">
        <w:t>C</w:t>
      </w:r>
      <w:r w:rsidR="00540DD7" w:rsidRPr="00540DD7">
        <w:t xml:space="preserve">ortisol </w:t>
      </w:r>
      <w:r w:rsidR="002721F6">
        <w:t>causes a rapid release of body energy stores</w:t>
      </w:r>
      <w:r w:rsidR="00540DD7" w:rsidRPr="00540DD7">
        <w:t xml:space="preserve"> </w:t>
      </w:r>
      <w:r w:rsidR="00376D1B">
        <w:t xml:space="preserve">to maintain blood sugar levels </w:t>
      </w:r>
      <w:r w:rsidR="00540DD7" w:rsidRPr="00540DD7">
        <w:t xml:space="preserve">and </w:t>
      </w:r>
      <w:r w:rsidR="00376D1B">
        <w:t xml:space="preserve">also </w:t>
      </w:r>
      <w:r w:rsidR="00540DD7" w:rsidRPr="00540DD7">
        <w:t>suppress</w:t>
      </w:r>
      <w:r w:rsidR="00540DD7">
        <w:t>es</w:t>
      </w:r>
      <w:r w:rsidR="00540DD7" w:rsidRPr="00540DD7">
        <w:t xml:space="preserve"> immune response. </w:t>
      </w:r>
      <w:r w:rsidR="001F2AED">
        <w:t xml:space="preserve">Dysregulation of the </w:t>
      </w:r>
      <w:r w:rsidR="001F7973">
        <w:t>hypothalamo-</w:t>
      </w:r>
      <w:r w:rsidR="001F2AED" w:rsidRPr="001F2AED">
        <w:t xml:space="preserve">pituitary-adrenal </w:t>
      </w:r>
      <w:r w:rsidR="00E348E9" w:rsidRPr="00E348E9">
        <w:t xml:space="preserve">axis </w:t>
      </w:r>
      <w:r w:rsidR="001F2AED">
        <w:t xml:space="preserve">is </w:t>
      </w:r>
      <w:r w:rsidR="008E5C17">
        <w:t xml:space="preserve">known to be </w:t>
      </w:r>
      <w:r w:rsidR="008E5C17">
        <w:lastRenderedPageBreak/>
        <w:t>associated</w:t>
      </w:r>
      <w:r w:rsidR="001F2AED">
        <w:t xml:space="preserve"> </w:t>
      </w:r>
      <w:r w:rsidR="008E5C17">
        <w:t xml:space="preserve">with </w:t>
      </w:r>
      <w:r w:rsidR="007C0AEE" w:rsidRPr="007C0AEE">
        <w:t xml:space="preserve">an increased risk of </w:t>
      </w:r>
      <w:r w:rsidR="008E5C17">
        <w:t xml:space="preserve">development of </w:t>
      </w:r>
      <w:r w:rsidR="00E348E9" w:rsidRPr="00E348E9">
        <w:t>major depression</w:t>
      </w:r>
      <w:r w:rsidR="001F2AED">
        <w:t>.</w:t>
      </w:r>
      <w:r w:rsidR="00B3253B">
        <w:rPr>
          <w:vertAlign w:val="superscript"/>
        </w:rPr>
        <w:fldChar w:fldCharType="begin"/>
      </w:r>
      <w:ins w:id="364" w:author="Sam Barton" w:date="2014-03-28T14:00:00Z">
        <w:r w:rsidR="0047639E">
          <w:rPr>
            <w:vertAlign w:val="superscript"/>
          </w:rPr>
          <w:instrText xml:space="preserve"> ADDIN REFMGR.CITE &lt;Refman&gt;&lt;Cite&gt;&lt;Author&gt;Pariante&lt;/Author&gt;&lt;Year&gt;2008&lt;/Year&gt;&lt;RecNum&gt;5204&lt;/RecNum&gt;&lt;IDText&gt;The HPA axis in major depression: classical theories and new developments&lt;/IDText&gt;&lt;MDL Ref_Type="Journal"&gt;&lt;Ref_Type&gt;Journal&lt;/Ref_Type&gt;&lt;Ref_ID&gt;5204&lt;/Ref_ID&gt;&lt;Title_Primary&gt;The HPA axis in major depression: classical theories and new developments&lt;/Title_Primary&gt;&lt;Authors_Primary&gt;Pariante,C.M.&lt;/Authors_Primary&gt;&lt;Authors_Primary&gt;Lightman,S.L.&lt;/Authors_Primary&gt;&lt;Date_Primary&gt;2008/9&lt;/Date_Primary&gt;&lt;Keywords&gt;Depressive Disorder,Major&lt;/Keywords&gt;&lt;Keywords&gt;Humans&lt;/Keywords&gt;&lt;Keywords&gt;Hypothalamo-Hypophyseal System&lt;/Keywords&gt;&lt;Keywords&gt;physiology&lt;/Keywords&gt;&lt;Keywords&gt;physiopathology&lt;/Keywords&gt;&lt;Keywords&gt;Pituitary-Adrenal System&lt;/Keywords&gt;&lt;Keywords&gt;Receptors,Glucocorticoid&lt;/Keywords&gt;&lt;Reprint&gt;Not in File&lt;/Reprint&gt;&lt;Start_Page&gt;464&lt;/Start_Page&gt;&lt;End_Page&gt;468&lt;/End_Page&gt;&lt;Periodical&gt;Trends Neurosci&lt;/Periodical&gt;&lt;Volume&gt;31&lt;/Volume&gt;&lt;Issue&gt;9&lt;/Issue&gt;&lt;Address&gt;Institute of Psychiatry, King&amp;apos;s College London, Division of Psychological Medicine and Psychiatry, Centre for the Cellular Basis of Behaviour, London, UK&lt;/Address&gt;&lt;Web_URL&gt;PM:18675469&lt;/Web_URL&gt;&lt;ZZ_JournalStdAbbrev&gt;&lt;f name="System"&gt;Trends Neurosci&lt;/f&gt;&lt;/ZZ_JournalStdAbbrev&gt;&lt;ZZ_WorkformID&gt;1&lt;/ZZ_WorkformID&gt;&lt;/MDL&gt;&lt;/Cite&gt;&lt;/Refman&gt;</w:instrText>
        </w:r>
      </w:ins>
      <w:del w:id="365" w:author="Sam Barton" w:date="2014-03-27T13:09:00Z">
        <w:r w:rsidR="00DD56BD" w:rsidDel="00DD56BD">
          <w:rPr>
            <w:vertAlign w:val="superscript"/>
          </w:rPr>
          <w:delInstrText xml:space="preserve"> ADDIN REFMGR.CITE &lt;Refman&gt;&lt;Cite&gt;&lt;Author&gt;Pariante&lt;/Author&gt;&lt;Year&gt;2008&lt;/Year&gt;&lt;RecNum&gt;5204&lt;/RecNum&gt;&lt;IDText&gt;The HPA axis in major depression: classical theories and new developments&lt;/IDText&gt;&lt;MDL Ref_Type="Journal"&gt;&lt;Ref_Type&gt;Journal&lt;/Ref_Type&gt;&lt;Ref_ID&gt;5204&lt;/Ref_ID&gt;&lt;Title_Primary&gt;The HPA axis in major depression: classical theories and new developments&lt;/Title_Primary&gt;&lt;Authors_Primary&gt;Pariante,C.M.&lt;/Authors_Primary&gt;&lt;Authors_Primary&gt;Lightman,S.L.&lt;/Authors_Primary&gt;&lt;Date_Primary&gt;2008/9&lt;/Date_Primary&gt;&lt;Keywords&gt;Depressive Disorder,Major&lt;/Keywords&gt;&lt;Keywords&gt;Humans&lt;/Keywords&gt;&lt;Keywords&gt;Hypothalamo-Hypophyseal System&lt;/Keywords&gt;&lt;Keywords&gt;physiology&lt;/Keywords&gt;&lt;Keywords&gt;physiopathology&lt;/Keywords&gt;&lt;Keywords&gt;Pituitary-Adrenal System&lt;/Keywords&gt;&lt;Keywords&gt;Receptors,Glucocorticoid&lt;/Keywords&gt;&lt;Reprint&gt;Not in File&lt;/Reprint&gt;&lt;Start_Page&gt;464&lt;/Start_Page&gt;&lt;End_Page&gt;468&lt;/End_Page&gt;&lt;Periodical&gt;Trends Neurosci&lt;/Periodical&gt;&lt;Volume&gt;31&lt;/Volume&gt;&lt;Issue&gt;9&lt;/Issue&gt;&lt;Address&gt;Institute of Psychiatry, King&amp;apos;s College London, Division of Psychological Medicine and Psychiatry, Centre for the Cellular Basis of Behaviour, London, UK&lt;/Address&gt;&lt;Web_URL&gt;PM:18675469&lt;/Web_URL&gt;&lt;ZZ_JournalStdAbbrev&gt;&lt;f name="System"&gt;Trends Neurosci&lt;/f&gt;&lt;/ZZ_JournalStdAbbrev&gt;&lt;ZZ_WorkformID&gt;1&lt;/ZZ_WorkformID&gt;&lt;/MDL&gt;&lt;/Cite&gt;&lt;/Refman&gt;</w:delInstrText>
        </w:r>
      </w:del>
      <w:r w:rsidR="00B3253B">
        <w:rPr>
          <w:vertAlign w:val="superscript"/>
        </w:rPr>
        <w:fldChar w:fldCharType="separate"/>
      </w:r>
      <w:ins w:id="366" w:author="Sam Barton" w:date="2014-03-27T13:03:00Z">
        <w:r w:rsidR="00806DEB">
          <w:rPr>
            <w:noProof/>
            <w:vertAlign w:val="superscript"/>
          </w:rPr>
          <w:t>(24)</w:t>
        </w:r>
      </w:ins>
      <w:del w:id="367" w:author="Sam Barton" w:date="2014-03-27T12:58:00Z">
        <w:r w:rsidR="009831A2" w:rsidDel="00806DEB">
          <w:rPr>
            <w:noProof/>
            <w:vertAlign w:val="superscript"/>
          </w:rPr>
          <w:delText>(23)</w:delText>
        </w:r>
      </w:del>
      <w:r w:rsidR="00B3253B">
        <w:rPr>
          <w:vertAlign w:val="superscript"/>
        </w:rPr>
        <w:fldChar w:fldCharType="end"/>
      </w:r>
      <w:r w:rsidR="00E94333" w:rsidRPr="00E94333">
        <w:t xml:space="preserve"> </w:t>
      </w:r>
      <w:r w:rsidR="00B6073A" w:rsidRPr="00B9504A">
        <w:t xml:space="preserve">Furthermore, </w:t>
      </w:r>
      <w:r w:rsidR="00E94333" w:rsidRPr="00B9504A">
        <w:t>the aging brain is less able to downregulate the hypothalamo-pituitary-adrenal axis</w:t>
      </w:r>
      <w:r w:rsidR="00B6073A" w:rsidRPr="00B9504A">
        <w:t xml:space="preserve"> and is more susceptible to physiological </w:t>
      </w:r>
      <w:r w:rsidR="00B9504A" w:rsidRPr="00B9504A">
        <w:t>stressors</w:t>
      </w:r>
      <w:r w:rsidR="00B6073A" w:rsidRPr="00B9504A">
        <w:t>.</w:t>
      </w:r>
      <w:r w:rsidR="00B3253B" w:rsidRPr="00B9504A">
        <w:rPr>
          <w:vertAlign w:val="superscript"/>
        </w:rPr>
        <w:fldChar w:fldCharType="begin"/>
      </w:r>
      <w:ins w:id="368" w:author="Sam Barton" w:date="2014-03-28T14:00:00Z">
        <w:r w:rsidR="0047639E">
          <w:rPr>
            <w:vertAlign w:val="superscript"/>
          </w:rPr>
          <w:instrText xml:space="preserve"> ADDIN REFMGR.CITE &lt;Refman&gt;&lt;Cite&gt;&lt;Author&gt;Lenze&lt;/Author&gt;&lt;Year&gt;2011&lt;/Year&gt;&lt;RecNum&gt;5251&lt;/RecNum&gt;&lt;IDText&gt;A lifespan view of anxiety disorders&lt;/IDText&gt;&lt;MDL Ref_Type="Journal"&gt;&lt;Ref_Type&gt;Journal&lt;/Ref_Type&gt;&lt;Ref_ID&gt;5251&lt;/Ref_ID&gt;&lt;Title_Primary&gt;A lifespan view of anxiety disorders&lt;/Title_Primary&gt;&lt;Authors_Primary&gt;Lenze,E.J.&lt;/Authors_Primary&gt;&lt;Authors_Primary&gt;Wetherell,J.L.&lt;/Authors_Primary&gt;&lt;Date_Primary&gt;2011&lt;/Date_Primary&gt;&lt;Keywords&gt;Aged&lt;/Keywords&gt;&lt;Keywords&gt;Aging&lt;/Keywords&gt;&lt;Keywords&gt;Anti-Anxiety Agents&lt;/Keywords&gt;&lt;Keywords&gt;Anxiety Disorders&lt;/Keywords&gt;&lt;Keywords&gt;epidemiology&lt;/Keywords&gt;&lt;Keywords&gt;Humans&lt;/Keywords&gt;&lt;Keywords&gt;methods&lt;/Keywords&gt;&lt;Keywords&gt;Prevalence&lt;/Keywords&gt;&lt;Keywords&gt;psychology&lt;/Keywords&gt;&lt;Keywords&gt;Psychotherapy&lt;/Keywords&gt;&lt;Keywords&gt;therapeutic use&lt;/Keywords&gt;&lt;Keywords&gt;therapy&lt;/Keywords&gt;&lt;Reprint&gt;Not in File&lt;/Reprint&gt;&lt;Start_Page&gt;381&lt;/Start_Page&gt;&lt;End_Page&gt;399&lt;/End_Page&gt;&lt;Periodical&gt;Dialogues Clin Neurosci&lt;/Periodical&gt;&lt;Volume&gt;13&lt;/Volume&gt;&lt;Issue&gt;4&lt;/Issue&gt;&lt;Address&gt;Department of Psychiatry, Washington University School of Medicine, St. Louis, Missouri, USA. lenzee@wustl.edu&lt;/Address&gt;&lt;Web_URL&gt;PM:22275845&lt;/Web_URL&gt;&lt;ZZ_JournalStdAbbrev&gt;&lt;f name="System"&gt;Dialogues Clin Neurosci&lt;/f&gt;&lt;/ZZ_JournalStdAbbrev&gt;&lt;ZZ_WorkformID&gt;1&lt;/ZZ_WorkformID&gt;&lt;/MDL&gt;&lt;/Cite&gt;&lt;/Refman&gt;</w:instrText>
        </w:r>
      </w:ins>
      <w:del w:id="369" w:author="Sam Barton" w:date="2014-03-27T13:09:00Z">
        <w:r w:rsidR="00DD56BD" w:rsidDel="00DD56BD">
          <w:rPr>
            <w:vertAlign w:val="superscript"/>
          </w:rPr>
          <w:delInstrText xml:space="preserve"> ADDIN REFMGR.CITE &lt;Refman&gt;&lt;Cite&gt;&lt;Author&gt;Lenze&lt;/Author&gt;&lt;Year&gt;2011&lt;/Year&gt;&lt;RecNum&gt;5251&lt;/RecNum&gt;&lt;IDText&gt;A lifespan view of anxiety disorders&lt;/IDText&gt;&lt;MDL Ref_Type="Journal"&gt;&lt;Ref_Type&gt;Journal&lt;/Ref_Type&gt;&lt;Ref_ID&gt;5251&lt;/Ref_ID&gt;&lt;Title_Primary&gt;A lifespan view of anxiety disorders&lt;/Title_Primary&gt;&lt;Authors_Primary&gt;Lenze,E.J.&lt;/Authors_Primary&gt;&lt;Authors_Primary&gt;Wetherell,J.L.&lt;/Authors_Primary&gt;&lt;Date_Primary&gt;2011&lt;/Date_Primary&gt;&lt;Keywords&gt;Aged&lt;/Keywords&gt;&lt;Keywords&gt;Aging&lt;/Keywords&gt;&lt;Keywords&gt;Anti-Anxiety Agents&lt;/Keywords&gt;&lt;Keywords&gt;Anxiety Disorders&lt;/Keywords&gt;&lt;Keywords&gt;epidemiology&lt;/Keywords&gt;&lt;Keywords&gt;Humans&lt;/Keywords&gt;&lt;Keywords&gt;methods&lt;/Keywords&gt;&lt;Keywords&gt;Prevalence&lt;/Keywords&gt;&lt;Keywords&gt;psychology&lt;/Keywords&gt;&lt;Keywords&gt;Psychotherapy&lt;/Keywords&gt;&lt;Keywords&gt;therapeutic use&lt;/Keywords&gt;&lt;Keywords&gt;therapy&lt;/Keywords&gt;&lt;Reprint&gt;Not in File&lt;/Reprint&gt;&lt;Start_Page&gt;381&lt;/Start_Page&gt;&lt;End_Page&gt;399&lt;/End_Page&gt;&lt;Periodical&gt;Dialogues Clin Neurosci&lt;/Periodical&gt;&lt;Volume&gt;13&lt;/Volume&gt;&lt;Issue&gt;4&lt;/Issue&gt;&lt;Address&gt;Department of Psychiatry, Washington University School of Medicine, St. Louis, Missouri, USA. lenzee@wustl.edu&lt;/Address&gt;&lt;Web_URL&gt;PM:22275845&lt;/Web_URL&gt;&lt;ZZ_JournalStdAbbrev&gt;&lt;f name="System"&gt;Dialogues Clin Neurosci&lt;/f&gt;&lt;/ZZ_JournalStdAbbrev&gt;&lt;ZZ_WorkformID&gt;1&lt;/ZZ_WorkformID&gt;&lt;/MDL&gt;&lt;/Cite&gt;&lt;/Refman&gt;</w:delInstrText>
        </w:r>
      </w:del>
      <w:r w:rsidR="00B3253B" w:rsidRPr="00B9504A">
        <w:rPr>
          <w:vertAlign w:val="superscript"/>
        </w:rPr>
        <w:fldChar w:fldCharType="separate"/>
      </w:r>
      <w:ins w:id="370" w:author="Sam Barton" w:date="2014-03-27T13:03:00Z">
        <w:r w:rsidR="00806DEB">
          <w:rPr>
            <w:noProof/>
            <w:vertAlign w:val="superscript"/>
          </w:rPr>
          <w:t>(25)</w:t>
        </w:r>
      </w:ins>
      <w:del w:id="371" w:author="Sam Barton" w:date="2014-03-27T12:58:00Z">
        <w:r w:rsidR="00A02123" w:rsidRPr="00B9504A" w:rsidDel="00806DEB">
          <w:rPr>
            <w:noProof/>
            <w:vertAlign w:val="superscript"/>
          </w:rPr>
          <w:delText>(24)</w:delText>
        </w:r>
      </w:del>
      <w:r w:rsidR="00B3253B" w:rsidRPr="00B9504A">
        <w:rPr>
          <w:vertAlign w:val="superscript"/>
        </w:rPr>
        <w:fldChar w:fldCharType="end"/>
      </w:r>
      <w:r w:rsidR="00B6073A" w:rsidRPr="00B9504A">
        <w:t xml:space="preserve"> Thus, in older adults, </w:t>
      </w:r>
      <w:r w:rsidR="00E94333" w:rsidRPr="00B9504A">
        <w:t>chronic anxiety can cause hyperactivity</w:t>
      </w:r>
      <w:r w:rsidR="00B6073A" w:rsidRPr="00B9504A">
        <w:t xml:space="preserve"> of this system</w:t>
      </w:r>
      <w:r w:rsidR="00E94333" w:rsidRPr="00B9504A">
        <w:t xml:space="preserve">, </w:t>
      </w:r>
      <w:r w:rsidR="00B6073A" w:rsidRPr="00B9504A">
        <w:t>which can detrimentally affect</w:t>
      </w:r>
      <w:r w:rsidR="00E94333" w:rsidRPr="00B9504A">
        <w:t xml:space="preserve"> memory and executive function.</w:t>
      </w:r>
    </w:p>
    <w:p w:rsidR="00C40AD0" w:rsidRPr="00E2453E" w:rsidRDefault="00D94DFD" w:rsidP="006630C6">
      <w:pPr>
        <w:pStyle w:val="BMJnormal"/>
        <w:spacing w:before="240"/>
      </w:pPr>
      <w:r>
        <w:t>The main</w:t>
      </w:r>
      <w:r w:rsidRPr="00D94DFD">
        <w:t xml:space="preserve"> </w:t>
      </w:r>
      <w:r>
        <w:t>neurotransmitters implicated</w:t>
      </w:r>
      <w:r w:rsidRPr="00D94DFD">
        <w:t xml:space="preserve"> </w:t>
      </w:r>
      <w:r>
        <w:t>in</w:t>
      </w:r>
      <w:r w:rsidRPr="00D94DFD">
        <w:t xml:space="preserve"> anxiety disorders </w:t>
      </w:r>
      <w:r>
        <w:t>are</w:t>
      </w:r>
      <w:r w:rsidRPr="00D94DFD">
        <w:t xml:space="preserve"> norepinephrine, serotonin, dopamine, and gamma-aminobutyric acid (GABA).</w:t>
      </w:r>
      <w:r w:rsidR="00B3253B">
        <w:rPr>
          <w:vertAlign w:val="superscript"/>
        </w:rPr>
        <w:fldChar w:fldCharType="begin"/>
      </w:r>
      <w:ins w:id="372" w:author="Sam Barton" w:date="2014-03-28T14:00:00Z">
        <w:r w:rsidR="0047639E">
          <w:rPr>
            <w:vertAlign w:val="superscript"/>
          </w:rPr>
          <w:instrText xml:space="preserve"> ADDIN REFMGR.CITE &lt;Refman&gt;&lt;Cite&gt;&lt;Author&gt;Freitas-Ferrari&lt;/Author&gt;&lt;Year&gt;2010&lt;/Year&gt;&lt;RecNum&gt;9&lt;/RecNum&gt;&lt;IDText&gt;Neuroimaging in social anxiety disorder: a systematic review of the literature&lt;/IDText&gt;&lt;MDL Ref_Type="Journal"&gt;&lt;Ref_Type&gt;Journal&lt;/Ref_Type&gt;&lt;Ref_ID&gt;9&lt;/Ref_ID&gt;&lt;Title_Primary&gt;Neuroimaging in social anxiety disorder: a systematic review of the literature&lt;/Title_Primary&gt;&lt;Authors_Primary&gt;Freitas-Ferrari,M.C.&lt;/Authors_Primary&gt;&lt;Authors_Primary&gt;Hallak,J.E.&lt;/Authors_Primary&gt;&lt;Authors_Primary&gt;Trzesniak,C.&lt;/Authors_Primary&gt;&lt;Authors_Primary&gt;Filho,A.S.&lt;/Authors_Primary&gt;&lt;Authors_Primary&gt;hado-de-Sousa,J.P.&lt;/Authors_Primary&gt;&lt;Authors_Primary&gt;Chagas,M.H.&lt;/Authors_Primary&gt;&lt;Authors_Primary&gt;Nardi,A.E.&lt;/Authors_Primary&gt;&lt;Authors_Primary&gt;Crippa,J.A.&lt;/Authors_Primary&gt;&lt;Date_Primary&gt;2010/5/30&lt;/Date_Primary&gt;&lt;Keywords&gt;Brain&lt;/Keywords&gt;&lt;Keywords&gt;Brain Mapping&lt;/Keywords&gt;&lt;Keywords&gt;diagnosis&lt;/Keywords&gt;&lt;Keywords&gt;Magnetic Resonance Imaging&lt;/Keywords&gt;&lt;Keywords&gt;methods&lt;/Keywords&gt;&lt;Keywords&gt;Phobic Disorders&lt;/Keywords&gt;&lt;Keywords&gt;physiopathology&lt;/Keywords&gt;&lt;Keywords&gt;Tomography,Emission-Computed,Single-Photon&lt;/Keywords&gt;&lt;Reprint&gt;Not in File&lt;/Reprint&gt;&lt;Start_Page&gt;565&lt;/Start_Page&gt;&lt;End_Page&gt;580&lt;/End_Page&gt;&lt;Periodical&gt;Prog.Neuropsychopharmacol.Biol Psychiatry&lt;/Periodical&gt;&lt;Volume&gt;34&lt;/Volume&gt;&lt;Issue&gt;4&lt;/Issue&gt;&lt;Address&gt;Department of Neuroscience and Behavior of the Ribeirao Preto Medical School, University of Sao Paulo, INCT Translational Medicine (CNPq), Sao Paulo, Brazil&lt;/Address&gt;&lt;Web_URL&gt;PM:20206659&lt;/Web_URL&gt;&lt;ZZ_JournalStdAbbrev&gt;&lt;f name="System"&gt;Prog.Neuropsychopharmacol.Biol Psychiatry&lt;/f&gt;&lt;/ZZ_JournalStdAbbrev&gt;&lt;ZZ_WorkformID&gt;1&lt;/ZZ_WorkformID&gt;&lt;/MDL&gt;&lt;/Cite&gt;&lt;/Refman&gt;</w:instrText>
        </w:r>
      </w:ins>
      <w:del w:id="373" w:author="Sam Barton" w:date="2014-03-27T13:09:00Z">
        <w:r w:rsidR="00DD56BD" w:rsidDel="00DD56BD">
          <w:rPr>
            <w:vertAlign w:val="superscript"/>
          </w:rPr>
          <w:delInstrText xml:space="preserve"> ADDIN REFMGR.CITE &lt;Refman&gt;&lt;Cite&gt;&lt;Author&gt;Freitas-Ferrari&lt;/Author&gt;&lt;Year&gt;2010&lt;/Year&gt;&lt;RecNum&gt;9&lt;/RecNum&gt;&lt;IDText&gt;Neuroimaging in social anxiety disorder: a systematic review of the literature&lt;/IDText&gt;&lt;MDL Ref_Type="Journal"&gt;&lt;Ref_Type&gt;Journal&lt;/Ref_Type&gt;&lt;Ref_ID&gt;9&lt;/Ref_ID&gt;&lt;Title_Primary&gt;Neuroimaging in social anxiety disorder: a systematic review of the literature&lt;/Title_Primary&gt;&lt;Authors_Primary&gt;Freitas-Ferrari,M.C.&lt;/Authors_Primary&gt;&lt;Authors_Primary&gt;Hallak,J.E.&lt;/Authors_Primary&gt;&lt;Authors_Primary&gt;Trzesniak,C.&lt;/Authors_Primary&gt;&lt;Authors_Primary&gt;Filho,A.S.&lt;/Authors_Primary&gt;&lt;Authors_Primary&gt;hado-de-Sousa,J.P.&lt;/Authors_Primary&gt;&lt;Authors_Primary&gt;Chagas,M.H.&lt;/Authors_Primary&gt;&lt;Authors_Primary&gt;Nardi,A.E.&lt;/Authors_Primary&gt;&lt;Authors_Primary&gt;Crippa,J.A.&lt;/Authors_Primary&gt;&lt;Date_Primary&gt;2010/5/30&lt;/Date_Primary&gt;&lt;Keywords&gt;Brain&lt;/Keywords&gt;&lt;Keywords&gt;Brain Mapping&lt;/Keywords&gt;&lt;Keywords&gt;diagnosis&lt;/Keywords&gt;&lt;Keywords&gt;Magnetic Resonance Imaging&lt;/Keywords&gt;&lt;Keywords&gt;methods&lt;/Keywords&gt;&lt;Keywords&gt;Phobic Disorders&lt;/Keywords&gt;&lt;Keywords&gt;physiopathology&lt;/Keywords&gt;&lt;Keywords&gt;Tomography,Emission-Computed,Single-Photon&lt;/Keywords&gt;&lt;Reprint&gt;Not in File&lt;/Reprint&gt;&lt;Start_Page&gt;565&lt;/Start_Page&gt;&lt;End_Page&gt;580&lt;/End_Page&gt;&lt;Periodical&gt;Prog.Neuropsychopharmacol.Biol Psychiatry&lt;/Periodical&gt;&lt;Volume&gt;34&lt;/Volume&gt;&lt;Issue&gt;4&lt;/Issue&gt;&lt;Address&gt;Department of Neuroscience and Behavior of the Ribeirao Preto Medical School, University of Sao Paulo, INCT Translational Medicine (CNPq), Sao Paulo, Brazil&lt;/Address&gt;&lt;Web_URL&gt;PM:20206659&lt;/Web_URL&gt;&lt;ZZ_JournalStdAbbrev&gt;&lt;f name="System"&gt;Prog.Neuropsychopharmacol.Biol Psychiatry&lt;/f&gt;&lt;/ZZ_JournalStdAbbrev&gt;&lt;ZZ_WorkformID&gt;1&lt;/ZZ_WorkformID&gt;&lt;/MDL&gt;&lt;/Cite&gt;&lt;/Refman&gt;</w:delInstrText>
        </w:r>
      </w:del>
      <w:r w:rsidR="00B3253B">
        <w:rPr>
          <w:vertAlign w:val="superscript"/>
        </w:rPr>
        <w:fldChar w:fldCharType="separate"/>
      </w:r>
      <w:ins w:id="374" w:author="Sam Barton" w:date="2014-03-27T13:03:00Z">
        <w:r w:rsidR="00806DEB">
          <w:rPr>
            <w:noProof/>
            <w:vertAlign w:val="superscript"/>
          </w:rPr>
          <w:t>(26)</w:t>
        </w:r>
      </w:ins>
      <w:del w:id="375" w:author="Sam Barton" w:date="2014-03-27T12:58:00Z">
        <w:r w:rsidR="00A02123" w:rsidDel="00806DEB">
          <w:rPr>
            <w:noProof/>
            <w:vertAlign w:val="superscript"/>
          </w:rPr>
          <w:delText>(25)</w:delText>
        </w:r>
      </w:del>
      <w:r w:rsidR="00B3253B">
        <w:rPr>
          <w:vertAlign w:val="superscript"/>
        </w:rPr>
        <w:fldChar w:fldCharType="end"/>
      </w:r>
      <w:r>
        <w:t xml:space="preserve"> </w:t>
      </w:r>
      <w:r w:rsidR="008831FF">
        <w:t>The discover</w:t>
      </w:r>
      <w:r w:rsidR="00475BC4">
        <w:t>y</w:t>
      </w:r>
      <w:r w:rsidR="008831FF">
        <w:t xml:space="preserve"> that anxiolytic</w:t>
      </w:r>
      <w:r w:rsidR="007C0AEE">
        <w:t xml:space="preserve"> (anti-anxiety) drug</w:t>
      </w:r>
      <w:r w:rsidR="008831FF">
        <w:t xml:space="preserve">s interact with neurotransmitters </w:t>
      </w:r>
      <w:r w:rsidR="001D1B25" w:rsidRPr="00E2453E">
        <w:t>led to the proposal that</w:t>
      </w:r>
      <w:r w:rsidR="000940C7" w:rsidRPr="00E2453E">
        <w:t xml:space="preserve"> </w:t>
      </w:r>
      <w:r w:rsidR="007C0AEE">
        <w:t>abnormal</w:t>
      </w:r>
      <w:r w:rsidR="00933BB2" w:rsidRPr="00E2453E">
        <w:t xml:space="preserve"> activity in the brain </w:t>
      </w:r>
      <w:r w:rsidR="00711E23">
        <w:t xml:space="preserve">is a physiological </w:t>
      </w:r>
      <w:r w:rsidR="00AD16E7">
        <w:t>characteristic</w:t>
      </w:r>
      <w:r w:rsidR="00933BB2" w:rsidRPr="00E2453E">
        <w:t xml:space="preserve"> of anxiety.</w:t>
      </w:r>
      <w:r w:rsidR="00B3253B" w:rsidRPr="00E2453E">
        <w:rPr>
          <w:vertAlign w:val="superscript"/>
        </w:rPr>
        <w:fldChar w:fldCharType="begin"/>
      </w:r>
      <w:ins w:id="376" w:author="Sam Barton" w:date="2014-03-28T14:00:00Z">
        <w:r w:rsidR="0047639E">
          <w:rPr>
            <w:vertAlign w:val="superscript"/>
          </w:rPr>
          <w:instrText xml:space="preserve"> ADDIN REFMGR.CITE &lt;Refman&gt;&lt;Cite&gt;&lt;Author&gt;Gross&lt;/Author&gt;&lt;Year&gt;2004&lt;/Year&gt;&lt;RecNum&gt;3&lt;/RecNum&gt;&lt;IDText&gt;The developmental origins of anxiety&lt;/IDText&gt;&lt;MDL Ref_Type="Journal"&gt;&lt;Ref_Type&gt;Journal&lt;/Ref_Type&gt;&lt;Ref_ID&gt;3&lt;/Ref_ID&gt;&lt;Title_Primary&gt;The developmental origins of anxiety&lt;/Title_Primary&gt;&lt;Authors_Primary&gt;Gross,C.&lt;/Authors_Primary&gt;&lt;Authors_Primary&gt;Hen,R.&lt;/Authors_Primary&gt;&lt;Date_Primary&gt;2004/7&lt;/Date_Primary&gt;&lt;Keywords&gt;Animals&lt;/Keywords&gt;&lt;Keywords&gt;Anxiety&lt;/Keywords&gt;&lt;Keywords&gt;Anxiety Disorders&lt;/Keywords&gt;&lt;Keywords&gt;Brain&lt;/Keywords&gt;&lt;Keywords&gt;Child,Preschool&lt;/Keywords&gt;&lt;Keywords&gt;Developmental Disabilities&lt;/Keywords&gt;&lt;Keywords&gt;Disease Models,Animal&lt;/Keywords&gt;&lt;Keywords&gt;Diseases in Twins&lt;/Keywords&gt;&lt;Keywords&gt;Environment&lt;/Keywords&gt;&lt;Keywords&gt;Generalization (Psychology)&lt;/Keywords&gt;&lt;Keywords&gt;Genetic Predisposition to Disease&lt;/Keywords&gt;&lt;Keywords&gt;genetics&lt;/Keywords&gt;&lt;Keywords&gt;growth &amp;amp; development&lt;/Keywords&gt;&lt;Keywords&gt;Humans&lt;/Keywords&gt;&lt;Keywords&gt;Life Change Events&lt;/Keywords&gt;&lt;Keywords&gt;physiology&lt;/Keywords&gt;&lt;Keywords&gt;physiopathology&lt;/Keywords&gt;&lt;Keywords&gt;psychology&lt;/Keywords&gt;&lt;Keywords&gt;Receptor,Serotonin,5-HT1A&lt;/Keywords&gt;&lt;Keywords&gt;Risk Factors&lt;/Keywords&gt;&lt;Keywords&gt;therapy&lt;/Keywords&gt;&lt;Reprint&gt;Not in File&lt;/Reprint&gt;&lt;Start_Page&gt;545&lt;/Start_Page&gt;&lt;End_Page&gt;552&lt;/End_Page&gt;&lt;Periodical&gt;Nat.Rev Neurosci&lt;/Periodical&gt;&lt;Volume&gt;5&lt;/Volume&gt;&lt;Issue&gt;7&lt;/Issue&gt;&lt;Address&gt;Mouse Biology Programme, European Molecular Biology Laboratory, Via Ramarini 32, 00016 Monterotondo, Rome, Italy. cornelius.gross@embl-monterotondo.it&lt;/Address&gt;&lt;Web_URL&gt;PM:15208696&lt;/Web_URL&gt;&lt;ZZ_JournalStdAbbrev&gt;&lt;f name="System"&gt;Nat.Rev Neurosci&lt;/f&gt;&lt;/ZZ_JournalStdAbbrev&gt;&lt;ZZ_WorkformID&gt;1&lt;/ZZ_WorkformID&gt;&lt;/MDL&gt;&lt;/Cite&gt;&lt;/Refman&gt;</w:instrText>
        </w:r>
      </w:ins>
      <w:del w:id="377" w:author="Sam Barton" w:date="2014-03-27T13:09:00Z">
        <w:r w:rsidR="00DD56BD" w:rsidDel="00DD56BD">
          <w:rPr>
            <w:vertAlign w:val="superscript"/>
          </w:rPr>
          <w:delInstrText xml:space="preserve"> ADDIN REFMGR.CITE &lt;Refman&gt;&lt;Cite&gt;&lt;Author&gt;Gross&lt;/Author&gt;&lt;Year&gt;2004&lt;/Year&gt;&lt;RecNum&gt;3&lt;/RecNum&gt;&lt;IDText&gt;The developmental origins of anxiety&lt;/IDText&gt;&lt;MDL Ref_Type="Journal"&gt;&lt;Ref_Type&gt;Journal&lt;/Ref_Type&gt;&lt;Ref_ID&gt;3&lt;/Ref_ID&gt;&lt;Title_Primary&gt;The developmental origins of anxiety&lt;/Title_Primary&gt;&lt;Authors_Primary&gt;Gross,C.&lt;/Authors_Primary&gt;&lt;Authors_Primary&gt;Hen,R.&lt;/Authors_Primary&gt;&lt;Date_Primary&gt;2004/7&lt;/Date_Primary&gt;&lt;Keywords&gt;Animals&lt;/Keywords&gt;&lt;Keywords&gt;Anxiety&lt;/Keywords&gt;&lt;Keywords&gt;Anxiety Disorders&lt;/Keywords&gt;&lt;Keywords&gt;Brain&lt;/Keywords&gt;&lt;Keywords&gt;Child,Preschool&lt;/Keywords&gt;&lt;Keywords&gt;Developmental Disabilities&lt;/Keywords&gt;&lt;Keywords&gt;Disease Models,Animal&lt;/Keywords&gt;&lt;Keywords&gt;Diseases in Twins&lt;/Keywords&gt;&lt;Keywords&gt;Environment&lt;/Keywords&gt;&lt;Keywords&gt;Generalization (Psychology)&lt;/Keywords&gt;&lt;Keywords&gt;Genetic Predisposition to Disease&lt;/Keywords&gt;&lt;Keywords&gt;genetics&lt;/Keywords&gt;&lt;Keywords&gt;growth &amp;amp; development&lt;/Keywords&gt;&lt;Keywords&gt;Humans&lt;/Keywords&gt;&lt;Keywords&gt;Life Change Events&lt;/Keywords&gt;&lt;Keywords&gt;physiology&lt;/Keywords&gt;&lt;Keywords&gt;physiopathology&lt;/Keywords&gt;&lt;Keywords&gt;psychology&lt;/Keywords&gt;&lt;Keywords&gt;Receptor,Serotonin,5-HT1A&lt;/Keywords&gt;&lt;Keywords&gt;Risk Factors&lt;/Keywords&gt;&lt;Keywords&gt;therapy&lt;/Keywords&gt;&lt;Reprint&gt;Not in File&lt;/Reprint&gt;&lt;Start_Page&gt;545&lt;/Start_Page&gt;&lt;End_Page&gt;552&lt;/End_Page&gt;&lt;Periodical&gt;Nat.Rev Neurosci&lt;/Periodical&gt;&lt;Volume&gt;5&lt;/Volume&gt;&lt;Issue&gt;7&lt;/Issue&gt;&lt;Address&gt;Mouse Biology Programme, European Molecular Biology Laboratory, Via Ramarini 32, 00016 Monterotondo, Rome, Italy. cornelius.gross@embl-monterotondo.it&lt;/Address&gt;&lt;Web_URL&gt;PM:15208696&lt;/Web_URL&gt;&lt;ZZ_JournalStdAbbrev&gt;&lt;f name="System"&gt;Nat.Rev Neurosci&lt;/f&gt;&lt;/ZZ_JournalStdAbbrev&gt;&lt;ZZ_WorkformID&gt;1&lt;/ZZ_WorkformID&gt;&lt;/MDL&gt;&lt;/Cite&gt;&lt;/Refman&gt;</w:delInstrText>
        </w:r>
      </w:del>
      <w:r w:rsidR="00B3253B" w:rsidRPr="00E2453E">
        <w:rPr>
          <w:vertAlign w:val="superscript"/>
        </w:rPr>
        <w:fldChar w:fldCharType="separate"/>
      </w:r>
      <w:ins w:id="378" w:author="Sam Barton" w:date="2014-03-27T13:03:00Z">
        <w:r w:rsidR="00806DEB">
          <w:rPr>
            <w:noProof/>
            <w:vertAlign w:val="superscript"/>
          </w:rPr>
          <w:t>(21)</w:t>
        </w:r>
      </w:ins>
      <w:del w:id="379" w:author="Sam Barton" w:date="2014-03-27T12:58:00Z">
        <w:r w:rsidR="008831FF" w:rsidRPr="00E2453E" w:rsidDel="00806DEB">
          <w:rPr>
            <w:noProof/>
            <w:vertAlign w:val="superscript"/>
          </w:rPr>
          <w:delText>(20)</w:delText>
        </w:r>
      </w:del>
      <w:r w:rsidR="00B3253B" w:rsidRPr="00E2453E">
        <w:rPr>
          <w:vertAlign w:val="superscript"/>
        </w:rPr>
        <w:fldChar w:fldCharType="end"/>
      </w:r>
      <w:r w:rsidR="00DB38BA" w:rsidRPr="00E2453E">
        <w:t xml:space="preserve"> </w:t>
      </w:r>
    </w:p>
    <w:p w:rsidR="00A40586" w:rsidRDefault="00C40AD0" w:rsidP="00A25602">
      <w:pPr>
        <w:pStyle w:val="BMJnormal"/>
      </w:pPr>
      <w:r w:rsidRPr="000D38CE">
        <w:t xml:space="preserve">Imaging of brain activity during exposure to triggers of anxiety </w:t>
      </w:r>
      <w:r w:rsidR="000D38CE">
        <w:t>has suggested that</w:t>
      </w:r>
      <w:r w:rsidRPr="000D38CE">
        <w:t xml:space="preserve"> the amygdala and the hippocampus </w:t>
      </w:r>
      <w:r w:rsidR="00DB38BA" w:rsidRPr="000D38CE">
        <w:t>have</w:t>
      </w:r>
      <w:r w:rsidRPr="000D38CE">
        <w:t xml:space="preserve"> an integral </w:t>
      </w:r>
      <w:r w:rsidR="00DB38BA" w:rsidRPr="000D38CE">
        <w:t>role</w:t>
      </w:r>
      <w:r w:rsidRPr="000D38CE">
        <w:t xml:space="preserve"> in eliciting feelings of </w:t>
      </w:r>
      <w:r w:rsidR="00122EC6" w:rsidRPr="000D38CE">
        <w:t>f</w:t>
      </w:r>
      <w:r w:rsidRPr="000D38CE">
        <w:t>ear and anxiety</w:t>
      </w:r>
      <w:r w:rsidR="00122EC6" w:rsidRPr="000D38CE">
        <w:t>.</w:t>
      </w:r>
      <w:r w:rsidR="00B3253B">
        <w:rPr>
          <w:vertAlign w:val="superscript"/>
        </w:rPr>
        <w:fldChar w:fldCharType="begin">
          <w:fldData xml:space="preserve">PFJlZm1hbj48Q2l0ZT48QXV0aG9yPkZyZWl0YXMtRmVycmFyaTwvQXV0aG9yPjxZZWFyPjIwMTA8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</w:fldData>
        </w:fldChar>
      </w:r>
      <w:ins w:id="380" w:author="Sam Barton" w:date="2014-03-28T14:00:00Z">
        <w:r w:rsidR="0047639E">
          <w:rPr>
            <w:vertAlign w:val="superscript"/>
          </w:rPr>
          <w:instrText xml:space="preserve"> ADDIN REFMGR.CITE </w:instrText>
        </w:r>
      </w:ins>
      <w:del w:id="381" w:author="Sam Barton" w:date="2014-03-27T13:09:00Z">
        <w:r w:rsidR="00DD56BD" w:rsidDel="00DD56BD">
          <w:rPr>
            <w:vertAlign w:val="superscript"/>
          </w:rPr>
          <w:delInstrText xml:space="preserve"> ADDIN REFMGR.CITE </w:delInstrText>
        </w:r>
        <w:r w:rsidR="00B3253B" w:rsidDel="00DD56BD">
          <w:rPr>
            <w:vertAlign w:val="superscript"/>
          </w:rPr>
          <w:fldChar w:fldCharType="begin">
            <w:fldData xml:space="preserve">PFJlZm1hbj48Q2l0ZT48QXV0aG9yPkZyZWl0YXMtRmVycmFyaTwvQXV0aG9yPjxZZWFyPjIwMTA8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</w:fldData>
          </w:fldChar>
        </w:r>
        <w:r w:rsidR="00DD56BD" w:rsidDel="00DD56BD">
          <w:rPr>
            <w:vertAlign w:val="superscript"/>
          </w:rPr>
          <w:delInstrText xml:space="preserve"> ADDIN EN.CITE.DATA </w:delInstrText>
        </w:r>
        <w:r w:rsidR="00B3253B" w:rsidDel="00DD56BD">
          <w:rPr>
            <w:vertAlign w:val="superscript"/>
          </w:rPr>
        </w:r>
        <w:r w:rsidR="00B3253B" w:rsidDel="00DD56BD">
          <w:rPr>
            <w:vertAlign w:val="superscript"/>
          </w:rPr>
          <w:fldChar w:fldCharType="end"/>
        </w:r>
      </w:del>
      <w:ins w:id="382" w:author="Sam Barton" w:date="2014-03-28T14:00:00Z">
        <w:r w:rsidR="00B3253B">
          <w:rPr>
            <w:vertAlign w:val="superscript"/>
          </w:rPr>
          <w:fldChar w:fldCharType="begin">
            <w:fldData xml:space="preserve">PFJlZm1hbj48Q2l0ZT48QXV0aG9yPkZyZWl0YXMtRmVycmFyaTwvQXV0aG9yPjxZZWFyPjIwMTA8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</w:fldData>
          </w:fldChar>
        </w:r>
        <w:r w:rsidR="0047639E">
          <w:rPr>
            <w:vertAlign w:val="superscript"/>
          </w:rPr>
          <w:instrText xml:space="preserve"> ADDIN EN.CITE.DATA </w:instrText>
        </w:r>
        <w:r w:rsidR="00B3253B">
          <w:rPr>
            <w:vertAlign w:val="superscript"/>
          </w:rPr>
        </w:r>
        <w:r w:rsidR="00B3253B">
          <w:rPr>
            <w:vertAlign w:val="superscript"/>
          </w:rPr>
          <w:fldChar w:fldCharType="end"/>
        </w:r>
      </w:ins>
      <w:r w:rsidR="00B3253B">
        <w:rPr>
          <w:vertAlign w:val="superscript"/>
        </w:rPr>
      </w:r>
      <w:r w:rsidR="00B3253B">
        <w:rPr>
          <w:vertAlign w:val="superscript"/>
        </w:rPr>
        <w:fldChar w:fldCharType="separate"/>
      </w:r>
      <w:ins w:id="383" w:author="Sam Barton" w:date="2014-03-27T13:03:00Z">
        <w:r w:rsidR="00806DEB">
          <w:rPr>
            <w:noProof/>
            <w:vertAlign w:val="superscript"/>
          </w:rPr>
          <w:t>(21;26)</w:t>
        </w:r>
      </w:ins>
      <w:del w:id="384" w:author="Sam Barton" w:date="2014-03-27T12:58:00Z">
        <w:r w:rsidR="00A02123" w:rsidDel="00806DEB">
          <w:rPr>
            <w:noProof/>
            <w:vertAlign w:val="superscript"/>
          </w:rPr>
          <w:delText>(20;25)</w:delText>
        </w:r>
      </w:del>
      <w:r w:rsidR="00B3253B">
        <w:rPr>
          <w:vertAlign w:val="superscript"/>
        </w:rPr>
        <w:fldChar w:fldCharType="end"/>
      </w:r>
      <w:r w:rsidR="00122EC6" w:rsidRPr="000D38CE">
        <w:t xml:space="preserve"> </w:t>
      </w:r>
      <w:r w:rsidR="00A25602" w:rsidRPr="000D38CE">
        <w:t xml:space="preserve">The amygdala is </w:t>
      </w:r>
      <w:r w:rsidR="00122EC6" w:rsidRPr="000D38CE">
        <w:t xml:space="preserve">located deep </w:t>
      </w:r>
      <w:r w:rsidR="00A25602" w:rsidRPr="000D38CE">
        <w:t xml:space="preserve">in the </w:t>
      </w:r>
      <w:r w:rsidR="00122EC6" w:rsidRPr="000D38CE">
        <w:t>anterior medial section of each temporal lobe</w:t>
      </w:r>
      <w:r w:rsidR="00A25602" w:rsidRPr="000D38CE">
        <w:t xml:space="preserve"> </w:t>
      </w:r>
      <w:r w:rsidR="00475BC4">
        <w:t>and</w:t>
      </w:r>
      <w:r w:rsidR="00A25602" w:rsidRPr="000D38CE">
        <w:t xml:space="preserve"> is </w:t>
      </w:r>
      <w:r w:rsidR="00122EC6" w:rsidRPr="000D38CE">
        <w:t xml:space="preserve">thought </w:t>
      </w:r>
      <w:r w:rsidR="00A25602" w:rsidRPr="000D38CE">
        <w:t xml:space="preserve">to </w:t>
      </w:r>
      <w:r w:rsidR="00475BC4">
        <w:t>be involved in</w:t>
      </w:r>
      <w:r w:rsidR="0055792A" w:rsidRPr="000D38CE">
        <w:t xml:space="preserve"> memory</w:t>
      </w:r>
      <w:r w:rsidR="00475BC4">
        <w:t xml:space="preserve"> storage</w:t>
      </w:r>
      <w:r w:rsidR="0055792A" w:rsidRPr="000D38CE">
        <w:t xml:space="preserve"> and</w:t>
      </w:r>
      <w:r w:rsidR="00A25602" w:rsidRPr="000D38CE">
        <w:t xml:space="preserve"> </w:t>
      </w:r>
      <w:r w:rsidR="00122EC6" w:rsidRPr="000D38CE">
        <w:t>communication</w:t>
      </w:r>
      <w:r w:rsidR="0055792A" w:rsidRPr="000D38CE">
        <w:t>.</w:t>
      </w:r>
      <w:r w:rsidR="00B3253B">
        <w:rPr>
          <w:vertAlign w:val="superscript"/>
        </w:rPr>
        <w:fldChar w:fldCharType="begin"/>
      </w:r>
      <w:ins w:id="385" w:author="Sam Barton" w:date="2014-03-28T14:00:00Z">
        <w:r w:rsidR="0047639E">
          <w:rPr>
            <w:vertAlign w:val="superscript"/>
          </w:rPr>
          <w:instrText xml:space="preserve"> ADDIN REFMGR.CITE &lt;Refman&gt;&lt;Cite&gt;&lt;Author&gt;Kim&lt;/Author&gt;&lt;Year&gt;2011&lt;/Year&gt;&lt;RecNum&gt;5198&lt;/RecNum&gt;&lt;IDText&gt;The structural and functional connectivity of the amygdala: from normal emotion to pathological anxiety&lt;/IDText&gt;&lt;MDL Ref_Type="Journal"&gt;&lt;Ref_Type&gt;Journal&lt;/Ref_Type&gt;&lt;Ref_ID&gt;5198&lt;/Ref_ID&gt;&lt;Title_Primary&gt;The structural and functional connectivity of the amygdala: from normal emotion to pathological anxiety&lt;/Title_Primary&gt;&lt;Authors_Primary&gt;Kim,M.J.&lt;/Authors_Primary&gt;&lt;Authors_Primary&gt;Loucks,R.A.&lt;/Authors_Primary&gt;&lt;Authors_Primary&gt;Palmer,A.L.&lt;/Authors_Primary&gt;&lt;Authors_Primary&gt;Brown,A.C.&lt;/Authors_Primary&gt;&lt;Authors_Primary&gt;Solomon,K.M.&lt;/Authors_Primary&gt;&lt;Authors_Primary&gt;Marchante,A.N.&lt;/Authors_Primary&gt;&lt;Authors_Primary&gt;Whalen,P.J.&lt;/Authors_Primary&gt;&lt;Date_Primary&gt;2011/10/1&lt;/Date_Primary&gt;&lt;Keywords&gt;Amygdala&lt;/Keywords&gt;&lt;Keywords&gt;Anxiety Disorders&lt;/Keywords&gt;&lt;Keywords&gt;Conditioning (Psychology)&lt;/Keywords&gt;&lt;Keywords&gt;Emotions&lt;/Keywords&gt;&lt;Keywords&gt;Extinction,Psychological&lt;/Keywords&gt;&lt;Keywords&gt;Facial Expression&lt;/Keywords&gt;&lt;Keywords&gt;Fear&lt;/Keywords&gt;&lt;Keywords&gt;Humans&lt;/Keywords&gt;&lt;Keywords&gt;Magnetic Resonance Imaging&lt;/Keywords&gt;&lt;Keywords&gt;Neural Pathways&lt;/Keywords&gt;&lt;Keywords&gt;pathology&lt;/Keywords&gt;&lt;Keywords&gt;physiology&lt;/Keywords&gt;&lt;Keywords&gt;Prefrontal Cortex&lt;/Keywords&gt;&lt;Keywords&gt;psychology&lt;/Keywords&gt;&lt;Keywords&gt;Social Environment&lt;/Keywords&gt;&lt;Keywords&gt;Stress Disorders,Post-Traumatic&lt;/Keywords&gt;&lt;Reprint&gt;Not in File&lt;/Reprint&gt;&lt;Start_Page&gt;403&lt;/Start_Page&gt;&lt;End_Page&gt;410&lt;/End_Page&gt;&lt;Periodical&gt;Behav.Brain Res&lt;/Periodical&gt;&lt;Volume&gt;223&lt;/Volume&gt;&lt;Issue&gt;2&lt;/Issue&gt;&lt;Address&gt;Department of Psychological &amp;amp; Brain Sciences, Dartmouth College, 6207 Moore Hall, Hanover, NH 03755, USA. justin.m.kim@dartmouth.edu&lt;/Address&gt;&lt;Web_URL&gt;PM:21536077&lt;/Web_URL&gt;&lt;ZZ_JournalStdAbbrev&gt;&lt;f name="System"&gt;Behav.Brain Res&lt;/f&gt;&lt;/ZZ_JournalStdAbbrev&gt;&lt;ZZ_WorkformID&gt;1&lt;/ZZ_WorkformID&gt;&lt;/MDL&gt;&lt;/Cite&gt;&lt;/Refman&gt;</w:instrText>
        </w:r>
      </w:ins>
      <w:del w:id="386" w:author="Sam Barton" w:date="2014-03-27T13:09:00Z">
        <w:r w:rsidR="00DD56BD" w:rsidDel="00DD56BD">
          <w:rPr>
            <w:vertAlign w:val="superscript"/>
          </w:rPr>
          <w:delInstrText xml:space="preserve"> ADDIN REFMGR.CITE &lt;Refman&gt;&lt;Cite&gt;&lt;Author&gt;Kim&lt;/Author&gt;&lt;Year&gt;2011&lt;/Year&gt;&lt;RecNum&gt;5198&lt;/RecNum&gt;&lt;IDText&gt;The structural and functional connectivity of the amygdala: from normal emotion to pathological anxiety&lt;/IDText&gt;&lt;MDL Ref_Type="Journal"&gt;&lt;Ref_Type&gt;Journal&lt;/Ref_Type&gt;&lt;Ref_ID&gt;5198&lt;/Ref_ID&gt;&lt;Title_Primary&gt;The structural and functional connectivity of the amygdala: from normal emotion to pathological anxiety&lt;/Title_Primary&gt;&lt;Authors_Primary&gt;Kim,M.J.&lt;/Authors_Primary&gt;&lt;Authors_Primary&gt;Loucks,R.A.&lt;/Authors_Primary&gt;&lt;Authors_Primary&gt;Palmer,A.L.&lt;/Authors_Primary&gt;&lt;Authors_Primary&gt;Brown,A.C.&lt;/Authors_Primary&gt;&lt;Authors_Primary&gt;Solomon,K.M.&lt;/Authors_Primary&gt;&lt;Authors_Primary&gt;Marchante,A.N.&lt;/Authors_Primary&gt;&lt;Authors_Primary&gt;Whalen,P.J.&lt;/Authors_Primary&gt;&lt;Date_Primary&gt;2011/10/1&lt;/Date_Primary&gt;&lt;Keywords&gt;Amygdala&lt;/Keywords&gt;&lt;Keywords&gt;Anxiety Disorders&lt;/Keywords&gt;&lt;Keywords&gt;Conditioning (Psychology)&lt;/Keywords&gt;&lt;Keywords&gt;Emotions&lt;/Keywords&gt;&lt;Keywords&gt;Extinction,Psychological&lt;/Keywords&gt;&lt;Keywords&gt;Facial Expression&lt;/Keywords&gt;&lt;Keywords&gt;Fear&lt;/Keywords&gt;&lt;Keywords&gt;Humans&lt;/Keywords&gt;&lt;Keywords&gt;Magnetic Resonance Imaging&lt;/Keywords&gt;&lt;Keywords&gt;Neural Pathways&lt;/Keywords&gt;&lt;Keywords&gt;pathology&lt;/Keywords&gt;&lt;Keywords&gt;physiology&lt;/Keywords&gt;&lt;Keywords&gt;Prefrontal Cortex&lt;/Keywords&gt;&lt;Keywords&gt;psychology&lt;/Keywords&gt;&lt;Keywords&gt;Social Environment&lt;/Keywords&gt;&lt;Keywords&gt;Stress Disorders,Post-Traumatic&lt;/Keywords&gt;&lt;Reprint&gt;Not in File&lt;/Reprint&gt;&lt;Start_Page&gt;403&lt;/Start_Page&gt;&lt;End_Page&gt;410&lt;/End_Page&gt;&lt;Periodical&gt;Behav.Brain Res&lt;/Periodical&gt;&lt;Volume&gt;223&lt;/Volume&gt;&lt;Issue&gt;2&lt;/Issue&gt;&lt;Address&gt;Department of Psychological &amp;amp; Brain Sciences, Dartmouth College, 6207 Moore Hall, Hanover, NH 03755, USA. justin.m.kim@dartmouth.edu&lt;/Address&gt;&lt;Web_URL&gt;PM:21536077&lt;/Web_URL&gt;&lt;ZZ_JournalStdAbbrev&gt;&lt;f name="System"&gt;Behav.Brain Res&lt;/f&gt;&lt;/ZZ_JournalStdAbbrev&gt;&lt;ZZ_WorkformID&gt;1&lt;/ZZ_WorkformID&gt;&lt;/MDL&gt;&lt;/Cite&gt;&lt;/Refman&gt;</w:delInstrText>
        </w:r>
      </w:del>
      <w:r w:rsidR="00B3253B">
        <w:rPr>
          <w:vertAlign w:val="superscript"/>
        </w:rPr>
        <w:fldChar w:fldCharType="separate"/>
      </w:r>
      <w:ins w:id="387" w:author="Sam Barton" w:date="2014-03-27T13:03:00Z">
        <w:r w:rsidR="00806DEB">
          <w:rPr>
            <w:noProof/>
            <w:vertAlign w:val="superscript"/>
          </w:rPr>
          <w:t>(27)</w:t>
        </w:r>
      </w:ins>
      <w:del w:id="388" w:author="Sam Barton" w:date="2014-03-27T12:58:00Z">
        <w:r w:rsidR="00A02123" w:rsidDel="00806DEB">
          <w:rPr>
            <w:noProof/>
            <w:vertAlign w:val="superscript"/>
          </w:rPr>
          <w:delText>(26)</w:delText>
        </w:r>
      </w:del>
      <w:r w:rsidR="00B3253B">
        <w:rPr>
          <w:vertAlign w:val="superscript"/>
        </w:rPr>
        <w:fldChar w:fldCharType="end"/>
      </w:r>
      <w:r w:rsidR="0055792A" w:rsidRPr="000D38CE">
        <w:t xml:space="preserve"> It is thought that the amygdala facilitates signal transfer </w:t>
      </w:r>
      <w:r w:rsidR="00A25602" w:rsidRPr="000D38CE">
        <w:t xml:space="preserve">between the </w:t>
      </w:r>
      <w:r w:rsidR="00122EC6" w:rsidRPr="000D38CE">
        <w:t>components</w:t>
      </w:r>
      <w:r w:rsidR="00A25602" w:rsidRPr="000D38CE">
        <w:t xml:space="preserve"> of the brain that process incoming sensory signals and </w:t>
      </w:r>
      <w:r w:rsidR="00122EC6" w:rsidRPr="000D38CE">
        <w:t>those that</w:t>
      </w:r>
      <w:r w:rsidR="00A25602" w:rsidRPr="000D38CE">
        <w:t xml:space="preserve"> interpret the signals. </w:t>
      </w:r>
      <w:r w:rsidR="00550691">
        <w:t>An imbalance in the signalling pathwa</w:t>
      </w:r>
      <w:r w:rsidR="00651029">
        <w:t xml:space="preserve">y, possibly resulting from overactivity of the amygdala, </w:t>
      </w:r>
      <w:r w:rsidR="00550691">
        <w:t xml:space="preserve">is thought to </w:t>
      </w:r>
      <w:r w:rsidR="007C0AEE">
        <w:t>contribute</w:t>
      </w:r>
      <w:r w:rsidR="00550691">
        <w:t xml:space="preserve"> to excessive anxiety.</w:t>
      </w:r>
      <w:r w:rsidR="00B3253B">
        <w:rPr>
          <w:vertAlign w:val="superscript"/>
        </w:rPr>
        <w:fldChar w:fldCharType="begin"/>
      </w:r>
      <w:ins w:id="389" w:author="Sam Barton" w:date="2014-03-28T14:00:00Z">
        <w:r w:rsidR="0047639E">
          <w:rPr>
            <w:vertAlign w:val="superscript"/>
          </w:rPr>
          <w:instrText xml:space="preserve"> ADDIN REFMGR.CITE &lt;Refman&gt;&lt;Cite&gt;&lt;Author&gt;Kim&lt;/Author&gt;&lt;Year&gt;2011&lt;/Year&gt;&lt;RecNum&gt;5198&lt;/RecNum&gt;&lt;IDText&gt;The structural and functional connectivity of the amygdala: from normal emotion to pathological anxiety&lt;/IDText&gt;&lt;MDL Ref_Type="Journal"&gt;&lt;Ref_Type&gt;Journal&lt;/Ref_Type&gt;&lt;Ref_ID&gt;5198&lt;/Ref_ID&gt;&lt;Title_Primary&gt;The structural and functional connectivity of the amygdala: from normal emotion to pathological anxiety&lt;/Title_Primary&gt;&lt;Authors_Primary&gt;Kim,M.J.&lt;/Authors_Primary&gt;&lt;Authors_Primary&gt;Loucks,R.A.&lt;/Authors_Primary&gt;&lt;Authors_Primary&gt;Palmer,A.L.&lt;/Authors_Primary&gt;&lt;Authors_Primary&gt;Brown,A.C.&lt;/Authors_Primary&gt;&lt;Authors_Primary&gt;Solomon,K.M.&lt;/Authors_Primary&gt;&lt;Authors_Primary&gt;Marchante,A.N.&lt;/Authors_Primary&gt;&lt;Authors_Primary&gt;Whalen,P.J.&lt;/Authors_Primary&gt;&lt;Date_Primary&gt;2011/10/1&lt;/Date_Primary&gt;&lt;Keywords&gt;Amygdala&lt;/Keywords&gt;&lt;Keywords&gt;Anxiety Disorders&lt;/Keywords&gt;&lt;Keywords&gt;Conditioning (Psychology)&lt;/Keywords&gt;&lt;Keywords&gt;Emotions&lt;/Keywords&gt;&lt;Keywords&gt;Extinction,Psychological&lt;/Keywords&gt;&lt;Keywords&gt;Facial Expression&lt;/Keywords&gt;&lt;Keywords&gt;Fear&lt;/Keywords&gt;&lt;Keywords&gt;Humans&lt;/Keywords&gt;&lt;Keywords&gt;Magnetic Resonance Imaging&lt;/Keywords&gt;&lt;Keywords&gt;Neural Pathways&lt;/Keywords&gt;&lt;Keywords&gt;pathology&lt;/Keywords&gt;&lt;Keywords&gt;physiology&lt;/Keywords&gt;&lt;Keywords&gt;Prefrontal Cortex&lt;/Keywords&gt;&lt;Keywords&gt;psychology&lt;/Keywords&gt;&lt;Keywords&gt;Social Environment&lt;/Keywords&gt;&lt;Keywords&gt;Stress Disorders,Post-Traumatic&lt;/Keywords&gt;&lt;Reprint&gt;Not in File&lt;/Reprint&gt;&lt;Start_Page&gt;403&lt;/Start_Page&gt;&lt;End_Page&gt;410&lt;/End_Page&gt;&lt;Periodical&gt;Behav.Brain Res&lt;/Periodical&gt;&lt;Volume&gt;223&lt;/Volume&gt;&lt;Issue&gt;2&lt;/Issue&gt;&lt;Address&gt;Department of Psychological &amp;amp; Brain Sciences, Dartmouth College, 6207 Moore Hall, Hanover, NH 03755, USA. justin.m.kim@dartmouth.edu&lt;/Address&gt;&lt;Web_URL&gt;PM:21536077&lt;/Web_URL&gt;&lt;ZZ_JournalStdAbbrev&gt;&lt;f name="System"&gt;Behav.Brain Res&lt;/f&gt;&lt;/ZZ_JournalStdAbbrev&gt;&lt;ZZ_WorkformID&gt;1&lt;/ZZ_WorkformID&gt;&lt;/MDL&gt;&lt;/Cite&gt;&lt;/Refman&gt;</w:instrText>
        </w:r>
      </w:ins>
      <w:del w:id="390" w:author="Sam Barton" w:date="2014-03-27T13:09:00Z">
        <w:r w:rsidR="00DD56BD" w:rsidDel="00DD56BD">
          <w:rPr>
            <w:vertAlign w:val="superscript"/>
          </w:rPr>
          <w:delInstrText xml:space="preserve"> ADDIN REFMGR.CITE &lt;Refman&gt;&lt;Cite&gt;&lt;Author&gt;Kim&lt;/Author&gt;&lt;Year&gt;2011&lt;/Year&gt;&lt;RecNum&gt;5198&lt;/RecNum&gt;&lt;IDText&gt;The structural and functional connectivity of the amygdala: from normal emotion to pathological anxiety&lt;/IDText&gt;&lt;MDL Ref_Type="Journal"&gt;&lt;Ref_Type&gt;Journal&lt;/Ref_Type&gt;&lt;Ref_ID&gt;5198&lt;/Ref_ID&gt;&lt;Title_Primary&gt;The structural and functional connectivity of the amygdala: from normal emotion to pathological anxiety&lt;/Title_Primary&gt;&lt;Authors_Primary&gt;Kim,M.J.&lt;/Authors_Primary&gt;&lt;Authors_Primary&gt;Loucks,R.A.&lt;/Authors_Primary&gt;&lt;Authors_Primary&gt;Palmer,A.L.&lt;/Authors_Primary&gt;&lt;Authors_Primary&gt;Brown,A.C.&lt;/Authors_Primary&gt;&lt;Authors_Primary&gt;Solomon,K.M.&lt;/Authors_Primary&gt;&lt;Authors_Primary&gt;Marchante,A.N.&lt;/Authors_Primary&gt;&lt;Authors_Primary&gt;Whalen,P.J.&lt;/Authors_Primary&gt;&lt;Date_Primary&gt;2011/10/1&lt;/Date_Primary&gt;&lt;Keywords&gt;Amygdala&lt;/Keywords&gt;&lt;Keywords&gt;Anxiety Disorders&lt;/Keywords&gt;&lt;Keywords&gt;Conditioning (Psychology)&lt;/Keywords&gt;&lt;Keywords&gt;Emotions&lt;/Keywords&gt;&lt;Keywords&gt;Extinction,Psychological&lt;/Keywords&gt;&lt;Keywords&gt;Facial Expression&lt;/Keywords&gt;&lt;Keywords&gt;Fear&lt;/Keywords&gt;&lt;Keywords&gt;Humans&lt;/Keywords&gt;&lt;Keywords&gt;Magnetic Resonance Imaging&lt;/Keywords&gt;&lt;Keywords&gt;Neural Pathways&lt;/Keywords&gt;&lt;Keywords&gt;pathology&lt;/Keywords&gt;&lt;Keywords&gt;physiology&lt;/Keywords&gt;&lt;Keywords&gt;Prefrontal Cortex&lt;/Keywords&gt;&lt;Keywords&gt;psychology&lt;/Keywords&gt;&lt;Keywords&gt;Social Environment&lt;/Keywords&gt;&lt;Keywords&gt;Stress Disorders,Post-Traumatic&lt;/Keywords&gt;&lt;Reprint&gt;Not in File&lt;/Reprint&gt;&lt;Start_Page&gt;403&lt;/Start_Page&gt;&lt;End_Page&gt;410&lt;/End_Page&gt;&lt;Periodical&gt;Behav.Brain Res&lt;/Periodical&gt;&lt;Volume&gt;223&lt;/Volume&gt;&lt;Issue&gt;2&lt;/Issue&gt;&lt;Address&gt;Department of Psychological &amp;amp; Brain Sciences, Dartmouth College, 6207 Moore Hall, Hanover, NH 03755, USA. justin.m.kim@dartmouth.edu&lt;/Address&gt;&lt;Web_URL&gt;PM:21536077&lt;/Web_URL&gt;&lt;ZZ_JournalStdAbbrev&gt;&lt;f name="System"&gt;Behav.Brain Res&lt;/f&gt;&lt;/ZZ_JournalStdAbbrev&gt;&lt;ZZ_WorkformID&gt;1&lt;/ZZ_WorkformID&gt;&lt;/MDL&gt;&lt;/Cite&gt;&lt;/Refman&gt;</w:delInstrText>
        </w:r>
      </w:del>
      <w:r w:rsidR="00B3253B">
        <w:rPr>
          <w:vertAlign w:val="superscript"/>
        </w:rPr>
        <w:fldChar w:fldCharType="separate"/>
      </w:r>
      <w:ins w:id="391" w:author="Sam Barton" w:date="2014-03-27T13:03:00Z">
        <w:r w:rsidR="00806DEB">
          <w:rPr>
            <w:noProof/>
            <w:vertAlign w:val="superscript"/>
          </w:rPr>
          <w:t>(27)</w:t>
        </w:r>
      </w:ins>
      <w:del w:id="392" w:author="Sam Barton" w:date="2014-03-27T12:58:00Z">
        <w:r w:rsidR="00A02123" w:rsidDel="00806DEB">
          <w:rPr>
            <w:noProof/>
            <w:vertAlign w:val="superscript"/>
          </w:rPr>
          <w:delText>(26)</w:delText>
        </w:r>
      </w:del>
      <w:r w:rsidR="00B3253B">
        <w:rPr>
          <w:vertAlign w:val="superscript"/>
        </w:rPr>
        <w:fldChar w:fldCharType="end"/>
      </w:r>
      <w:r w:rsidR="00550691" w:rsidRPr="00550691">
        <w:t xml:space="preserve"> </w:t>
      </w:r>
      <w:r w:rsidR="00550691" w:rsidRPr="000D38CE">
        <w:t xml:space="preserve">The amygdala functions as a </w:t>
      </w:r>
      <w:r w:rsidR="007C0AEE">
        <w:t>‘</w:t>
      </w:r>
      <w:r w:rsidR="00550691" w:rsidRPr="000D38CE">
        <w:t>warning system</w:t>
      </w:r>
      <w:r w:rsidR="007C0AEE">
        <w:t>’</w:t>
      </w:r>
      <w:r w:rsidR="00550691" w:rsidRPr="000D38CE">
        <w:t xml:space="preserve">, alerting </w:t>
      </w:r>
      <w:r w:rsidR="007C0AEE">
        <w:t>for</w:t>
      </w:r>
      <w:r w:rsidR="00550691" w:rsidRPr="000D38CE">
        <w:t xml:space="preserve"> potential impending threat, and activating </w:t>
      </w:r>
      <w:r w:rsidR="00497B89">
        <w:t xml:space="preserve">the nervous system to generate feelings of </w:t>
      </w:r>
      <w:r w:rsidR="00550691" w:rsidRPr="000D38CE">
        <w:t>fear or anxiety. The central part of the amygdala is thought to store emotional memories, and</w:t>
      </w:r>
      <w:r w:rsidR="00550691">
        <w:t>,</w:t>
      </w:r>
      <w:r w:rsidR="00550691" w:rsidRPr="000D38CE">
        <w:t xml:space="preserve"> thus, could have a role in the d</w:t>
      </w:r>
      <w:r w:rsidR="007C0AEE">
        <w:t>evelopment of a specific phobia</w:t>
      </w:r>
      <w:r w:rsidR="00550691" w:rsidRPr="000D38CE">
        <w:t>.</w:t>
      </w:r>
    </w:p>
    <w:p w:rsidR="00A02123" w:rsidRPr="00A02123" w:rsidRDefault="00F559CB" w:rsidP="00A02123">
      <w:pPr>
        <w:pStyle w:val="BMJnormal"/>
      </w:pPr>
      <w:r>
        <w:t>L</w:t>
      </w:r>
      <w:r w:rsidR="00A24B52">
        <w:t xml:space="preserve">ocated in the forebrain and </w:t>
      </w:r>
      <w:r>
        <w:t>forming part of</w:t>
      </w:r>
      <w:r w:rsidR="00A40586" w:rsidRPr="00A40586">
        <w:t xml:space="preserve"> the limbic system</w:t>
      </w:r>
      <w:r>
        <w:t xml:space="preserve">, </w:t>
      </w:r>
      <w:r w:rsidR="005B21A4">
        <w:t xml:space="preserve">which is the area of the brain that responds to stress, </w:t>
      </w:r>
      <w:r>
        <w:t>the hippocampus is i</w:t>
      </w:r>
      <w:r w:rsidR="00A24B52">
        <w:t>mportant in</w:t>
      </w:r>
      <w:r w:rsidR="00A40586" w:rsidRPr="00A40586">
        <w:t xml:space="preserve"> </w:t>
      </w:r>
      <w:r w:rsidR="00A24B52" w:rsidRPr="00A40586">
        <w:t xml:space="preserve">spatial navigation </w:t>
      </w:r>
      <w:r w:rsidR="00A24B52">
        <w:t>and formation of memories</w:t>
      </w:r>
      <w:r>
        <w:t>.</w:t>
      </w:r>
      <w:r w:rsidR="00B3253B">
        <w:rPr>
          <w:vertAlign w:val="superscript"/>
        </w:rPr>
        <w:fldChar w:fldCharType="begin"/>
      </w:r>
      <w:ins w:id="393" w:author="Sam Barton" w:date="2014-03-28T14:00:00Z">
        <w:r w:rsidR="0047639E">
          <w:rPr>
            <w:vertAlign w:val="superscript"/>
          </w:rPr>
          <w:instrText xml:space="preserve"> ADDIN REFMGR.CITE &lt;Refman&gt;&lt;Cite&gt;&lt;Author&gt;Gross&lt;/Author&gt;&lt;Year&gt;2004&lt;/Year&gt;&lt;RecNum&gt;3&lt;/RecNum&gt;&lt;IDText&gt;The developmental origins of anxiety&lt;/IDText&gt;&lt;MDL Ref_Type="Journal"&gt;&lt;Ref_Type&gt;Journal&lt;/Ref_Type&gt;&lt;Ref_ID&gt;3&lt;/Ref_ID&gt;&lt;Title_Primary&gt;The developmental origins of anxiety&lt;/Title_Primary&gt;&lt;Authors_Primary&gt;Gross,C.&lt;/Authors_Primary&gt;&lt;Authors_Primary&gt;Hen,R.&lt;/Authors_Primary&gt;&lt;Date_Primary&gt;2004/7&lt;/Date_Primary&gt;&lt;Keywords&gt;Animals&lt;/Keywords&gt;&lt;Keywords&gt;Anxiety&lt;/Keywords&gt;&lt;Keywords&gt;Anxiety Disorders&lt;/Keywords&gt;&lt;Keywords&gt;Brain&lt;/Keywords&gt;&lt;Keywords&gt;Child,Preschool&lt;/Keywords&gt;&lt;Keywords&gt;Developmental Disabilities&lt;/Keywords&gt;&lt;Keywords&gt;Disease Models,Animal&lt;/Keywords&gt;&lt;Keywords&gt;Diseases in Twins&lt;/Keywords&gt;&lt;Keywords&gt;Environment&lt;/Keywords&gt;&lt;Keywords&gt;Generalization (Psychology)&lt;/Keywords&gt;&lt;Keywords&gt;Genetic Predisposition to Disease&lt;/Keywords&gt;&lt;Keywords&gt;genetics&lt;/Keywords&gt;&lt;Keywords&gt;growth &amp;amp; development&lt;/Keywords&gt;&lt;Keywords&gt;Humans&lt;/Keywords&gt;&lt;Keywords&gt;Life Change Events&lt;/Keywords&gt;&lt;Keywords&gt;physiology&lt;/Keywords&gt;&lt;Keywords&gt;physiopathology&lt;/Keywords&gt;&lt;Keywords&gt;psychology&lt;/Keywords&gt;&lt;Keywords&gt;Receptor,Serotonin,5-HT1A&lt;/Keywords&gt;&lt;Keywords&gt;Risk Factors&lt;/Keywords&gt;&lt;Keywords&gt;therapy&lt;/Keywords&gt;&lt;Reprint&gt;Not in File&lt;/Reprint&gt;&lt;Start_Page&gt;545&lt;/Start_Page&gt;&lt;End_Page&gt;552&lt;/End_Page&gt;&lt;Periodical&gt;Nat.Rev Neurosci&lt;/Periodical&gt;&lt;Volume&gt;5&lt;/Volume&gt;&lt;Issue&gt;7&lt;/Issue&gt;&lt;Address&gt;Mouse Biology Programme, European Molecular Biology Laboratory, Via Ramarini 32, 00016 Monterotondo, Rome, Italy. cornelius.gross@embl-monterotondo.it&lt;/Address&gt;&lt;Web_URL&gt;PM:15208696&lt;/Web_URL&gt;&lt;ZZ_JournalStdAbbrev&gt;&lt;f name="System"&gt;Nat.Rev Neurosci&lt;/f&gt;&lt;/ZZ_JournalStdAbbrev&gt;&lt;ZZ_WorkformID&gt;1&lt;/ZZ_WorkformID&gt;&lt;/MDL&gt;&lt;/Cite&gt;&lt;/Refman&gt;</w:instrText>
        </w:r>
      </w:ins>
      <w:del w:id="394" w:author="Sam Barton" w:date="2014-03-27T13:09:00Z">
        <w:r w:rsidR="00DD56BD" w:rsidDel="00DD56BD">
          <w:rPr>
            <w:vertAlign w:val="superscript"/>
          </w:rPr>
          <w:delInstrText xml:space="preserve"> ADDIN REFMGR.CITE &lt;Refman&gt;&lt;Cite&gt;&lt;Author&gt;Gross&lt;/Author&gt;&lt;Year&gt;2004&lt;/Year&gt;&lt;RecNum&gt;3&lt;/RecNum&gt;&lt;IDText&gt;The developmental origins of anxiety&lt;/IDText&gt;&lt;MDL Ref_Type="Journal"&gt;&lt;Ref_Type&gt;Journal&lt;/Ref_Type&gt;&lt;Ref_ID&gt;3&lt;/Ref_ID&gt;&lt;Title_Primary&gt;The developmental origins of anxiety&lt;/Title_Primary&gt;&lt;Authors_Primary&gt;Gross,C.&lt;/Authors_Primary&gt;&lt;Authors_Primary&gt;Hen,R.&lt;/Authors_Primary&gt;&lt;Date_Primary&gt;2004/7&lt;/Date_Primary&gt;&lt;Keywords&gt;Animals&lt;/Keywords&gt;&lt;Keywords&gt;Anxiety&lt;/Keywords&gt;&lt;Keywords&gt;Anxiety Disorders&lt;/Keywords&gt;&lt;Keywords&gt;Brain&lt;/Keywords&gt;&lt;Keywords&gt;Child,Preschool&lt;/Keywords&gt;&lt;Keywords&gt;Developmental Disabilities&lt;/Keywords&gt;&lt;Keywords&gt;Disease Models,Animal&lt;/Keywords&gt;&lt;Keywords&gt;Diseases in Twins&lt;/Keywords&gt;&lt;Keywords&gt;Environment&lt;/Keywords&gt;&lt;Keywords&gt;Generalization (Psychology)&lt;/Keywords&gt;&lt;Keywords&gt;Genetic Predisposition to Disease&lt;/Keywords&gt;&lt;Keywords&gt;genetics&lt;/Keywords&gt;&lt;Keywords&gt;growth &amp;amp; development&lt;/Keywords&gt;&lt;Keywords&gt;Humans&lt;/Keywords&gt;&lt;Keywords&gt;Life Change Events&lt;/Keywords&gt;&lt;Keywords&gt;physiology&lt;/Keywords&gt;&lt;Keywords&gt;physiopathology&lt;/Keywords&gt;&lt;Keywords&gt;psychology&lt;/Keywords&gt;&lt;Keywords&gt;Receptor,Serotonin,5-HT1A&lt;/Keywords&gt;&lt;Keywords&gt;Risk Factors&lt;/Keywords&gt;&lt;Keywords&gt;therapy&lt;/Keywords&gt;&lt;Reprint&gt;Not in File&lt;/Reprint&gt;&lt;Start_Page&gt;545&lt;/Start_Page&gt;&lt;End_Page&gt;552&lt;/End_Page&gt;&lt;Periodical&gt;Nat.Rev Neurosci&lt;/Periodical&gt;&lt;Volume&gt;5&lt;/Volume&gt;&lt;Issue&gt;7&lt;/Issue&gt;&lt;Address&gt;Mouse Biology Programme, European Molecular Biology Laboratory, Via Ramarini 32, 00016 Monterotondo, Rome, Italy. cornelius.gross@embl-monterotondo.it&lt;/Address&gt;&lt;Web_URL&gt;PM:15208696&lt;/Web_URL&gt;&lt;ZZ_JournalStdAbbrev&gt;&lt;f name="System"&gt;Nat.Rev Neurosci&lt;/f&gt;&lt;/ZZ_JournalStdAbbrev&gt;&lt;ZZ_WorkformID&gt;1&lt;/ZZ_WorkformID&gt;&lt;/MDL&gt;&lt;/Cite&gt;&lt;/Refman&gt;</w:delInstrText>
        </w:r>
      </w:del>
      <w:r w:rsidR="00B3253B">
        <w:rPr>
          <w:vertAlign w:val="superscript"/>
        </w:rPr>
        <w:fldChar w:fldCharType="separate"/>
      </w:r>
      <w:ins w:id="395" w:author="Sam Barton" w:date="2014-03-27T13:03:00Z">
        <w:r w:rsidR="00806DEB">
          <w:rPr>
            <w:noProof/>
            <w:vertAlign w:val="superscript"/>
          </w:rPr>
          <w:t>(21)</w:t>
        </w:r>
      </w:ins>
      <w:del w:id="396" w:author="Sam Barton" w:date="2014-03-27T12:58:00Z">
        <w:r w:rsidR="00D20951" w:rsidDel="00806DEB">
          <w:rPr>
            <w:noProof/>
            <w:vertAlign w:val="superscript"/>
          </w:rPr>
          <w:delText>(20)</w:delText>
        </w:r>
      </w:del>
      <w:r w:rsidR="00B3253B">
        <w:rPr>
          <w:vertAlign w:val="superscript"/>
        </w:rPr>
        <w:fldChar w:fldCharType="end"/>
      </w:r>
      <w:r>
        <w:t xml:space="preserve"> T</w:t>
      </w:r>
      <w:r w:rsidR="00A24B52">
        <w:t xml:space="preserve">he hippocampus </w:t>
      </w:r>
      <w:r w:rsidR="00EF6AEF">
        <w:t xml:space="preserve">is involved in </w:t>
      </w:r>
      <w:r w:rsidR="00A24B52">
        <w:t>consolidat</w:t>
      </w:r>
      <w:r w:rsidR="00EF6AEF">
        <w:t>ing</w:t>
      </w:r>
      <w:r w:rsidR="00A24B52">
        <w:t xml:space="preserve"> a </w:t>
      </w:r>
      <w:r w:rsidR="008C5D6E">
        <w:t>life-threatening</w:t>
      </w:r>
      <w:r w:rsidR="00685A31">
        <w:t xml:space="preserve"> </w:t>
      </w:r>
      <w:r w:rsidR="008C5D6E">
        <w:t xml:space="preserve">or traumatic </w:t>
      </w:r>
      <w:r w:rsidR="00A24B52">
        <w:t>event</w:t>
      </w:r>
      <w:r w:rsidR="00A25602" w:rsidRPr="000D38CE">
        <w:t xml:space="preserve"> into </w:t>
      </w:r>
      <w:r w:rsidR="00A24B52">
        <w:t>a memory</w:t>
      </w:r>
      <w:r w:rsidR="00A25602" w:rsidRPr="000D38CE">
        <w:t>. S</w:t>
      </w:r>
      <w:r w:rsidR="00EF6AEF">
        <w:t>ome s</w:t>
      </w:r>
      <w:r w:rsidR="00A25602" w:rsidRPr="000D38CE">
        <w:t xml:space="preserve">tudies </w:t>
      </w:r>
      <w:r w:rsidR="008C5D6E">
        <w:t>suggest</w:t>
      </w:r>
      <w:r w:rsidR="00A25602" w:rsidRPr="000D38CE">
        <w:t xml:space="preserve"> that the hippocampus </w:t>
      </w:r>
      <w:r w:rsidR="008C5D6E">
        <w:t>is</w:t>
      </w:r>
      <w:r w:rsidR="00A25602" w:rsidRPr="000D38CE">
        <w:t xml:space="preserve"> smaller in some people who </w:t>
      </w:r>
      <w:r w:rsidR="00A958D8">
        <w:t>have PTSD.</w:t>
      </w:r>
      <w:r w:rsidR="00B3253B">
        <w:rPr>
          <w:vertAlign w:val="superscript"/>
        </w:rPr>
        <w:fldChar w:fldCharType="begin">
          <w:fldData xml:space="preserve">PFJlZm1hbj48Q2l0ZT48QXV0aG9yPkJyZW1uZXI8L0F1dGhvcj48WWVhcj4yMDAyPC9ZZWFyPjxS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</w:fldData>
        </w:fldChar>
      </w:r>
      <w:ins w:id="397" w:author="Sam Barton" w:date="2014-03-28T14:00:00Z">
        <w:r w:rsidR="0047639E">
          <w:rPr>
            <w:vertAlign w:val="superscript"/>
          </w:rPr>
          <w:instrText xml:space="preserve"> ADDIN REFMGR.CITE </w:instrText>
        </w:r>
      </w:ins>
      <w:del w:id="398" w:author="Sam Barton" w:date="2014-03-27T13:09:00Z">
        <w:r w:rsidR="00DD56BD" w:rsidDel="00DD56BD">
          <w:rPr>
            <w:vertAlign w:val="superscript"/>
          </w:rPr>
          <w:delInstrText xml:space="preserve"> ADDIN REFMGR.CITE </w:delInstrText>
        </w:r>
        <w:r w:rsidR="00B3253B" w:rsidDel="00DD56BD">
          <w:rPr>
            <w:vertAlign w:val="superscript"/>
          </w:rPr>
          <w:fldChar w:fldCharType="begin">
            <w:fldData xml:space="preserve">PFJlZm1hbj48Q2l0ZT48QXV0aG9yPkJyZW1uZXI8L0F1dGhvcj48WWVhcj4yMDAyPC9ZZWFyPjxS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</w:fldData>
          </w:fldChar>
        </w:r>
        <w:r w:rsidR="00DD56BD" w:rsidDel="00DD56BD">
          <w:rPr>
            <w:vertAlign w:val="superscript"/>
          </w:rPr>
          <w:delInstrText xml:space="preserve"> ADDIN EN.CITE.DATA </w:delInstrText>
        </w:r>
        <w:r w:rsidR="00B3253B" w:rsidDel="00DD56BD">
          <w:rPr>
            <w:vertAlign w:val="superscript"/>
          </w:rPr>
        </w:r>
        <w:r w:rsidR="00B3253B" w:rsidDel="00DD56BD">
          <w:rPr>
            <w:vertAlign w:val="superscript"/>
          </w:rPr>
          <w:fldChar w:fldCharType="end"/>
        </w:r>
      </w:del>
      <w:ins w:id="399" w:author="Sam Barton" w:date="2014-03-28T14:00:00Z">
        <w:r w:rsidR="00B3253B">
          <w:rPr>
            <w:vertAlign w:val="superscript"/>
          </w:rPr>
          <w:fldChar w:fldCharType="begin">
            <w:fldData xml:space="preserve">PFJlZm1hbj48Q2l0ZT48QXV0aG9yPkJyZW1uZXI8L0F1dGhvcj48WWVhcj4yMDAyPC9ZZWFyPjxS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</w:fldData>
          </w:fldChar>
        </w:r>
        <w:r w:rsidR="0047639E">
          <w:rPr>
            <w:vertAlign w:val="superscript"/>
          </w:rPr>
          <w:instrText xml:space="preserve"> ADDIN EN.CITE.DATA </w:instrText>
        </w:r>
        <w:r w:rsidR="00B3253B">
          <w:rPr>
            <w:vertAlign w:val="superscript"/>
          </w:rPr>
        </w:r>
        <w:r w:rsidR="00B3253B">
          <w:rPr>
            <w:vertAlign w:val="superscript"/>
          </w:rPr>
          <w:fldChar w:fldCharType="end"/>
        </w:r>
      </w:ins>
      <w:r w:rsidR="00B3253B">
        <w:rPr>
          <w:vertAlign w:val="superscript"/>
        </w:rPr>
      </w:r>
      <w:r w:rsidR="00B3253B">
        <w:rPr>
          <w:vertAlign w:val="superscript"/>
        </w:rPr>
        <w:fldChar w:fldCharType="separate"/>
      </w:r>
      <w:ins w:id="400" w:author="Sam Barton" w:date="2014-03-27T13:03:00Z">
        <w:r w:rsidR="00806DEB">
          <w:rPr>
            <w:noProof/>
            <w:vertAlign w:val="superscript"/>
          </w:rPr>
          <w:t>(28-31)</w:t>
        </w:r>
      </w:ins>
      <w:del w:id="401" w:author="Sam Barton" w:date="2014-03-27T12:58:00Z">
        <w:r w:rsidR="00A02123" w:rsidDel="00806DEB">
          <w:rPr>
            <w:noProof/>
            <w:vertAlign w:val="superscript"/>
          </w:rPr>
          <w:delText>(27-30)</w:delText>
        </w:r>
      </w:del>
      <w:r w:rsidR="00B3253B">
        <w:rPr>
          <w:vertAlign w:val="superscript"/>
        </w:rPr>
        <w:fldChar w:fldCharType="end"/>
      </w:r>
      <w:r w:rsidR="00AE0A69" w:rsidRPr="00AE0A69">
        <w:t xml:space="preserve"> </w:t>
      </w:r>
      <w:r w:rsidR="005556D2">
        <w:t>T</w:t>
      </w:r>
      <w:r w:rsidR="00A958D8">
        <w:t>he observed decrease in size</w:t>
      </w:r>
      <w:r w:rsidR="00D20951">
        <w:t xml:space="preserve"> of the hippocampus</w:t>
      </w:r>
      <w:r w:rsidR="00A958D8">
        <w:t xml:space="preserve"> </w:t>
      </w:r>
      <w:r w:rsidR="00D20951">
        <w:t>wa</w:t>
      </w:r>
      <w:r w:rsidR="00A958D8">
        <w:t>s</w:t>
      </w:r>
      <w:r w:rsidR="00D20951">
        <w:t xml:space="preserve"> </w:t>
      </w:r>
      <w:r w:rsidR="005556D2">
        <w:t>thought to be induced by</w:t>
      </w:r>
      <w:r w:rsidR="00A958D8">
        <w:t xml:space="preserve"> </w:t>
      </w:r>
      <w:r w:rsidR="005556D2">
        <w:t xml:space="preserve">sustained exposure to </w:t>
      </w:r>
      <w:r w:rsidR="007B450D">
        <w:t>cortisol</w:t>
      </w:r>
      <w:r w:rsidR="005556D2">
        <w:t xml:space="preserve">, which </w:t>
      </w:r>
      <w:r w:rsidR="007B450D">
        <w:t>is</w:t>
      </w:r>
      <w:r w:rsidR="005556D2">
        <w:t xml:space="preserve"> known to damage the hippocampus,</w:t>
      </w:r>
      <w:r w:rsidR="00B3253B">
        <w:rPr>
          <w:vertAlign w:val="superscript"/>
        </w:rPr>
        <w:fldChar w:fldCharType="begin"/>
      </w:r>
      <w:ins w:id="402" w:author="Sam Barton" w:date="2014-03-28T14:00:00Z">
        <w:r w:rsidR="0047639E">
          <w:rPr>
            <w:vertAlign w:val="superscript"/>
          </w:rPr>
          <w:instrText xml:space="preserve"> ADDIN REFMGR.CITE &lt;Refman&gt;&lt;Cite&gt;&lt;Author&gt;Uno&lt;/Author&gt;&lt;Year&gt;1989&lt;/Year&gt;&lt;RecNum&gt;5200&lt;/RecNum&gt;&lt;IDText&gt;Hippocampal damage associated with prolonged and fatal stress in primates&lt;/IDText&gt;&lt;MDL Ref_Type="Journal"&gt;&lt;Ref_Type&gt;Journal&lt;/Ref_Type&gt;&lt;Ref_ID&gt;5200&lt;/Ref_ID&gt;&lt;Title_Primary&gt;Hippocampal damage associated with prolonged and fatal stress in primates&lt;/Title_Primary&gt;&lt;Authors_Primary&gt;Uno,H.&lt;/Authors_Primary&gt;&lt;Authors_Primary&gt;Tarara,R.&lt;/Authors_Primary&gt;&lt;Authors_Primary&gt;Else,J.G.&lt;/Authors_Primary&gt;&lt;Authors_Primary&gt;Suleman,M.A.&lt;/Authors_Primary&gt;&lt;Authors_Primary&gt;Sapolsky,R.M.&lt;/Authors_Primary&gt;&lt;Date_Primary&gt;1989/5&lt;/Date_Primary&gt;&lt;Keywords&gt;Adrenal Cortex&lt;/Keywords&gt;&lt;Keywords&gt;Animals&lt;/Keywords&gt;&lt;Keywords&gt;Brain&lt;/Keywords&gt;&lt;Keywords&gt;Cercopithecus aethiops&lt;/Keywords&gt;&lt;Keywords&gt;Cerebral Cortex&lt;/Keywords&gt;&lt;Keywords&gt;Chronic Disease&lt;/Keywords&gt;&lt;Keywords&gt;Hippocampus&lt;/Keywords&gt;&lt;Keywords&gt;Microscopy,Electron&lt;/Keywords&gt;&lt;Keywords&gt;mortality&lt;/Keywords&gt;&lt;Keywords&gt;Nerve Degeneration&lt;/Keywords&gt;&lt;Keywords&gt;Neurons&lt;/Keywords&gt;&lt;Keywords&gt;pathology&lt;/Keywords&gt;&lt;Keywords&gt;Stress,Physiological&lt;/Keywords&gt;&lt;Keywords&gt;ultrastructure&lt;/Keywords&gt;&lt;Reprint&gt;Not in File&lt;/Reprint&gt;&lt;Start_Page&gt;1705&lt;/Start_Page&gt;&lt;End_Page&gt;1711&lt;/End_Page&gt;&lt;Periodical&gt;J Neurosci&lt;/Periodical&gt;&lt;Volume&gt;9&lt;/Volume&gt;&lt;Issue&gt;5&lt;/Issue&gt;&lt;Address&gt;Regional Primate Research Center, University of Wisconsin, Madison 53715-1299&lt;/Address&gt;&lt;Web_URL&gt;PM:2723746&lt;/Web_URL&gt;&lt;ZZ_JournalStdAbbrev&gt;&lt;f name="System"&gt;J Neurosci&lt;/f&gt;&lt;/ZZ_JournalStdAbbrev&gt;&lt;ZZ_WorkformID&gt;1&lt;/ZZ_WorkformID&gt;&lt;/MDL&gt;&lt;/Cite&gt;&lt;/Refman&gt;</w:instrText>
        </w:r>
      </w:ins>
      <w:del w:id="403" w:author="Sam Barton" w:date="2014-03-27T13:09:00Z">
        <w:r w:rsidR="00DD56BD" w:rsidDel="00DD56BD">
          <w:rPr>
            <w:vertAlign w:val="superscript"/>
          </w:rPr>
          <w:delInstrText xml:space="preserve"> ADDIN REFMGR.CITE &lt;Refman&gt;&lt;Cite&gt;&lt;Author&gt;Uno&lt;/Author&gt;&lt;Year&gt;1989&lt;/Year&gt;&lt;RecNum&gt;5200&lt;/RecNum&gt;&lt;IDText&gt;Hippocampal damage associated with prolonged and fatal stress in primates&lt;/IDText&gt;&lt;MDL Ref_Type="Journal"&gt;&lt;Ref_Type&gt;Journal&lt;/Ref_Type&gt;&lt;Ref_ID&gt;5200&lt;/Ref_ID&gt;&lt;Title_Primary&gt;Hippocampal damage associated with prolonged and fatal stress in primates&lt;/Title_Primary&gt;&lt;Authors_Primary&gt;Uno,H.&lt;/Authors_Primary&gt;&lt;Authors_Primary&gt;Tarara,R.&lt;/Authors_Primary&gt;&lt;Authors_Primary&gt;Else,J.G.&lt;/Authors_Primary&gt;&lt;Authors_Primary&gt;Suleman,M.A.&lt;/Authors_Primary&gt;&lt;Authors_Primary&gt;Sapolsky,R.M.&lt;/Authors_Primary&gt;&lt;Date_Primary&gt;1989/5&lt;/Date_Primary&gt;&lt;Keywords&gt;Adrenal Cortex&lt;/Keywords&gt;&lt;Keywords&gt;Animals&lt;/Keywords&gt;&lt;Keywords&gt;Brain&lt;/Keywords&gt;&lt;Keywords&gt;Cercopithecus aethiops&lt;/Keywords&gt;&lt;Keywords&gt;Cerebral Cortex&lt;/Keywords&gt;&lt;Keywords&gt;Chronic Disease&lt;/Keywords&gt;&lt;Keywords&gt;Hippocampus&lt;/Keywords&gt;&lt;Keywords&gt;Microscopy,Electron&lt;/Keywords&gt;&lt;Keywords&gt;mortality&lt;/Keywords&gt;&lt;Keywords&gt;Nerve Degeneration&lt;/Keywords&gt;&lt;Keywords&gt;Neurons&lt;/Keywords&gt;&lt;Keywords&gt;pathology&lt;/Keywords&gt;&lt;Keywords&gt;Stress,Physiological&lt;/Keywords&gt;&lt;Keywords&gt;ultrastructure&lt;/Keywords&gt;&lt;Reprint&gt;Not in File&lt;/Reprint&gt;&lt;Start_Page&gt;1705&lt;/Start_Page&gt;&lt;End_Page&gt;1711&lt;/End_Page&gt;&lt;Periodical&gt;J Neurosci&lt;/Periodical&gt;&lt;Volume&gt;9&lt;/Volume&gt;&lt;Issue&gt;5&lt;/Issue&gt;&lt;Address&gt;Regional Primate Research Center, University of Wisconsin, Madison 53715-1299&lt;/Address&gt;&lt;Web_URL&gt;PM:2723746&lt;/Web_URL&gt;&lt;ZZ_JournalStdAbbrev&gt;&lt;f name="System"&gt;J Neurosci&lt;/f&gt;&lt;/ZZ_JournalStdAbbrev&gt;&lt;ZZ_WorkformID&gt;1&lt;/ZZ_WorkformID&gt;&lt;/MDL&gt;&lt;/Cite&gt;&lt;/Refman&gt;</w:delInstrText>
        </w:r>
      </w:del>
      <w:r w:rsidR="00B3253B">
        <w:rPr>
          <w:vertAlign w:val="superscript"/>
        </w:rPr>
        <w:fldChar w:fldCharType="separate"/>
      </w:r>
      <w:ins w:id="404" w:author="Sam Barton" w:date="2014-03-27T13:03:00Z">
        <w:r w:rsidR="00806DEB">
          <w:rPr>
            <w:noProof/>
            <w:vertAlign w:val="superscript"/>
          </w:rPr>
          <w:t>(23)</w:t>
        </w:r>
      </w:ins>
      <w:del w:id="405" w:author="Sam Barton" w:date="2014-03-27T12:58:00Z">
        <w:r w:rsidR="009831A2" w:rsidDel="00806DEB">
          <w:rPr>
            <w:noProof/>
            <w:vertAlign w:val="superscript"/>
          </w:rPr>
          <w:delText>(22)</w:delText>
        </w:r>
      </w:del>
      <w:r w:rsidR="00B3253B">
        <w:rPr>
          <w:vertAlign w:val="superscript"/>
        </w:rPr>
        <w:fldChar w:fldCharType="end"/>
      </w:r>
      <w:r w:rsidR="005556D2">
        <w:t xml:space="preserve"> during a prolonged period of stress.</w:t>
      </w:r>
      <w:r w:rsidR="00B3253B">
        <w:rPr>
          <w:vertAlign w:val="superscript"/>
        </w:rPr>
        <w:fldChar w:fldCharType="begin"/>
      </w:r>
      <w:ins w:id="406" w:author="Sam Barton" w:date="2014-03-28T14:00:00Z">
        <w:r w:rsidR="0047639E">
          <w:rPr>
            <w:vertAlign w:val="superscript"/>
          </w:rPr>
          <w:instrText xml:space="preserve"> ADDIN REFMGR.CITE &lt;Refman&gt;&lt;Cite&gt;&lt;Author&gt;Bremner&lt;/Author&gt;&lt;Year&gt;1999&lt;/Year&gt;&lt;RecNum&gt;5201&lt;/RecNum&gt;&lt;IDText&gt;Alterations in brain structure and function associated with post-traumatic stress disorder&lt;/IDText&gt;&lt;MDL Ref_Type="Journal"&gt;&lt;Ref_Type&gt;Journal&lt;/Ref_Type&gt;&lt;Ref_ID&gt;5201&lt;/Ref_ID&gt;&lt;Title_Primary&gt;Alterations in brain structure and function associated with post-traumatic stress disorder&lt;/Title_Primary&gt;&lt;Authors_Primary&gt;Bremner,J.D.&lt;/Authors_Primary&gt;&lt;Date_Primary&gt;1999/10&lt;/Date_Primary&gt;&lt;Keywords&gt;Brain&lt;/Keywords&gt;&lt;Keywords&gt;Humans&lt;/Keywords&gt;&lt;Keywords&gt;pathology&lt;/Keywords&gt;&lt;Keywords&gt;physiopathology&lt;/Keywords&gt;&lt;Keywords&gt;Stress Disorders,Post-Traumatic&lt;/Keywords&gt;&lt;Reprint&gt;Not in File&lt;/Reprint&gt;&lt;Start_Page&gt;249&lt;/Start_Page&gt;&lt;End_Page&gt;255&lt;/End_Page&gt;&lt;Periodical&gt;Semin.Clin Neuropsychiatry&lt;/Periodical&gt;&lt;Volume&gt;4&lt;/Volume&gt;&lt;Issue&gt;4&lt;/Issue&gt;&lt;Address&gt;Departments of Diagnostic Radiology and Psychiatry, Yale University School of Medicine, Yale Psychiatric Institute, Yale/VA PET Center, New Haven, CT 06520, USA&lt;/Address&gt;&lt;Web_URL&gt;PM:10553030&lt;/Web_URL&gt;&lt;ZZ_JournalStdAbbrev&gt;&lt;f name="System"&gt;Semin.Clin Neuropsychiatry&lt;/f&gt;&lt;/ZZ_JournalStdAbbrev&gt;&lt;ZZ_WorkformID&gt;1&lt;/ZZ_WorkformID&gt;&lt;/MDL&gt;&lt;/Cite&gt;&lt;/Refman&gt;</w:instrText>
        </w:r>
      </w:ins>
      <w:del w:id="407" w:author="Sam Barton" w:date="2014-03-27T13:09:00Z">
        <w:r w:rsidR="00DD56BD" w:rsidDel="00DD56BD">
          <w:rPr>
            <w:vertAlign w:val="superscript"/>
          </w:rPr>
          <w:delInstrText xml:space="preserve"> ADDIN REFMGR.CITE &lt;Refman&gt;&lt;Cite&gt;&lt;Author&gt;Bremner&lt;/Author&gt;&lt;Year&gt;1999&lt;/Year&gt;&lt;RecNum&gt;5201&lt;/RecNum&gt;&lt;IDText&gt;Alterations in brain structure and function associated with post-traumatic stress disorder&lt;/IDText&gt;&lt;MDL Ref_Type="Journal"&gt;&lt;Ref_Type&gt;Journal&lt;/Ref_Type&gt;&lt;Ref_ID&gt;5201&lt;/Ref_ID&gt;&lt;Title_Primary&gt;Alterations in brain structure and function associated with post-traumatic stress disorder&lt;/Title_Primary&gt;&lt;Authors_Primary&gt;Bremner,J.D.&lt;/Authors_Primary&gt;&lt;Date_Primary&gt;1999/10&lt;/Date_Primary&gt;&lt;Keywords&gt;Brain&lt;/Keywords&gt;&lt;Keywords&gt;Humans&lt;/Keywords&gt;&lt;Keywords&gt;pathology&lt;/Keywords&gt;&lt;Keywords&gt;physiopathology&lt;/Keywords&gt;&lt;Keywords&gt;Stress Disorders,Post-Traumatic&lt;/Keywords&gt;&lt;Reprint&gt;Not in File&lt;/Reprint&gt;&lt;Start_Page&gt;249&lt;/Start_Page&gt;&lt;End_Page&gt;255&lt;/End_Page&gt;&lt;Periodical&gt;Semin.Clin Neuropsychiatry&lt;/Periodical&gt;&lt;Volume&gt;4&lt;/Volume&gt;&lt;Issue&gt;4&lt;/Issue&gt;&lt;Address&gt;Departments of Diagnostic Radiology and Psychiatry, Yale University School of Medicine, Yale Psychiatric Institute, Yale/VA PET Center, New Haven, CT 06520, USA&lt;/Address&gt;&lt;Web_URL&gt;PM:10553030&lt;/Web_URL&gt;&lt;ZZ_JournalStdAbbrev&gt;&lt;f name="System"&gt;Semin.Clin Neuropsychiatry&lt;/f&gt;&lt;/ZZ_JournalStdAbbrev&gt;&lt;ZZ_WorkformID&gt;1&lt;/ZZ_WorkformID&gt;&lt;/MDL&gt;&lt;/Cite&gt;&lt;/Refman&gt;</w:delInstrText>
        </w:r>
      </w:del>
      <w:r w:rsidR="00B3253B">
        <w:rPr>
          <w:vertAlign w:val="superscript"/>
        </w:rPr>
        <w:fldChar w:fldCharType="separate"/>
      </w:r>
      <w:ins w:id="408" w:author="Sam Barton" w:date="2014-03-27T13:03:00Z">
        <w:r w:rsidR="00806DEB">
          <w:rPr>
            <w:noProof/>
            <w:vertAlign w:val="superscript"/>
          </w:rPr>
          <w:t>(32)</w:t>
        </w:r>
      </w:ins>
      <w:del w:id="409" w:author="Sam Barton" w:date="2014-03-27T12:58:00Z">
        <w:r w:rsidR="00A02123" w:rsidDel="00806DEB">
          <w:rPr>
            <w:noProof/>
            <w:vertAlign w:val="superscript"/>
          </w:rPr>
          <w:delText>(31)</w:delText>
        </w:r>
      </w:del>
      <w:r w:rsidR="00B3253B">
        <w:rPr>
          <w:vertAlign w:val="superscript"/>
        </w:rPr>
        <w:fldChar w:fldCharType="end"/>
      </w:r>
      <w:r w:rsidR="00A958D8" w:rsidRPr="000D38CE">
        <w:t xml:space="preserve"> </w:t>
      </w:r>
      <w:r w:rsidR="00D20951">
        <w:t xml:space="preserve">However, recent research involving </w:t>
      </w:r>
      <w:r w:rsidR="00394F3C">
        <w:t>identical</w:t>
      </w:r>
      <w:r w:rsidR="00394F3C" w:rsidRPr="00394F3C">
        <w:t xml:space="preserve"> </w:t>
      </w:r>
      <w:r w:rsidR="00D20951">
        <w:t>(</w:t>
      </w:r>
      <w:r w:rsidR="00394F3C">
        <w:t>monozygotic</w:t>
      </w:r>
      <w:r w:rsidR="00D20951">
        <w:t>) twins</w:t>
      </w:r>
      <w:r w:rsidR="00EF6AEF">
        <w:t xml:space="preserve"> </w:t>
      </w:r>
      <w:r w:rsidR="00D20951">
        <w:t xml:space="preserve">suggests that </w:t>
      </w:r>
      <w:r w:rsidR="007536A7">
        <w:t xml:space="preserve">reduced </w:t>
      </w:r>
      <w:r w:rsidR="00D20951">
        <w:t xml:space="preserve">hippocampal volume is </w:t>
      </w:r>
      <w:r w:rsidR="007536A7">
        <w:t>predetermined</w:t>
      </w:r>
      <w:r w:rsidR="00D20951">
        <w:t xml:space="preserve"> and volume </w:t>
      </w:r>
      <w:r w:rsidR="007536A7">
        <w:t>is linked with</w:t>
      </w:r>
      <w:r w:rsidR="00D20951">
        <w:t xml:space="preserve"> susceptibility to PTSD.</w:t>
      </w:r>
      <w:r w:rsidR="00B3253B">
        <w:rPr>
          <w:vertAlign w:val="superscript"/>
        </w:rPr>
        <w:fldChar w:fldCharType="begin"/>
      </w:r>
      <w:ins w:id="410" w:author="Sam Barton" w:date="2014-03-28T14:00:00Z">
        <w:r w:rsidR="0047639E">
          <w:rPr>
            <w:vertAlign w:val="superscript"/>
          </w:rPr>
          <w:instrText xml:space="preserve"> ADDIN REFMGR.CITE &lt;Refman&gt;&lt;Cite&gt;&lt;Author&gt;Gilbertson&lt;/Author&gt;&lt;Year&gt;2002&lt;/Year&gt;&lt;RecNum&gt;5202&lt;/RecNum&gt;&lt;IDText&gt;Smaller hippocampal volume predicts pathologic vulnerability to psychological trauma&lt;/IDText&gt;&lt;MDL Ref_Type="Journal"&gt;&lt;Ref_Type&gt;Journal&lt;/Ref_Type&gt;&lt;Ref_ID&gt;5202&lt;/Ref_ID&gt;&lt;Title_Primary&gt;Smaller hippocampal volume predicts pathologic vulnerability to psychological trauma&lt;/Title_Primary&gt;&lt;Authors_Primary&gt;Gilbertson,M.W.&lt;/Authors_Primary&gt;&lt;Authors_Primary&gt;Shenton,M.E.&lt;/Authors_Primary&gt;&lt;Authors_Primary&gt;Ciszewski,A.&lt;/Authors_Primary&gt;&lt;Authors_Primary&gt;Kasai,K.&lt;/Authors_Primary&gt;&lt;Authors_Primary&gt;Lasko,N.B.&lt;/Authors_Primary&gt;&lt;Authors_Primary&gt;Orr,S.P.&lt;/Authors_Primary&gt;&lt;Authors_Primary&gt;Pitman,R.K.&lt;/Authors_Primary&gt;&lt;Date_Primary&gt;2002/11&lt;/Date_Primary&gt;&lt;Keywords&gt;abnormalities&lt;/Keywords&gt;&lt;Keywords&gt;Alcoholism&lt;/Keywords&gt;&lt;Keywords&gt;Combat Disorders&lt;/Keywords&gt;&lt;Keywords&gt;Comorbidity&lt;/Keywords&gt;&lt;Keywords&gt;epidemiology&lt;/Keywords&gt;&lt;Keywords&gt;Hippocampus&lt;/Keywords&gt;&lt;Keywords&gt;Humans&lt;/Keywords&gt;&lt;Keywords&gt;Male&lt;/Keywords&gt;&lt;Keywords&gt;Middle Aged&lt;/Keywords&gt;&lt;Keywords&gt;pathology&lt;/Keywords&gt;&lt;Keywords&gt;Risk Factors&lt;/Keywords&gt;&lt;Keywords&gt;Stress Disorders,Post-Traumatic&lt;/Keywords&gt;&lt;Keywords&gt;Substance-Related Disorders&lt;/Keywords&gt;&lt;Keywords&gt;Twins,Monozygotic&lt;/Keywords&gt;&lt;Reprint&gt;Not in File&lt;/Reprint&gt;&lt;Start_Page&gt;1242&lt;/Start_Page&gt;&lt;End_Page&gt;1247&lt;/End_Page&gt;&lt;Periodical&gt;Nat.Neurosci&lt;/Periodical&gt;&lt;Volume&gt;5&lt;/Volume&gt;&lt;Issue&gt;11&lt;/Issue&gt;&lt;Address&gt;Research Service, Veterans Administration Medical Center, 718 Smyth Road, Manchester, New Hampshire 03104, USA. mark.gilbertson@med.va.gov&lt;/Address&gt;&lt;Web_URL&gt;PM:12379862&lt;/Web_URL&gt;&lt;ZZ_JournalStdAbbrev&gt;&lt;f name="System"&gt;Nat.Neurosci&lt;/f&gt;&lt;/ZZ_JournalStdAbbrev&gt;&lt;ZZ_WorkformID&gt;1&lt;/ZZ_WorkformID&gt;&lt;/MDL&gt;&lt;/Cite&gt;&lt;/Refman&gt;</w:instrText>
        </w:r>
      </w:ins>
      <w:del w:id="411" w:author="Sam Barton" w:date="2014-03-27T13:09:00Z">
        <w:r w:rsidR="00DD56BD" w:rsidDel="00DD56BD">
          <w:rPr>
            <w:vertAlign w:val="superscript"/>
          </w:rPr>
          <w:delInstrText xml:space="preserve"> ADDIN REFMGR.CITE &lt;Refman&gt;&lt;Cite&gt;&lt;Author&gt;Gilbertson&lt;/Author&gt;&lt;Year&gt;2002&lt;/Year&gt;&lt;RecNum&gt;5202&lt;/RecNum&gt;&lt;IDText&gt;Smaller hippocampal volume predicts pathologic vulnerability to psychological trauma&lt;/IDText&gt;&lt;MDL Ref_Type="Journal"&gt;&lt;Ref_Type&gt;Journal&lt;/Ref_Type&gt;&lt;Ref_ID&gt;5202&lt;/Ref_ID&gt;&lt;Title_Primary&gt;Smaller hippocampal volume predicts pathologic vulnerability to psychological trauma&lt;/Title_Primary&gt;&lt;Authors_Primary&gt;Gilbertson,M.W.&lt;/Authors_Primary&gt;&lt;Authors_Primary&gt;Shenton,M.E.&lt;/Authors_Primary&gt;&lt;Authors_Primary&gt;Ciszewski,A.&lt;/Authors_Primary&gt;&lt;Authors_Primary&gt;Kasai,K.&lt;/Authors_Primary&gt;&lt;Authors_Primary&gt;Lasko,N.B.&lt;/Authors_Primary&gt;&lt;Authors_Primary&gt;Orr,S.P.&lt;/Authors_Primary&gt;&lt;Authors_Primary&gt;Pitman,R.K.&lt;/Authors_Primary&gt;&lt;Date_Primary&gt;2002/11&lt;/Date_Primary&gt;&lt;Keywords&gt;abnormalities&lt;/Keywords&gt;&lt;Keywords&gt;Alcoholism&lt;/Keywords&gt;&lt;Keywords&gt;Combat Disorders&lt;/Keywords&gt;&lt;Keywords&gt;Comorbidity&lt;/Keywords&gt;&lt;Keywords&gt;epidemiology&lt;/Keywords&gt;&lt;Keywords&gt;Hippocampus&lt;/Keywords&gt;&lt;Keywords&gt;Humans&lt;/Keywords&gt;&lt;Keywords&gt;Male&lt;/Keywords&gt;&lt;Keywords&gt;Middle Aged&lt;/Keywords&gt;&lt;Keywords&gt;pathology&lt;/Keywords&gt;&lt;Keywords&gt;Risk Factors&lt;/Keywords&gt;&lt;Keywords&gt;Stress Disorders,Post-Traumatic&lt;/Keywords&gt;&lt;Keywords&gt;Substance-Related Disorders&lt;/Keywords&gt;&lt;Keywords&gt;Twins,Monozygotic&lt;/Keywords&gt;&lt;Reprint&gt;Not in File&lt;/Reprint&gt;&lt;Start_Page&gt;1242&lt;/Start_Page&gt;&lt;End_Page&gt;1247&lt;/End_Page&gt;&lt;Periodical&gt;Nat.Neurosci&lt;/Periodical&gt;&lt;Volume&gt;5&lt;/Volume&gt;&lt;Issue&gt;11&lt;/Issue&gt;&lt;Address&gt;Research Service, Veterans Administration Medical Center, 718 Smyth Road, Manchester, New Hampshire 03104, USA. mark.gilbertson@med.va.gov&lt;/Address&gt;&lt;Web_URL&gt;PM:12379862&lt;/Web_URL&gt;&lt;ZZ_JournalStdAbbrev&gt;&lt;f name="System"&gt;Nat.Neurosci&lt;/f&gt;&lt;/ZZ_JournalStdAbbrev&gt;&lt;ZZ_WorkformID&gt;1&lt;/ZZ_WorkformID&gt;&lt;/MDL&gt;&lt;/Cite&gt;&lt;/Refman&gt;</w:delInstrText>
        </w:r>
      </w:del>
      <w:r w:rsidR="00B3253B">
        <w:rPr>
          <w:vertAlign w:val="superscript"/>
        </w:rPr>
        <w:fldChar w:fldCharType="separate"/>
      </w:r>
      <w:ins w:id="412" w:author="Sam Barton" w:date="2014-03-27T13:03:00Z">
        <w:r w:rsidR="00806DEB">
          <w:rPr>
            <w:noProof/>
            <w:vertAlign w:val="superscript"/>
          </w:rPr>
          <w:t>(33)</w:t>
        </w:r>
      </w:ins>
      <w:del w:id="413" w:author="Sam Barton" w:date="2014-03-27T12:58:00Z">
        <w:r w:rsidR="00A02123" w:rsidDel="00806DEB">
          <w:rPr>
            <w:noProof/>
            <w:vertAlign w:val="superscript"/>
          </w:rPr>
          <w:delText>(32)</w:delText>
        </w:r>
      </w:del>
      <w:r w:rsidR="00B3253B">
        <w:rPr>
          <w:vertAlign w:val="superscript"/>
        </w:rPr>
        <w:fldChar w:fldCharType="end"/>
      </w:r>
      <w:r w:rsidR="00D20951">
        <w:t xml:space="preserve"> </w:t>
      </w:r>
      <w:r w:rsidR="002B10C0">
        <w:t>Other s</w:t>
      </w:r>
      <w:r w:rsidR="00394F3C">
        <w:t xml:space="preserve">tudies in </w:t>
      </w:r>
      <w:r w:rsidR="002B10C0">
        <w:t xml:space="preserve">identical or non-identical (fraternal) </w:t>
      </w:r>
      <w:r w:rsidR="00394F3C">
        <w:t>twins</w:t>
      </w:r>
      <w:r w:rsidR="002B10C0">
        <w:t xml:space="preserve"> have found that all the anxiety disorders have a moderately strong genetic basis, accounting for </w:t>
      </w:r>
      <w:r w:rsidR="002B10C0" w:rsidRPr="002B10C0">
        <w:t>30</w:t>
      </w:r>
      <w:r w:rsidR="002B10C0">
        <w:t>–</w:t>
      </w:r>
      <w:r w:rsidR="002B10C0" w:rsidRPr="002B10C0">
        <w:t xml:space="preserve">40% of the </w:t>
      </w:r>
      <w:r w:rsidR="002B10C0">
        <w:t>probability</w:t>
      </w:r>
      <w:r w:rsidR="002B10C0" w:rsidRPr="002B10C0">
        <w:t xml:space="preserve"> of </w:t>
      </w:r>
      <w:r w:rsidR="002B10C0">
        <w:t>a person</w:t>
      </w:r>
      <w:r w:rsidR="002B10C0" w:rsidRPr="002B10C0">
        <w:t xml:space="preserve"> </w:t>
      </w:r>
      <w:r w:rsidR="002B10C0">
        <w:t>developing</w:t>
      </w:r>
      <w:r w:rsidR="002B10C0" w:rsidRPr="002B10C0">
        <w:t xml:space="preserve"> an anxiety disorder</w:t>
      </w:r>
      <w:r w:rsidR="002B10C0">
        <w:t>.</w:t>
      </w:r>
      <w:r w:rsidR="00B3253B">
        <w:rPr>
          <w:vertAlign w:val="superscript"/>
        </w:rPr>
        <w:fldChar w:fldCharType="begin">
          <w:fldData xml:space="preserve">PFJlZm1hbj48Q2l0ZT48QXV0aG9yPkhldHRlbWE8L0F1dGhvcj48WWVhcj4yMDAxPC9ZZWFyPjxS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</w:fldData>
        </w:fldChar>
      </w:r>
      <w:ins w:id="414" w:author="Sam Barton" w:date="2014-03-28T14:00:00Z">
        <w:r w:rsidR="0047639E">
          <w:rPr>
            <w:vertAlign w:val="superscript"/>
          </w:rPr>
          <w:instrText xml:space="preserve"> ADDIN REFMGR.CITE </w:instrText>
        </w:r>
      </w:ins>
      <w:del w:id="415" w:author="Sam Barton" w:date="2014-03-27T13:09:00Z">
        <w:r w:rsidR="00DD56BD" w:rsidDel="00DD56BD">
          <w:rPr>
            <w:vertAlign w:val="superscript"/>
          </w:rPr>
          <w:delInstrText xml:space="preserve"> ADDIN REFMGR.CITE </w:delInstrText>
        </w:r>
        <w:r w:rsidR="00B3253B" w:rsidDel="00DD56BD">
          <w:rPr>
            <w:vertAlign w:val="superscript"/>
          </w:rPr>
          <w:fldChar w:fldCharType="begin">
            <w:fldData xml:space="preserve">PFJlZm1hbj48Q2l0ZT48QXV0aG9yPkhldHRlbWE8L0F1dGhvcj48WWVhcj4yMDAxPC9ZZWFyPjxS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</w:fldData>
          </w:fldChar>
        </w:r>
        <w:r w:rsidR="00DD56BD" w:rsidDel="00DD56BD">
          <w:rPr>
            <w:vertAlign w:val="superscript"/>
          </w:rPr>
          <w:delInstrText xml:space="preserve"> ADDIN EN.CITE.DATA </w:delInstrText>
        </w:r>
        <w:r w:rsidR="00B3253B" w:rsidDel="00DD56BD">
          <w:rPr>
            <w:vertAlign w:val="superscript"/>
          </w:rPr>
        </w:r>
        <w:r w:rsidR="00B3253B" w:rsidDel="00DD56BD">
          <w:rPr>
            <w:vertAlign w:val="superscript"/>
          </w:rPr>
          <w:fldChar w:fldCharType="end"/>
        </w:r>
      </w:del>
      <w:ins w:id="416" w:author="Sam Barton" w:date="2014-03-28T14:00:00Z">
        <w:r w:rsidR="00B3253B">
          <w:rPr>
            <w:vertAlign w:val="superscript"/>
          </w:rPr>
          <w:fldChar w:fldCharType="begin">
            <w:fldData xml:space="preserve">PFJlZm1hbj48Q2l0ZT48QXV0aG9yPkhldHRlbWE8L0F1dGhvcj48WWVhcj4yMDAxPC9ZZWFyPjxS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</w:fldData>
          </w:fldChar>
        </w:r>
        <w:r w:rsidR="0047639E">
          <w:rPr>
            <w:vertAlign w:val="superscript"/>
          </w:rPr>
          <w:instrText xml:space="preserve"> ADDIN EN.CITE.DATA </w:instrText>
        </w:r>
        <w:r w:rsidR="00B3253B">
          <w:rPr>
            <w:vertAlign w:val="superscript"/>
          </w:rPr>
        </w:r>
        <w:r w:rsidR="00B3253B">
          <w:rPr>
            <w:vertAlign w:val="superscript"/>
          </w:rPr>
          <w:fldChar w:fldCharType="end"/>
        </w:r>
      </w:ins>
      <w:r w:rsidR="00B3253B">
        <w:rPr>
          <w:vertAlign w:val="superscript"/>
        </w:rPr>
      </w:r>
      <w:r w:rsidR="00B3253B">
        <w:rPr>
          <w:vertAlign w:val="superscript"/>
        </w:rPr>
        <w:fldChar w:fldCharType="separate"/>
      </w:r>
      <w:ins w:id="417" w:author="Sam Barton" w:date="2014-03-27T13:03:00Z">
        <w:r w:rsidR="00806DEB">
          <w:rPr>
            <w:noProof/>
            <w:vertAlign w:val="superscript"/>
          </w:rPr>
          <w:t>(34;35)</w:t>
        </w:r>
      </w:ins>
      <w:del w:id="418" w:author="Sam Barton" w:date="2014-03-27T12:58:00Z">
        <w:r w:rsidR="00A02123" w:rsidDel="00806DEB">
          <w:rPr>
            <w:noProof/>
            <w:vertAlign w:val="superscript"/>
          </w:rPr>
          <w:delText>(33;34)</w:delText>
        </w:r>
      </w:del>
      <w:r w:rsidR="00B3253B">
        <w:rPr>
          <w:vertAlign w:val="superscript"/>
        </w:rPr>
        <w:fldChar w:fldCharType="end"/>
      </w:r>
      <w:r w:rsidR="00A02123" w:rsidRPr="00A02123">
        <w:t xml:space="preserve"> </w:t>
      </w:r>
    </w:p>
    <w:p w:rsidR="00E61139" w:rsidRDefault="005D674E" w:rsidP="00E61139">
      <w:pPr>
        <w:pStyle w:val="BMJnormal"/>
        <w:rPr>
          <w:vertAlign w:val="superscript"/>
        </w:rPr>
      </w:pPr>
      <w:r>
        <w:t>T</w:t>
      </w:r>
      <w:r w:rsidR="00AE3F90">
        <w:t>he</w:t>
      </w:r>
      <w:r w:rsidR="00931BBC">
        <w:t xml:space="preserve"> </w:t>
      </w:r>
      <w:r w:rsidR="00AE3F90">
        <w:t xml:space="preserve">extent to which environmental factors determine the </w:t>
      </w:r>
      <w:r w:rsidR="00EF6AEF">
        <w:t>risk</w:t>
      </w:r>
      <w:r w:rsidR="00AE3F90">
        <w:t xml:space="preserve"> of developing an anxiety disorder </w:t>
      </w:r>
      <w:r w:rsidR="00EF6AEF">
        <w:t>is not</w:t>
      </w:r>
      <w:r w:rsidR="00AE3F90">
        <w:t xml:space="preserve"> established</w:t>
      </w:r>
      <w:r>
        <w:t xml:space="preserve">. However, one environmental factor known to </w:t>
      </w:r>
      <w:r w:rsidR="00581740">
        <w:t xml:space="preserve">be linked with </w:t>
      </w:r>
      <w:r w:rsidR="00893488">
        <w:t>risk of a</w:t>
      </w:r>
      <w:r>
        <w:t xml:space="preserve"> person </w:t>
      </w:r>
      <w:r w:rsidR="00581740">
        <w:t xml:space="preserve">developing </w:t>
      </w:r>
      <w:r>
        <w:t xml:space="preserve">an anxiety disorder is </w:t>
      </w:r>
      <w:r w:rsidR="00931BBC">
        <w:t xml:space="preserve">the childhood </w:t>
      </w:r>
      <w:r w:rsidR="00EF6AEF">
        <w:t>relationship</w:t>
      </w:r>
      <w:r w:rsidR="00581740">
        <w:t xml:space="preserve"> with parents.</w:t>
      </w:r>
      <w:r w:rsidR="00B3253B">
        <w:rPr>
          <w:vertAlign w:val="superscript"/>
        </w:rPr>
        <w:fldChar w:fldCharType="begin">
          <w:fldData xml:space="preserve">PFJlZm1hbj48Q2l0ZT48QXV0aG9yPkJhcmxvdzwvQXV0aG9yPjxZZWFyPjIwMDA8L1llYXI+PFJl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</w:fldData>
        </w:fldChar>
      </w:r>
      <w:ins w:id="419" w:author="Sam Barton" w:date="2014-03-28T14:00:00Z">
        <w:r w:rsidR="0047639E">
          <w:rPr>
            <w:vertAlign w:val="superscript"/>
          </w:rPr>
          <w:instrText xml:space="preserve"> ADDIN REFMGR.CITE </w:instrText>
        </w:r>
      </w:ins>
      <w:del w:id="420" w:author="Sam Barton" w:date="2014-03-27T13:09:00Z">
        <w:r w:rsidR="00DD56BD" w:rsidDel="00DD56BD">
          <w:rPr>
            <w:vertAlign w:val="superscript"/>
          </w:rPr>
          <w:delInstrText xml:space="preserve"> ADDIN REFMGR.CITE </w:delInstrText>
        </w:r>
        <w:r w:rsidR="00B3253B" w:rsidDel="00DD56BD">
          <w:rPr>
            <w:vertAlign w:val="superscript"/>
          </w:rPr>
          <w:fldChar w:fldCharType="begin">
            <w:fldData xml:space="preserve">PFJlZm1hbj48Q2l0ZT48QXV0aG9yPkJhcmxvdzwvQXV0aG9yPjxZZWFyPjIwMDA8L1llYXI+PFJl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</w:fldData>
          </w:fldChar>
        </w:r>
        <w:r w:rsidR="00DD56BD" w:rsidDel="00DD56BD">
          <w:rPr>
            <w:vertAlign w:val="superscript"/>
          </w:rPr>
          <w:delInstrText xml:space="preserve"> ADDIN EN.CITE.DATA </w:delInstrText>
        </w:r>
        <w:r w:rsidR="00B3253B" w:rsidDel="00DD56BD">
          <w:rPr>
            <w:vertAlign w:val="superscript"/>
          </w:rPr>
        </w:r>
        <w:r w:rsidR="00B3253B" w:rsidDel="00DD56BD">
          <w:rPr>
            <w:vertAlign w:val="superscript"/>
          </w:rPr>
          <w:fldChar w:fldCharType="end"/>
        </w:r>
      </w:del>
      <w:ins w:id="421" w:author="Sam Barton" w:date="2014-03-28T14:00:00Z">
        <w:r w:rsidR="00B3253B">
          <w:rPr>
            <w:vertAlign w:val="superscript"/>
          </w:rPr>
          <w:fldChar w:fldCharType="begin">
            <w:fldData xml:space="preserve">PFJlZm1hbj48Q2l0ZT48QXV0aG9yPkJhcmxvdzwvQXV0aG9yPjxZZWFyPjIwMDA8L1llYXI+PFJl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</w:fldData>
          </w:fldChar>
        </w:r>
        <w:r w:rsidR="0047639E">
          <w:rPr>
            <w:vertAlign w:val="superscript"/>
          </w:rPr>
          <w:instrText xml:space="preserve"> ADDIN EN.CITE.DATA </w:instrText>
        </w:r>
        <w:r w:rsidR="00B3253B">
          <w:rPr>
            <w:vertAlign w:val="superscript"/>
          </w:rPr>
        </w:r>
        <w:r w:rsidR="00B3253B">
          <w:rPr>
            <w:vertAlign w:val="superscript"/>
          </w:rPr>
          <w:fldChar w:fldCharType="end"/>
        </w:r>
      </w:ins>
      <w:r w:rsidR="00B3253B">
        <w:rPr>
          <w:vertAlign w:val="superscript"/>
        </w:rPr>
      </w:r>
      <w:r w:rsidR="00B3253B">
        <w:rPr>
          <w:vertAlign w:val="superscript"/>
        </w:rPr>
        <w:fldChar w:fldCharType="separate"/>
      </w:r>
      <w:ins w:id="422" w:author="Sam Barton" w:date="2014-03-27T13:03:00Z">
        <w:r w:rsidR="00806DEB">
          <w:rPr>
            <w:noProof/>
            <w:vertAlign w:val="superscript"/>
          </w:rPr>
          <w:t>(36;37)</w:t>
        </w:r>
      </w:ins>
      <w:del w:id="423" w:author="Sam Barton" w:date="2014-03-27T12:58:00Z">
        <w:r w:rsidR="00A02123" w:rsidDel="00806DEB">
          <w:rPr>
            <w:noProof/>
            <w:vertAlign w:val="superscript"/>
          </w:rPr>
          <w:delText>(35;36)</w:delText>
        </w:r>
      </w:del>
      <w:r w:rsidR="00B3253B">
        <w:rPr>
          <w:vertAlign w:val="superscript"/>
        </w:rPr>
        <w:fldChar w:fldCharType="end"/>
      </w:r>
      <w:r w:rsidR="00581740">
        <w:t xml:space="preserve"> Positive </w:t>
      </w:r>
      <w:r>
        <w:t xml:space="preserve">parenting experiences are important </w:t>
      </w:r>
      <w:r w:rsidR="00581740">
        <w:t>to</w:t>
      </w:r>
      <w:r>
        <w:t xml:space="preserve"> provid</w:t>
      </w:r>
      <w:r w:rsidR="00581740">
        <w:t>e</w:t>
      </w:r>
      <w:r>
        <w:t xml:space="preserve"> children with a </w:t>
      </w:r>
      <w:r w:rsidR="00581740">
        <w:t>feeling of security.</w:t>
      </w:r>
      <w:r w:rsidR="00E61139">
        <w:t xml:space="preserve"> Family conflict, lack of structure and </w:t>
      </w:r>
      <w:r w:rsidR="00E61139">
        <w:lastRenderedPageBreak/>
        <w:t xml:space="preserve">discipline, and overprotection, amongst others, have been identified as </w:t>
      </w:r>
      <w:r w:rsidR="004F6A0A">
        <w:t>parental experiences</w:t>
      </w:r>
      <w:r w:rsidR="00E61139">
        <w:t xml:space="preserve"> that predispose a person to developing an anxiety disorder, either during childhood or in later life.</w:t>
      </w:r>
      <w:r w:rsidR="00B3253B">
        <w:rPr>
          <w:vertAlign w:val="superscript"/>
        </w:rPr>
        <w:fldChar w:fldCharType="begin"/>
      </w:r>
      <w:ins w:id="424" w:author="Sam Barton" w:date="2014-03-28T14:00:00Z">
        <w:r w:rsidR="0047639E">
          <w:rPr>
            <w:vertAlign w:val="superscript"/>
          </w:rPr>
          <w:instrText xml:space="preserve"> ADDIN REFMGR.CITE &lt;Refman&gt;&lt;Cite&gt;&lt;Author&gt;Silove&lt;/Author&gt;&lt;Year&gt;1991&lt;/Year&gt;&lt;RecNum&gt;5203&lt;/RecNum&gt;&lt;IDText&gt;Parental representations of patients with panic disorder and generalised anxiety disorder&lt;/IDText&gt;&lt;MDL Ref_Type="Journal"&gt;&lt;Ref_Type&gt;Journal&lt;/Ref_Type&gt;&lt;Ref_ID&gt;5203&lt;/Ref_ID&gt;&lt;Title_Primary&gt;Parental representations of patients with panic disorder and generalised anxiety disorder&lt;/Title_Primary&gt;&lt;Authors_Primary&gt;Silove,D.&lt;/Authors_Primary&gt;&lt;Authors_Primary&gt;Parker,G.&lt;/Authors_Primary&gt;&lt;Authors_Primary&gt;Hadzi-Pavlovic,D.&lt;/Authors_Primary&gt;&lt;Authors_Primary&gt;Manicavasagar,V.&lt;/Authors_Primary&gt;&lt;Authors_Primary&gt;Blaszczynski,A.&lt;/Authors_Primary&gt;&lt;Date_Primary&gt;1991/12&lt;/Date_Primary&gt;&lt;Keywords&gt;Adult&lt;/Keywords&gt;&lt;Keywords&gt;Anxiety Disorders&lt;/Keywords&gt;&lt;Keywords&gt;Child of Impaired Parents&lt;/Keywords&gt;&lt;Keywords&gt;diagnosis&lt;/Keywords&gt;&lt;Keywords&gt;Female&lt;/Keywords&gt;&lt;Keywords&gt;Humans&lt;/Keywords&gt;&lt;Keywords&gt;Male&lt;/Keywords&gt;&lt;Keywords&gt;Middle Aged&lt;/Keywords&gt;&lt;Keywords&gt;Object Attachment&lt;/Keywords&gt;&lt;Keywords&gt;Panic Disorder&lt;/Keywords&gt;&lt;Keywords&gt;Parent-Child Relations&lt;/Keywords&gt;&lt;Keywords&gt;Parenting&lt;/Keywords&gt;&lt;Keywords&gt;Personality Development&lt;/Keywords&gt;&lt;Keywords&gt;Personality Inventory&lt;/Keywords&gt;&lt;Keywords&gt;psychology&lt;/Keywords&gt;&lt;Reprint&gt;Not in File&lt;/Reprint&gt;&lt;Start_Page&gt;835&lt;/Start_Page&gt;&lt;End_Page&gt;841&lt;/End_Page&gt;&lt;Periodical&gt;Br J Psychiatry&lt;/Periodical&gt;&lt;Volume&gt;159&lt;/Volume&gt;&lt;Address&gt;University of New South Wales, Australia&lt;/Address&gt;&lt;Web_URL&gt;PM:1790454&lt;/Web_URL&gt;&lt;ZZ_JournalStdAbbrev&gt;&lt;f name="System"&gt;Br J Psychiatry&lt;/f&gt;&lt;/ZZ_JournalStdAbbrev&gt;&lt;ZZ_WorkformID&gt;1&lt;/ZZ_WorkformID&gt;&lt;/MDL&gt;&lt;/Cite&gt;&lt;/Refman&gt;</w:instrText>
        </w:r>
      </w:ins>
      <w:del w:id="425" w:author="Sam Barton" w:date="2014-03-27T13:09:00Z">
        <w:r w:rsidR="00DD56BD" w:rsidDel="00DD56BD">
          <w:rPr>
            <w:vertAlign w:val="superscript"/>
          </w:rPr>
          <w:delInstrText xml:space="preserve"> ADDIN REFMGR.CITE &lt;Refman&gt;&lt;Cite&gt;&lt;Author&gt;Silove&lt;/Author&gt;&lt;Year&gt;1991&lt;/Year&gt;&lt;RecNum&gt;5203&lt;/RecNum&gt;&lt;IDText&gt;Parental representations of patients with panic disorder and generalised anxiety disorder&lt;/IDText&gt;&lt;MDL Ref_Type="Journal"&gt;&lt;Ref_Type&gt;Journal&lt;/Ref_Type&gt;&lt;Ref_ID&gt;5203&lt;/Ref_ID&gt;&lt;Title_Primary&gt;Parental representations of patients with panic disorder and generalised anxiety disorder&lt;/Title_Primary&gt;&lt;Authors_Primary&gt;Silove,D.&lt;/Authors_Primary&gt;&lt;Authors_Primary&gt;Parker,G.&lt;/Authors_Primary&gt;&lt;Authors_Primary&gt;Hadzi-Pavlovic,D.&lt;/Authors_Primary&gt;&lt;Authors_Primary&gt;Manicavasagar,V.&lt;/Authors_Primary&gt;&lt;Authors_Primary&gt;Blaszczynski,A.&lt;/Authors_Primary&gt;&lt;Date_Primary&gt;1991/12&lt;/Date_Primary&gt;&lt;Keywords&gt;Adult&lt;/Keywords&gt;&lt;Keywords&gt;Anxiety Disorders&lt;/Keywords&gt;&lt;Keywords&gt;Child of Impaired Parents&lt;/Keywords&gt;&lt;Keywords&gt;diagnosis&lt;/Keywords&gt;&lt;Keywords&gt;Female&lt;/Keywords&gt;&lt;Keywords&gt;Humans&lt;/Keywords&gt;&lt;Keywords&gt;Male&lt;/Keywords&gt;&lt;Keywords&gt;Middle Aged&lt;/Keywords&gt;&lt;Keywords&gt;Object Attachment&lt;/Keywords&gt;&lt;Keywords&gt;Panic Disorder&lt;/Keywords&gt;&lt;Keywords&gt;Parent-Child Relations&lt;/Keywords&gt;&lt;Keywords&gt;Parenting&lt;/Keywords&gt;&lt;Keywords&gt;Personality Development&lt;/Keywords&gt;&lt;Keywords&gt;Personality Inventory&lt;/Keywords&gt;&lt;Keywords&gt;psychology&lt;/Keywords&gt;&lt;Reprint&gt;Not in File&lt;/Reprint&gt;&lt;Start_Page&gt;835&lt;/Start_Page&gt;&lt;End_Page&gt;841&lt;/End_Page&gt;&lt;Periodical&gt;Br J Psychiatry&lt;/Periodical&gt;&lt;Volume&gt;159&lt;/Volume&gt;&lt;Address&gt;University of New South Wales, Australia&lt;/Address&gt;&lt;Web_URL&gt;PM:1790454&lt;/Web_URL&gt;&lt;ZZ_JournalStdAbbrev&gt;&lt;f name="System"&gt;Br J Psychiatry&lt;/f&gt;&lt;/ZZ_JournalStdAbbrev&gt;&lt;ZZ_WorkformID&gt;1&lt;/ZZ_WorkformID&gt;&lt;/MDL&gt;&lt;/Cite&gt;&lt;/Refman&gt;</w:delInstrText>
        </w:r>
      </w:del>
      <w:r w:rsidR="00B3253B">
        <w:rPr>
          <w:vertAlign w:val="superscript"/>
        </w:rPr>
        <w:fldChar w:fldCharType="separate"/>
      </w:r>
      <w:ins w:id="426" w:author="Sam Barton" w:date="2014-03-27T13:03:00Z">
        <w:r w:rsidR="00806DEB">
          <w:rPr>
            <w:noProof/>
            <w:vertAlign w:val="superscript"/>
          </w:rPr>
          <w:t>(37)</w:t>
        </w:r>
      </w:ins>
      <w:del w:id="427" w:author="Sam Barton" w:date="2014-03-27T12:58:00Z">
        <w:r w:rsidR="00A02123" w:rsidDel="00806DEB">
          <w:rPr>
            <w:noProof/>
            <w:vertAlign w:val="superscript"/>
          </w:rPr>
          <w:delText>(36)</w:delText>
        </w:r>
      </w:del>
      <w:r w:rsidR="00B3253B">
        <w:rPr>
          <w:vertAlign w:val="superscript"/>
        </w:rPr>
        <w:fldChar w:fldCharType="end"/>
      </w:r>
    </w:p>
    <w:p w:rsidR="001B1F07" w:rsidRDefault="00DC2F6E" w:rsidP="00B24EC3">
      <w:pPr>
        <w:pStyle w:val="BMJnormal"/>
      </w:pPr>
      <w:r>
        <w:t>Categorisation of treatment resistance in anxiety disorders is complex. It has been recommended that t</w:t>
      </w:r>
      <w:r w:rsidRPr="00DC2F6E">
        <w:t xml:space="preserve">he assessment of remission and recovery in anxiety </w:t>
      </w:r>
      <w:r>
        <w:t>disorders</w:t>
      </w:r>
      <w:r w:rsidRPr="00DC2F6E">
        <w:t xml:space="preserve"> </w:t>
      </w:r>
      <w:r>
        <w:t>include</w:t>
      </w:r>
      <w:r w:rsidR="00EF6AEF">
        <w:t>s</w:t>
      </w:r>
      <w:r>
        <w:t xml:space="preserve"> an assessment of functional status.</w:t>
      </w:r>
      <w:r w:rsidR="00B3253B">
        <w:rPr>
          <w:vertAlign w:val="superscript"/>
        </w:rPr>
        <w:fldChar w:fldCharType="begin"/>
      </w:r>
      <w:ins w:id="428" w:author="Sam Barton" w:date="2014-03-28T14:00:00Z">
        <w:r w:rsidR="0047639E">
          <w:rPr>
            <w:vertAlign w:val="superscript"/>
          </w:rPr>
          <w:instrText xml:space="preserve"> ADDIN REFMGR.CITE &lt;Refman&gt;&lt;Cite&gt;&lt;Author&gt;Bystritsky&lt;/Author&gt;&lt;Year&gt;2006&lt;/Year&gt;&lt;RecNum&gt;27&lt;/RecNum&gt;&lt;IDText&gt;Treatment-resistant anxiety disorders&lt;/IDText&gt;&lt;MDL Ref_Type="Journal"&gt;&lt;Ref_Type&gt;Journal&lt;/Ref_Type&gt;&lt;Ref_ID&gt;27&lt;/Ref_ID&gt;&lt;Title_Primary&gt;Treatment-resistant anxiety disorders&lt;/Title_Primary&gt;&lt;Authors_Primary&gt;Bystritsky,A.&lt;/Authors_Primary&gt;&lt;Date_Primary&gt;2006/9&lt;/Date_Primary&gt;&lt;Keywords&gt;Anxiety Disorders&lt;/Keywords&gt;&lt;Keywords&gt;drug therapy&lt;/Keywords&gt;&lt;Keywords&gt;epidemiology&lt;/Keywords&gt;&lt;Keywords&gt;Humans&lt;/Keywords&gt;&lt;Keywords&gt;Serotonin Uptake Inhibitors&lt;/Keywords&gt;&lt;Keywords&gt;therapeutic use&lt;/Keywords&gt;&lt;Keywords&gt;Treatment Outcome&lt;/Keywords&gt;&lt;Keywords&gt;United States&lt;/Keywords&gt;&lt;Reprint&gt;Not in File&lt;/Reprint&gt;&lt;Start_Page&gt;805&lt;/Start_Page&gt;&lt;End_Page&gt;814&lt;/End_Page&gt;&lt;Periodical&gt;Mol.Psychiatry&lt;/Periodical&gt;&lt;Volume&gt;11&lt;/Volume&gt;&lt;Issue&gt;9&lt;/Issue&gt;&lt;Address&gt;UCLA, Department of Psychiatry, Los Angeles, CA 90095-6968, USA. abystritsky@mednet.ucla.edu&lt;/Address&gt;&lt;Web_URL&gt;PM:16847460&lt;/Web_URL&gt;&lt;ZZ_JournalStdAbbrev&gt;&lt;f name="System"&gt;Mol.Psychiatry&lt;/f&gt;&lt;/ZZ_JournalStdAbbrev&gt;&lt;ZZ_WorkformID&gt;1&lt;/ZZ_WorkformID&gt;&lt;/MDL&gt;&lt;/Cite&gt;&lt;/Refman&gt;</w:instrText>
        </w:r>
      </w:ins>
      <w:del w:id="429" w:author="Sam Barton" w:date="2014-03-27T13:09:00Z">
        <w:r w:rsidR="00DD56BD" w:rsidDel="00DD56BD">
          <w:rPr>
            <w:vertAlign w:val="superscript"/>
          </w:rPr>
          <w:delInstrText xml:space="preserve"> ADDIN REFMGR.CITE &lt;Refman&gt;&lt;Cite&gt;&lt;Author&gt;Bystritsky&lt;/Author&gt;&lt;Year&gt;2006&lt;/Year&gt;&lt;RecNum&gt;27&lt;/RecNum&gt;&lt;IDText&gt;Treatment-resistant anxiety disorders&lt;/IDText&gt;&lt;MDL Ref_Type="Journal"&gt;&lt;Ref_Type&gt;Journal&lt;/Ref_Type&gt;&lt;Ref_ID&gt;27&lt;/Ref_ID&gt;&lt;Title_Primary&gt;Treatment-resistant anxiety disorders&lt;/Title_Primary&gt;&lt;Authors_Primary&gt;Bystritsky,A.&lt;/Authors_Primary&gt;&lt;Date_Primary&gt;2006/9&lt;/Date_Primary&gt;&lt;Keywords&gt;Anxiety Disorders&lt;/Keywords&gt;&lt;Keywords&gt;drug therapy&lt;/Keywords&gt;&lt;Keywords&gt;epidemiology&lt;/Keywords&gt;&lt;Keywords&gt;Humans&lt;/Keywords&gt;&lt;Keywords&gt;Serotonin Uptake Inhibitors&lt;/Keywords&gt;&lt;Keywords&gt;therapeutic use&lt;/Keywords&gt;&lt;Keywords&gt;Treatment Outcome&lt;/Keywords&gt;&lt;Keywords&gt;United States&lt;/Keywords&gt;&lt;Reprint&gt;Not in File&lt;/Reprint&gt;&lt;Start_Page&gt;805&lt;/Start_Page&gt;&lt;End_Page&gt;814&lt;/End_Page&gt;&lt;Periodical&gt;Mol.Psychiatry&lt;/Periodical&gt;&lt;Volume&gt;11&lt;/Volume&gt;&lt;Issue&gt;9&lt;/Issue&gt;&lt;Address&gt;UCLA, Department of Psychiatry, Los Angeles, CA 90095-6968, USA. abystritsky@mednet.ucla.edu&lt;/Address&gt;&lt;Web_URL&gt;PM:16847460&lt;/Web_URL&gt;&lt;ZZ_JournalStdAbbrev&gt;&lt;f name="System"&gt;Mol.Psychiatry&lt;/f&gt;&lt;/ZZ_JournalStdAbbrev&gt;&lt;ZZ_WorkformID&gt;1&lt;/ZZ_WorkformID&gt;&lt;/MDL&gt;&lt;/Cite&gt;&lt;/Refman&gt;</w:delInstrText>
        </w:r>
      </w:del>
      <w:r w:rsidR="00B3253B">
        <w:rPr>
          <w:vertAlign w:val="superscript"/>
        </w:rPr>
        <w:fldChar w:fldCharType="separate"/>
      </w:r>
      <w:ins w:id="430" w:author="Sam Barton" w:date="2014-03-27T13:03:00Z">
        <w:r w:rsidR="00806DEB">
          <w:rPr>
            <w:noProof/>
            <w:vertAlign w:val="superscript"/>
          </w:rPr>
          <w:t>(38)</w:t>
        </w:r>
      </w:ins>
      <w:del w:id="431" w:author="Sam Barton" w:date="2014-03-27T12:58:00Z">
        <w:r w:rsidR="00A02123" w:rsidDel="00806DEB">
          <w:rPr>
            <w:noProof/>
            <w:vertAlign w:val="superscript"/>
          </w:rPr>
          <w:delText>(37)</w:delText>
        </w:r>
      </w:del>
      <w:r w:rsidR="00B3253B">
        <w:rPr>
          <w:vertAlign w:val="superscript"/>
        </w:rPr>
        <w:fldChar w:fldCharType="end"/>
      </w:r>
      <w:r w:rsidR="006329D5" w:rsidRPr="006329D5">
        <w:t xml:space="preserve"> </w:t>
      </w:r>
      <w:r w:rsidR="006329D5">
        <w:t xml:space="preserve">Recognition of treatment resistance is further complicated by the frequent </w:t>
      </w:r>
      <w:r w:rsidR="00B24EC3">
        <w:t xml:space="preserve">presence of symptoms of more than one </w:t>
      </w:r>
      <w:r w:rsidR="006329D5">
        <w:t>anxie</w:t>
      </w:r>
      <w:r w:rsidR="00A34994">
        <w:t xml:space="preserve">ty disorder </w:t>
      </w:r>
      <w:r w:rsidR="00EF6AEF">
        <w:t>and the</w:t>
      </w:r>
      <w:r w:rsidR="00A34994">
        <w:t xml:space="preserve"> presence of a </w:t>
      </w:r>
      <w:r w:rsidR="00880D56">
        <w:t>com</w:t>
      </w:r>
      <w:r w:rsidR="00D803C7">
        <w:t>or</w:t>
      </w:r>
      <w:r w:rsidR="006329D5">
        <w:t xml:space="preserve">bid disorder that </w:t>
      </w:r>
      <w:r w:rsidR="00B24EC3">
        <w:t xml:space="preserve">potentially </w:t>
      </w:r>
      <w:r w:rsidR="006329D5">
        <w:t xml:space="preserve">disrupts </w:t>
      </w:r>
      <w:r w:rsidR="00B24EC3">
        <w:t xml:space="preserve">treatment. </w:t>
      </w:r>
      <w:r w:rsidR="006329D5" w:rsidRPr="001D6B6D">
        <w:t>Predictors of response to treatment, or conversely non-response to treatment, in anxiety disorders have been investigated in various studies.</w:t>
      </w:r>
      <w:r w:rsidR="00B3253B">
        <w:rPr>
          <w:vertAlign w:val="superscript"/>
        </w:rPr>
        <w:fldChar w:fldCharType="begin"/>
      </w:r>
      <w:ins w:id="432" w:author="Sam Barton" w:date="2014-03-28T14:00:00Z">
        <w:r w:rsidR="0047639E">
          <w:rPr>
            <w:vertAlign w:val="superscript"/>
          </w:rPr>
          <w:instrText xml:space="preserve"> ADDIN REFMGR.CITE &lt;Refman&gt;&lt;Cite&gt;&lt;Author&gt;Bystritsky&lt;/Author&gt;&lt;Year&gt;2006&lt;/Year&gt;&lt;RecNum&gt;27&lt;/RecNum&gt;&lt;IDText&gt;Treatment-resistant anxiety disorders&lt;/IDText&gt;&lt;MDL Ref_Type="Journal"&gt;&lt;Ref_Type&gt;Journal&lt;/Ref_Type&gt;&lt;Ref_ID&gt;27&lt;/Ref_ID&gt;&lt;Title_Primary&gt;Treatment-resistant anxiety disorders&lt;/Title_Primary&gt;&lt;Authors_Primary&gt;Bystritsky,A.&lt;/Authors_Primary&gt;&lt;Date_Primary&gt;2006/9&lt;/Date_Primary&gt;&lt;Keywords&gt;Anxiety Disorders&lt;/Keywords&gt;&lt;Keywords&gt;drug therapy&lt;/Keywords&gt;&lt;Keywords&gt;epidemiology&lt;/Keywords&gt;&lt;Keywords&gt;Humans&lt;/Keywords&gt;&lt;Keywords&gt;Serotonin Uptake Inhibitors&lt;/Keywords&gt;&lt;Keywords&gt;therapeutic use&lt;/Keywords&gt;&lt;Keywords&gt;Treatment Outcome&lt;/Keywords&gt;&lt;Keywords&gt;United States&lt;/Keywords&gt;&lt;Reprint&gt;Not in File&lt;/Reprint&gt;&lt;Start_Page&gt;805&lt;/Start_Page&gt;&lt;End_Page&gt;814&lt;/End_Page&gt;&lt;Periodical&gt;Mol.Psychiatry&lt;/Periodical&gt;&lt;Volume&gt;11&lt;/Volume&gt;&lt;Issue&gt;9&lt;/Issue&gt;&lt;Address&gt;UCLA, Department of Psychiatry, Los Angeles, CA 90095-6968, USA. abystritsky@mednet.ucla.edu&lt;/Address&gt;&lt;Web_URL&gt;PM:16847460&lt;/Web_URL&gt;&lt;ZZ_JournalStdAbbrev&gt;&lt;f name="System"&gt;Mol.Psychiatry&lt;/f&gt;&lt;/ZZ_JournalStdAbbrev&gt;&lt;ZZ_WorkformID&gt;1&lt;/ZZ_WorkformID&gt;&lt;/MDL&gt;&lt;/Cite&gt;&lt;/Refman&gt;</w:instrText>
        </w:r>
      </w:ins>
      <w:del w:id="433" w:author="Sam Barton" w:date="2014-03-27T13:09:00Z">
        <w:r w:rsidR="00DD56BD" w:rsidDel="00DD56BD">
          <w:rPr>
            <w:vertAlign w:val="superscript"/>
          </w:rPr>
          <w:delInstrText xml:space="preserve"> ADDIN REFMGR.CITE &lt;Refman&gt;&lt;Cite&gt;&lt;Author&gt;Bystritsky&lt;/Author&gt;&lt;Year&gt;2006&lt;/Year&gt;&lt;RecNum&gt;27&lt;/RecNum&gt;&lt;IDText&gt;Treatment-resistant anxiety disorders&lt;/IDText&gt;&lt;MDL Ref_Type="Journal"&gt;&lt;Ref_Type&gt;Journal&lt;/Ref_Type&gt;&lt;Ref_ID&gt;27&lt;/Ref_ID&gt;&lt;Title_Primary&gt;Treatment-resistant anxiety disorders&lt;/Title_Primary&gt;&lt;Authors_Primary&gt;Bystritsky,A.&lt;/Authors_Primary&gt;&lt;Date_Primary&gt;2006/9&lt;/Date_Primary&gt;&lt;Keywords&gt;Anxiety Disorders&lt;/Keywords&gt;&lt;Keywords&gt;drug therapy&lt;/Keywords&gt;&lt;Keywords&gt;epidemiology&lt;/Keywords&gt;&lt;Keywords&gt;Humans&lt;/Keywords&gt;&lt;Keywords&gt;Serotonin Uptake Inhibitors&lt;/Keywords&gt;&lt;Keywords&gt;therapeutic use&lt;/Keywords&gt;&lt;Keywords&gt;Treatment Outcome&lt;/Keywords&gt;&lt;Keywords&gt;United States&lt;/Keywords&gt;&lt;Reprint&gt;Not in File&lt;/Reprint&gt;&lt;Start_Page&gt;805&lt;/Start_Page&gt;&lt;End_Page&gt;814&lt;/End_Page&gt;&lt;Periodical&gt;Mol.Psychiatry&lt;/Periodical&gt;&lt;Volume&gt;11&lt;/Volume&gt;&lt;Issue&gt;9&lt;/Issue&gt;&lt;Address&gt;UCLA, Department of Psychiatry, Los Angeles, CA 90095-6968, USA. abystritsky@mednet.ucla.edu&lt;/Address&gt;&lt;Web_URL&gt;PM:16847460&lt;/Web_URL&gt;&lt;ZZ_JournalStdAbbrev&gt;&lt;f name="System"&gt;Mol.Psychiatry&lt;/f&gt;&lt;/ZZ_JournalStdAbbrev&gt;&lt;ZZ_WorkformID&gt;1&lt;/ZZ_WorkformID&gt;&lt;/MDL&gt;&lt;/Cite&gt;&lt;/Refman&gt;</w:delInstrText>
        </w:r>
      </w:del>
      <w:r w:rsidR="00B3253B">
        <w:rPr>
          <w:vertAlign w:val="superscript"/>
        </w:rPr>
        <w:fldChar w:fldCharType="separate"/>
      </w:r>
      <w:ins w:id="434" w:author="Sam Barton" w:date="2014-03-27T13:03:00Z">
        <w:r w:rsidR="00806DEB">
          <w:rPr>
            <w:noProof/>
            <w:vertAlign w:val="superscript"/>
          </w:rPr>
          <w:t>(38)</w:t>
        </w:r>
      </w:ins>
      <w:del w:id="435" w:author="Sam Barton" w:date="2014-03-27T12:58:00Z">
        <w:r w:rsidR="00A02123" w:rsidDel="00806DEB">
          <w:rPr>
            <w:noProof/>
            <w:vertAlign w:val="superscript"/>
          </w:rPr>
          <w:delText>(37)</w:delText>
        </w:r>
      </w:del>
      <w:r w:rsidR="00B3253B">
        <w:rPr>
          <w:vertAlign w:val="superscript"/>
        </w:rPr>
        <w:fldChar w:fldCharType="end"/>
      </w:r>
      <w:r w:rsidR="00B24EC3" w:rsidRPr="00B24EC3">
        <w:t xml:space="preserve"> </w:t>
      </w:r>
      <w:r w:rsidR="001D6B6D" w:rsidRPr="001D6B6D">
        <w:t xml:space="preserve">Factors thought to contribute to </w:t>
      </w:r>
      <w:r w:rsidR="00501B6B">
        <w:t>poor response to treatment</w:t>
      </w:r>
      <w:r w:rsidR="001D6B6D" w:rsidRPr="00582369">
        <w:t xml:space="preserve"> have been divided into four categories</w:t>
      </w:r>
      <w:r w:rsidR="00177756">
        <w:t xml:space="preserve"> (outlined in </w:t>
      </w:r>
      <w:r w:rsidR="00B47C5A">
        <w:t>Table 3</w:t>
      </w:r>
      <w:r w:rsidR="00177756">
        <w:t>)</w:t>
      </w:r>
      <w:r w:rsidR="001D6B6D" w:rsidRPr="00582369">
        <w:t xml:space="preserve">: </w:t>
      </w:r>
      <w:r w:rsidR="001B1F07" w:rsidRPr="00582369">
        <w:t>pathology</w:t>
      </w:r>
      <w:r w:rsidR="001D6B6D" w:rsidRPr="00582369">
        <w:t>;</w:t>
      </w:r>
      <w:r w:rsidR="001B1F07" w:rsidRPr="00582369">
        <w:t xml:space="preserve"> environment</w:t>
      </w:r>
      <w:r w:rsidR="001D6B6D" w:rsidRPr="00582369">
        <w:t>;</w:t>
      </w:r>
      <w:r w:rsidR="001B1F07" w:rsidRPr="00582369">
        <w:t xml:space="preserve"> patient</w:t>
      </w:r>
      <w:r w:rsidR="001D6B6D" w:rsidRPr="00582369">
        <w:t>;</w:t>
      </w:r>
      <w:r w:rsidR="001B1F07" w:rsidRPr="00582369">
        <w:t xml:space="preserve"> and clinician. </w:t>
      </w:r>
      <w:r w:rsidR="001D6B6D" w:rsidRPr="00582369">
        <w:t xml:space="preserve">Difficulty in diagnosing treatment-resistance is </w:t>
      </w:r>
      <w:r w:rsidR="00EF6AEF">
        <w:t>affected</w:t>
      </w:r>
      <w:r w:rsidR="001D6B6D" w:rsidRPr="00582369">
        <w:t xml:space="preserve"> by the </w:t>
      </w:r>
      <w:r w:rsidR="009D56CC">
        <w:t xml:space="preserve">same </w:t>
      </w:r>
      <w:r w:rsidR="001D6B6D" w:rsidRPr="00582369">
        <w:t xml:space="preserve">problems encountered when diagnosing an anxiety disorder, including changes in and variation across criteria used to </w:t>
      </w:r>
      <w:r w:rsidR="009D56CC">
        <w:t>categorise</w:t>
      </w:r>
      <w:r w:rsidR="001D6B6D" w:rsidRPr="00582369">
        <w:t xml:space="preserve"> anxiety disorders, under recognition of the disorder, and use of clinically inadequate dos</w:t>
      </w:r>
      <w:r w:rsidR="009D56CC">
        <w:t>es of pharmacological agents</w:t>
      </w:r>
      <w:r w:rsidR="00AA30EB">
        <w:t xml:space="preserve"> in initial treatment</w:t>
      </w:r>
      <w:r w:rsidR="009D56CC">
        <w:t>.</w:t>
      </w:r>
      <w:r w:rsidR="00B24EC3">
        <w:t xml:space="preserve"> </w:t>
      </w:r>
    </w:p>
    <w:p w:rsidR="00177756" w:rsidRDefault="00177756" w:rsidP="00177756">
      <w:pPr>
        <w:pStyle w:val="BMJCAPTION"/>
      </w:pPr>
      <w:bookmarkStart w:id="436" w:name="_Ref373119453"/>
      <w:bookmarkStart w:id="437" w:name="_Toc375312484"/>
      <w:bookmarkStart w:id="438" w:name="_Toc375325227"/>
      <w:r>
        <w:t xml:space="preserve">Table </w:t>
      </w:r>
      <w:r w:rsidR="00B3253B">
        <w:fldChar w:fldCharType="begin"/>
      </w:r>
      <w:r w:rsidR="00184188">
        <w:instrText xml:space="preserve"> SEQ Table \* ARABIC </w:instrText>
      </w:r>
      <w:r w:rsidR="00B3253B">
        <w:fldChar w:fldCharType="separate"/>
      </w:r>
      <w:r w:rsidR="006D3F54">
        <w:rPr>
          <w:noProof/>
        </w:rPr>
        <w:t>3</w:t>
      </w:r>
      <w:r w:rsidR="00B3253B">
        <w:rPr>
          <w:noProof/>
        </w:rPr>
        <w:fldChar w:fldCharType="end"/>
      </w:r>
      <w:bookmarkEnd w:id="436"/>
      <w:r>
        <w:t xml:space="preserve">. Factors </w:t>
      </w:r>
      <w:r w:rsidR="004E2515">
        <w:t>thought</w:t>
      </w:r>
      <w:r>
        <w:t xml:space="preserve"> to be involved in </w:t>
      </w:r>
      <w:r w:rsidR="00D84467">
        <w:t>poor response to treatment</w:t>
      </w:r>
      <w:r>
        <w:t xml:space="preserve"> in anxiety disorders</w:t>
      </w:r>
      <w:bookmarkEnd w:id="437"/>
      <w:bookmarkEnd w:id="438"/>
    </w:p>
    <w:tbl>
      <w:tblPr>
        <w:tblStyle w:val="TableGrid"/>
        <w:tblW w:w="0" w:type="auto"/>
        <w:tblInd w:w="113" w:type="dxa"/>
        <w:tblLook w:val="04A0"/>
      </w:tblPr>
      <w:tblGrid>
        <w:gridCol w:w="8371"/>
      </w:tblGrid>
      <w:tr w:rsidR="00177756" w:rsidRPr="00177756" w:rsidTr="00177756">
        <w:tc>
          <w:tcPr>
            <w:tcW w:w="8371" w:type="dxa"/>
            <w:shd w:val="clear" w:color="auto" w:fill="C6D9F1" w:themeFill="text2" w:themeFillTint="33"/>
          </w:tcPr>
          <w:p w:rsidR="00177756" w:rsidRPr="00177756" w:rsidRDefault="00177756" w:rsidP="00177756">
            <w:pPr>
              <w:pStyle w:val="BMJTABLEHEADER"/>
            </w:pPr>
            <w:r w:rsidRPr="00177756">
              <w:t xml:space="preserve">Pathology related </w:t>
            </w:r>
          </w:p>
        </w:tc>
      </w:tr>
      <w:tr w:rsidR="00177756" w:rsidRPr="00177756" w:rsidTr="00177756">
        <w:tc>
          <w:tcPr>
            <w:tcW w:w="8371" w:type="dxa"/>
          </w:tcPr>
          <w:p w:rsidR="00177756" w:rsidRPr="00177756" w:rsidRDefault="00177756" w:rsidP="00177756">
            <w:pPr>
              <w:pStyle w:val="BMJTABLETEXT"/>
            </w:pPr>
            <w:r w:rsidRPr="00177756">
              <w:t xml:space="preserve">Exact underlying pathophysiology is unknown </w:t>
            </w:r>
          </w:p>
        </w:tc>
      </w:tr>
      <w:tr w:rsidR="00177756" w:rsidRPr="00177756" w:rsidTr="00177756">
        <w:tc>
          <w:tcPr>
            <w:tcW w:w="8371" w:type="dxa"/>
          </w:tcPr>
          <w:p w:rsidR="00177756" w:rsidRPr="00177756" w:rsidRDefault="00177756" w:rsidP="00177756">
            <w:pPr>
              <w:pStyle w:val="BMJTABLETEXT"/>
            </w:pPr>
            <w:r w:rsidRPr="00177756">
              <w:t xml:space="preserve">Multiple neurotransmitters participation and interaction </w:t>
            </w:r>
          </w:p>
        </w:tc>
      </w:tr>
      <w:tr w:rsidR="00177756" w:rsidRPr="00177756" w:rsidTr="00177756">
        <w:tc>
          <w:tcPr>
            <w:tcW w:w="8371" w:type="dxa"/>
          </w:tcPr>
          <w:p w:rsidR="00177756" w:rsidRPr="00177756" w:rsidRDefault="00177756" w:rsidP="00177756">
            <w:pPr>
              <w:pStyle w:val="BMJTABLETEXT"/>
            </w:pPr>
            <w:r w:rsidRPr="00177756">
              <w:t>Complex receptor and feedback structure of e</w:t>
            </w:r>
            <w:r>
              <w:t>very single transmitter system</w:t>
            </w:r>
          </w:p>
        </w:tc>
      </w:tr>
      <w:tr w:rsidR="00177756" w:rsidRPr="00177756" w:rsidTr="00177756">
        <w:tc>
          <w:tcPr>
            <w:tcW w:w="8371" w:type="dxa"/>
          </w:tcPr>
          <w:p w:rsidR="00177756" w:rsidRPr="00177756" w:rsidRDefault="00177756" w:rsidP="00177756">
            <w:pPr>
              <w:pStyle w:val="BMJTABLETEXT"/>
            </w:pPr>
            <w:r w:rsidRPr="00177756">
              <w:t xml:space="preserve">Diagnosis – dimension approach </w:t>
            </w:r>
          </w:p>
        </w:tc>
      </w:tr>
      <w:tr w:rsidR="00177756" w:rsidRPr="00177756" w:rsidTr="00177756">
        <w:tc>
          <w:tcPr>
            <w:tcW w:w="8371" w:type="dxa"/>
          </w:tcPr>
          <w:p w:rsidR="00177756" w:rsidRPr="00177756" w:rsidRDefault="00177756" w:rsidP="00177756">
            <w:pPr>
              <w:pStyle w:val="BMJTABLETEXT"/>
            </w:pPr>
            <w:r w:rsidRPr="00177756">
              <w:t xml:space="preserve">Genetics of the disorders is overlapping and unclear what is inherited </w:t>
            </w:r>
          </w:p>
        </w:tc>
      </w:tr>
      <w:tr w:rsidR="00177756" w:rsidRPr="00177756" w:rsidTr="00177756">
        <w:tc>
          <w:tcPr>
            <w:tcW w:w="8371" w:type="dxa"/>
          </w:tcPr>
          <w:p w:rsidR="00177756" w:rsidRPr="00177756" w:rsidRDefault="00177756" w:rsidP="00177756">
            <w:pPr>
              <w:pStyle w:val="BMJTABLETEXT"/>
            </w:pPr>
            <w:r>
              <w:t>C</w:t>
            </w:r>
            <w:r w:rsidRPr="00177756">
              <w:t xml:space="preserve">urrent biological treatments are empirical and have limitations </w:t>
            </w:r>
          </w:p>
        </w:tc>
      </w:tr>
      <w:tr w:rsidR="00177756" w:rsidRPr="00177756" w:rsidTr="00177756">
        <w:tc>
          <w:tcPr>
            <w:tcW w:w="8371" w:type="dxa"/>
            <w:tcBorders>
              <w:bottom w:val="single" w:sz="4" w:space="0" w:color="auto"/>
            </w:tcBorders>
          </w:tcPr>
          <w:p w:rsidR="00177756" w:rsidRPr="00177756" w:rsidRDefault="00177756" w:rsidP="00177756">
            <w:pPr>
              <w:pStyle w:val="BMJTABLETEXT"/>
            </w:pPr>
            <w:r w:rsidRPr="00177756">
              <w:t xml:space="preserve">Cognitive </w:t>
            </w:r>
            <w:r w:rsidR="00676CE5">
              <w:t>b</w:t>
            </w:r>
            <w:r w:rsidR="00676CE5" w:rsidRPr="00177756">
              <w:t>ehavioural</w:t>
            </w:r>
            <w:r w:rsidRPr="00177756">
              <w:t xml:space="preserve"> </w:t>
            </w:r>
            <w:r>
              <w:t>t</w:t>
            </w:r>
            <w:r w:rsidRPr="00177756">
              <w:t xml:space="preserve">heory is disconnected from biological substrate </w:t>
            </w:r>
          </w:p>
        </w:tc>
      </w:tr>
      <w:tr w:rsidR="00177756" w:rsidRPr="00177756" w:rsidTr="00177756">
        <w:tc>
          <w:tcPr>
            <w:tcW w:w="8371" w:type="dxa"/>
            <w:shd w:val="clear" w:color="auto" w:fill="C6D9F1" w:themeFill="text2" w:themeFillTint="33"/>
          </w:tcPr>
          <w:p w:rsidR="00177756" w:rsidRPr="00177756" w:rsidRDefault="00177756" w:rsidP="00177756">
            <w:pPr>
              <w:pStyle w:val="BMJTABLEHEADER"/>
            </w:pPr>
            <w:r>
              <w:t>Environment related</w:t>
            </w:r>
          </w:p>
        </w:tc>
      </w:tr>
      <w:tr w:rsidR="00177756" w:rsidRPr="00177756" w:rsidTr="00177756">
        <w:tc>
          <w:tcPr>
            <w:tcW w:w="8371" w:type="dxa"/>
          </w:tcPr>
          <w:p w:rsidR="00177756" w:rsidRPr="00177756" w:rsidRDefault="00177756" w:rsidP="00177756">
            <w:pPr>
              <w:pStyle w:val="BMJTABLETEXT"/>
            </w:pPr>
            <w:r w:rsidRPr="00177756">
              <w:t xml:space="preserve">Severe stressors </w:t>
            </w:r>
          </w:p>
        </w:tc>
      </w:tr>
      <w:tr w:rsidR="00177756" w:rsidRPr="00177756" w:rsidTr="00177756">
        <w:tc>
          <w:tcPr>
            <w:tcW w:w="8371" w:type="dxa"/>
          </w:tcPr>
          <w:p w:rsidR="00177756" w:rsidRPr="00177756" w:rsidRDefault="00177756" w:rsidP="00177756">
            <w:pPr>
              <w:pStyle w:val="BMJTABLETEXT"/>
            </w:pPr>
            <w:r w:rsidRPr="00177756">
              <w:t xml:space="preserve">Childhood stressors </w:t>
            </w:r>
          </w:p>
        </w:tc>
      </w:tr>
      <w:tr w:rsidR="00177756" w:rsidRPr="00177756" w:rsidTr="00177756">
        <w:tc>
          <w:tcPr>
            <w:tcW w:w="8371" w:type="dxa"/>
          </w:tcPr>
          <w:p w:rsidR="00177756" w:rsidRPr="00177756" w:rsidRDefault="00177756" w:rsidP="00177756">
            <w:pPr>
              <w:pStyle w:val="BMJTABLETEXT"/>
            </w:pPr>
            <w:r w:rsidRPr="00177756">
              <w:t xml:space="preserve">Long-term persistent stressors </w:t>
            </w:r>
          </w:p>
        </w:tc>
      </w:tr>
      <w:tr w:rsidR="00177756" w:rsidRPr="00177756" w:rsidTr="00177756">
        <w:tc>
          <w:tcPr>
            <w:tcW w:w="8371" w:type="dxa"/>
            <w:tcBorders>
              <w:bottom w:val="single" w:sz="4" w:space="0" w:color="auto"/>
            </w:tcBorders>
          </w:tcPr>
          <w:p w:rsidR="00177756" w:rsidRPr="00177756" w:rsidRDefault="00177756" w:rsidP="00177756">
            <w:pPr>
              <w:pStyle w:val="BMJTABLETEXT"/>
            </w:pPr>
            <w:r w:rsidRPr="00177756">
              <w:t xml:space="preserve">Lifecycles </w:t>
            </w:r>
          </w:p>
        </w:tc>
      </w:tr>
    </w:tbl>
    <w:p w:rsidR="00A1554A" w:rsidRDefault="00A1554A">
      <w:r>
        <w:rPr>
          <w:b/>
        </w:rPr>
        <w:br w:type="page"/>
      </w:r>
    </w:p>
    <w:tbl>
      <w:tblPr>
        <w:tblStyle w:val="TableGrid"/>
        <w:tblW w:w="0" w:type="auto"/>
        <w:tblInd w:w="113" w:type="dxa"/>
        <w:tblLook w:val="04A0"/>
      </w:tblPr>
      <w:tblGrid>
        <w:gridCol w:w="8371"/>
      </w:tblGrid>
      <w:tr w:rsidR="00177756" w:rsidRPr="00177756" w:rsidTr="00177756">
        <w:tc>
          <w:tcPr>
            <w:tcW w:w="8371" w:type="dxa"/>
            <w:shd w:val="clear" w:color="auto" w:fill="C6D9F1" w:themeFill="text2" w:themeFillTint="33"/>
          </w:tcPr>
          <w:p w:rsidR="00177756" w:rsidRPr="00177756" w:rsidRDefault="00177756" w:rsidP="00177756">
            <w:pPr>
              <w:pStyle w:val="BMJTABLEHEADER"/>
            </w:pPr>
            <w:r>
              <w:lastRenderedPageBreak/>
              <w:t>Patient related</w:t>
            </w:r>
          </w:p>
        </w:tc>
      </w:tr>
      <w:tr w:rsidR="00177756" w:rsidRPr="00177756" w:rsidTr="00177756">
        <w:tc>
          <w:tcPr>
            <w:tcW w:w="8371" w:type="dxa"/>
          </w:tcPr>
          <w:p w:rsidR="00177756" w:rsidRPr="00177756" w:rsidRDefault="00177756" w:rsidP="00177756">
            <w:pPr>
              <w:pStyle w:val="BMJTABLETEXT"/>
            </w:pPr>
            <w:r w:rsidRPr="00177756">
              <w:t xml:space="preserve">Severity </w:t>
            </w:r>
          </w:p>
        </w:tc>
      </w:tr>
      <w:tr w:rsidR="00177756" w:rsidRPr="00177756" w:rsidTr="00177756">
        <w:tc>
          <w:tcPr>
            <w:tcW w:w="8371" w:type="dxa"/>
          </w:tcPr>
          <w:p w:rsidR="00177756" w:rsidRPr="00177756" w:rsidRDefault="00177756" w:rsidP="00177756">
            <w:pPr>
              <w:pStyle w:val="BMJTABLETEXT"/>
            </w:pPr>
            <w:r w:rsidRPr="00177756">
              <w:t xml:space="preserve">Medical </w:t>
            </w:r>
            <w:r w:rsidR="00880D56">
              <w:t>com</w:t>
            </w:r>
            <w:r w:rsidRPr="00177756">
              <w:t xml:space="preserve">orbidity </w:t>
            </w:r>
          </w:p>
        </w:tc>
      </w:tr>
      <w:tr w:rsidR="00177756" w:rsidRPr="00177756" w:rsidTr="00177756">
        <w:tc>
          <w:tcPr>
            <w:tcW w:w="8371" w:type="dxa"/>
          </w:tcPr>
          <w:p w:rsidR="00177756" w:rsidRPr="00177756" w:rsidRDefault="00177756" w:rsidP="00177756">
            <w:pPr>
              <w:pStyle w:val="BMJTABLETEXT"/>
            </w:pPr>
            <w:r w:rsidRPr="00177756">
              <w:t xml:space="preserve">Psychiatric </w:t>
            </w:r>
            <w:r w:rsidR="00880D56">
              <w:t>com</w:t>
            </w:r>
            <w:r w:rsidRPr="00177756">
              <w:t xml:space="preserve">orbidity </w:t>
            </w:r>
          </w:p>
        </w:tc>
      </w:tr>
      <w:tr w:rsidR="00177756" w:rsidRPr="00177756" w:rsidTr="00177756">
        <w:tc>
          <w:tcPr>
            <w:tcW w:w="8371" w:type="dxa"/>
          </w:tcPr>
          <w:p w:rsidR="00177756" w:rsidRPr="00177756" w:rsidRDefault="00177756" w:rsidP="00177756">
            <w:pPr>
              <w:pStyle w:val="BMJTABLETEXT"/>
            </w:pPr>
            <w:r w:rsidRPr="00177756">
              <w:t xml:space="preserve">Noncompliance </w:t>
            </w:r>
          </w:p>
        </w:tc>
      </w:tr>
      <w:tr w:rsidR="00177756" w:rsidRPr="00177756" w:rsidTr="00177756">
        <w:tc>
          <w:tcPr>
            <w:tcW w:w="8371" w:type="dxa"/>
            <w:tcBorders>
              <w:bottom w:val="single" w:sz="4" w:space="0" w:color="auto"/>
            </w:tcBorders>
          </w:tcPr>
          <w:p w:rsidR="00177756" w:rsidRPr="00177756" w:rsidRDefault="00177756" w:rsidP="00177756">
            <w:pPr>
              <w:pStyle w:val="BMJTABLETEXT"/>
            </w:pPr>
            <w:r w:rsidRPr="00177756">
              <w:t xml:space="preserve">Cultural factors </w:t>
            </w:r>
          </w:p>
        </w:tc>
      </w:tr>
      <w:tr w:rsidR="00177756" w:rsidRPr="00177756" w:rsidTr="00177756">
        <w:tc>
          <w:tcPr>
            <w:tcW w:w="8371" w:type="dxa"/>
            <w:shd w:val="clear" w:color="auto" w:fill="C6D9F1" w:themeFill="text2" w:themeFillTint="33"/>
          </w:tcPr>
          <w:p w:rsidR="00177756" w:rsidRPr="00177756" w:rsidRDefault="00177756" w:rsidP="00177756">
            <w:pPr>
              <w:pStyle w:val="BMJTABLEHEADER"/>
            </w:pPr>
            <w:r>
              <w:t>Clinician related</w:t>
            </w:r>
          </w:p>
        </w:tc>
      </w:tr>
      <w:tr w:rsidR="00177756" w:rsidRPr="00177756" w:rsidTr="00177756">
        <w:tc>
          <w:tcPr>
            <w:tcW w:w="8371" w:type="dxa"/>
          </w:tcPr>
          <w:p w:rsidR="00177756" w:rsidRPr="00177756" w:rsidRDefault="00177756" w:rsidP="00177756">
            <w:pPr>
              <w:pStyle w:val="BMJTABLETEXT"/>
            </w:pPr>
            <w:r w:rsidRPr="00177756">
              <w:t xml:space="preserve">Lack of knowledge in primary care </w:t>
            </w:r>
          </w:p>
        </w:tc>
      </w:tr>
      <w:tr w:rsidR="00177756" w:rsidRPr="00177756" w:rsidTr="00177756">
        <w:tc>
          <w:tcPr>
            <w:tcW w:w="8371" w:type="dxa"/>
          </w:tcPr>
          <w:p w:rsidR="00177756" w:rsidRPr="00177756" w:rsidRDefault="00177756" w:rsidP="00177756">
            <w:pPr>
              <w:pStyle w:val="BMJTABLETEXT"/>
            </w:pPr>
            <w:r w:rsidRPr="00177756">
              <w:t xml:space="preserve">Cognitive </w:t>
            </w:r>
            <w:r w:rsidR="00676CE5">
              <w:t>b</w:t>
            </w:r>
            <w:r w:rsidR="00676CE5" w:rsidRPr="00177756">
              <w:t>ehavioural</w:t>
            </w:r>
            <w:r w:rsidRPr="00177756">
              <w:t xml:space="preserve"> </w:t>
            </w:r>
            <w:r>
              <w:t>t</w:t>
            </w:r>
            <w:r w:rsidRPr="00177756">
              <w:t xml:space="preserve">heory is disconnected from biological substrate </w:t>
            </w:r>
          </w:p>
        </w:tc>
      </w:tr>
      <w:tr w:rsidR="00177756" w:rsidRPr="00177756" w:rsidTr="00177756">
        <w:tc>
          <w:tcPr>
            <w:tcW w:w="8371" w:type="dxa"/>
          </w:tcPr>
          <w:p w:rsidR="00177756" w:rsidRPr="00177756" w:rsidRDefault="00177756" w:rsidP="00177756">
            <w:pPr>
              <w:pStyle w:val="BMJTABLETEXT"/>
            </w:pPr>
            <w:r w:rsidRPr="00177756">
              <w:t>Cost leading to limited doctor–patient relationship</w:t>
            </w:r>
          </w:p>
        </w:tc>
      </w:tr>
    </w:tbl>
    <w:p w:rsidR="00846F5B" w:rsidRDefault="00110BB9" w:rsidP="00177756">
      <w:pPr>
        <w:pStyle w:val="BMJnormal"/>
        <w:spacing w:before="240"/>
      </w:pPr>
      <w:r w:rsidRPr="00846F5B">
        <w:t xml:space="preserve">As with younger adults, the course of </w:t>
      </w:r>
      <w:r w:rsidR="00295D60">
        <w:t xml:space="preserve">established </w:t>
      </w:r>
      <w:r w:rsidRPr="00846F5B">
        <w:t xml:space="preserve">anxiety disorders in older people is </w:t>
      </w:r>
      <w:r w:rsidR="00295D60">
        <w:t>typically chronic or episodic</w:t>
      </w:r>
      <w:r w:rsidRPr="00846F5B">
        <w:t xml:space="preserve"> in nature, </w:t>
      </w:r>
      <w:r w:rsidR="00846F5B" w:rsidRPr="00846F5B">
        <w:t>and</w:t>
      </w:r>
      <w:r w:rsidRPr="00846F5B">
        <w:t xml:space="preserve"> most disorders are unlikely to remit completely</w:t>
      </w:r>
      <w:r w:rsidR="00F0249F">
        <w:t>, even with long-term treatment</w:t>
      </w:r>
      <w:r w:rsidRPr="00846F5B">
        <w:t>.</w:t>
      </w:r>
      <w:r w:rsidR="00B3253B">
        <w:rPr>
          <w:vertAlign w:val="superscript"/>
        </w:rPr>
        <w:fldChar w:fldCharType="begin"/>
      </w:r>
      <w:ins w:id="439" w:author="Sam Barton" w:date="2014-03-28T14:00:00Z">
        <w:r w:rsidR="0047639E">
          <w:rPr>
            <w:vertAlign w:val="superscript"/>
          </w:rPr>
          <w:instrText xml:space="preserve"> ADDIN REFMGR.CITE &lt;Refman&gt;&lt;Cite&gt;&lt;Author&gt;Tyrer&lt;/Author&gt;&lt;Year&gt;2006&lt;/Year&gt;&lt;RecNum&gt;1&lt;/RecNum&gt;&lt;IDText&gt;Generalised anxiety disorder&lt;/IDText&gt;&lt;MDL Ref_Type="Journal"&gt;&lt;Ref_Type&gt;Journal&lt;/Ref_Type&gt;&lt;Ref_ID&gt;1&lt;/Ref_ID&gt;&lt;Title_Primary&gt;Generalised anxiety disorder&lt;/Title_Primary&gt;&lt;Authors_Primary&gt;Tyrer,P.&lt;/Authors_Primary&gt;&lt;Authors_Primary&gt;Baldwin,D.&lt;/Authors_Primary&gt;&lt;Date_Primary&gt;2006/12/16&lt;/Date_Primary&gt;&lt;Keywords&gt;Anti-Anxiety Agents&lt;/Keywords&gt;&lt;Keywords&gt;Anxiety Disorders&lt;/Keywords&gt;&lt;Keywords&gt;Chronic Disease&lt;/Keywords&gt;&lt;Keywords&gt;Cognitive Therapy&lt;/Keywords&gt;&lt;Keywords&gt;Comorbidity&lt;/Keywords&gt;&lt;Keywords&gt;epidemiology&lt;/Keywords&gt;&lt;Keywords&gt;Female&lt;/Keywords&gt;&lt;Keywords&gt;Humans&lt;/Keywords&gt;&lt;Keywords&gt;Male&lt;/Keywords&gt;&lt;Keywords&gt;physiopathology&lt;/Keywords&gt;&lt;Keywords&gt;Prevalence&lt;/Keywords&gt;&lt;Keywords&gt;therapeutic use&lt;/Keywords&gt;&lt;Keywords&gt;therapy&lt;/Keywords&gt;&lt;Reprint&gt;Not in File&lt;/Reprint&gt;&lt;Start_Page&gt;2156&lt;/Start_Page&gt;&lt;End_Page&gt;2166&lt;/End_Page&gt;&lt;Periodical&gt;Lancet&lt;/Periodical&gt;&lt;Volume&gt;368&lt;/Volume&gt;&lt;Issue&gt;9553&lt;/Issue&gt;&lt;Address&gt;Department of Psychological Medicine, Division of Neuroscience &amp;amp; Mental Health, Imperial College, London W6 8RP, UK. p.tyrer@imperial.ac.uk&lt;/Address&gt;&lt;Web_URL&gt;PM:17174708&lt;/Web_URL&gt;&lt;ZZ_JournalStdAbbrev&gt;&lt;f name="System"&gt;Lancet&lt;/f&gt;&lt;/ZZ_JournalStdAbbrev&gt;&lt;ZZ_WorkformID&gt;1&lt;/ZZ_WorkformID&gt;&lt;/MDL&gt;&lt;/Cite&gt;&lt;/Refman&gt;</w:instrText>
        </w:r>
      </w:ins>
      <w:del w:id="440" w:author="Sam Barton" w:date="2014-03-27T13:09:00Z">
        <w:r w:rsidR="00DD56BD" w:rsidDel="00DD56BD">
          <w:rPr>
            <w:vertAlign w:val="superscript"/>
          </w:rPr>
          <w:delInstrText xml:space="preserve"> ADDIN REFMGR.CITE &lt;Refman&gt;&lt;Cite&gt;&lt;Author&gt;Tyrer&lt;/Author&gt;&lt;Year&gt;2006&lt;/Year&gt;&lt;RecNum&gt;1&lt;/RecNum&gt;&lt;IDText&gt;Generalised anxiety disorder&lt;/IDText&gt;&lt;MDL Ref_Type="Journal"&gt;&lt;Ref_Type&gt;Journal&lt;/Ref_Type&gt;&lt;Ref_ID&gt;1&lt;/Ref_ID&gt;&lt;Title_Primary&gt;Generalised anxiety disorder&lt;/Title_Primary&gt;&lt;Authors_Primary&gt;Tyrer,P.&lt;/Authors_Primary&gt;&lt;Authors_Primary&gt;Baldwin,D.&lt;/Authors_Primary&gt;&lt;Date_Primary&gt;2006/12/16&lt;/Date_Primary&gt;&lt;Keywords&gt;Anti-Anxiety Agents&lt;/Keywords&gt;&lt;Keywords&gt;Anxiety Disorders&lt;/Keywords&gt;&lt;Keywords&gt;Chronic Disease&lt;/Keywords&gt;&lt;Keywords&gt;Cognitive Therapy&lt;/Keywords&gt;&lt;Keywords&gt;Comorbidity&lt;/Keywords&gt;&lt;Keywords&gt;epidemiology&lt;/Keywords&gt;&lt;Keywords&gt;Female&lt;/Keywords&gt;&lt;Keywords&gt;Humans&lt;/Keywords&gt;&lt;Keywords&gt;Male&lt;/Keywords&gt;&lt;Keywords&gt;physiopathology&lt;/Keywords&gt;&lt;Keywords&gt;Prevalence&lt;/Keywords&gt;&lt;Keywords&gt;therapeutic use&lt;/Keywords&gt;&lt;Keywords&gt;therapy&lt;/Keywords&gt;&lt;Reprint&gt;Not in File&lt;/Reprint&gt;&lt;Start_Page&gt;2156&lt;/Start_Page&gt;&lt;End_Page&gt;2166&lt;/End_Page&gt;&lt;Periodical&gt;Lancet&lt;/Periodical&gt;&lt;Volume&gt;368&lt;/Volume&gt;&lt;Issue&gt;9553&lt;/Issue&gt;&lt;Address&gt;Department of Psychological Medicine, Division of Neuroscience &amp;amp; Mental Health, Imperial College, London W6 8RP, UK. p.tyrer@imperial.ac.uk&lt;/Address&gt;&lt;Web_URL&gt;PM:17174708&lt;/Web_URL&gt;&lt;ZZ_JournalStdAbbrev&gt;&lt;f name="System"&gt;Lancet&lt;/f&gt;&lt;/ZZ_JournalStdAbbrev&gt;&lt;ZZ_WorkformID&gt;1&lt;/ZZ_WorkformID&gt;&lt;/MDL&gt;&lt;/Cite&gt;&lt;/Refman&gt;</w:delInstrText>
        </w:r>
      </w:del>
      <w:r w:rsidR="00B3253B">
        <w:rPr>
          <w:vertAlign w:val="superscript"/>
        </w:rPr>
        <w:fldChar w:fldCharType="separate"/>
      </w:r>
      <w:ins w:id="441" w:author="Sam Barton" w:date="2014-03-27T13:03:00Z">
        <w:r w:rsidR="00806DEB">
          <w:rPr>
            <w:noProof/>
            <w:vertAlign w:val="superscript"/>
          </w:rPr>
          <w:t>(39)</w:t>
        </w:r>
      </w:ins>
      <w:del w:id="442" w:author="Sam Barton" w:date="2014-03-27T12:58:00Z">
        <w:r w:rsidR="00A02123" w:rsidDel="00806DEB">
          <w:rPr>
            <w:noProof/>
            <w:vertAlign w:val="superscript"/>
          </w:rPr>
          <w:delText>(38)</w:delText>
        </w:r>
      </w:del>
      <w:r w:rsidR="00B3253B">
        <w:rPr>
          <w:vertAlign w:val="superscript"/>
        </w:rPr>
        <w:fldChar w:fldCharType="end"/>
      </w:r>
      <w:r w:rsidRPr="00846F5B">
        <w:t xml:space="preserve"> </w:t>
      </w:r>
      <w:r w:rsidR="00794CC0">
        <w:t xml:space="preserve">One </w:t>
      </w:r>
      <w:r w:rsidR="001F0429">
        <w:t xml:space="preserve">US-based </w:t>
      </w:r>
      <w:r w:rsidR="00794CC0">
        <w:t xml:space="preserve">study evaluating people with GAD </w:t>
      </w:r>
      <w:r w:rsidR="006A505D">
        <w:t xml:space="preserve">(164 people) </w:t>
      </w:r>
      <w:r w:rsidR="00794CC0">
        <w:t xml:space="preserve">reported a </w:t>
      </w:r>
      <w:r w:rsidR="00794CC0" w:rsidRPr="00F0249F">
        <w:t xml:space="preserve">mean age of onset of </w:t>
      </w:r>
      <w:r w:rsidR="00794CC0">
        <w:t>anxiety disorder of</w:t>
      </w:r>
      <w:r w:rsidR="00794CC0" w:rsidRPr="00F0249F">
        <w:t xml:space="preserve"> 21 years, </w:t>
      </w:r>
      <w:r w:rsidR="00794CC0">
        <w:t>and an</w:t>
      </w:r>
      <w:r w:rsidR="00794CC0" w:rsidRPr="00F0249F">
        <w:t xml:space="preserve"> average duration of illness </w:t>
      </w:r>
      <w:r w:rsidR="00794CC0">
        <w:t>of about 20 years.</w:t>
      </w:r>
      <w:r w:rsidR="00B3253B">
        <w:rPr>
          <w:vertAlign w:val="superscript"/>
        </w:rPr>
        <w:fldChar w:fldCharType="begin"/>
      </w:r>
      <w:ins w:id="443" w:author="Sam Barton" w:date="2014-03-28T14:00:00Z">
        <w:r w:rsidR="0047639E">
          <w:rPr>
            <w:vertAlign w:val="superscript"/>
          </w:rPr>
          <w:instrText xml:space="preserve"> ADDIN REFMGR.CITE &lt;Refman&gt;&lt;Cite&gt;&lt;Author&gt;Yonkers&lt;/Author&gt;&lt;Year&gt;1996&lt;/Year&gt;&lt;RecNum&gt;5206&lt;/RecNum&gt;&lt;IDText&gt;Phenomenology and course of generalised anxiety disorder&lt;/IDText&gt;&lt;MDL Ref_Type="Journal"&gt;&lt;Ref_Type&gt;Journal&lt;/Ref_Type&gt;&lt;Ref_ID&gt;5206&lt;/Ref_ID&gt;&lt;Title_Primary&gt;Phenomenology and course of generalised anxiety disorder&lt;/Title_Primary&gt;&lt;Authors_Primary&gt;Yonkers,K.A.&lt;/Authors_Primary&gt;&lt;Authors_Primary&gt;Warshaw,M.G.&lt;/Authors_Primary&gt;&lt;Authors_Primary&gt;Massion,A.O.&lt;/Authors_Primary&gt;&lt;Authors_Primary&gt;Keller,M.B.&lt;/Authors_Primary&gt;&lt;Date_Primary&gt;1996/3&lt;/Date_Primary&gt;&lt;Keywords&gt;Adult&lt;/Keywords&gt;&lt;Keywords&gt;Aged&lt;/Keywords&gt;&lt;Keywords&gt;Anxiety Disorders&lt;/Keywords&gt;&lt;Keywords&gt;Comorbidity&lt;/Keywords&gt;&lt;Keywords&gt;complications&lt;/Keywords&gt;&lt;Keywords&gt;Depressive Disorder&lt;/Keywords&gt;&lt;Keywords&gt;diagnosis&lt;/Keywords&gt;&lt;Keywords&gt;Female&lt;/Keywords&gt;&lt;Keywords&gt;Humans&lt;/Keywords&gt;&lt;Keywords&gt;Longitudinal Studies&lt;/Keywords&gt;&lt;Keywords&gt;Male&lt;/Keywords&gt;&lt;Keywords&gt;Middle Aged&lt;/Keywords&gt;&lt;Keywords&gt;Prospective Studies&lt;/Keywords&gt;&lt;Keywords&gt;Psychiatric Status Rating Scales&lt;/Keywords&gt;&lt;Keywords&gt;psychology&lt;/Keywords&gt;&lt;Keywords&gt;Recurrence&lt;/Keywords&gt;&lt;Keywords&gt;Remission,Spontaneous&lt;/Keywords&gt;&lt;Keywords&gt;Sex Factors&lt;/Keywords&gt;&lt;Reprint&gt;Not in File&lt;/Reprint&gt;&lt;Start_Page&gt;308&lt;/Start_Page&gt;&lt;End_Page&gt;313&lt;/End_Page&gt;&lt;Periodical&gt;Br J Psychiatry&lt;/Periodical&gt;&lt;Volume&gt;168&lt;/Volume&gt;&lt;Issue&gt;3&lt;/Issue&gt;&lt;Web_URL&gt;PM:8833684&lt;/Web_URL&gt;&lt;ZZ_JournalStdAbbrev&gt;&lt;f name="System"&gt;Br J Psychiatry&lt;/f&gt;&lt;/ZZ_JournalStdAbbrev&gt;&lt;ZZ_WorkformID&gt;1&lt;/ZZ_WorkformID&gt;&lt;/MDL&gt;&lt;/Cite&gt;&lt;/Refman&gt;</w:instrText>
        </w:r>
      </w:ins>
      <w:del w:id="444" w:author="Sam Barton" w:date="2014-03-27T13:09:00Z">
        <w:r w:rsidR="00DD56BD" w:rsidDel="00DD56BD">
          <w:rPr>
            <w:vertAlign w:val="superscript"/>
          </w:rPr>
          <w:delInstrText xml:space="preserve"> ADDIN REFMGR.CITE &lt;Refman&gt;&lt;Cite&gt;&lt;Author&gt;Yonkers&lt;/Author&gt;&lt;Year&gt;1996&lt;/Year&gt;&lt;RecNum&gt;5206&lt;/RecNum&gt;&lt;IDText&gt;Phenomenology and course of generalised anxiety disorder&lt;/IDText&gt;&lt;MDL Ref_Type="Journal"&gt;&lt;Ref_Type&gt;Journal&lt;/Ref_Type&gt;&lt;Ref_ID&gt;5206&lt;/Ref_ID&gt;&lt;Title_Primary&gt;Phenomenology and course of generalised anxiety disorder&lt;/Title_Primary&gt;&lt;Authors_Primary&gt;Yonkers,K.A.&lt;/Authors_Primary&gt;&lt;Authors_Primary&gt;Warshaw,M.G.&lt;/Authors_Primary&gt;&lt;Authors_Primary&gt;Massion,A.O.&lt;/Authors_Primary&gt;&lt;Authors_Primary&gt;Keller,M.B.&lt;/Authors_Primary&gt;&lt;Date_Primary&gt;1996/3&lt;/Date_Primary&gt;&lt;Keywords&gt;Adult&lt;/Keywords&gt;&lt;Keywords&gt;Aged&lt;/Keywords&gt;&lt;Keywords&gt;Anxiety Disorders&lt;/Keywords&gt;&lt;Keywords&gt;Comorbidity&lt;/Keywords&gt;&lt;Keywords&gt;complications&lt;/Keywords&gt;&lt;Keywords&gt;Depressive Disorder&lt;/Keywords&gt;&lt;Keywords&gt;diagnosis&lt;/Keywords&gt;&lt;Keywords&gt;Female&lt;/Keywords&gt;&lt;Keywords&gt;Humans&lt;/Keywords&gt;&lt;Keywords&gt;Longitudinal Studies&lt;/Keywords&gt;&lt;Keywords&gt;Male&lt;/Keywords&gt;&lt;Keywords&gt;Middle Aged&lt;/Keywords&gt;&lt;Keywords&gt;Prospective Studies&lt;/Keywords&gt;&lt;Keywords&gt;Psychiatric Status Rating Scales&lt;/Keywords&gt;&lt;Keywords&gt;psychology&lt;/Keywords&gt;&lt;Keywords&gt;Recurrence&lt;/Keywords&gt;&lt;Keywords&gt;Remission,Spontaneous&lt;/Keywords&gt;&lt;Keywords&gt;Sex Factors&lt;/Keywords&gt;&lt;Reprint&gt;Not in File&lt;/Reprint&gt;&lt;Start_Page&gt;308&lt;/Start_Page&gt;&lt;End_Page&gt;313&lt;/End_Page&gt;&lt;Periodical&gt;Br J Psychiatry&lt;/Periodical&gt;&lt;Volume&gt;168&lt;/Volume&gt;&lt;Issue&gt;3&lt;/Issue&gt;&lt;Web_URL&gt;PM:8833684&lt;/Web_URL&gt;&lt;ZZ_JournalStdAbbrev&gt;&lt;f name="System"&gt;Br J Psychiatry&lt;/f&gt;&lt;/ZZ_JournalStdAbbrev&gt;&lt;ZZ_WorkformID&gt;1&lt;/ZZ_WorkformID&gt;&lt;/MDL&gt;&lt;/Cite&gt;&lt;/Refman&gt;</w:delInstrText>
        </w:r>
      </w:del>
      <w:r w:rsidR="00B3253B">
        <w:rPr>
          <w:vertAlign w:val="superscript"/>
        </w:rPr>
        <w:fldChar w:fldCharType="separate"/>
      </w:r>
      <w:ins w:id="445" w:author="Sam Barton" w:date="2014-03-27T13:03:00Z">
        <w:r w:rsidR="00806DEB">
          <w:rPr>
            <w:noProof/>
            <w:vertAlign w:val="superscript"/>
          </w:rPr>
          <w:t>(40)</w:t>
        </w:r>
      </w:ins>
      <w:del w:id="446" w:author="Sam Barton" w:date="2014-03-27T12:58:00Z">
        <w:r w:rsidR="00A02123" w:rsidDel="00806DEB">
          <w:rPr>
            <w:noProof/>
            <w:vertAlign w:val="superscript"/>
          </w:rPr>
          <w:delText>(39)</w:delText>
        </w:r>
      </w:del>
      <w:r w:rsidR="00B3253B">
        <w:rPr>
          <w:vertAlign w:val="superscript"/>
        </w:rPr>
        <w:fldChar w:fldCharType="end"/>
      </w:r>
      <w:r w:rsidR="00572B3D">
        <w:t xml:space="preserve"> </w:t>
      </w:r>
      <w:r w:rsidR="00F0249F">
        <w:t xml:space="preserve">Studies suggest that anxiety disorders are more chronic than other common </w:t>
      </w:r>
      <w:r w:rsidR="00B1148F">
        <w:t xml:space="preserve">mental </w:t>
      </w:r>
      <w:r w:rsidR="00295D60">
        <w:t>disorders</w:t>
      </w:r>
      <w:r w:rsidR="00B1148F">
        <w:t xml:space="preserve">, and that </w:t>
      </w:r>
      <w:r w:rsidR="00880D56">
        <w:t>com</w:t>
      </w:r>
      <w:r w:rsidR="00D803C7">
        <w:t>or</w:t>
      </w:r>
      <w:r w:rsidR="00B1148F" w:rsidRPr="00F0249F">
        <w:t>bid depression and anxiety has a worse prognosis</w:t>
      </w:r>
      <w:r w:rsidR="00B1148F">
        <w:t>.</w:t>
      </w:r>
      <w:r w:rsidR="00B3253B">
        <w:rPr>
          <w:vertAlign w:val="superscript"/>
        </w:rPr>
        <w:fldChar w:fldCharType="begin"/>
      </w:r>
      <w:ins w:id="447" w:author="Sam Barton" w:date="2014-03-28T14:00:00Z">
        <w:r w:rsidR="0047639E">
          <w:rPr>
            <w:vertAlign w:val="superscript"/>
          </w:rPr>
          <w:instrText xml:space="preserve"> ADDIN REFMGR.CITE &lt;Refman&gt;&lt;Cite&gt;&lt;Author&gt;Tyrer&lt;/Author&gt;&lt;Year&gt;2004&lt;/Year&gt;&lt;RecNum&gt;5207&lt;/RecNum&gt;&lt;IDText&gt;The Nottingham Study of Neurotic Disorder: predictors of 12-year outcome of dysthymic, panic and generalized anxiety disorder&lt;/IDText&gt;&lt;MDL Ref_Type="Journal"&gt;&lt;Ref_Type&gt;Journal&lt;/Ref_Type&gt;&lt;Ref_ID&gt;5207&lt;/Ref_ID&gt;&lt;Title_Primary&gt;The Nottingham Study of Neurotic Disorder: predictors of 12-year outcome of dysthymic, panic and generalized anxiety disorder&lt;/Title_Primary&gt;&lt;Authors_Primary&gt;Tyrer,P.&lt;/Authors_Primary&gt;&lt;Authors_Primary&gt;Seivewright,H.&lt;/Authors_Primary&gt;&lt;Authors_Primary&gt;Johnson,T.&lt;/Authors_Primary&gt;&lt;Date_Primary&gt;2004/11&lt;/Date_Primary&gt;&lt;Keywords&gt;Adult&lt;/Keywords&gt;&lt;Keywords&gt;Cohort Studies&lt;/Keywords&gt;&lt;Keywords&gt;Dysthymic Disorder&lt;/Keywords&gt;&lt;Keywords&gt;Female&lt;/Keywords&gt;&lt;Keywords&gt;Follow-Up Studies&lt;/Keywords&gt;&lt;Keywords&gt;Humans&lt;/Keywords&gt;&lt;Keywords&gt;Male&lt;/Keywords&gt;&lt;Keywords&gt;Middle Aged&lt;/Keywords&gt;&lt;Keywords&gt;Panic Disorder&lt;/Keywords&gt;&lt;Keywords&gt;Prognosis&lt;/Keywords&gt;&lt;Keywords&gt;psychology&lt;/Keywords&gt;&lt;Keywords&gt;Recurrence&lt;/Keywords&gt;&lt;Keywords&gt;therapy&lt;/Keywords&gt;&lt;Keywords&gt;Treatment Outcome&lt;/Keywords&gt;&lt;Reprint&gt;Not in File&lt;/Reprint&gt;&lt;Start_Page&gt;1385&lt;/Start_Page&gt;&lt;End_Page&gt;1394&lt;/End_Page&gt;&lt;Periodical&gt;Psychol.Med&lt;/Periodical&gt;&lt;Volume&gt;34&lt;/Volume&gt;&lt;Issue&gt;8&lt;/Issue&gt;&lt;Address&gt;Department of Psychological Medicine, Imperial College School of Medicine, London, UK. p.tyrer@imperial.ac.uk&lt;/Address&gt;&lt;Web_URL&gt;PM:15724870&lt;/Web_URL&gt;&lt;ZZ_JournalStdAbbrev&gt;&lt;f name="System"&gt;Psychol.Med&lt;/f&gt;&lt;/ZZ_JournalStdAbbrev&gt;&lt;ZZ_WorkformID&gt;1&lt;/ZZ_WorkformID&gt;&lt;/MDL&gt;&lt;/Cite&gt;&lt;/Refman&gt;</w:instrText>
        </w:r>
      </w:ins>
      <w:del w:id="448" w:author="Sam Barton" w:date="2014-03-27T13:09:00Z">
        <w:r w:rsidR="00DD56BD" w:rsidDel="00DD56BD">
          <w:rPr>
            <w:vertAlign w:val="superscript"/>
          </w:rPr>
          <w:delInstrText xml:space="preserve"> ADDIN REFMGR.CITE &lt;Refman&gt;&lt;Cite&gt;&lt;Author&gt;Tyrer&lt;/Author&gt;&lt;Year&gt;2004&lt;/Year&gt;&lt;RecNum&gt;5207&lt;/RecNum&gt;&lt;IDText&gt;The Nottingham Study of Neurotic Disorder: predictors of 12-year outcome of dysthymic, panic and generalized anxiety disorder&lt;/IDText&gt;&lt;MDL Ref_Type="Journal"&gt;&lt;Ref_Type&gt;Journal&lt;/Ref_Type&gt;&lt;Ref_ID&gt;5207&lt;/Ref_ID&gt;&lt;Title_Primary&gt;The Nottingham Study of Neurotic Disorder: predictors of 12-year outcome of dysthymic, panic and generalized anxiety disorder&lt;/Title_Primary&gt;&lt;Authors_Primary&gt;Tyrer,P.&lt;/Authors_Primary&gt;&lt;Authors_Primary&gt;Seivewright,H.&lt;/Authors_Primary&gt;&lt;Authors_Primary&gt;Johnson,T.&lt;/Authors_Primary&gt;&lt;Date_Primary&gt;2004/11&lt;/Date_Primary&gt;&lt;Keywords&gt;Adult&lt;/Keywords&gt;&lt;Keywords&gt;Cohort Studies&lt;/Keywords&gt;&lt;Keywords&gt;Dysthymic Disorder&lt;/Keywords&gt;&lt;Keywords&gt;Female&lt;/Keywords&gt;&lt;Keywords&gt;Follow-Up Studies&lt;/Keywords&gt;&lt;Keywords&gt;Humans&lt;/Keywords&gt;&lt;Keywords&gt;Male&lt;/Keywords&gt;&lt;Keywords&gt;Middle Aged&lt;/Keywords&gt;&lt;Keywords&gt;Panic Disorder&lt;/Keywords&gt;&lt;Keywords&gt;Prognosis&lt;/Keywords&gt;&lt;Keywords&gt;psychology&lt;/Keywords&gt;&lt;Keywords&gt;Recurrence&lt;/Keywords&gt;&lt;Keywords&gt;therapy&lt;/Keywords&gt;&lt;Keywords&gt;Treatment Outcome&lt;/Keywords&gt;&lt;Reprint&gt;Not in File&lt;/Reprint&gt;&lt;Start_Page&gt;1385&lt;/Start_Page&gt;&lt;End_Page&gt;1394&lt;/End_Page&gt;&lt;Periodical&gt;Psychol.Med&lt;/Periodical&gt;&lt;Volume&gt;34&lt;/Volume&gt;&lt;Issue&gt;8&lt;/Issue&gt;&lt;Address&gt;Department of Psychological Medicine, Imperial College School of Medicine, London, UK. p.tyrer@imperial.ac.uk&lt;/Address&gt;&lt;Web_URL&gt;PM:15724870&lt;/Web_URL&gt;&lt;ZZ_JournalStdAbbrev&gt;&lt;f name="System"&gt;Psychol.Med&lt;/f&gt;&lt;/ZZ_JournalStdAbbrev&gt;&lt;ZZ_WorkformID&gt;1&lt;/ZZ_WorkformID&gt;&lt;/MDL&gt;&lt;/Cite&gt;&lt;/Refman&gt;</w:delInstrText>
        </w:r>
      </w:del>
      <w:r w:rsidR="00B3253B">
        <w:rPr>
          <w:vertAlign w:val="superscript"/>
        </w:rPr>
        <w:fldChar w:fldCharType="separate"/>
      </w:r>
      <w:ins w:id="449" w:author="Sam Barton" w:date="2014-03-27T13:03:00Z">
        <w:r w:rsidR="00806DEB">
          <w:rPr>
            <w:noProof/>
            <w:vertAlign w:val="superscript"/>
          </w:rPr>
          <w:t>(41)</w:t>
        </w:r>
      </w:ins>
      <w:del w:id="450" w:author="Sam Barton" w:date="2014-03-27T12:58:00Z">
        <w:r w:rsidR="00A02123" w:rsidDel="00806DEB">
          <w:rPr>
            <w:noProof/>
            <w:vertAlign w:val="superscript"/>
          </w:rPr>
          <w:delText>(40)</w:delText>
        </w:r>
      </w:del>
      <w:r w:rsidR="00B3253B">
        <w:rPr>
          <w:vertAlign w:val="superscript"/>
        </w:rPr>
        <w:fldChar w:fldCharType="end"/>
      </w:r>
      <w:r w:rsidR="00B1148F">
        <w:t xml:space="preserve"> Presence of an</w:t>
      </w:r>
      <w:r w:rsidR="00B1148F">
        <w:rPr>
          <w:rFonts w:ascii="Georgia" w:hAnsi="Georgia" w:cs="Helvetica"/>
          <w:color w:val="333333"/>
          <w:sz w:val="20"/>
          <w:szCs w:val="20"/>
        </w:rPr>
        <w:t xml:space="preserve"> anxiety disorder has been identified as an independent risk factor for subsequent onset of suicidal ideation and attempts.</w:t>
      </w:r>
      <w:r w:rsidR="00B3253B" w:rsidRPr="00B1607A">
        <w:rPr>
          <w:color w:val="333333"/>
          <w:sz w:val="20"/>
          <w:szCs w:val="20"/>
          <w:vertAlign w:val="superscript"/>
        </w:rPr>
        <w:fldChar w:fldCharType="begin">
          <w:fldData xml:space="preserve">PFJlZm1hbj48Q2l0ZT48QXV0aG9yPlNhcmVlbjwvQXV0aG9yPjxZZWFyPjIwMDU8L1llYXI+PFJl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</w:fldData>
        </w:fldChar>
      </w:r>
      <w:ins w:id="451" w:author="Sam Barton" w:date="2014-03-28T14:00:00Z">
        <w:r w:rsidR="0047639E">
          <w:rPr>
            <w:color w:val="333333"/>
            <w:sz w:val="20"/>
            <w:szCs w:val="20"/>
            <w:vertAlign w:val="superscript"/>
          </w:rPr>
          <w:instrText xml:space="preserve"> ADDIN REFMGR.CITE </w:instrText>
        </w:r>
      </w:ins>
      <w:del w:id="452" w:author="Sam Barton" w:date="2014-03-27T13:09:00Z">
        <w:r w:rsidR="00DD56BD" w:rsidDel="00DD56BD">
          <w:rPr>
            <w:color w:val="333333"/>
            <w:sz w:val="20"/>
            <w:szCs w:val="20"/>
            <w:vertAlign w:val="superscript"/>
          </w:rPr>
          <w:delInstrText xml:space="preserve"> ADDIN REFMGR.CITE </w:delInstrText>
        </w:r>
        <w:r w:rsidR="00B3253B" w:rsidDel="00DD56BD">
          <w:rPr>
            <w:color w:val="333333"/>
            <w:sz w:val="20"/>
            <w:szCs w:val="20"/>
            <w:vertAlign w:val="superscript"/>
          </w:rPr>
          <w:fldChar w:fldCharType="begin">
            <w:fldData xml:space="preserve">PFJlZm1hbj48Q2l0ZT48QXV0aG9yPlNhcmVlbjwvQXV0aG9yPjxZZWFyPjIwMDU8L1llYXI+PFJl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</w:fldData>
          </w:fldChar>
        </w:r>
        <w:r w:rsidR="00DD56BD" w:rsidDel="00DD56BD">
          <w:rPr>
            <w:color w:val="333333"/>
            <w:sz w:val="20"/>
            <w:szCs w:val="20"/>
            <w:vertAlign w:val="superscript"/>
          </w:rPr>
          <w:delInstrText xml:space="preserve"> ADDIN EN.CITE.DATA </w:delInstrText>
        </w:r>
        <w:r w:rsidR="00B3253B" w:rsidDel="00DD56BD">
          <w:rPr>
            <w:color w:val="333333"/>
            <w:sz w:val="20"/>
            <w:szCs w:val="20"/>
            <w:vertAlign w:val="superscript"/>
          </w:rPr>
        </w:r>
        <w:r w:rsidR="00B3253B" w:rsidDel="00DD56BD">
          <w:rPr>
            <w:color w:val="333333"/>
            <w:sz w:val="20"/>
            <w:szCs w:val="20"/>
            <w:vertAlign w:val="superscript"/>
          </w:rPr>
          <w:fldChar w:fldCharType="end"/>
        </w:r>
      </w:del>
      <w:ins w:id="453" w:author="Sam Barton" w:date="2014-03-28T14:00:00Z">
        <w:r w:rsidR="00B3253B">
          <w:rPr>
            <w:color w:val="333333"/>
            <w:sz w:val="20"/>
            <w:szCs w:val="20"/>
            <w:vertAlign w:val="superscript"/>
          </w:rPr>
          <w:fldChar w:fldCharType="begin">
            <w:fldData xml:space="preserve">PFJlZm1hbj48Q2l0ZT48QXV0aG9yPlNhcmVlbjwvQXV0aG9yPjxZZWFyPjIwMDU8L1llYXI+PFJl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</w:fldData>
          </w:fldChar>
        </w:r>
        <w:r w:rsidR="0047639E">
          <w:rPr>
            <w:color w:val="333333"/>
            <w:sz w:val="20"/>
            <w:szCs w:val="20"/>
            <w:vertAlign w:val="superscript"/>
          </w:rPr>
          <w:instrText xml:space="preserve"> ADDIN EN.CITE.DATA </w:instrText>
        </w:r>
        <w:r w:rsidR="00B3253B">
          <w:rPr>
            <w:color w:val="333333"/>
            <w:sz w:val="20"/>
            <w:szCs w:val="20"/>
            <w:vertAlign w:val="superscript"/>
          </w:rPr>
        </w:r>
        <w:r w:rsidR="00B3253B">
          <w:rPr>
            <w:color w:val="333333"/>
            <w:sz w:val="20"/>
            <w:szCs w:val="20"/>
            <w:vertAlign w:val="superscript"/>
          </w:rPr>
          <w:fldChar w:fldCharType="end"/>
        </w:r>
      </w:ins>
      <w:r w:rsidR="00B3253B" w:rsidRPr="00B1607A">
        <w:rPr>
          <w:color w:val="333333"/>
          <w:sz w:val="20"/>
          <w:szCs w:val="20"/>
          <w:vertAlign w:val="superscript"/>
        </w:rPr>
      </w:r>
      <w:r w:rsidR="00B3253B" w:rsidRPr="00B1607A">
        <w:rPr>
          <w:color w:val="333333"/>
          <w:sz w:val="20"/>
          <w:szCs w:val="20"/>
          <w:vertAlign w:val="superscript"/>
        </w:rPr>
        <w:fldChar w:fldCharType="separate"/>
      </w:r>
      <w:ins w:id="454" w:author="Sam Barton" w:date="2014-03-27T13:03:00Z">
        <w:r w:rsidR="00806DEB">
          <w:rPr>
            <w:noProof/>
            <w:color w:val="333333"/>
            <w:sz w:val="20"/>
            <w:szCs w:val="20"/>
            <w:vertAlign w:val="superscript"/>
          </w:rPr>
          <w:t>(42)</w:t>
        </w:r>
      </w:ins>
      <w:del w:id="455" w:author="Sam Barton" w:date="2014-03-27T12:58:00Z">
        <w:r w:rsidR="00A02123" w:rsidRPr="00B1607A" w:rsidDel="00806DEB">
          <w:rPr>
            <w:noProof/>
            <w:color w:val="333333"/>
            <w:sz w:val="20"/>
            <w:szCs w:val="20"/>
            <w:vertAlign w:val="superscript"/>
          </w:rPr>
          <w:delText>(41)</w:delText>
        </w:r>
      </w:del>
      <w:r w:rsidR="00B3253B" w:rsidRPr="00B1607A">
        <w:rPr>
          <w:color w:val="333333"/>
          <w:sz w:val="20"/>
          <w:szCs w:val="20"/>
          <w:vertAlign w:val="superscript"/>
        </w:rPr>
        <w:fldChar w:fldCharType="end"/>
      </w:r>
      <w:r w:rsidR="00B1148F">
        <w:rPr>
          <w:rFonts w:ascii="Georgia" w:hAnsi="Georgia" w:cs="Helvetica"/>
          <w:color w:val="333333"/>
          <w:sz w:val="20"/>
          <w:szCs w:val="20"/>
        </w:rPr>
        <w:t xml:space="preserve"> </w:t>
      </w:r>
      <w:r w:rsidR="006444ED">
        <w:rPr>
          <w:rFonts w:ascii="Georgia" w:hAnsi="Georgia" w:cs="Helvetica"/>
          <w:color w:val="333333"/>
          <w:sz w:val="20"/>
          <w:szCs w:val="20"/>
        </w:rPr>
        <w:t>In all age groups, t</w:t>
      </w:r>
      <w:r w:rsidR="00D37672">
        <w:rPr>
          <w:rFonts w:ascii="Georgia" w:hAnsi="Georgia" w:cs="Helvetica"/>
          <w:color w:val="333333"/>
          <w:sz w:val="20"/>
          <w:szCs w:val="20"/>
        </w:rPr>
        <w:t xml:space="preserve">he </w:t>
      </w:r>
      <w:r w:rsidR="00D37672">
        <w:t>f</w:t>
      </w:r>
      <w:r w:rsidR="00F0249F" w:rsidRPr="00F0249F">
        <w:t xml:space="preserve">requent </w:t>
      </w:r>
      <w:r w:rsidR="00880D56">
        <w:t>com</w:t>
      </w:r>
      <w:r w:rsidR="00D803C7">
        <w:t>or</w:t>
      </w:r>
      <w:r w:rsidR="00F0249F" w:rsidRPr="00F0249F">
        <w:t xml:space="preserve">bidity </w:t>
      </w:r>
      <w:r w:rsidR="00F0249F">
        <w:t>of anxiety disorders, depression</w:t>
      </w:r>
      <w:r w:rsidR="002F1595">
        <w:t>,</w:t>
      </w:r>
      <w:r w:rsidR="00F0249F">
        <w:t xml:space="preserve"> and alcohol and drug misuse complicates the evaluation of long-term prognosis. </w:t>
      </w:r>
      <w:r w:rsidR="00A32825" w:rsidRPr="00846F5B">
        <w:t>In clinical trials involving a mixed-age population</w:t>
      </w:r>
      <w:r w:rsidR="00A32825">
        <w:t xml:space="preserve"> and different anxiety disorders</w:t>
      </w:r>
      <w:r w:rsidR="00A32825" w:rsidRPr="00846F5B">
        <w:t>, remission rates of 20% to 47% have been reported</w:t>
      </w:r>
      <w:r w:rsidR="00A32825">
        <w:t>.</w:t>
      </w:r>
      <w:r w:rsidR="00B3253B">
        <w:rPr>
          <w:vertAlign w:val="superscript"/>
        </w:rPr>
        <w:fldChar w:fldCharType="begin"/>
      </w:r>
      <w:ins w:id="456" w:author="Sam Barton" w:date="2014-03-28T14:00:00Z">
        <w:r w:rsidR="0047639E">
          <w:rPr>
            <w:vertAlign w:val="superscript"/>
          </w:rPr>
          <w:instrText xml:space="preserve"> ADDIN REFMGR.CITE &lt;Refman&gt;&lt;Cite&gt;&lt;Author&gt;Pollack&lt;/Author&gt;&lt;Year&gt;2008&lt;/Year&gt;&lt;RecNum&gt;5208&lt;/RecNum&gt;&lt;IDText&gt;Novel treatment approaches for refractory anxiety disorders&lt;/IDText&gt;&lt;MDL Ref_Type="Journal"&gt;&lt;Ref_Type&gt;Journal&lt;/Ref_Type&gt;&lt;Ref_ID&gt;5208&lt;/Ref_ID&gt;&lt;Title_Primary&gt;Novel treatment approaches for refractory anxiety disorders&lt;/Title_Primary&gt;&lt;Authors_Primary&gt;Pollack,M.H.&lt;/Authors_Primary&gt;&lt;Authors_Primary&gt;Otto,M.W.&lt;/Authors_Primary&gt;&lt;Authors_Primary&gt;Roy-Byrne,P.P.&lt;/Authors_Primary&gt;&lt;Authors_Primary&gt;Coplan,J.D.&lt;/Authors_Primary&gt;&lt;Authors_Primary&gt;Rothbaum,B.O.&lt;/Authors_Primary&gt;&lt;Authors_Primary&gt;Simon,N.M.&lt;/Authors_Primary&gt;&lt;Authors_Primary&gt;Gorman,J.M.&lt;/Authors_Primary&gt;&lt;Date_Primary&gt;2008&lt;/Date_Primary&gt;&lt;Keywords&gt;Anti-Anxiety Agents&lt;/Keywords&gt;&lt;Keywords&gt;Anxiety Disorders&lt;/Keywords&gt;&lt;Keywords&gt;Chronic Disease&lt;/Keywords&gt;&lt;Keywords&gt;Cognitive Therapy&lt;/Keywords&gt;&lt;Keywords&gt;Combined Modality Therapy&lt;/Keywords&gt;&lt;Keywords&gt;Drug Therapy,Combination&lt;/Keywords&gt;&lt;Keywords&gt;Humans&lt;/Keywords&gt;&lt;Keywords&gt;prevention &amp;amp; control&lt;/Keywords&gt;&lt;Keywords&gt;Psychotherapy&lt;/Keywords&gt;&lt;Keywords&gt;Psychotropic Drugs&lt;/Keywords&gt;&lt;Keywords&gt;Recurrence&lt;/Keywords&gt;&lt;Keywords&gt;therapeutic use&lt;/Keywords&gt;&lt;Keywords&gt;therapy&lt;/Keywords&gt;&lt;Reprint&gt;Not in File&lt;/Reprint&gt;&lt;Start_Page&gt;467&lt;/Start_Page&gt;&lt;End_Page&gt;476&lt;/End_Page&gt;&lt;Periodical&gt;Depress.Anxiety&lt;/Periodical&gt;&lt;Volume&gt;25&lt;/Volume&gt;&lt;Issue&gt;6&lt;/Issue&gt;&lt;Address&gt;Harvard Medical School and Center for Anxiety and Traumatic Stress Related Disorders, Massachusetts General Hospital, Boston, Massachusetts 02114, USA. mpollack@partners.org&lt;/Address&gt;&lt;Web_URL&gt;PM:17437259&lt;/Web_URL&gt;&lt;ZZ_JournalStdAbbrev&gt;&lt;f name="System"&gt;Depress.Anxiety&lt;/f&gt;&lt;/ZZ_JournalStdAbbrev&gt;&lt;ZZ_WorkformID&gt;1&lt;/ZZ_WorkformID&gt;&lt;/MDL&gt;&lt;/Cite&gt;&lt;/Refman&gt;</w:instrText>
        </w:r>
      </w:ins>
      <w:del w:id="457" w:author="Sam Barton" w:date="2014-03-27T13:09:00Z">
        <w:r w:rsidR="00DD56BD" w:rsidDel="00DD56BD">
          <w:rPr>
            <w:vertAlign w:val="superscript"/>
          </w:rPr>
          <w:delInstrText xml:space="preserve"> ADDIN REFMGR.CITE &lt;Refman&gt;&lt;Cite&gt;&lt;Author&gt;Pollack&lt;/Author&gt;&lt;Year&gt;2008&lt;/Year&gt;&lt;RecNum&gt;5208&lt;/RecNum&gt;&lt;IDText&gt;Novel treatment approaches for refractory anxiety disorders&lt;/IDText&gt;&lt;MDL Ref_Type="Journal"&gt;&lt;Ref_Type&gt;Journal&lt;/Ref_Type&gt;&lt;Ref_ID&gt;5208&lt;/Ref_ID&gt;&lt;Title_Primary&gt;Novel treatment approaches for refractory anxiety disorders&lt;/Title_Primary&gt;&lt;Authors_Primary&gt;Pollack,M.H.&lt;/Authors_Primary&gt;&lt;Authors_Primary&gt;Otto,M.W.&lt;/Authors_Primary&gt;&lt;Authors_Primary&gt;Roy-Byrne,P.P.&lt;/Authors_Primary&gt;&lt;Authors_Primary&gt;Coplan,J.D.&lt;/Authors_Primary&gt;&lt;Authors_Primary&gt;Rothbaum,B.O.&lt;/Authors_Primary&gt;&lt;Authors_Primary&gt;Simon,N.M.&lt;/Authors_Primary&gt;&lt;Authors_Primary&gt;Gorman,J.M.&lt;/Authors_Primary&gt;&lt;Date_Primary&gt;2008&lt;/Date_Primary&gt;&lt;Keywords&gt;Anti-Anxiety Agents&lt;/Keywords&gt;&lt;Keywords&gt;Anxiety Disorders&lt;/Keywords&gt;&lt;Keywords&gt;Chronic Disease&lt;/Keywords&gt;&lt;Keywords&gt;Cognitive Therapy&lt;/Keywords&gt;&lt;Keywords&gt;Combined Modality Therapy&lt;/Keywords&gt;&lt;Keywords&gt;Drug Therapy,Combination&lt;/Keywords&gt;&lt;Keywords&gt;Humans&lt;/Keywords&gt;&lt;Keywords&gt;prevention &amp;amp; control&lt;/Keywords&gt;&lt;Keywords&gt;Psychotherapy&lt;/Keywords&gt;&lt;Keywords&gt;Psychotropic Drugs&lt;/Keywords&gt;&lt;Keywords&gt;Recurrence&lt;/Keywords&gt;&lt;Keywords&gt;therapeutic use&lt;/Keywords&gt;&lt;Keywords&gt;therapy&lt;/Keywords&gt;&lt;Reprint&gt;Not in File&lt;/Reprint&gt;&lt;Start_Page&gt;467&lt;/Start_Page&gt;&lt;End_Page&gt;476&lt;/End_Page&gt;&lt;Periodical&gt;Depress.Anxiety&lt;/Periodical&gt;&lt;Volume&gt;25&lt;/Volume&gt;&lt;Issue&gt;6&lt;/Issue&gt;&lt;Address&gt;Harvard Medical School and Center for Anxiety and Traumatic Stress Related Disorders, Massachusetts General Hospital, Boston, Massachusetts 02114, USA. mpollack@partners.org&lt;/Address&gt;&lt;Web_URL&gt;PM:17437259&lt;/Web_URL&gt;&lt;ZZ_JournalStdAbbrev&gt;&lt;f name="System"&gt;Depress.Anxiety&lt;/f&gt;&lt;/ZZ_JournalStdAbbrev&gt;&lt;ZZ_WorkformID&gt;1&lt;/ZZ_WorkformID&gt;&lt;/MDL&gt;&lt;/Cite&gt;&lt;/Refman&gt;</w:delInstrText>
        </w:r>
      </w:del>
      <w:r w:rsidR="00B3253B">
        <w:rPr>
          <w:vertAlign w:val="superscript"/>
        </w:rPr>
        <w:fldChar w:fldCharType="separate"/>
      </w:r>
      <w:ins w:id="458" w:author="Sam Barton" w:date="2014-03-27T13:03:00Z">
        <w:r w:rsidR="00806DEB">
          <w:rPr>
            <w:noProof/>
            <w:vertAlign w:val="superscript"/>
          </w:rPr>
          <w:t>(43)</w:t>
        </w:r>
      </w:ins>
      <w:del w:id="459" w:author="Sam Barton" w:date="2014-03-27T12:58:00Z">
        <w:r w:rsidR="00A02123" w:rsidDel="00806DEB">
          <w:rPr>
            <w:noProof/>
            <w:vertAlign w:val="superscript"/>
          </w:rPr>
          <w:delText>(42)</w:delText>
        </w:r>
      </w:del>
      <w:r w:rsidR="00B3253B">
        <w:rPr>
          <w:vertAlign w:val="superscript"/>
        </w:rPr>
        <w:fldChar w:fldCharType="end"/>
      </w:r>
      <w:r w:rsidR="00A32825">
        <w:t xml:space="preserve"> </w:t>
      </w:r>
      <w:r w:rsidR="003268BB">
        <w:t xml:space="preserve">The </w:t>
      </w:r>
      <w:r w:rsidR="00A32825">
        <w:t>study evaluating people with GAD</w:t>
      </w:r>
      <w:r w:rsidR="00794CC0">
        <w:t xml:space="preserve"> found that, d</w:t>
      </w:r>
      <w:r w:rsidR="00F0249F" w:rsidRPr="00F0249F">
        <w:t>espite treatment</w:t>
      </w:r>
      <w:r w:rsidR="00A32825">
        <w:t>,</w:t>
      </w:r>
      <w:r w:rsidR="00F0249F" w:rsidRPr="00F0249F">
        <w:t xml:space="preserve"> only </w:t>
      </w:r>
      <w:r w:rsidR="00A32825">
        <w:t>25% of patients achieved symptomatic remission from GAD at 3 years</w:t>
      </w:r>
      <w:r w:rsidR="003268BB">
        <w:t>,</w:t>
      </w:r>
      <w:r w:rsidR="00B3253B">
        <w:rPr>
          <w:vertAlign w:val="superscript"/>
        </w:rPr>
        <w:fldChar w:fldCharType="begin"/>
      </w:r>
      <w:ins w:id="460" w:author="Sam Barton" w:date="2014-03-28T14:00:00Z">
        <w:r w:rsidR="0047639E">
          <w:rPr>
            <w:vertAlign w:val="superscript"/>
          </w:rPr>
          <w:instrText xml:space="preserve"> ADDIN REFMGR.CITE &lt;Refman&gt;&lt;Cite&gt;&lt;Author&gt;Yonkers&lt;/Author&gt;&lt;Year&gt;1996&lt;/Year&gt;&lt;RecNum&gt;5206&lt;/RecNum&gt;&lt;IDText&gt;Phenomenology and course of generalised anxiety disorder&lt;/IDText&gt;&lt;MDL Ref_Type="Journal"&gt;&lt;Ref_Type&gt;Journal&lt;/Ref_Type&gt;&lt;Ref_ID&gt;5206&lt;/Ref_ID&gt;&lt;Title_Primary&gt;Phenomenology and course of generalised anxiety disorder&lt;/Title_Primary&gt;&lt;Authors_Primary&gt;Yonkers,K.A.&lt;/Authors_Primary&gt;&lt;Authors_Primary&gt;Warshaw,M.G.&lt;/Authors_Primary&gt;&lt;Authors_Primary&gt;Massion,A.O.&lt;/Authors_Primary&gt;&lt;Authors_Primary&gt;Keller,M.B.&lt;/Authors_Primary&gt;&lt;Date_Primary&gt;1996/3&lt;/Date_Primary&gt;&lt;Keywords&gt;Adult&lt;/Keywords&gt;&lt;Keywords&gt;Aged&lt;/Keywords&gt;&lt;Keywords&gt;Anxiety Disorders&lt;/Keywords&gt;&lt;Keywords&gt;Comorbidity&lt;/Keywords&gt;&lt;Keywords&gt;complications&lt;/Keywords&gt;&lt;Keywords&gt;Depressive Disorder&lt;/Keywords&gt;&lt;Keywords&gt;diagnosis&lt;/Keywords&gt;&lt;Keywords&gt;Female&lt;/Keywords&gt;&lt;Keywords&gt;Humans&lt;/Keywords&gt;&lt;Keywords&gt;Longitudinal Studies&lt;/Keywords&gt;&lt;Keywords&gt;Male&lt;/Keywords&gt;&lt;Keywords&gt;Middle Aged&lt;/Keywords&gt;&lt;Keywords&gt;Prospective Studies&lt;/Keywords&gt;&lt;Keywords&gt;Psychiatric Status Rating Scales&lt;/Keywords&gt;&lt;Keywords&gt;psychology&lt;/Keywords&gt;&lt;Keywords&gt;Recurrence&lt;/Keywords&gt;&lt;Keywords&gt;Remission,Spontaneous&lt;/Keywords&gt;&lt;Keywords&gt;Sex Factors&lt;/Keywords&gt;&lt;Reprint&gt;Not in File&lt;/Reprint&gt;&lt;Start_Page&gt;308&lt;/Start_Page&gt;&lt;End_Page&gt;313&lt;/End_Page&gt;&lt;Periodical&gt;Br J Psychiatry&lt;/Periodical&gt;&lt;Volume&gt;168&lt;/Volume&gt;&lt;Issue&gt;3&lt;/Issue&gt;&lt;Web_URL&gt;PM:8833684&lt;/Web_URL&gt;&lt;ZZ_JournalStdAbbrev&gt;&lt;f name="System"&gt;Br J Psychiatry&lt;/f&gt;&lt;/ZZ_JournalStdAbbrev&gt;&lt;ZZ_WorkformID&gt;1&lt;/ZZ_WorkformID&gt;&lt;/MDL&gt;&lt;/Cite&gt;&lt;/Refman&gt;</w:instrText>
        </w:r>
      </w:ins>
      <w:del w:id="461" w:author="Sam Barton" w:date="2014-03-27T13:09:00Z">
        <w:r w:rsidR="00DD56BD" w:rsidDel="00DD56BD">
          <w:rPr>
            <w:vertAlign w:val="superscript"/>
          </w:rPr>
          <w:delInstrText xml:space="preserve"> ADDIN REFMGR.CITE &lt;Refman&gt;&lt;Cite&gt;&lt;Author&gt;Yonkers&lt;/Author&gt;&lt;Year&gt;1996&lt;/Year&gt;&lt;RecNum&gt;5206&lt;/RecNum&gt;&lt;IDText&gt;Phenomenology and course of generalised anxiety disorder&lt;/IDText&gt;&lt;MDL Ref_Type="Journal"&gt;&lt;Ref_Type&gt;Journal&lt;/Ref_Type&gt;&lt;Ref_ID&gt;5206&lt;/Ref_ID&gt;&lt;Title_Primary&gt;Phenomenology and course of generalised anxiety disorder&lt;/Title_Primary&gt;&lt;Authors_Primary&gt;Yonkers,K.A.&lt;/Authors_Primary&gt;&lt;Authors_Primary&gt;Warshaw,M.G.&lt;/Authors_Primary&gt;&lt;Authors_Primary&gt;Massion,A.O.&lt;/Authors_Primary&gt;&lt;Authors_Primary&gt;Keller,M.B.&lt;/Authors_Primary&gt;&lt;Date_Primary&gt;1996/3&lt;/Date_Primary&gt;&lt;Keywords&gt;Adult&lt;/Keywords&gt;&lt;Keywords&gt;Aged&lt;/Keywords&gt;&lt;Keywords&gt;Anxiety Disorders&lt;/Keywords&gt;&lt;Keywords&gt;Comorbidity&lt;/Keywords&gt;&lt;Keywords&gt;complications&lt;/Keywords&gt;&lt;Keywords&gt;Depressive Disorder&lt;/Keywords&gt;&lt;Keywords&gt;diagnosis&lt;/Keywords&gt;&lt;Keywords&gt;Female&lt;/Keywords&gt;&lt;Keywords&gt;Humans&lt;/Keywords&gt;&lt;Keywords&gt;Longitudinal Studies&lt;/Keywords&gt;&lt;Keywords&gt;Male&lt;/Keywords&gt;&lt;Keywords&gt;Middle Aged&lt;/Keywords&gt;&lt;Keywords&gt;Prospective Studies&lt;/Keywords&gt;&lt;Keywords&gt;Psychiatric Status Rating Scales&lt;/Keywords&gt;&lt;Keywords&gt;psychology&lt;/Keywords&gt;&lt;Keywords&gt;Recurrence&lt;/Keywords&gt;&lt;Keywords&gt;Remission,Spontaneous&lt;/Keywords&gt;&lt;Keywords&gt;Sex Factors&lt;/Keywords&gt;&lt;Reprint&gt;Not in File&lt;/Reprint&gt;&lt;Start_Page&gt;308&lt;/Start_Page&gt;&lt;End_Page&gt;313&lt;/End_Page&gt;&lt;Periodical&gt;Br J Psychiatry&lt;/Periodical&gt;&lt;Volume&gt;168&lt;/Volume&gt;&lt;Issue&gt;3&lt;/Issue&gt;&lt;Web_URL&gt;PM:8833684&lt;/Web_URL&gt;&lt;ZZ_JournalStdAbbrev&gt;&lt;f name="System"&gt;Br J Psychiatry&lt;/f&gt;&lt;/ZZ_JournalStdAbbrev&gt;&lt;ZZ_WorkformID&gt;1&lt;/ZZ_WorkformID&gt;&lt;/MDL&gt;&lt;/Cite&gt;&lt;/Refman&gt;</w:delInstrText>
        </w:r>
      </w:del>
      <w:r w:rsidR="00B3253B">
        <w:rPr>
          <w:vertAlign w:val="superscript"/>
        </w:rPr>
        <w:fldChar w:fldCharType="separate"/>
      </w:r>
      <w:ins w:id="462" w:author="Sam Barton" w:date="2014-03-27T13:03:00Z">
        <w:r w:rsidR="00806DEB">
          <w:rPr>
            <w:noProof/>
            <w:vertAlign w:val="superscript"/>
          </w:rPr>
          <w:t>(40)</w:t>
        </w:r>
      </w:ins>
      <w:del w:id="463" w:author="Sam Barton" w:date="2014-03-27T12:58:00Z">
        <w:r w:rsidR="00A02123" w:rsidDel="00806DEB">
          <w:rPr>
            <w:noProof/>
            <w:vertAlign w:val="superscript"/>
          </w:rPr>
          <w:delText>(39)</w:delText>
        </w:r>
      </w:del>
      <w:r w:rsidR="00B3253B">
        <w:rPr>
          <w:vertAlign w:val="superscript"/>
        </w:rPr>
        <w:fldChar w:fldCharType="end"/>
      </w:r>
      <w:r w:rsidR="00A32825">
        <w:t xml:space="preserve"> </w:t>
      </w:r>
      <w:r w:rsidR="003268BB">
        <w:t xml:space="preserve">with a </w:t>
      </w:r>
      <w:r w:rsidR="00F0249F" w:rsidRPr="00F0249F">
        <w:t xml:space="preserve">risk of relapse over the </w:t>
      </w:r>
      <w:r w:rsidR="00A32825">
        <w:t>subsequent</w:t>
      </w:r>
      <w:r w:rsidR="00F0249F" w:rsidRPr="00F0249F">
        <w:t xml:space="preserve"> year </w:t>
      </w:r>
      <w:r w:rsidR="003268BB">
        <w:t>of</w:t>
      </w:r>
      <w:r w:rsidR="00F0249F" w:rsidRPr="00F0249F">
        <w:t xml:space="preserve"> about 15%</w:t>
      </w:r>
      <w:r w:rsidR="00680E4C">
        <w:t>:</w:t>
      </w:r>
      <w:r w:rsidR="003268BB">
        <w:t xml:space="preserve"> </w:t>
      </w:r>
      <w:r w:rsidR="00680E4C">
        <w:t>r</w:t>
      </w:r>
      <w:r w:rsidR="003268BB">
        <w:t xml:space="preserve">isk of relapse for those achieving </w:t>
      </w:r>
      <w:r w:rsidR="00F0249F" w:rsidRPr="00F0249F">
        <w:t>partial symptomatic remission</w:t>
      </w:r>
      <w:r w:rsidR="003268BB">
        <w:t xml:space="preserve"> increased to 30%</w:t>
      </w:r>
      <w:r w:rsidR="00A32825">
        <w:t>.</w:t>
      </w:r>
      <w:r w:rsidR="00B3253B">
        <w:rPr>
          <w:vertAlign w:val="superscript"/>
        </w:rPr>
        <w:fldChar w:fldCharType="begin"/>
      </w:r>
      <w:ins w:id="464" w:author="Sam Barton" w:date="2014-03-28T14:00:00Z">
        <w:r w:rsidR="0047639E">
          <w:rPr>
            <w:vertAlign w:val="superscript"/>
          </w:rPr>
          <w:instrText xml:space="preserve"> ADDIN REFMGR.CITE &lt;Refman&gt;&lt;Cite&gt;&lt;Author&gt;Yonkers&lt;/Author&gt;&lt;Year&gt;1996&lt;/Year&gt;&lt;RecNum&gt;5206&lt;/RecNum&gt;&lt;IDText&gt;Phenomenology and course of generalised anxiety disorder&lt;/IDText&gt;&lt;MDL Ref_Type="Journal"&gt;&lt;Ref_Type&gt;Journal&lt;/Ref_Type&gt;&lt;Ref_ID&gt;5206&lt;/Ref_ID&gt;&lt;Title_Primary&gt;Phenomenology and course of generalised anxiety disorder&lt;/Title_Primary&gt;&lt;Authors_Primary&gt;Yonkers,K.A.&lt;/Authors_Primary&gt;&lt;Authors_Primary&gt;Warshaw,M.G.&lt;/Authors_Primary&gt;&lt;Authors_Primary&gt;Massion,A.O.&lt;/Authors_Primary&gt;&lt;Authors_Primary&gt;Keller,M.B.&lt;/Authors_Primary&gt;&lt;Date_Primary&gt;1996/3&lt;/Date_Primary&gt;&lt;Keywords&gt;Adult&lt;/Keywords&gt;&lt;Keywords&gt;Aged&lt;/Keywords&gt;&lt;Keywords&gt;Anxiety Disorders&lt;/Keywords&gt;&lt;Keywords&gt;Comorbidity&lt;/Keywords&gt;&lt;Keywords&gt;complications&lt;/Keywords&gt;&lt;Keywords&gt;Depressive Disorder&lt;/Keywords&gt;&lt;Keywords&gt;diagnosis&lt;/Keywords&gt;&lt;Keywords&gt;Female&lt;/Keywords&gt;&lt;Keywords&gt;Humans&lt;/Keywords&gt;&lt;Keywords&gt;Longitudinal Studies&lt;/Keywords&gt;&lt;Keywords&gt;Male&lt;/Keywords&gt;&lt;Keywords&gt;Middle Aged&lt;/Keywords&gt;&lt;Keywords&gt;Prospective Studies&lt;/Keywords&gt;&lt;Keywords&gt;Psychiatric Status Rating Scales&lt;/Keywords&gt;&lt;Keywords&gt;psychology&lt;/Keywords&gt;&lt;Keywords&gt;Recurrence&lt;/Keywords&gt;&lt;Keywords&gt;Remission,Spontaneous&lt;/Keywords&gt;&lt;Keywords&gt;Sex Factors&lt;/Keywords&gt;&lt;Reprint&gt;Not in File&lt;/Reprint&gt;&lt;Start_Page&gt;308&lt;/Start_Page&gt;&lt;End_Page&gt;313&lt;/End_Page&gt;&lt;Periodical&gt;Br J Psychiatry&lt;/Periodical&gt;&lt;Volume&gt;168&lt;/Volume&gt;&lt;Issue&gt;3&lt;/Issue&gt;&lt;Web_URL&gt;PM:8833684&lt;/Web_URL&gt;&lt;ZZ_JournalStdAbbrev&gt;&lt;f name="System"&gt;Br J Psychiatry&lt;/f&gt;&lt;/ZZ_JournalStdAbbrev&gt;&lt;ZZ_WorkformID&gt;1&lt;/ZZ_WorkformID&gt;&lt;/MDL&gt;&lt;/Cite&gt;&lt;/Refman&gt;</w:instrText>
        </w:r>
      </w:ins>
      <w:del w:id="465" w:author="Sam Barton" w:date="2014-03-27T13:09:00Z">
        <w:r w:rsidR="00DD56BD" w:rsidDel="00DD56BD">
          <w:rPr>
            <w:vertAlign w:val="superscript"/>
          </w:rPr>
          <w:delInstrText xml:space="preserve"> ADDIN REFMGR.CITE &lt;Refman&gt;&lt;Cite&gt;&lt;Author&gt;Yonkers&lt;/Author&gt;&lt;Year&gt;1996&lt;/Year&gt;&lt;RecNum&gt;5206&lt;/RecNum&gt;&lt;IDText&gt;Phenomenology and course of generalised anxiety disorder&lt;/IDText&gt;&lt;MDL Ref_Type="Journal"&gt;&lt;Ref_Type&gt;Journal&lt;/Ref_Type&gt;&lt;Ref_ID&gt;5206&lt;/Ref_ID&gt;&lt;Title_Primary&gt;Phenomenology and course of generalised anxiety disorder&lt;/Title_Primary&gt;&lt;Authors_Primary&gt;Yonkers,K.A.&lt;/Authors_Primary&gt;&lt;Authors_Primary&gt;Warshaw,M.G.&lt;/Authors_Primary&gt;&lt;Authors_Primary&gt;Massion,A.O.&lt;/Authors_Primary&gt;&lt;Authors_Primary&gt;Keller,M.B.&lt;/Authors_Primary&gt;&lt;Date_Primary&gt;1996/3&lt;/Date_Primary&gt;&lt;Keywords&gt;Adult&lt;/Keywords&gt;&lt;Keywords&gt;Aged&lt;/Keywords&gt;&lt;Keywords&gt;Anxiety Disorders&lt;/Keywords&gt;&lt;Keywords&gt;Comorbidity&lt;/Keywords&gt;&lt;Keywords&gt;complications&lt;/Keywords&gt;&lt;Keywords&gt;Depressive Disorder&lt;/Keywords&gt;&lt;Keywords&gt;diagnosis&lt;/Keywords&gt;&lt;Keywords&gt;Female&lt;/Keywords&gt;&lt;Keywords&gt;Humans&lt;/Keywords&gt;&lt;Keywords&gt;Longitudinal Studies&lt;/Keywords&gt;&lt;Keywords&gt;Male&lt;/Keywords&gt;&lt;Keywords&gt;Middle Aged&lt;/Keywords&gt;&lt;Keywords&gt;Prospective Studies&lt;/Keywords&gt;&lt;Keywords&gt;Psychiatric Status Rating Scales&lt;/Keywords&gt;&lt;Keywords&gt;psychology&lt;/Keywords&gt;&lt;Keywords&gt;Recurrence&lt;/Keywords&gt;&lt;Keywords&gt;Remission,Spontaneous&lt;/Keywords&gt;&lt;Keywords&gt;Sex Factors&lt;/Keywords&gt;&lt;Reprint&gt;Not in File&lt;/Reprint&gt;&lt;Start_Page&gt;308&lt;/Start_Page&gt;&lt;End_Page&gt;313&lt;/End_Page&gt;&lt;Periodical&gt;Br J Psychiatry&lt;/Periodical&gt;&lt;Volume&gt;168&lt;/Volume&gt;&lt;Issue&gt;3&lt;/Issue&gt;&lt;Web_URL&gt;PM:8833684&lt;/Web_URL&gt;&lt;ZZ_JournalStdAbbrev&gt;&lt;f name="System"&gt;Br J Psychiatry&lt;/f&gt;&lt;/ZZ_JournalStdAbbrev&gt;&lt;ZZ_WorkformID&gt;1&lt;/ZZ_WorkformID&gt;&lt;/MDL&gt;&lt;/Cite&gt;&lt;/Refman&gt;</w:delInstrText>
        </w:r>
      </w:del>
      <w:r w:rsidR="00B3253B">
        <w:rPr>
          <w:vertAlign w:val="superscript"/>
        </w:rPr>
        <w:fldChar w:fldCharType="separate"/>
      </w:r>
      <w:ins w:id="466" w:author="Sam Barton" w:date="2014-03-27T13:03:00Z">
        <w:r w:rsidR="00806DEB">
          <w:rPr>
            <w:noProof/>
            <w:vertAlign w:val="superscript"/>
          </w:rPr>
          <w:t>(40)</w:t>
        </w:r>
      </w:ins>
      <w:del w:id="467" w:author="Sam Barton" w:date="2014-03-27T12:58:00Z">
        <w:r w:rsidR="00A02123" w:rsidDel="00806DEB">
          <w:rPr>
            <w:noProof/>
            <w:vertAlign w:val="superscript"/>
          </w:rPr>
          <w:delText>(39)</w:delText>
        </w:r>
      </w:del>
      <w:r w:rsidR="00B3253B">
        <w:rPr>
          <w:vertAlign w:val="superscript"/>
        </w:rPr>
        <w:fldChar w:fldCharType="end"/>
      </w:r>
    </w:p>
    <w:p w:rsidR="00631C36" w:rsidRPr="00631C36" w:rsidRDefault="00DF5276" w:rsidP="00631C36">
      <w:pPr>
        <w:pStyle w:val="Heading3"/>
      </w:pPr>
      <w:bookmarkStart w:id="468" w:name="_Toc375301521"/>
      <w:bookmarkStart w:id="469" w:name="_Toc375312975"/>
      <w:r w:rsidRPr="00631C36">
        <w:t>Incidence and prevalence</w:t>
      </w:r>
      <w:bookmarkEnd w:id="468"/>
      <w:bookmarkEnd w:id="469"/>
    </w:p>
    <w:p w:rsidR="000B20EF" w:rsidRDefault="00575498" w:rsidP="00707D97">
      <w:pPr>
        <w:pStyle w:val="BMJnormal"/>
      </w:pPr>
      <w:r>
        <w:t>Data reported on prevalence and incidence var</w:t>
      </w:r>
      <w:r w:rsidR="00230AB0">
        <w:t>y</w:t>
      </w:r>
      <w:r>
        <w:t xml:space="preserve"> across studies. Th</w:t>
      </w:r>
      <w:r w:rsidR="00295D60">
        <w:t>is</w:t>
      </w:r>
      <w:r>
        <w:t xml:space="preserve"> disparity can be attributed to d</w:t>
      </w:r>
      <w:r w:rsidRPr="00575498">
        <w:t xml:space="preserve">ifferent </w:t>
      </w:r>
      <w:r>
        <w:t>methodological procedures</w:t>
      </w:r>
      <w:r w:rsidR="00457C31">
        <w:t xml:space="preserve"> used</w:t>
      </w:r>
      <w:r>
        <w:t>, including</w:t>
      </w:r>
      <w:r w:rsidR="00295D60">
        <w:t>:</w:t>
      </w:r>
      <w:r>
        <w:t xml:space="preserve"> </w:t>
      </w:r>
      <w:r w:rsidRPr="00575498">
        <w:t>sampling,</w:t>
      </w:r>
      <w:r>
        <w:t xml:space="preserve"> with some studies using nation</w:t>
      </w:r>
      <w:r w:rsidRPr="00575498">
        <w:t xml:space="preserve">ally representative </w:t>
      </w:r>
      <w:r>
        <w:t>samples and others using conve</w:t>
      </w:r>
      <w:r w:rsidRPr="00575498">
        <w:t>nience samples</w:t>
      </w:r>
      <w:r w:rsidR="00295D60">
        <w:t>;</w:t>
      </w:r>
      <w:r>
        <w:t xml:space="preserve"> </w:t>
      </w:r>
      <w:r w:rsidRPr="00575498">
        <w:t xml:space="preserve">differences in the </w:t>
      </w:r>
      <w:r>
        <w:t xml:space="preserve">tools used </w:t>
      </w:r>
      <w:r w:rsidR="00295D60">
        <w:t>to diagnose an anxiety disorder;</w:t>
      </w:r>
      <w:r>
        <w:t xml:space="preserve"> and</w:t>
      </w:r>
      <w:r w:rsidRPr="00575498">
        <w:t xml:space="preserve"> differences in the anxiety disorders included in the </w:t>
      </w:r>
      <w:r>
        <w:t>evaluation.</w:t>
      </w:r>
      <w:r w:rsidR="00B3253B">
        <w:rPr>
          <w:vertAlign w:val="superscript"/>
        </w:rPr>
        <w:fldChar w:fldCharType="begin"/>
      </w:r>
      <w:ins w:id="470" w:author="Sam Barton" w:date="2014-03-28T14:00:00Z">
        <w:r w:rsidR="0047639E">
          <w:rPr>
            <w:vertAlign w:val="superscript"/>
          </w:rPr>
          <w:instrText xml:space="preserve"> ADDIN REFMGR.CITE &lt;Refman&gt;&lt;Cite&gt;&lt;Author&gt;Wolitzky-Taylor&lt;/Author&gt;&lt;Year&gt;2010&lt;/Year&gt;&lt;RecNum&gt;5178&lt;/RecNum&gt;&lt;IDText&gt;Anxiety disorders in older adults: a comprehensive review&lt;/IDText&gt;&lt;MDL Ref_Type="Journal"&gt;&lt;Ref_Type&gt;Journal&lt;/Ref_Type&gt;&lt;Ref_ID&gt;5178&lt;/Ref_ID&gt;&lt;Title_Primary&gt;Anxiety disorders in older adults: a comprehensive review&lt;/Title_Primary&gt;&lt;Authors_Primary&gt;Wolitzky-Taylor,K.B.&lt;/Authors_Primary&gt;&lt;Authors_Primary&gt;Castriotta,N.&lt;/Authors_Primary&gt;&lt;Authors_Primary&gt;Lenze,E.J.&lt;/Authors_Primary&gt;&lt;Authors_Primary&gt;Stanley,M.A.&lt;/Authors_Primary&gt;&lt;Authors_Primary&gt;Craske,M.G.&lt;/Authors_Primary&gt;&lt;Date_Primary&gt;2010/2&lt;/Date_Primary&gt;&lt;Keywords&gt;Aged&lt;/Keywords&gt;&lt;Keywords&gt;Anxiety Disorders&lt;/Keywords&gt;&lt;Keywords&gt;diagnosis&lt;/Keywords&gt;&lt;Keywords&gt;Diagnostic and Statistical Manual of Mental Disorders&lt;/Keywords&gt;&lt;Keywords&gt;epidemiology&lt;/Keywords&gt;&lt;Keywords&gt;Humans&lt;/Keywords&gt;&lt;Keywords&gt;Severity of Illness Index&lt;/Keywords&gt;&lt;Reprint&gt;Not in File&lt;/Reprint&gt;&lt;Start_Page&gt;190&lt;/Start_Page&gt;&lt;End_Page&gt;211&lt;/End_Page&gt;&lt;Periodical&gt;Depress.Anxiety&lt;/Periodical&gt;&lt;Volume&gt;27&lt;/Volume&gt;&lt;Issue&gt;2&lt;/Issue&gt;&lt;Address&gt;Department of Psychology, University of California, Los Angeles, California, USA&lt;/Address&gt;&lt;Web_URL&gt;PM:20099273&lt;/Web_URL&gt;&lt;ZZ_JournalStdAbbrev&gt;&lt;f name="System"&gt;Depress.Anxiety&lt;/f&gt;&lt;/ZZ_JournalStdAbbrev&gt;&lt;ZZ_WorkformID&gt;1&lt;/ZZ_WorkformID&gt;&lt;/MDL&gt;&lt;/Cite&gt;&lt;/Refman&gt;</w:instrText>
        </w:r>
      </w:ins>
      <w:del w:id="471" w:author="Sam Barton" w:date="2014-03-27T13:09:00Z">
        <w:r w:rsidR="00DD56BD" w:rsidDel="00DD56BD">
          <w:rPr>
            <w:vertAlign w:val="superscript"/>
          </w:rPr>
          <w:delInstrText xml:space="preserve"> ADDIN REFMGR.CITE &lt;Refman&gt;&lt;Cite&gt;&lt;Author&gt;Wolitzky-Taylor&lt;/Author&gt;&lt;Year&gt;2010&lt;/Year&gt;&lt;RecNum&gt;5178&lt;/RecNum&gt;&lt;IDText&gt;Anxiety disorders in older adults: a comprehensive review&lt;/IDText&gt;&lt;MDL Ref_Type="Journal"&gt;&lt;Ref_Type&gt;Journal&lt;/Ref_Type&gt;&lt;Ref_ID&gt;5178&lt;/Ref_ID&gt;&lt;Title_Primary&gt;Anxiety disorders in older adults: a comprehensive review&lt;/Title_Primary&gt;&lt;Authors_Primary&gt;Wolitzky-Taylor,K.B.&lt;/Authors_Primary&gt;&lt;Authors_Primary&gt;Castriotta,N.&lt;/Authors_Primary&gt;&lt;Authors_Primary&gt;Lenze,E.J.&lt;/Authors_Primary&gt;&lt;Authors_Primary&gt;Stanley,M.A.&lt;/Authors_Primary&gt;&lt;Authors_Primary&gt;Craske,M.G.&lt;/Authors_Primary&gt;&lt;Date_Primary&gt;2010/2&lt;/Date_Primary&gt;&lt;Keywords&gt;Aged&lt;/Keywords&gt;&lt;Keywords&gt;Anxiety Disorders&lt;/Keywords&gt;&lt;Keywords&gt;diagnosis&lt;/Keywords&gt;&lt;Keywords&gt;Diagnostic and Statistical Manual of Mental Disorders&lt;/Keywords&gt;&lt;Keywords&gt;epidemiology&lt;/Keywords&gt;&lt;Keywords&gt;Humans&lt;/Keywords&gt;&lt;Keywords&gt;Severity of Illness Index&lt;/Keywords&gt;&lt;Reprint&gt;Not in File&lt;/Reprint&gt;&lt;Start_Page&gt;190&lt;/Start_Page&gt;&lt;End_Page&gt;211&lt;/End_Page&gt;&lt;Periodical&gt;Depress.Anxiety&lt;/Periodical&gt;&lt;Volume&gt;27&lt;/Volume&gt;&lt;Issue&gt;2&lt;/Issue&gt;&lt;Address&gt;Department of Psychology, University of California, Los Angeles, California, USA&lt;/Address&gt;&lt;Web_URL&gt;PM:20099273&lt;/Web_URL&gt;&lt;ZZ_JournalStdAbbrev&gt;&lt;f name="System"&gt;Depress.Anxiety&lt;/f&gt;&lt;/ZZ_JournalStdAbbrev&gt;&lt;ZZ_WorkformID&gt;1&lt;/ZZ_WorkformID&gt;&lt;/MDL&gt;&lt;/Cite&gt;&lt;/Refman&gt;</w:delInstrText>
        </w:r>
      </w:del>
      <w:r w:rsidR="00B3253B">
        <w:rPr>
          <w:vertAlign w:val="superscript"/>
        </w:rPr>
        <w:fldChar w:fldCharType="separate"/>
      </w:r>
      <w:ins w:id="472" w:author="Sam Barton" w:date="2014-03-27T13:03:00Z">
        <w:r w:rsidR="00806DEB">
          <w:rPr>
            <w:noProof/>
            <w:vertAlign w:val="superscript"/>
          </w:rPr>
          <w:t>(1)</w:t>
        </w:r>
      </w:ins>
      <w:del w:id="473" w:author="Sam Barton" w:date="2014-03-27T12:58:00Z">
        <w:r w:rsidR="00461A0D" w:rsidDel="00806DEB">
          <w:rPr>
            <w:noProof/>
            <w:vertAlign w:val="superscript"/>
          </w:rPr>
          <w:delText>(1)</w:delText>
        </w:r>
      </w:del>
      <w:r w:rsidR="00B3253B">
        <w:rPr>
          <w:vertAlign w:val="superscript"/>
        </w:rPr>
        <w:fldChar w:fldCharType="end"/>
      </w:r>
    </w:p>
    <w:p w:rsidR="00EB0231" w:rsidRDefault="00295D60" w:rsidP="008B69F5">
      <w:pPr>
        <w:pStyle w:val="BMJnormal"/>
      </w:pPr>
      <w:r w:rsidRPr="00295D60">
        <w:t>The p</w:t>
      </w:r>
      <w:r w:rsidR="005E3EAE" w:rsidRPr="00295D60">
        <w:t>revalence of anxiety disorders in older people exceeds that of late-life depression and cognitive dysfunction,</w:t>
      </w:r>
      <w:r w:rsidR="00B3253B" w:rsidRPr="00295D60">
        <w:rPr>
          <w:vertAlign w:val="superscript"/>
        </w:rPr>
        <w:fldChar w:fldCharType="begin"/>
      </w:r>
      <w:ins w:id="474" w:author="Sam Barton" w:date="2014-03-28T14:00:00Z">
        <w:r w:rsidR="0047639E">
          <w:rPr>
            <w:vertAlign w:val="superscript"/>
          </w:rPr>
          <w:instrText xml:space="preserve"> ADDIN REFMGR.CITE &lt;Refman&gt;&lt;Cite&gt;&lt;Author&gt;Regier&lt;/Author&gt;&lt;Year&gt;1998&lt;/Year&gt;&lt;RecNum&gt;2&lt;/RecNum&gt;&lt;IDText&gt;Prevalence of anxiety disorders and their comorbidity with mood and addictive disorders&lt;/IDText&gt;&lt;MDL Ref_Type="Journal"&gt;&lt;Ref_Type&gt;Journal&lt;/Ref_Type&gt;&lt;Ref_ID&gt;2&lt;/Ref_ID&gt;&lt;Title_Primary&gt;Prevalence of anxiety disorders and their comorbidity with mood and addictive disorders&lt;/Title_Primary&gt;&lt;Authors_Primary&gt;Regier,D.A.&lt;/Authors_Primary&gt;&lt;Authors_Primary&gt;Rae,D.S.&lt;/Authors_Primary&gt;&lt;Authors_Primary&gt;Narrow,W.E.&lt;/Authors_Primary&gt;&lt;Authors_Primary&gt;Kaelber,C.T.&lt;/Authors_Primary&gt;&lt;Authors_Primary&gt;Schatzberg,A.F.&lt;/Authors_Primary&gt;&lt;Date_Primary&gt;1998&lt;/Date_Primary&gt;&lt;Keywords&gt;Adolescent&lt;/Keywords&gt;&lt;Keywords&gt;Adult&lt;/Keywords&gt;&lt;Keywords&gt;Age of Onset&lt;/Keywords&gt;&lt;Keywords&gt;Aged&lt;/Keywords&gt;&lt;Keywords&gt;Anxiety Disorders&lt;/Keywords&gt;&lt;Keywords&gt;complications&lt;/Keywords&gt;&lt;Keywords&gt;Cross-Sectional Studies&lt;/Keywords&gt;&lt;Keywords&gt;Diagnosis,Dual (Psychiatry)&lt;/Keywords&gt;&lt;Keywords&gt;epidemiology&lt;/Keywords&gt;&lt;Keywords&gt;etiology&lt;/Keywords&gt;&lt;Keywords&gt;Humans&lt;/Keywords&gt;&lt;Keywords&gt;Massachusetts&lt;/Keywords&gt;&lt;Keywords&gt;Middle Aged&lt;/Keywords&gt;&lt;Keywords&gt;Mood Disorders&lt;/Keywords&gt;&lt;Keywords&gt;Prevalence&lt;/Keywords&gt;&lt;Keywords&gt;Prospective Studies&lt;/Keywords&gt;&lt;Keywords&gt;Retrospective Studies&lt;/Keywords&gt;&lt;Keywords&gt;Substance-Related Disorders&lt;/Keywords&gt;&lt;Reprint&gt;Not in File&lt;/Reprint&gt;&lt;Start_Page&gt;24&lt;/Start_Page&gt;&lt;End_Page&gt;28&lt;/End_Page&gt;&lt;Periodical&gt;Br J Psychiatry Suppl&lt;/Periodical&gt;&lt;Issue&gt;34&lt;/Issue&gt;&lt;Address&gt;Division of Epidemiology and Services Research, National Institute of Mental Health, National Institutes of Health, Rockville, Maryland 20857, USA&lt;/Address&gt;&lt;Web_URL&gt;PM:9829013&lt;/Web_URL&gt;&lt;ZZ_JournalStdAbbrev&gt;&lt;f name="System"&gt;Br J Psychiatry Suppl&lt;/f&gt;&lt;/ZZ_JournalStdAbbrev&gt;&lt;ZZ_WorkformID&gt;1&lt;/ZZ_WorkformID&gt;&lt;/MDL&gt;&lt;/Cite&gt;&lt;/Refman&gt;</w:instrText>
        </w:r>
      </w:ins>
      <w:del w:id="475" w:author="Sam Barton" w:date="2014-03-27T13:09:00Z">
        <w:r w:rsidR="00DD56BD" w:rsidDel="00DD56BD">
          <w:rPr>
            <w:vertAlign w:val="superscript"/>
          </w:rPr>
          <w:delInstrText xml:space="preserve"> ADDIN REFMGR.CITE &lt;Refman&gt;&lt;Cite&gt;&lt;Author&gt;Regier&lt;/Author&gt;&lt;Year&gt;1998&lt;/Year&gt;&lt;RecNum&gt;2&lt;/RecNum&gt;&lt;IDText&gt;Prevalence of anxiety disorders and their comorbidity with mood and addictive disorders&lt;/IDText&gt;&lt;MDL Ref_Type="Journal"&gt;&lt;Ref_Type&gt;Journal&lt;/Ref_Type&gt;&lt;Ref_ID&gt;2&lt;/Ref_ID&gt;&lt;Title_Primary&gt;Prevalence of anxiety disorders and their comorbidity with mood and addictive disorders&lt;/Title_Primary&gt;&lt;Authors_Primary&gt;Regier,D.A.&lt;/Authors_Primary&gt;&lt;Authors_Primary&gt;Rae,D.S.&lt;/Authors_Primary&gt;&lt;Authors_Primary&gt;Narrow,W.E.&lt;/Authors_Primary&gt;&lt;Authors_Primary&gt;Kaelber,C.T.&lt;/Authors_Primary&gt;&lt;Authors_Primary&gt;Schatzberg,A.F.&lt;/Authors_Primary&gt;&lt;Date_Primary&gt;1998&lt;/Date_Primary&gt;&lt;Keywords&gt;Adolescent&lt;/Keywords&gt;&lt;Keywords&gt;Adult&lt;/Keywords&gt;&lt;Keywords&gt;Age of Onset&lt;/Keywords&gt;&lt;Keywords&gt;Aged&lt;/Keywords&gt;&lt;Keywords&gt;Anxiety Disorders&lt;/Keywords&gt;&lt;Keywords&gt;complications&lt;/Keywords&gt;&lt;Keywords&gt;Cross-Sectional Studies&lt;/Keywords&gt;&lt;Keywords&gt;Diagnosis,Dual (Psychiatry)&lt;/Keywords&gt;&lt;Keywords&gt;epidemiology&lt;/Keywords&gt;&lt;Keywords&gt;etiology&lt;/Keywords&gt;&lt;Keywords&gt;Humans&lt;/Keywords&gt;&lt;Keywords&gt;Massachusetts&lt;/Keywords&gt;&lt;Keywords&gt;Middle Aged&lt;/Keywords&gt;&lt;Keywords&gt;Mood Disorders&lt;/Keywords&gt;&lt;Keywords&gt;Prevalence&lt;/Keywords&gt;&lt;Keywords&gt;Prospective Studies&lt;/Keywords&gt;&lt;Keywords&gt;Retrospective Studies&lt;/Keywords&gt;&lt;Keywords&gt;Substance-Related Disorders&lt;/Keywords&gt;&lt;Reprint&gt;Not in File&lt;/Reprint&gt;&lt;Start_Page&gt;24&lt;/Start_Page&gt;&lt;End_Page&gt;28&lt;/End_Page&gt;&lt;Periodical&gt;Br J Psychiatry Suppl&lt;/Periodical&gt;&lt;Issue&gt;34&lt;/Issue&gt;&lt;Address&gt;Division of Epidemiology and Services Research, National Institute of Mental Health, National Institutes of Health, Rockville, Maryland 20857, USA&lt;/Address&gt;&lt;Web_URL&gt;PM:9829013&lt;/Web_URL&gt;&lt;ZZ_JournalStdAbbrev&gt;&lt;f name="System"&gt;Br J Psychiatry Suppl&lt;/f&gt;&lt;/ZZ_JournalStdAbbrev&gt;&lt;ZZ_WorkformID&gt;1&lt;/ZZ_WorkformID&gt;&lt;/MDL&gt;&lt;/Cite&gt;&lt;/Refman&gt;</w:delInstrText>
        </w:r>
      </w:del>
      <w:r w:rsidR="00B3253B" w:rsidRPr="00295D60">
        <w:rPr>
          <w:vertAlign w:val="superscript"/>
        </w:rPr>
        <w:fldChar w:fldCharType="separate"/>
      </w:r>
      <w:ins w:id="476" w:author="Sam Barton" w:date="2014-03-27T13:03:00Z">
        <w:r w:rsidR="00806DEB">
          <w:rPr>
            <w:noProof/>
            <w:vertAlign w:val="superscript"/>
          </w:rPr>
          <w:t>(44)</w:t>
        </w:r>
      </w:ins>
      <w:del w:id="477" w:author="Sam Barton" w:date="2014-03-27T12:58:00Z">
        <w:r w:rsidR="00A02123" w:rsidDel="00806DEB">
          <w:rPr>
            <w:noProof/>
            <w:vertAlign w:val="superscript"/>
          </w:rPr>
          <w:delText>(43)</w:delText>
        </w:r>
      </w:del>
      <w:r w:rsidR="00B3253B" w:rsidRPr="00295D60">
        <w:rPr>
          <w:vertAlign w:val="superscript"/>
        </w:rPr>
        <w:fldChar w:fldCharType="end"/>
      </w:r>
      <w:r w:rsidR="005E3EAE" w:rsidRPr="00295D60">
        <w:t xml:space="preserve"> with estimated rates of anxiety disorders ranging from 3.2% to 14.2% in people aged over 65 years.</w:t>
      </w:r>
      <w:r w:rsidR="00B3253B" w:rsidRPr="00295D60">
        <w:rPr>
          <w:vertAlign w:val="superscript"/>
        </w:rPr>
        <w:fldChar w:fldCharType="begin"/>
      </w:r>
      <w:ins w:id="478" w:author="Sam Barton" w:date="2014-03-28T14:00:00Z">
        <w:r w:rsidR="0047639E">
          <w:rPr>
            <w:vertAlign w:val="superscript"/>
          </w:rPr>
          <w:instrText xml:space="preserve"> ADDIN REFMGR.CITE &lt;Refman&gt;&lt;Cite&gt;&lt;Author&gt;Wolitzky-Taylor&lt;/Author&gt;&lt;Year&gt;2010&lt;/Year&gt;&lt;RecNum&gt;5178&lt;/RecNum&gt;&lt;IDText&gt;Anxiety disorders in older adults: a comprehensive review&lt;/IDText&gt;&lt;MDL Ref_Type="Journal"&gt;&lt;Ref_Type&gt;Journal&lt;/Ref_Type&gt;&lt;Ref_ID&gt;5178&lt;/Ref_ID&gt;&lt;Title_Primary&gt;Anxiety disorders in older adults: a comprehensive review&lt;/Title_Primary&gt;&lt;Authors_Primary&gt;Wolitzky-Taylor,K.B.&lt;/Authors_Primary&gt;&lt;Authors_Primary&gt;Castriotta,N.&lt;/Authors_Primary&gt;&lt;Authors_Primary&gt;Lenze,E.J.&lt;/Authors_Primary&gt;&lt;Authors_Primary&gt;Stanley,M.A.&lt;/Authors_Primary&gt;&lt;Authors_Primary&gt;Craske,M.G.&lt;/Authors_Primary&gt;&lt;Date_Primary&gt;2010/2&lt;/Date_Primary&gt;&lt;Keywords&gt;Aged&lt;/Keywords&gt;&lt;Keywords&gt;Anxiety Disorders&lt;/Keywords&gt;&lt;Keywords&gt;diagnosis&lt;/Keywords&gt;&lt;Keywords&gt;Diagnostic and Statistical Manual of Mental Disorders&lt;/Keywords&gt;&lt;Keywords&gt;epidemiology&lt;/Keywords&gt;&lt;Keywords&gt;Humans&lt;/Keywords&gt;&lt;Keywords&gt;Severity of Illness Index&lt;/Keywords&gt;&lt;Reprint&gt;Not in File&lt;/Reprint&gt;&lt;Start_Page&gt;190&lt;/Start_Page&gt;&lt;End_Page&gt;211&lt;/End_Page&gt;&lt;Periodical&gt;Depress.Anxiety&lt;/Periodical&gt;&lt;Volume&gt;27&lt;/Volume&gt;&lt;Issue&gt;2&lt;/Issue&gt;&lt;Address&gt;Department of Psychology, University of California, Los Angeles, California, USA&lt;/Address&gt;&lt;Web_URL&gt;PM:20099273&lt;/Web_URL&gt;&lt;ZZ_JournalStdAbbrev&gt;&lt;f name="System"&gt;Depress.Anxiety&lt;/f&gt;&lt;/ZZ_JournalStdAbbrev&gt;&lt;ZZ_WorkformID&gt;1&lt;/ZZ_WorkformID&gt;&lt;/MDL&gt;&lt;/Cite&gt;&lt;/Refman&gt;</w:instrText>
        </w:r>
      </w:ins>
      <w:del w:id="479" w:author="Sam Barton" w:date="2014-03-27T13:09:00Z">
        <w:r w:rsidR="00DD56BD" w:rsidDel="00DD56BD">
          <w:rPr>
            <w:vertAlign w:val="superscript"/>
          </w:rPr>
          <w:delInstrText xml:space="preserve"> ADDIN REFMGR.CITE &lt;Refman&gt;&lt;Cite&gt;&lt;Author&gt;Wolitzky-Taylor&lt;/Author&gt;&lt;Year&gt;2010&lt;/Year&gt;&lt;RecNum&gt;5178&lt;/RecNum&gt;&lt;IDText&gt;Anxiety disorders in older adults: a comprehensive review&lt;/IDText&gt;&lt;MDL Ref_Type="Journal"&gt;&lt;Ref_Type&gt;Journal&lt;/Ref_Type&gt;&lt;Ref_ID&gt;5178&lt;/Ref_ID&gt;&lt;Title_Primary&gt;Anxiety disorders in older adults: a comprehensive review&lt;/Title_Primary&gt;&lt;Authors_Primary&gt;Wolitzky-Taylor,K.B.&lt;/Authors_Primary&gt;&lt;Authors_Primary&gt;Castriotta,N.&lt;/Authors_Primary&gt;&lt;Authors_Primary&gt;Lenze,E.J.&lt;/Authors_Primary&gt;&lt;Authors_Primary&gt;Stanley,M.A.&lt;/Authors_Primary&gt;&lt;Authors_Primary&gt;Craske,M.G.&lt;/Authors_Primary&gt;&lt;Date_Primary&gt;2010/2&lt;/Date_Primary&gt;&lt;Keywords&gt;Aged&lt;/Keywords&gt;&lt;Keywords&gt;Anxiety Disorders&lt;/Keywords&gt;&lt;Keywords&gt;diagnosis&lt;/Keywords&gt;&lt;Keywords&gt;Diagnostic and Statistical Manual of Mental Disorders&lt;/Keywords&gt;&lt;Keywords&gt;epidemiology&lt;/Keywords&gt;&lt;Keywords&gt;Humans&lt;/Keywords&gt;&lt;Keywords&gt;Severity of Illness Index&lt;/Keywords&gt;&lt;Reprint&gt;Not in File&lt;/Reprint&gt;&lt;Start_Page&gt;190&lt;/Start_Page&gt;&lt;End_Page&gt;211&lt;/End_Page&gt;&lt;Periodical&gt;Depress.Anxiety&lt;/Periodical&gt;&lt;Volume&gt;27&lt;/Volume&gt;&lt;Issue&gt;2&lt;/Issue&gt;&lt;Address&gt;Department of Psychology, University of California, Los Angeles, California, USA&lt;/Address&gt;&lt;Web_URL&gt;PM:20099273&lt;/Web_URL&gt;&lt;ZZ_JournalStdAbbrev&gt;&lt;f name="System"&gt;Depress.Anxiety&lt;/f&gt;&lt;/ZZ_JournalStdAbbrev&gt;&lt;ZZ_WorkformID&gt;1&lt;/ZZ_WorkformID&gt;&lt;/MDL&gt;&lt;/Cite&gt;&lt;/Refman&gt;</w:delInstrText>
        </w:r>
      </w:del>
      <w:r w:rsidR="00B3253B" w:rsidRPr="00295D60">
        <w:rPr>
          <w:vertAlign w:val="superscript"/>
        </w:rPr>
        <w:fldChar w:fldCharType="separate"/>
      </w:r>
      <w:ins w:id="480" w:author="Sam Barton" w:date="2014-03-27T13:03:00Z">
        <w:r w:rsidR="00806DEB">
          <w:rPr>
            <w:noProof/>
            <w:vertAlign w:val="superscript"/>
          </w:rPr>
          <w:t>(1)</w:t>
        </w:r>
      </w:ins>
      <w:del w:id="481" w:author="Sam Barton" w:date="2014-03-27T12:58:00Z">
        <w:r w:rsidR="00461A0D" w:rsidRPr="00295D60" w:rsidDel="00806DEB">
          <w:rPr>
            <w:noProof/>
            <w:vertAlign w:val="superscript"/>
          </w:rPr>
          <w:delText>(1)</w:delText>
        </w:r>
      </w:del>
      <w:r w:rsidR="00B3253B" w:rsidRPr="00295D60">
        <w:rPr>
          <w:vertAlign w:val="superscript"/>
        </w:rPr>
        <w:fldChar w:fldCharType="end"/>
      </w:r>
      <w:r w:rsidR="005E3EAE" w:rsidRPr="00295D60">
        <w:t xml:space="preserve"> </w:t>
      </w:r>
      <w:r w:rsidR="008B69F5" w:rsidRPr="00295D60">
        <w:t xml:space="preserve">In </w:t>
      </w:r>
      <w:r w:rsidR="004035EC">
        <w:t>England</w:t>
      </w:r>
      <w:r w:rsidR="008B69F5" w:rsidRPr="00295D60">
        <w:t>, in 2007</w:t>
      </w:r>
      <w:r w:rsidR="00FE61ED" w:rsidRPr="00295D60">
        <w:t>,</w:t>
      </w:r>
      <w:r w:rsidR="008B69F5" w:rsidRPr="00295D60">
        <w:t xml:space="preserve"> 2.28 million were estimated to have an anxiety disorder, with 13% of those aged 65 or over.</w:t>
      </w:r>
      <w:r w:rsidR="00B3253B" w:rsidRPr="00295D60">
        <w:rPr>
          <w:vertAlign w:val="superscript"/>
        </w:rPr>
        <w:fldChar w:fldCharType="begin"/>
      </w:r>
      <w:ins w:id="482" w:author="Sam Barton" w:date="2014-03-28T14:00:00Z">
        <w:r w:rsidR="0047639E">
          <w:rPr>
            <w:vertAlign w:val="superscript"/>
          </w:rPr>
          <w:instrText xml:space="preserve"> ADDIN REFMGR.CITE &lt;Refman&gt;&lt;Cite&gt;&lt;Author&gt;McCrone&lt;/Author&gt;&lt;Year&gt;2008&lt;/Year&gt;&lt;RecNum&gt;5244&lt;/RecNum&gt;&lt;IDText&gt;Paying the price. The cost of mental health care in England to 2026.&lt;/IDText&gt;&lt;MDL Ref_Type="Electronic Citation"&gt;&lt;Ref_Type&gt;Electronic Citation&lt;/Ref_Type&gt;&lt;Ref_ID&gt;5244&lt;/Ref_ID&gt;&lt;Title_Primary&gt;Paying the price. The cost of mental health care in England to 2026.&lt;/Title_Primary&gt;&lt;Authors_Primary&gt;McCrone,P&lt;/Authors_Primary&gt;&lt;Authors_Primary&gt;Dhanasiri S&lt;/Authors_Primary&gt;&lt;Authors_Primary&gt;Patel,A&lt;/Authors_Primary&gt;&lt;Authors_Primary&gt;Knapp,M&lt;/Authors_Primary&gt;&lt;Authors_Primary&gt;Lawton-Smith,S&lt;/Authors_Primary&gt;&lt;Date_Primary&gt;2008&lt;/Date_Primary&gt;&lt;Reprint&gt;In File&lt;/Reprint&gt;&lt;Periodical&gt;King&amp;apos;s Fund&lt;/Periodical&gt;&lt;Web_URL&gt;&lt;u&gt;http://www.kingsfund.org.uk/sites/files/kf/Paying-the-Price-the-cost-of-mental-health-care-England-2026-McCrone-Dhanasiri-Patel-Knapp-Lawton-Smith-Kings-Fund-May-2008_0.pdf&lt;/u&gt;&lt;/Web_URL&gt;&lt;Web_URL_Link1&gt;&lt;u&gt;http://www.kingsfund.org.uk/sites/files/kf/Paying-the-Price-the-cost-of-mental-health-care-England-2026-McCrone-Dhanasiri-Patel-Knapp-Lawton-Smith-Kings-Fund-May-2008_0.pdf&lt;/u&gt;&lt;/Web_URL_Link1&gt;&lt;ZZ_JournalFull&gt;&lt;f name="System"&gt;King&amp;apos;s Fund&lt;/f&gt;&lt;/ZZ_JournalFull&gt;&lt;ZZ_WorkformID&gt;34&lt;/ZZ_WorkformID&gt;&lt;/MDL&gt;&lt;/Cite&gt;&lt;/Refman&gt;</w:instrText>
        </w:r>
      </w:ins>
      <w:del w:id="483" w:author="Sam Barton" w:date="2014-03-27T13:09:00Z">
        <w:r w:rsidR="00DD56BD" w:rsidDel="00DD56BD">
          <w:rPr>
            <w:vertAlign w:val="superscript"/>
          </w:rPr>
          <w:delInstrText xml:space="preserve"> ADDIN REFMGR.CITE &lt;Refman&gt;&lt;Cite&gt;&lt;Author&gt;McCrone&lt;/Author&gt;&lt;Year&gt;2008&lt;/Year&gt;&lt;RecNum&gt;5244&lt;/RecNum&gt;&lt;IDText&gt;Paying the price. The cost of mental health care in England to 2026.&lt;/IDText&gt;&lt;MDL Ref_Type="Electronic Citation"&gt;&lt;Ref_Type&gt;Electronic Citation&lt;/Ref_Type&gt;&lt;Ref_ID&gt;5244&lt;/Ref_ID&gt;&lt;Title_Primary&gt;Paying the price. The cost of mental health care in England to 2026.&lt;/Title_Primary&gt;&lt;Authors_Primary&gt;McCrone,P&lt;/Authors_Primary&gt;&lt;Authors_Primary&gt;Dhanasiri S&lt;/Authors_Primary&gt;&lt;Authors_Primary&gt;Patel,A&lt;/Authors_Primary&gt;&lt;Authors_Primary&gt;Knapp,M&lt;/Authors_Primary&gt;&lt;Authors_Primary&gt;Lawton-Smith,S&lt;/Authors_Primary&gt;&lt;Date_Primary&gt;2008&lt;/Date_Primary&gt;&lt;Reprint&gt;In File&lt;/Reprint&gt;&lt;Periodical&gt;King&amp;apos;s Fund&lt;/Periodical&gt;&lt;Web_URL&gt;&lt;u&gt;http://www.kingsfund.org.uk/sites/files/kf/Paying-the-Price-the-cost-of-mental-health-care-England-2026-McCrone-Dhanasiri-Patel-Knapp-Lawton-Smith-Kings-Fund-May-2008_0.pdf&lt;/u&gt;&lt;/Web_URL&gt;&lt;Web_URL_Link1&gt;&lt;u&gt;http://www.kingsfund.org.uk/sites/files/kf/Paying-the-Price-the-cost-of-mental-health-care-England-2026-McCrone-Dhanasiri-Patel-Knapp-Lawton-Smith-Kings-Fund-May-2008_0.pdf&lt;/u&gt;&lt;/Web_URL_Link1&gt;&lt;ZZ_JournalFull&gt;&lt;f name="System"&gt;King&amp;apos;s Fund&lt;/f&gt;&lt;/ZZ_JournalFull&gt;&lt;ZZ_WorkformID&gt;34&lt;/ZZ_WorkformID&gt;&lt;/MDL&gt;&lt;/Cite&gt;&lt;/Refman&gt;</w:delInstrText>
        </w:r>
      </w:del>
      <w:r w:rsidR="00B3253B" w:rsidRPr="00295D60">
        <w:rPr>
          <w:vertAlign w:val="superscript"/>
        </w:rPr>
        <w:fldChar w:fldCharType="separate"/>
      </w:r>
      <w:ins w:id="484" w:author="Sam Barton" w:date="2014-03-27T13:03:00Z">
        <w:r w:rsidR="00806DEB">
          <w:rPr>
            <w:noProof/>
            <w:vertAlign w:val="superscript"/>
          </w:rPr>
          <w:t>(45)</w:t>
        </w:r>
      </w:ins>
      <w:del w:id="485" w:author="Sam Barton" w:date="2014-03-27T12:58:00Z">
        <w:r w:rsidR="00A02123" w:rsidDel="00806DEB">
          <w:rPr>
            <w:noProof/>
            <w:vertAlign w:val="superscript"/>
          </w:rPr>
          <w:delText>(44)</w:delText>
        </w:r>
      </w:del>
      <w:r w:rsidR="00B3253B" w:rsidRPr="00295D60">
        <w:rPr>
          <w:vertAlign w:val="superscript"/>
        </w:rPr>
        <w:fldChar w:fldCharType="end"/>
      </w:r>
      <w:r w:rsidR="008B69F5">
        <w:t xml:space="preserve"> </w:t>
      </w:r>
      <w:r w:rsidR="005E3EAE" w:rsidRPr="00F12CEA">
        <w:t xml:space="preserve">Prevalence </w:t>
      </w:r>
      <w:r w:rsidR="008B69F5">
        <w:t xml:space="preserve">of anxiety disorders </w:t>
      </w:r>
      <w:r w:rsidR="005E3EAE" w:rsidRPr="00F12CEA">
        <w:t xml:space="preserve">is even higher in older people who are housebound and require home care, those who live in residential care facilities (e.g., a nursing home or assisted living), and those who have a chronic medical illness. In addition, 15% to </w:t>
      </w:r>
      <w:r w:rsidR="005E3EAE" w:rsidRPr="00F12CEA">
        <w:lastRenderedPageBreak/>
        <w:t>20% of older people experience symptoms of anxiety that, although debilitating, do not meet criteria for a psychiatric diagnosis.</w:t>
      </w:r>
      <w:r w:rsidR="00B3253B">
        <w:rPr>
          <w:vertAlign w:val="superscript"/>
        </w:rPr>
        <w:fldChar w:fldCharType="begin"/>
      </w:r>
      <w:ins w:id="486" w:author="Sam Barton" w:date="2014-03-28T14:00:00Z">
        <w:r w:rsidR="0047639E">
          <w:rPr>
            <w:vertAlign w:val="superscript"/>
          </w:rPr>
          <w:instrText xml:space="preserve"> ADDIN REFMGR.CITE &lt;Refman&gt;&lt;Cite&gt;&lt;Author&gt;Wetherell&lt;/Author&gt;&lt;Year&gt;2005&lt;/Year&gt;&lt;RecNum&gt;5&lt;/RecNum&gt;&lt;IDText&gt;Evidence-based treatment of geriatric anxiety disorders&lt;/IDText&gt;&lt;MDL Ref_Type="Journal"&gt;&lt;Ref_Type&gt;Journal&lt;/Ref_Type&gt;&lt;Ref_ID&gt;5&lt;/Ref_ID&gt;&lt;Title_Primary&gt;Evidence-based treatment of geriatric anxiety disorders&lt;/Title_Primary&gt;&lt;Authors_Primary&gt;Wetherell,J.L.&lt;/Authors_Primary&gt;&lt;Authors_Primary&gt;Lenze,E.J.&lt;/Authors_Primary&gt;&lt;Authors_Primary&gt;Stanley,M.A.&lt;/Authors_Primary&gt;&lt;Date_Primary&gt;2005/12&lt;/Date_Primary&gt;&lt;Keywords&gt;Aged&lt;/Keywords&gt;&lt;Keywords&gt;Anti-Anxiety Agents&lt;/Keywords&gt;&lt;Keywords&gt;Anxiety Disorders&lt;/Keywords&gt;&lt;Keywords&gt;Cognitive Therapy&lt;/Keywords&gt;&lt;Keywords&gt;Combined Modality Therapy&lt;/Keywords&gt;&lt;Keywords&gt;epidemiology&lt;/Keywords&gt;&lt;Keywords&gt;Health Services for the Aged&lt;/Keywords&gt;&lt;Keywords&gt;Humans&lt;/Keywords&gt;&lt;Keywords&gt;Mental Health Services&lt;/Keywords&gt;&lt;Keywords&gt;methods&lt;/Keywords&gt;&lt;Keywords&gt;Middle Aged&lt;/Keywords&gt;&lt;Keywords&gt;Obsessive-Compulsive Disorder&lt;/Keywords&gt;&lt;Keywords&gt;Panic Disorder&lt;/Keywords&gt;&lt;Keywords&gt;therapeutic use&lt;/Keywords&gt;&lt;Keywords&gt;therapy&lt;/Keywords&gt;&lt;Reprint&gt;Not in File&lt;/Reprint&gt;&lt;Start_Page&gt;871&lt;/Start_Page&gt;&lt;End_Page&gt;96, ix&lt;/End_Page&gt;&lt;Periodical&gt;Psychiatr.Clin North Am&lt;/Periodical&gt;&lt;Volume&gt;28&lt;/Volume&gt;&lt;Issue&gt;4&lt;/Issue&gt;&lt;Address&gt;Department of Psychiatry, University of California San Diego, VA San Diego Healthcare System, 3350 La Jolla Village Drive (116B), San Diego, CA 92161, USA&lt;/Address&gt;&lt;Web_URL&gt;PM:16325733&lt;/Web_URL&gt;&lt;ZZ_JournalStdAbbrev&gt;&lt;f name="System"&gt;Psychiatr.Clin North Am&lt;/f&gt;&lt;/ZZ_JournalStdAbbrev&gt;&lt;ZZ_WorkformID&gt;1&lt;/ZZ_WorkformID&gt;&lt;/MDL&gt;&lt;/Cite&gt;&lt;/Refman&gt;</w:instrText>
        </w:r>
      </w:ins>
      <w:del w:id="487" w:author="Sam Barton" w:date="2014-03-27T13:09:00Z">
        <w:r w:rsidR="00DD56BD" w:rsidDel="00DD56BD">
          <w:rPr>
            <w:vertAlign w:val="superscript"/>
          </w:rPr>
          <w:delInstrText xml:space="preserve"> ADDIN REFMGR.CITE &lt;Refman&gt;&lt;Cite&gt;&lt;Author&gt;Wetherell&lt;/Author&gt;&lt;Year&gt;2005&lt;/Year&gt;&lt;RecNum&gt;5&lt;/RecNum&gt;&lt;IDText&gt;Evidence-based treatment of geriatric anxiety disorders&lt;/IDText&gt;&lt;MDL Ref_Type="Journal"&gt;&lt;Ref_Type&gt;Journal&lt;/Ref_Type&gt;&lt;Ref_ID&gt;5&lt;/Ref_ID&gt;&lt;Title_Primary&gt;Evidence-based treatment of geriatric anxiety disorders&lt;/Title_Primary&gt;&lt;Authors_Primary&gt;Wetherell,J.L.&lt;/Authors_Primary&gt;&lt;Authors_Primary&gt;Lenze,E.J.&lt;/Authors_Primary&gt;&lt;Authors_Primary&gt;Stanley,M.A.&lt;/Authors_Primary&gt;&lt;Date_Primary&gt;2005/12&lt;/Date_Primary&gt;&lt;Keywords&gt;Aged&lt;/Keywords&gt;&lt;Keywords&gt;Anti-Anxiety Agents&lt;/Keywords&gt;&lt;Keywords&gt;Anxiety Disorders&lt;/Keywords&gt;&lt;Keywords&gt;Cognitive Therapy&lt;/Keywords&gt;&lt;Keywords&gt;Combined Modality Therapy&lt;/Keywords&gt;&lt;Keywords&gt;epidemiology&lt;/Keywords&gt;&lt;Keywords&gt;Health Services for the Aged&lt;/Keywords&gt;&lt;Keywords&gt;Humans&lt;/Keywords&gt;&lt;Keywords&gt;Mental Health Services&lt;/Keywords&gt;&lt;Keywords&gt;methods&lt;/Keywords&gt;&lt;Keywords&gt;Middle Aged&lt;/Keywords&gt;&lt;Keywords&gt;Obsessive-Compulsive Disorder&lt;/Keywords&gt;&lt;Keywords&gt;Panic Disorder&lt;/Keywords&gt;&lt;Keywords&gt;therapeutic use&lt;/Keywords&gt;&lt;Keywords&gt;therapy&lt;/Keywords&gt;&lt;Reprint&gt;Not in File&lt;/Reprint&gt;&lt;Start_Page&gt;871&lt;/Start_Page&gt;&lt;End_Page&gt;96, ix&lt;/End_Page&gt;&lt;Periodical&gt;Psychiatr.Clin North Am&lt;/Periodical&gt;&lt;Volume&gt;28&lt;/Volume&gt;&lt;Issue&gt;4&lt;/Issue&gt;&lt;Address&gt;Department of Psychiatry, University of California San Diego, VA San Diego Healthcare System, 3350 La Jolla Village Drive (116B), San Diego, CA 92161, USA&lt;/Address&gt;&lt;Web_URL&gt;PM:16325733&lt;/Web_URL&gt;&lt;ZZ_JournalStdAbbrev&gt;&lt;f name="System"&gt;Psychiatr.Clin North Am&lt;/f&gt;&lt;/ZZ_JournalStdAbbrev&gt;&lt;ZZ_WorkformID&gt;1&lt;/ZZ_WorkformID&gt;&lt;/MDL&gt;&lt;/Cite&gt;&lt;/Refman&gt;</w:delInstrText>
        </w:r>
      </w:del>
      <w:r w:rsidR="00B3253B">
        <w:rPr>
          <w:vertAlign w:val="superscript"/>
        </w:rPr>
        <w:fldChar w:fldCharType="separate"/>
      </w:r>
      <w:ins w:id="488" w:author="Sam Barton" w:date="2014-03-27T13:03:00Z">
        <w:r w:rsidR="00806DEB">
          <w:rPr>
            <w:noProof/>
            <w:vertAlign w:val="superscript"/>
          </w:rPr>
          <w:t>(3)</w:t>
        </w:r>
      </w:ins>
      <w:del w:id="489" w:author="Sam Barton" w:date="2014-03-27T12:58:00Z">
        <w:r w:rsidR="00461A0D" w:rsidDel="00806DEB">
          <w:rPr>
            <w:noProof/>
            <w:vertAlign w:val="superscript"/>
          </w:rPr>
          <w:delText>(3)</w:delText>
        </w:r>
      </w:del>
      <w:r w:rsidR="00B3253B">
        <w:rPr>
          <w:vertAlign w:val="superscript"/>
        </w:rPr>
        <w:fldChar w:fldCharType="end"/>
      </w:r>
      <w:r w:rsidR="005E3EAE" w:rsidRPr="00F12CEA">
        <w:t xml:space="preserve"> Most people with a primary anxiety disorder experienced </w:t>
      </w:r>
      <w:r w:rsidR="00DA41F1">
        <w:t xml:space="preserve">the </w:t>
      </w:r>
      <w:r w:rsidR="005E3EAE" w:rsidRPr="00F12CEA">
        <w:t xml:space="preserve">onset </w:t>
      </w:r>
      <w:r w:rsidR="00DA41F1">
        <w:t>of the</w:t>
      </w:r>
      <w:r w:rsidR="005E3EAE" w:rsidRPr="00F12CEA">
        <w:t xml:space="preserve"> condition before the age of 41 </w:t>
      </w:r>
      <w:r w:rsidR="00DA41F1">
        <w:t xml:space="preserve">years </w:t>
      </w:r>
      <w:r w:rsidR="005E3EAE" w:rsidRPr="00F12CEA">
        <w:t>(90%), with 75% of people diagnosed with an anxiety disorder before the age of 21</w:t>
      </w:r>
      <w:r w:rsidR="00DA41F1">
        <w:t xml:space="preserve"> years</w:t>
      </w:r>
      <w:r w:rsidR="005E3EAE" w:rsidRPr="00F12CEA">
        <w:t>.</w:t>
      </w:r>
      <w:r w:rsidR="00B3253B">
        <w:rPr>
          <w:vertAlign w:val="superscript"/>
        </w:rPr>
        <w:fldChar w:fldCharType="begin"/>
      </w:r>
      <w:ins w:id="490" w:author="Sam Barton" w:date="2014-03-28T14:00:00Z">
        <w:r w:rsidR="0047639E">
          <w:rPr>
            <w:vertAlign w:val="superscript"/>
          </w:rPr>
          <w:instrText xml:space="preserve"> ADDIN REFMGR.CITE &lt;Refman&gt;&lt;Cite&gt;&lt;Author&gt;Eaton&lt;/Author&gt;&lt;Year&gt;1989&lt;/Year&gt;&lt;RecNum&gt;5182&lt;/RecNum&gt;&lt;IDText&gt;The incidence of specific DIS/DSM-III mental disorders: data from the NIMH Epidemiologic Catchment Area Program&lt;/IDText&gt;&lt;MDL Ref_Type="Journal"&gt;&lt;Ref_Type&gt;Journal&lt;/Ref_Type&gt;&lt;Ref_ID&gt;5182&lt;/Ref_ID&gt;&lt;Title_Primary&gt;The incidence of specific DIS/DSM-III mental disorders: data from the NIMH Epidemiologic Catchment Area Program&lt;/Title_Primary&gt;&lt;Authors_Primary&gt;Eaton,W.W.&lt;/Authors_Primary&gt;&lt;Authors_Primary&gt;Kramer,M.&lt;/Authors_Primary&gt;&lt;Authors_Primary&gt;Anthony,J.C.&lt;/Authors_Primary&gt;&lt;Authors_Primary&gt;Dryman,A.&lt;/Authors_Primary&gt;&lt;Authors_Primary&gt;Shapiro,S.&lt;/Authors_Primary&gt;&lt;Authors_Primary&gt;Locke,B.Z.&lt;/Authors_Primary&gt;&lt;Date_Primary&gt;1989/2&lt;/Date_Primary&gt;&lt;Keywords&gt;Adolescent&lt;/Keywords&gt;&lt;Keywords&gt;Adult&lt;/Keywords&gt;&lt;Keywords&gt;Age Factors&lt;/Keywords&gt;&lt;Keywords&gt;Aged&lt;/Keywords&gt;&lt;Keywords&gt;Aged,80 and over&lt;/Keywords&gt;&lt;Keywords&gt;Catchment Area (Health)&lt;/Keywords&gt;&lt;Keywords&gt;Cohort Studies&lt;/Keywords&gt;&lt;Keywords&gt;diagnosis&lt;/Keywords&gt;&lt;Keywords&gt;epidemiology&lt;/Keywords&gt;&lt;Keywords&gt;Female&lt;/Keywords&gt;&lt;Keywords&gt;Humans&lt;/Keywords&gt;&lt;Keywords&gt;Male&lt;/Keywords&gt;&lt;Keywords&gt;Mental Disorders&lt;/Keywords&gt;&lt;Keywords&gt;Middle Aged&lt;/Keywords&gt;&lt;Keywords&gt;National Institute of Mental Health (U.S.)&lt;/Keywords&gt;&lt;Keywords&gt;prevention &amp;amp; control&lt;/Keywords&gt;&lt;Keywords&gt;Research Design&lt;/Keywords&gt;&lt;Keywords&gt;Sex Factors&lt;/Keywords&gt;&lt;Keywords&gt;Time Factors&lt;/Keywords&gt;&lt;Keywords&gt;United States&lt;/Keywords&gt;&lt;Reprint&gt;Not in File&lt;/Reprint&gt;&lt;Start_Page&gt;163&lt;/Start_Page&gt;&lt;End_Page&gt;178&lt;/End_Page&gt;&lt;Periodical&gt;Acta Psychiatr.Scand&lt;/Periodical&gt;&lt;Volume&gt;79&lt;/Volume&gt;&lt;Issue&gt;2&lt;/Issue&gt;&lt;Address&gt;School of Hygiene and Public Health, Department of Mental Hygiene, Johns Hopkins University, Baltimore, Maryland&lt;/Address&gt;&lt;Web_URL&gt;PM:2784251&lt;/Web_URL&gt;&lt;ZZ_JournalStdAbbrev&gt;&lt;f name="System"&gt;Acta Psychiatr.Scand&lt;/f&gt;&lt;/ZZ_JournalStdAbbrev&gt;&lt;ZZ_WorkformID&gt;1&lt;/ZZ_WorkformID&gt;&lt;/MDL&gt;&lt;/Cite&gt;&lt;/Refman&gt;</w:instrText>
        </w:r>
      </w:ins>
      <w:del w:id="491" w:author="Sam Barton" w:date="2014-03-27T13:09:00Z">
        <w:r w:rsidR="00DD56BD" w:rsidDel="00DD56BD">
          <w:rPr>
            <w:vertAlign w:val="superscript"/>
          </w:rPr>
          <w:delInstrText xml:space="preserve"> ADDIN REFMGR.CITE &lt;Refman&gt;&lt;Cite&gt;&lt;Author&gt;Eaton&lt;/Author&gt;&lt;Year&gt;1989&lt;/Year&gt;&lt;RecNum&gt;5182&lt;/RecNum&gt;&lt;IDText&gt;The incidence of specific DIS/DSM-III mental disorders: data from the NIMH Epidemiologic Catchment Area Program&lt;/IDText&gt;&lt;MDL Ref_Type="Journal"&gt;&lt;Ref_Type&gt;Journal&lt;/Ref_Type&gt;&lt;Ref_ID&gt;5182&lt;/Ref_ID&gt;&lt;Title_Primary&gt;The incidence of specific DIS/DSM-III mental disorders: data from the NIMH Epidemiologic Catchment Area Program&lt;/Title_Primary&gt;&lt;Authors_Primary&gt;Eaton,W.W.&lt;/Authors_Primary&gt;&lt;Authors_Primary&gt;Kramer,M.&lt;/Authors_Primary&gt;&lt;Authors_Primary&gt;Anthony,J.C.&lt;/Authors_Primary&gt;&lt;Authors_Primary&gt;Dryman,A.&lt;/Authors_Primary&gt;&lt;Authors_Primary&gt;Shapiro,S.&lt;/Authors_Primary&gt;&lt;Authors_Primary&gt;Locke,B.Z.&lt;/Authors_Primary&gt;&lt;Date_Primary&gt;1989/2&lt;/Date_Primary&gt;&lt;Keywords&gt;Adolescent&lt;/Keywords&gt;&lt;Keywords&gt;Adult&lt;/Keywords&gt;&lt;Keywords&gt;Age Factors&lt;/Keywords&gt;&lt;Keywords&gt;Aged&lt;/Keywords&gt;&lt;Keywords&gt;Aged,80 and over&lt;/Keywords&gt;&lt;Keywords&gt;Catchment Area (Health)&lt;/Keywords&gt;&lt;Keywords&gt;Cohort Studies&lt;/Keywords&gt;&lt;Keywords&gt;diagnosis&lt;/Keywords&gt;&lt;Keywords&gt;epidemiology&lt;/Keywords&gt;&lt;Keywords&gt;Female&lt;/Keywords&gt;&lt;Keywords&gt;Humans&lt;/Keywords&gt;&lt;Keywords&gt;Male&lt;/Keywords&gt;&lt;Keywords&gt;Mental Disorders&lt;/Keywords&gt;&lt;Keywords&gt;Middle Aged&lt;/Keywords&gt;&lt;Keywords&gt;National Institute of Mental Health (U.S.)&lt;/Keywords&gt;&lt;Keywords&gt;prevention &amp;amp; control&lt;/Keywords&gt;&lt;Keywords&gt;Research Design&lt;/Keywords&gt;&lt;Keywords&gt;Sex Factors&lt;/Keywords&gt;&lt;Keywords&gt;Time Factors&lt;/Keywords&gt;&lt;Keywords&gt;United States&lt;/Keywords&gt;&lt;Reprint&gt;Not in File&lt;/Reprint&gt;&lt;Start_Page&gt;163&lt;/Start_Page&gt;&lt;End_Page&gt;178&lt;/End_Page&gt;&lt;Periodical&gt;Acta Psychiatr.Scand&lt;/Periodical&gt;&lt;Volume&gt;79&lt;/Volume&gt;&lt;Issue&gt;2&lt;/Issue&gt;&lt;Address&gt;School of Hygiene and Public Health, Department of Mental Hygiene, Johns Hopkins University, Baltimore, Maryland&lt;/Address&gt;&lt;Web_URL&gt;PM:2784251&lt;/Web_URL&gt;&lt;ZZ_JournalStdAbbrev&gt;&lt;f name="System"&gt;Acta Psychiatr.Scand&lt;/f&gt;&lt;/ZZ_JournalStdAbbrev&gt;&lt;ZZ_WorkformID&gt;1&lt;/ZZ_WorkformID&gt;&lt;/MDL&gt;&lt;/Cite&gt;&lt;/Refman&gt;</w:delInstrText>
        </w:r>
      </w:del>
      <w:r w:rsidR="00B3253B">
        <w:rPr>
          <w:vertAlign w:val="superscript"/>
        </w:rPr>
        <w:fldChar w:fldCharType="separate"/>
      </w:r>
      <w:ins w:id="492" w:author="Sam Barton" w:date="2014-03-27T13:03:00Z">
        <w:r w:rsidR="00806DEB">
          <w:rPr>
            <w:noProof/>
            <w:vertAlign w:val="superscript"/>
          </w:rPr>
          <w:t>(46)</w:t>
        </w:r>
      </w:ins>
      <w:del w:id="493" w:author="Sam Barton" w:date="2014-03-27T12:58:00Z">
        <w:r w:rsidR="00A02123" w:rsidDel="00806DEB">
          <w:rPr>
            <w:noProof/>
            <w:vertAlign w:val="superscript"/>
          </w:rPr>
          <w:delText>(45)</w:delText>
        </w:r>
      </w:del>
      <w:r w:rsidR="00B3253B">
        <w:rPr>
          <w:vertAlign w:val="superscript"/>
        </w:rPr>
        <w:fldChar w:fldCharType="end"/>
      </w:r>
    </w:p>
    <w:p w:rsidR="003E30D4" w:rsidRDefault="00FB1DCB" w:rsidP="00707D97">
      <w:pPr>
        <w:pStyle w:val="BMJnormal"/>
      </w:pPr>
      <w:r>
        <w:t xml:space="preserve">A </w:t>
      </w:r>
      <w:r w:rsidR="000F1819">
        <w:t>UK-based epidemiological survey</w:t>
      </w:r>
      <w:r>
        <w:t xml:space="preserve"> of common mental disorders (including depression, GAD</w:t>
      </w:r>
      <w:r w:rsidRPr="00FB1DCB">
        <w:t xml:space="preserve">, panic disorder, phobias, and </w:t>
      </w:r>
      <w:r>
        <w:t>OCD) reported GAD to be the most common anxiety disorder affecting people in the UK, with a prevalence of 4.4%.</w:t>
      </w:r>
      <w:r w:rsidR="00FB546A" w:rsidRPr="00FB546A">
        <w:t xml:space="preserve"> </w:t>
      </w:r>
      <w:r w:rsidR="00672F43">
        <w:t>Prevalence of PTSD was 3.0%, and o</w:t>
      </w:r>
      <w:r>
        <w:t>nly a small proportion of people (&lt;1.5%)</w:t>
      </w:r>
      <w:r w:rsidR="00FB546A" w:rsidRPr="00FB546A">
        <w:t xml:space="preserve"> met diagnostic criteria for the remaining </w:t>
      </w:r>
      <w:r>
        <w:t>disorders</w:t>
      </w:r>
      <w:r w:rsidR="00FB546A" w:rsidRPr="00FB546A">
        <w:t>.</w:t>
      </w:r>
      <w:r w:rsidR="00B3253B">
        <w:rPr>
          <w:vertAlign w:val="superscript"/>
        </w:rPr>
        <w:fldChar w:fldCharType="begin"/>
      </w:r>
      <w:ins w:id="494" w:author="Sam Barton" w:date="2014-03-28T14:00:00Z">
        <w:r w:rsidR="0047639E">
          <w:rPr>
            <w:vertAlign w:val="superscript"/>
          </w:rPr>
          <w:instrText xml:space="preserve"> ADDIN REFMGR.CITE &lt;Refman&gt;&lt;Cite&gt;&lt;Author&gt;McManus&lt;/Author&gt;&lt;Year&gt;2009&lt;/Year&gt;&lt;RecNum&gt;5209&lt;/RecNum&gt;&lt;IDText&gt;Adult psychiatric morbidity in England, 2007. Results of a household survey.&lt;/IDText&gt;&lt;MDL Ref_Type="Electronic Citation"&gt;&lt;Ref_Type&gt;Electronic Citation&lt;/Ref_Type&gt;&lt;Ref_ID&gt;5209&lt;/Ref_ID&gt;&lt;Title_Primary&gt;Adult psychiatric morbidity in England, 2007. Results of a household survey.&lt;/Title_Primary&gt;&lt;Authors_Primary&gt;McManus,S&lt;/Authors_Primary&gt;&lt;Authors_Primary&gt;Meltzer,H&lt;/Authors_Primary&gt;&lt;Authors_Primary&gt;Brugha,T&lt;/Authors_Primary&gt;&lt;Authors_Primary&gt;Bebbington,P&lt;/Authors_Primary&gt;&lt;Authors_Primary&gt;Jenkins,R&lt;/Authors_Primary&gt;&lt;Date_Primary&gt;2009&lt;/Date_Primary&gt;&lt;Reprint&gt;In File&lt;/Reprint&gt;&lt;Periodical&gt;NHS Information Centre&lt;/Periodical&gt;&lt;Web_URL&gt;&lt;u&gt;http://www.esds.ac.uk/doc/6379/mrdoc/pdf/6379research_report.pdf&lt;/u&gt;&lt;/Web_URL&gt;&lt;Web_URL_Link1&gt;&lt;u&gt;http://www.esds.ac.uk/doc/6379/mrdoc/pdf/6379research_report.pdf&lt;/u&gt;&lt;/Web_URL_Link1&gt;&lt;ZZ_JournalFull&gt;&lt;f name="System"&gt;NHS Information Centre&lt;/f&gt;&lt;/ZZ_JournalFull&gt;&lt;ZZ_WorkformID&gt;34&lt;/ZZ_WorkformID&gt;&lt;/MDL&gt;&lt;/Cite&gt;&lt;/Refman&gt;</w:instrText>
        </w:r>
      </w:ins>
      <w:del w:id="495" w:author="Sam Barton" w:date="2014-03-27T13:09:00Z">
        <w:r w:rsidR="00DD56BD" w:rsidDel="00DD56BD">
          <w:rPr>
            <w:vertAlign w:val="superscript"/>
          </w:rPr>
          <w:delInstrText xml:space="preserve"> ADDIN REFMGR.CITE &lt;Refman&gt;&lt;Cite&gt;&lt;Author&gt;McManus&lt;/Author&gt;&lt;Year&gt;2009&lt;/Year&gt;&lt;RecNum&gt;5209&lt;/RecNum&gt;&lt;IDText&gt;Adult psychiatric morbidity in England, 2007. Results of a household survey.&lt;/IDText&gt;&lt;MDL Ref_Type="Electronic Citation"&gt;&lt;Ref_Type&gt;Electronic Citation&lt;/Ref_Type&gt;&lt;Ref_ID&gt;5209&lt;/Ref_ID&gt;&lt;Title_Primary&gt;Adult psychiatric morbidity in England, 2007. Results of a household survey.&lt;/Title_Primary&gt;&lt;Authors_Primary&gt;McManus,S&lt;/Authors_Primary&gt;&lt;Authors_Primary&gt;Meltzer,H&lt;/Authors_Primary&gt;&lt;Authors_Primary&gt;Brugha,T&lt;/Authors_Primary&gt;&lt;Authors_Primary&gt;Bebbington,P&lt;/Authors_Primary&gt;&lt;Authors_Primary&gt;Jenkins,R&lt;/Authors_Primary&gt;&lt;Date_Primary&gt;2009&lt;/Date_Primary&gt;&lt;Reprint&gt;In File&lt;/Reprint&gt;&lt;Periodical&gt;NHS Information Centre&lt;/Periodical&gt;&lt;Web_URL&gt;&lt;u&gt;http://www.esds.ac.uk/doc/6379/mrdoc/pdf/6379research_report.pdf&lt;/u&gt;&lt;/Web_URL&gt;&lt;Web_URL_Link1&gt;&lt;u&gt;http://www.esds.ac.uk/doc/6379/mrdoc/pdf/6379research_report.pdf&lt;/u&gt;&lt;/Web_URL_Link1&gt;&lt;ZZ_JournalFull&gt;&lt;f name="System"&gt;NHS Information Centre&lt;/f&gt;&lt;/ZZ_JournalFull&gt;&lt;ZZ_WorkformID&gt;34&lt;/ZZ_WorkformID&gt;&lt;/MDL&gt;&lt;/Cite&gt;&lt;/Refman&gt;</w:delInstrText>
        </w:r>
      </w:del>
      <w:r w:rsidR="00B3253B">
        <w:rPr>
          <w:vertAlign w:val="superscript"/>
        </w:rPr>
        <w:fldChar w:fldCharType="separate"/>
      </w:r>
      <w:ins w:id="496" w:author="Sam Barton" w:date="2014-03-27T13:03:00Z">
        <w:r w:rsidR="00806DEB">
          <w:rPr>
            <w:noProof/>
            <w:vertAlign w:val="superscript"/>
          </w:rPr>
          <w:t>(47)</w:t>
        </w:r>
      </w:ins>
      <w:del w:id="497" w:author="Sam Barton" w:date="2014-03-27T12:58:00Z">
        <w:r w:rsidR="00A02123" w:rsidDel="00806DEB">
          <w:rPr>
            <w:noProof/>
            <w:vertAlign w:val="superscript"/>
          </w:rPr>
          <w:delText>(46)</w:delText>
        </w:r>
      </w:del>
      <w:r w:rsidR="00B3253B">
        <w:rPr>
          <w:vertAlign w:val="superscript"/>
        </w:rPr>
        <w:fldChar w:fldCharType="end"/>
      </w:r>
      <w:r w:rsidR="00757512" w:rsidRPr="00757512">
        <w:t xml:space="preserve"> </w:t>
      </w:r>
      <w:r w:rsidR="00EB0231">
        <w:t xml:space="preserve">A review of the literature on prevalence </w:t>
      </w:r>
      <w:r w:rsidR="00313203">
        <w:t xml:space="preserve">of anxiety disorders </w:t>
      </w:r>
      <w:r w:rsidR="00EB0231">
        <w:t xml:space="preserve">in older people </w:t>
      </w:r>
      <w:r w:rsidR="00672F43">
        <w:t xml:space="preserve">identified considerable variation in prevalence </w:t>
      </w:r>
      <w:r w:rsidR="00313203">
        <w:t xml:space="preserve">of the individual disorders </w:t>
      </w:r>
      <w:r w:rsidR="00672F43">
        <w:t xml:space="preserve">(summarised in </w:t>
      </w:r>
      <w:r w:rsidR="00B47C5A">
        <w:t>Table 4</w:t>
      </w:r>
      <w:r w:rsidR="00672F43">
        <w:t>).</w:t>
      </w:r>
      <w:r w:rsidR="00B3253B">
        <w:rPr>
          <w:vertAlign w:val="superscript"/>
        </w:rPr>
        <w:fldChar w:fldCharType="begin"/>
      </w:r>
      <w:ins w:id="498" w:author="Sam Barton" w:date="2014-03-28T14:00:00Z">
        <w:r w:rsidR="0047639E">
          <w:rPr>
            <w:vertAlign w:val="superscript"/>
          </w:rPr>
          <w:instrText xml:space="preserve"> ADDIN REFMGR.CITE &lt;Refman&gt;&lt;Cite&gt;&lt;Author&gt;Wolitzky-Taylor&lt;/Author&gt;&lt;Year&gt;2010&lt;/Year&gt;&lt;RecNum&gt;5178&lt;/RecNum&gt;&lt;IDText&gt;Anxiety disorders in older adults: a comprehensive review&lt;/IDText&gt;&lt;MDL Ref_Type="Journal"&gt;&lt;Ref_Type&gt;Journal&lt;/Ref_Type&gt;&lt;Ref_ID&gt;5178&lt;/Ref_ID&gt;&lt;Title_Primary&gt;Anxiety disorders in older adults: a comprehensive review&lt;/Title_Primary&gt;&lt;Authors_Primary&gt;Wolitzky-Taylor,K.B.&lt;/Authors_Primary&gt;&lt;Authors_Primary&gt;Castriotta,N.&lt;/Authors_Primary&gt;&lt;Authors_Primary&gt;Lenze,E.J.&lt;/Authors_Primary&gt;&lt;Authors_Primary&gt;Stanley,M.A.&lt;/Authors_Primary&gt;&lt;Authors_Primary&gt;Craske,M.G.&lt;/Authors_Primary&gt;&lt;Date_Primary&gt;2010/2&lt;/Date_Primary&gt;&lt;Keywords&gt;Aged&lt;/Keywords&gt;&lt;Keywords&gt;Anxiety Disorders&lt;/Keywords&gt;&lt;Keywords&gt;diagnosis&lt;/Keywords&gt;&lt;Keywords&gt;Diagnostic and Statistical Manual of Mental Disorders&lt;/Keywords&gt;&lt;Keywords&gt;epidemiology&lt;/Keywords&gt;&lt;Keywords&gt;Humans&lt;/Keywords&gt;&lt;Keywords&gt;Severity of Illness Index&lt;/Keywords&gt;&lt;Reprint&gt;Not in File&lt;/Reprint&gt;&lt;Start_Page&gt;190&lt;/Start_Page&gt;&lt;End_Page&gt;211&lt;/End_Page&gt;&lt;Periodical&gt;Depress.Anxiety&lt;/Periodical&gt;&lt;Volume&gt;27&lt;/Volume&gt;&lt;Issue&gt;2&lt;/Issue&gt;&lt;Address&gt;Department of Psychology, University of California, Los Angeles, California, USA&lt;/Address&gt;&lt;Web_URL&gt;PM:20099273&lt;/Web_URL&gt;&lt;ZZ_JournalStdAbbrev&gt;&lt;f name="System"&gt;Depress.Anxiety&lt;/f&gt;&lt;/ZZ_JournalStdAbbrev&gt;&lt;ZZ_WorkformID&gt;1&lt;/ZZ_WorkformID&gt;&lt;/MDL&gt;&lt;/Cite&gt;&lt;/Refman&gt;</w:instrText>
        </w:r>
      </w:ins>
      <w:del w:id="499" w:author="Sam Barton" w:date="2014-03-27T13:09:00Z">
        <w:r w:rsidR="00DD56BD" w:rsidDel="00DD56BD">
          <w:rPr>
            <w:vertAlign w:val="superscript"/>
          </w:rPr>
          <w:delInstrText xml:space="preserve"> ADDIN REFMGR.CITE &lt;Refman&gt;&lt;Cite&gt;&lt;Author&gt;Wolitzky-Taylor&lt;/Author&gt;&lt;Year&gt;2010&lt;/Year&gt;&lt;RecNum&gt;5178&lt;/RecNum&gt;&lt;IDText&gt;Anxiety disorders in older adults: a comprehensive review&lt;/IDText&gt;&lt;MDL Ref_Type="Journal"&gt;&lt;Ref_Type&gt;Journal&lt;/Ref_Type&gt;&lt;Ref_ID&gt;5178&lt;/Ref_ID&gt;&lt;Title_Primary&gt;Anxiety disorders in older adults: a comprehensive review&lt;/Title_Primary&gt;&lt;Authors_Primary&gt;Wolitzky-Taylor,K.B.&lt;/Authors_Primary&gt;&lt;Authors_Primary&gt;Castriotta,N.&lt;/Authors_Primary&gt;&lt;Authors_Primary&gt;Lenze,E.J.&lt;/Authors_Primary&gt;&lt;Authors_Primary&gt;Stanley,M.A.&lt;/Authors_Primary&gt;&lt;Authors_Primary&gt;Craske,M.G.&lt;/Authors_Primary&gt;&lt;Date_Primary&gt;2010/2&lt;/Date_Primary&gt;&lt;Keywords&gt;Aged&lt;/Keywords&gt;&lt;Keywords&gt;Anxiety Disorders&lt;/Keywords&gt;&lt;Keywords&gt;diagnosis&lt;/Keywords&gt;&lt;Keywords&gt;Diagnostic and Statistical Manual of Mental Disorders&lt;/Keywords&gt;&lt;Keywords&gt;epidemiology&lt;/Keywords&gt;&lt;Keywords&gt;Humans&lt;/Keywords&gt;&lt;Keywords&gt;Severity of Illness Index&lt;/Keywords&gt;&lt;Reprint&gt;Not in File&lt;/Reprint&gt;&lt;Start_Page&gt;190&lt;/Start_Page&gt;&lt;End_Page&gt;211&lt;/End_Page&gt;&lt;Periodical&gt;Depress.Anxiety&lt;/Periodical&gt;&lt;Volume&gt;27&lt;/Volume&gt;&lt;Issue&gt;2&lt;/Issue&gt;&lt;Address&gt;Department of Psychology, University of California, Los Angeles, California, USA&lt;/Address&gt;&lt;Web_URL&gt;PM:20099273&lt;/Web_URL&gt;&lt;ZZ_JournalStdAbbrev&gt;&lt;f name="System"&gt;Depress.Anxiety&lt;/f&gt;&lt;/ZZ_JournalStdAbbrev&gt;&lt;ZZ_WorkformID&gt;1&lt;/ZZ_WorkformID&gt;&lt;/MDL&gt;&lt;/Cite&gt;&lt;/Refman&gt;</w:delInstrText>
        </w:r>
      </w:del>
      <w:r w:rsidR="00B3253B">
        <w:rPr>
          <w:vertAlign w:val="superscript"/>
        </w:rPr>
        <w:fldChar w:fldCharType="separate"/>
      </w:r>
      <w:ins w:id="500" w:author="Sam Barton" w:date="2014-03-27T13:03:00Z">
        <w:r w:rsidR="00806DEB">
          <w:rPr>
            <w:noProof/>
            <w:vertAlign w:val="superscript"/>
          </w:rPr>
          <w:t>(1)</w:t>
        </w:r>
      </w:ins>
      <w:del w:id="501" w:author="Sam Barton" w:date="2014-03-27T12:58:00Z">
        <w:r w:rsidR="00461A0D" w:rsidDel="00806DEB">
          <w:rPr>
            <w:noProof/>
            <w:vertAlign w:val="superscript"/>
          </w:rPr>
          <w:delText>(1)</w:delText>
        </w:r>
      </w:del>
      <w:r w:rsidR="00B3253B">
        <w:rPr>
          <w:vertAlign w:val="superscript"/>
        </w:rPr>
        <w:fldChar w:fldCharType="end"/>
      </w:r>
      <w:r w:rsidR="00672F43">
        <w:t xml:space="preserve"> </w:t>
      </w:r>
      <w:r w:rsidR="00752AA1">
        <w:t xml:space="preserve">Results reported in the review suggest that social phobia (with or without agoraphobia) </w:t>
      </w:r>
      <w:r w:rsidR="00ED5490">
        <w:t>and GAD have the largest estimates of prevalence</w:t>
      </w:r>
      <w:r w:rsidR="00752AA1">
        <w:t>. However, e</w:t>
      </w:r>
      <w:r w:rsidR="00672F43">
        <w:t xml:space="preserve">lsewhere, it has been reported that </w:t>
      </w:r>
      <w:r w:rsidR="003E30D4" w:rsidRPr="00EB0231">
        <w:t xml:space="preserve">GAD is the most common anxiety disorder </w:t>
      </w:r>
      <w:r w:rsidR="00EB0231" w:rsidRPr="00EB0231">
        <w:t>affecting</w:t>
      </w:r>
      <w:r w:rsidR="003E30D4" w:rsidRPr="00EB0231">
        <w:t xml:space="preserve"> older </w:t>
      </w:r>
      <w:r w:rsidR="00EB0231" w:rsidRPr="00EB0231">
        <w:t>adults</w:t>
      </w:r>
      <w:r w:rsidR="003E30D4" w:rsidRPr="00EB0231">
        <w:t>, with a prevalence of 3.1% to 11.2%.</w:t>
      </w:r>
      <w:r w:rsidR="00B3253B">
        <w:rPr>
          <w:vertAlign w:val="superscript"/>
        </w:rPr>
        <w:fldChar w:fldCharType="begin"/>
      </w:r>
      <w:ins w:id="502" w:author="Sam Barton" w:date="2014-03-28T14:00:00Z">
        <w:r w:rsidR="0047639E">
          <w:rPr>
            <w:vertAlign w:val="superscript"/>
          </w:rPr>
          <w:instrText xml:space="preserve"> ADDIN REFMGR.CITE &lt;Refman&gt;&lt;Cite&gt;&lt;Author&gt;Wetherell&lt;/Author&gt;&lt;Year&gt;2005&lt;/Year&gt;&lt;RecNum&gt;5&lt;/RecNum&gt;&lt;IDText&gt;Evidence-based treatment of geriatric anxiety disorders&lt;/IDText&gt;&lt;MDL Ref_Type="Journal"&gt;&lt;Ref_Type&gt;Journal&lt;/Ref_Type&gt;&lt;Ref_ID&gt;5&lt;/Ref_ID&gt;&lt;Title_Primary&gt;Evidence-based treatment of geriatric anxiety disorders&lt;/Title_Primary&gt;&lt;Authors_Primary&gt;Wetherell,J.L.&lt;/Authors_Primary&gt;&lt;Authors_Primary&gt;Lenze,E.J.&lt;/Authors_Primary&gt;&lt;Authors_Primary&gt;Stanley,M.A.&lt;/Authors_Primary&gt;&lt;Date_Primary&gt;2005/12&lt;/Date_Primary&gt;&lt;Keywords&gt;Aged&lt;/Keywords&gt;&lt;Keywords&gt;Anti-Anxiety Agents&lt;/Keywords&gt;&lt;Keywords&gt;Anxiety Disorders&lt;/Keywords&gt;&lt;Keywords&gt;Cognitive Therapy&lt;/Keywords&gt;&lt;Keywords&gt;Combined Modality Therapy&lt;/Keywords&gt;&lt;Keywords&gt;epidemiology&lt;/Keywords&gt;&lt;Keywords&gt;Health Services for the Aged&lt;/Keywords&gt;&lt;Keywords&gt;Humans&lt;/Keywords&gt;&lt;Keywords&gt;Mental Health Services&lt;/Keywords&gt;&lt;Keywords&gt;methods&lt;/Keywords&gt;&lt;Keywords&gt;Middle Aged&lt;/Keywords&gt;&lt;Keywords&gt;Obsessive-Compulsive Disorder&lt;/Keywords&gt;&lt;Keywords&gt;Panic Disorder&lt;/Keywords&gt;&lt;Keywords&gt;therapeutic use&lt;/Keywords&gt;&lt;Keywords&gt;therapy&lt;/Keywords&gt;&lt;Reprint&gt;Not in File&lt;/Reprint&gt;&lt;Start_Page&gt;871&lt;/Start_Page&gt;&lt;End_Page&gt;96, ix&lt;/End_Page&gt;&lt;Periodical&gt;Psychiatr.Clin North Am&lt;/Periodical&gt;&lt;Volume&gt;28&lt;/Volume&gt;&lt;Issue&gt;4&lt;/Issue&gt;&lt;Address&gt;Department of Psychiatry, University of California San Diego, VA San Diego Healthcare System, 3350 La Jolla Village Drive (116B), San Diego, CA 92161, USA&lt;/Address&gt;&lt;Web_URL&gt;PM:16325733&lt;/Web_URL&gt;&lt;ZZ_JournalStdAbbrev&gt;&lt;f name="System"&gt;Psychiatr.Clin North Am&lt;/f&gt;&lt;/ZZ_JournalStdAbbrev&gt;&lt;ZZ_WorkformID&gt;1&lt;/ZZ_WorkformID&gt;&lt;/MDL&gt;&lt;/Cite&gt;&lt;/Refman&gt;</w:instrText>
        </w:r>
      </w:ins>
      <w:del w:id="503" w:author="Sam Barton" w:date="2014-03-27T13:09:00Z">
        <w:r w:rsidR="00DD56BD" w:rsidDel="00DD56BD">
          <w:rPr>
            <w:vertAlign w:val="superscript"/>
          </w:rPr>
          <w:delInstrText xml:space="preserve"> ADDIN REFMGR.CITE &lt;Refman&gt;&lt;Cite&gt;&lt;Author&gt;Wetherell&lt;/Author&gt;&lt;Year&gt;2005&lt;/Year&gt;&lt;RecNum&gt;5&lt;/RecNum&gt;&lt;IDText&gt;Evidence-based treatment of geriatric anxiety disorders&lt;/IDText&gt;&lt;MDL Ref_Type="Journal"&gt;&lt;Ref_Type&gt;Journal&lt;/Ref_Type&gt;&lt;Ref_ID&gt;5&lt;/Ref_ID&gt;&lt;Title_Primary&gt;Evidence-based treatment of geriatric anxiety disorders&lt;/Title_Primary&gt;&lt;Authors_Primary&gt;Wetherell,J.L.&lt;/Authors_Primary&gt;&lt;Authors_Primary&gt;Lenze,E.J.&lt;/Authors_Primary&gt;&lt;Authors_Primary&gt;Stanley,M.A.&lt;/Authors_Primary&gt;&lt;Date_Primary&gt;2005/12&lt;/Date_Primary&gt;&lt;Keywords&gt;Aged&lt;/Keywords&gt;&lt;Keywords&gt;Anti-Anxiety Agents&lt;/Keywords&gt;&lt;Keywords&gt;Anxiety Disorders&lt;/Keywords&gt;&lt;Keywords&gt;Cognitive Therapy&lt;/Keywords&gt;&lt;Keywords&gt;Combined Modality Therapy&lt;/Keywords&gt;&lt;Keywords&gt;epidemiology&lt;/Keywords&gt;&lt;Keywords&gt;Health Services for the Aged&lt;/Keywords&gt;&lt;Keywords&gt;Humans&lt;/Keywords&gt;&lt;Keywords&gt;Mental Health Services&lt;/Keywords&gt;&lt;Keywords&gt;methods&lt;/Keywords&gt;&lt;Keywords&gt;Middle Aged&lt;/Keywords&gt;&lt;Keywords&gt;Obsessive-Compulsive Disorder&lt;/Keywords&gt;&lt;Keywords&gt;Panic Disorder&lt;/Keywords&gt;&lt;Keywords&gt;therapeutic use&lt;/Keywords&gt;&lt;Keywords&gt;therapy&lt;/Keywords&gt;&lt;Reprint&gt;Not in File&lt;/Reprint&gt;&lt;Start_Page&gt;871&lt;/Start_Page&gt;&lt;End_Page&gt;96, ix&lt;/End_Page&gt;&lt;Periodical&gt;Psychiatr.Clin North Am&lt;/Periodical&gt;&lt;Volume&gt;28&lt;/Volume&gt;&lt;Issue&gt;4&lt;/Issue&gt;&lt;Address&gt;Department of Psychiatry, University of California San Diego, VA San Diego Healthcare System, 3350 La Jolla Village Drive (116B), San Diego, CA 92161, USA&lt;/Address&gt;&lt;Web_URL&gt;PM:16325733&lt;/Web_URL&gt;&lt;ZZ_JournalStdAbbrev&gt;&lt;f name="System"&gt;Psychiatr.Clin North Am&lt;/f&gt;&lt;/ZZ_JournalStdAbbrev&gt;&lt;ZZ_WorkformID&gt;1&lt;/ZZ_WorkformID&gt;&lt;/MDL&gt;&lt;/Cite&gt;&lt;/Refman&gt;</w:delInstrText>
        </w:r>
      </w:del>
      <w:r w:rsidR="00B3253B">
        <w:rPr>
          <w:vertAlign w:val="superscript"/>
        </w:rPr>
        <w:fldChar w:fldCharType="separate"/>
      </w:r>
      <w:ins w:id="504" w:author="Sam Barton" w:date="2014-03-27T13:03:00Z">
        <w:r w:rsidR="00806DEB">
          <w:rPr>
            <w:noProof/>
            <w:vertAlign w:val="superscript"/>
          </w:rPr>
          <w:t>(3)</w:t>
        </w:r>
      </w:ins>
      <w:del w:id="505" w:author="Sam Barton" w:date="2014-03-27T12:58:00Z">
        <w:r w:rsidR="00461A0D" w:rsidDel="00806DEB">
          <w:rPr>
            <w:noProof/>
            <w:vertAlign w:val="superscript"/>
          </w:rPr>
          <w:delText>(3)</w:delText>
        </w:r>
      </w:del>
      <w:r w:rsidR="00B3253B">
        <w:rPr>
          <w:vertAlign w:val="superscript"/>
        </w:rPr>
        <w:fldChar w:fldCharType="end"/>
      </w:r>
      <w:r w:rsidR="00672F43">
        <w:t xml:space="preserve"> </w:t>
      </w:r>
      <w:r w:rsidR="00752AA1">
        <w:t xml:space="preserve">The authors of the comprehensive review note that, because of methodological issues identified earlier, </w:t>
      </w:r>
      <w:r w:rsidR="00A86B1C">
        <w:t xml:space="preserve">it is not possible to draw </w:t>
      </w:r>
      <w:r w:rsidR="00752AA1">
        <w:t>definitive conclusions on prevalence.</w:t>
      </w:r>
      <w:r w:rsidR="00B63AD1">
        <w:t xml:space="preserve"> Data on prevalence of treatment-resistant anxiety in older people were not identified.</w:t>
      </w:r>
    </w:p>
    <w:p w:rsidR="00F83E3C" w:rsidRDefault="00F83E3C" w:rsidP="00F83E3C">
      <w:pPr>
        <w:pStyle w:val="BMJCAPTION"/>
      </w:pPr>
      <w:bookmarkStart w:id="506" w:name="_Ref373117805"/>
      <w:bookmarkStart w:id="507" w:name="_Toc375312485"/>
      <w:bookmarkStart w:id="508" w:name="_Toc375325228"/>
      <w:r>
        <w:t xml:space="preserve">Table </w:t>
      </w:r>
      <w:r w:rsidR="00B3253B">
        <w:fldChar w:fldCharType="begin"/>
      </w:r>
      <w:r w:rsidR="00184188">
        <w:instrText xml:space="preserve"> SEQ Table \* ARABIC </w:instrText>
      </w:r>
      <w:r w:rsidR="00B3253B">
        <w:fldChar w:fldCharType="separate"/>
      </w:r>
      <w:r w:rsidR="006D3F54">
        <w:rPr>
          <w:noProof/>
        </w:rPr>
        <w:t>4</w:t>
      </w:r>
      <w:r w:rsidR="00B3253B">
        <w:rPr>
          <w:noProof/>
        </w:rPr>
        <w:fldChar w:fldCharType="end"/>
      </w:r>
      <w:bookmarkEnd w:id="506"/>
      <w:r>
        <w:t>. Estimated prevalence of anxiety disorders in older people</w:t>
      </w:r>
      <w:r w:rsidR="00B3253B">
        <w:rPr>
          <w:vertAlign w:val="superscript"/>
        </w:rPr>
        <w:fldChar w:fldCharType="begin"/>
      </w:r>
      <w:ins w:id="509" w:author="Sam Barton" w:date="2014-03-28T14:00:00Z">
        <w:r w:rsidR="0047639E">
          <w:rPr>
            <w:vertAlign w:val="superscript"/>
          </w:rPr>
          <w:instrText xml:space="preserve"> ADDIN REFMGR.CITE &lt;Refman&gt;&lt;Cite&gt;&lt;Author&gt;Wolitzky-Taylor&lt;/Author&gt;&lt;Year&gt;2010&lt;/Year&gt;&lt;RecNum&gt;5178&lt;/RecNum&gt;&lt;IDText&gt;Anxiety disorders in older adults: a comprehensive review&lt;/IDText&gt;&lt;MDL Ref_Type="Journal"&gt;&lt;Ref_Type&gt;Journal&lt;/Ref_Type&gt;&lt;Ref_ID&gt;5178&lt;/Ref_ID&gt;&lt;Title_Primary&gt;Anxiety disorders in older adults: a comprehensive review&lt;/Title_Primary&gt;&lt;Authors_Primary&gt;Wolitzky-Taylor,K.B.&lt;/Authors_Primary&gt;&lt;Authors_Primary&gt;Castriotta,N.&lt;/Authors_Primary&gt;&lt;Authors_Primary&gt;Lenze,E.J.&lt;/Authors_Primary&gt;&lt;Authors_Primary&gt;Stanley,M.A.&lt;/Authors_Primary&gt;&lt;Authors_Primary&gt;Craske,M.G.&lt;/Authors_Primary&gt;&lt;Date_Primary&gt;2010/2&lt;/Date_Primary&gt;&lt;Keywords&gt;Aged&lt;/Keywords&gt;&lt;Keywords&gt;Anxiety Disorders&lt;/Keywords&gt;&lt;Keywords&gt;diagnosis&lt;/Keywords&gt;&lt;Keywords&gt;Diagnostic and Statistical Manual of Mental Disorders&lt;/Keywords&gt;&lt;Keywords&gt;epidemiology&lt;/Keywords&gt;&lt;Keywords&gt;Humans&lt;/Keywords&gt;&lt;Keywords&gt;Severity of Illness Index&lt;/Keywords&gt;&lt;Reprint&gt;Not in File&lt;/Reprint&gt;&lt;Start_Page&gt;190&lt;/Start_Page&gt;&lt;End_Page&gt;211&lt;/End_Page&gt;&lt;Periodical&gt;Depress.Anxiety&lt;/Periodical&gt;&lt;Volume&gt;27&lt;/Volume&gt;&lt;Issue&gt;2&lt;/Issue&gt;&lt;Address&gt;Department of Psychology, University of California, Los Angeles, California, USA&lt;/Address&gt;&lt;Web_URL&gt;PM:20099273&lt;/Web_URL&gt;&lt;ZZ_JournalStdAbbrev&gt;&lt;f name="System"&gt;Depress.Anxiety&lt;/f&gt;&lt;/ZZ_JournalStdAbbrev&gt;&lt;ZZ_WorkformID&gt;1&lt;/ZZ_WorkformID&gt;&lt;/MDL&gt;&lt;/Cite&gt;&lt;/Refman&gt;</w:instrText>
        </w:r>
      </w:ins>
      <w:del w:id="510" w:author="Sam Barton" w:date="2014-03-27T13:09:00Z">
        <w:r w:rsidR="00DD56BD" w:rsidDel="00DD56BD">
          <w:rPr>
            <w:vertAlign w:val="superscript"/>
          </w:rPr>
          <w:delInstrText xml:space="preserve"> ADDIN REFMGR.CITE &lt;Refman&gt;&lt;Cite&gt;&lt;Author&gt;Wolitzky-Taylor&lt;/Author&gt;&lt;Year&gt;2010&lt;/Year&gt;&lt;RecNum&gt;5178&lt;/RecNum&gt;&lt;IDText&gt;Anxiety disorders in older adults: a comprehensive review&lt;/IDText&gt;&lt;MDL Ref_Type="Journal"&gt;&lt;Ref_Type&gt;Journal&lt;/Ref_Type&gt;&lt;Ref_ID&gt;5178&lt;/Ref_ID&gt;&lt;Title_Primary&gt;Anxiety disorders in older adults: a comprehensive review&lt;/Title_Primary&gt;&lt;Authors_Primary&gt;Wolitzky-Taylor,K.B.&lt;/Authors_Primary&gt;&lt;Authors_Primary&gt;Castriotta,N.&lt;/Authors_Primary&gt;&lt;Authors_Primary&gt;Lenze,E.J.&lt;/Authors_Primary&gt;&lt;Authors_Primary&gt;Stanley,M.A.&lt;/Authors_Primary&gt;&lt;Authors_Primary&gt;Craske,M.G.&lt;/Authors_Primary&gt;&lt;Date_Primary&gt;2010/2&lt;/Date_Primary&gt;&lt;Keywords&gt;Aged&lt;/Keywords&gt;&lt;Keywords&gt;Anxiety Disorders&lt;/Keywords&gt;&lt;Keywords&gt;diagnosis&lt;/Keywords&gt;&lt;Keywords&gt;Diagnostic and Statistical Manual of Mental Disorders&lt;/Keywords&gt;&lt;Keywords&gt;epidemiology&lt;/Keywords&gt;&lt;Keywords&gt;Humans&lt;/Keywords&gt;&lt;Keywords&gt;Severity of Illness Index&lt;/Keywords&gt;&lt;Reprint&gt;Not in File&lt;/Reprint&gt;&lt;Start_Page&gt;190&lt;/Start_Page&gt;&lt;End_Page&gt;211&lt;/End_Page&gt;&lt;Periodical&gt;Depress.Anxiety&lt;/Periodical&gt;&lt;Volume&gt;27&lt;/Volume&gt;&lt;Issue&gt;2&lt;/Issue&gt;&lt;Address&gt;Department of Psychology, University of California, Los Angeles, California, USA&lt;/Address&gt;&lt;Web_URL&gt;PM:20099273&lt;/Web_URL&gt;&lt;ZZ_JournalStdAbbrev&gt;&lt;f name="System"&gt;Depress.Anxiety&lt;/f&gt;&lt;/ZZ_JournalStdAbbrev&gt;&lt;ZZ_WorkformID&gt;1&lt;/ZZ_WorkformID&gt;&lt;/MDL&gt;&lt;/Cite&gt;&lt;/Refman&gt;</w:delInstrText>
        </w:r>
      </w:del>
      <w:r w:rsidR="00B3253B">
        <w:rPr>
          <w:vertAlign w:val="superscript"/>
        </w:rPr>
        <w:fldChar w:fldCharType="separate"/>
      </w:r>
      <w:ins w:id="511" w:author="Sam Barton" w:date="2014-03-27T13:03:00Z">
        <w:r w:rsidR="00806DEB">
          <w:rPr>
            <w:noProof/>
            <w:vertAlign w:val="superscript"/>
          </w:rPr>
          <w:t>(1)</w:t>
        </w:r>
      </w:ins>
      <w:del w:id="512" w:author="Sam Barton" w:date="2014-03-27T12:58:00Z">
        <w:r w:rsidR="00461A0D" w:rsidDel="00806DEB">
          <w:rPr>
            <w:noProof/>
            <w:vertAlign w:val="superscript"/>
          </w:rPr>
          <w:delText>(1)</w:delText>
        </w:r>
      </w:del>
      <w:bookmarkEnd w:id="507"/>
      <w:bookmarkEnd w:id="508"/>
      <w:r w:rsidR="00B3253B">
        <w:rPr>
          <w:vertAlign w:val="superscript"/>
        </w:rPr>
        <w:fldChar w:fldCharType="end"/>
      </w:r>
    </w:p>
    <w:tbl>
      <w:tblPr>
        <w:tblStyle w:val="TableGrid"/>
        <w:tblW w:w="0" w:type="auto"/>
        <w:tblInd w:w="113" w:type="dxa"/>
        <w:tblLook w:val="04A0"/>
      </w:tblPr>
      <w:tblGrid>
        <w:gridCol w:w="1980"/>
        <w:gridCol w:w="2835"/>
      </w:tblGrid>
      <w:tr w:rsidR="00D42738" w:rsidTr="00B9600A">
        <w:tc>
          <w:tcPr>
            <w:tcW w:w="1980" w:type="dxa"/>
            <w:shd w:val="clear" w:color="auto" w:fill="C6D9F1" w:themeFill="text2" w:themeFillTint="33"/>
          </w:tcPr>
          <w:p w:rsidR="00D42738" w:rsidRDefault="00D42738" w:rsidP="00D42738">
            <w:pPr>
              <w:pStyle w:val="BMJTABLEHEADER"/>
            </w:pPr>
            <w:r>
              <w:t>Anxiety disorder</w:t>
            </w:r>
          </w:p>
        </w:tc>
        <w:tc>
          <w:tcPr>
            <w:tcW w:w="2835" w:type="dxa"/>
            <w:shd w:val="clear" w:color="auto" w:fill="C6D9F1" w:themeFill="text2" w:themeFillTint="33"/>
          </w:tcPr>
          <w:p w:rsidR="00D42738" w:rsidRDefault="00D42738" w:rsidP="00ED5490">
            <w:pPr>
              <w:pStyle w:val="BMJTABLEHEADER"/>
              <w:jc w:val="center"/>
            </w:pPr>
            <w:r>
              <w:t>Prevalence</w:t>
            </w:r>
            <w:r w:rsidR="00ED5490">
              <w:t xml:space="preserve"> in older people</w:t>
            </w:r>
          </w:p>
        </w:tc>
      </w:tr>
      <w:tr w:rsidR="00ED5490" w:rsidTr="00B9600A">
        <w:tc>
          <w:tcPr>
            <w:tcW w:w="1980" w:type="dxa"/>
          </w:tcPr>
          <w:p w:rsidR="00ED5490" w:rsidRDefault="00ED5490" w:rsidP="00D42738">
            <w:pPr>
              <w:pStyle w:val="BMJTABLETEXT"/>
            </w:pPr>
            <w:r w:rsidRPr="00690B3F">
              <w:t>GAD</w:t>
            </w:r>
          </w:p>
        </w:tc>
        <w:tc>
          <w:tcPr>
            <w:tcW w:w="2835" w:type="dxa"/>
          </w:tcPr>
          <w:p w:rsidR="00ED5490" w:rsidRDefault="00ED5490" w:rsidP="00ED5490">
            <w:pPr>
              <w:pStyle w:val="BMJTABLETEXT"/>
              <w:jc w:val="center"/>
            </w:pPr>
            <w:r>
              <w:t>1.2% to 7.3%</w:t>
            </w:r>
          </w:p>
        </w:tc>
      </w:tr>
      <w:tr w:rsidR="00ED5490" w:rsidTr="00B9600A">
        <w:tc>
          <w:tcPr>
            <w:tcW w:w="1980" w:type="dxa"/>
          </w:tcPr>
          <w:p w:rsidR="00ED5490" w:rsidRDefault="00ED5490" w:rsidP="00D42738">
            <w:pPr>
              <w:pStyle w:val="BMJTABLETEXT"/>
            </w:pPr>
            <w:r w:rsidRPr="00690B3F">
              <w:t>OCD</w:t>
            </w:r>
          </w:p>
        </w:tc>
        <w:tc>
          <w:tcPr>
            <w:tcW w:w="2835" w:type="dxa"/>
          </w:tcPr>
          <w:p w:rsidR="00ED5490" w:rsidRDefault="00FE59BB" w:rsidP="00ED5490">
            <w:pPr>
              <w:pStyle w:val="BMJTABLETEXT"/>
              <w:jc w:val="center"/>
            </w:pPr>
            <w:r>
              <w:t>0.1% to 0.8%</w:t>
            </w:r>
          </w:p>
        </w:tc>
      </w:tr>
      <w:tr w:rsidR="00ED5490" w:rsidTr="00B9600A">
        <w:tc>
          <w:tcPr>
            <w:tcW w:w="1980" w:type="dxa"/>
          </w:tcPr>
          <w:p w:rsidR="00ED5490" w:rsidRDefault="00ED5490" w:rsidP="00D42738">
            <w:pPr>
              <w:pStyle w:val="BMJTABLETEXT"/>
            </w:pPr>
            <w:r w:rsidRPr="00690B3F">
              <w:t>Social phobia</w:t>
            </w:r>
          </w:p>
        </w:tc>
        <w:tc>
          <w:tcPr>
            <w:tcW w:w="2835" w:type="dxa"/>
          </w:tcPr>
          <w:p w:rsidR="00ED5490" w:rsidRDefault="00ED5490" w:rsidP="00ED5490">
            <w:pPr>
              <w:pStyle w:val="BMJTABLETEXT"/>
              <w:jc w:val="center"/>
            </w:pPr>
            <w:r>
              <w:t>3.1% to 10.2%</w:t>
            </w:r>
          </w:p>
        </w:tc>
      </w:tr>
      <w:tr w:rsidR="00ED5490" w:rsidTr="00B9600A">
        <w:tc>
          <w:tcPr>
            <w:tcW w:w="1980" w:type="dxa"/>
          </w:tcPr>
          <w:p w:rsidR="00ED5490" w:rsidRDefault="00ED5490" w:rsidP="00D42738">
            <w:pPr>
              <w:pStyle w:val="BMJTABLETEXT"/>
            </w:pPr>
            <w:r w:rsidRPr="00690B3F">
              <w:t>Specific phobia</w:t>
            </w:r>
          </w:p>
        </w:tc>
        <w:tc>
          <w:tcPr>
            <w:tcW w:w="2835" w:type="dxa"/>
          </w:tcPr>
          <w:p w:rsidR="00ED5490" w:rsidRDefault="00FE59BB" w:rsidP="00ED5490">
            <w:pPr>
              <w:pStyle w:val="BMJTABLETEXT"/>
              <w:jc w:val="center"/>
            </w:pPr>
            <w:r>
              <w:t>Not reported</w:t>
            </w:r>
          </w:p>
        </w:tc>
      </w:tr>
      <w:tr w:rsidR="00ED5490" w:rsidTr="00B9600A">
        <w:tc>
          <w:tcPr>
            <w:tcW w:w="1980" w:type="dxa"/>
          </w:tcPr>
          <w:p w:rsidR="00ED5490" w:rsidRDefault="00ED5490" w:rsidP="00D42738">
            <w:pPr>
              <w:pStyle w:val="BMJTABLETEXT"/>
            </w:pPr>
            <w:r w:rsidRPr="00690B3F">
              <w:t>PTSD</w:t>
            </w:r>
          </w:p>
        </w:tc>
        <w:tc>
          <w:tcPr>
            <w:tcW w:w="2835" w:type="dxa"/>
          </w:tcPr>
          <w:p w:rsidR="00ED5490" w:rsidRDefault="00FE59BB" w:rsidP="00ED5490">
            <w:pPr>
              <w:pStyle w:val="BMJTABLETEXT"/>
              <w:jc w:val="center"/>
            </w:pPr>
            <w:r>
              <w:t>0.4% to 1.0%</w:t>
            </w:r>
          </w:p>
        </w:tc>
      </w:tr>
      <w:tr w:rsidR="00ED5490" w:rsidTr="00B9600A">
        <w:tc>
          <w:tcPr>
            <w:tcW w:w="1980" w:type="dxa"/>
          </w:tcPr>
          <w:p w:rsidR="00ED5490" w:rsidRDefault="00ED5490" w:rsidP="00D42738">
            <w:pPr>
              <w:pStyle w:val="BMJTABLETEXT"/>
            </w:pPr>
            <w:r w:rsidRPr="00690B3F">
              <w:t>Panic disorder</w:t>
            </w:r>
          </w:p>
        </w:tc>
        <w:tc>
          <w:tcPr>
            <w:tcW w:w="2835" w:type="dxa"/>
          </w:tcPr>
          <w:p w:rsidR="00ED5490" w:rsidRDefault="00FE59BB" w:rsidP="00ED5490">
            <w:pPr>
              <w:pStyle w:val="BMJTABLETEXT"/>
              <w:jc w:val="center"/>
            </w:pPr>
            <w:r>
              <w:t>0.1% to 1.0%</w:t>
            </w:r>
          </w:p>
        </w:tc>
      </w:tr>
      <w:tr w:rsidR="00ED5490" w:rsidTr="00B9600A">
        <w:tc>
          <w:tcPr>
            <w:tcW w:w="4815" w:type="dxa"/>
            <w:gridSpan w:val="2"/>
          </w:tcPr>
          <w:p w:rsidR="00ED5490" w:rsidRDefault="00ED5490" w:rsidP="00FE59BB">
            <w:pPr>
              <w:pStyle w:val="BMJTABLETEXT"/>
            </w:pPr>
            <w:r w:rsidRPr="00690B3F">
              <w:t>Abbreviations used in table: GAD, generalised a</w:t>
            </w:r>
            <w:r w:rsidR="00B66ABE">
              <w:t>nxiety disorder; OCD, obsessive-</w:t>
            </w:r>
            <w:r w:rsidRPr="00690B3F">
              <w:t>compulsive disorder; PTSD, post-traumatic stress disorder.</w:t>
            </w:r>
          </w:p>
        </w:tc>
      </w:tr>
    </w:tbl>
    <w:p w:rsidR="00DF5276" w:rsidRPr="00F8057B" w:rsidRDefault="00DF5276" w:rsidP="00D55B94">
      <w:pPr>
        <w:pStyle w:val="Heading3"/>
      </w:pPr>
      <w:bookmarkStart w:id="513" w:name="_Toc375301522"/>
      <w:bookmarkStart w:id="514" w:name="_Toc375312976"/>
      <w:r w:rsidRPr="00F8057B">
        <w:t>Impact of health problem</w:t>
      </w:r>
      <w:bookmarkEnd w:id="513"/>
      <w:bookmarkEnd w:id="514"/>
    </w:p>
    <w:p w:rsidR="00264A01" w:rsidRPr="00F8057B" w:rsidRDefault="00264A01" w:rsidP="00264A01">
      <w:pPr>
        <w:pStyle w:val="BMJnormal"/>
      </w:pPr>
      <w:r w:rsidRPr="00F8057B">
        <w:t xml:space="preserve">Compared with people of the same age with what would be categorised as </w:t>
      </w:r>
      <w:r w:rsidR="00D210AE">
        <w:t>‘</w:t>
      </w:r>
      <w:r w:rsidRPr="00F8057B">
        <w:t>normal</w:t>
      </w:r>
      <w:r w:rsidR="00D210AE">
        <w:t>’</w:t>
      </w:r>
      <w:r w:rsidRPr="00F8057B">
        <w:t xml:space="preserve"> worries, older people with an anxiety disorder frequently experience greater difficulty in managing their day-to-day lives, and are at an increased risk of </w:t>
      </w:r>
      <w:r w:rsidR="00880D56">
        <w:t>com</w:t>
      </w:r>
      <w:r w:rsidR="00D803C7">
        <w:t>or</w:t>
      </w:r>
      <w:r w:rsidRPr="00F8057B">
        <w:t>bid depressive disorders, fall, physical and functional disability, and loneliness.</w:t>
      </w:r>
      <w:r w:rsidR="00B3253B">
        <w:rPr>
          <w:vertAlign w:val="superscript"/>
        </w:rPr>
        <w:fldChar w:fldCharType="begin">
          <w:fldData xml:space="preserve">PFJlZm1hbj48Q2l0ZT48QXV0aG9yPldldGhlcmVsbDwvQXV0aG9yPjxZZWFyPjIwMDU8L1llYXI+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</w:fldData>
        </w:fldChar>
      </w:r>
      <w:ins w:id="515" w:author="Sam Barton" w:date="2014-03-28T14:00:00Z">
        <w:r w:rsidR="0047639E">
          <w:rPr>
            <w:vertAlign w:val="superscript"/>
          </w:rPr>
          <w:instrText xml:space="preserve"> ADDIN REFMGR.CITE </w:instrText>
        </w:r>
      </w:ins>
      <w:del w:id="516" w:author="Sam Barton" w:date="2014-03-27T13:09:00Z">
        <w:r w:rsidR="00DD56BD" w:rsidDel="00DD56BD">
          <w:rPr>
            <w:vertAlign w:val="superscript"/>
          </w:rPr>
          <w:delInstrText xml:space="preserve"> ADDIN REFMGR.CITE </w:delInstrText>
        </w:r>
        <w:r w:rsidR="00B3253B" w:rsidDel="00DD56BD">
          <w:rPr>
            <w:vertAlign w:val="superscript"/>
          </w:rPr>
          <w:fldChar w:fldCharType="begin">
            <w:fldData xml:space="preserve">PFJlZm1hbj48Q2l0ZT48QXV0aG9yPldldGhlcmVsbDwvQXV0aG9yPjxZZWFyPjIwMDU8L1llYXI+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</w:fldData>
          </w:fldChar>
        </w:r>
        <w:r w:rsidR="00DD56BD" w:rsidDel="00DD56BD">
          <w:rPr>
            <w:vertAlign w:val="superscript"/>
          </w:rPr>
          <w:delInstrText xml:space="preserve"> ADDIN EN.CITE.DATA </w:delInstrText>
        </w:r>
        <w:r w:rsidR="00B3253B" w:rsidDel="00DD56BD">
          <w:rPr>
            <w:vertAlign w:val="superscript"/>
          </w:rPr>
        </w:r>
        <w:r w:rsidR="00B3253B" w:rsidDel="00DD56BD">
          <w:rPr>
            <w:vertAlign w:val="superscript"/>
          </w:rPr>
          <w:fldChar w:fldCharType="end"/>
        </w:r>
      </w:del>
      <w:ins w:id="517" w:author="Sam Barton" w:date="2014-03-28T14:00:00Z">
        <w:r w:rsidR="00B3253B">
          <w:rPr>
            <w:vertAlign w:val="superscript"/>
          </w:rPr>
          <w:fldChar w:fldCharType="begin">
            <w:fldData xml:space="preserve">PFJlZm1hbj48Q2l0ZT48QXV0aG9yPldldGhlcmVsbDwvQXV0aG9yPjxZZWFyPjIwMDU8L1llYXI+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</w:fldData>
          </w:fldChar>
        </w:r>
        <w:r w:rsidR="0047639E">
          <w:rPr>
            <w:vertAlign w:val="superscript"/>
          </w:rPr>
          <w:instrText xml:space="preserve"> ADDIN EN.CITE.DATA </w:instrText>
        </w:r>
        <w:r w:rsidR="00B3253B">
          <w:rPr>
            <w:vertAlign w:val="superscript"/>
          </w:rPr>
        </w:r>
        <w:r w:rsidR="00B3253B">
          <w:rPr>
            <w:vertAlign w:val="superscript"/>
          </w:rPr>
          <w:fldChar w:fldCharType="end"/>
        </w:r>
      </w:ins>
      <w:r w:rsidR="00B3253B">
        <w:rPr>
          <w:vertAlign w:val="superscript"/>
        </w:rPr>
      </w:r>
      <w:r w:rsidR="00B3253B">
        <w:rPr>
          <w:vertAlign w:val="superscript"/>
        </w:rPr>
        <w:fldChar w:fldCharType="separate"/>
      </w:r>
      <w:ins w:id="518" w:author="Sam Barton" w:date="2014-03-27T13:03:00Z">
        <w:r w:rsidR="00806DEB">
          <w:rPr>
            <w:noProof/>
            <w:vertAlign w:val="superscript"/>
          </w:rPr>
          <w:t>(1;3)</w:t>
        </w:r>
      </w:ins>
      <w:del w:id="519" w:author="Sam Barton" w:date="2014-03-27T12:58:00Z">
        <w:r w:rsidR="00CF41DE" w:rsidDel="00806DEB">
          <w:rPr>
            <w:noProof/>
            <w:vertAlign w:val="superscript"/>
          </w:rPr>
          <w:delText>(1;3)</w:delText>
        </w:r>
      </w:del>
      <w:r w:rsidR="00B3253B">
        <w:rPr>
          <w:vertAlign w:val="superscript"/>
        </w:rPr>
        <w:fldChar w:fldCharType="end"/>
      </w:r>
      <w:r w:rsidRPr="00F8057B">
        <w:t xml:space="preserve"> Furthermore, presence of an anxiety disorder is associated with reduced compliance to medical treatment, and chronic conditions are potentially exacerbated, which can result in loss of independence and increased reliance on family or carers. Anxiety has a considerable detrimental effect on quality of life of both the older person with an anxiety disorder and that of carers.</w:t>
      </w:r>
    </w:p>
    <w:p w:rsidR="00DF5276" w:rsidRPr="00F8057B" w:rsidRDefault="009C52C1" w:rsidP="00F8057B">
      <w:pPr>
        <w:pStyle w:val="Heading3"/>
      </w:pPr>
      <w:bookmarkStart w:id="520" w:name="_Toc375301523"/>
      <w:bookmarkStart w:id="521" w:name="_Toc375312977"/>
      <w:r w:rsidRPr="00F8057B">
        <w:lastRenderedPageBreak/>
        <w:t>Significance for the NHS</w:t>
      </w:r>
      <w:bookmarkEnd w:id="520"/>
      <w:bookmarkEnd w:id="521"/>
    </w:p>
    <w:p w:rsidR="009C52C1" w:rsidRPr="00486DD7" w:rsidRDefault="00C224EF" w:rsidP="008B69F5">
      <w:pPr>
        <w:pStyle w:val="BMJnormal"/>
      </w:pPr>
      <w:r w:rsidRPr="005802A9">
        <w:t>As a result of changing demographics, i</w:t>
      </w:r>
      <w:r w:rsidR="006B03F6" w:rsidRPr="005802A9">
        <w:t xml:space="preserve">t is estimated that the number of people with an anxiety disorder </w:t>
      </w:r>
      <w:r w:rsidR="00B8534F" w:rsidRPr="005802A9">
        <w:t xml:space="preserve">in England </w:t>
      </w:r>
      <w:r w:rsidR="006B03F6" w:rsidRPr="005802A9">
        <w:t>will grow to 2.56 million by 2026, with the largest increases observed in older age groups.</w:t>
      </w:r>
      <w:r w:rsidR="00B3253B" w:rsidRPr="005802A9">
        <w:rPr>
          <w:vertAlign w:val="superscript"/>
        </w:rPr>
        <w:fldChar w:fldCharType="begin"/>
      </w:r>
      <w:ins w:id="522" w:author="Sam Barton" w:date="2014-03-28T14:00:00Z">
        <w:r w:rsidR="0047639E">
          <w:rPr>
            <w:vertAlign w:val="superscript"/>
          </w:rPr>
          <w:instrText xml:space="preserve"> ADDIN REFMGR.CITE &lt;Refman&gt;&lt;Cite&gt;&lt;Author&gt;McCrone&lt;/Author&gt;&lt;Year&gt;2008&lt;/Year&gt;&lt;RecNum&gt;5244&lt;/RecNum&gt;&lt;IDText&gt;Paying the price. The cost of mental health care in England to 2026.&lt;/IDText&gt;&lt;MDL Ref_Type="Electronic Citation"&gt;&lt;Ref_Type&gt;Electronic Citation&lt;/Ref_Type&gt;&lt;Ref_ID&gt;5244&lt;/Ref_ID&gt;&lt;Title_Primary&gt;Paying the price. The cost of mental health care in England to 2026.&lt;/Title_Primary&gt;&lt;Authors_Primary&gt;McCrone,P&lt;/Authors_Primary&gt;&lt;Authors_Primary&gt;Dhanasiri S&lt;/Authors_Primary&gt;&lt;Authors_Primary&gt;Patel,A&lt;/Authors_Primary&gt;&lt;Authors_Primary&gt;Knapp,M&lt;/Authors_Primary&gt;&lt;Authors_Primary&gt;Lawton-Smith,S&lt;/Authors_Primary&gt;&lt;Date_Primary&gt;2008&lt;/Date_Primary&gt;&lt;Reprint&gt;In File&lt;/Reprint&gt;&lt;Periodical&gt;King&amp;apos;s Fund&lt;/Periodical&gt;&lt;Web_URL&gt;&lt;u&gt;http://www.kingsfund.org.uk/sites/files/kf/Paying-the-Price-the-cost-of-mental-health-care-England-2026-McCrone-Dhanasiri-Patel-Knapp-Lawton-Smith-Kings-Fund-May-2008_0.pdf&lt;/u&gt;&lt;/Web_URL&gt;&lt;Web_URL_Link1&gt;&lt;u&gt;http://www.kingsfund.org.uk/sites/files/kf/Paying-the-Price-the-cost-of-mental-health-care-England-2026-McCrone-Dhanasiri-Patel-Knapp-Lawton-Smith-Kings-Fund-May-2008_0.pdf&lt;/u&gt;&lt;/Web_URL_Link1&gt;&lt;ZZ_JournalFull&gt;&lt;f name="System"&gt;King&amp;apos;s Fund&lt;/f&gt;&lt;/ZZ_JournalFull&gt;&lt;ZZ_WorkformID&gt;34&lt;/ZZ_WorkformID&gt;&lt;/MDL&gt;&lt;/Cite&gt;&lt;/Refman&gt;</w:instrText>
        </w:r>
      </w:ins>
      <w:del w:id="523" w:author="Sam Barton" w:date="2014-03-27T13:09:00Z">
        <w:r w:rsidR="00DD56BD" w:rsidDel="00DD56BD">
          <w:rPr>
            <w:vertAlign w:val="superscript"/>
          </w:rPr>
          <w:delInstrText xml:space="preserve"> ADDIN REFMGR.CITE &lt;Refman&gt;&lt;Cite&gt;&lt;Author&gt;McCrone&lt;/Author&gt;&lt;Year&gt;2008&lt;/Year&gt;&lt;RecNum&gt;5244&lt;/RecNum&gt;&lt;IDText&gt;Paying the price. The cost of mental health care in England to 2026.&lt;/IDText&gt;&lt;MDL Ref_Type="Electronic Citation"&gt;&lt;Ref_Type&gt;Electronic Citation&lt;/Ref_Type&gt;&lt;Ref_ID&gt;5244&lt;/Ref_ID&gt;&lt;Title_Primary&gt;Paying the price. The cost of mental health care in England to 2026.&lt;/Title_Primary&gt;&lt;Authors_Primary&gt;McCrone,P&lt;/Authors_Primary&gt;&lt;Authors_Primary&gt;Dhanasiri S&lt;/Authors_Primary&gt;&lt;Authors_Primary&gt;Patel,A&lt;/Authors_Primary&gt;&lt;Authors_Primary&gt;Knapp,M&lt;/Authors_Primary&gt;&lt;Authors_Primary&gt;Lawton-Smith,S&lt;/Authors_Primary&gt;&lt;Date_Primary&gt;2008&lt;/Date_Primary&gt;&lt;Reprint&gt;In File&lt;/Reprint&gt;&lt;Periodical&gt;King&amp;apos;s Fund&lt;/Periodical&gt;&lt;Web_URL&gt;&lt;u&gt;http://www.kingsfund.org.uk/sites/files/kf/Paying-the-Price-the-cost-of-mental-health-care-England-2026-McCrone-Dhanasiri-Patel-Knapp-Lawton-Smith-Kings-Fund-May-2008_0.pdf&lt;/u&gt;&lt;/Web_URL&gt;&lt;Web_URL_Link1&gt;&lt;u&gt;http://www.kingsfund.org.uk/sites/files/kf/Paying-the-Price-the-cost-of-mental-health-care-England-2026-McCrone-Dhanasiri-Patel-Knapp-Lawton-Smith-Kings-Fund-May-2008_0.pdf&lt;/u&gt;&lt;/Web_URL_Link1&gt;&lt;ZZ_JournalFull&gt;&lt;f name="System"&gt;King&amp;apos;s Fund&lt;/f&gt;&lt;/ZZ_JournalFull&gt;&lt;ZZ_WorkformID&gt;34&lt;/ZZ_WorkformID&gt;&lt;/MDL&gt;&lt;/Cite&gt;&lt;/Refman&gt;</w:delInstrText>
        </w:r>
      </w:del>
      <w:r w:rsidR="00B3253B" w:rsidRPr="005802A9">
        <w:rPr>
          <w:vertAlign w:val="superscript"/>
        </w:rPr>
        <w:fldChar w:fldCharType="separate"/>
      </w:r>
      <w:ins w:id="524" w:author="Sam Barton" w:date="2014-03-27T13:03:00Z">
        <w:r w:rsidR="00806DEB">
          <w:rPr>
            <w:noProof/>
            <w:vertAlign w:val="superscript"/>
          </w:rPr>
          <w:t>(45)</w:t>
        </w:r>
      </w:ins>
      <w:del w:id="525" w:author="Sam Barton" w:date="2014-03-27T12:58:00Z">
        <w:r w:rsidR="00B1607A" w:rsidRPr="005802A9" w:rsidDel="00806DEB">
          <w:rPr>
            <w:noProof/>
            <w:vertAlign w:val="superscript"/>
          </w:rPr>
          <w:delText>(44)</w:delText>
        </w:r>
      </w:del>
      <w:r w:rsidR="00B3253B" w:rsidRPr="005802A9">
        <w:rPr>
          <w:vertAlign w:val="superscript"/>
        </w:rPr>
        <w:fldChar w:fldCharType="end"/>
      </w:r>
      <w:r w:rsidR="006B03F6" w:rsidRPr="005802A9">
        <w:t xml:space="preserve"> Compared with data from 2007, it has been predicted that the number of people aged 85 years and older with an anxiety disorder </w:t>
      </w:r>
      <w:r w:rsidR="003741A2" w:rsidRPr="005802A9">
        <w:t xml:space="preserve">in England </w:t>
      </w:r>
      <w:r w:rsidR="006B03F6" w:rsidRPr="005802A9">
        <w:t>will increase by 66% by 2026.</w:t>
      </w:r>
      <w:r w:rsidR="00B3253B" w:rsidRPr="005802A9">
        <w:rPr>
          <w:vertAlign w:val="superscript"/>
        </w:rPr>
        <w:fldChar w:fldCharType="begin"/>
      </w:r>
      <w:ins w:id="526" w:author="Sam Barton" w:date="2014-03-28T14:00:00Z">
        <w:r w:rsidR="0047639E">
          <w:rPr>
            <w:vertAlign w:val="superscript"/>
          </w:rPr>
          <w:instrText xml:space="preserve"> ADDIN REFMGR.CITE &lt;Refman&gt;&lt;Cite&gt;&lt;Author&gt;McCrone&lt;/Author&gt;&lt;Year&gt;2008&lt;/Year&gt;&lt;RecNum&gt;5244&lt;/RecNum&gt;&lt;IDText&gt;Paying the price. The cost of mental health care in England to 2026.&lt;/IDText&gt;&lt;MDL Ref_Type="Electronic Citation"&gt;&lt;Ref_Type&gt;Electronic Citation&lt;/Ref_Type&gt;&lt;Ref_ID&gt;5244&lt;/Ref_ID&gt;&lt;Title_Primary&gt;Paying the price. The cost of mental health care in England to 2026.&lt;/Title_Primary&gt;&lt;Authors_Primary&gt;McCrone,P&lt;/Authors_Primary&gt;&lt;Authors_Primary&gt;Dhanasiri S&lt;/Authors_Primary&gt;&lt;Authors_Primary&gt;Patel,A&lt;/Authors_Primary&gt;&lt;Authors_Primary&gt;Knapp,M&lt;/Authors_Primary&gt;&lt;Authors_Primary&gt;Lawton-Smith,S&lt;/Authors_Primary&gt;&lt;Date_Primary&gt;2008&lt;/Date_Primary&gt;&lt;Reprint&gt;In File&lt;/Reprint&gt;&lt;Periodical&gt;King&amp;apos;s Fund&lt;/Periodical&gt;&lt;Web_URL&gt;&lt;u&gt;http://www.kingsfund.org.uk/sites/files/kf/Paying-the-Price-the-cost-of-mental-health-care-England-2026-McCrone-Dhanasiri-Patel-Knapp-Lawton-Smith-Kings-Fund-May-2008_0.pdf&lt;/u&gt;&lt;/Web_URL&gt;&lt;Web_URL_Link1&gt;&lt;u&gt;http://www.kingsfund.org.uk/sites/files/kf/Paying-the-Price-the-cost-of-mental-health-care-England-2026-McCrone-Dhanasiri-Patel-Knapp-Lawton-Smith-Kings-Fund-May-2008_0.pdf&lt;/u&gt;&lt;/Web_URL_Link1&gt;&lt;ZZ_JournalFull&gt;&lt;f name="System"&gt;King&amp;apos;s Fund&lt;/f&gt;&lt;/ZZ_JournalFull&gt;&lt;ZZ_WorkformID&gt;34&lt;/ZZ_WorkformID&gt;&lt;/MDL&gt;&lt;/Cite&gt;&lt;/Refman&gt;</w:instrText>
        </w:r>
      </w:ins>
      <w:del w:id="527" w:author="Sam Barton" w:date="2014-03-27T13:09:00Z">
        <w:r w:rsidR="00DD56BD" w:rsidDel="00DD56BD">
          <w:rPr>
            <w:vertAlign w:val="superscript"/>
          </w:rPr>
          <w:delInstrText xml:space="preserve"> ADDIN REFMGR.CITE &lt;Refman&gt;&lt;Cite&gt;&lt;Author&gt;McCrone&lt;/Author&gt;&lt;Year&gt;2008&lt;/Year&gt;&lt;RecNum&gt;5244&lt;/RecNum&gt;&lt;IDText&gt;Paying the price. The cost of mental health care in England to 2026.&lt;/IDText&gt;&lt;MDL Ref_Type="Electronic Citation"&gt;&lt;Ref_Type&gt;Electronic Citation&lt;/Ref_Type&gt;&lt;Ref_ID&gt;5244&lt;/Ref_ID&gt;&lt;Title_Primary&gt;Paying the price. The cost of mental health care in England to 2026.&lt;/Title_Primary&gt;&lt;Authors_Primary&gt;McCrone,P&lt;/Authors_Primary&gt;&lt;Authors_Primary&gt;Dhanasiri S&lt;/Authors_Primary&gt;&lt;Authors_Primary&gt;Patel,A&lt;/Authors_Primary&gt;&lt;Authors_Primary&gt;Knapp,M&lt;/Authors_Primary&gt;&lt;Authors_Primary&gt;Lawton-Smith,S&lt;/Authors_Primary&gt;&lt;Date_Primary&gt;2008&lt;/Date_Primary&gt;&lt;Reprint&gt;In File&lt;/Reprint&gt;&lt;Periodical&gt;King&amp;apos;s Fund&lt;/Periodical&gt;&lt;Web_URL&gt;&lt;u&gt;http://www.kingsfund.org.uk/sites/files/kf/Paying-the-Price-the-cost-of-mental-health-care-England-2026-McCrone-Dhanasiri-Patel-Knapp-Lawton-Smith-Kings-Fund-May-2008_0.pdf&lt;/u&gt;&lt;/Web_URL&gt;&lt;Web_URL_Link1&gt;&lt;u&gt;http://www.kingsfund.org.uk/sites/files/kf/Paying-the-Price-the-cost-of-mental-health-care-England-2026-McCrone-Dhanasiri-Patel-Knapp-Lawton-Smith-Kings-Fund-May-2008_0.pdf&lt;/u&gt;&lt;/Web_URL_Link1&gt;&lt;ZZ_JournalFull&gt;&lt;f name="System"&gt;King&amp;apos;s Fund&lt;/f&gt;&lt;/ZZ_JournalFull&gt;&lt;ZZ_WorkformID&gt;34&lt;/ZZ_WorkformID&gt;&lt;/MDL&gt;&lt;/Cite&gt;&lt;/Refman&gt;</w:delInstrText>
        </w:r>
      </w:del>
      <w:r w:rsidR="00B3253B" w:rsidRPr="005802A9">
        <w:rPr>
          <w:vertAlign w:val="superscript"/>
        </w:rPr>
        <w:fldChar w:fldCharType="separate"/>
      </w:r>
      <w:ins w:id="528" w:author="Sam Barton" w:date="2014-03-27T13:03:00Z">
        <w:r w:rsidR="00806DEB">
          <w:rPr>
            <w:noProof/>
            <w:vertAlign w:val="superscript"/>
          </w:rPr>
          <w:t>(45)</w:t>
        </w:r>
      </w:ins>
      <w:del w:id="529" w:author="Sam Barton" w:date="2014-03-27T12:58:00Z">
        <w:r w:rsidR="003741A2" w:rsidRPr="005802A9" w:rsidDel="00806DEB">
          <w:rPr>
            <w:noProof/>
            <w:vertAlign w:val="superscript"/>
          </w:rPr>
          <w:delText>(44)</w:delText>
        </w:r>
      </w:del>
      <w:r w:rsidR="00B3253B" w:rsidRPr="005802A9">
        <w:rPr>
          <w:vertAlign w:val="superscript"/>
        </w:rPr>
        <w:fldChar w:fldCharType="end"/>
      </w:r>
      <w:r w:rsidRPr="005802A9">
        <w:t xml:space="preserve"> A</w:t>
      </w:r>
      <w:r w:rsidR="009C52C1" w:rsidRPr="005802A9">
        <w:t xml:space="preserve">nxiety disorders in </w:t>
      </w:r>
      <w:r w:rsidRPr="005802A9">
        <w:t>older adults</w:t>
      </w:r>
      <w:r w:rsidR="009C52C1" w:rsidRPr="005802A9">
        <w:t xml:space="preserve"> will become a source of increasing personal and societal cost.</w:t>
      </w:r>
      <w:r w:rsidR="009C52C1" w:rsidRPr="00486DD7">
        <w:t xml:space="preserve"> </w:t>
      </w:r>
    </w:p>
    <w:p w:rsidR="00DF5276" w:rsidRDefault="00DF5276" w:rsidP="00DF5276">
      <w:pPr>
        <w:pStyle w:val="Heading2"/>
      </w:pPr>
      <w:bookmarkStart w:id="530" w:name="_Toc371410792"/>
      <w:bookmarkStart w:id="531" w:name="_Toc375301524"/>
      <w:bookmarkStart w:id="532" w:name="_Toc375312978"/>
      <w:bookmarkStart w:id="533" w:name="_Toc308700932"/>
      <w:r>
        <w:t>Current service provision</w:t>
      </w:r>
      <w:bookmarkEnd w:id="530"/>
      <w:bookmarkEnd w:id="531"/>
      <w:bookmarkEnd w:id="532"/>
    </w:p>
    <w:p w:rsidR="00C5455E" w:rsidRDefault="009D4C50" w:rsidP="00642547">
      <w:pPr>
        <w:pStyle w:val="BMJnormal"/>
      </w:pPr>
      <w:r w:rsidRPr="005802A9">
        <w:t>T</w:t>
      </w:r>
      <w:r w:rsidR="005E3EAE" w:rsidRPr="005802A9">
        <w:t xml:space="preserve">he National Institute for Health </w:t>
      </w:r>
      <w:r w:rsidR="00B53595" w:rsidRPr="005802A9">
        <w:t xml:space="preserve">and Care </w:t>
      </w:r>
      <w:r w:rsidR="005E3EAE" w:rsidRPr="005802A9">
        <w:t xml:space="preserve">Excellence (NICE) </w:t>
      </w:r>
      <w:r w:rsidRPr="005802A9">
        <w:t>has produced clinical guideline</w:t>
      </w:r>
      <w:r w:rsidR="0095432F" w:rsidRPr="005802A9">
        <w:t>s</w:t>
      </w:r>
      <w:r w:rsidRPr="005802A9">
        <w:t xml:space="preserve"> on</w:t>
      </w:r>
      <w:r w:rsidR="008F384C" w:rsidRPr="005802A9">
        <w:t xml:space="preserve"> </w:t>
      </w:r>
      <w:r w:rsidR="00A64A1A" w:rsidRPr="005802A9">
        <w:t xml:space="preserve">the </w:t>
      </w:r>
      <w:r w:rsidR="006150AB" w:rsidRPr="005802A9">
        <w:t>management</w:t>
      </w:r>
      <w:r w:rsidR="00A64A1A" w:rsidRPr="005802A9">
        <w:t xml:space="preserve"> of </w:t>
      </w:r>
      <w:r w:rsidR="008F384C" w:rsidRPr="005802A9">
        <w:t>GAD and panic disorder</w:t>
      </w:r>
      <w:r w:rsidR="00C915E1" w:rsidRPr="005802A9">
        <w:t xml:space="preserve"> (with or without agoraphobia</w:t>
      </w:r>
      <w:r w:rsidRPr="005802A9">
        <w:t>; CG113</w:t>
      </w:r>
      <w:r w:rsidR="00C915E1" w:rsidRPr="005802A9">
        <w:t>)</w:t>
      </w:r>
      <w:r w:rsidR="00053A7B" w:rsidRPr="005802A9">
        <w:t>,</w:t>
      </w:r>
      <w:r w:rsidR="00B3253B" w:rsidRPr="005802A9">
        <w:rPr>
          <w:vertAlign w:val="superscript"/>
        </w:rPr>
        <w:fldChar w:fldCharType="begin"/>
      </w:r>
      <w:ins w:id="534" w:author="Sam Barton" w:date="2014-03-28T14:00:00Z">
        <w:r w:rsidR="0047639E">
          <w:rPr>
            <w:vertAlign w:val="superscript"/>
          </w:rPr>
          <w:instrText xml:space="preserve"> ADDIN REFMGR.CITE &lt;Refman&gt;&lt;Cite&gt;&lt;Author&gt;National Collaborating Centre for Mental Health&lt;/Author&gt;&lt;Year&gt;2011&lt;/Year&gt;&lt;RecNum&gt;5213&lt;/RecNum&gt;&lt;IDText&gt;Generalised anxiety dIsorder in adults. The NICE guideline on management in primary, secondary and community care&lt;/IDText&gt;&lt;MDL Ref_Type="Electronic Citation"&gt;&lt;Ref_Type&gt;Electronic Citation&lt;/Ref_Type&gt;&lt;Ref_ID&gt;5213&lt;/Ref_ID&gt;&lt;Title_Primary&gt;Generalised anxiety dIsorder in adults. The NICE guideline on management in primary, secondary and community care&lt;/Title_Primary&gt;&lt;Authors_Primary&gt;National Collaborating Centre for Mental Health&lt;/Authors_Primary&gt;&lt;Date_Primary&gt;2011&lt;/Date_Primary&gt;&lt;Reprint&gt;In File&lt;/Reprint&gt;&lt;Periodical&gt;NICE&lt;/Periodical&gt;&lt;Web_URL&gt;&lt;u&gt;http://www.nice.org.uk/nicemedia/live/13314/52667/52667.pdf&lt;/u&gt;&lt;/Web_URL&gt;&lt;Web_URL_Link1&gt;&lt;u&gt;http://www.nice.org.uk/nicemedia/live/13314/52667/52667.pdf&lt;/u&gt;&lt;/Web_URL_Link1&gt;&lt;ZZ_JournalFull&gt;&lt;f name="System"&gt;NICE&lt;/f&gt;&lt;/ZZ_JournalFull&gt;&lt;ZZ_WorkformID&gt;34&lt;/ZZ_WorkformID&gt;&lt;/MDL&gt;&lt;/Cite&gt;&lt;/Refman&gt;</w:instrText>
        </w:r>
      </w:ins>
      <w:del w:id="535" w:author="Sam Barton" w:date="2014-03-27T13:09:00Z">
        <w:r w:rsidR="00DD56BD" w:rsidDel="00DD56BD">
          <w:rPr>
            <w:vertAlign w:val="superscript"/>
          </w:rPr>
          <w:delInstrText xml:space="preserve"> ADDIN REFMGR.CITE &lt;Refman&gt;&lt;Cite&gt;&lt;Author&gt;National Collaborating Centre for Mental Health&lt;/Author&gt;&lt;Year&gt;2011&lt;/Year&gt;&lt;RecNum&gt;5213&lt;/RecNum&gt;&lt;IDText&gt;Generalised anxiety dIsorder in adults. The NICE guideline on management in primary, secondary and community care&lt;/IDText&gt;&lt;MDL Ref_Type="Electronic Citation"&gt;&lt;Ref_Type&gt;Electronic Citation&lt;/Ref_Type&gt;&lt;Ref_ID&gt;5213&lt;/Ref_ID&gt;&lt;Title_Primary&gt;Generalised anxiety dIsorder in adults. The NICE guideline on management in primary, secondary and community care&lt;/Title_Primary&gt;&lt;Authors_Primary&gt;National Collaborating Centre for Mental Health&lt;/Authors_Primary&gt;&lt;Date_Primary&gt;2011&lt;/Date_Primary&gt;&lt;Reprint&gt;In File&lt;/Reprint&gt;&lt;Periodical&gt;NICE&lt;/Periodical&gt;&lt;Web_URL&gt;&lt;u&gt;http://www.nice.org.uk/nicemedia/live/13314/52667/52667.pdf&lt;/u&gt;&lt;/Web_URL&gt;&lt;Web_URL_Link1&gt;&lt;u&gt;http://www.nice.org.uk/nicemedia/live/13314/52667/52667.pdf&lt;/u&gt;&lt;/Web_URL_Link1&gt;&lt;ZZ_JournalFull&gt;&lt;f name="System"&gt;NICE&lt;/f&gt;&lt;/ZZ_JournalFull&gt;&lt;ZZ_WorkformID&gt;34&lt;/ZZ_WorkformID&gt;&lt;/MDL&gt;&lt;/Cite&gt;&lt;/Refman&gt;</w:delInstrText>
        </w:r>
      </w:del>
      <w:r w:rsidR="00B3253B" w:rsidRPr="005802A9">
        <w:rPr>
          <w:vertAlign w:val="superscript"/>
        </w:rPr>
        <w:fldChar w:fldCharType="separate"/>
      </w:r>
      <w:ins w:id="536" w:author="Sam Barton" w:date="2014-03-27T13:03:00Z">
        <w:r w:rsidR="00806DEB">
          <w:rPr>
            <w:noProof/>
            <w:vertAlign w:val="superscript"/>
          </w:rPr>
          <w:t>(48)</w:t>
        </w:r>
      </w:ins>
      <w:del w:id="537" w:author="Sam Barton" w:date="2014-03-27T12:58:00Z">
        <w:r w:rsidR="00A02123" w:rsidRPr="005802A9" w:rsidDel="00806DEB">
          <w:rPr>
            <w:noProof/>
            <w:vertAlign w:val="superscript"/>
          </w:rPr>
          <w:delText>(47)</w:delText>
        </w:r>
      </w:del>
      <w:r w:rsidR="00B3253B" w:rsidRPr="005802A9">
        <w:rPr>
          <w:vertAlign w:val="superscript"/>
        </w:rPr>
        <w:fldChar w:fldCharType="end"/>
      </w:r>
      <w:r w:rsidR="008F384C" w:rsidRPr="005802A9">
        <w:t xml:space="preserve"> </w:t>
      </w:r>
      <w:r w:rsidR="00053A7B" w:rsidRPr="005802A9">
        <w:t>PTSD</w:t>
      </w:r>
      <w:r w:rsidR="0095432F" w:rsidRPr="005802A9">
        <w:t xml:space="preserve"> (CG26)</w:t>
      </w:r>
      <w:r w:rsidR="00053A7B" w:rsidRPr="005802A9">
        <w:t>,</w:t>
      </w:r>
      <w:r w:rsidR="00B3253B" w:rsidRPr="005802A9">
        <w:rPr>
          <w:vertAlign w:val="superscript"/>
        </w:rPr>
        <w:fldChar w:fldCharType="begin"/>
      </w:r>
      <w:ins w:id="538" w:author="Sam Barton" w:date="2014-03-28T14:00:00Z">
        <w:r w:rsidR="0047639E">
          <w:rPr>
            <w:vertAlign w:val="superscript"/>
          </w:rPr>
          <w:instrText xml:space="preserve"> ADDIN REFMGR.CITE &lt;Refman&gt;&lt;Cite&gt;&lt;Author&gt;National Collaborating Centre for Mental Health&lt;/Author&gt;&lt;Year&gt;2005&lt;/Year&gt;&lt;RecNum&gt;5221&lt;/RecNum&gt;&lt;IDText&gt;Post-traumatic stress disorder. The management of PTSD in adults and children in primary and secondary care&lt;/IDText&gt;&lt;MDL Ref_Type="Electronic Citation"&gt;&lt;Ref_Type&gt;Electronic Citation&lt;/Ref_Type&gt;&lt;Ref_ID&gt;5221&lt;/Ref_ID&gt;&lt;Title_Primary&gt;Post-traumatic stress disorder. The management of PTSD in adults and children in primary and secondary care&lt;/Title_Primary&gt;&lt;Authors_Primary&gt;National Collaborating Centre for Mental Health&lt;/Authors_Primary&gt;&lt;Date_Primary&gt;2005&lt;/Date_Primary&gt;&lt;Reprint&gt;In File&lt;/Reprint&gt;&lt;Periodical&gt;NICE&lt;/Periodical&gt;&lt;Web_URL&gt;&lt;u&gt;http://www.nice.org.uk/nicemedia/live/10966/29772/29772.pdf&lt;/u&gt;&lt;/Web_URL&gt;&lt;Web_URL_Link1&gt;&lt;u&gt;http://www.nice.org.uk/nicemedia/live/10966/29772/29772.pdf&lt;/u&gt;&lt;/Web_URL_Link1&gt;&lt;ZZ_JournalFull&gt;&lt;f name="System"&gt;NICE&lt;/f&gt;&lt;/ZZ_JournalFull&gt;&lt;ZZ_WorkformID&gt;34&lt;/ZZ_WorkformID&gt;&lt;/MDL&gt;&lt;/Cite&gt;&lt;/Refman&gt;</w:instrText>
        </w:r>
      </w:ins>
      <w:del w:id="539" w:author="Sam Barton" w:date="2014-03-27T13:09:00Z">
        <w:r w:rsidR="00DD56BD" w:rsidDel="00DD56BD">
          <w:rPr>
            <w:vertAlign w:val="superscript"/>
          </w:rPr>
          <w:delInstrText xml:space="preserve"> ADDIN REFMGR.CITE &lt;Refman&gt;&lt;Cite&gt;&lt;Author&gt;National Collaborating Centre for Mental Health&lt;/Author&gt;&lt;Year&gt;2005&lt;/Year&gt;&lt;RecNum&gt;5221&lt;/RecNum&gt;&lt;IDText&gt;Post-traumatic stress disorder. The management of PTSD in adults and children in primary and secondary care&lt;/IDText&gt;&lt;MDL Ref_Type="Electronic Citation"&gt;&lt;Ref_Type&gt;Electronic Citation&lt;/Ref_Type&gt;&lt;Ref_ID&gt;5221&lt;/Ref_ID&gt;&lt;Title_Primary&gt;Post-traumatic stress disorder. The management of PTSD in adults and children in primary and secondary care&lt;/Title_Primary&gt;&lt;Authors_Primary&gt;National Collaborating Centre for Mental Health&lt;/Authors_Primary&gt;&lt;Date_Primary&gt;2005&lt;/Date_Primary&gt;&lt;Reprint&gt;In File&lt;/Reprint&gt;&lt;Periodical&gt;NICE&lt;/Periodical&gt;&lt;Web_URL&gt;&lt;u&gt;http://www.nice.org.uk/nicemedia/live/10966/29772/29772.pdf&lt;/u&gt;&lt;/Web_URL&gt;&lt;Web_URL_Link1&gt;&lt;u&gt;http://www.nice.org.uk/nicemedia/live/10966/29772/29772.pdf&lt;/u&gt;&lt;/Web_URL_Link1&gt;&lt;ZZ_JournalFull&gt;&lt;f name="System"&gt;NICE&lt;/f&gt;&lt;/ZZ_JournalFull&gt;&lt;ZZ_WorkformID&gt;34&lt;/ZZ_WorkformID&gt;&lt;/MDL&gt;&lt;/Cite&gt;&lt;/Refman&gt;</w:delInstrText>
        </w:r>
      </w:del>
      <w:r w:rsidR="00B3253B" w:rsidRPr="005802A9">
        <w:rPr>
          <w:vertAlign w:val="superscript"/>
        </w:rPr>
        <w:fldChar w:fldCharType="separate"/>
      </w:r>
      <w:ins w:id="540" w:author="Sam Barton" w:date="2014-03-27T13:03:00Z">
        <w:r w:rsidR="00806DEB">
          <w:rPr>
            <w:noProof/>
            <w:vertAlign w:val="superscript"/>
          </w:rPr>
          <w:t>(49)</w:t>
        </w:r>
      </w:ins>
      <w:del w:id="541" w:author="Sam Barton" w:date="2014-03-27T12:58:00Z">
        <w:r w:rsidR="0095432F" w:rsidRPr="005802A9" w:rsidDel="00806DEB">
          <w:rPr>
            <w:noProof/>
            <w:vertAlign w:val="superscript"/>
          </w:rPr>
          <w:delText>(48)</w:delText>
        </w:r>
      </w:del>
      <w:r w:rsidR="00B3253B" w:rsidRPr="005802A9">
        <w:rPr>
          <w:vertAlign w:val="superscript"/>
        </w:rPr>
        <w:fldChar w:fldCharType="end"/>
      </w:r>
      <w:r w:rsidR="00053A7B" w:rsidRPr="005802A9">
        <w:t xml:space="preserve"> </w:t>
      </w:r>
      <w:r w:rsidR="0095432F" w:rsidRPr="005802A9">
        <w:t>OCD (CG31),</w:t>
      </w:r>
      <w:r w:rsidR="00B3253B" w:rsidRPr="005802A9">
        <w:rPr>
          <w:vertAlign w:val="superscript"/>
        </w:rPr>
        <w:fldChar w:fldCharType="begin"/>
      </w:r>
      <w:ins w:id="542" w:author="Sam Barton" w:date="2014-03-28T14:00:00Z">
        <w:r w:rsidR="0047639E">
          <w:rPr>
            <w:vertAlign w:val="superscript"/>
          </w:rPr>
          <w:instrText xml:space="preserve"> ADDIN REFMGR.CITE &lt;Refman&gt;&lt;Cite&gt;&lt;Author&gt;National Collaborating Centre for Mental Health&lt;/Author&gt;&lt;Year&gt;2005&lt;/Year&gt;&lt;RecNum&gt;5254&lt;/RecNum&gt;&lt;IDText&gt;Obsessive-compulsive disorder: core interventions in the treatment of obsessive-compulsive disorder and body dysmorphic disorder&lt;/IDText&gt;&lt;MDL Ref_Type="Electronic Citation"&gt;&lt;Ref_Type&gt;Electronic Citation&lt;/Ref_Type&gt;&lt;Ref_ID&gt;5254&lt;/Ref_ID&gt;&lt;Title_Primary&gt;Obsessive-compulsive disorder: core interventions in the treatment of obsessive-compulsive disorder and body dysmorphic disorder&lt;/Title_Primary&gt;&lt;Authors_Primary&gt;National Collaborating Centre for Mental Health&lt;/Authors_Primary&gt;&lt;Date_Primary&gt;2005&lt;/Date_Primary&gt;&lt;Reprint&gt;In File&lt;/Reprint&gt;&lt;Periodical&gt;NICE&lt;/Periodical&gt;&lt;Web_URL&gt;&lt;u&gt;http://www.nice.org.uk/nicemedia/live/10976/29947/29947.pdf&lt;/u&gt;&lt;/Web_URL&gt;&lt;Web_URL_Link1&gt;&lt;u&gt;http://www.nice.org.uk/nicemedia/live/10976/29947/29947.pdf&lt;/u&gt;&lt;/Web_URL_Link1&gt;&lt;ZZ_JournalFull&gt;&lt;f name="System"&gt;NICE&lt;/f&gt;&lt;/ZZ_JournalFull&gt;&lt;ZZ_WorkformID&gt;34&lt;/ZZ_WorkformID&gt;&lt;/MDL&gt;&lt;/Cite&gt;&lt;/Refman&gt;</w:instrText>
        </w:r>
      </w:ins>
      <w:del w:id="543" w:author="Sam Barton" w:date="2014-03-27T13:09:00Z">
        <w:r w:rsidR="00DD56BD" w:rsidDel="00DD56BD">
          <w:rPr>
            <w:vertAlign w:val="superscript"/>
          </w:rPr>
          <w:delInstrText xml:space="preserve"> ADDIN REFMGR.CITE &lt;Refman&gt;&lt;Cite&gt;&lt;Author&gt;National Collaborating Centre for Mental Health&lt;/Author&gt;&lt;Year&gt;2005&lt;/Year&gt;&lt;RecNum&gt;5254&lt;/RecNum&gt;&lt;IDText&gt;Obsessive-compulsive disorder: core interventions in the treatment of obsessive-compulsive disorder and body dysmorphic disorder&lt;/IDText&gt;&lt;MDL Ref_Type="Electronic Citation"&gt;&lt;Ref_Type&gt;Electronic Citation&lt;/Ref_Type&gt;&lt;Ref_ID&gt;5254&lt;/Ref_ID&gt;&lt;Title_Primary&gt;Obsessive-compulsive disorder: core interventions in the treatment of obsessive-compulsive disorder and body dysmorphic disorder&lt;/Title_Primary&gt;&lt;Authors_Primary&gt;National Collaborating Centre for Mental Health&lt;/Authors_Primary&gt;&lt;Date_Primary&gt;2005&lt;/Date_Primary&gt;&lt;Reprint&gt;In File&lt;/Reprint&gt;&lt;Periodical&gt;NICE&lt;/Periodical&gt;&lt;Web_URL&gt;&lt;u&gt;http://www.nice.org.uk/nicemedia/live/10976/29947/29947.pdf&lt;/u&gt;&lt;/Web_URL&gt;&lt;Web_URL_Link1&gt;&lt;u&gt;http://www.nice.org.uk/nicemedia/live/10976/29947/29947.pdf&lt;/u&gt;&lt;/Web_URL_Link1&gt;&lt;ZZ_JournalFull&gt;&lt;f name="System"&gt;NICE&lt;/f&gt;&lt;/ZZ_JournalFull&gt;&lt;ZZ_WorkformID&gt;34&lt;/ZZ_WorkformID&gt;&lt;/MDL&gt;&lt;/Cite&gt;&lt;/Refman&gt;</w:delInstrText>
        </w:r>
      </w:del>
      <w:r w:rsidR="00B3253B" w:rsidRPr="005802A9">
        <w:rPr>
          <w:vertAlign w:val="superscript"/>
        </w:rPr>
        <w:fldChar w:fldCharType="separate"/>
      </w:r>
      <w:ins w:id="544" w:author="Sam Barton" w:date="2014-03-27T13:03:00Z">
        <w:r w:rsidR="00806DEB">
          <w:rPr>
            <w:noProof/>
            <w:vertAlign w:val="superscript"/>
          </w:rPr>
          <w:t>(50)</w:t>
        </w:r>
      </w:ins>
      <w:del w:id="545" w:author="Sam Barton" w:date="2014-03-27T12:58:00Z">
        <w:r w:rsidR="0095432F" w:rsidRPr="005802A9" w:rsidDel="00806DEB">
          <w:rPr>
            <w:noProof/>
            <w:vertAlign w:val="superscript"/>
          </w:rPr>
          <w:delText>(49)</w:delText>
        </w:r>
      </w:del>
      <w:r w:rsidR="00B3253B" w:rsidRPr="005802A9">
        <w:rPr>
          <w:vertAlign w:val="superscript"/>
        </w:rPr>
        <w:fldChar w:fldCharType="end"/>
      </w:r>
      <w:r w:rsidR="0095432F" w:rsidRPr="005802A9">
        <w:t xml:space="preserve"> and social anxiety disorder (CG159)</w:t>
      </w:r>
      <w:r w:rsidR="00053A7B" w:rsidRPr="005802A9">
        <w:t>.</w:t>
      </w:r>
      <w:r w:rsidR="00B3253B" w:rsidRPr="005802A9">
        <w:rPr>
          <w:vertAlign w:val="superscript"/>
        </w:rPr>
        <w:fldChar w:fldCharType="begin"/>
      </w:r>
      <w:ins w:id="546" w:author="Sam Barton" w:date="2014-03-28T14:00:00Z">
        <w:r w:rsidR="0047639E">
          <w:rPr>
            <w:vertAlign w:val="superscript"/>
          </w:rPr>
          <w:instrText xml:space="preserve"> ADDIN REFMGR.CITE &lt;Refman&gt;&lt;Cite&gt;&lt;Author&gt;National Collaborating Centre for Mental Health&lt;/Author&gt;&lt;Year&gt;2013&lt;/Year&gt;&lt;RecNum&gt;5255&lt;/RecNum&gt;&lt;IDText&gt;Social anxiety disorder: recognition, assessment and treatment&lt;/IDText&gt;&lt;MDL Ref_Type="Electronic Citation"&gt;&lt;Ref_Type&gt;Electronic Citation&lt;/Ref_Type&gt;&lt;Ref_ID&gt;5255&lt;/Ref_ID&gt;&lt;Title_Primary&gt;Social anxiety disorder: recognition, assessment and treatment&lt;/Title_Primary&gt;&lt;Authors_Primary&gt;National Collaborating Centre for Mental Health&lt;/Authors_Primary&gt;&lt;Date_Primary&gt;2013&lt;/Date_Primary&gt;&lt;Reprint&gt;In File&lt;/Reprint&gt;&lt;Periodical&gt;NICE&lt;/Periodical&gt;&lt;Web_URL&gt;&lt;u&gt;http://www.nice.org.uk/nicemedia/live/14168/63868/63868.pdf&lt;/u&gt;&lt;/Web_URL&gt;&lt;Web_URL_Link1&gt;&lt;u&gt;http://www.nice.org.uk/nicemedia/live/14168/63868/63868.pdf&lt;/u&gt;&lt;/Web_URL_Link1&gt;&lt;ZZ_JournalFull&gt;&lt;f name="System"&gt;NICE&lt;/f&gt;&lt;/ZZ_JournalFull&gt;&lt;ZZ_WorkformID&gt;34&lt;/ZZ_WorkformID&gt;&lt;/MDL&gt;&lt;/Cite&gt;&lt;/Refman&gt;</w:instrText>
        </w:r>
      </w:ins>
      <w:del w:id="547" w:author="Sam Barton" w:date="2014-03-27T13:09:00Z">
        <w:r w:rsidR="00DD56BD" w:rsidDel="00DD56BD">
          <w:rPr>
            <w:vertAlign w:val="superscript"/>
          </w:rPr>
          <w:delInstrText xml:space="preserve"> ADDIN REFMGR.CITE &lt;Refman&gt;&lt;Cite&gt;&lt;Author&gt;National Collaborating Centre for Mental Health&lt;/Author&gt;&lt;Year&gt;2013&lt;/Year&gt;&lt;RecNum&gt;5255&lt;/RecNum&gt;&lt;IDText&gt;Social anxiety disorder: recognition, assessment and treatment&lt;/IDText&gt;&lt;MDL Ref_Type="Electronic Citation"&gt;&lt;Ref_Type&gt;Electronic Citation&lt;/Ref_Type&gt;&lt;Ref_ID&gt;5255&lt;/Ref_ID&gt;&lt;Title_Primary&gt;Social anxiety disorder: recognition, assessment and treatment&lt;/Title_Primary&gt;&lt;Authors_Primary&gt;National Collaborating Centre for Mental Health&lt;/Authors_Primary&gt;&lt;Date_Primary&gt;2013&lt;/Date_Primary&gt;&lt;Reprint&gt;In File&lt;/Reprint&gt;&lt;Periodical&gt;NICE&lt;/Periodical&gt;&lt;Web_URL&gt;&lt;u&gt;http://www.nice.org.uk/nicemedia/live/14168/63868/63868.pdf&lt;/u&gt;&lt;/Web_URL&gt;&lt;Web_URL_Link1&gt;&lt;u&gt;http://www.nice.org.uk/nicemedia/live/14168/63868/63868.pdf&lt;/u&gt;&lt;/Web_URL_Link1&gt;&lt;ZZ_JournalFull&gt;&lt;f name="System"&gt;NICE&lt;/f&gt;&lt;/ZZ_JournalFull&gt;&lt;ZZ_WorkformID&gt;34&lt;/ZZ_WorkformID&gt;&lt;/MDL&gt;&lt;/Cite&gt;&lt;/Refman&gt;</w:delInstrText>
        </w:r>
      </w:del>
      <w:r w:rsidR="00B3253B" w:rsidRPr="005802A9">
        <w:rPr>
          <w:vertAlign w:val="superscript"/>
        </w:rPr>
        <w:fldChar w:fldCharType="separate"/>
      </w:r>
      <w:ins w:id="548" w:author="Sam Barton" w:date="2014-03-27T13:03:00Z">
        <w:r w:rsidR="00806DEB">
          <w:rPr>
            <w:noProof/>
            <w:vertAlign w:val="superscript"/>
          </w:rPr>
          <w:t>(51)</w:t>
        </w:r>
      </w:ins>
      <w:del w:id="549" w:author="Sam Barton" w:date="2014-03-27T12:58:00Z">
        <w:r w:rsidR="0095432F" w:rsidRPr="005802A9" w:rsidDel="00806DEB">
          <w:rPr>
            <w:noProof/>
            <w:vertAlign w:val="superscript"/>
          </w:rPr>
          <w:delText>(50)</w:delText>
        </w:r>
      </w:del>
      <w:r w:rsidR="00B3253B" w:rsidRPr="005802A9">
        <w:rPr>
          <w:vertAlign w:val="superscript"/>
        </w:rPr>
        <w:fldChar w:fldCharType="end"/>
      </w:r>
      <w:r w:rsidR="00053A7B" w:rsidRPr="005802A9">
        <w:t xml:space="preserve"> Of the guidelines available, CG113 </w:t>
      </w:r>
      <w:r w:rsidR="00A64A1A" w:rsidRPr="005802A9">
        <w:t>address</w:t>
      </w:r>
      <w:r w:rsidR="006150AB" w:rsidRPr="005802A9">
        <w:t>es</w:t>
      </w:r>
      <w:r w:rsidR="00A64A1A" w:rsidRPr="005802A9">
        <w:t xml:space="preserve"> interventi</w:t>
      </w:r>
      <w:r w:rsidR="006150AB" w:rsidRPr="005802A9">
        <w:t>ons for treatment-resistant GAD and CG31 outlines management of OCD that is not responding to treatment,</w:t>
      </w:r>
      <w:r w:rsidR="00A64A1A" w:rsidRPr="005802A9">
        <w:t xml:space="preserve"> but </w:t>
      </w:r>
      <w:r w:rsidR="006150AB" w:rsidRPr="005802A9">
        <w:t>neither guideline outlines management of inadequate response to treatment</w:t>
      </w:r>
      <w:r w:rsidR="00A64A1A" w:rsidRPr="005802A9">
        <w:t xml:space="preserve"> </w:t>
      </w:r>
      <w:r w:rsidR="003E6ED3" w:rsidRPr="005802A9">
        <w:t xml:space="preserve">specifically </w:t>
      </w:r>
      <w:r w:rsidR="00A64A1A" w:rsidRPr="005802A9">
        <w:t>in older adults.</w:t>
      </w:r>
      <w:r w:rsidR="00C5455E" w:rsidRPr="005802A9">
        <w:t xml:space="preserve"> </w:t>
      </w:r>
      <w:r w:rsidR="008F384C" w:rsidRPr="005802A9">
        <w:t xml:space="preserve">Guidance from NICE </w:t>
      </w:r>
      <w:r w:rsidR="00C915E1" w:rsidRPr="005802A9">
        <w:t>advocates</w:t>
      </w:r>
      <w:r w:rsidR="0093791D" w:rsidRPr="005802A9">
        <w:t xml:space="preserve"> </w:t>
      </w:r>
      <w:r w:rsidR="008F384C" w:rsidRPr="005802A9">
        <w:t xml:space="preserve">a </w:t>
      </w:r>
      <w:r w:rsidR="006150AB" w:rsidRPr="005802A9">
        <w:t>stepped</w:t>
      </w:r>
      <w:r w:rsidR="008F384C" w:rsidRPr="005802A9">
        <w:t xml:space="preserve"> care pathway</w:t>
      </w:r>
      <w:r w:rsidR="0093791D" w:rsidRPr="005802A9">
        <w:t xml:space="preserve"> for GAD</w:t>
      </w:r>
      <w:r w:rsidR="00C915E1" w:rsidRPr="005802A9">
        <w:t>,</w:t>
      </w:r>
      <w:r w:rsidR="00B3253B" w:rsidRPr="005802A9">
        <w:rPr>
          <w:vertAlign w:val="superscript"/>
        </w:rPr>
        <w:fldChar w:fldCharType="begin"/>
      </w:r>
      <w:ins w:id="550" w:author="Sam Barton" w:date="2014-03-28T14:00:00Z">
        <w:r w:rsidR="0047639E">
          <w:rPr>
            <w:vertAlign w:val="superscript"/>
          </w:rPr>
          <w:instrText xml:space="preserve"> ADDIN REFMGR.CITE &lt;Refman&gt;&lt;Cite&gt;&lt;Author&gt;National Institute for Health and Care Excellence&lt;/Author&gt;&lt;Year&gt;2013&lt;/Year&gt;&lt;RecNum&gt;5210&lt;/RecNum&gt;&lt;IDText&gt;NICE pathway for generalised anxiety disorder.&lt;/IDText&gt;&lt;MDL Ref_Type="Electronic Citation"&gt;&lt;Ref_Type&gt;Electronic Citation&lt;/Ref_Type&gt;&lt;Ref_ID&gt;5210&lt;/Ref_ID&gt;&lt;Title_Primary&gt;NICE pathway for generalised anxiety disorder.&lt;/Title_Primary&gt;&lt;Authors_Primary&gt;National Institute for Health and Care Excellence&lt;/Authors_Primary&gt;&lt;Date_Primary&gt;2013&lt;/Date_Primary&gt;&lt;Reprint&gt;In File&lt;/Reprint&gt;&lt;Periodical&gt;NICE&lt;/Periodical&gt;&lt;Web_URL&gt;&lt;u&gt;http://pathways.nice.org.uk/pathways/generalised-anxiety-disorder&lt;/u&gt;&lt;/Web_URL&gt;&lt;Web_URL_Link1&gt;&lt;u&gt;http://pathways.nice.org.uk/pathways/generalised-anxiety-disorder&lt;/u&gt;&lt;/Web_URL_Link1&gt;&lt;ZZ_JournalFull&gt;&lt;f name="System"&gt;NICE&lt;/f&gt;&lt;/ZZ_JournalFull&gt;&lt;ZZ_WorkformID&gt;34&lt;/ZZ_WorkformID&gt;&lt;/MDL&gt;&lt;/Cite&gt;&lt;/Refman&gt;</w:instrText>
        </w:r>
      </w:ins>
      <w:del w:id="551" w:author="Sam Barton" w:date="2014-03-27T13:09:00Z">
        <w:r w:rsidR="00DD56BD" w:rsidDel="00DD56BD">
          <w:rPr>
            <w:vertAlign w:val="superscript"/>
          </w:rPr>
          <w:delInstrText xml:space="preserve"> ADDIN REFMGR.CITE &lt;Refman&gt;&lt;Cite&gt;&lt;Author&gt;National Institute for Health and Care Excellence&lt;/Author&gt;&lt;Year&gt;2013&lt;/Year&gt;&lt;RecNum&gt;5210&lt;/RecNum&gt;&lt;IDText&gt;NICE pathway for generalised anxiety disorder.&lt;/IDText&gt;&lt;MDL Ref_Type="Electronic Citation"&gt;&lt;Ref_Type&gt;Electronic Citation&lt;/Ref_Type&gt;&lt;Ref_ID&gt;5210&lt;/Ref_ID&gt;&lt;Title_Primary&gt;NICE pathway for generalised anxiety disorder.&lt;/Title_Primary&gt;&lt;Authors_Primary&gt;National Institute for Health and Care Excellence&lt;/Authors_Primary&gt;&lt;Date_Primary&gt;2013&lt;/Date_Primary&gt;&lt;Reprint&gt;In File&lt;/Reprint&gt;&lt;Periodical&gt;NICE&lt;/Periodical&gt;&lt;Web_URL&gt;&lt;u&gt;http://pathways.nice.org.uk/pathways/generalised-anxiety-disorder&lt;/u&gt;&lt;/Web_URL&gt;&lt;Web_URL_Link1&gt;&lt;u&gt;http://pathways.nice.org.uk/pathways/generalised-anxiety-disorder&lt;/u&gt;&lt;/Web_URL_Link1&gt;&lt;ZZ_JournalFull&gt;&lt;f name="System"&gt;NICE&lt;/f&gt;&lt;/ZZ_JournalFull&gt;&lt;ZZ_WorkformID&gt;34&lt;/ZZ_WorkformID&gt;&lt;/MDL&gt;&lt;/Cite&gt;&lt;/Refman&gt;</w:delInstrText>
        </w:r>
      </w:del>
      <w:r w:rsidR="00B3253B" w:rsidRPr="005802A9">
        <w:rPr>
          <w:vertAlign w:val="superscript"/>
        </w:rPr>
        <w:fldChar w:fldCharType="separate"/>
      </w:r>
      <w:ins w:id="552" w:author="Sam Barton" w:date="2014-03-27T13:03:00Z">
        <w:r w:rsidR="00806DEB">
          <w:rPr>
            <w:noProof/>
            <w:vertAlign w:val="superscript"/>
          </w:rPr>
          <w:t>(52)</w:t>
        </w:r>
      </w:ins>
      <w:del w:id="553" w:author="Sam Barton" w:date="2014-03-27T12:58:00Z">
        <w:r w:rsidR="0095432F" w:rsidRPr="005802A9" w:rsidDel="00806DEB">
          <w:rPr>
            <w:noProof/>
            <w:vertAlign w:val="superscript"/>
          </w:rPr>
          <w:delText>(51)</w:delText>
        </w:r>
      </w:del>
      <w:r w:rsidR="00B3253B" w:rsidRPr="005802A9">
        <w:rPr>
          <w:vertAlign w:val="superscript"/>
        </w:rPr>
        <w:fldChar w:fldCharType="end"/>
      </w:r>
      <w:r w:rsidR="00C915E1" w:rsidRPr="005802A9">
        <w:t xml:space="preserve"> </w:t>
      </w:r>
      <w:r w:rsidR="00203716" w:rsidRPr="005802A9">
        <w:t>panic disorder,</w:t>
      </w:r>
      <w:r w:rsidR="00B3253B" w:rsidRPr="005802A9">
        <w:rPr>
          <w:vertAlign w:val="superscript"/>
        </w:rPr>
        <w:fldChar w:fldCharType="begin"/>
      </w:r>
      <w:ins w:id="554" w:author="Sam Barton" w:date="2014-03-28T14:00:00Z">
        <w:r w:rsidR="0047639E">
          <w:rPr>
            <w:vertAlign w:val="superscript"/>
          </w:rPr>
          <w:instrText xml:space="preserve"> ADDIN REFMGR.CITE &lt;Refman&gt;&lt;Cite&gt;&lt;Author&gt;National Institute for Health and Care Excellence&lt;/Author&gt;&lt;Year&gt;2013&lt;/Year&gt;&lt;RecNum&gt;5211&lt;/RecNum&gt;&lt;IDText&gt;NICE pathway for panic disorder.&lt;/IDText&gt;&lt;MDL Ref_Type="Electronic Citation"&gt;&lt;Ref_Type&gt;Electronic Citation&lt;/Ref_Type&gt;&lt;Ref_ID&gt;5211&lt;/Ref_ID&gt;&lt;Title_Primary&gt;NICE pathway for panic disorder.&lt;/Title_Primary&gt;&lt;Authors_Primary&gt;National Institute for Health and Care Excellence&lt;/Authors_Primary&gt;&lt;Date_Primary&gt;2013&lt;/Date_Primary&gt;&lt;Reprint&gt;In File&lt;/Reprint&gt;&lt;Periodical&gt;NICE&lt;/Periodical&gt;&lt;Web_URL&gt;&lt;u&gt;http://pathways.nice.org.uk/pathways/panic-disorder/panic-disorder-overview&lt;/u&gt;&lt;/Web_URL&gt;&lt;Web_URL_Link1&gt;&lt;u&gt;http://pathways.nice.org.uk/pathways/panic-disorder/panic-disorder-overview&lt;/u&gt;&lt;/Web_URL_Link1&gt;&lt;ZZ_JournalFull&gt;&lt;f name="System"&gt;NICE&lt;/f&gt;&lt;/ZZ_JournalFull&gt;&lt;ZZ_WorkformID&gt;34&lt;/ZZ_WorkformID&gt;&lt;/MDL&gt;&lt;/Cite&gt;&lt;/Refman&gt;</w:instrText>
        </w:r>
      </w:ins>
      <w:del w:id="555" w:author="Sam Barton" w:date="2014-03-27T13:09:00Z">
        <w:r w:rsidR="00DD56BD" w:rsidDel="00DD56BD">
          <w:rPr>
            <w:vertAlign w:val="superscript"/>
          </w:rPr>
          <w:delInstrText xml:space="preserve"> ADDIN REFMGR.CITE &lt;Refman&gt;&lt;Cite&gt;&lt;Author&gt;National Institute for Health and Care Excellence&lt;/Author&gt;&lt;Year&gt;2013&lt;/Year&gt;&lt;RecNum&gt;5211&lt;/RecNum&gt;&lt;IDText&gt;NICE pathway for panic disorder.&lt;/IDText&gt;&lt;MDL Ref_Type="Electronic Citation"&gt;&lt;Ref_Type&gt;Electronic Citation&lt;/Ref_Type&gt;&lt;Ref_ID&gt;5211&lt;/Ref_ID&gt;&lt;Title_Primary&gt;NICE pathway for panic disorder.&lt;/Title_Primary&gt;&lt;Authors_Primary&gt;National Institute for Health and Care Excellence&lt;/Authors_Primary&gt;&lt;Date_Primary&gt;2013&lt;/Date_Primary&gt;&lt;Reprint&gt;In File&lt;/Reprint&gt;&lt;Periodical&gt;NICE&lt;/Periodical&gt;&lt;Web_URL&gt;&lt;u&gt;http://pathways.nice.org.uk/pathways/panic-disorder/panic-disorder-overview&lt;/u&gt;&lt;/Web_URL&gt;&lt;Web_URL_Link1&gt;&lt;u&gt;http://pathways.nice.org.uk/pathways/panic-disorder/panic-disorder-overview&lt;/u&gt;&lt;/Web_URL_Link1&gt;&lt;ZZ_JournalFull&gt;&lt;f name="System"&gt;NICE&lt;/f&gt;&lt;/ZZ_JournalFull&gt;&lt;ZZ_WorkformID&gt;34&lt;/ZZ_WorkformID&gt;&lt;/MDL&gt;&lt;/Cite&gt;&lt;/Refman&gt;</w:delInstrText>
        </w:r>
      </w:del>
      <w:r w:rsidR="00B3253B" w:rsidRPr="005802A9">
        <w:rPr>
          <w:vertAlign w:val="superscript"/>
        </w:rPr>
        <w:fldChar w:fldCharType="separate"/>
      </w:r>
      <w:ins w:id="556" w:author="Sam Barton" w:date="2014-03-27T13:03:00Z">
        <w:r w:rsidR="00806DEB">
          <w:rPr>
            <w:noProof/>
            <w:vertAlign w:val="superscript"/>
          </w:rPr>
          <w:t>(53)</w:t>
        </w:r>
      </w:ins>
      <w:del w:id="557" w:author="Sam Barton" w:date="2014-03-27T12:58:00Z">
        <w:r w:rsidR="0095432F" w:rsidRPr="005802A9" w:rsidDel="00806DEB">
          <w:rPr>
            <w:noProof/>
            <w:vertAlign w:val="superscript"/>
          </w:rPr>
          <w:delText>(52)</w:delText>
        </w:r>
      </w:del>
      <w:r w:rsidR="00B3253B" w:rsidRPr="005802A9">
        <w:rPr>
          <w:vertAlign w:val="superscript"/>
        </w:rPr>
        <w:fldChar w:fldCharType="end"/>
      </w:r>
      <w:r w:rsidR="00203716" w:rsidRPr="005802A9">
        <w:t xml:space="preserve"> </w:t>
      </w:r>
      <w:r w:rsidR="006150AB" w:rsidRPr="005802A9">
        <w:t>and OCD,</w:t>
      </w:r>
      <w:r w:rsidR="00B3253B" w:rsidRPr="005802A9">
        <w:rPr>
          <w:vertAlign w:val="superscript"/>
        </w:rPr>
        <w:fldChar w:fldCharType="begin"/>
      </w:r>
      <w:ins w:id="558" w:author="Sam Barton" w:date="2014-03-28T14:00:00Z">
        <w:r w:rsidR="0047639E">
          <w:rPr>
            <w:vertAlign w:val="superscript"/>
          </w:rPr>
          <w:instrText xml:space="preserve"> ADDIN REFMGR.CITE &lt;Refman&gt;&lt;Cite&gt;&lt;Author&gt;National Institute for Health and Care Excellence&lt;/Author&gt;&lt;Year&gt;2013&lt;/Year&gt;&lt;RecNum&gt;5247&lt;/RecNum&gt;&lt;IDText&gt;NICE pathway for obsessive compulsive disorder&lt;/IDText&gt;&lt;MDL Ref_Type="Electronic Citation"&gt;&lt;Ref_Type&gt;Electronic Citation&lt;/Ref_Type&gt;&lt;Ref_ID&gt;5247&lt;/Ref_ID&gt;&lt;Title_Primary&gt;NICE pathway for obsessive compulsive disorder&lt;/Title_Primary&gt;&lt;Authors_Primary&gt;National Institute for Health and Care Excellence&lt;/Authors_Primary&gt;&lt;Date_Primary&gt;2013&lt;/Date_Primary&gt;&lt;Reprint&gt;In File&lt;/Reprint&gt;&lt;Periodical&gt;NICE&lt;/Periodical&gt;&lt;Web_URL&gt;&lt;u&gt;http://pathways.nice.org.uk/pathways/obsessive-compulsive-disorder&lt;/u&gt;&lt;/Web_URL&gt;&lt;Web_URL_Link1&gt;&lt;u&gt;http://pathways.nice.org.uk/pathways/obsessive-compulsive-disorder&lt;/u&gt;&lt;/Web_URL_Link1&gt;&lt;ZZ_JournalFull&gt;&lt;f name="System"&gt;NICE&lt;/f&gt;&lt;/ZZ_JournalFull&gt;&lt;ZZ_WorkformID&gt;34&lt;/ZZ_WorkformID&gt;&lt;/MDL&gt;&lt;/Cite&gt;&lt;/Refman&gt;</w:instrText>
        </w:r>
      </w:ins>
      <w:del w:id="559" w:author="Sam Barton" w:date="2014-03-27T13:09:00Z">
        <w:r w:rsidR="00DD56BD" w:rsidDel="00DD56BD">
          <w:rPr>
            <w:vertAlign w:val="superscript"/>
          </w:rPr>
          <w:delInstrText xml:space="preserve"> ADDIN REFMGR.CITE &lt;Refman&gt;&lt;Cite&gt;&lt;Author&gt;National Institute for Health and Care Excellence&lt;/Author&gt;&lt;Year&gt;2013&lt;/Year&gt;&lt;RecNum&gt;5247&lt;/RecNum&gt;&lt;IDText&gt;NICE pathway for obsessive compulsive disorder&lt;/IDText&gt;&lt;MDL Ref_Type="Electronic Citation"&gt;&lt;Ref_Type&gt;Electronic Citation&lt;/Ref_Type&gt;&lt;Ref_ID&gt;5247&lt;/Ref_ID&gt;&lt;Title_Primary&gt;NICE pathway for obsessive compulsive disorder&lt;/Title_Primary&gt;&lt;Authors_Primary&gt;National Institute for Health and Care Excellence&lt;/Authors_Primary&gt;&lt;Date_Primary&gt;2013&lt;/Date_Primary&gt;&lt;Reprint&gt;In File&lt;/Reprint&gt;&lt;Periodical&gt;NICE&lt;/Periodical&gt;&lt;Web_URL&gt;&lt;u&gt;http://pathways.nice.org.uk/pathways/obsessive-compulsive-disorder&lt;/u&gt;&lt;/Web_URL&gt;&lt;Web_URL_Link1&gt;&lt;u&gt;http://pathways.nice.org.uk/pathways/obsessive-compulsive-disorder&lt;/u&gt;&lt;/Web_URL_Link1&gt;&lt;ZZ_JournalFull&gt;&lt;f name="System"&gt;NICE&lt;/f&gt;&lt;/ZZ_JournalFull&gt;&lt;ZZ_WorkformID&gt;34&lt;/ZZ_WorkformID&gt;&lt;/MDL&gt;&lt;/Cite&gt;&lt;/Refman&gt;</w:delInstrText>
        </w:r>
      </w:del>
      <w:r w:rsidR="00B3253B" w:rsidRPr="005802A9">
        <w:rPr>
          <w:vertAlign w:val="superscript"/>
        </w:rPr>
        <w:fldChar w:fldCharType="separate"/>
      </w:r>
      <w:ins w:id="560" w:author="Sam Barton" w:date="2014-03-27T13:03:00Z">
        <w:r w:rsidR="00806DEB">
          <w:rPr>
            <w:noProof/>
            <w:vertAlign w:val="superscript"/>
          </w:rPr>
          <w:t>(54)</w:t>
        </w:r>
      </w:ins>
      <w:del w:id="561" w:author="Sam Barton" w:date="2014-03-27T12:58:00Z">
        <w:r w:rsidR="006150AB" w:rsidRPr="005802A9" w:rsidDel="00806DEB">
          <w:rPr>
            <w:noProof/>
            <w:vertAlign w:val="superscript"/>
          </w:rPr>
          <w:delText>(53)</w:delText>
        </w:r>
      </w:del>
      <w:r w:rsidR="00B3253B" w:rsidRPr="005802A9">
        <w:rPr>
          <w:vertAlign w:val="superscript"/>
        </w:rPr>
        <w:fldChar w:fldCharType="end"/>
      </w:r>
      <w:r w:rsidR="006150AB" w:rsidRPr="005802A9">
        <w:t xml:space="preserve"> </w:t>
      </w:r>
      <w:r w:rsidR="00C915E1" w:rsidRPr="005802A9">
        <w:t>a</w:t>
      </w:r>
      <w:r w:rsidR="008F384C" w:rsidRPr="005802A9">
        <w:t xml:space="preserve">s depicted in NICE </w:t>
      </w:r>
      <w:r w:rsidR="00203716" w:rsidRPr="005802A9">
        <w:t xml:space="preserve">clinical </w:t>
      </w:r>
      <w:r w:rsidR="008F384C" w:rsidRPr="005802A9">
        <w:t>pathways</w:t>
      </w:r>
      <w:r w:rsidR="0093791D" w:rsidRPr="005802A9">
        <w:t>.</w:t>
      </w:r>
      <w:r w:rsidR="008256D6" w:rsidRPr="005802A9">
        <w:t xml:space="preserve"> </w:t>
      </w:r>
      <w:r w:rsidR="00C63279" w:rsidRPr="005802A9">
        <w:t>By contrast, the pathways for PTSD</w:t>
      </w:r>
      <w:r w:rsidR="00B3253B" w:rsidRPr="005802A9">
        <w:rPr>
          <w:vertAlign w:val="superscript"/>
        </w:rPr>
        <w:fldChar w:fldCharType="begin"/>
      </w:r>
      <w:ins w:id="562" w:author="Sam Barton" w:date="2014-03-28T14:00:00Z">
        <w:r w:rsidR="0047639E">
          <w:rPr>
            <w:vertAlign w:val="superscript"/>
          </w:rPr>
          <w:instrText xml:space="preserve"> ADDIN REFMGR.CITE &lt;Refman&gt;&lt;Cite&gt;&lt;Author&gt;National Institute for Health and Care Excellence&lt;/Author&gt;&lt;Year&gt;2013&lt;/Year&gt;&lt;RecNum&gt;5246&lt;/RecNum&gt;&lt;IDText&gt;NICE pathway for post-traumatic stress disorder&lt;/IDText&gt;&lt;MDL Ref_Type="Electronic Citation"&gt;&lt;Ref_Type&gt;Electronic Citation&lt;/Ref_Type&gt;&lt;Ref_ID&gt;5246&lt;/Ref_ID&gt;&lt;Title_Primary&gt;NICE pathway for post-traumatic stress disorder&lt;/Title_Primary&gt;&lt;Authors_Primary&gt;National Institute for Health and Care Excellence&lt;/Authors_Primary&gt;&lt;Date_Primary&gt;2013&lt;/Date_Primary&gt;&lt;Reprint&gt;In File&lt;/Reprint&gt;&lt;Periodical&gt;NICE&lt;/Periodical&gt;&lt;Web_URL&gt;&lt;u&gt;http://pathways.nice.org.uk/pathways/post-traumatic-stress-disorder&lt;/u&gt;&lt;/Web_URL&gt;&lt;Web_URL_Link1&gt;&lt;u&gt;http://pathways.nice.org.uk/pathways/post-traumatic-stress-disorder&lt;/u&gt;&lt;/Web_URL_Link1&gt;&lt;ZZ_JournalFull&gt;&lt;f name="System"&gt;NICE&lt;/f&gt;&lt;/ZZ_JournalFull&gt;&lt;ZZ_WorkformID&gt;34&lt;/ZZ_WorkformID&gt;&lt;/MDL&gt;&lt;/Cite&gt;&lt;/Refman&gt;</w:instrText>
        </w:r>
      </w:ins>
      <w:del w:id="563" w:author="Sam Barton" w:date="2014-03-27T13:09:00Z">
        <w:r w:rsidR="00DD56BD" w:rsidDel="00DD56BD">
          <w:rPr>
            <w:vertAlign w:val="superscript"/>
          </w:rPr>
          <w:delInstrText xml:space="preserve"> ADDIN REFMGR.CITE &lt;Refman&gt;&lt;Cite&gt;&lt;Author&gt;National Institute for Health and Care Excellence&lt;/Author&gt;&lt;Year&gt;2013&lt;/Year&gt;&lt;RecNum&gt;5246&lt;/RecNum&gt;&lt;IDText&gt;NICE pathway for post-traumatic stress disorder&lt;/IDText&gt;&lt;MDL Ref_Type="Electronic Citation"&gt;&lt;Ref_Type&gt;Electronic Citation&lt;/Ref_Type&gt;&lt;Ref_ID&gt;5246&lt;/Ref_ID&gt;&lt;Title_Primary&gt;NICE pathway for post-traumatic stress disorder&lt;/Title_Primary&gt;&lt;Authors_Primary&gt;National Institute for Health and Care Excellence&lt;/Authors_Primary&gt;&lt;Date_Primary&gt;2013&lt;/Date_Primary&gt;&lt;Reprint&gt;In File&lt;/Reprint&gt;&lt;Periodical&gt;NICE&lt;/Periodical&gt;&lt;Web_URL&gt;&lt;u&gt;http://pathways.nice.org.uk/pathways/post-traumatic-stress-disorder&lt;/u&gt;&lt;/Web_URL&gt;&lt;Web_URL_Link1&gt;&lt;u&gt;http://pathways.nice.org.uk/pathways/post-traumatic-stress-disorder&lt;/u&gt;&lt;/Web_URL_Link1&gt;&lt;ZZ_JournalFull&gt;&lt;f name="System"&gt;NICE&lt;/f&gt;&lt;/ZZ_JournalFull&gt;&lt;ZZ_WorkformID&gt;34&lt;/ZZ_WorkformID&gt;&lt;/MDL&gt;&lt;/Cite&gt;&lt;/Refman&gt;</w:delInstrText>
        </w:r>
      </w:del>
      <w:r w:rsidR="00B3253B" w:rsidRPr="005802A9">
        <w:rPr>
          <w:vertAlign w:val="superscript"/>
        </w:rPr>
        <w:fldChar w:fldCharType="separate"/>
      </w:r>
      <w:ins w:id="564" w:author="Sam Barton" w:date="2014-03-27T13:03:00Z">
        <w:r w:rsidR="00806DEB">
          <w:rPr>
            <w:noProof/>
            <w:vertAlign w:val="superscript"/>
          </w:rPr>
          <w:t>(55)</w:t>
        </w:r>
      </w:ins>
      <w:del w:id="565" w:author="Sam Barton" w:date="2014-03-27T12:58:00Z">
        <w:r w:rsidR="006150AB" w:rsidRPr="005802A9" w:rsidDel="00806DEB">
          <w:rPr>
            <w:noProof/>
            <w:vertAlign w:val="superscript"/>
          </w:rPr>
          <w:delText>(54)</w:delText>
        </w:r>
      </w:del>
      <w:r w:rsidR="00B3253B" w:rsidRPr="005802A9">
        <w:rPr>
          <w:vertAlign w:val="superscript"/>
        </w:rPr>
        <w:fldChar w:fldCharType="end"/>
      </w:r>
      <w:r w:rsidR="00C63279" w:rsidRPr="005802A9">
        <w:t xml:space="preserve"> and social anxiety disorder</w:t>
      </w:r>
      <w:r w:rsidR="00B3253B" w:rsidRPr="005802A9">
        <w:rPr>
          <w:vertAlign w:val="superscript"/>
        </w:rPr>
        <w:fldChar w:fldCharType="begin"/>
      </w:r>
      <w:ins w:id="566" w:author="Sam Barton" w:date="2014-03-28T14:00:00Z">
        <w:r w:rsidR="0047639E">
          <w:rPr>
            <w:vertAlign w:val="superscript"/>
          </w:rPr>
          <w:instrText xml:space="preserve"> ADDIN REFMGR.CITE &lt;Refman&gt;&lt;Cite&gt;&lt;Author&gt;National Institute for Health and Care Excellence&lt;/Author&gt;&lt;Year&gt;2013&lt;/Year&gt;&lt;RecNum&gt;5245&lt;/RecNum&gt;&lt;IDText&gt;NICE pathway for social anxiety disorder&lt;/IDText&gt;&lt;MDL Ref_Type="Electronic Citation"&gt;&lt;Ref_Type&gt;Electronic Citation&lt;/Ref_Type&gt;&lt;Ref_ID&gt;5245&lt;/Ref_ID&gt;&lt;Title_Primary&gt;NICE pathway for social anxiety disorder&lt;/Title_Primary&gt;&lt;Authors_Primary&gt;National Institute for Health and Care Excellence&lt;/Authors_Primary&gt;&lt;Date_Primary&gt;2013&lt;/Date_Primary&gt;&lt;Reprint&gt;In File&lt;/Reprint&gt;&lt;Periodical&gt;NICE&lt;/Periodical&gt;&lt;Web_URL&gt;&lt;u&gt;http://pathways.nice.org.uk/pathways/social-anxiety-disorder&lt;/u&gt;&lt;/Web_URL&gt;&lt;Web_URL_Link1&gt;&lt;u&gt;http://pathways.nice.org.uk/pathways/social-anxiety-disorder&lt;/u&gt;&lt;/Web_URL_Link1&gt;&lt;ZZ_JournalFull&gt;&lt;f name="System"&gt;NICE&lt;/f&gt;&lt;/ZZ_JournalFull&gt;&lt;ZZ_WorkformID&gt;34&lt;/ZZ_WorkformID&gt;&lt;/MDL&gt;&lt;/Cite&gt;&lt;/Refman&gt;</w:instrText>
        </w:r>
      </w:ins>
      <w:del w:id="567" w:author="Sam Barton" w:date="2014-03-27T13:09:00Z">
        <w:r w:rsidR="00DD56BD" w:rsidDel="00DD56BD">
          <w:rPr>
            <w:vertAlign w:val="superscript"/>
          </w:rPr>
          <w:delInstrText xml:space="preserve"> ADDIN REFMGR.CITE &lt;Refman&gt;&lt;Cite&gt;&lt;Author&gt;National Institute for Health and Care Excellence&lt;/Author&gt;&lt;Year&gt;2013&lt;/Year&gt;&lt;RecNum&gt;5245&lt;/RecNum&gt;&lt;IDText&gt;NICE pathway for social anxiety disorder&lt;/IDText&gt;&lt;MDL Ref_Type="Electronic Citation"&gt;&lt;Ref_Type&gt;Electronic Citation&lt;/Ref_Type&gt;&lt;Ref_ID&gt;5245&lt;/Ref_ID&gt;&lt;Title_Primary&gt;NICE pathway for social anxiety disorder&lt;/Title_Primary&gt;&lt;Authors_Primary&gt;National Institute for Health and Care Excellence&lt;/Authors_Primary&gt;&lt;Date_Primary&gt;2013&lt;/Date_Primary&gt;&lt;Reprint&gt;In File&lt;/Reprint&gt;&lt;Periodical&gt;NICE&lt;/Periodical&gt;&lt;Web_URL&gt;&lt;u&gt;http://pathways.nice.org.uk/pathways/social-anxiety-disorder&lt;/u&gt;&lt;/Web_URL&gt;&lt;Web_URL_Link1&gt;&lt;u&gt;http://pathways.nice.org.uk/pathways/social-anxiety-disorder&lt;/u&gt;&lt;/Web_URL_Link1&gt;&lt;ZZ_JournalFull&gt;&lt;f name="System"&gt;NICE&lt;/f&gt;&lt;/ZZ_JournalFull&gt;&lt;ZZ_WorkformID&gt;34&lt;/ZZ_WorkformID&gt;&lt;/MDL&gt;&lt;/Cite&gt;&lt;/Refman&gt;</w:delInstrText>
        </w:r>
      </w:del>
      <w:r w:rsidR="00B3253B" w:rsidRPr="005802A9">
        <w:rPr>
          <w:vertAlign w:val="superscript"/>
        </w:rPr>
        <w:fldChar w:fldCharType="separate"/>
      </w:r>
      <w:ins w:id="568" w:author="Sam Barton" w:date="2014-03-27T13:03:00Z">
        <w:r w:rsidR="00806DEB">
          <w:rPr>
            <w:noProof/>
            <w:vertAlign w:val="superscript"/>
          </w:rPr>
          <w:t>(56)</w:t>
        </w:r>
      </w:ins>
      <w:del w:id="569" w:author="Sam Barton" w:date="2014-03-27T12:58:00Z">
        <w:r w:rsidR="006150AB" w:rsidRPr="005802A9" w:rsidDel="00806DEB">
          <w:rPr>
            <w:noProof/>
            <w:vertAlign w:val="superscript"/>
          </w:rPr>
          <w:delText>(55)</w:delText>
        </w:r>
      </w:del>
      <w:r w:rsidR="00B3253B" w:rsidRPr="005802A9">
        <w:rPr>
          <w:vertAlign w:val="superscript"/>
        </w:rPr>
        <w:fldChar w:fldCharType="end"/>
      </w:r>
      <w:r w:rsidR="00C63279" w:rsidRPr="005802A9">
        <w:t xml:space="preserve"> are not based on a series of </w:t>
      </w:r>
      <w:r w:rsidR="00BD01E2" w:rsidRPr="005802A9">
        <w:t>set treatment phases</w:t>
      </w:r>
      <w:r w:rsidR="00C63279" w:rsidRPr="005802A9">
        <w:t>.</w:t>
      </w:r>
    </w:p>
    <w:p w:rsidR="005E3EAE" w:rsidRPr="00734483" w:rsidRDefault="0093791D" w:rsidP="00A85C76">
      <w:pPr>
        <w:pStyle w:val="BMJnormal"/>
      </w:pPr>
      <w:r w:rsidRPr="000A1158">
        <w:t>Although</w:t>
      </w:r>
      <w:r>
        <w:t xml:space="preserve"> t</w:t>
      </w:r>
      <w:r w:rsidRPr="00EA4EF8">
        <w:t xml:space="preserve">reatment strategies are tailored to treat the particular symptoms </w:t>
      </w:r>
      <w:r w:rsidR="002A779B" w:rsidRPr="00EA4EF8">
        <w:t>asso</w:t>
      </w:r>
      <w:r w:rsidR="002A779B">
        <w:t xml:space="preserve">ciated with and needs of the patient </w:t>
      </w:r>
      <w:r>
        <w:t xml:space="preserve">with an anxiety disorder, </w:t>
      </w:r>
      <w:r w:rsidR="00642547">
        <w:t>f</w:t>
      </w:r>
      <w:r w:rsidR="005E3EAE" w:rsidRPr="00EA4EF8">
        <w:t xml:space="preserve">undamentally, </w:t>
      </w:r>
      <w:r w:rsidR="00203716">
        <w:t xml:space="preserve">the core </w:t>
      </w:r>
      <w:r w:rsidR="00BE163B">
        <w:t>principles</w:t>
      </w:r>
      <w:r w:rsidR="00203716">
        <w:t xml:space="preserve"> of the </w:t>
      </w:r>
      <w:r w:rsidR="00685B4A">
        <w:t>clinical pathways</w:t>
      </w:r>
      <w:r w:rsidR="00203716">
        <w:t xml:space="preserve"> for </w:t>
      </w:r>
      <w:r w:rsidR="00685B4A">
        <w:t xml:space="preserve">recognition and treatment of </w:t>
      </w:r>
      <w:r w:rsidR="00EE6592">
        <w:t>panic disorders</w:t>
      </w:r>
      <w:r w:rsidR="00203716">
        <w:t xml:space="preserve"> are similar</w:t>
      </w:r>
      <w:r w:rsidR="005E3EAE" w:rsidRPr="00EA4EF8">
        <w:t>,</w:t>
      </w:r>
      <w:r w:rsidR="00B3253B" w:rsidRPr="00B3253B">
        <w:rPr>
          <w:vertAlign w:val="superscript"/>
        </w:rPr>
        <w:fldChar w:fldCharType="begin">
          <w:fldData xml:space="preserve">PFJlZm1hbj48Q2l0ZT48QXV0aG9yPk5hdGlvbmFsIEluc3RpdHV0ZSBmb3IgSGVhbHRoIGFuZCBD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</w:fldData>
        </w:fldChar>
      </w:r>
      <w:ins w:id="570" w:author="Sam Barton" w:date="2014-03-28T14:00:00Z">
        <w:r w:rsidR="0047639E">
          <w:rPr>
            <w:vertAlign w:val="superscript"/>
          </w:rPr>
          <w:instrText xml:space="preserve"> ADDIN REFMGR.CITE </w:instrText>
        </w:r>
      </w:ins>
      <w:del w:id="571" w:author="Sam Barton" w:date="2014-03-27T13:09:00Z">
        <w:r w:rsidR="00DD56BD" w:rsidDel="00DD56BD">
          <w:rPr>
            <w:vertAlign w:val="superscript"/>
          </w:rPr>
          <w:delInstrText xml:space="preserve"> ADDIN REFMGR.CITE </w:delInstrText>
        </w:r>
        <w:r w:rsidR="00B3253B" w:rsidDel="00DD56BD">
          <w:rPr>
            <w:vertAlign w:val="superscript"/>
          </w:rPr>
          <w:fldChar w:fldCharType="begin">
            <w:fldData xml:space="preserve">PFJlZm1hbj48Q2l0ZT48QXV0aG9yPk5hdGlvbmFsIEluc3RpdHV0ZSBmb3IgSGVhbHRoIGFuZCBD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</w:fldData>
          </w:fldChar>
        </w:r>
        <w:r w:rsidR="00DD56BD" w:rsidDel="00DD56BD">
          <w:rPr>
            <w:vertAlign w:val="superscript"/>
          </w:rPr>
          <w:delInstrText xml:space="preserve"> ADDIN EN.CITE.DATA </w:delInstrText>
        </w:r>
        <w:r w:rsidR="00B3253B" w:rsidDel="00DD56BD">
          <w:rPr>
            <w:vertAlign w:val="superscript"/>
          </w:rPr>
        </w:r>
        <w:r w:rsidR="00B3253B" w:rsidDel="00DD56BD">
          <w:rPr>
            <w:vertAlign w:val="superscript"/>
          </w:rPr>
          <w:fldChar w:fldCharType="end"/>
        </w:r>
      </w:del>
      <w:ins w:id="572" w:author="Sam Barton" w:date="2014-03-28T14:00:00Z">
        <w:r w:rsidR="00B3253B">
          <w:rPr>
            <w:vertAlign w:val="superscript"/>
          </w:rPr>
          <w:fldChar w:fldCharType="begin">
            <w:fldData xml:space="preserve">PFJlZm1hbj48Q2l0ZT48QXV0aG9yPk5hdGlvbmFsIEluc3RpdHV0ZSBmb3IgSGVhbHRoIGFuZCBD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</w:fldData>
          </w:fldChar>
        </w:r>
        <w:r w:rsidR="0047639E">
          <w:rPr>
            <w:vertAlign w:val="superscript"/>
          </w:rPr>
          <w:instrText xml:space="preserve"> ADDIN EN.CITE.DATA </w:instrText>
        </w:r>
        <w:r w:rsidR="00B3253B">
          <w:rPr>
            <w:vertAlign w:val="superscript"/>
          </w:rPr>
        </w:r>
        <w:r w:rsidR="00B3253B">
          <w:rPr>
            <w:vertAlign w:val="superscript"/>
          </w:rPr>
          <w:fldChar w:fldCharType="end"/>
        </w:r>
      </w:ins>
      <w:r w:rsidR="00B3253B" w:rsidRPr="00B3253B">
        <w:rPr>
          <w:vertAlign w:val="superscript"/>
        </w:rPr>
      </w:r>
      <w:r w:rsidR="00B3253B" w:rsidRPr="00B3253B">
        <w:rPr>
          <w:vertAlign w:val="superscript"/>
        </w:rPr>
        <w:fldChar w:fldCharType="separate"/>
      </w:r>
      <w:ins w:id="573" w:author="Sam Barton" w:date="2014-03-27T13:03:00Z">
        <w:r w:rsidR="00806DEB">
          <w:rPr>
            <w:noProof/>
            <w:vertAlign w:val="superscript"/>
          </w:rPr>
          <w:t>(52-56)</w:t>
        </w:r>
      </w:ins>
      <w:del w:id="574" w:author="Sam Barton" w:date="2014-03-27T12:58:00Z">
        <w:r w:rsidR="0095432F" w:rsidDel="00806DEB">
          <w:rPr>
            <w:noProof/>
            <w:vertAlign w:val="superscript"/>
          </w:rPr>
          <w:delText>(51-55)</w:delText>
        </w:r>
      </w:del>
      <w:r w:rsidR="00B3253B" w:rsidRPr="008F384C">
        <w:fldChar w:fldCharType="end"/>
      </w:r>
      <w:r w:rsidR="005E3EAE" w:rsidRPr="00EA4EF8">
        <w:t xml:space="preserve"> with initial steps involving the identification and assessment of </w:t>
      </w:r>
      <w:r w:rsidR="00050ABB">
        <w:t xml:space="preserve">severity of </w:t>
      </w:r>
      <w:r w:rsidR="005E3EAE" w:rsidRPr="00EA4EF8">
        <w:t>the anxiety disorder. Providing the patient with information to understand their disorder and the treatment options available is proposed as an important component of treatment</w:t>
      </w:r>
      <w:r w:rsidR="00FD3C06">
        <w:t xml:space="preserve"> across anxiety disorders</w:t>
      </w:r>
      <w:r w:rsidR="005E3EAE" w:rsidRPr="00EA4EF8">
        <w:t>. Evidence from a systematic review indicates that self-help is more effective than waiting list control in the treatment of anxiety, with a significant reduction in symptoms of anxiety (</w:t>
      </w:r>
      <w:r>
        <w:t>standardised mean difference [</w:t>
      </w:r>
      <w:r w:rsidR="005E3EAE" w:rsidRPr="00EA4EF8">
        <w:t>SMD</w:t>
      </w:r>
      <w:r>
        <w:t>]</w:t>
      </w:r>
      <w:r w:rsidR="005E3EAE" w:rsidRPr="00EA4EF8">
        <w:t xml:space="preserve"> = –0.86, 95% CI –1.03 to –0.69 [20 studies, N = 1</w:t>
      </w:r>
      <w:r>
        <w:t>,</w:t>
      </w:r>
      <w:r w:rsidR="005E3EAE" w:rsidRPr="00EA4EF8">
        <w:t>121]).</w:t>
      </w:r>
      <w:r w:rsidR="00B3253B">
        <w:rPr>
          <w:vertAlign w:val="superscript"/>
        </w:rPr>
        <w:fldChar w:fldCharType="begin"/>
      </w:r>
      <w:ins w:id="575" w:author="Sam Barton" w:date="2014-03-28T14:00:00Z">
        <w:r w:rsidR="0047639E">
          <w:rPr>
            <w:vertAlign w:val="superscript"/>
          </w:rPr>
          <w:instrText xml:space="preserve"> ADDIN REFMGR.CITE &lt;Refman&gt;&lt;Cite&gt;&lt;Author&gt;Lewis&lt;/Author&gt;&lt;Year&gt;2012&lt;/Year&gt;&lt;RecNum&gt;5183&lt;/RecNum&gt;&lt;IDText&gt;Efficacy, cost-effectiveness and acceptability of self-help interventions for anxiety disorders: systematic review&lt;/IDText&gt;&lt;MDL Ref_Type="Journal"&gt;&lt;Ref_Type&gt;Journal&lt;/Ref_Type&gt;&lt;Ref_ID&gt;5183&lt;/Ref_ID&gt;&lt;Title_Primary&gt;Efficacy, cost-effectiveness and acceptability of self-help interventions for anxiety disorders: systematic review&lt;/Title_Primary&gt;&lt;Authors_Primary&gt;Lewis,C.&lt;/Authors_Primary&gt;&lt;Authors_Primary&gt;Pearce,J.&lt;/Authors_Primary&gt;&lt;Authors_Primary&gt;Bisson,J.I.&lt;/Authors_Primary&gt;&lt;Date_Primary&gt;2012/1&lt;/Date_Primary&gt;&lt;Keywords&gt;Anxiety Disorders&lt;/Keywords&gt;&lt;Keywords&gt;Cognitive Therapy&lt;/Keywords&gt;&lt;Keywords&gt;Cost-Benefit Analysis&lt;/Keywords&gt;&lt;Keywords&gt;Databases,Bibliographic&lt;/Keywords&gt;&lt;Keywords&gt;economics&lt;/Keywords&gt;&lt;Keywords&gt;Health Services Accessibility&lt;/Keywords&gt;&lt;Keywords&gt;Humans&lt;/Keywords&gt;&lt;Keywords&gt;Mental Health Services&lt;/Keywords&gt;&lt;Keywords&gt;methods&lt;/Keywords&gt;&lt;Keywords&gt;Patient Acceptance of Health Care&lt;/Keywords&gt;&lt;Keywords&gt;psychology&lt;/Keywords&gt;&lt;Keywords&gt;Randomized Controlled Trials as Topic&lt;/Keywords&gt;&lt;Keywords&gt;Self Care&lt;/Keywords&gt;&lt;Keywords&gt;supply &amp;amp; distribution&lt;/Keywords&gt;&lt;Keywords&gt;therapy&lt;/Keywords&gt;&lt;Keywords&gt;Treatment Outcome&lt;/Keywords&gt;&lt;Keywords&gt;Waiting Lists&lt;/Keywords&gt;&lt;Reprint&gt;Not in File&lt;/Reprint&gt;&lt;Start_Page&gt;15&lt;/Start_Page&gt;&lt;End_Page&gt;21&lt;/End_Page&gt;&lt;Periodical&gt;Br J Psychiatry&lt;/Periodical&gt;&lt;Volume&gt;200&lt;/Volume&gt;&lt;Issue&gt;1&lt;/Issue&gt;&lt;Address&gt;Department of Psychological Medicine, Cardiff University, Cardiff, UK. LewisCE7@cf.ac.uk&lt;/Address&gt;&lt;Web_URL&gt;PM:22215865&lt;/Web_URL&gt;&lt;ZZ_JournalStdAbbrev&gt;&lt;f name="System"&gt;Br J Psychiatry&lt;/f&gt;&lt;/ZZ_JournalStdAbbrev&gt;&lt;ZZ_WorkformID&gt;1&lt;/ZZ_WorkformID&gt;&lt;/MDL&gt;&lt;/Cite&gt;&lt;/Refman&gt;</w:instrText>
        </w:r>
      </w:ins>
      <w:del w:id="576" w:author="Sam Barton" w:date="2014-03-27T13:09:00Z">
        <w:r w:rsidR="00DD56BD" w:rsidDel="00DD56BD">
          <w:rPr>
            <w:vertAlign w:val="superscript"/>
          </w:rPr>
          <w:delInstrText xml:space="preserve"> ADDIN REFMGR.CITE &lt;Refman&gt;&lt;Cite&gt;&lt;Author&gt;Lewis&lt;/Author&gt;&lt;Year&gt;2012&lt;/Year&gt;&lt;RecNum&gt;5183&lt;/RecNum&gt;&lt;IDText&gt;Efficacy, cost-effectiveness and acceptability of self-help interventions for anxiety disorders: systematic review&lt;/IDText&gt;&lt;MDL Ref_Type="Journal"&gt;&lt;Ref_Type&gt;Journal&lt;/Ref_Type&gt;&lt;Ref_ID&gt;5183&lt;/Ref_ID&gt;&lt;Title_Primary&gt;Efficacy, cost-effectiveness and acceptability of self-help interventions for anxiety disorders: systematic review&lt;/Title_Primary&gt;&lt;Authors_Primary&gt;Lewis,C.&lt;/Authors_Primary&gt;&lt;Authors_Primary&gt;Pearce,J.&lt;/Authors_Primary&gt;&lt;Authors_Primary&gt;Bisson,J.I.&lt;/Authors_Primary&gt;&lt;Date_Primary&gt;2012/1&lt;/Date_Primary&gt;&lt;Keywords&gt;Anxiety Disorders&lt;/Keywords&gt;&lt;Keywords&gt;Cognitive Therapy&lt;/Keywords&gt;&lt;Keywords&gt;Cost-Benefit Analysis&lt;/Keywords&gt;&lt;Keywords&gt;Databases,Bibliographic&lt;/Keywords&gt;&lt;Keywords&gt;economics&lt;/Keywords&gt;&lt;Keywords&gt;Health Services Accessibility&lt;/Keywords&gt;&lt;Keywords&gt;Humans&lt;/Keywords&gt;&lt;Keywords&gt;Mental Health Services&lt;/Keywords&gt;&lt;Keywords&gt;methods&lt;/Keywords&gt;&lt;Keywords&gt;Patient Acceptance of Health Care&lt;/Keywords&gt;&lt;Keywords&gt;psychology&lt;/Keywords&gt;&lt;Keywords&gt;Randomized Controlled Trials as Topic&lt;/Keywords&gt;&lt;Keywords&gt;Self Care&lt;/Keywords&gt;&lt;Keywords&gt;supply &amp;amp; distribution&lt;/Keywords&gt;&lt;Keywords&gt;therapy&lt;/Keywords&gt;&lt;Keywords&gt;Treatment Outcome&lt;/Keywords&gt;&lt;Keywords&gt;Waiting Lists&lt;/Keywords&gt;&lt;Reprint&gt;Not in File&lt;/Reprint&gt;&lt;Start_Page&gt;15&lt;/Start_Page&gt;&lt;End_Page&gt;21&lt;/End_Page&gt;&lt;Periodical&gt;Br J Psychiatry&lt;/Periodical&gt;&lt;Volume&gt;200&lt;/Volume&gt;&lt;Issue&gt;1&lt;/Issue&gt;&lt;Address&gt;Department of Psychological Medicine, Cardiff University, Cardiff, UK. LewisCE7@cf.ac.uk&lt;/Address&gt;&lt;Web_URL&gt;PM:22215865&lt;/Web_URL&gt;&lt;ZZ_JournalStdAbbrev&gt;&lt;f name="System"&gt;Br J Psychiatry&lt;/f&gt;&lt;/ZZ_JournalStdAbbrev&gt;&lt;ZZ_WorkformID&gt;1&lt;/ZZ_WorkformID&gt;&lt;/MDL&gt;&lt;/Cite&gt;&lt;/Refman&gt;</w:delInstrText>
        </w:r>
      </w:del>
      <w:r w:rsidR="00B3253B">
        <w:rPr>
          <w:vertAlign w:val="superscript"/>
        </w:rPr>
        <w:fldChar w:fldCharType="separate"/>
      </w:r>
      <w:ins w:id="577" w:author="Sam Barton" w:date="2014-03-27T13:03:00Z">
        <w:r w:rsidR="00806DEB">
          <w:rPr>
            <w:noProof/>
            <w:vertAlign w:val="superscript"/>
          </w:rPr>
          <w:t>(57)</w:t>
        </w:r>
      </w:ins>
      <w:del w:id="578" w:author="Sam Barton" w:date="2014-03-27T12:58:00Z">
        <w:r w:rsidR="0095432F" w:rsidDel="00806DEB">
          <w:rPr>
            <w:noProof/>
            <w:vertAlign w:val="superscript"/>
          </w:rPr>
          <w:delText>(56)</w:delText>
        </w:r>
      </w:del>
      <w:r w:rsidR="00B3253B">
        <w:rPr>
          <w:vertAlign w:val="superscript"/>
        </w:rPr>
        <w:fldChar w:fldCharType="end"/>
      </w:r>
      <w:r w:rsidR="005E3EAE" w:rsidRPr="00EA4EF8">
        <w:t xml:space="preserve"> It should be noted that the evidence is based on a synthesis of data from trials in various anxiety disorders and moderate statistical heterogeneity (44%) was present. Considered separately, the evidence base for the effectiveness of self-help in the individual anxiety disorders is limited.</w:t>
      </w:r>
      <w:r w:rsidR="00780A9F">
        <w:t xml:space="preserve"> Self-help, either guided or non-guided, is described in CG113 as a low-intensity psychological treatment for GAD</w:t>
      </w:r>
      <w:r w:rsidR="00A5192B">
        <w:t xml:space="preserve">; low-intensity psychological interventions </w:t>
      </w:r>
      <w:r w:rsidR="00E14D36">
        <w:t xml:space="preserve">listed in CG113 are summarised in </w:t>
      </w:r>
      <w:r w:rsidR="00B47C5A">
        <w:t>Table 5</w:t>
      </w:r>
      <w:r w:rsidR="00780A9F">
        <w:t>.</w:t>
      </w:r>
      <w:r w:rsidR="00B3253B">
        <w:rPr>
          <w:vertAlign w:val="superscript"/>
        </w:rPr>
        <w:fldChar w:fldCharType="begin"/>
      </w:r>
      <w:ins w:id="579" w:author="Sam Barton" w:date="2014-03-28T14:00:00Z">
        <w:r w:rsidR="0047639E">
          <w:rPr>
            <w:vertAlign w:val="superscript"/>
          </w:rPr>
          <w:instrText xml:space="preserve"> ADDIN REFMGR.CITE &lt;Refman&gt;&lt;Cite&gt;&lt;Author&gt;National Collaborating Centre for Mental Health&lt;/Author&gt;&lt;Year&gt;2011&lt;/Year&gt;&lt;RecNum&gt;5213&lt;/RecNum&gt;&lt;IDText&gt;Generalised anxiety dIsorder in adults. The NICE guideline on management in primary, secondary and community care&lt;/IDText&gt;&lt;MDL Ref_Type="Electronic Citation"&gt;&lt;Ref_Type&gt;Electronic Citation&lt;/Ref_Type&gt;&lt;Ref_ID&gt;5213&lt;/Ref_ID&gt;&lt;Title_Primary&gt;Generalised anxiety dIsorder in adults. The NICE guideline on management in primary, secondary and community care&lt;/Title_Primary&gt;&lt;Authors_Primary&gt;National Collaborating Centre for Mental Health&lt;/Authors_Primary&gt;&lt;Date_Primary&gt;2011&lt;/Date_Primary&gt;&lt;Reprint&gt;In File&lt;/Reprint&gt;&lt;Periodical&gt;NICE&lt;/Periodical&gt;&lt;Web_URL&gt;&lt;u&gt;http://www.nice.org.uk/nicemedia/live/13314/52667/52667.pdf&lt;/u&gt;&lt;/Web_URL&gt;&lt;Web_URL_Link1&gt;&lt;u&gt;http://www.nice.org.uk/nicemedia/live/13314/52667/52667.pdf&lt;/u&gt;&lt;/Web_URL_Link1&gt;&lt;ZZ_JournalFull&gt;&lt;f name="System"&gt;NICE&lt;/f&gt;&lt;/ZZ_JournalFull&gt;&lt;ZZ_WorkformID&gt;34&lt;/ZZ_WorkformID&gt;&lt;/MDL&gt;&lt;/Cite&gt;&lt;/Refman&gt;</w:instrText>
        </w:r>
      </w:ins>
      <w:del w:id="580" w:author="Sam Barton" w:date="2014-03-27T13:09:00Z">
        <w:r w:rsidR="00DD56BD" w:rsidDel="00DD56BD">
          <w:rPr>
            <w:vertAlign w:val="superscript"/>
          </w:rPr>
          <w:delInstrText xml:space="preserve"> ADDIN REFMGR.CITE &lt;Refman&gt;&lt;Cite&gt;&lt;Author&gt;National Collaborating Centre for Mental Health&lt;/Author&gt;&lt;Year&gt;2011&lt;/Year&gt;&lt;RecNum&gt;5213&lt;/RecNum&gt;&lt;IDText&gt;Generalised anxiety dIsorder in adults. The NICE guideline on management in primary, secondary and community care&lt;/IDText&gt;&lt;MDL Ref_Type="Electronic Citation"&gt;&lt;Ref_Type&gt;Electronic Citation&lt;/Ref_Type&gt;&lt;Ref_ID&gt;5213&lt;/Ref_ID&gt;&lt;Title_Primary&gt;Generalised anxiety dIsorder in adults. The NICE guideline on management in primary, secondary and community care&lt;/Title_Primary&gt;&lt;Authors_Primary&gt;National Collaborating Centre for Mental Health&lt;/Authors_Primary&gt;&lt;Date_Primary&gt;2011&lt;/Date_Primary&gt;&lt;Reprint&gt;In File&lt;/Reprint&gt;&lt;Periodical&gt;NICE&lt;/Periodical&gt;&lt;Web_URL&gt;&lt;u&gt;http://www.nice.org.uk/nicemedia/live/13314/52667/52667.pdf&lt;/u&gt;&lt;/Web_URL&gt;&lt;Web_URL_Link1&gt;&lt;u&gt;http://www.nice.org.uk/nicemedia/live/13314/52667/52667.pdf&lt;/u&gt;&lt;/Web_URL_Link1&gt;&lt;ZZ_JournalFull&gt;&lt;f name="System"&gt;NICE&lt;/f&gt;&lt;/ZZ_JournalFull&gt;&lt;ZZ_WorkformID&gt;34&lt;/ZZ_WorkformID&gt;&lt;/MDL&gt;&lt;/Cite&gt;&lt;/Refman&gt;</w:delInstrText>
        </w:r>
      </w:del>
      <w:r w:rsidR="00B3253B">
        <w:rPr>
          <w:vertAlign w:val="superscript"/>
        </w:rPr>
        <w:fldChar w:fldCharType="separate"/>
      </w:r>
      <w:ins w:id="581" w:author="Sam Barton" w:date="2014-03-27T13:03:00Z">
        <w:r w:rsidR="00806DEB">
          <w:rPr>
            <w:noProof/>
            <w:vertAlign w:val="superscript"/>
          </w:rPr>
          <w:t>(48)</w:t>
        </w:r>
      </w:ins>
      <w:del w:id="582" w:author="Sam Barton" w:date="2014-03-27T12:58:00Z">
        <w:r w:rsidR="00A02123" w:rsidDel="00806DEB">
          <w:rPr>
            <w:noProof/>
            <w:vertAlign w:val="superscript"/>
          </w:rPr>
          <w:delText>(47)</w:delText>
        </w:r>
      </w:del>
      <w:r w:rsidR="00B3253B">
        <w:rPr>
          <w:vertAlign w:val="superscript"/>
        </w:rPr>
        <w:fldChar w:fldCharType="end"/>
      </w:r>
      <w:r w:rsidR="00780A9F">
        <w:t xml:space="preserve"> </w:t>
      </w:r>
      <w:r w:rsidR="00A85C76">
        <w:t>Definition of what constitutes low-intensity psychological therapies varies across studies, but such interventions are generally those with little or no involvement of a therapist.</w:t>
      </w:r>
      <w:r w:rsidR="00B3253B">
        <w:rPr>
          <w:vertAlign w:val="superscript"/>
        </w:rPr>
        <w:fldChar w:fldCharType="begin"/>
      </w:r>
      <w:ins w:id="583" w:author="Sam Barton" w:date="2014-03-28T14:00:00Z">
        <w:r w:rsidR="0047639E">
          <w:rPr>
            <w:vertAlign w:val="superscript"/>
          </w:rPr>
          <w:instrText xml:space="preserve"> ADDIN REFMGR.CITE &lt;Refman&gt;&lt;Cite&gt;&lt;Author&gt;Rodgers&lt;/Author&gt;&lt;Year&gt;2012&lt;/Year&gt;&lt;RecNum&gt;5214&lt;/RecNum&gt;&lt;IDText&gt;The clinical effectiveness and cost-effectiveness of low-intensity psychological interventions for the secondary prevention of relapse after depression: a systematic review&lt;/IDText&gt;&lt;MDL Ref_Type="Journal"&gt;&lt;Ref_Type&gt;Journal&lt;/Ref_Type&gt;&lt;Ref_ID&gt;5214&lt;/Ref_ID&gt;&lt;Title_Primary&gt;The clinical effectiveness and cost-effectiveness of low-intensity psychological interventions for the secondary prevention of relapse after depression: a systematic review&lt;/Title_Primary&gt;&lt;Authors_Primary&gt;Rodgers,M.&lt;/Authors_Primary&gt;&lt;Authors_Primary&gt;Asaria,M.&lt;/Authors_Primary&gt;&lt;Authors_Primary&gt;Walker,S.&lt;/Authors_Primary&gt;&lt;Authors_Primary&gt;McMillan,D.&lt;/Authors_Primary&gt;&lt;Authors_Primary&gt;Lucock,M.&lt;/Authors_Primary&gt;&lt;Authors_Primary&gt;Harden,M.&lt;/Authors_Primary&gt;&lt;Authors_Primary&gt;Palmer,S.&lt;/Authors_Primary&gt;&lt;Authors_Primary&gt;Eastwood,A.&lt;/Authors_Primary&gt;&lt;Date_Primary&gt;2012/5&lt;/Date_Primary&gt;&lt;Keywords&gt;Cost-Benefit Analysis&lt;/Keywords&gt;&lt;Keywords&gt;Depression&lt;/Keywords&gt;&lt;Keywords&gt;economics&lt;/Keywords&gt;&lt;Keywords&gt;Great Britain&lt;/Keywords&gt;&lt;Keywords&gt;Humans&lt;/Keywords&gt;&lt;Keywords&gt;methods&lt;/Keywords&gt;&lt;Keywords&gt;prevention &amp;amp; control&lt;/Keywords&gt;&lt;Keywords&gt;Psychotherapy&lt;/Keywords&gt;&lt;Keywords&gt;Recurrence&lt;/Keywords&gt;&lt;Keywords&gt;Secondary Prevention&lt;/Keywords&gt;&lt;Keywords&gt;therapy&lt;/Keywords&gt;&lt;Keywords&gt;Treatment Outcome&lt;/Keywords&gt;&lt;Reprint&gt;Not in File&lt;/Reprint&gt;&lt;Start_Page&gt;1&lt;/Start_Page&gt;&lt;End_Page&gt;130&lt;/End_Page&gt;&lt;Periodical&gt;Health Technol Assess.&lt;/Periodical&gt;&lt;Volume&gt;16&lt;/Volume&gt;&lt;Issue&gt;28&lt;/Issue&gt;&lt;Address&gt;Centre for Reviews and Dissemination, University of York, UK&lt;/Address&gt;&lt;Web_URL&gt;PM:22642789&lt;/Web_URL&gt;&lt;ZZ_JournalStdAbbrev&gt;&lt;f name="System"&gt;Health Technol Assess.&lt;/f&gt;&lt;/ZZ_JournalStdAbbrev&gt;&lt;ZZ_WorkformID&gt;1&lt;/ZZ_WorkformID&gt;&lt;/MDL&gt;&lt;/Cite&gt;&lt;/Refman&gt;</w:instrText>
        </w:r>
      </w:ins>
      <w:del w:id="584" w:author="Sam Barton" w:date="2014-03-27T13:09:00Z">
        <w:r w:rsidR="00DD56BD" w:rsidDel="00DD56BD">
          <w:rPr>
            <w:vertAlign w:val="superscript"/>
          </w:rPr>
          <w:delInstrText xml:space="preserve"> ADDIN REFMGR.CITE &lt;Refman&gt;&lt;Cite&gt;&lt;Author&gt;Rodgers&lt;/Author&gt;&lt;Year&gt;2012&lt;/Year&gt;&lt;RecNum&gt;5214&lt;/RecNum&gt;&lt;IDText&gt;The clinical effectiveness and cost-effectiveness of low-intensity psychological interventions for the secondary prevention of relapse after depression: a systematic review&lt;/IDText&gt;&lt;MDL Ref_Type="Journal"&gt;&lt;Ref_Type&gt;Journal&lt;/Ref_Type&gt;&lt;Ref_ID&gt;5214&lt;/Ref_ID&gt;&lt;Title_Primary&gt;The clinical effectiveness and cost-effectiveness of low-intensity psychological interventions for the secondary prevention of relapse after depression: a systematic review&lt;/Title_Primary&gt;&lt;Authors_Primary&gt;Rodgers,M.&lt;/Authors_Primary&gt;&lt;Authors_Primary&gt;Asaria,M.&lt;/Authors_Primary&gt;&lt;Authors_Primary&gt;Walker,S.&lt;/Authors_Primary&gt;&lt;Authors_Primary&gt;McMillan,D.&lt;/Authors_Primary&gt;&lt;Authors_Primary&gt;Lucock,M.&lt;/Authors_Primary&gt;&lt;Authors_Primary&gt;Harden,M.&lt;/Authors_Primary&gt;&lt;Authors_Primary&gt;Palmer,S.&lt;/Authors_Primary&gt;&lt;Authors_Primary&gt;Eastwood,A.&lt;/Authors_Primary&gt;&lt;Date_Primary&gt;2012/5&lt;/Date_Primary&gt;&lt;Keywords&gt;Cost-Benefit Analysis&lt;/Keywords&gt;&lt;Keywords&gt;Depression&lt;/Keywords&gt;&lt;Keywords&gt;economics&lt;/Keywords&gt;&lt;Keywords&gt;Great Britain&lt;/Keywords&gt;&lt;Keywords&gt;Humans&lt;/Keywords&gt;&lt;Keywords&gt;methods&lt;/Keywords&gt;&lt;Keywords&gt;prevention &amp;amp; control&lt;/Keywords&gt;&lt;Keywords&gt;Psychotherapy&lt;/Keywords&gt;&lt;Keywords&gt;Recurrence&lt;/Keywords&gt;&lt;Keywords&gt;Secondary Prevention&lt;/Keywords&gt;&lt;Keywords&gt;therapy&lt;/Keywords&gt;&lt;Keywords&gt;Treatment Outcome&lt;/Keywords&gt;&lt;Reprint&gt;Not in File&lt;/Reprint&gt;&lt;Start_Page&gt;1&lt;/Start_Page&gt;&lt;End_Page&gt;130&lt;/End_Page&gt;&lt;Periodical&gt;Health Technol Assess.&lt;/Periodical&gt;&lt;Volume&gt;16&lt;/Volume&gt;&lt;Issue&gt;28&lt;/Issue&gt;&lt;Address&gt;Centre for Reviews and Dissemination, University of York, UK&lt;/Address&gt;&lt;Web_URL&gt;PM:22642789&lt;/Web_URL&gt;&lt;ZZ_JournalStdAbbrev&gt;&lt;f name="System"&gt;Health Technol Assess.&lt;/f&gt;&lt;/ZZ_JournalStdAbbrev&gt;&lt;ZZ_WorkformID&gt;1&lt;/ZZ_WorkformID&gt;&lt;/MDL&gt;&lt;/Cite&gt;&lt;/Refman&gt;</w:delInstrText>
        </w:r>
      </w:del>
      <w:r w:rsidR="00B3253B">
        <w:rPr>
          <w:vertAlign w:val="superscript"/>
        </w:rPr>
        <w:fldChar w:fldCharType="separate"/>
      </w:r>
      <w:ins w:id="585" w:author="Sam Barton" w:date="2014-03-27T13:03:00Z">
        <w:r w:rsidR="00806DEB">
          <w:rPr>
            <w:noProof/>
            <w:vertAlign w:val="superscript"/>
          </w:rPr>
          <w:t>(58)</w:t>
        </w:r>
      </w:ins>
      <w:del w:id="586" w:author="Sam Barton" w:date="2014-03-27T12:58:00Z">
        <w:r w:rsidR="0095432F" w:rsidDel="00806DEB">
          <w:rPr>
            <w:noProof/>
            <w:vertAlign w:val="superscript"/>
          </w:rPr>
          <w:delText>(57)</w:delText>
        </w:r>
      </w:del>
      <w:r w:rsidR="00B3253B">
        <w:rPr>
          <w:vertAlign w:val="superscript"/>
        </w:rPr>
        <w:fldChar w:fldCharType="end"/>
      </w:r>
      <w:r w:rsidR="00A85C76">
        <w:t xml:space="preserve"> Examples include bibliotherapy and computer-guided interventions. </w:t>
      </w:r>
      <w:r w:rsidR="002A779B">
        <w:t>As contact with a healthcare professional is minimal, l</w:t>
      </w:r>
      <w:r w:rsidR="00780A9F">
        <w:t>ow-intensity psychological interventions increase access to psychological treatments for people experiencing mild to moderate anxiety and depressive disorders.</w:t>
      </w:r>
      <w:r w:rsidR="00B3253B">
        <w:rPr>
          <w:vertAlign w:val="superscript"/>
        </w:rPr>
        <w:fldChar w:fldCharType="begin"/>
      </w:r>
      <w:ins w:id="587" w:author="Sam Barton" w:date="2014-03-28T14:00:00Z">
        <w:r w:rsidR="0047639E">
          <w:rPr>
            <w:vertAlign w:val="superscript"/>
          </w:rPr>
          <w:instrText xml:space="preserve"> ADDIN REFMGR.CITE &lt;Refman&gt;&lt;Cite&gt;&lt;Author&gt;National Collaborating Centre for Mental Health&lt;/Author&gt;&lt;Year&gt;2011&lt;/Year&gt;&lt;RecNum&gt;5213&lt;/RecNum&gt;&lt;IDText&gt;Generalised anxiety dIsorder in adults. The NICE guideline on management in primary, secondary and community care&lt;/IDText&gt;&lt;MDL Ref_Type="Electronic Citation"&gt;&lt;Ref_Type&gt;Electronic Citation&lt;/Ref_Type&gt;&lt;Ref_ID&gt;5213&lt;/Ref_ID&gt;&lt;Title_Primary&gt;Generalised anxiety dIsorder in adults. The NICE guideline on management in primary, secondary and community care&lt;/Title_Primary&gt;&lt;Authors_Primary&gt;National Collaborating Centre for Mental Health&lt;/Authors_Primary&gt;&lt;Date_Primary&gt;2011&lt;/Date_Primary&gt;&lt;Reprint&gt;In File&lt;/Reprint&gt;&lt;Periodical&gt;NICE&lt;/Periodical&gt;&lt;Web_URL&gt;&lt;u&gt;http://www.nice.org.uk/nicemedia/live/13314/52667/52667.pdf&lt;/u&gt;&lt;/Web_URL&gt;&lt;Web_URL_Link1&gt;&lt;u&gt;http://www.nice.org.uk/nicemedia/live/13314/52667/52667.pdf&lt;/u&gt;&lt;/Web_URL_Link1&gt;&lt;ZZ_JournalFull&gt;&lt;f name="System"&gt;NICE&lt;/f&gt;&lt;/ZZ_JournalFull&gt;&lt;ZZ_WorkformID&gt;34&lt;/ZZ_WorkformID&gt;&lt;/MDL&gt;&lt;/Cite&gt;&lt;/Refman&gt;</w:instrText>
        </w:r>
      </w:ins>
      <w:del w:id="588" w:author="Sam Barton" w:date="2014-03-27T13:09:00Z">
        <w:r w:rsidR="00DD56BD" w:rsidDel="00DD56BD">
          <w:rPr>
            <w:vertAlign w:val="superscript"/>
          </w:rPr>
          <w:delInstrText xml:space="preserve"> ADDIN REFMGR.CITE &lt;Refman&gt;&lt;Cite&gt;&lt;Author&gt;National Collaborating Centre for Mental Health&lt;/Author&gt;&lt;Year&gt;2011&lt;/Year&gt;&lt;RecNum&gt;5213&lt;/RecNum&gt;&lt;IDText&gt;Generalised anxiety dIsorder in adults. The NICE guideline on management in primary, secondary and community care&lt;/IDText&gt;&lt;MDL Ref_Type="Electronic Citation"&gt;&lt;Ref_Type&gt;Electronic Citation&lt;/Ref_Type&gt;&lt;Ref_ID&gt;5213&lt;/Ref_ID&gt;&lt;Title_Primary&gt;Generalised anxiety dIsorder in adults. The NICE guideline on management in primary, secondary and community care&lt;/Title_Primary&gt;&lt;Authors_Primary&gt;National Collaborating Centre for Mental Health&lt;/Authors_Primary&gt;&lt;Date_Primary&gt;2011&lt;/Date_Primary&gt;&lt;Reprint&gt;In File&lt;/Reprint&gt;&lt;Periodical&gt;NICE&lt;/Periodical&gt;&lt;Web_URL&gt;&lt;u&gt;http://www.nice.org.uk/nicemedia/live/13314/52667/52667.pdf&lt;/u&gt;&lt;/Web_URL&gt;&lt;Web_URL_Link1&gt;&lt;u&gt;http://www.nice.org.uk/nicemedia/live/13314/52667/52667.pdf&lt;/u&gt;&lt;/Web_URL_Link1&gt;&lt;ZZ_JournalFull&gt;&lt;f name="System"&gt;NICE&lt;/f&gt;&lt;/ZZ_JournalFull&gt;&lt;ZZ_WorkformID&gt;34&lt;/ZZ_WorkformID&gt;&lt;/MDL&gt;&lt;/Cite&gt;&lt;/Refman&gt;</w:delInstrText>
        </w:r>
      </w:del>
      <w:r w:rsidR="00B3253B">
        <w:rPr>
          <w:vertAlign w:val="superscript"/>
        </w:rPr>
        <w:fldChar w:fldCharType="separate"/>
      </w:r>
      <w:ins w:id="589" w:author="Sam Barton" w:date="2014-03-27T13:03:00Z">
        <w:r w:rsidR="00806DEB">
          <w:rPr>
            <w:noProof/>
            <w:vertAlign w:val="superscript"/>
          </w:rPr>
          <w:t>(48)</w:t>
        </w:r>
      </w:ins>
      <w:del w:id="590" w:author="Sam Barton" w:date="2014-03-27T12:58:00Z">
        <w:r w:rsidR="00A02123" w:rsidDel="00806DEB">
          <w:rPr>
            <w:noProof/>
            <w:vertAlign w:val="superscript"/>
          </w:rPr>
          <w:delText>(47)</w:delText>
        </w:r>
      </w:del>
      <w:r w:rsidR="00B3253B">
        <w:rPr>
          <w:vertAlign w:val="superscript"/>
        </w:rPr>
        <w:fldChar w:fldCharType="end"/>
      </w:r>
      <w:r w:rsidR="00734483" w:rsidRPr="00734483">
        <w:t xml:space="preserve"> </w:t>
      </w:r>
      <w:r w:rsidR="00734483">
        <w:t xml:space="preserve">Increasing access to psychological interventions for the treatment of anxiety disorders </w:t>
      </w:r>
      <w:r w:rsidR="00734483">
        <w:lastRenderedPageBreak/>
        <w:t>and depression is a key tenet of the Improving Access to Psychological Therapies programme, which was launched in the UK in October 2007.</w:t>
      </w:r>
      <w:r w:rsidR="00B3253B">
        <w:rPr>
          <w:vertAlign w:val="superscript"/>
        </w:rPr>
        <w:fldChar w:fldCharType="begin"/>
      </w:r>
      <w:ins w:id="591" w:author="Sam Barton" w:date="2014-03-28T14:00:00Z">
        <w:r w:rsidR="0047639E">
          <w:rPr>
            <w:vertAlign w:val="superscript"/>
          </w:rPr>
          <w:instrText xml:space="preserve"> ADDIN REFMGR.CITE &lt;Refman&gt;&lt;Cite&gt;&lt;Author&gt;National Health Service&lt;/Author&gt;&lt;Year&gt;2007&lt;/Year&gt;&lt;RecNum&gt;5215&lt;/RecNum&gt;&lt;IDText&gt;Improving Access to Psychological Therapies&lt;/IDText&gt;&lt;MDL Ref_Type="Electronic Citation"&gt;&lt;Ref_Type&gt;Electronic Citation&lt;/Ref_Type&gt;&lt;Ref_ID&gt;5215&lt;/Ref_ID&gt;&lt;Title_Primary&gt;Improving Access to Psychological Therapies&lt;/Title_Primary&gt;&lt;Authors_Primary&gt;National Health Service&lt;/Authors_Primary&gt;&lt;Date_Primary&gt;2007&lt;/Date_Primary&gt;&lt;Reprint&gt;In File&lt;/Reprint&gt;&lt;Periodical&gt;NHS&lt;/Periodical&gt;&lt;Web_URL&gt;&lt;u&gt;http://www.iapt.nhs.uk/&lt;/u&gt;&lt;/Web_URL&gt;&lt;Web_URL_Link1&gt;&lt;u&gt;http://www.iapt.nhs.uk/&lt;/u&gt;&lt;/Web_URL_Link1&gt;&lt;ZZ_JournalFull&gt;&lt;f name="System"&gt;NHS&lt;/f&gt;&lt;/ZZ_JournalFull&gt;&lt;ZZ_WorkformID&gt;34&lt;/ZZ_WorkformID&gt;&lt;/MDL&gt;&lt;/Cite&gt;&lt;/Refman&gt;</w:instrText>
        </w:r>
      </w:ins>
      <w:del w:id="592" w:author="Sam Barton" w:date="2014-03-27T13:09:00Z">
        <w:r w:rsidR="00DD56BD" w:rsidDel="00DD56BD">
          <w:rPr>
            <w:vertAlign w:val="superscript"/>
          </w:rPr>
          <w:delInstrText xml:space="preserve"> ADDIN REFMGR.CITE &lt;Refman&gt;&lt;Cite&gt;&lt;Author&gt;National Health Service&lt;/Author&gt;&lt;Year&gt;2007&lt;/Year&gt;&lt;RecNum&gt;5215&lt;/RecNum&gt;&lt;IDText&gt;Improving Access to Psychological Therapies&lt;/IDText&gt;&lt;MDL Ref_Type="Electronic Citation"&gt;&lt;Ref_Type&gt;Electronic Citation&lt;/Ref_Type&gt;&lt;Ref_ID&gt;5215&lt;/Ref_ID&gt;&lt;Title_Primary&gt;Improving Access to Psychological Therapies&lt;/Title_Primary&gt;&lt;Authors_Primary&gt;National Health Service&lt;/Authors_Primary&gt;&lt;Date_Primary&gt;2007&lt;/Date_Primary&gt;&lt;Reprint&gt;In File&lt;/Reprint&gt;&lt;Periodical&gt;NHS&lt;/Periodical&gt;&lt;Web_URL&gt;&lt;u&gt;http://www.iapt.nhs.uk/&lt;/u&gt;&lt;/Web_URL&gt;&lt;Web_URL_Link1&gt;&lt;u&gt;http://www.iapt.nhs.uk/&lt;/u&gt;&lt;/Web_URL_Link1&gt;&lt;ZZ_JournalFull&gt;&lt;f name="System"&gt;NHS&lt;/f&gt;&lt;/ZZ_JournalFull&gt;&lt;ZZ_WorkformID&gt;34&lt;/ZZ_WorkformID&gt;&lt;/MDL&gt;&lt;/Cite&gt;&lt;/Refman&gt;</w:delInstrText>
        </w:r>
      </w:del>
      <w:r w:rsidR="00B3253B">
        <w:rPr>
          <w:vertAlign w:val="superscript"/>
        </w:rPr>
        <w:fldChar w:fldCharType="separate"/>
      </w:r>
      <w:ins w:id="593" w:author="Sam Barton" w:date="2014-03-27T13:03:00Z">
        <w:r w:rsidR="00806DEB">
          <w:rPr>
            <w:noProof/>
            <w:vertAlign w:val="superscript"/>
          </w:rPr>
          <w:t>(59)</w:t>
        </w:r>
      </w:ins>
      <w:del w:id="594" w:author="Sam Barton" w:date="2014-03-27T12:58:00Z">
        <w:r w:rsidR="0095432F" w:rsidDel="00806DEB">
          <w:rPr>
            <w:noProof/>
            <w:vertAlign w:val="superscript"/>
          </w:rPr>
          <w:delText>(58)</w:delText>
        </w:r>
      </w:del>
      <w:r w:rsidR="00B3253B">
        <w:rPr>
          <w:vertAlign w:val="superscript"/>
        </w:rPr>
        <w:fldChar w:fldCharType="end"/>
      </w:r>
      <w:r w:rsidR="001B7D7F" w:rsidRPr="001B7D7F">
        <w:t xml:space="preserve"> </w:t>
      </w:r>
    </w:p>
    <w:p w:rsidR="00E14D36" w:rsidRPr="00E14D36" w:rsidRDefault="00E14D36" w:rsidP="00BA0194">
      <w:pPr>
        <w:pStyle w:val="BMJCAPTION"/>
      </w:pPr>
      <w:bookmarkStart w:id="595" w:name="_Ref373334436"/>
      <w:bookmarkStart w:id="596" w:name="_Toc375312486"/>
      <w:bookmarkStart w:id="597" w:name="_Toc375325229"/>
      <w:r>
        <w:t xml:space="preserve">Table </w:t>
      </w:r>
      <w:r w:rsidR="00B3253B">
        <w:fldChar w:fldCharType="begin"/>
      </w:r>
      <w:r w:rsidR="003963A1">
        <w:instrText xml:space="preserve"> SEQ Table \* ARABIC </w:instrText>
      </w:r>
      <w:r w:rsidR="00B3253B">
        <w:fldChar w:fldCharType="separate"/>
      </w:r>
      <w:r w:rsidR="006D3F54">
        <w:rPr>
          <w:noProof/>
        </w:rPr>
        <w:t>5</w:t>
      </w:r>
      <w:r w:rsidR="00B3253B">
        <w:rPr>
          <w:noProof/>
        </w:rPr>
        <w:fldChar w:fldCharType="end"/>
      </w:r>
      <w:bookmarkEnd w:id="595"/>
      <w:r>
        <w:t xml:space="preserve">. </w:t>
      </w:r>
      <w:r w:rsidR="00BA0194">
        <w:t xml:space="preserve">Low-intensity interventions </w:t>
      </w:r>
      <w:r w:rsidR="00B4047F">
        <w:t xml:space="preserve">for generalised anxiety disorder </w:t>
      </w:r>
      <w:r w:rsidR="00BD696F">
        <w:t xml:space="preserve">described </w:t>
      </w:r>
      <w:r w:rsidR="00BA0194">
        <w:t>in NICE clinical guideline 113</w:t>
      </w:r>
      <w:r w:rsidR="00B3253B">
        <w:rPr>
          <w:vertAlign w:val="superscript"/>
        </w:rPr>
        <w:fldChar w:fldCharType="begin"/>
      </w:r>
      <w:ins w:id="598" w:author="Sam Barton" w:date="2014-03-28T14:00:00Z">
        <w:r w:rsidR="0047639E">
          <w:rPr>
            <w:vertAlign w:val="superscript"/>
          </w:rPr>
          <w:instrText xml:space="preserve"> ADDIN REFMGR.CITE &lt;Refman&gt;&lt;Cite&gt;&lt;Author&gt;National Collaborating Centre for Mental Health&lt;/Author&gt;&lt;Year&gt;2011&lt;/Year&gt;&lt;RecNum&gt;5213&lt;/RecNum&gt;&lt;IDText&gt;Generalised anxiety dIsorder in adults. The NICE guideline on management in primary, secondary and community care&lt;/IDText&gt;&lt;MDL Ref_Type="Electronic Citation"&gt;&lt;Ref_Type&gt;Electronic Citation&lt;/Ref_Type&gt;&lt;Ref_ID&gt;5213&lt;/Ref_ID&gt;&lt;Title_Primary&gt;Generalised anxiety dIsorder in adults. The NICE guideline on management in primary, secondary and community care&lt;/Title_Primary&gt;&lt;Authors_Primary&gt;National Collaborating Centre for Mental Health&lt;/Authors_Primary&gt;&lt;Date_Primary&gt;2011&lt;/Date_Primary&gt;&lt;Reprint&gt;In File&lt;/Reprint&gt;&lt;Periodical&gt;NICE&lt;/Periodical&gt;&lt;Web_URL&gt;&lt;u&gt;http://www.nice.org.uk/nicemedia/live/13314/52667/52667.pdf&lt;/u&gt;&lt;/Web_URL&gt;&lt;Web_URL_Link1&gt;&lt;u&gt;http://www.nice.org.uk/nicemedia/live/13314/52667/52667.pdf&lt;/u&gt;&lt;/Web_URL_Link1&gt;&lt;ZZ_JournalFull&gt;&lt;f name="System"&gt;NICE&lt;/f&gt;&lt;/ZZ_JournalFull&gt;&lt;ZZ_WorkformID&gt;34&lt;/ZZ_WorkformID&gt;&lt;/MDL&gt;&lt;/Cite&gt;&lt;/Refman&gt;</w:instrText>
        </w:r>
      </w:ins>
      <w:del w:id="599" w:author="Sam Barton" w:date="2014-03-27T13:09:00Z">
        <w:r w:rsidR="00DD56BD" w:rsidDel="00DD56BD">
          <w:rPr>
            <w:vertAlign w:val="superscript"/>
          </w:rPr>
          <w:delInstrText xml:space="preserve"> ADDIN REFMGR.CITE &lt;Refman&gt;&lt;Cite&gt;&lt;Author&gt;National Collaborating Centre for Mental Health&lt;/Author&gt;&lt;Year&gt;2011&lt;/Year&gt;&lt;RecNum&gt;5213&lt;/RecNum&gt;&lt;IDText&gt;Generalised anxiety dIsorder in adults. The NICE guideline on management in primary, secondary and community care&lt;/IDText&gt;&lt;MDL Ref_Type="Electronic Citation"&gt;&lt;Ref_Type&gt;Electronic Citation&lt;/Ref_Type&gt;&lt;Ref_ID&gt;5213&lt;/Ref_ID&gt;&lt;Title_Primary&gt;Generalised anxiety dIsorder in adults. The NICE guideline on management in primary, secondary and community care&lt;/Title_Primary&gt;&lt;Authors_Primary&gt;National Collaborating Centre for Mental Health&lt;/Authors_Primary&gt;&lt;Date_Primary&gt;2011&lt;/Date_Primary&gt;&lt;Reprint&gt;In File&lt;/Reprint&gt;&lt;Periodical&gt;NICE&lt;/Periodical&gt;&lt;Web_URL&gt;&lt;u&gt;http://www.nice.org.uk/nicemedia/live/13314/52667/52667.pdf&lt;/u&gt;&lt;/Web_URL&gt;&lt;Web_URL_Link1&gt;&lt;u&gt;http://www.nice.org.uk/nicemedia/live/13314/52667/52667.pdf&lt;/u&gt;&lt;/Web_URL_Link1&gt;&lt;ZZ_JournalFull&gt;&lt;f name="System"&gt;NICE&lt;/f&gt;&lt;/ZZ_JournalFull&gt;&lt;ZZ_WorkformID&gt;34&lt;/ZZ_WorkformID&gt;&lt;/MDL&gt;&lt;/Cite&gt;&lt;/Refman&gt;</w:delInstrText>
        </w:r>
      </w:del>
      <w:r w:rsidR="00B3253B">
        <w:rPr>
          <w:vertAlign w:val="superscript"/>
        </w:rPr>
        <w:fldChar w:fldCharType="separate"/>
      </w:r>
      <w:ins w:id="600" w:author="Sam Barton" w:date="2014-03-27T13:03:00Z">
        <w:r w:rsidR="00806DEB">
          <w:rPr>
            <w:noProof/>
            <w:vertAlign w:val="superscript"/>
          </w:rPr>
          <w:t>(48)</w:t>
        </w:r>
      </w:ins>
      <w:del w:id="601" w:author="Sam Barton" w:date="2014-03-27T12:58:00Z">
        <w:r w:rsidR="00A02123" w:rsidDel="00806DEB">
          <w:rPr>
            <w:noProof/>
            <w:vertAlign w:val="superscript"/>
          </w:rPr>
          <w:delText>(47)</w:delText>
        </w:r>
      </w:del>
      <w:bookmarkEnd w:id="596"/>
      <w:bookmarkEnd w:id="597"/>
      <w:r w:rsidR="00B3253B">
        <w:rPr>
          <w:vertAlign w:val="superscript"/>
        </w:rPr>
        <w:fldChar w:fldCharType="end"/>
      </w:r>
    </w:p>
    <w:tbl>
      <w:tblPr>
        <w:tblStyle w:val="TableGrid"/>
        <w:tblW w:w="0" w:type="auto"/>
        <w:tblInd w:w="113" w:type="dxa"/>
        <w:tblLook w:val="04A0"/>
      </w:tblPr>
      <w:tblGrid>
        <w:gridCol w:w="2338"/>
        <w:gridCol w:w="6791"/>
      </w:tblGrid>
      <w:tr w:rsidR="00D47181" w:rsidRPr="007E486F" w:rsidTr="00127CFA">
        <w:tc>
          <w:tcPr>
            <w:tcW w:w="2338" w:type="dxa"/>
            <w:shd w:val="clear" w:color="auto" w:fill="C6D9F1" w:themeFill="text2" w:themeFillTint="33"/>
          </w:tcPr>
          <w:p w:rsidR="00D47181" w:rsidRPr="007E486F" w:rsidRDefault="00D47181" w:rsidP="00972DAB">
            <w:pPr>
              <w:pStyle w:val="BMJTABLEHEADER"/>
            </w:pPr>
            <w:r w:rsidRPr="007E486F">
              <w:t>Intervention</w:t>
            </w:r>
          </w:p>
        </w:tc>
        <w:tc>
          <w:tcPr>
            <w:tcW w:w="6791" w:type="dxa"/>
            <w:shd w:val="clear" w:color="auto" w:fill="C6D9F1" w:themeFill="text2" w:themeFillTint="33"/>
          </w:tcPr>
          <w:p w:rsidR="00D47181" w:rsidRPr="007E486F" w:rsidRDefault="00D47181" w:rsidP="00972DAB">
            <w:pPr>
              <w:pStyle w:val="BMJTABLEHEADER"/>
            </w:pPr>
            <w:r w:rsidRPr="007E486F">
              <w:t>Description</w:t>
            </w:r>
          </w:p>
        </w:tc>
      </w:tr>
      <w:tr w:rsidR="00D47181" w:rsidTr="00127CFA">
        <w:tc>
          <w:tcPr>
            <w:tcW w:w="2338" w:type="dxa"/>
          </w:tcPr>
          <w:p w:rsidR="00D47181" w:rsidRDefault="00D47181" w:rsidP="00972DAB">
            <w:pPr>
              <w:pStyle w:val="BMJTABLETEXT"/>
              <w:rPr>
                <w:highlight w:val="yellow"/>
              </w:rPr>
            </w:pPr>
            <w:r w:rsidRPr="007E486F">
              <w:t>Non-facilitated self-help</w:t>
            </w:r>
          </w:p>
        </w:tc>
        <w:tc>
          <w:tcPr>
            <w:tcW w:w="6791" w:type="dxa"/>
          </w:tcPr>
          <w:p w:rsidR="008142CD" w:rsidRDefault="008142CD" w:rsidP="008142CD">
            <w:pPr>
              <w:pStyle w:val="BMJTABLETEXT"/>
            </w:pPr>
            <w:r>
              <w:t>S</w:t>
            </w:r>
            <w:r w:rsidRPr="008142CD">
              <w:t>elf-adm</w:t>
            </w:r>
            <w:r>
              <w:t xml:space="preserve">inistered intervention intended involving </w:t>
            </w:r>
            <w:r w:rsidRPr="008142CD">
              <w:t>a self-help resour</w:t>
            </w:r>
            <w:r>
              <w:t>ce (usually a book or workbook)</w:t>
            </w:r>
          </w:p>
          <w:p w:rsidR="00D47181" w:rsidRPr="008142CD" w:rsidRDefault="008142CD" w:rsidP="00B11C53">
            <w:pPr>
              <w:pStyle w:val="BMJTablebullet"/>
              <w:ind w:left="526" w:hanging="283"/>
            </w:pPr>
            <w:r>
              <w:t>S</w:t>
            </w:r>
            <w:r w:rsidRPr="008142CD">
              <w:t>imilar to guided self-help but with minimal therapist contact</w:t>
            </w:r>
            <w:r>
              <w:t xml:space="preserve"> (infrequent</w:t>
            </w:r>
            <w:r w:rsidRPr="008142CD">
              <w:t xml:space="preserve"> telephone call </w:t>
            </w:r>
            <w:r>
              <w:t xml:space="preserve">lasting no longer than </w:t>
            </w:r>
            <w:r w:rsidRPr="008142CD">
              <w:t>5 minutes</w:t>
            </w:r>
            <w:r>
              <w:t>)</w:t>
            </w:r>
          </w:p>
        </w:tc>
      </w:tr>
      <w:tr w:rsidR="00D47181" w:rsidTr="00127CFA">
        <w:tc>
          <w:tcPr>
            <w:tcW w:w="2338" w:type="dxa"/>
          </w:tcPr>
          <w:p w:rsidR="00D47181" w:rsidRDefault="00D47181" w:rsidP="00972DAB">
            <w:pPr>
              <w:pStyle w:val="BMJTABLETEXT"/>
              <w:rPr>
                <w:highlight w:val="yellow"/>
              </w:rPr>
            </w:pPr>
            <w:r w:rsidRPr="007E486F">
              <w:t>Guided self-help</w:t>
            </w:r>
          </w:p>
        </w:tc>
        <w:tc>
          <w:tcPr>
            <w:tcW w:w="6791" w:type="dxa"/>
          </w:tcPr>
          <w:p w:rsidR="00D47181" w:rsidRPr="008142CD" w:rsidRDefault="00D47181" w:rsidP="00972DAB">
            <w:pPr>
              <w:pStyle w:val="BMJTABLETEXT"/>
            </w:pPr>
            <w:r w:rsidRPr="008142CD">
              <w:t>Self-administered intervention intend</w:t>
            </w:r>
            <w:r w:rsidR="00DB37DE">
              <w:t>ed to treat symptoms of anxiety</w:t>
            </w:r>
          </w:p>
          <w:p w:rsidR="008142CD" w:rsidRDefault="00D47181" w:rsidP="00B11C53">
            <w:pPr>
              <w:pStyle w:val="BMJTablebullet"/>
              <w:ind w:left="526" w:hanging="283"/>
            </w:pPr>
            <w:r w:rsidRPr="008142CD">
              <w:t>Typically involves a CBT-based self-help resource (e.g., leaflets, books, se</w:t>
            </w:r>
            <w:r w:rsidR="008142CD">
              <w:t>lf-help workbook or multimedia)</w:t>
            </w:r>
          </w:p>
          <w:p w:rsidR="00D47181" w:rsidRPr="008142CD" w:rsidRDefault="008142CD" w:rsidP="00B11C53">
            <w:pPr>
              <w:pStyle w:val="BMJTablebullet"/>
              <w:ind w:left="526" w:hanging="283"/>
            </w:pPr>
            <w:r>
              <w:t>L</w:t>
            </w:r>
            <w:r w:rsidR="00D47181" w:rsidRPr="008142CD">
              <w:t>imited support from a healthcare professional</w:t>
            </w:r>
            <w:r>
              <w:t xml:space="preserve">: </w:t>
            </w:r>
            <w:r w:rsidRPr="008142CD">
              <w:t>contact between the person and the health care profession</w:t>
            </w:r>
            <w:r w:rsidR="00184614">
              <w:t xml:space="preserve">al ranges from 3 to 10 sessions, </w:t>
            </w:r>
            <w:r>
              <w:t>tota</w:t>
            </w:r>
            <w:r w:rsidR="004E1BB9">
              <w:t>l</w:t>
            </w:r>
            <w:r>
              <w:t>ling</w:t>
            </w:r>
            <w:r w:rsidRPr="008142CD">
              <w:t xml:space="preserve"> 3–6 hours</w:t>
            </w:r>
            <w:r>
              <w:t xml:space="preserve"> of therapy delivered</w:t>
            </w:r>
            <w:r w:rsidRPr="008142CD">
              <w:t xml:space="preserve"> either face-to-face or by telephone</w:t>
            </w:r>
          </w:p>
        </w:tc>
      </w:tr>
      <w:tr w:rsidR="00D47181" w:rsidTr="00127CFA">
        <w:tc>
          <w:tcPr>
            <w:tcW w:w="2338" w:type="dxa"/>
          </w:tcPr>
          <w:p w:rsidR="00D47181" w:rsidRDefault="00D47181" w:rsidP="00972DAB">
            <w:pPr>
              <w:pStyle w:val="BMJTABLETEXT"/>
              <w:rPr>
                <w:highlight w:val="yellow"/>
              </w:rPr>
            </w:pPr>
            <w:r w:rsidRPr="007E486F">
              <w:t>Psychoeducational group</w:t>
            </w:r>
          </w:p>
        </w:tc>
        <w:tc>
          <w:tcPr>
            <w:tcW w:w="6791" w:type="dxa"/>
          </w:tcPr>
          <w:p w:rsidR="00D24216" w:rsidRDefault="00D24216" w:rsidP="00D24216">
            <w:pPr>
              <w:pStyle w:val="BMJTABLETEXT"/>
            </w:pPr>
            <w:r>
              <w:t>Psychoeducation delivered to a large group (typically 20–24 people)</w:t>
            </w:r>
          </w:p>
          <w:p w:rsidR="00D24216" w:rsidRPr="00D24216" w:rsidRDefault="00D24216" w:rsidP="00B11C53">
            <w:pPr>
              <w:pStyle w:val="BMJTablebullet"/>
              <w:ind w:left="526" w:hanging="283"/>
            </w:pPr>
            <w:r>
              <w:t>Focus</w:t>
            </w:r>
            <w:r w:rsidR="00483B43">
              <w:t>es</w:t>
            </w:r>
            <w:r>
              <w:t xml:space="preserve"> on educating people about the nature of anxiety and ways of managing anxiety using cognitive behavioural techniques</w:t>
            </w:r>
          </w:p>
          <w:p w:rsidR="00D24216" w:rsidRPr="00D24216" w:rsidRDefault="00D24216" w:rsidP="00B11C53">
            <w:pPr>
              <w:pStyle w:val="BMJTablebullet"/>
              <w:ind w:left="526" w:hanging="283"/>
            </w:pPr>
            <w:r>
              <w:t>Weekly sessions led by appropriately trained practitioners (one therapist to 12 group members) and involving presentations and self-help materials</w:t>
            </w:r>
          </w:p>
          <w:p w:rsidR="00D47181" w:rsidRPr="008142CD" w:rsidRDefault="00D24216" w:rsidP="00B11C53">
            <w:pPr>
              <w:pStyle w:val="BMJTablebullet"/>
              <w:ind w:left="526" w:hanging="283"/>
            </w:pPr>
            <w:r>
              <w:t>Sessions typically last for 2 hours and take place over a 6-week period</w:t>
            </w:r>
          </w:p>
        </w:tc>
      </w:tr>
      <w:tr w:rsidR="004E1BB9" w:rsidTr="004E1BB9">
        <w:tc>
          <w:tcPr>
            <w:tcW w:w="9129" w:type="dxa"/>
            <w:gridSpan w:val="2"/>
          </w:tcPr>
          <w:p w:rsidR="004E1BB9" w:rsidRDefault="004E1BB9" w:rsidP="004E1BB9">
            <w:pPr>
              <w:pStyle w:val="BMJTABLETEXT"/>
            </w:pPr>
            <w:r>
              <w:t>Abbreviation used in table: CBT, cognitive behavioural therapy.</w:t>
            </w:r>
          </w:p>
        </w:tc>
      </w:tr>
    </w:tbl>
    <w:p w:rsidR="00B4047F" w:rsidRDefault="001B7D7F" w:rsidP="0002208D">
      <w:pPr>
        <w:pStyle w:val="BMJnormal"/>
        <w:spacing w:before="240"/>
      </w:pPr>
      <w:r w:rsidRPr="00A7728C">
        <w:t>In GAD, if symptoms of anxiety persist after low-intensity psychological interventions, NICE recommends offering high-intensity psychological interventions as a treatment option.</w:t>
      </w:r>
      <w:r w:rsidR="00B3253B" w:rsidRPr="00A7728C">
        <w:rPr>
          <w:vertAlign w:val="superscript"/>
        </w:rPr>
        <w:fldChar w:fldCharType="begin"/>
      </w:r>
      <w:ins w:id="602" w:author="Sam Barton" w:date="2014-03-28T14:00:00Z">
        <w:r w:rsidR="0047639E">
          <w:rPr>
            <w:vertAlign w:val="superscript"/>
          </w:rPr>
          <w:instrText xml:space="preserve"> ADDIN REFMGR.CITE &lt;Refman&gt;&lt;Cite&gt;&lt;Author&gt;National Collaborating Centre for Mental Health&lt;/Author&gt;&lt;Year&gt;2011&lt;/Year&gt;&lt;RecNum&gt;5213&lt;/RecNum&gt;&lt;IDText&gt;Generalised anxiety dIsorder in adults. The NICE guideline on management in primary, secondary and community care&lt;/IDText&gt;&lt;MDL Ref_Type="Electronic Citation"&gt;&lt;Ref_Type&gt;Electronic Citation&lt;/Ref_Type&gt;&lt;Ref_ID&gt;5213&lt;/Ref_ID&gt;&lt;Title_Primary&gt;Generalised anxiety dIsorder in adults. The NICE guideline on management in primary, secondary and community care&lt;/Title_Primary&gt;&lt;Authors_Primary&gt;National Collaborating Centre for Mental Health&lt;/Authors_Primary&gt;&lt;Date_Primary&gt;2011&lt;/Date_Primary&gt;&lt;Reprint&gt;In File&lt;/Reprint&gt;&lt;Periodical&gt;NICE&lt;/Periodical&gt;&lt;Web_URL&gt;&lt;u&gt;http://www.nice.org.uk/nicemedia/live/13314/52667/52667.pdf&lt;/u&gt;&lt;/Web_URL&gt;&lt;Web_URL_Link1&gt;&lt;u&gt;http://www.nice.org.uk/nicemedia/live/13314/52667/52667.pdf&lt;/u&gt;&lt;/Web_URL_Link1&gt;&lt;ZZ_JournalFull&gt;&lt;f name="System"&gt;NICE&lt;/f&gt;&lt;/ZZ_JournalFull&gt;&lt;ZZ_WorkformID&gt;34&lt;/ZZ_WorkformID&gt;&lt;/MDL&gt;&lt;/Cite&gt;&lt;/Refman&gt;</w:instrText>
        </w:r>
      </w:ins>
      <w:del w:id="603" w:author="Sam Barton" w:date="2014-03-27T13:09:00Z">
        <w:r w:rsidR="00DD56BD" w:rsidDel="00DD56BD">
          <w:rPr>
            <w:vertAlign w:val="superscript"/>
          </w:rPr>
          <w:delInstrText xml:space="preserve"> ADDIN REFMGR.CITE &lt;Refman&gt;&lt;Cite&gt;&lt;Author&gt;National Collaborating Centre for Mental Health&lt;/Author&gt;&lt;Year&gt;2011&lt;/Year&gt;&lt;RecNum&gt;5213&lt;/RecNum&gt;&lt;IDText&gt;Generalised anxiety dIsorder in adults. The NICE guideline on management in primary, secondary and community care&lt;/IDText&gt;&lt;MDL Ref_Type="Electronic Citation"&gt;&lt;Ref_Type&gt;Electronic Citation&lt;/Ref_Type&gt;&lt;Ref_ID&gt;5213&lt;/Ref_ID&gt;&lt;Title_Primary&gt;Generalised anxiety dIsorder in adults. The NICE guideline on management in primary, secondary and community care&lt;/Title_Primary&gt;&lt;Authors_Primary&gt;National Collaborating Centre for Mental Health&lt;/Authors_Primary&gt;&lt;Date_Primary&gt;2011&lt;/Date_Primary&gt;&lt;Reprint&gt;In File&lt;/Reprint&gt;&lt;Periodical&gt;NICE&lt;/Periodical&gt;&lt;Web_URL&gt;&lt;u&gt;http://www.nice.org.uk/nicemedia/live/13314/52667/52667.pdf&lt;/u&gt;&lt;/Web_URL&gt;&lt;Web_URL_Link1&gt;&lt;u&gt;http://www.nice.org.uk/nicemedia/live/13314/52667/52667.pdf&lt;/u&gt;&lt;/Web_URL_Link1&gt;&lt;ZZ_JournalFull&gt;&lt;f name="System"&gt;NICE&lt;/f&gt;&lt;/ZZ_JournalFull&gt;&lt;ZZ_WorkformID&gt;34&lt;/ZZ_WorkformID&gt;&lt;/MDL&gt;&lt;/Cite&gt;&lt;/Refman&gt;</w:delInstrText>
        </w:r>
      </w:del>
      <w:r w:rsidR="00B3253B" w:rsidRPr="00A7728C">
        <w:rPr>
          <w:vertAlign w:val="superscript"/>
        </w:rPr>
        <w:fldChar w:fldCharType="separate"/>
      </w:r>
      <w:ins w:id="604" w:author="Sam Barton" w:date="2014-03-27T13:03:00Z">
        <w:r w:rsidR="00806DEB">
          <w:rPr>
            <w:noProof/>
            <w:vertAlign w:val="superscript"/>
          </w:rPr>
          <w:t>(48)</w:t>
        </w:r>
      </w:ins>
      <w:del w:id="605" w:author="Sam Barton" w:date="2014-03-27T12:58:00Z">
        <w:r w:rsidRPr="00A7728C" w:rsidDel="00806DEB">
          <w:rPr>
            <w:noProof/>
            <w:vertAlign w:val="superscript"/>
          </w:rPr>
          <w:delText>(47)</w:delText>
        </w:r>
      </w:del>
      <w:r w:rsidR="00B3253B" w:rsidRPr="00A7728C">
        <w:rPr>
          <w:vertAlign w:val="superscript"/>
        </w:rPr>
        <w:fldChar w:fldCharType="end"/>
      </w:r>
      <w:r w:rsidRPr="00A7728C">
        <w:t xml:space="preserve"> People with anxiety disorders and depression frequently prefer to try psychological interventions before pharmacological agents.</w:t>
      </w:r>
      <w:r w:rsidRPr="001B7D7F">
        <w:t xml:space="preserve"> </w:t>
      </w:r>
      <w:r w:rsidR="00F30E02">
        <w:t>Compared with low-intensity therapies, h</w:t>
      </w:r>
      <w:r w:rsidR="00957BDB">
        <w:t>igh-intensity interventions</w:t>
      </w:r>
      <w:r w:rsidR="0002208D">
        <w:t xml:space="preserve"> are </w:t>
      </w:r>
      <w:r w:rsidR="003E3FB2">
        <w:t>typically more resource intensive, involving more contact with appropriately trained healthcare professionals</w:t>
      </w:r>
      <w:r w:rsidR="00F30E02">
        <w:t xml:space="preserve">; examples of high-intensity psychological interventions include </w:t>
      </w:r>
      <w:r w:rsidR="00F30E02" w:rsidRPr="00F30E02">
        <w:t xml:space="preserve">cognitive behavioural therapy (CBT) </w:t>
      </w:r>
      <w:r w:rsidR="00F30E02">
        <w:t>and</w:t>
      </w:r>
      <w:r w:rsidR="00F30E02" w:rsidRPr="00F30E02">
        <w:t xml:space="preserve"> applied relaxation </w:t>
      </w:r>
      <w:r w:rsidR="00F30E02">
        <w:t xml:space="preserve">(additional examples are presented in </w:t>
      </w:r>
      <w:r w:rsidR="00B47C5A">
        <w:t>Table 6</w:t>
      </w:r>
      <w:r w:rsidR="00F30E02">
        <w:t xml:space="preserve">). </w:t>
      </w:r>
      <w:r w:rsidR="00150E12">
        <w:t xml:space="preserve">Alternatively, people may </w:t>
      </w:r>
      <w:r w:rsidR="00145370">
        <w:t xml:space="preserve">be offered </w:t>
      </w:r>
      <w:r w:rsidR="00150E12">
        <w:t>a pharmacological treatment</w:t>
      </w:r>
      <w:r w:rsidR="00145370">
        <w:t xml:space="preserve"> if they prefer</w:t>
      </w:r>
      <w:r w:rsidR="00B4047F">
        <w:t xml:space="preserve">, </w:t>
      </w:r>
      <w:r w:rsidR="00145370">
        <w:t xml:space="preserve">with a </w:t>
      </w:r>
      <w:r w:rsidR="00BA1963">
        <w:t>s</w:t>
      </w:r>
      <w:r w:rsidR="00BA1963" w:rsidRPr="00BA1963">
        <w:t xml:space="preserve">elective serotonin reuptake inhibitor </w:t>
      </w:r>
      <w:r w:rsidR="00BA1963">
        <w:t>(</w:t>
      </w:r>
      <w:r w:rsidR="00145370">
        <w:t>SSRI</w:t>
      </w:r>
      <w:r w:rsidR="00BA1963">
        <w:t>)</w:t>
      </w:r>
      <w:r w:rsidR="00145370">
        <w:t xml:space="preserve"> typically</w:t>
      </w:r>
      <w:r w:rsidR="00B4047F">
        <w:t xml:space="preserve"> </w:t>
      </w:r>
      <w:r w:rsidR="00145370">
        <w:t>the first choice for treatment</w:t>
      </w:r>
      <w:r w:rsidR="005E3EAE" w:rsidRPr="00EA4EF8">
        <w:t>.</w:t>
      </w:r>
      <w:r w:rsidR="00B3253B" w:rsidRPr="006F6CFD">
        <w:rPr>
          <w:vertAlign w:val="superscript"/>
        </w:rPr>
        <w:fldChar w:fldCharType="begin"/>
      </w:r>
      <w:ins w:id="606" w:author="Sam Barton" w:date="2014-03-28T14:00:00Z">
        <w:r w:rsidR="0047639E">
          <w:rPr>
            <w:vertAlign w:val="superscript"/>
          </w:rPr>
          <w:instrText xml:space="preserve"> ADDIN REFMGR.CITE &lt;Refman&gt;&lt;Cite&gt;&lt;Author&gt;National Collaborating Centre for Mental Health&lt;/Author&gt;&lt;Year&gt;2011&lt;/Year&gt;&lt;RecNum&gt;5213&lt;/RecNum&gt;&lt;IDText&gt;Generalised anxiety dIsorder in adults. The NICE guideline on management in primary, secondary and community care&lt;/IDText&gt;&lt;MDL Ref_Type="Electronic Citation"&gt;&lt;Ref_Type&gt;Electronic Citation&lt;/Ref_Type&gt;&lt;Ref_ID&gt;5213&lt;/Ref_ID&gt;&lt;Title_Primary&gt;Generalised anxiety dIsorder in adults. The NICE guideline on management in primary, secondary and community care&lt;/Title_Primary&gt;&lt;Authors_Primary&gt;National Collaborating Centre for Mental Health&lt;/Authors_Primary&gt;&lt;Date_Primary&gt;2011&lt;/Date_Primary&gt;&lt;Reprint&gt;In File&lt;/Reprint&gt;&lt;Periodical&gt;NICE&lt;/Periodical&gt;&lt;Web_URL&gt;&lt;u&gt;http://www.nice.org.uk/nicemedia/live/13314/52667/52667.pdf&lt;/u&gt;&lt;/Web_URL&gt;&lt;Web_URL_Link1&gt;&lt;u&gt;http://www.nice.org.uk/nicemedia/live/13314/52667/52667.pdf&lt;/u&gt;&lt;/Web_URL_Link1&gt;&lt;ZZ_JournalFull&gt;&lt;f name="System"&gt;NICE&lt;/f&gt;&lt;/ZZ_JournalFull&gt;&lt;ZZ_WorkformID&gt;34&lt;/ZZ_WorkformID&gt;&lt;/MDL&gt;&lt;/Cite&gt;&lt;/Refman&gt;</w:instrText>
        </w:r>
      </w:ins>
      <w:del w:id="607" w:author="Sam Barton" w:date="2014-03-27T13:09:00Z">
        <w:r w:rsidR="00DD56BD" w:rsidDel="00DD56BD">
          <w:rPr>
            <w:vertAlign w:val="superscript"/>
          </w:rPr>
          <w:delInstrText xml:space="preserve"> ADDIN REFMGR.CITE &lt;Refman&gt;&lt;Cite&gt;&lt;Author&gt;National Collaborating Centre for Mental Health&lt;/Author&gt;&lt;Year&gt;2011&lt;/Year&gt;&lt;RecNum&gt;5213&lt;/RecNum&gt;&lt;IDText&gt;Generalised anxiety dIsorder in adults. The NICE guideline on management in primary, secondary and community care&lt;/IDText&gt;&lt;MDL Ref_Type="Electronic Citation"&gt;&lt;Ref_Type&gt;Electronic Citation&lt;/Ref_Type&gt;&lt;Ref_ID&gt;5213&lt;/Ref_ID&gt;&lt;Title_Primary&gt;Generalised anxiety dIsorder in adults. The NICE guideline on management in primary, secondary and community care&lt;/Title_Primary&gt;&lt;Authors_Primary&gt;National Collaborating Centre for Mental Health&lt;/Authors_Primary&gt;&lt;Date_Primary&gt;2011&lt;/Date_Primary&gt;&lt;Reprint&gt;In File&lt;/Reprint&gt;&lt;Periodical&gt;NICE&lt;/Periodical&gt;&lt;Web_URL&gt;&lt;u&gt;http://www.nice.org.uk/nicemedia/live/13314/52667/52667.pdf&lt;/u&gt;&lt;/Web_URL&gt;&lt;Web_URL_Link1&gt;&lt;u&gt;http://www.nice.org.uk/nicemedia/live/13314/52667/52667.pdf&lt;/u&gt;&lt;/Web_URL_Link1&gt;&lt;ZZ_JournalFull&gt;&lt;f name="System"&gt;NICE&lt;/f&gt;&lt;/ZZ_JournalFull&gt;&lt;ZZ_WorkformID&gt;34&lt;/ZZ_WorkformID&gt;&lt;/MDL&gt;&lt;/Cite&gt;&lt;/Refman&gt;</w:delInstrText>
        </w:r>
      </w:del>
      <w:r w:rsidR="00B3253B" w:rsidRPr="006F6CFD">
        <w:rPr>
          <w:vertAlign w:val="superscript"/>
        </w:rPr>
        <w:fldChar w:fldCharType="separate"/>
      </w:r>
      <w:ins w:id="608" w:author="Sam Barton" w:date="2014-03-27T13:03:00Z">
        <w:r w:rsidR="00806DEB">
          <w:rPr>
            <w:noProof/>
            <w:vertAlign w:val="superscript"/>
          </w:rPr>
          <w:t>(48)</w:t>
        </w:r>
      </w:ins>
      <w:del w:id="609" w:author="Sam Barton" w:date="2014-03-27T12:58:00Z">
        <w:r w:rsidR="00A02123" w:rsidRPr="006F6CFD" w:rsidDel="00806DEB">
          <w:rPr>
            <w:noProof/>
            <w:vertAlign w:val="superscript"/>
          </w:rPr>
          <w:delText>(47)</w:delText>
        </w:r>
      </w:del>
      <w:r w:rsidR="00B3253B" w:rsidRPr="006F6CFD">
        <w:rPr>
          <w:vertAlign w:val="superscript"/>
        </w:rPr>
        <w:fldChar w:fldCharType="end"/>
      </w:r>
      <w:r w:rsidR="005E3EAE" w:rsidRPr="006F6CFD">
        <w:t xml:space="preserve"> </w:t>
      </w:r>
      <w:r w:rsidR="00A7728C" w:rsidRPr="006F6CFD">
        <w:t>For OCD that is associated with moderate functional impairment, NICE recommends offering a choice between higher-intensity CBT or a course of an SSRI as initial treatment.</w:t>
      </w:r>
      <w:r w:rsidR="00B3253B" w:rsidRPr="00B3253B">
        <w:rPr>
          <w:vertAlign w:val="superscript"/>
        </w:rPr>
        <w:fldChar w:fldCharType="begin"/>
      </w:r>
      <w:ins w:id="610" w:author="Sam Barton" w:date="2014-03-28T14:00:00Z">
        <w:r w:rsidR="0047639E">
          <w:rPr>
            <w:vertAlign w:val="superscript"/>
          </w:rPr>
          <w:instrText xml:space="preserve"> ADDIN REFMGR.CITE &lt;Refman&gt;&lt;Cite&gt;&lt;Author&gt;National Collaborating Centre for Mental Health&lt;/Author&gt;&lt;Year&gt;2005&lt;/Year&gt;&lt;RecNum&gt;5254&lt;/RecNum&gt;&lt;IDText&gt;Obsessive-compulsive disorder: core interventions in the treatment of obsessive-compulsive disorder and body dysmorphic disorder&lt;/IDText&gt;&lt;MDL Ref_Type="Electronic Citation"&gt;&lt;Ref_Type&gt;Electronic Citation&lt;/Ref_Type&gt;&lt;Ref_ID&gt;5254&lt;/Ref_ID&gt;&lt;Title_Primary&gt;Obsessive-compulsive disorder: core interventions in the treatment of obsessive-compulsive disorder and body dysmorphic disorder&lt;/Title_Primary&gt;&lt;Authors_Primary&gt;National Collaborating Centre for Mental Health&lt;/Authors_Primary&gt;&lt;Date_Primary&gt;2005&lt;/Date_Primary&gt;&lt;Reprint&gt;In File&lt;/Reprint&gt;&lt;Periodical&gt;NICE&lt;/Periodical&gt;&lt;Web_URL&gt;&lt;u&gt;http://www.nice.org.uk/nicemedia/live/10976/29947/29947.pdf&lt;/u&gt;&lt;/Web_URL&gt;&lt;Web_URL_Link1&gt;&lt;u&gt;http://www.nice.org.uk/nicemedia/live/10976/29947/29947.pdf&lt;/u&gt;&lt;/Web_URL_Link1&gt;&lt;ZZ_JournalFull&gt;&lt;f name="System"&gt;NICE&lt;/f&gt;&lt;/ZZ_JournalFull&gt;&lt;ZZ_WorkformID&gt;34&lt;/ZZ_WorkformID&gt;&lt;/MDL&gt;&lt;/Cite&gt;&lt;/Refman&gt;</w:instrText>
        </w:r>
      </w:ins>
      <w:del w:id="611" w:author="Sam Barton" w:date="2014-03-27T13:09:00Z">
        <w:r w:rsidR="00DD56BD" w:rsidDel="00DD56BD">
          <w:rPr>
            <w:vertAlign w:val="superscript"/>
          </w:rPr>
          <w:delInstrText xml:space="preserve"> ADDIN REFMGR.CITE &lt;Refman&gt;&lt;Cite&gt;&lt;Author&gt;National Collaborating Centre for Mental Health&lt;/Author&gt;&lt;Year&gt;2005&lt;/Year&gt;&lt;RecNum&gt;5254&lt;/RecNum&gt;&lt;IDText&gt;Obsessive-compulsive disorder: core interventions in the treatment of obsessive-compulsive disorder and body dysmorphic disorder&lt;/IDText&gt;&lt;MDL Ref_Type="Electronic Citation"&gt;&lt;Ref_Type&gt;Electronic Citation&lt;/Ref_Type&gt;&lt;Ref_ID&gt;5254&lt;/Ref_ID&gt;&lt;Title_Primary&gt;Obsessive-compulsive disorder: core interventions in the treatment of obsessive-compulsive disorder and body dysmorphic disorder&lt;/Title_Primary&gt;&lt;Authors_Primary&gt;National Collaborating Centre for Mental Health&lt;/Authors_Primary&gt;&lt;Date_Primary&gt;2005&lt;/Date_Primary&gt;&lt;Reprint&gt;In File&lt;/Reprint&gt;&lt;Periodical&gt;NICE&lt;/Periodical&gt;&lt;Web_URL&gt;&lt;u&gt;http://www.nice.org.uk/nicemedia/live/10976/29947/29947.pdf&lt;/u&gt;&lt;/Web_URL&gt;&lt;Web_URL_Link1&gt;&lt;u&gt;http://www.nice.org.uk/nicemedia/live/10976/29947/29947.pdf&lt;/u&gt;&lt;/Web_URL_Link1&gt;&lt;ZZ_JournalFull&gt;&lt;f name="System"&gt;NICE&lt;/f&gt;&lt;/ZZ_JournalFull&gt;&lt;ZZ_WorkformID&gt;34&lt;/ZZ_WorkformID&gt;&lt;/MDL&gt;&lt;/Cite&gt;&lt;/Refman&gt;</w:delInstrText>
        </w:r>
      </w:del>
      <w:r w:rsidR="00B3253B" w:rsidRPr="00B3253B">
        <w:rPr>
          <w:vertAlign w:val="superscript"/>
        </w:rPr>
        <w:fldChar w:fldCharType="separate"/>
      </w:r>
      <w:ins w:id="612" w:author="Sam Barton" w:date="2014-03-27T13:03:00Z">
        <w:r w:rsidR="00806DEB">
          <w:rPr>
            <w:noProof/>
            <w:vertAlign w:val="superscript"/>
          </w:rPr>
          <w:t>(50)</w:t>
        </w:r>
      </w:ins>
      <w:del w:id="613" w:author="Sam Barton" w:date="2014-03-27T12:58:00Z">
        <w:r w:rsidR="00A7728C" w:rsidRPr="006F6CFD" w:rsidDel="00806DEB">
          <w:rPr>
            <w:noProof/>
            <w:vertAlign w:val="superscript"/>
          </w:rPr>
          <w:delText>(49)</w:delText>
        </w:r>
      </w:del>
      <w:r w:rsidR="00B3253B" w:rsidRPr="006F6CFD">
        <w:fldChar w:fldCharType="end"/>
      </w:r>
      <w:r w:rsidR="00A7728C" w:rsidRPr="006F6CFD">
        <w:t xml:space="preserve"> </w:t>
      </w:r>
      <w:r w:rsidR="005E3EAE" w:rsidRPr="006F6CFD">
        <w:t xml:space="preserve">Other </w:t>
      </w:r>
      <w:r w:rsidR="00C1460D" w:rsidRPr="006F6CFD">
        <w:t>pharmacological</w:t>
      </w:r>
      <w:r w:rsidR="00C1460D">
        <w:t xml:space="preserve"> </w:t>
      </w:r>
      <w:r w:rsidR="005E3EAE" w:rsidRPr="00EA4EF8">
        <w:t xml:space="preserve">options </w:t>
      </w:r>
      <w:r w:rsidR="00C1460D">
        <w:t xml:space="preserve">for anxiety disorders </w:t>
      </w:r>
      <w:r w:rsidR="008E52AE">
        <w:t>include</w:t>
      </w:r>
      <w:r w:rsidR="005E3EAE" w:rsidRPr="00EA4EF8">
        <w:t xml:space="preserve"> </w:t>
      </w:r>
      <w:r w:rsidR="00734483">
        <w:t xml:space="preserve">a </w:t>
      </w:r>
      <w:r w:rsidR="005E3EAE" w:rsidRPr="00EA4EF8">
        <w:t>serotonin–noradrenaline reuptake inhibitor (SNRI), pregabalin, or a benzodiazepine.</w:t>
      </w:r>
      <w:r w:rsidR="008E52AE">
        <w:t xml:space="preserve"> </w:t>
      </w:r>
      <w:r w:rsidR="008E52AE" w:rsidRPr="008E52AE">
        <w:t xml:space="preserve">Benzodiazepines have been associated with toxicity, dependence, abuse, </w:t>
      </w:r>
      <w:r w:rsidR="008E52AE">
        <w:t xml:space="preserve">and </w:t>
      </w:r>
      <w:r w:rsidR="008E52AE" w:rsidRPr="008E52AE">
        <w:t>cognitive impairment, and are not recommended for the long-term treatment of anxiety.</w:t>
      </w:r>
      <w:r w:rsidR="00B3253B">
        <w:rPr>
          <w:vertAlign w:val="superscript"/>
        </w:rPr>
        <w:fldChar w:fldCharType="begin"/>
      </w:r>
      <w:ins w:id="614" w:author="Sam Barton" w:date="2014-03-28T14:00:00Z">
        <w:r w:rsidR="0047639E">
          <w:rPr>
            <w:vertAlign w:val="superscript"/>
          </w:rPr>
          <w:instrText xml:space="preserve"> ADDIN REFMGR.CITE &lt;Refman&gt;&lt;Cite&gt;&lt;Author&gt;British National Formulary&lt;/Author&gt;&lt;Year&gt;2013&lt;/Year&gt;&lt;RecNum&gt;5223&lt;/RecNum&gt;&lt;IDText&gt;British National Formulary&lt;/IDText&gt;&lt;MDL Ref_Type="Electronic Citation"&gt;&lt;Ref_Type&gt;Electronic Citation&lt;/Ref_Type&gt;&lt;Ref_ID&gt;5223&lt;/Ref_ID&gt;&lt;Title_Primary&gt;British National Formulary&lt;/Title_Primary&gt;&lt;Authors_Primary&gt;British National Formulary&lt;/Authors_Primary&gt;&lt;Date_Primary&gt;2013&lt;/Date_Primary&gt;&lt;Reprint&gt;In File&lt;/Reprint&gt;&lt;Periodical&gt;BNF&lt;/Periodical&gt;&lt;Web_URL&gt;&lt;u&gt;http://www.bnf.org/bnf/index.htm&lt;/u&gt;&lt;/Web_URL&gt;&lt;Web_URL_Link1&gt;&lt;u&gt;http://www.bnf.org/bnf/index.htm&lt;/u&gt;&lt;/Web_URL_Link1&gt;&lt;ZZ_JournalFull&gt;&lt;f name="System"&gt;BNF&lt;/f&gt;&lt;/ZZ_JournalFull&gt;&lt;ZZ_WorkformID&gt;34&lt;/ZZ_WorkformID&gt;&lt;/MDL&gt;&lt;/Cite&gt;&lt;/Refman&gt;</w:instrText>
        </w:r>
      </w:ins>
      <w:del w:id="615" w:author="Sam Barton" w:date="2014-03-27T13:09:00Z">
        <w:r w:rsidR="00DD56BD" w:rsidDel="00DD56BD">
          <w:rPr>
            <w:vertAlign w:val="superscript"/>
          </w:rPr>
          <w:delInstrText xml:space="preserve"> ADDIN REFMGR.CITE &lt;Refman&gt;&lt;Cite&gt;&lt;Author&gt;British National Formulary&lt;/Author&gt;&lt;Year&gt;2013&lt;/Year&gt;&lt;RecNum&gt;5223&lt;/RecNum&gt;&lt;IDText&gt;British National Formulary&lt;/IDText&gt;&lt;MDL Ref_Type="Electronic Citation"&gt;&lt;Ref_Type&gt;Electronic Citation&lt;/Ref_Type&gt;&lt;Ref_ID&gt;5223&lt;/Ref_ID&gt;&lt;Title_Primary&gt;British National Formulary&lt;/Title_Primary&gt;&lt;Authors_Primary&gt;British National Formulary&lt;/Authors_Primary&gt;&lt;Date_Primary&gt;2013&lt;/Date_Primary&gt;&lt;Reprint&gt;In File&lt;/Reprint&gt;&lt;Periodical&gt;BNF&lt;/Periodical&gt;&lt;Web_URL&gt;&lt;u&gt;http://www.bnf.org/bnf/index.htm&lt;/u&gt;&lt;/Web_URL&gt;&lt;Web_URL_Link1&gt;&lt;u&gt;http://www.bnf.org/bnf/index.htm&lt;/u&gt;&lt;/Web_URL_Link1&gt;&lt;ZZ_JournalFull&gt;&lt;f name="System"&gt;BNF&lt;/f&gt;&lt;/ZZ_JournalFull&gt;&lt;ZZ_WorkformID&gt;34&lt;/ZZ_WorkformID&gt;&lt;/MDL&gt;&lt;/Cite&gt;&lt;/Refman&gt;</w:delInstrText>
        </w:r>
      </w:del>
      <w:r w:rsidR="00B3253B">
        <w:rPr>
          <w:vertAlign w:val="superscript"/>
        </w:rPr>
        <w:fldChar w:fldCharType="separate"/>
      </w:r>
      <w:ins w:id="616" w:author="Sam Barton" w:date="2014-03-27T13:03:00Z">
        <w:r w:rsidR="00806DEB">
          <w:rPr>
            <w:noProof/>
            <w:vertAlign w:val="superscript"/>
          </w:rPr>
          <w:t>(60)</w:t>
        </w:r>
      </w:ins>
      <w:del w:id="617" w:author="Sam Barton" w:date="2014-03-27T12:58:00Z">
        <w:r w:rsidR="00B1607A" w:rsidDel="00806DEB">
          <w:rPr>
            <w:noProof/>
            <w:vertAlign w:val="superscript"/>
          </w:rPr>
          <w:delText>(59)</w:delText>
        </w:r>
      </w:del>
      <w:r w:rsidR="00B3253B">
        <w:rPr>
          <w:vertAlign w:val="superscript"/>
        </w:rPr>
        <w:fldChar w:fldCharType="end"/>
      </w:r>
    </w:p>
    <w:p w:rsidR="005E3EAE" w:rsidRPr="00EA4EF8" w:rsidRDefault="002E7F68" w:rsidP="0002208D">
      <w:pPr>
        <w:pStyle w:val="BMJnormal"/>
        <w:spacing w:before="240"/>
      </w:pPr>
      <w:r>
        <w:lastRenderedPageBreak/>
        <w:t>P</w:t>
      </w:r>
      <w:r w:rsidRPr="00EA4EF8">
        <w:t xml:space="preserve">atients who do not respond to initial psychological or pharmacological treatment, those who are at high the risk of self-harm or neglect, and those suffering from substantial </w:t>
      </w:r>
      <w:r w:rsidR="00880D56">
        <w:t>com</w:t>
      </w:r>
      <w:r w:rsidR="00D803C7">
        <w:t>or</w:t>
      </w:r>
      <w:r w:rsidRPr="00EA4EF8">
        <w:t>bidities</w:t>
      </w:r>
      <w:r>
        <w:t xml:space="preserve"> might require c</w:t>
      </w:r>
      <w:r w:rsidR="005E3EAE" w:rsidRPr="00EA4EF8">
        <w:t>omplex drug and/or psychological treatment, crisis services, day hospitals or inpatient care.</w:t>
      </w:r>
      <w:r w:rsidR="00B3253B">
        <w:rPr>
          <w:vertAlign w:val="superscript"/>
        </w:rPr>
        <w:fldChar w:fldCharType="begin"/>
      </w:r>
      <w:ins w:id="618" w:author="Sam Barton" w:date="2014-03-28T14:00:00Z">
        <w:r w:rsidR="0047639E">
          <w:rPr>
            <w:vertAlign w:val="superscript"/>
          </w:rPr>
          <w:instrText xml:space="preserve"> ADDIN REFMGR.CITE &lt;Refman&gt;&lt;Cite&gt;&lt;Author&gt;National Collaborating Centre for Mental Health&lt;/Author&gt;&lt;Year&gt;2011&lt;/Year&gt;&lt;RecNum&gt;5213&lt;/RecNum&gt;&lt;IDText&gt;Generalised anxiety dIsorder in adults. The NICE guideline on management in primary, secondary and community care&lt;/IDText&gt;&lt;MDL Ref_Type="Electronic Citation"&gt;&lt;Ref_Type&gt;Electronic Citation&lt;/Ref_Type&gt;&lt;Ref_ID&gt;5213&lt;/Ref_ID&gt;&lt;Title_Primary&gt;Generalised anxiety dIsorder in adults. The NICE guideline on management in primary, secondary and community care&lt;/Title_Primary&gt;&lt;Authors_Primary&gt;National Collaborating Centre for Mental Health&lt;/Authors_Primary&gt;&lt;Date_Primary&gt;2011&lt;/Date_Primary&gt;&lt;Reprint&gt;In File&lt;/Reprint&gt;&lt;Periodical&gt;NICE&lt;/Periodical&gt;&lt;Web_URL&gt;&lt;u&gt;http://www.nice.org.uk/nicemedia/live/13314/52667/52667.pdf&lt;/u&gt;&lt;/Web_URL&gt;&lt;Web_URL_Link1&gt;&lt;u&gt;http://www.nice.org.uk/nicemedia/live/13314/52667/52667.pdf&lt;/u&gt;&lt;/Web_URL_Link1&gt;&lt;ZZ_JournalFull&gt;&lt;f name="System"&gt;NICE&lt;/f&gt;&lt;/ZZ_JournalFull&gt;&lt;ZZ_WorkformID&gt;34&lt;/ZZ_WorkformID&gt;&lt;/MDL&gt;&lt;/Cite&gt;&lt;Cite&gt;&lt;Author&gt;National Collaborating Centre for Mental Health&lt;/Author&gt;&lt;Year&gt;2005&lt;/Year&gt;&lt;RecNum&gt;5254&lt;/RecNum&gt;&lt;IDText&gt;Obsessive-compulsive disorder: core interventions in the treatment of obsessive-compulsive disorder and body dysmorphic disorder&lt;/IDText&gt;&lt;MDL Ref_Type="Electronic Citation"&gt;&lt;Ref_Type&gt;Electronic Citation&lt;/Ref_Type&gt;&lt;Ref_ID&gt;5254&lt;/Ref_ID&gt;&lt;Title_Primary&gt;Obsessive-compulsive disorder: core interventions in the treatment of obsessive-compulsive disorder and body dysmorphic disorder&lt;/Title_Primary&gt;&lt;Authors_Primary&gt;National Collaborating Centre for Mental Health&lt;/Authors_Primary&gt;&lt;Date_Primary&gt;2005&lt;/Date_Primary&gt;&lt;Reprint&gt;In File&lt;/Reprint&gt;&lt;Periodical&gt;NICE&lt;/Periodical&gt;&lt;Web_URL&gt;&lt;u&gt;http://www.nice.org.uk/nicemedia/live/10976/29947/29947.pdf&lt;/u&gt;&lt;/Web_URL&gt;&lt;Web_URL_Link1&gt;&lt;u&gt;http://www.nice.org.uk/nicemedia/live/10976/29947/29947.pdf&lt;/u&gt;&lt;/Web_URL_Link1&gt;&lt;ZZ_JournalFull&gt;&lt;f name="System"&gt;NICE&lt;/f&gt;&lt;/ZZ_JournalFull&gt;&lt;ZZ_WorkformID&gt;34&lt;/ZZ_WorkformID&gt;&lt;/MDL&gt;&lt;/Cite&gt;&lt;/Refman&gt;</w:instrText>
        </w:r>
      </w:ins>
      <w:del w:id="619" w:author="Sam Barton" w:date="2014-03-27T13:09:00Z">
        <w:r w:rsidR="00DD56BD" w:rsidDel="00DD56BD">
          <w:rPr>
            <w:vertAlign w:val="superscript"/>
          </w:rPr>
          <w:delInstrText xml:space="preserve"> ADDIN REFMGR.CITE &lt;Refman&gt;&lt;Cite&gt;&lt;Author&gt;National Collaborating Centre for Mental Health&lt;/Author&gt;&lt;Year&gt;2011&lt;/Year&gt;&lt;RecNum&gt;5213&lt;/RecNum&gt;&lt;IDText&gt;Generalised anxiety dIsorder in adults. The NICE guideline on management in primary, secondary and community care&lt;/IDText&gt;&lt;MDL Ref_Type="Electronic Citation"&gt;&lt;Ref_Type&gt;Electronic Citation&lt;/Ref_Type&gt;&lt;Ref_ID&gt;5213&lt;/Ref_ID&gt;&lt;Title_Primary&gt;Generalised anxiety dIsorder in adults. The NICE guideline on management in primary, secondary and community care&lt;/Title_Primary&gt;&lt;Authors_Primary&gt;National Collaborating Centre for Mental Health&lt;/Authors_Primary&gt;&lt;Date_Primary&gt;2011&lt;/Date_Primary&gt;&lt;Reprint&gt;In File&lt;/Reprint&gt;&lt;Periodical&gt;NICE&lt;/Periodical&gt;&lt;Web_URL&gt;&lt;u&gt;http://www.nice.org.uk/nicemedia/live/13314/52667/52667.pdf&lt;/u&gt;&lt;/Web_URL&gt;&lt;Web_URL_Link1&gt;&lt;u&gt;http://www.nice.org.uk/nicemedia/live/13314/52667/52667.pdf&lt;/u&gt;&lt;/Web_URL_Link1&gt;&lt;ZZ_JournalFull&gt;&lt;f name="System"&gt;NICE&lt;/f&gt;&lt;/ZZ_JournalFull&gt;&lt;ZZ_WorkformID&gt;34&lt;/ZZ_WorkformID&gt;&lt;/MDL&gt;&lt;/Cite&gt;&lt;Cite&gt;&lt;Author&gt;National Collaborating Centre for Mental Health&lt;/Author&gt;&lt;Year&gt;2005&lt;/Year&gt;&lt;RecNum&gt;5254&lt;/RecNum&gt;&lt;IDText&gt;Obsessive-compulsive disorder: core interventions in the treatment of obsessive-compulsive disorder and body dysmorphic disorder&lt;/IDText&gt;&lt;MDL Ref_Type="Electronic Citation"&gt;&lt;Ref_Type&gt;Electronic Citation&lt;/Ref_Type&gt;&lt;Ref_ID&gt;5254&lt;/Ref_ID&gt;&lt;Title_Primary&gt;Obsessive-compulsive disorder: core interventions in the treatment of obsessive-compulsive disorder and body dysmorphic disorder&lt;/Title_Primary&gt;&lt;Authors_Primary&gt;National Collaborating Centre for Mental Health&lt;/Authors_Primary&gt;&lt;Date_Primary&gt;2005&lt;/Date_Primary&gt;&lt;Reprint&gt;In File&lt;/Reprint&gt;&lt;Periodical&gt;NICE&lt;/Periodical&gt;&lt;Web_URL&gt;&lt;u&gt;http://www.nice.org.uk/nicemedia/live/10976/29947/29947.pdf&lt;/u&gt;&lt;/Web_URL&gt;&lt;Web_URL_Link1&gt;&lt;u&gt;http://www.nice.org.uk/nicemedia/live/10976/29947/29947.pdf&lt;/u&gt;&lt;/Web_URL_Link1&gt;&lt;ZZ_JournalFull&gt;&lt;f name="System"&gt;NICE&lt;/f&gt;&lt;/ZZ_JournalFull&gt;&lt;ZZ_WorkformID&gt;34&lt;/ZZ_WorkformID&gt;&lt;/MDL&gt;&lt;/Cite&gt;&lt;/Refman&gt;</w:delInstrText>
        </w:r>
      </w:del>
      <w:r w:rsidR="00B3253B">
        <w:rPr>
          <w:vertAlign w:val="superscript"/>
        </w:rPr>
        <w:fldChar w:fldCharType="separate"/>
      </w:r>
      <w:ins w:id="620" w:author="Sam Barton" w:date="2014-03-27T13:03:00Z">
        <w:r w:rsidR="00806DEB">
          <w:rPr>
            <w:noProof/>
            <w:vertAlign w:val="superscript"/>
          </w:rPr>
          <w:t>(48;50)</w:t>
        </w:r>
      </w:ins>
      <w:del w:id="621" w:author="Sam Barton" w:date="2014-03-27T12:58:00Z">
        <w:r w:rsidR="00B1607A" w:rsidDel="00806DEB">
          <w:rPr>
            <w:noProof/>
            <w:vertAlign w:val="superscript"/>
          </w:rPr>
          <w:delText>(47;49)</w:delText>
        </w:r>
      </w:del>
      <w:r w:rsidR="00B3253B">
        <w:rPr>
          <w:vertAlign w:val="superscript"/>
        </w:rPr>
        <w:fldChar w:fldCharType="end"/>
      </w:r>
    </w:p>
    <w:p w:rsidR="008E52AE" w:rsidRPr="008E52AE" w:rsidRDefault="00153519" w:rsidP="00C52EC8">
      <w:pPr>
        <w:pStyle w:val="BMJnormal"/>
      </w:pPr>
      <w:r>
        <w:t xml:space="preserve">Guidance on the treatment of anxiety </w:t>
      </w:r>
      <w:r w:rsidR="002B49FE">
        <w:t xml:space="preserve">and treatment-resistant anxiety </w:t>
      </w:r>
      <w:r>
        <w:t xml:space="preserve">in older adults is lacking. It is well recognised that anxiety in older people manifests differently from anxiety in younger people. </w:t>
      </w:r>
      <w:r w:rsidR="005E3EAE" w:rsidRPr="00EA4EF8">
        <w:t xml:space="preserve">Older people are more likely to consult their </w:t>
      </w:r>
      <w:r w:rsidR="003E328C">
        <w:t>doctor</w:t>
      </w:r>
      <w:r w:rsidR="005E3EAE" w:rsidRPr="00EA4EF8">
        <w:t xml:space="preserve"> because of somatic </w:t>
      </w:r>
      <w:r w:rsidR="00374894">
        <w:t xml:space="preserve">(i.e., physical) </w:t>
      </w:r>
      <w:r w:rsidR="005E3EAE" w:rsidRPr="00EA4EF8">
        <w:t xml:space="preserve">or general symptoms </w:t>
      </w:r>
      <w:r w:rsidR="00374894">
        <w:t xml:space="preserve">(e.g., change in sleep pattern) </w:t>
      </w:r>
      <w:r w:rsidR="005E3EAE" w:rsidRPr="00EA4EF8">
        <w:t>rather than concerns about their anxiety.</w:t>
      </w:r>
      <w:r w:rsidR="00B3253B">
        <w:rPr>
          <w:vertAlign w:val="superscript"/>
        </w:rPr>
        <w:fldChar w:fldCharType="begin"/>
      </w:r>
      <w:ins w:id="622" w:author="Sam Barton" w:date="2014-03-28T14:00:00Z">
        <w:r w:rsidR="0047639E">
          <w:rPr>
            <w:vertAlign w:val="superscript"/>
          </w:rPr>
          <w:instrText xml:space="preserve"> ADDIN REFMGR.CITE &lt;Refman&gt;&lt;Cite&gt;&lt;Author&gt;Hales&lt;/Author&gt;&lt;Year&gt;1997&lt;/Year&gt;&lt;RecNum&gt;5184&lt;/RecNum&gt;&lt;IDText&gt;A treatment algorithm for the management of anxiety in primary care practice&lt;/IDText&gt;&lt;MDL Ref_Type="Journal"&gt;&lt;Ref_Type&gt;Journal&lt;/Ref_Type&gt;&lt;Ref_ID&gt;5184&lt;/Ref_ID&gt;&lt;Title_Primary&gt;A treatment algorithm for the management of anxiety in primary care practice&lt;/Title_Primary&gt;&lt;Authors_Primary&gt;Hales,R.E.&lt;/Authors_Primary&gt;&lt;Authors_Primary&gt;Hilty,D.A.&lt;/Authors_Primary&gt;&lt;Authors_Primary&gt;Wise,M.G.&lt;/Authors_Primary&gt;&lt;Date_Primary&gt;1997&lt;/Date_Primary&gt;&lt;Keywords&gt;Algorithms&lt;/Keywords&gt;&lt;Keywords&gt;Antidepressive Agents&lt;/Keywords&gt;&lt;Keywords&gt;Anxiety Disorders&lt;/Keywords&gt;&lt;Keywords&gt;Benzodiazepines&lt;/Keywords&gt;&lt;Keywords&gt;Buspirone&lt;/Keywords&gt;&lt;Keywords&gt;Decision Trees&lt;/Keywords&gt;&lt;Keywords&gt;diagnosis&lt;/Keywords&gt;&lt;Keywords&gt;drug therapy&lt;/Keywords&gt;&lt;Keywords&gt;economics&lt;/Keywords&gt;&lt;Keywords&gt;Health Care Costs&lt;/Keywords&gt;&lt;Keywords&gt;Health Services&lt;/Keywords&gt;&lt;Keywords&gt;Humans&lt;/Keywords&gt;&lt;Keywords&gt;Managed Care Programs&lt;/Keywords&gt;&lt;Keywords&gt;Primary Health Care&lt;/Keywords&gt;&lt;Keywords&gt;Psychiatry&lt;/Keywords&gt;&lt;Keywords&gt;Referral and Consultation&lt;/Keywords&gt;&lt;Keywords&gt;therapeutic use&lt;/Keywords&gt;&lt;Keywords&gt;utilization&lt;/Keywords&gt;&lt;Reprint&gt;Not in File&lt;/Reprint&gt;&lt;Start_Page&gt;76&lt;/Start_Page&gt;&lt;End_Page&gt;80&lt;/End_Page&gt;&lt;Periodical&gt;J Clin Psychiatry&lt;/Periodical&gt;&lt;Volume&gt;58 Suppl 3&lt;/Volume&gt;&lt;Address&gt;Department of Psychiatry, University of California, Davis 95817, USA&lt;/Address&gt;&lt;Web_URL&gt;PM:9133496&lt;/Web_URL&gt;&lt;ZZ_JournalStdAbbrev&gt;&lt;f name="System"&gt;J Clin Psychiatry&lt;/f&gt;&lt;/ZZ_JournalStdAbbrev&gt;&lt;ZZ_WorkformID&gt;1&lt;/ZZ_WorkformID&gt;&lt;/MDL&gt;&lt;/Cite&gt;&lt;/Refman&gt;</w:instrText>
        </w:r>
      </w:ins>
      <w:del w:id="623" w:author="Sam Barton" w:date="2014-03-27T13:09:00Z">
        <w:r w:rsidR="00DD56BD" w:rsidDel="00DD56BD">
          <w:rPr>
            <w:vertAlign w:val="superscript"/>
          </w:rPr>
          <w:delInstrText xml:space="preserve"> ADDIN REFMGR.CITE &lt;Refman&gt;&lt;Cite&gt;&lt;Author&gt;Hales&lt;/Author&gt;&lt;Year&gt;1997&lt;/Year&gt;&lt;RecNum&gt;5184&lt;/RecNum&gt;&lt;IDText&gt;A treatment algorithm for the management of anxiety in primary care practice&lt;/IDText&gt;&lt;MDL Ref_Type="Journal"&gt;&lt;Ref_Type&gt;Journal&lt;/Ref_Type&gt;&lt;Ref_ID&gt;5184&lt;/Ref_ID&gt;&lt;Title_Primary&gt;A treatment algorithm for the management of anxiety in primary care practice&lt;/Title_Primary&gt;&lt;Authors_Primary&gt;Hales,R.E.&lt;/Authors_Primary&gt;&lt;Authors_Primary&gt;Hilty,D.A.&lt;/Authors_Primary&gt;&lt;Authors_Primary&gt;Wise,M.G.&lt;/Authors_Primary&gt;&lt;Date_Primary&gt;1997&lt;/Date_Primary&gt;&lt;Keywords&gt;Algorithms&lt;/Keywords&gt;&lt;Keywords&gt;Antidepressive Agents&lt;/Keywords&gt;&lt;Keywords&gt;Anxiety Disorders&lt;/Keywords&gt;&lt;Keywords&gt;Benzodiazepines&lt;/Keywords&gt;&lt;Keywords&gt;Buspirone&lt;/Keywords&gt;&lt;Keywords&gt;Decision Trees&lt;/Keywords&gt;&lt;Keywords&gt;diagnosis&lt;/Keywords&gt;&lt;Keywords&gt;drug therapy&lt;/Keywords&gt;&lt;Keywords&gt;economics&lt;/Keywords&gt;&lt;Keywords&gt;Health Care Costs&lt;/Keywords&gt;&lt;Keywords&gt;Health Services&lt;/Keywords&gt;&lt;Keywords&gt;Humans&lt;/Keywords&gt;&lt;Keywords&gt;Managed Care Programs&lt;/Keywords&gt;&lt;Keywords&gt;Primary Health Care&lt;/Keywords&gt;&lt;Keywords&gt;Psychiatry&lt;/Keywords&gt;&lt;Keywords&gt;Referral and Consultation&lt;/Keywords&gt;&lt;Keywords&gt;therapeutic use&lt;/Keywords&gt;&lt;Keywords&gt;utilization&lt;/Keywords&gt;&lt;Reprint&gt;Not in File&lt;/Reprint&gt;&lt;Start_Page&gt;76&lt;/Start_Page&gt;&lt;End_Page&gt;80&lt;/End_Page&gt;&lt;Periodical&gt;J Clin Psychiatry&lt;/Periodical&gt;&lt;Volume&gt;58 Suppl 3&lt;/Volume&gt;&lt;Address&gt;Department of Psychiatry, University of California, Davis 95817, USA&lt;/Address&gt;&lt;Web_URL&gt;PM:9133496&lt;/Web_URL&gt;&lt;ZZ_JournalStdAbbrev&gt;&lt;f name="System"&gt;J Clin Psychiatry&lt;/f&gt;&lt;/ZZ_JournalStdAbbrev&gt;&lt;ZZ_WorkformID&gt;1&lt;/ZZ_WorkformID&gt;&lt;/MDL&gt;&lt;/Cite&gt;&lt;/Refman&gt;</w:delInstrText>
        </w:r>
      </w:del>
      <w:r w:rsidR="00B3253B">
        <w:rPr>
          <w:vertAlign w:val="superscript"/>
        </w:rPr>
        <w:fldChar w:fldCharType="separate"/>
      </w:r>
      <w:ins w:id="624" w:author="Sam Barton" w:date="2014-03-27T13:03:00Z">
        <w:r w:rsidR="00806DEB">
          <w:rPr>
            <w:noProof/>
            <w:vertAlign w:val="superscript"/>
          </w:rPr>
          <w:t>(16)</w:t>
        </w:r>
      </w:ins>
      <w:del w:id="625" w:author="Sam Barton" w:date="2014-03-27T12:58:00Z">
        <w:r w:rsidR="002E12A0" w:rsidDel="00806DEB">
          <w:rPr>
            <w:noProof/>
            <w:vertAlign w:val="superscript"/>
          </w:rPr>
          <w:delText>(15)</w:delText>
        </w:r>
      </w:del>
      <w:r w:rsidR="00B3253B">
        <w:rPr>
          <w:vertAlign w:val="superscript"/>
        </w:rPr>
        <w:fldChar w:fldCharType="end"/>
      </w:r>
      <w:r w:rsidR="005E3EAE" w:rsidRPr="00EA4EF8">
        <w:t xml:space="preserve"> </w:t>
      </w:r>
      <w:r w:rsidR="001A118D">
        <w:t xml:space="preserve">As a result, </w:t>
      </w:r>
      <w:r w:rsidR="002B7B3E">
        <w:t xml:space="preserve">in primary care, </w:t>
      </w:r>
      <w:r w:rsidR="005E3EAE" w:rsidRPr="00EA4EF8">
        <w:t xml:space="preserve">older </w:t>
      </w:r>
      <w:r w:rsidR="002B7B3E">
        <w:t>adults</w:t>
      </w:r>
      <w:r w:rsidR="005E3EAE" w:rsidRPr="00EA4EF8">
        <w:t xml:space="preserve"> are </w:t>
      </w:r>
      <w:r w:rsidR="002B7B3E">
        <w:t xml:space="preserve">more </w:t>
      </w:r>
      <w:r w:rsidR="001A118D">
        <w:t xml:space="preserve">likely to be </w:t>
      </w:r>
      <w:r w:rsidR="005E3EAE" w:rsidRPr="00EA4EF8">
        <w:t xml:space="preserve">prescribed </w:t>
      </w:r>
      <w:r w:rsidR="001A118D">
        <w:t xml:space="preserve">a benzodiazepine </w:t>
      </w:r>
      <w:r w:rsidR="005E3EAE" w:rsidRPr="00EA4EF8">
        <w:t>than an SSRI</w:t>
      </w:r>
      <w:r w:rsidR="001A118D">
        <w:t xml:space="preserve">; benzodiazepines are most frequently used to manage insomnia, </w:t>
      </w:r>
      <w:r w:rsidR="001A118D" w:rsidRPr="001A118D">
        <w:t xml:space="preserve">particularly in </w:t>
      </w:r>
      <w:r w:rsidR="001A118D">
        <w:t>older adults</w:t>
      </w:r>
      <w:r w:rsidR="001A118D" w:rsidRPr="001A118D">
        <w:t xml:space="preserve"> when </w:t>
      </w:r>
      <w:r w:rsidR="001A118D">
        <w:t>insomnia is caused by</w:t>
      </w:r>
      <w:r w:rsidR="001A118D" w:rsidRPr="001A118D">
        <w:t xml:space="preserve"> </w:t>
      </w:r>
      <w:r w:rsidR="001A118D">
        <w:t>anxiety or depression</w:t>
      </w:r>
      <w:r w:rsidR="005E3EAE" w:rsidRPr="00EA4EF8">
        <w:t>.</w:t>
      </w:r>
      <w:r w:rsidR="00C52EC8">
        <w:t xml:space="preserve"> The main adverse effects associated with benzodiazepines are sleepiness, unsteadiness, and difficulty with memory and concentration, all of which are more severe in older adults. </w:t>
      </w:r>
      <w:r w:rsidR="003E328C">
        <w:t>B</w:t>
      </w:r>
      <w:r w:rsidR="00C52EC8">
        <w:t xml:space="preserve">enzodiazepines are </w:t>
      </w:r>
      <w:r w:rsidR="003E328C">
        <w:t xml:space="preserve">also </w:t>
      </w:r>
      <w:r w:rsidR="00C52EC8">
        <w:t xml:space="preserve">associated with a considerable </w:t>
      </w:r>
      <w:r w:rsidR="008E52AE">
        <w:t xml:space="preserve">increase </w:t>
      </w:r>
      <w:r w:rsidR="00C52EC8">
        <w:t xml:space="preserve">in </w:t>
      </w:r>
      <w:r w:rsidR="00CB3F5F">
        <w:t>the risk of fall for an</w:t>
      </w:r>
      <w:r w:rsidR="008E52AE">
        <w:t xml:space="preserve"> older person</w:t>
      </w:r>
      <w:r w:rsidR="008E52AE" w:rsidRPr="008E52AE">
        <w:t>.</w:t>
      </w:r>
      <w:r w:rsidR="00B3253B" w:rsidRPr="00B3253B">
        <w:rPr>
          <w:vertAlign w:val="superscript"/>
        </w:rPr>
        <w:fldChar w:fldCharType="begin"/>
      </w:r>
      <w:ins w:id="626" w:author="Sam Barton" w:date="2014-03-28T14:00:00Z">
        <w:r w:rsidR="0047639E">
          <w:rPr>
            <w:vertAlign w:val="superscript"/>
          </w:rPr>
          <w:instrText xml:space="preserve"> ADDIN REFMGR.CITE &lt;Refman&gt;&lt;Cite&gt;&lt;Author&gt;Thorp&lt;/Author&gt;&lt;Year&gt;2009&lt;/Year&gt;&lt;RecNum&gt;5185&lt;/RecNum&gt;&lt;IDText&gt;Meta-analysis comparing different behavioral treatments for late-life anxiety&lt;/IDText&gt;&lt;MDL Ref_Type="Journal"&gt;&lt;Ref_Type&gt;Journal&lt;/Ref_Type&gt;&lt;Ref_ID&gt;5185&lt;/Ref_ID&gt;&lt;Title_Primary&gt;Meta-analysis comparing different behavioral treatments for late-life anxiety&lt;/Title_Primary&gt;&lt;Authors_Primary&gt;Thorp,S.R.&lt;/Authors_Primary&gt;&lt;Authors_Primary&gt;Ayers,C.R.&lt;/Authors_Primary&gt;&lt;Authors_Primary&gt;Nuevo,R.&lt;/Authors_Primary&gt;&lt;Authors_Primary&gt;Stoddard,J.A.&lt;/Authors_Primary&gt;&lt;Authors_Primary&gt;Sorrell,J.T.&lt;/Authors_Primary&gt;&lt;Authors_Primary&gt;Wetherell,J.L.&lt;/Authors_Primary&gt;&lt;Date_Primary&gt;2009/2&lt;/Date_Primary&gt;&lt;Keywords&gt;Aged&lt;/Keywords&gt;&lt;Keywords&gt;Anxiety&lt;/Keywords&gt;&lt;Keywords&gt;Anxiety Disorders&lt;/Keywords&gt;&lt;Keywords&gt;Clinical Trials as Topic&lt;/Keywords&gt;&lt;Keywords&gt;Cognitive Therapy&lt;/Keywords&gt;&lt;Keywords&gt;Depression&lt;/Keywords&gt;&lt;Keywords&gt;Humans&lt;/Keywords&gt;&lt;Keywords&gt;Middle Aged&lt;/Keywords&gt;&lt;Keywords&gt;Relaxation Therapy&lt;/Keywords&gt;&lt;Keywords&gt;therapy&lt;/Keywords&gt;&lt;Keywords&gt;Treatment Outcome&lt;/Keywords&gt;&lt;Reprint&gt;Not in File&lt;/Reprint&gt;&lt;Start_Page&gt;105&lt;/Start_Page&gt;&lt;End_Page&gt;115&lt;/End_Page&gt;&lt;Periodical&gt;Am J Geriatr Psychiatry&lt;/Periodical&gt;&lt;Volume&gt;17&lt;/Volume&gt;&lt;Issue&gt;2&lt;/Issue&gt;&lt;Address&gt;UCSD Department of Psychiatry, San Diego, CA 92093-9116, USA&lt;/Address&gt;&lt;Web_URL&gt;PM:19155744&lt;/Web_URL&gt;&lt;ZZ_JournalStdAbbrev&gt;&lt;f name="System"&gt;Am J Geriatr Psychiatry&lt;/f&gt;&lt;/ZZ_JournalStdAbbrev&gt;&lt;ZZ_WorkformID&gt;1&lt;/ZZ_WorkformID&gt;&lt;/MDL&gt;&lt;/Cite&gt;&lt;/Refman&gt;</w:instrText>
        </w:r>
      </w:ins>
      <w:del w:id="627" w:author="Sam Barton" w:date="2014-03-27T13:09:00Z">
        <w:r w:rsidR="00DD56BD" w:rsidDel="00DD56BD">
          <w:rPr>
            <w:vertAlign w:val="superscript"/>
          </w:rPr>
          <w:delInstrText xml:space="preserve"> ADDIN REFMGR.CITE &lt;Refman&gt;&lt;Cite&gt;&lt;Author&gt;Thorp&lt;/Author&gt;&lt;Year&gt;2009&lt;/Year&gt;&lt;RecNum&gt;5185&lt;/RecNum&gt;&lt;IDText&gt;Meta-analysis comparing different behavioral treatments for late-life anxiety&lt;/IDText&gt;&lt;MDL Ref_Type="Journal"&gt;&lt;Ref_Type&gt;Journal&lt;/Ref_Type&gt;&lt;Ref_ID&gt;5185&lt;/Ref_ID&gt;&lt;Title_Primary&gt;Meta-analysis comparing different behavioral treatments for late-life anxiety&lt;/Title_Primary&gt;&lt;Authors_Primary&gt;Thorp,S.R.&lt;/Authors_Primary&gt;&lt;Authors_Primary&gt;Ayers,C.R.&lt;/Authors_Primary&gt;&lt;Authors_Primary&gt;Nuevo,R.&lt;/Authors_Primary&gt;&lt;Authors_Primary&gt;Stoddard,J.A.&lt;/Authors_Primary&gt;&lt;Authors_Primary&gt;Sorrell,J.T.&lt;/Authors_Primary&gt;&lt;Authors_Primary&gt;Wetherell,J.L.&lt;/Authors_Primary&gt;&lt;Date_Primary&gt;2009/2&lt;/Date_Primary&gt;&lt;Keywords&gt;Aged&lt;/Keywords&gt;&lt;Keywords&gt;Anxiety&lt;/Keywords&gt;&lt;Keywords&gt;Anxiety Disorders&lt;/Keywords&gt;&lt;Keywords&gt;Clinical Trials as Topic&lt;/Keywords&gt;&lt;Keywords&gt;Cognitive Therapy&lt;/Keywords&gt;&lt;Keywords&gt;Depression&lt;/Keywords&gt;&lt;Keywords&gt;Humans&lt;/Keywords&gt;&lt;Keywords&gt;Middle Aged&lt;/Keywords&gt;&lt;Keywords&gt;Relaxation Therapy&lt;/Keywords&gt;&lt;Keywords&gt;therapy&lt;/Keywords&gt;&lt;Keywords&gt;Treatment Outcome&lt;/Keywords&gt;&lt;Reprint&gt;Not in File&lt;/Reprint&gt;&lt;Start_Page&gt;105&lt;/Start_Page&gt;&lt;End_Page&gt;115&lt;/End_Page&gt;&lt;Periodical&gt;Am J Geriatr Psychiatry&lt;/Periodical&gt;&lt;Volume&gt;17&lt;/Volume&gt;&lt;Issue&gt;2&lt;/Issue&gt;&lt;Address&gt;UCSD Department of Psychiatry, San Diego, CA 92093-9116, USA&lt;/Address&gt;&lt;Web_URL&gt;PM:19155744&lt;/Web_URL&gt;&lt;ZZ_JournalStdAbbrev&gt;&lt;f name="System"&gt;Am J Geriatr Psychiatry&lt;/f&gt;&lt;/ZZ_JournalStdAbbrev&gt;&lt;ZZ_WorkformID&gt;1&lt;/ZZ_WorkformID&gt;&lt;/MDL&gt;&lt;/Cite&gt;&lt;/Refman&gt;</w:delInstrText>
        </w:r>
      </w:del>
      <w:r w:rsidR="00B3253B" w:rsidRPr="00B3253B">
        <w:rPr>
          <w:vertAlign w:val="superscript"/>
        </w:rPr>
        <w:fldChar w:fldCharType="separate"/>
      </w:r>
      <w:ins w:id="628" w:author="Sam Barton" w:date="2014-03-27T13:03:00Z">
        <w:r w:rsidR="00806DEB">
          <w:rPr>
            <w:noProof/>
            <w:vertAlign w:val="superscript"/>
          </w:rPr>
          <w:t>(61)</w:t>
        </w:r>
      </w:ins>
      <w:del w:id="629" w:author="Sam Barton" w:date="2014-03-27T12:58:00Z">
        <w:r w:rsidR="00B1607A" w:rsidDel="00806DEB">
          <w:rPr>
            <w:noProof/>
            <w:vertAlign w:val="superscript"/>
          </w:rPr>
          <w:delText>(60)</w:delText>
        </w:r>
      </w:del>
      <w:r w:rsidR="00B3253B" w:rsidRPr="008E52AE">
        <w:fldChar w:fldCharType="end"/>
      </w:r>
    </w:p>
    <w:p w:rsidR="005E3EAE" w:rsidRPr="00EA4EF8" w:rsidRDefault="005E3EAE" w:rsidP="00EA4EF8">
      <w:pPr>
        <w:pStyle w:val="BMJnormal"/>
      </w:pPr>
      <w:r w:rsidRPr="00EA4EF8">
        <w:t xml:space="preserve">Optimising treatment to manage anxiety disorders in older people is complex, and treatment typically involves a combination of psychotherapy, pharmacotherapy and complementary therapies. Older people frequently require multiple concomitant treatments to manage </w:t>
      </w:r>
      <w:r w:rsidR="00880D56">
        <w:t>com</w:t>
      </w:r>
      <w:r w:rsidR="00D803C7">
        <w:t>or</w:t>
      </w:r>
      <w:r w:rsidRPr="00EA4EF8">
        <w:t>bid psychological and chronic medical conditions,</w:t>
      </w:r>
      <w:r w:rsidR="00B3253B">
        <w:rPr>
          <w:vertAlign w:val="superscript"/>
        </w:rPr>
        <w:fldChar w:fldCharType="begin"/>
      </w:r>
      <w:ins w:id="630" w:author="Sam Barton" w:date="2014-03-28T14:00:00Z">
        <w:r w:rsidR="0047639E">
          <w:rPr>
            <w:vertAlign w:val="superscript"/>
          </w:rPr>
          <w:instrText xml:space="preserve"> ADDIN REFMGR.CITE &lt;Refman&gt;&lt;Cite&gt;&lt;Author&gt;Wolitzky-Taylor&lt;/Author&gt;&lt;Year&gt;2010&lt;/Year&gt;&lt;RecNum&gt;5178&lt;/RecNum&gt;&lt;IDText&gt;Anxiety disorders in older adults: a comprehensive review&lt;/IDText&gt;&lt;MDL Ref_Type="Journal"&gt;&lt;Ref_Type&gt;Journal&lt;/Ref_Type&gt;&lt;Ref_ID&gt;5178&lt;/Ref_ID&gt;&lt;Title_Primary&gt;Anxiety disorders in older adults: a comprehensive review&lt;/Title_Primary&gt;&lt;Authors_Primary&gt;Wolitzky-Taylor,K.B.&lt;/Authors_Primary&gt;&lt;Authors_Primary&gt;Castriotta,N.&lt;/Authors_Primary&gt;&lt;Authors_Primary&gt;Lenze,E.J.&lt;/Authors_Primary&gt;&lt;Authors_Primary&gt;Stanley,M.A.&lt;/Authors_Primary&gt;&lt;Authors_Primary&gt;Craske,M.G.&lt;/Authors_Primary&gt;&lt;Date_Primary&gt;2010/2&lt;/Date_Primary&gt;&lt;Keywords&gt;Aged&lt;/Keywords&gt;&lt;Keywords&gt;Anxiety Disorders&lt;/Keywords&gt;&lt;Keywords&gt;diagnosis&lt;/Keywords&gt;&lt;Keywords&gt;Diagnostic and Statistical Manual of Mental Disorders&lt;/Keywords&gt;&lt;Keywords&gt;epidemiology&lt;/Keywords&gt;&lt;Keywords&gt;Humans&lt;/Keywords&gt;&lt;Keywords&gt;Severity of Illness Index&lt;/Keywords&gt;&lt;Reprint&gt;Not in File&lt;/Reprint&gt;&lt;Start_Page&gt;190&lt;/Start_Page&gt;&lt;End_Page&gt;211&lt;/End_Page&gt;&lt;Periodical&gt;Depress.Anxiety&lt;/Periodical&gt;&lt;Volume&gt;27&lt;/Volume&gt;&lt;Issue&gt;2&lt;/Issue&gt;&lt;Address&gt;Department of Psychology, University of California, Los Angeles, California, USA&lt;/Address&gt;&lt;Web_URL&gt;PM:20099273&lt;/Web_URL&gt;&lt;ZZ_JournalStdAbbrev&gt;&lt;f name="System"&gt;Depress.Anxiety&lt;/f&gt;&lt;/ZZ_JournalStdAbbrev&gt;&lt;ZZ_WorkformID&gt;1&lt;/ZZ_WorkformID&gt;&lt;/MDL&gt;&lt;/Cite&gt;&lt;/Refman&gt;</w:instrText>
        </w:r>
      </w:ins>
      <w:del w:id="631" w:author="Sam Barton" w:date="2014-03-27T13:09:00Z">
        <w:r w:rsidR="00DD56BD" w:rsidDel="00DD56BD">
          <w:rPr>
            <w:vertAlign w:val="superscript"/>
          </w:rPr>
          <w:delInstrText xml:space="preserve"> ADDIN REFMGR.CITE &lt;Refman&gt;&lt;Cite&gt;&lt;Author&gt;Wolitzky-Taylor&lt;/Author&gt;&lt;Year&gt;2010&lt;/Year&gt;&lt;RecNum&gt;5178&lt;/RecNum&gt;&lt;IDText&gt;Anxiety disorders in older adults: a comprehensive review&lt;/IDText&gt;&lt;MDL Ref_Type="Journal"&gt;&lt;Ref_Type&gt;Journal&lt;/Ref_Type&gt;&lt;Ref_ID&gt;5178&lt;/Ref_ID&gt;&lt;Title_Primary&gt;Anxiety disorders in older adults: a comprehensive review&lt;/Title_Primary&gt;&lt;Authors_Primary&gt;Wolitzky-Taylor,K.B.&lt;/Authors_Primary&gt;&lt;Authors_Primary&gt;Castriotta,N.&lt;/Authors_Primary&gt;&lt;Authors_Primary&gt;Lenze,E.J.&lt;/Authors_Primary&gt;&lt;Authors_Primary&gt;Stanley,M.A.&lt;/Authors_Primary&gt;&lt;Authors_Primary&gt;Craske,M.G.&lt;/Authors_Primary&gt;&lt;Date_Primary&gt;2010/2&lt;/Date_Primary&gt;&lt;Keywords&gt;Aged&lt;/Keywords&gt;&lt;Keywords&gt;Anxiety Disorders&lt;/Keywords&gt;&lt;Keywords&gt;diagnosis&lt;/Keywords&gt;&lt;Keywords&gt;Diagnostic and Statistical Manual of Mental Disorders&lt;/Keywords&gt;&lt;Keywords&gt;epidemiology&lt;/Keywords&gt;&lt;Keywords&gt;Humans&lt;/Keywords&gt;&lt;Keywords&gt;Severity of Illness Index&lt;/Keywords&gt;&lt;Reprint&gt;Not in File&lt;/Reprint&gt;&lt;Start_Page&gt;190&lt;/Start_Page&gt;&lt;End_Page&gt;211&lt;/End_Page&gt;&lt;Periodical&gt;Depress.Anxiety&lt;/Periodical&gt;&lt;Volume&gt;27&lt;/Volume&gt;&lt;Issue&gt;2&lt;/Issue&gt;&lt;Address&gt;Department of Psychology, University of California, Los Angeles, California, USA&lt;/Address&gt;&lt;Web_URL&gt;PM:20099273&lt;/Web_URL&gt;&lt;ZZ_JournalStdAbbrev&gt;&lt;f name="System"&gt;Depress.Anxiety&lt;/f&gt;&lt;/ZZ_JournalStdAbbrev&gt;&lt;ZZ_WorkformID&gt;1&lt;/ZZ_WorkformID&gt;&lt;/MDL&gt;&lt;/Cite&gt;&lt;/Refman&gt;</w:delInstrText>
        </w:r>
      </w:del>
      <w:r w:rsidR="00B3253B">
        <w:rPr>
          <w:vertAlign w:val="superscript"/>
        </w:rPr>
        <w:fldChar w:fldCharType="separate"/>
      </w:r>
      <w:ins w:id="632" w:author="Sam Barton" w:date="2014-03-27T13:03:00Z">
        <w:r w:rsidR="00806DEB">
          <w:rPr>
            <w:noProof/>
            <w:vertAlign w:val="superscript"/>
          </w:rPr>
          <w:t>(1)</w:t>
        </w:r>
      </w:ins>
      <w:del w:id="633" w:author="Sam Barton" w:date="2014-03-27T12:58:00Z">
        <w:r w:rsidR="002E12A0" w:rsidDel="00806DEB">
          <w:rPr>
            <w:noProof/>
            <w:vertAlign w:val="superscript"/>
          </w:rPr>
          <w:delText>(1)</w:delText>
        </w:r>
      </w:del>
      <w:r w:rsidR="00B3253B">
        <w:rPr>
          <w:vertAlign w:val="superscript"/>
        </w:rPr>
        <w:fldChar w:fldCharType="end"/>
      </w:r>
      <w:r w:rsidRPr="00EA4EF8">
        <w:t xml:space="preserve"> and are at risk of under treatment as physicians take care to restrict the number of medications prescribed. Physiological changes that occur during ageing lead to decreased metabolism and reduced clearance of pharmacological agents. As a result, older people are at an increased risk of adverse effects from treatment, a risk that is compounded by increasing number of drugs administered.</w:t>
      </w:r>
      <w:r w:rsidR="00B3253B">
        <w:rPr>
          <w:vertAlign w:val="superscript"/>
        </w:rPr>
        <w:fldChar w:fldCharType="begin"/>
      </w:r>
      <w:ins w:id="634" w:author="Sam Barton" w:date="2014-03-28T14:00:00Z">
        <w:r w:rsidR="0047639E">
          <w:rPr>
            <w:vertAlign w:val="superscript"/>
          </w:rPr>
          <w:instrText xml:space="preserve"> ADDIN REFMGR.CITE &lt;Refman&gt;&lt;Cite&gt;&lt;Author&gt;Rochon PA&lt;/Author&gt;&lt;Year&gt;2013&lt;/Year&gt;&lt;RecNum&gt;5212&lt;/RecNum&gt;&lt;IDText&gt;Drug prescribing for older adults.&lt;/IDText&gt;&lt;MDL Ref_Type="Electronic Citation"&gt;&lt;Ref_Type&gt;Electronic Citation&lt;/Ref_Type&gt;&lt;Ref_ID&gt;5212&lt;/Ref_ID&gt;&lt;Title_Primary&gt;Drug prescribing for older adults.&lt;/Title_Primary&gt;&lt;Authors_Primary&gt;Rochon PA&lt;/Authors_Primary&gt;&lt;Date_Primary&gt;2013&lt;/Date_Primary&gt;&lt;Reprint&gt;In File&lt;/Reprint&gt;&lt;Periodical&gt;UpToDate&lt;/Periodical&gt;&lt;Web_URL&gt;&lt;u&gt;http://www.uptodate.com/contents/drug-prescribing-for-older-adults&lt;/u&gt;&lt;/Web_URL&gt;&lt;Web_URL_Link1&gt;&lt;u&gt;http://www.uptodate.com/contents/drug-prescribing-for-older-adults&lt;/u&gt;&lt;/Web_URL_Link1&gt;&lt;ZZ_JournalFull&gt;&lt;f name="System"&gt;UpToDate&lt;/f&gt;&lt;/ZZ_JournalFull&gt;&lt;ZZ_WorkformID&gt;34&lt;/ZZ_WorkformID&gt;&lt;/MDL&gt;&lt;/Cite&gt;&lt;/Refman&gt;</w:instrText>
        </w:r>
      </w:ins>
      <w:del w:id="635" w:author="Sam Barton" w:date="2014-03-27T13:09:00Z">
        <w:r w:rsidR="00DD56BD" w:rsidDel="00DD56BD">
          <w:rPr>
            <w:vertAlign w:val="superscript"/>
          </w:rPr>
          <w:delInstrText xml:space="preserve"> ADDIN REFMGR.CITE &lt;Refman&gt;&lt;Cite&gt;&lt;Author&gt;Rochon PA&lt;/Author&gt;&lt;Year&gt;2013&lt;/Year&gt;&lt;RecNum&gt;5212&lt;/RecNum&gt;&lt;IDText&gt;Drug prescribing for older adults.&lt;/IDText&gt;&lt;MDL Ref_Type="Electronic Citation"&gt;&lt;Ref_Type&gt;Electronic Citation&lt;/Ref_Type&gt;&lt;Ref_ID&gt;5212&lt;/Ref_ID&gt;&lt;Title_Primary&gt;Drug prescribing for older adults.&lt;/Title_Primary&gt;&lt;Authors_Primary&gt;Rochon PA&lt;/Authors_Primary&gt;&lt;Date_Primary&gt;2013&lt;/Date_Primary&gt;&lt;Reprint&gt;In File&lt;/Reprint&gt;&lt;Periodical&gt;UpToDate&lt;/Periodical&gt;&lt;Web_URL&gt;&lt;u&gt;http://www.uptodate.com/contents/drug-prescribing-for-older-adults&lt;/u&gt;&lt;/Web_URL&gt;&lt;Web_URL_Link1&gt;&lt;u&gt;http://www.uptodate.com/contents/drug-prescribing-for-older-adults&lt;/u&gt;&lt;/Web_URL_Link1&gt;&lt;ZZ_JournalFull&gt;&lt;f name="System"&gt;UpToDate&lt;/f&gt;&lt;/ZZ_JournalFull&gt;&lt;ZZ_WorkformID&gt;34&lt;/ZZ_WorkformID&gt;&lt;/MDL&gt;&lt;/Cite&gt;&lt;/Refman&gt;</w:delInstrText>
        </w:r>
      </w:del>
      <w:r w:rsidR="00B3253B">
        <w:rPr>
          <w:vertAlign w:val="superscript"/>
        </w:rPr>
        <w:fldChar w:fldCharType="separate"/>
      </w:r>
      <w:ins w:id="636" w:author="Sam Barton" w:date="2014-03-27T13:03:00Z">
        <w:r w:rsidR="00806DEB">
          <w:rPr>
            <w:noProof/>
            <w:vertAlign w:val="superscript"/>
          </w:rPr>
          <w:t>(62)</w:t>
        </w:r>
      </w:ins>
      <w:del w:id="637" w:author="Sam Barton" w:date="2014-03-27T12:58:00Z">
        <w:r w:rsidR="00B1607A" w:rsidDel="00806DEB">
          <w:rPr>
            <w:noProof/>
            <w:vertAlign w:val="superscript"/>
          </w:rPr>
          <w:delText>(61)</w:delText>
        </w:r>
      </w:del>
      <w:r w:rsidR="00B3253B">
        <w:rPr>
          <w:vertAlign w:val="superscript"/>
        </w:rPr>
        <w:fldChar w:fldCharType="end"/>
      </w:r>
      <w:r w:rsidRPr="00EA4EF8">
        <w:t xml:space="preserve"> Additionally, it is well recognised that </w:t>
      </w:r>
      <w:r w:rsidR="003E328C">
        <w:t>adherence with</w:t>
      </w:r>
      <w:r w:rsidRPr="00EA4EF8">
        <w:t xml:space="preserve"> treatment among older people </w:t>
      </w:r>
      <w:r w:rsidR="003E328C">
        <w:t>can be</w:t>
      </w:r>
      <w:r w:rsidRPr="00EA4EF8">
        <w:t xml:space="preserve"> low</w:t>
      </w:r>
      <w:r w:rsidR="00226817">
        <w:t>er than among younger adults</w:t>
      </w:r>
      <w:r w:rsidRPr="00EA4EF8">
        <w:t>.</w:t>
      </w:r>
      <w:r w:rsidR="00B3253B">
        <w:rPr>
          <w:vertAlign w:val="superscript"/>
        </w:rPr>
        <w:fldChar w:fldCharType="begin"/>
      </w:r>
      <w:ins w:id="638" w:author="Sam Barton" w:date="2014-03-28T14:00:00Z">
        <w:r w:rsidR="0047639E">
          <w:rPr>
            <w:vertAlign w:val="superscript"/>
          </w:rPr>
          <w:instrText xml:space="preserve"> ADDIN REFMGR.CITE &lt;Refman&gt;&lt;Cite&gt;&lt;Author&gt;Wolitzky-Taylor&lt;/Author&gt;&lt;Year&gt;2010&lt;/Year&gt;&lt;RecNum&gt;5178&lt;/RecNum&gt;&lt;IDText&gt;Anxiety disorders in older adults: a comprehensive review&lt;/IDText&gt;&lt;MDL Ref_Type="Journal"&gt;&lt;Ref_Type&gt;Journal&lt;/Ref_Type&gt;&lt;Ref_ID&gt;5178&lt;/Ref_ID&gt;&lt;Title_Primary&gt;Anxiety disorders in older adults: a comprehensive review&lt;/Title_Primary&gt;&lt;Authors_Primary&gt;Wolitzky-Taylor,K.B.&lt;/Authors_Primary&gt;&lt;Authors_Primary&gt;Castriotta,N.&lt;/Authors_Primary&gt;&lt;Authors_Primary&gt;Lenze,E.J.&lt;/Authors_Primary&gt;&lt;Authors_Primary&gt;Stanley,M.A.&lt;/Authors_Primary&gt;&lt;Authors_Primary&gt;Craske,M.G.&lt;/Authors_Primary&gt;&lt;Date_Primary&gt;2010/2&lt;/Date_Primary&gt;&lt;Keywords&gt;Aged&lt;/Keywords&gt;&lt;Keywords&gt;Anxiety Disorders&lt;/Keywords&gt;&lt;Keywords&gt;diagnosis&lt;/Keywords&gt;&lt;Keywords&gt;Diagnostic and Statistical Manual of Mental Disorders&lt;/Keywords&gt;&lt;Keywords&gt;epidemiology&lt;/Keywords&gt;&lt;Keywords&gt;Humans&lt;/Keywords&gt;&lt;Keywords&gt;Severity of Illness Index&lt;/Keywords&gt;&lt;Reprint&gt;Not in File&lt;/Reprint&gt;&lt;Start_Page&gt;190&lt;/Start_Page&gt;&lt;End_Page&gt;211&lt;/End_Page&gt;&lt;Periodical&gt;Depress.Anxiety&lt;/Periodical&gt;&lt;Volume&gt;27&lt;/Volume&gt;&lt;Issue&gt;2&lt;/Issue&gt;&lt;Address&gt;Department of Psychology, University of California, Los Angeles, California, USA&lt;/Address&gt;&lt;Web_URL&gt;PM:20099273&lt;/Web_URL&gt;&lt;ZZ_JournalStdAbbrev&gt;&lt;f name="System"&gt;Depress.Anxiety&lt;/f&gt;&lt;/ZZ_JournalStdAbbrev&gt;&lt;ZZ_WorkformID&gt;1&lt;/ZZ_WorkformID&gt;&lt;/MDL&gt;&lt;/Cite&gt;&lt;/Refman&gt;</w:instrText>
        </w:r>
      </w:ins>
      <w:del w:id="639" w:author="Sam Barton" w:date="2014-03-27T13:09:00Z">
        <w:r w:rsidR="00DD56BD" w:rsidDel="00DD56BD">
          <w:rPr>
            <w:vertAlign w:val="superscript"/>
          </w:rPr>
          <w:delInstrText xml:space="preserve"> ADDIN REFMGR.CITE &lt;Refman&gt;&lt;Cite&gt;&lt;Author&gt;Wolitzky-Taylor&lt;/Author&gt;&lt;Year&gt;2010&lt;/Year&gt;&lt;RecNum&gt;5178&lt;/RecNum&gt;&lt;IDText&gt;Anxiety disorders in older adults: a comprehensive review&lt;/IDText&gt;&lt;MDL Ref_Type="Journal"&gt;&lt;Ref_Type&gt;Journal&lt;/Ref_Type&gt;&lt;Ref_ID&gt;5178&lt;/Ref_ID&gt;&lt;Title_Primary&gt;Anxiety disorders in older adults: a comprehensive review&lt;/Title_Primary&gt;&lt;Authors_Primary&gt;Wolitzky-Taylor,K.B.&lt;/Authors_Primary&gt;&lt;Authors_Primary&gt;Castriotta,N.&lt;/Authors_Primary&gt;&lt;Authors_Primary&gt;Lenze,E.J.&lt;/Authors_Primary&gt;&lt;Authors_Primary&gt;Stanley,M.A.&lt;/Authors_Primary&gt;&lt;Authors_Primary&gt;Craske,M.G.&lt;/Authors_Primary&gt;&lt;Date_Primary&gt;2010/2&lt;/Date_Primary&gt;&lt;Keywords&gt;Aged&lt;/Keywords&gt;&lt;Keywords&gt;Anxiety Disorders&lt;/Keywords&gt;&lt;Keywords&gt;diagnosis&lt;/Keywords&gt;&lt;Keywords&gt;Diagnostic and Statistical Manual of Mental Disorders&lt;/Keywords&gt;&lt;Keywords&gt;epidemiology&lt;/Keywords&gt;&lt;Keywords&gt;Humans&lt;/Keywords&gt;&lt;Keywords&gt;Severity of Illness Index&lt;/Keywords&gt;&lt;Reprint&gt;Not in File&lt;/Reprint&gt;&lt;Start_Page&gt;190&lt;/Start_Page&gt;&lt;End_Page&gt;211&lt;/End_Page&gt;&lt;Periodical&gt;Depress.Anxiety&lt;/Periodical&gt;&lt;Volume&gt;27&lt;/Volume&gt;&lt;Issue&gt;2&lt;/Issue&gt;&lt;Address&gt;Department of Psychology, University of California, Los Angeles, California, USA&lt;/Address&gt;&lt;Web_URL&gt;PM:20099273&lt;/Web_URL&gt;&lt;ZZ_JournalStdAbbrev&gt;&lt;f name="System"&gt;Depress.Anxiety&lt;/f&gt;&lt;/ZZ_JournalStdAbbrev&gt;&lt;ZZ_WorkformID&gt;1&lt;/ZZ_WorkformID&gt;&lt;/MDL&gt;&lt;/Cite&gt;&lt;/Refman&gt;</w:delInstrText>
        </w:r>
      </w:del>
      <w:r w:rsidR="00B3253B">
        <w:rPr>
          <w:vertAlign w:val="superscript"/>
        </w:rPr>
        <w:fldChar w:fldCharType="separate"/>
      </w:r>
      <w:ins w:id="640" w:author="Sam Barton" w:date="2014-03-27T13:03:00Z">
        <w:r w:rsidR="00806DEB">
          <w:rPr>
            <w:noProof/>
            <w:vertAlign w:val="superscript"/>
          </w:rPr>
          <w:t>(1)</w:t>
        </w:r>
      </w:ins>
      <w:del w:id="641" w:author="Sam Barton" w:date="2014-03-27T12:58:00Z">
        <w:r w:rsidR="002E3ED8" w:rsidDel="00806DEB">
          <w:rPr>
            <w:noProof/>
            <w:vertAlign w:val="superscript"/>
          </w:rPr>
          <w:delText>(1)</w:delText>
        </w:r>
      </w:del>
      <w:r w:rsidR="00B3253B">
        <w:rPr>
          <w:vertAlign w:val="superscript"/>
        </w:rPr>
        <w:fldChar w:fldCharType="end"/>
      </w:r>
      <w:r w:rsidRPr="00EA4EF8">
        <w:t xml:space="preserve"> Lower tolerability for treatment and decline in cognitive function, which is a natural part of ageing, both contribute to the low</w:t>
      </w:r>
      <w:r w:rsidR="00F27CB2">
        <w:t>er</w:t>
      </w:r>
      <w:r w:rsidRPr="00EA4EF8">
        <w:t xml:space="preserve"> rate of compliance</w:t>
      </w:r>
      <w:r w:rsidRPr="002E12A0">
        <w:t>.</w:t>
      </w:r>
      <w:r w:rsidR="00B3253B">
        <w:rPr>
          <w:vertAlign w:val="superscript"/>
        </w:rPr>
        <w:fldChar w:fldCharType="begin"/>
      </w:r>
      <w:ins w:id="642" w:author="Sam Barton" w:date="2014-03-28T14:00:00Z">
        <w:r w:rsidR="0047639E">
          <w:rPr>
            <w:vertAlign w:val="superscript"/>
          </w:rPr>
          <w:instrText xml:space="preserve"> ADDIN REFMGR.CITE &lt;Refman&gt;&lt;Cite&gt;&lt;Author&gt;Rochon PA&lt;/Author&gt;&lt;Year&gt;2013&lt;/Year&gt;&lt;RecNum&gt;5212&lt;/RecNum&gt;&lt;IDText&gt;Drug prescribing for older adults.&lt;/IDText&gt;&lt;MDL Ref_Type="Electronic Citation"&gt;&lt;Ref_Type&gt;Electronic Citation&lt;/Ref_Type&gt;&lt;Ref_ID&gt;5212&lt;/Ref_ID&gt;&lt;Title_Primary&gt;Drug prescribing for older adults.&lt;/Title_Primary&gt;&lt;Authors_Primary&gt;Rochon PA&lt;/Authors_Primary&gt;&lt;Date_Primary&gt;2013&lt;/Date_Primary&gt;&lt;Reprint&gt;In File&lt;/Reprint&gt;&lt;Periodical&gt;UpToDate&lt;/Periodical&gt;&lt;Web_URL&gt;&lt;u&gt;http://www.uptodate.com/contents/drug-prescribing-for-older-adults&lt;/u&gt;&lt;/Web_URL&gt;&lt;Web_URL_Link1&gt;&lt;u&gt;http://www.uptodate.com/contents/drug-prescribing-for-older-adults&lt;/u&gt;&lt;/Web_URL_Link1&gt;&lt;ZZ_JournalFull&gt;&lt;f name="System"&gt;UpToDate&lt;/f&gt;&lt;/ZZ_JournalFull&gt;&lt;ZZ_WorkformID&gt;34&lt;/ZZ_WorkformID&gt;&lt;/MDL&gt;&lt;/Cite&gt;&lt;/Refman&gt;</w:instrText>
        </w:r>
      </w:ins>
      <w:del w:id="643" w:author="Sam Barton" w:date="2014-03-27T13:09:00Z">
        <w:r w:rsidR="00DD56BD" w:rsidDel="00DD56BD">
          <w:rPr>
            <w:vertAlign w:val="superscript"/>
          </w:rPr>
          <w:delInstrText xml:space="preserve"> ADDIN REFMGR.CITE &lt;Refman&gt;&lt;Cite&gt;&lt;Author&gt;Rochon PA&lt;/Author&gt;&lt;Year&gt;2013&lt;/Year&gt;&lt;RecNum&gt;5212&lt;/RecNum&gt;&lt;IDText&gt;Drug prescribing for older adults.&lt;/IDText&gt;&lt;MDL Ref_Type="Electronic Citation"&gt;&lt;Ref_Type&gt;Electronic Citation&lt;/Ref_Type&gt;&lt;Ref_ID&gt;5212&lt;/Ref_ID&gt;&lt;Title_Primary&gt;Drug prescribing for older adults.&lt;/Title_Primary&gt;&lt;Authors_Primary&gt;Rochon PA&lt;/Authors_Primary&gt;&lt;Date_Primary&gt;2013&lt;/Date_Primary&gt;&lt;Reprint&gt;In File&lt;/Reprint&gt;&lt;Periodical&gt;UpToDate&lt;/Periodical&gt;&lt;Web_URL&gt;&lt;u&gt;http://www.uptodate.com/contents/drug-prescribing-for-older-adults&lt;/u&gt;&lt;/Web_URL&gt;&lt;Web_URL_Link1&gt;&lt;u&gt;http://www.uptodate.com/contents/drug-prescribing-for-older-adults&lt;/u&gt;&lt;/Web_URL_Link1&gt;&lt;ZZ_JournalFull&gt;&lt;f name="System"&gt;UpToDate&lt;/f&gt;&lt;/ZZ_JournalFull&gt;&lt;ZZ_WorkformID&gt;34&lt;/ZZ_WorkformID&gt;&lt;/MDL&gt;&lt;/Cite&gt;&lt;/Refman&gt;</w:delInstrText>
        </w:r>
      </w:del>
      <w:r w:rsidR="00B3253B">
        <w:rPr>
          <w:vertAlign w:val="superscript"/>
        </w:rPr>
        <w:fldChar w:fldCharType="separate"/>
      </w:r>
      <w:ins w:id="644" w:author="Sam Barton" w:date="2014-03-27T13:03:00Z">
        <w:r w:rsidR="00806DEB">
          <w:rPr>
            <w:noProof/>
            <w:vertAlign w:val="superscript"/>
          </w:rPr>
          <w:t>(62)</w:t>
        </w:r>
      </w:ins>
      <w:del w:id="645" w:author="Sam Barton" w:date="2014-03-27T12:58:00Z">
        <w:r w:rsidR="00B1607A" w:rsidDel="00806DEB">
          <w:rPr>
            <w:noProof/>
            <w:vertAlign w:val="superscript"/>
          </w:rPr>
          <w:delText>(61)</w:delText>
        </w:r>
      </w:del>
      <w:r w:rsidR="00B3253B">
        <w:rPr>
          <w:vertAlign w:val="superscript"/>
        </w:rPr>
        <w:fldChar w:fldCharType="end"/>
      </w:r>
      <w:r w:rsidRPr="00EA4EF8">
        <w:t xml:space="preserve"> Poor compliance can exacerbate chronic medical conditions, and lead to increased reliance on carers, and, ultimately, admission to a residential facility.</w:t>
      </w:r>
    </w:p>
    <w:p w:rsidR="005E3EAE" w:rsidRPr="00EA4EF8" w:rsidRDefault="005E3EAE" w:rsidP="00EA4EF8">
      <w:pPr>
        <w:pStyle w:val="BMJnormal"/>
      </w:pPr>
      <w:r w:rsidRPr="00EA4EF8">
        <w:t xml:space="preserve">Alternative treatment strategies with potential for use in treatment-resistant anxiety include switching medication, and combining pharmacotherapy and psychotherapy, but there is limited evidence evaluating these treatments. </w:t>
      </w:r>
      <w:r w:rsidR="00442505" w:rsidRPr="00442505">
        <w:t>One strategy for which there is a strong evidence base in treating resistant anxiety in a mixed-age population is augmentation of pharmacotherapy</w:t>
      </w:r>
      <w:r w:rsidR="00442505">
        <w:t xml:space="preserve"> with a second agent</w:t>
      </w:r>
      <w:r w:rsidR="00442505" w:rsidRPr="00442505">
        <w:t xml:space="preserve">. In a review of the literature, Ipser and colleagues identified 28 </w:t>
      </w:r>
      <w:r w:rsidR="008839BD">
        <w:t>randomised controlled trials (</w:t>
      </w:r>
      <w:r w:rsidR="00442505" w:rsidRPr="00442505">
        <w:t>RCTs</w:t>
      </w:r>
      <w:r w:rsidR="008839BD">
        <w:t>)</w:t>
      </w:r>
      <w:r w:rsidR="00442505" w:rsidRPr="00442505">
        <w:t xml:space="preserve"> evaluating addition of predominantly an antipsychotic </w:t>
      </w:r>
      <w:r w:rsidR="00917C7A">
        <w:t xml:space="preserve">(17 RCTs) </w:t>
      </w:r>
      <w:r w:rsidR="00442505" w:rsidRPr="00442505">
        <w:t>to on-going pharmacotherapy.</w:t>
      </w:r>
      <w:r w:rsidR="00B3253B" w:rsidRPr="00B3253B">
        <w:rPr>
          <w:vertAlign w:val="superscript"/>
        </w:rPr>
        <w:fldChar w:fldCharType="begin"/>
      </w:r>
      <w:ins w:id="646" w:author="Sam Barton" w:date="2014-03-28T14:00:00Z">
        <w:r w:rsidR="0047639E">
          <w:rPr>
            <w:vertAlign w:val="superscript"/>
          </w:rPr>
          <w:instrText xml:space="preserve"> ADDIN REFMGR.CITE &lt;Refman&gt;&lt;Cite&gt;&lt;Author&gt;Ipser&lt;/Author&gt;&lt;Year&gt;2006&lt;/Year&gt;&lt;RecNum&gt;8&lt;/RecNum&gt;&lt;IDText&gt;Pharmacotherapy augmentation strategies in treatment-resistant anxiety disorders&lt;/IDText&gt;&lt;MDL Ref_Type="Journal"&gt;&lt;Ref_Type&gt;Journal&lt;/Ref_Type&gt;&lt;Ref_ID&gt;8&lt;/Ref_ID&gt;&lt;Title_Primary&gt;Pharmacotherapy augmentation strategies in treatment-resistant anxiety disorders&lt;/Title_Primary&gt;&lt;Authors_Primary&gt;Ipser,J.C.&lt;/Authors_Primary&gt;&lt;Authors_Primary&gt;Carey,P.&lt;/Authors_Primary&gt;&lt;Authors_Primary&gt;Dhansay,Y.&lt;/Authors_Primary&gt;&lt;Authors_Primary&gt;Fakier,N.&lt;/Authors_Primary&gt;&lt;Authors_Primary&gt;Seedat,S.&lt;/Authors_Primary&gt;&lt;Authors_Primary&gt;Stein,D.J.&lt;/Authors_Primary&gt;&lt;Date_Primary&gt;2006&lt;/Date_Primary&gt;&lt;Keywords&gt;Anti-Anxiety Agents&lt;/Keywords&gt;&lt;Keywords&gt;Anxiety Disorders&lt;/Keywords&gt;&lt;Keywords&gt;Drug Synergism&lt;/Keywords&gt;&lt;Keywords&gt;drug therapy&lt;/Keywords&gt;&lt;Keywords&gt;Drug Therapy,Combination&lt;/Keywords&gt;&lt;Keywords&gt;Humans&lt;/Keywords&gt;&lt;Keywords&gt;Randomized Controlled Trials as Topic&lt;/Keywords&gt;&lt;Keywords&gt;therapeutic use&lt;/Keywords&gt;&lt;Keywords&gt;Treatment Failure&lt;/Keywords&gt;&lt;Reprint&gt;Not in File&lt;/Reprint&gt;&lt;Start_Page&gt;CD005473&lt;/Start_Page&gt;&lt;Periodical&gt;Cochrane Database Syst Rev&lt;/Periodical&gt;&lt;Issue&gt;4&lt;/Issue&gt;&lt;Address&gt;University of Stellenbosch, MRC Research Unit for Anxiety and Stress Disorders, PO Box 19063, Tygerberg, Western Cape, South Africa. jipser@curie.uct.ac.za&lt;/Address&gt;&lt;Web_URL&gt;PM:17054260&lt;/Web_URL&gt;&lt;ZZ_JournalStdAbbrev&gt;&lt;f name="System"&gt;Cochrane Database Syst Rev&lt;/f&gt;&lt;/ZZ_JournalStdAbbrev&gt;&lt;ZZ_WorkformID&gt;1&lt;/ZZ_WorkformID&gt;&lt;/MDL&gt;&lt;/Cite&gt;&lt;/Refman&gt;</w:instrText>
        </w:r>
      </w:ins>
      <w:del w:id="647" w:author="Sam Barton" w:date="2014-03-27T13:09:00Z">
        <w:r w:rsidR="00DD56BD" w:rsidDel="00DD56BD">
          <w:rPr>
            <w:vertAlign w:val="superscript"/>
          </w:rPr>
          <w:delInstrText xml:space="preserve"> ADDIN REFMGR.CITE &lt;Refman&gt;&lt;Cite&gt;&lt;Author&gt;Ipser&lt;/Author&gt;&lt;Year&gt;2006&lt;/Year&gt;&lt;RecNum&gt;8&lt;/RecNum&gt;&lt;IDText&gt;Pharmacotherapy augmentation strategies in treatment-resistant anxiety disorders&lt;/IDText&gt;&lt;MDL Ref_Type="Journal"&gt;&lt;Ref_Type&gt;Journal&lt;/Ref_Type&gt;&lt;Ref_ID&gt;8&lt;/Ref_ID&gt;&lt;Title_Primary&gt;Pharmacotherapy augmentation strategies in treatment-resistant anxiety disorders&lt;/Title_Primary&gt;&lt;Authors_Primary&gt;Ipser,J.C.&lt;/Authors_Primary&gt;&lt;Authors_Primary&gt;Carey,P.&lt;/Authors_Primary&gt;&lt;Authors_Primary&gt;Dhansay,Y.&lt;/Authors_Primary&gt;&lt;Authors_Primary&gt;Fakier,N.&lt;/Authors_Primary&gt;&lt;Authors_Primary&gt;Seedat,S.&lt;/Authors_Primary&gt;&lt;Authors_Primary&gt;Stein,D.J.&lt;/Authors_Primary&gt;&lt;Date_Primary&gt;2006&lt;/Date_Primary&gt;&lt;Keywords&gt;Anti-Anxiety Agents&lt;/Keywords&gt;&lt;Keywords&gt;Anxiety Disorders&lt;/Keywords&gt;&lt;Keywords&gt;Drug Synergism&lt;/Keywords&gt;&lt;Keywords&gt;drug therapy&lt;/Keywords&gt;&lt;Keywords&gt;Drug Therapy,Combination&lt;/Keywords&gt;&lt;Keywords&gt;Humans&lt;/Keywords&gt;&lt;Keywords&gt;Randomized Controlled Trials as Topic&lt;/Keywords&gt;&lt;Keywords&gt;therapeutic use&lt;/Keywords&gt;&lt;Keywords&gt;Treatment Failure&lt;/Keywords&gt;&lt;Reprint&gt;Not in File&lt;/Reprint&gt;&lt;Start_Page&gt;CD005473&lt;/Start_Page&gt;&lt;Periodical&gt;Cochrane Database Syst Rev&lt;/Periodical&gt;&lt;Issue&gt;4&lt;/Issue&gt;&lt;Address&gt;University of Stellenbosch, MRC Research Unit for Anxiety and Stress Disorders, PO Box 19063, Tygerberg, Western Cape, South Africa. jipser@curie.uct.ac.za&lt;/Address&gt;&lt;Web_URL&gt;PM:17054260&lt;/Web_URL&gt;&lt;ZZ_JournalStdAbbrev&gt;&lt;f name="System"&gt;Cochrane Database Syst Rev&lt;/f&gt;&lt;/ZZ_JournalStdAbbrev&gt;&lt;ZZ_WorkformID&gt;1&lt;/ZZ_WorkformID&gt;&lt;/MDL&gt;&lt;/Cite&gt;&lt;/Refman&gt;</w:delInstrText>
        </w:r>
      </w:del>
      <w:r w:rsidR="00B3253B" w:rsidRPr="00B3253B">
        <w:rPr>
          <w:vertAlign w:val="superscript"/>
        </w:rPr>
        <w:fldChar w:fldCharType="separate"/>
      </w:r>
      <w:ins w:id="648" w:author="Sam Barton" w:date="2014-03-27T13:03:00Z">
        <w:r w:rsidR="00806DEB">
          <w:rPr>
            <w:noProof/>
            <w:vertAlign w:val="superscript"/>
          </w:rPr>
          <w:t>(63)</w:t>
        </w:r>
      </w:ins>
      <w:del w:id="649" w:author="Sam Barton" w:date="2014-03-27T12:58:00Z">
        <w:r w:rsidR="00B1607A" w:rsidDel="00806DEB">
          <w:rPr>
            <w:noProof/>
            <w:vertAlign w:val="superscript"/>
          </w:rPr>
          <w:delText>(62)</w:delText>
        </w:r>
      </w:del>
      <w:r w:rsidR="00B3253B" w:rsidRPr="00442505">
        <w:fldChar w:fldCharType="end"/>
      </w:r>
      <w:r w:rsidR="00442505" w:rsidRPr="00442505">
        <w:t xml:space="preserve"> Most RCTs evaluated short-term (average follow-up of 7 weeks) augmentation of an SSRI with an antipsychotic for the treatment of people not responding to first-line treatment for OCD. Although </w:t>
      </w:r>
      <w:r w:rsidR="003E328C">
        <w:t>the findings</w:t>
      </w:r>
      <w:r w:rsidR="00442505" w:rsidRPr="00442505">
        <w:t xml:space="preserve"> suggest that </w:t>
      </w:r>
      <w:r w:rsidR="003E328C">
        <w:t xml:space="preserve">this </w:t>
      </w:r>
      <w:r w:rsidR="00442505" w:rsidRPr="00442505">
        <w:t xml:space="preserve">augmentation </w:t>
      </w:r>
      <w:r w:rsidR="003E328C">
        <w:t xml:space="preserve">approach </w:t>
      </w:r>
      <w:r w:rsidR="00442505" w:rsidRPr="00442505">
        <w:t xml:space="preserve">can be effective in the short-term, methodological and clinical heterogeneity among trials preclude drawing definitive conclusions on effectiveness. </w:t>
      </w:r>
      <w:r w:rsidR="0053394C">
        <w:lastRenderedPageBreak/>
        <w:t>T</w:t>
      </w:r>
      <w:r w:rsidR="00442505" w:rsidRPr="00442505">
        <w:t>reatment of older people is typically complicated by issues such a</w:t>
      </w:r>
      <w:r w:rsidR="00CA5DAA">
        <w:t xml:space="preserve">s polypharmacy and </w:t>
      </w:r>
      <w:r w:rsidR="00880D56">
        <w:t>com</w:t>
      </w:r>
      <w:r w:rsidR="00D803C7">
        <w:t>or</w:t>
      </w:r>
      <w:r w:rsidR="00CA5DAA">
        <w:t xml:space="preserve">bidity. </w:t>
      </w:r>
      <w:r w:rsidR="00412068">
        <w:t>P</w:t>
      </w:r>
      <w:r w:rsidR="00CA5DAA" w:rsidRPr="00CA5DAA">
        <w:t xml:space="preserve">hysiological functions change with age, and the way in which the body metabolises a drug </w:t>
      </w:r>
      <w:r w:rsidR="00412068">
        <w:t xml:space="preserve">or drugs </w:t>
      </w:r>
      <w:r w:rsidR="00CA5DAA" w:rsidRPr="00CA5DAA">
        <w:t>could differ greatly in older adults compared with younger adults</w:t>
      </w:r>
      <w:r w:rsidR="00CA5DAA">
        <w:t>,</w:t>
      </w:r>
      <w:r w:rsidR="00412068">
        <w:t xml:space="preserve"> and, for these reasons,</w:t>
      </w:r>
      <w:r w:rsidR="00CA5DAA" w:rsidRPr="00CA5DAA">
        <w:t xml:space="preserve"> it </w:t>
      </w:r>
      <w:r w:rsidR="00E322F7">
        <w:t>might be</w:t>
      </w:r>
      <w:r w:rsidR="00CA5DAA" w:rsidRPr="00CA5DAA">
        <w:t xml:space="preserve"> considered inappropriate to extrapolate results from trials </w:t>
      </w:r>
      <w:r w:rsidR="00E3092D">
        <w:t xml:space="preserve">involving </w:t>
      </w:r>
      <w:r w:rsidR="0092766B">
        <w:t>a</w:t>
      </w:r>
      <w:r w:rsidR="0092766B" w:rsidRPr="00442505">
        <w:t xml:space="preserve"> mixed-age sample </w:t>
      </w:r>
      <w:r w:rsidR="00CA5DAA" w:rsidRPr="00CA5DAA">
        <w:t>to older adults.</w:t>
      </w:r>
      <w:r w:rsidR="00442505" w:rsidRPr="00442505">
        <w:t xml:space="preserve"> Moreover, because of the additional complexity of treatment, clinicians in the primary care setting are likely to be cautious about prescribing psychotropic treatments for older people.</w:t>
      </w:r>
    </w:p>
    <w:p w:rsidR="00DF5276" w:rsidRDefault="00DF5276" w:rsidP="00DF5276">
      <w:pPr>
        <w:pStyle w:val="Heading2"/>
      </w:pPr>
      <w:bookmarkStart w:id="650" w:name="_Toc371410793"/>
      <w:bookmarkStart w:id="651" w:name="_Toc375301525"/>
      <w:bookmarkStart w:id="652" w:name="_Toc375312979"/>
      <w:r>
        <w:t>Description of technology under assessment</w:t>
      </w:r>
      <w:bookmarkEnd w:id="650"/>
      <w:bookmarkEnd w:id="651"/>
      <w:bookmarkEnd w:id="652"/>
    </w:p>
    <w:p w:rsidR="00477F5B" w:rsidRDefault="00477F5B" w:rsidP="00411365">
      <w:pPr>
        <w:pStyle w:val="BMJnormal"/>
      </w:pPr>
      <w:r w:rsidRPr="0045572E">
        <w:t xml:space="preserve">The interventions under </w:t>
      </w:r>
      <w:r w:rsidR="00514B4D" w:rsidRPr="0045572E">
        <w:t>assessment</w:t>
      </w:r>
      <w:r w:rsidRPr="0045572E">
        <w:t xml:space="preserve"> are those that would be </w:t>
      </w:r>
      <w:r w:rsidR="00F10D0D" w:rsidRPr="0045572E">
        <w:t>used to treat symptoms of anxiety that had not responded to prior treatment</w:t>
      </w:r>
      <w:r w:rsidR="00CC549C" w:rsidRPr="0045572E">
        <w:t xml:space="preserve">, which, based on </w:t>
      </w:r>
      <w:r w:rsidRPr="0045572E">
        <w:t xml:space="preserve">NICE guideline </w:t>
      </w:r>
      <w:r w:rsidR="004F6BD2" w:rsidRPr="0045572E">
        <w:t>CG113</w:t>
      </w:r>
      <w:r w:rsidR="00622D34">
        <w:t xml:space="preserve"> for GAD, </w:t>
      </w:r>
      <w:r w:rsidR="00CC549C" w:rsidRPr="0045572E">
        <w:t>would comprise</w:t>
      </w:r>
      <w:r w:rsidR="004F6BD2" w:rsidRPr="0045572E">
        <w:t xml:space="preserve"> offering people the choice of either</w:t>
      </w:r>
      <w:r w:rsidRPr="0045572E">
        <w:t xml:space="preserve"> high-intensity psychological treatments </w:t>
      </w:r>
      <w:r w:rsidR="00CC549C" w:rsidRPr="0045572E">
        <w:t>or</w:t>
      </w:r>
      <w:r w:rsidRPr="0045572E">
        <w:t xml:space="preserve"> a </w:t>
      </w:r>
      <w:r w:rsidR="00CC549C" w:rsidRPr="0045572E">
        <w:t>drug treatment, and, in refractory cases, a combination of psychological and pharmacological treatments</w:t>
      </w:r>
      <w:r w:rsidR="00325D17">
        <w:t>:</w:t>
      </w:r>
      <w:r w:rsidR="00B3253B">
        <w:rPr>
          <w:vertAlign w:val="superscript"/>
        </w:rPr>
        <w:fldChar w:fldCharType="begin"/>
      </w:r>
      <w:ins w:id="653" w:author="Sam Barton" w:date="2014-03-28T14:00:00Z">
        <w:r w:rsidR="0047639E">
          <w:rPr>
            <w:vertAlign w:val="superscript"/>
          </w:rPr>
          <w:instrText xml:space="preserve"> ADDIN REFMGR.CITE &lt;Refman&gt;&lt;Cite&gt;&lt;Author&gt;National Collaborating Centre for Mental Health&lt;/Author&gt;&lt;Year&gt;2011&lt;/Year&gt;&lt;RecNum&gt;5213&lt;/RecNum&gt;&lt;IDText&gt;Generalised anxiety dIsorder in adults. The NICE guideline on management in primary, secondary and community care&lt;/IDText&gt;&lt;MDL Ref_Type="Electronic Citation"&gt;&lt;Ref_Type&gt;Electronic Citation&lt;/Ref_Type&gt;&lt;Ref_ID&gt;5213&lt;/Ref_ID&gt;&lt;Title_Primary&gt;Generalised anxiety dIsorder in adults. The NICE guideline on management in primary, secondary and community care&lt;/Title_Primary&gt;&lt;Authors_Primary&gt;National Collaborating Centre for Mental Health&lt;/Authors_Primary&gt;&lt;Date_Primary&gt;2011&lt;/Date_Primary&gt;&lt;Reprint&gt;In File&lt;/Reprint&gt;&lt;Periodical&gt;NICE&lt;/Periodical&gt;&lt;Web_URL&gt;&lt;u&gt;http://www.nice.org.uk/nicemedia/live/13314/52667/52667.pdf&lt;/u&gt;&lt;/Web_URL&gt;&lt;Web_URL_Link1&gt;&lt;u&gt;http://www.nice.org.uk/nicemedia/live/13314/52667/52667.pdf&lt;/u&gt;&lt;/Web_URL_Link1&gt;&lt;ZZ_JournalFull&gt;&lt;f name="System"&gt;NICE&lt;/f&gt;&lt;/ZZ_JournalFull&gt;&lt;ZZ_WorkformID&gt;34&lt;/ZZ_WorkformID&gt;&lt;/MDL&gt;&lt;/Cite&gt;&lt;/Refman&gt;</w:instrText>
        </w:r>
      </w:ins>
      <w:del w:id="654" w:author="Sam Barton" w:date="2014-03-27T13:09:00Z">
        <w:r w:rsidR="00DD56BD" w:rsidDel="00DD56BD">
          <w:rPr>
            <w:vertAlign w:val="superscript"/>
          </w:rPr>
          <w:delInstrText xml:space="preserve"> ADDIN REFMGR.CITE &lt;Refman&gt;&lt;Cite&gt;&lt;Author&gt;National Collaborating Centre for Mental Health&lt;/Author&gt;&lt;Year&gt;2011&lt;/Year&gt;&lt;RecNum&gt;5213&lt;/RecNum&gt;&lt;IDText&gt;Generalised anxiety dIsorder in adults. The NICE guideline on management in primary, secondary and community care&lt;/IDText&gt;&lt;MDL Ref_Type="Electronic Citation"&gt;&lt;Ref_Type&gt;Electronic Citation&lt;/Ref_Type&gt;&lt;Ref_ID&gt;5213&lt;/Ref_ID&gt;&lt;Title_Primary&gt;Generalised anxiety dIsorder in adults. The NICE guideline on management in primary, secondary and community care&lt;/Title_Primary&gt;&lt;Authors_Primary&gt;National Collaborating Centre for Mental Health&lt;/Authors_Primary&gt;&lt;Date_Primary&gt;2011&lt;/Date_Primary&gt;&lt;Reprint&gt;In File&lt;/Reprint&gt;&lt;Periodical&gt;NICE&lt;/Periodical&gt;&lt;Web_URL&gt;&lt;u&gt;http://www.nice.org.uk/nicemedia/live/13314/52667/52667.pdf&lt;/u&gt;&lt;/Web_URL&gt;&lt;Web_URL_Link1&gt;&lt;u&gt;http://www.nice.org.uk/nicemedia/live/13314/52667/52667.pdf&lt;/u&gt;&lt;/Web_URL_Link1&gt;&lt;ZZ_JournalFull&gt;&lt;f name="System"&gt;NICE&lt;/f&gt;&lt;/ZZ_JournalFull&gt;&lt;ZZ_WorkformID&gt;34&lt;/ZZ_WorkformID&gt;&lt;/MDL&gt;&lt;/Cite&gt;&lt;/Refman&gt;</w:delInstrText>
        </w:r>
      </w:del>
      <w:r w:rsidR="00B3253B">
        <w:rPr>
          <w:vertAlign w:val="superscript"/>
        </w:rPr>
        <w:fldChar w:fldCharType="separate"/>
      </w:r>
      <w:ins w:id="655" w:author="Sam Barton" w:date="2014-03-27T13:03:00Z">
        <w:r w:rsidR="00806DEB">
          <w:rPr>
            <w:noProof/>
            <w:vertAlign w:val="superscript"/>
          </w:rPr>
          <w:t>(48)</w:t>
        </w:r>
      </w:ins>
      <w:del w:id="656" w:author="Sam Barton" w:date="2014-03-27T12:58:00Z">
        <w:r w:rsidR="00A02123" w:rsidDel="00806DEB">
          <w:rPr>
            <w:noProof/>
            <w:vertAlign w:val="superscript"/>
          </w:rPr>
          <w:delText>(47)</w:delText>
        </w:r>
      </w:del>
      <w:r w:rsidR="00B3253B">
        <w:rPr>
          <w:vertAlign w:val="superscript"/>
        </w:rPr>
        <w:fldChar w:fldCharType="end"/>
      </w:r>
      <w:r w:rsidR="00B471AE" w:rsidRPr="00B471AE">
        <w:t xml:space="preserve"> </w:t>
      </w:r>
      <w:r w:rsidR="00325D17">
        <w:t>g</w:t>
      </w:r>
      <w:r w:rsidR="00325D17" w:rsidRPr="00325D17">
        <w:t>uidance on treatment of persistent anxiety in older people is not available</w:t>
      </w:r>
      <w:r w:rsidR="00325D17">
        <w:t xml:space="preserve">. </w:t>
      </w:r>
      <w:r w:rsidR="00AE0D27" w:rsidRPr="00AE0D27">
        <w:t xml:space="preserve">In GAD that has not responded to low-intensity psychological interventions, NICE recommends basing choice of treatment on patient preference as there is no </w:t>
      </w:r>
      <w:r w:rsidR="00AE0D27">
        <w:t xml:space="preserve">evidence that one mode of treatment (i.e., psychological versus pharmacological) is clinically more effective than the other. </w:t>
      </w:r>
      <w:r w:rsidR="00983F49">
        <w:t>Based on clinical expert opinion and recommendations for escalation of treatment in CG113,</w:t>
      </w:r>
      <w:r w:rsidR="00B3253B">
        <w:rPr>
          <w:vertAlign w:val="superscript"/>
        </w:rPr>
        <w:fldChar w:fldCharType="begin"/>
      </w:r>
      <w:ins w:id="657" w:author="Sam Barton" w:date="2014-03-28T14:00:00Z">
        <w:r w:rsidR="0047639E">
          <w:rPr>
            <w:vertAlign w:val="superscript"/>
          </w:rPr>
          <w:instrText xml:space="preserve"> ADDIN REFMGR.CITE &lt;Refman&gt;&lt;Cite&gt;&lt;Author&gt;National Collaborating Centre for Mental Health&lt;/Author&gt;&lt;Year&gt;2011&lt;/Year&gt;&lt;RecNum&gt;5213&lt;/RecNum&gt;&lt;IDText&gt;Generalised anxiety dIsorder in adults. The NICE guideline on management in primary, secondary and community care&lt;/IDText&gt;&lt;MDL Ref_Type="Electronic Citation"&gt;&lt;Ref_Type&gt;Electronic Citation&lt;/Ref_Type&gt;&lt;Ref_ID&gt;5213&lt;/Ref_ID&gt;&lt;Title_Primary&gt;Generalised anxiety dIsorder in adults. The NICE guideline on management in primary, secondary and community care&lt;/Title_Primary&gt;&lt;Authors_Primary&gt;National Collaborating Centre for Mental Health&lt;/Authors_Primary&gt;&lt;Date_Primary&gt;2011&lt;/Date_Primary&gt;&lt;Reprint&gt;In File&lt;/Reprint&gt;&lt;Periodical&gt;NICE&lt;/Periodical&gt;&lt;Web_URL&gt;&lt;u&gt;http://www.nice.org.uk/nicemedia/live/13314/52667/52667.pdf&lt;/u&gt;&lt;/Web_URL&gt;&lt;Web_URL_Link1&gt;&lt;u&gt;http://www.nice.org.uk/nicemedia/live/13314/52667/52667.pdf&lt;/u&gt;&lt;/Web_URL_Link1&gt;&lt;ZZ_JournalFull&gt;&lt;f name="System"&gt;NICE&lt;/f&gt;&lt;/ZZ_JournalFull&gt;&lt;ZZ_WorkformID&gt;34&lt;/ZZ_WorkformID&gt;&lt;/MDL&gt;&lt;/Cite&gt;&lt;/Refman&gt;</w:instrText>
        </w:r>
      </w:ins>
      <w:del w:id="658" w:author="Sam Barton" w:date="2014-03-27T13:09:00Z">
        <w:r w:rsidR="00DD56BD" w:rsidDel="00DD56BD">
          <w:rPr>
            <w:vertAlign w:val="superscript"/>
          </w:rPr>
          <w:delInstrText xml:space="preserve"> ADDIN REFMGR.CITE &lt;Refman&gt;&lt;Cite&gt;&lt;Author&gt;National Collaborating Centre for Mental Health&lt;/Author&gt;&lt;Year&gt;2011&lt;/Year&gt;&lt;RecNum&gt;5213&lt;/RecNum&gt;&lt;IDText&gt;Generalised anxiety dIsorder in adults. The NICE guideline on management in primary, secondary and community care&lt;/IDText&gt;&lt;MDL Ref_Type="Electronic Citation"&gt;&lt;Ref_Type&gt;Electronic Citation&lt;/Ref_Type&gt;&lt;Ref_ID&gt;5213&lt;/Ref_ID&gt;&lt;Title_Primary&gt;Generalised anxiety dIsorder in adults. The NICE guideline on management in primary, secondary and community care&lt;/Title_Primary&gt;&lt;Authors_Primary&gt;National Collaborating Centre for Mental Health&lt;/Authors_Primary&gt;&lt;Date_Primary&gt;2011&lt;/Date_Primary&gt;&lt;Reprint&gt;In File&lt;/Reprint&gt;&lt;Periodical&gt;NICE&lt;/Periodical&gt;&lt;Web_URL&gt;&lt;u&gt;http://www.nice.org.uk/nicemedia/live/13314/52667/52667.pdf&lt;/u&gt;&lt;/Web_URL&gt;&lt;Web_URL_Link1&gt;&lt;u&gt;http://www.nice.org.uk/nicemedia/live/13314/52667/52667.pdf&lt;/u&gt;&lt;/Web_URL_Link1&gt;&lt;ZZ_JournalFull&gt;&lt;f name="System"&gt;NICE&lt;/f&gt;&lt;/ZZ_JournalFull&gt;&lt;ZZ_WorkformID&gt;34&lt;/ZZ_WorkformID&gt;&lt;/MDL&gt;&lt;/Cite&gt;&lt;/Refman&gt;</w:delInstrText>
        </w:r>
      </w:del>
      <w:r w:rsidR="00B3253B">
        <w:rPr>
          <w:vertAlign w:val="superscript"/>
        </w:rPr>
        <w:fldChar w:fldCharType="separate"/>
      </w:r>
      <w:ins w:id="659" w:author="Sam Barton" w:date="2014-03-27T13:03:00Z">
        <w:r w:rsidR="00806DEB">
          <w:rPr>
            <w:noProof/>
            <w:vertAlign w:val="superscript"/>
          </w:rPr>
          <w:t>(48)</w:t>
        </w:r>
      </w:ins>
      <w:del w:id="660" w:author="Sam Barton" w:date="2014-03-27T12:58:00Z">
        <w:r w:rsidR="00A02123" w:rsidDel="00806DEB">
          <w:rPr>
            <w:noProof/>
            <w:vertAlign w:val="superscript"/>
          </w:rPr>
          <w:delText>(47)</w:delText>
        </w:r>
      </w:del>
      <w:r w:rsidR="00B3253B">
        <w:rPr>
          <w:vertAlign w:val="superscript"/>
        </w:rPr>
        <w:fldChar w:fldCharType="end"/>
      </w:r>
      <w:r w:rsidR="00983F49">
        <w:t xml:space="preserve"> </w:t>
      </w:r>
      <w:r w:rsidR="0036045B">
        <w:t>for the</w:t>
      </w:r>
      <w:r w:rsidR="00983F49">
        <w:t xml:space="preserve"> review</w:t>
      </w:r>
      <w:r w:rsidR="0036045B">
        <w:t xml:space="preserve"> reported here</w:t>
      </w:r>
      <w:r w:rsidR="00983F49">
        <w:t xml:space="preserve">, treatment resistance/refractoriness was defined </w:t>
      </w:r>
      <w:r w:rsidR="000B5A2F">
        <w:t xml:space="preserve">as </w:t>
      </w:r>
      <w:r w:rsidR="00983F49">
        <w:t xml:space="preserve">no </w:t>
      </w:r>
      <w:r w:rsidR="003E328C">
        <w:t xml:space="preserve">substantial </w:t>
      </w:r>
      <w:r w:rsidR="00983F49">
        <w:t>improvement in</w:t>
      </w:r>
      <w:r w:rsidR="00983F49" w:rsidRPr="00AB0FBD">
        <w:t xml:space="preserve"> symptoms of anxiety, despite treatment with an intervention for which there is evidence of clinical effectiveness in the treatment of </w:t>
      </w:r>
      <w:r w:rsidR="003E328C">
        <w:t xml:space="preserve">an </w:t>
      </w:r>
      <w:r w:rsidR="00983F49" w:rsidRPr="00AB0FBD">
        <w:t>anxiety</w:t>
      </w:r>
      <w:r w:rsidR="003E328C">
        <w:t xml:space="preserve"> disorder</w:t>
      </w:r>
      <w:r w:rsidR="00983F49">
        <w:t xml:space="preserve">. </w:t>
      </w:r>
    </w:p>
    <w:p w:rsidR="00110A5D" w:rsidRDefault="00110A5D" w:rsidP="00110A5D">
      <w:pPr>
        <w:pStyle w:val="Heading3"/>
      </w:pPr>
      <w:bookmarkStart w:id="661" w:name="_Toc375301526"/>
      <w:bookmarkStart w:id="662" w:name="_Toc375312980"/>
      <w:r>
        <w:t>High-intensity psychological treatments</w:t>
      </w:r>
      <w:bookmarkEnd w:id="661"/>
      <w:bookmarkEnd w:id="662"/>
    </w:p>
    <w:p w:rsidR="003009D2" w:rsidRDefault="00633FD8" w:rsidP="005113CB">
      <w:pPr>
        <w:pStyle w:val="BMJnormal"/>
      </w:pPr>
      <w:r>
        <w:t>High-intensi</w:t>
      </w:r>
      <w:r w:rsidR="00712D59">
        <w:t xml:space="preserve">ty psychological treatments typically </w:t>
      </w:r>
      <w:r>
        <w:t>involve</w:t>
      </w:r>
      <w:r w:rsidR="00AE0D27">
        <w:t xml:space="preserve"> </w:t>
      </w:r>
      <w:r w:rsidR="00712D59">
        <w:t>one-to-one therapy with a mental health professional and ta</w:t>
      </w:r>
      <w:r w:rsidR="00D50947">
        <w:t xml:space="preserve">ke place over multiple </w:t>
      </w:r>
      <w:r w:rsidR="00992E22">
        <w:t xml:space="preserve">treatment </w:t>
      </w:r>
      <w:r w:rsidR="00D50947">
        <w:t>sessions.</w:t>
      </w:r>
      <w:r w:rsidR="00712D59">
        <w:t xml:space="preserve"> </w:t>
      </w:r>
      <w:r w:rsidR="00D50947">
        <w:t>Comprising multiple components that are typically adapted to an individual</w:t>
      </w:r>
      <w:r w:rsidR="006F629F">
        <w:t>,</w:t>
      </w:r>
      <w:r w:rsidR="00712D59">
        <w:t xml:space="preserve"> </w:t>
      </w:r>
      <w:r w:rsidR="00D50947">
        <w:t xml:space="preserve">high-intensity psychological techniques are complex and </w:t>
      </w:r>
      <w:r w:rsidR="00712D59">
        <w:t>considerably more resource intensive than low-intensity psychological interventions</w:t>
      </w:r>
      <w:r w:rsidR="00BD17B9">
        <w:t xml:space="preserve">; an overview of components of some </w:t>
      </w:r>
      <w:r w:rsidR="003009D2">
        <w:t xml:space="preserve">high-intensity </w:t>
      </w:r>
      <w:r w:rsidR="00BD17B9">
        <w:t xml:space="preserve">psychological therapies is presented in </w:t>
      </w:r>
      <w:r w:rsidR="00B47C5A">
        <w:t>Table 6</w:t>
      </w:r>
      <w:r w:rsidR="00BD17B9">
        <w:t>.</w:t>
      </w:r>
    </w:p>
    <w:p w:rsidR="00BD17B9" w:rsidRDefault="006F629F" w:rsidP="005113CB">
      <w:pPr>
        <w:pStyle w:val="BMJnormal"/>
      </w:pPr>
      <w:del w:id="663" w:author="Samantha Barton" w:date="2014-03-26T09:39:00Z">
        <w:r w:rsidDel="00575818">
          <w:delText xml:space="preserve">The technique with potentially the widest application is </w:delText>
        </w:r>
      </w:del>
      <w:r>
        <w:t>CBT</w:t>
      </w:r>
      <w:r w:rsidR="007C383C">
        <w:t xml:space="preserve"> (</w:t>
      </w:r>
      <w:r w:rsidR="00B47C5A">
        <w:t>Table 6</w:t>
      </w:r>
      <w:del w:id="664" w:author="Samantha Barton" w:date="2014-03-26T09:39:00Z">
        <w:r w:rsidR="007C383C" w:rsidDel="00575818">
          <w:delText>)</w:delText>
        </w:r>
        <w:r w:rsidDel="00575818">
          <w:delText xml:space="preserve">, </w:delText>
        </w:r>
      </w:del>
      <w:ins w:id="665" w:author="Samantha Barton" w:date="2014-03-26T09:39:00Z">
        <w:r w:rsidR="00575818">
          <w:t xml:space="preserve">) is widely </w:t>
        </w:r>
      </w:ins>
      <w:ins w:id="666" w:author="Sam Barton" w:date="2014-03-28T14:12:00Z">
        <w:r w:rsidR="007B19C1">
          <w:t>employed</w:t>
        </w:r>
      </w:ins>
      <w:ins w:id="667" w:author="Samantha Barton" w:date="2014-03-26T09:40:00Z">
        <w:r w:rsidR="00575818">
          <w:t xml:space="preserve"> in the treatment of anxiety and depression</w:t>
        </w:r>
      </w:ins>
      <w:ins w:id="668" w:author="Samantha Barton" w:date="2014-03-26T09:39:00Z">
        <w:r w:rsidR="00575818">
          <w:t xml:space="preserve">, </w:t>
        </w:r>
      </w:ins>
      <w:r>
        <w:t xml:space="preserve">either on a one-to-one basis or </w:t>
      </w:r>
      <w:r w:rsidR="00992E22">
        <w:t xml:space="preserve">delivered </w:t>
      </w:r>
      <w:r>
        <w:t xml:space="preserve">as part of a group session. CBT has been found to be clinically </w:t>
      </w:r>
      <w:r w:rsidR="00893A81">
        <w:t>beneficial</w:t>
      </w:r>
      <w:r>
        <w:t xml:space="preserve"> in treating </w:t>
      </w:r>
      <w:r w:rsidR="00893A81">
        <w:t xml:space="preserve">anxiety </w:t>
      </w:r>
      <w:r w:rsidR="00992E22">
        <w:t xml:space="preserve">symptoms </w:t>
      </w:r>
      <w:r w:rsidR="00893A81">
        <w:t xml:space="preserve">associated with </w:t>
      </w:r>
      <w:r>
        <w:t>GAD,</w:t>
      </w:r>
      <w:r w:rsidR="00B3253B">
        <w:rPr>
          <w:vertAlign w:val="superscript"/>
        </w:rPr>
        <w:fldChar w:fldCharType="begin"/>
      </w:r>
      <w:ins w:id="669" w:author="Sam Barton" w:date="2014-03-28T14:00:00Z">
        <w:r w:rsidR="0047639E">
          <w:rPr>
            <w:vertAlign w:val="superscript"/>
          </w:rPr>
          <w:instrText xml:space="preserve"> ADDIN REFMGR.CITE &lt;Refman&gt;&lt;Cite&gt;&lt;Author&gt;Gale&lt;/Author&gt;&lt;Year&gt;2011&lt;/Year&gt;&lt;RecNum&gt;5216&lt;/RecNum&gt;&lt;IDText&gt;Generalised anxiety disorder&lt;/IDText&gt;&lt;MDL Ref_Type="Electronic Citation"&gt;&lt;Ref_Type&gt;Electronic Citation&lt;/Ref_Type&gt;&lt;Ref_ID&gt;5216&lt;/Ref_ID&gt;&lt;Title_Primary&gt;Generalised anxiety disorder&lt;/Title_Primary&gt;&lt;Authors_Primary&gt;Gale,CK&lt;/Authors_Primary&gt;&lt;Authors_Primary&gt;Millichamp J&lt;/Authors_Primary&gt;&lt;Date_Primary&gt;2011&lt;/Date_Primary&gt;&lt;Reprint&gt;In File&lt;/Reprint&gt;&lt;Periodical&gt;Clinical Evidence&lt;/Periodical&gt;&lt;Web_URL&gt;&lt;u&gt;http://clinicalevidence.bmj.com/x/systematic-review/1002/interventions.html&lt;/u&gt;&lt;/Web_URL&gt;&lt;Web_URL_Link1&gt;&lt;u&gt;http://clinicalevidence.bmj.com/x/systematic-review/1002/interventions.html&lt;/u&gt;&lt;/Web_URL_Link1&gt;&lt;ZZ_JournalFull&gt;&lt;f name="System"&gt;Clinical Evidence&lt;/f&gt;&lt;/ZZ_JournalFull&gt;&lt;ZZ_WorkformID&gt;34&lt;/ZZ_WorkformID&gt;&lt;/MDL&gt;&lt;/Cite&gt;&lt;/Refman&gt;</w:instrText>
        </w:r>
      </w:ins>
      <w:del w:id="670" w:author="Sam Barton" w:date="2014-03-27T13:09:00Z">
        <w:r w:rsidR="00DD56BD" w:rsidDel="00DD56BD">
          <w:rPr>
            <w:vertAlign w:val="superscript"/>
          </w:rPr>
          <w:delInstrText xml:space="preserve"> ADDIN REFMGR.CITE &lt;Refman&gt;&lt;Cite&gt;&lt;Author&gt;Gale&lt;/Author&gt;&lt;Year&gt;2011&lt;/Year&gt;&lt;RecNum&gt;5216&lt;/RecNum&gt;&lt;IDText&gt;Generalised anxiety disorder&lt;/IDText&gt;&lt;MDL Ref_Type="Electronic Citation"&gt;&lt;Ref_Type&gt;Electronic Citation&lt;/Ref_Type&gt;&lt;Ref_ID&gt;5216&lt;/Ref_ID&gt;&lt;Title_Primary&gt;Generalised anxiety disorder&lt;/Title_Primary&gt;&lt;Authors_Primary&gt;Gale,CK&lt;/Authors_Primary&gt;&lt;Authors_Primary&gt;Millichamp J&lt;/Authors_Primary&gt;&lt;Date_Primary&gt;2011&lt;/Date_Primary&gt;&lt;Reprint&gt;In File&lt;/Reprint&gt;&lt;Periodical&gt;Clinical Evidence&lt;/Periodical&gt;&lt;Web_URL&gt;&lt;u&gt;http://clinicalevidence.bmj.com/x/systematic-review/1002/interventions.html&lt;/u&gt;&lt;/Web_URL&gt;&lt;Web_URL_Link1&gt;&lt;u&gt;http://clinicalevidence.bmj.com/x/systematic-review/1002/interventions.html&lt;/u&gt;&lt;/Web_URL_Link1&gt;&lt;ZZ_JournalFull&gt;&lt;f name="System"&gt;Clinical Evidence&lt;/f&gt;&lt;/ZZ_JournalFull&gt;&lt;ZZ_WorkformID&gt;34&lt;/ZZ_WorkformID&gt;&lt;/MDL&gt;&lt;/Cite&gt;&lt;/Refman&gt;</w:delInstrText>
        </w:r>
      </w:del>
      <w:r w:rsidR="00B3253B">
        <w:rPr>
          <w:vertAlign w:val="superscript"/>
        </w:rPr>
        <w:fldChar w:fldCharType="separate"/>
      </w:r>
      <w:ins w:id="671" w:author="Sam Barton" w:date="2014-03-27T13:03:00Z">
        <w:r w:rsidR="00806DEB">
          <w:rPr>
            <w:noProof/>
            <w:vertAlign w:val="superscript"/>
          </w:rPr>
          <w:t>(64)</w:t>
        </w:r>
      </w:ins>
      <w:del w:id="672" w:author="Sam Barton" w:date="2014-03-27T12:58:00Z">
        <w:r w:rsidR="00B1607A" w:rsidDel="00806DEB">
          <w:rPr>
            <w:noProof/>
            <w:vertAlign w:val="superscript"/>
          </w:rPr>
          <w:delText>(63)</w:delText>
        </w:r>
      </w:del>
      <w:r w:rsidR="00B3253B">
        <w:rPr>
          <w:vertAlign w:val="superscript"/>
        </w:rPr>
        <w:fldChar w:fldCharType="end"/>
      </w:r>
      <w:r w:rsidR="00893A81">
        <w:t xml:space="preserve"> panic disorder,</w:t>
      </w:r>
      <w:r w:rsidR="00B3253B">
        <w:rPr>
          <w:vertAlign w:val="superscript"/>
        </w:rPr>
        <w:fldChar w:fldCharType="begin"/>
      </w:r>
      <w:ins w:id="673" w:author="Sam Barton" w:date="2014-03-28T14:00:00Z">
        <w:r w:rsidR="0047639E">
          <w:rPr>
            <w:vertAlign w:val="superscript"/>
          </w:rPr>
          <w:instrText xml:space="preserve"> ADDIN REFMGR.CITE &lt;Refman&gt;&lt;Cite&gt;&lt;Author&gt;Kumar&lt;/Author&gt;&lt;Year&gt;2008&lt;/Year&gt;&lt;RecNum&gt;5218&lt;/RecNum&gt;&lt;IDText&gt;Panic disorder&lt;/IDText&gt;&lt;MDL Ref_Type="Electronic Citation"&gt;&lt;Ref_Type&gt;Electronic Citation&lt;/Ref_Type&gt;&lt;Ref_ID&gt;5218&lt;/Ref_ID&gt;&lt;Title_Primary&gt;Panic disorder&lt;/Title_Primary&gt;&lt;Authors_Primary&gt;Kumar,S&lt;/Authors_Primary&gt;&lt;Authors_Primary&gt;Malone,D&lt;/Authors_Primary&gt;&lt;Date_Primary&gt;2008&lt;/Date_Primary&gt;&lt;Reprint&gt;In File&lt;/Reprint&gt;&lt;Periodical&gt;Clinical Evidence&lt;/Periodical&gt;&lt;Web_URL&gt;&lt;u&gt;http://clinicalevidence.bmj.com/x/systematic-review/1010/interventions.html&lt;/u&gt;&lt;/Web_URL&gt;&lt;Web_URL_Link1&gt;&lt;u&gt;http://clinicalevidence.bmj.com/x/systematic-review/1010/interventions.html&lt;/u&gt;&lt;/Web_URL_Link1&gt;&lt;ZZ_JournalFull&gt;&lt;f name="System"&gt;Clinical Evidence&lt;/f&gt;&lt;/ZZ_JournalFull&gt;&lt;ZZ_WorkformID&gt;34&lt;/ZZ_WorkformID&gt;&lt;/MDL&gt;&lt;/Cite&gt;&lt;/Refman&gt;</w:instrText>
        </w:r>
      </w:ins>
      <w:del w:id="674" w:author="Sam Barton" w:date="2014-03-27T13:09:00Z">
        <w:r w:rsidR="00DD56BD" w:rsidDel="00DD56BD">
          <w:rPr>
            <w:vertAlign w:val="superscript"/>
          </w:rPr>
          <w:delInstrText xml:space="preserve"> ADDIN REFMGR.CITE &lt;Refman&gt;&lt;Cite&gt;&lt;Author&gt;Kumar&lt;/Author&gt;&lt;Year&gt;2008&lt;/Year&gt;&lt;RecNum&gt;5218&lt;/RecNum&gt;&lt;IDText&gt;Panic disorder&lt;/IDText&gt;&lt;MDL Ref_Type="Electronic Citation"&gt;&lt;Ref_Type&gt;Electronic Citation&lt;/Ref_Type&gt;&lt;Ref_ID&gt;5218&lt;/Ref_ID&gt;&lt;Title_Primary&gt;Panic disorder&lt;/Title_Primary&gt;&lt;Authors_Primary&gt;Kumar,S&lt;/Authors_Primary&gt;&lt;Authors_Primary&gt;Malone,D&lt;/Authors_Primary&gt;&lt;Date_Primary&gt;2008&lt;/Date_Primary&gt;&lt;Reprint&gt;In File&lt;/Reprint&gt;&lt;Periodical&gt;Clinical Evidence&lt;/Periodical&gt;&lt;Web_URL&gt;&lt;u&gt;http://clinicalevidence.bmj.com/x/systematic-review/1010/interventions.html&lt;/u&gt;&lt;/Web_URL&gt;&lt;Web_URL_Link1&gt;&lt;u&gt;http://clinicalevidence.bmj.com/x/systematic-review/1010/interventions.html&lt;/u&gt;&lt;/Web_URL_Link1&gt;&lt;ZZ_JournalFull&gt;&lt;f name="System"&gt;Clinical Evidence&lt;/f&gt;&lt;/ZZ_JournalFull&gt;&lt;ZZ_WorkformID&gt;34&lt;/ZZ_WorkformID&gt;&lt;/MDL&gt;&lt;/Cite&gt;&lt;/Refman&gt;</w:delInstrText>
        </w:r>
      </w:del>
      <w:r w:rsidR="00B3253B">
        <w:rPr>
          <w:vertAlign w:val="superscript"/>
        </w:rPr>
        <w:fldChar w:fldCharType="separate"/>
      </w:r>
      <w:ins w:id="675" w:author="Sam Barton" w:date="2014-03-27T13:03:00Z">
        <w:r w:rsidR="00806DEB">
          <w:rPr>
            <w:noProof/>
            <w:vertAlign w:val="superscript"/>
          </w:rPr>
          <w:t>(65)</w:t>
        </w:r>
      </w:ins>
      <w:del w:id="676" w:author="Sam Barton" w:date="2014-03-27T12:58:00Z">
        <w:r w:rsidR="00B1607A" w:rsidDel="00806DEB">
          <w:rPr>
            <w:noProof/>
            <w:vertAlign w:val="superscript"/>
          </w:rPr>
          <w:delText>(64)</w:delText>
        </w:r>
      </w:del>
      <w:r w:rsidR="00B3253B">
        <w:rPr>
          <w:vertAlign w:val="superscript"/>
        </w:rPr>
        <w:fldChar w:fldCharType="end"/>
      </w:r>
      <w:r w:rsidR="00893A81">
        <w:t xml:space="preserve"> PTSD,</w:t>
      </w:r>
      <w:r w:rsidR="00B3253B">
        <w:rPr>
          <w:vertAlign w:val="superscript"/>
        </w:rPr>
        <w:fldChar w:fldCharType="begin"/>
      </w:r>
      <w:ins w:id="677" w:author="Sam Barton" w:date="2014-03-28T14:00:00Z">
        <w:r w:rsidR="0047639E">
          <w:rPr>
            <w:vertAlign w:val="superscript"/>
          </w:rPr>
          <w:instrText xml:space="preserve"> ADDIN REFMGR.CITE &lt;Refman&gt;&lt;Cite&gt;&lt;Author&gt;Bisson&lt;/Author&gt;&lt;Year&gt;2009&lt;/Year&gt;&lt;RecNum&gt;5219&lt;/RecNum&gt;&lt;IDText&gt;Post-traumatic stress disorder&lt;/IDText&gt;&lt;MDL Ref_Type="Electronic Citation"&gt;&lt;Ref_Type&gt;Electronic Citation&lt;/Ref_Type&gt;&lt;Ref_ID&gt;5219&lt;/Ref_ID&gt;&lt;Title_Primary&gt;Post-traumatic stress disorder&lt;/Title_Primary&gt;&lt;Authors_Primary&gt;Bisson,J.I.&lt;/Authors_Primary&gt;&lt;Date_Primary&gt;2009&lt;/Date_Primary&gt;&lt;Reprint&gt;In File&lt;/Reprint&gt;&lt;Periodical&gt;Clinical Evidence&lt;/Periodical&gt;&lt;Web_URL&gt;&lt;u&gt;http://clinicalevidence.bmj.com/x/systematic-review/1005/interventions.html&lt;/u&gt;&lt;/Web_URL&gt;&lt;Web_URL_Link1&gt;&lt;u&gt;http://clinicalevidence.bmj.com/x/systematic-review/1005/interventions.html&lt;/u&gt;&lt;/Web_URL_Link1&gt;&lt;ZZ_JournalFull&gt;&lt;f name="System"&gt;Clinical Evidence&lt;/f&gt;&lt;/ZZ_JournalFull&gt;&lt;ZZ_WorkformID&gt;34&lt;/ZZ_WorkformID&gt;&lt;/MDL&gt;&lt;/Cite&gt;&lt;/Refman&gt;</w:instrText>
        </w:r>
      </w:ins>
      <w:del w:id="678" w:author="Sam Barton" w:date="2014-03-27T13:09:00Z">
        <w:r w:rsidR="00DD56BD" w:rsidDel="00DD56BD">
          <w:rPr>
            <w:vertAlign w:val="superscript"/>
          </w:rPr>
          <w:delInstrText xml:space="preserve"> ADDIN REFMGR.CITE &lt;Refman&gt;&lt;Cite&gt;&lt;Author&gt;Bisson&lt;/Author&gt;&lt;Year&gt;2009&lt;/Year&gt;&lt;RecNum&gt;5219&lt;/RecNum&gt;&lt;IDText&gt;Post-traumatic stress disorder&lt;/IDText&gt;&lt;MDL Ref_Type="Electronic Citation"&gt;&lt;Ref_Type&gt;Electronic Citation&lt;/Ref_Type&gt;&lt;Ref_ID&gt;5219&lt;/Ref_ID&gt;&lt;Title_Primary&gt;Post-traumatic stress disorder&lt;/Title_Primary&gt;&lt;Authors_Primary&gt;Bisson,J.I.&lt;/Authors_Primary&gt;&lt;Date_Primary&gt;2009&lt;/Date_Primary&gt;&lt;Reprint&gt;In File&lt;/Reprint&gt;&lt;Periodical&gt;Clinical Evidence&lt;/Periodical&gt;&lt;Web_URL&gt;&lt;u&gt;http://clinicalevidence.bmj.com/x/systematic-review/1005/interventions.html&lt;/u&gt;&lt;/Web_URL&gt;&lt;Web_URL_Link1&gt;&lt;u&gt;http://clinicalevidence.bmj.com/x/systematic-review/1005/interventions.html&lt;/u&gt;&lt;/Web_URL_Link1&gt;&lt;ZZ_JournalFull&gt;&lt;f name="System"&gt;Clinical Evidence&lt;/f&gt;&lt;/ZZ_JournalFull&gt;&lt;ZZ_WorkformID&gt;34&lt;/ZZ_WorkformID&gt;&lt;/MDL&gt;&lt;/Cite&gt;&lt;/Refman&gt;</w:delInstrText>
        </w:r>
      </w:del>
      <w:r w:rsidR="00B3253B">
        <w:rPr>
          <w:vertAlign w:val="superscript"/>
        </w:rPr>
        <w:fldChar w:fldCharType="separate"/>
      </w:r>
      <w:ins w:id="679" w:author="Sam Barton" w:date="2014-03-27T13:03:00Z">
        <w:r w:rsidR="00806DEB">
          <w:rPr>
            <w:noProof/>
            <w:vertAlign w:val="superscript"/>
          </w:rPr>
          <w:t>(66)</w:t>
        </w:r>
      </w:ins>
      <w:del w:id="680" w:author="Sam Barton" w:date="2014-03-27T12:58:00Z">
        <w:r w:rsidR="00B1607A" w:rsidDel="00806DEB">
          <w:rPr>
            <w:noProof/>
            <w:vertAlign w:val="superscript"/>
          </w:rPr>
          <w:delText>(65)</w:delText>
        </w:r>
      </w:del>
      <w:r w:rsidR="00B3253B">
        <w:rPr>
          <w:vertAlign w:val="superscript"/>
        </w:rPr>
        <w:fldChar w:fldCharType="end"/>
      </w:r>
      <w:r w:rsidR="00893A81">
        <w:t xml:space="preserve"> </w:t>
      </w:r>
      <w:r w:rsidR="008F4DC5">
        <w:t>social anxiety disorder,</w:t>
      </w:r>
      <w:r w:rsidR="00B3253B">
        <w:rPr>
          <w:vertAlign w:val="superscript"/>
        </w:rPr>
        <w:fldChar w:fldCharType="begin"/>
      </w:r>
      <w:ins w:id="681" w:author="Sam Barton" w:date="2014-03-28T14:00:00Z">
        <w:r w:rsidR="0047639E">
          <w:rPr>
            <w:vertAlign w:val="superscript"/>
          </w:rPr>
          <w:instrText xml:space="preserve"> ADDIN REFMGR.CITE &lt;Refman&gt;&lt;Cite&gt;&lt;Author&gt;Canton&lt;/Author&gt;&lt;Year&gt;2012&lt;/Year&gt;&lt;RecNum&gt;5220&lt;/RecNum&gt;&lt;IDText&gt;Optimal treatment of social phobia: systematic review and meta-analysis&lt;/IDText&gt;&lt;MDL Ref_Type="Journal"&gt;&lt;Ref_Type&gt;Journal&lt;/Ref_Type&gt;&lt;Ref_ID&gt;5220&lt;/Ref_ID&gt;&lt;Title_Primary&gt;Optimal treatment of social phobia: systematic review and meta-analysis&lt;/Title_Primary&gt;&lt;Authors_Primary&gt;Canton,J.&lt;/Authors_Primary&gt;&lt;Authors_Primary&gt;Scott,K.M.&lt;/Authors_Primary&gt;&lt;Authors_Primary&gt;Glue,P.&lt;/Authors_Primary&gt;&lt;Date_Primary&gt;2012&lt;/Date_Primary&gt;&lt;Reprint&gt;Not in File&lt;/Reprint&gt;&lt;Start_Page&gt;203&lt;/Start_Page&gt;&lt;End_Page&gt;215&lt;/End_Page&gt;&lt;Periodical&gt;Neuropsychiatr.Dis Treat&lt;/Periodical&gt;&lt;Volume&gt;8&lt;/Volume&gt;&lt;Address&gt;Department of Psychological Medicine, Dunedin School of Medicine, University of Otago, Dunedin, New Zealand&lt;/Address&gt;&lt;Web_URL&gt;PM:22665997&lt;/Web_URL&gt;&lt;ZZ_JournalStdAbbrev&gt;&lt;f name="System"&gt;Neuropsychiatr.Dis Treat&lt;/f&gt;&lt;/ZZ_JournalStdAbbrev&gt;&lt;ZZ_WorkformID&gt;1&lt;/ZZ_WorkformID&gt;&lt;/MDL&gt;&lt;/Cite&gt;&lt;/Refman&gt;</w:instrText>
        </w:r>
      </w:ins>
      <w:del w:id="682" w:author="Sam Barton" w:date="2014-03-27T13:09:00Z">
        <w:r w:rsidR="00DD56BD" w:rsidDel="00DD56BD">
          <w:rPr>
            <w:vertAlign w:val="superscript"/>
          </w:rPr>
          <w:delInstrText xml:space="preserve"> ADDIN REFMGR.CITE &lt;Refman&gt;&lt;Cite&gt;&lt;Author&gt;Canton&lt;/Author&gt;&lt;Year&gt;2012&lt;/Year&gt;&lt;RecNum&gt;5220&lt;/RecNum&gt;&lt;IDText&gt;Optimal treatment of social phobia: systematic review and meta-analysis&lt;/IDText&gt;&lt;MDL Ref_Type="Journal"&gt;&lt;Ref_Type&gt;Journal&lt;/Ref_Type&gt;&lt;Ref_ID&gt;5220&lt;/Ref_ID&gt;&lt;Title_Primary&gt;Optimal treatment of social phobia: systematic review and meta-analysis&lt;/Title_Primary&gt;&lt;Authors_Primary&gt;Canton,J.&lt;/Authors_Primary&gt;&lt;Authors_Primary&gt;Scott,K.M.&lt;/Authors_Primary&gt;&lt;Authors_Primary&gt;Glue,P.&lt;/Authors_Primary&gt;&lt;Date_Primary&gt;2012&lt;/Date_Primary&gt;&lt;Reprint&gt;Not in File&lt;/Reprint&gt;&lt;Start_Page&gt;203&lt;/Start_Page&gt;&lt;End_Page&gt;215&lt;/End_Page&gt;&lt;Periodical&gt;Neuropsychiatr.Dis Treat&lt;/Periodical&gt;&lt;Volume&gt;8&lt;/Volume&gt;&lt;Address&gt;Department of Psychological Medicine, Dunedin School of Medicine, University of Otago, Dunedin, New Zealand&lt;/Address&gt;&lt;Web_URL&gt;PM:22665997&lt;/Web_URL&gt;&lt;ZZ_JournalStdAbbrev&gt;&lt;f name="System"&gt;Neuropsychiatr.Dis Treat&lt;/f&gt;&lt;/ZZ_JournalStdAbbrev&gt;&lt;ZZ_WorkformID&gt;1&lt;/ZZ_WorkformID&gt;&lt;/MDL&gt;&lt;/Cite&gt;&lt;/Refman&gt;</w:delInstrText>
        </w:r>
      </w:del>
      <w:r w:rsidR="00B3253B">
        <w:rPr>
          <w:vertAlign w:val="superscript"/>
        </w:rPr>
        <w:fldChar w:fldCharType="separate"/>
      </w:r>
      <w:ins w:id="683" w:author="Sam Barton" w:date="2014-03-27T13:03:00Z">
        <w:r w:rsidR="00806DEB">
          <w:rPr>
            <w:noProof/>
            <w:vertAlign w:val="superscript"/>
          </w:rPr>
          <w:t>(67)</w:t>
        </w:r>
      </w:ins>
      <w:del w:id="684" w:author="Sam Barton" w:date="2014-03-27T12:58:00Z">
        <w:r w:rsidR="00B1607A" w:rsidDel="00806DEB">
          <w:rPr>
            <w:noProof/>
            <w:vertAlign w:val="superscript"/>
          </w:rPr>
          <w:delText>(66)</w:delText>
        </w:r>
      </w:del>
      <w:r w:rsidR="00B3253B">
        <w:rPr>
          <w:vertAlign w:val="superscript"/>
        </w:rPr>
        <w:fldChar w:fldCharType="end"/>
      </w:r>
      <w:r w:rsidR="008F4DC5">
        <w:t xml:space="preserve"> </w:t>
      </w:r>
      <w:r w:rsidR="00893A81">
        <w:t>and OCD.</w:t>
      </w:r>
      <w:r w:rsidR="00B3253B">
        <w:rPr>
          <w:vertAlign w:val="superscript"/>
        </w:rPr>
        <w:fldChar w:fldCharType="begin"/>
      </w:r>
      <w:ins w:id="685" w:author="Sam Barton" w:date="2014-03-28T14:00:00Z">
        <w:r w:rsidR="0047639E">
          <w:rPr>
            <w:vertAlign w:val="superscript"/>
          </w:rPr>
          <w:instrText xml:space="preserve"> ADDIN REFMGR.CITE &lt;Refman&gt;&lt;Cite&gt;&lt;Author&gt;Soomro GM&lt;/Author&gt;&lt;Year&gt;2011&lt;/Year&gt;&lt;RecNum&gt;5217&lt;/RecNum&gt;&lt;IDText&gt;Obsessive compulsive disorder&lt;/IDText&gt;&lt;MDL Ref_Type="Electronic Citation"&gt;&lt;Ref_Type&gt;Electronic Citation&lt;/Ref_Type&gt;&lt;Ref_ID&gt;5217&lt;/Ref_ID&gt;&lt;Title_Primary&gt;Obsessive compulsive disorder&lt;/Title_Primary&gt;&lt;Authors_Primary&gt;Soomro GM&lt;/Authors_Primary&gt;&lt;Date_Primary&gt;2011&lt;/Date_Primary&gt;&lt;Reprint&gt;In File&lt;/Reprint&gt;&lt;Periodical&gt;Clinical Evidence&lt;/Periodical&gt;&lt;Web_URL&gt;&lt;u&gt;http://clinicalevidence.bmj.com/x/systematic-review/1004/interventions.html&lt;/u&gt;&lt;/Web_URL&gt;&lt;Web_URL_Link1&gt;&lt;u&gt;http://clinicalevidence.bmj.com/x/systematic-review/1004/interventions.html&lt;/u&gt;&lt;/Web_URL_Link1&gt;&lt;ZZ_JournalFull&gt;&lt;f name="System"&gt;Clinical Evidence&lt;/f&gt;&lt;/ZZ_JournalFull&gt;&lt;ZZ_WorkformID&gt;34&lt;/ZZ_WorkformID&gt;&lt;/MDL&gt;&lt;/Cite&gt;&lt;/Refman&gt;</w:instrText>
        </w:r>
      </w:ins>
      <w:del w:id="686" w:author="Sam Barton" w:date="2014-03-27T13:09:00Z">
        <w:r w:rsidR="00DD56BD" w:rsidDel="00DD56BD">
          <w:rPr>
            <w:vertAlign w:val="superscript"/>
          </w:rPr>
          <w:delInstrText xml:space="preserve"> ADDIN REFMGR.CITE &lt;Refman&gt;&lt;Cite&gt;&lt;Author&gt;Soomro GM&lt;/Author&gt;&lt;Year&gt;2011&lt;/Year&gt;&lt;RecNum&gt;5217&lt;/RecNum&gt;&lt;IDText&gt;Obsessive compulsive disorder&lt;/IDText&gt;&lt;MDL Ref_Type="Electronic Citation"&gt;&lt;Ref_Type&gt;Electronic Citation&lt;/Ref_Type&gt;&lt;Ref_ID&gt;5217&lt;/Ref_ID&gt;&lt;Title_Primary&gt;Obsessive compulsive disorder&lt;/Title_Primary&gt;&lt;Authors_Primary&gt;Soomro GM&lt;/Authors_Primary&gt;&lt;Date_Primary&gt;2011&lt;/Date_Primary&gt;&lt;Reprint&gt;In File&lt;/Reprint&gt;&lt;Periodical&gt;Clinical Evidence&lt;/Periodical&gt;&lt;Web_URL&gt;&lt;u&gt;http://clinicalevidence.bmj.com/x/systematic-review/1004/interventions.html&lt;/u&gt;&lt;/Web_URL&gt;&lt;Web_URL_Link1&gt;&lt;u&gt;http://clinicalevidence.bmj.com/x/systematic-review/1004/interventions.html&lt;/u&gt;&lt;/Web_URL_Link1&gt;&lt;ZZ_JournalFull&gt;&lt;f name="System"&gt;Clinical Evidence&lt;/f&gt;&lt;/ZZ_JournalFull&gt;&lt;ZZ_WorkformID&gt;34&lt;/ZZ_WorkformID&gt;&lt;/MDL&gt;&lt;/Cite&gt;&lt;/Refman&gt;</w:delInstrText>
        </w:r>
      </w:del>
      <w:r w:rsidR="00B3253B">
        <w:rPr>
          <w:vertAlign w:val="superscript"/>
        </w:rPr>
        <w:fldChar w:fldCharType="separate"/>
      </w:r>
      <w:ins w:id="687" w:author="Sam Barton" w:date="2014-03-27T13:03:00Z">
        <w:r w:rsidR="00806DEB">
          <w:rPr>
            <w:noProof/>
            <w:vertAlign w:val="superscript"/>
          </w:rPr>
          <w:t>(68)</w:t>
        </w:r>
      </w:ins>
      <w:del w:id="688" w:author="Sam Barton" w:date="2014-03-27T12:58:00Z">
        <w:r w:rsidR="00B1607A" w:rsidDel="00806DEB">
          <w:rPr>
            <w:noProof/>
            <w:vertAlign w:val="superscript"/>
          </w:rPr>
          <w:delText>(67)</w:delText>
        </w:r>
      </w:del>
      <w:r w:rsidR="00B3253B">
        <w:rPr>
          <w:vertAlign w:val="superscript"/>
        </w:rPr>
        <w:fldChar w:fldCharType="end"/>
      </w:r>
      <w:r w:rsidR="00893A81">
        <w:t xml:space="preserve"> </w:t>
      </w:r>
      <w:r w:rsidR="00992E22">
        <w:t>O</w:t>
      </w:r>
      <w:r w:rsidR="00893A81">
        <w:t>ther</w:t>
      </w:r>
      <w:r>
        <w:t xml:space="preserve"> </w:t>
      </w:r>
      <w:r w:rsidR="00992E22">
        <w:t xml:space="preserve">forms of </w:t>
      </w:r>
      <w:r w:rsidR="00BD17B9">
        <w:t xml:space="preserve">psychological </w:t>
      </w:r>
      <w:r w:rsidR="00992E22">
        <w:t>intervention</w:t>
      </w:r>
      <w:r>
        <w:t xml:space="preserve"> </w:t>
      </w:r>
      <w:r w:rsidR="00AA5A6E">
        <w:t xml:space="preserve">have been found to offer more benefit in some disorders than in others. </w:t>
      </w:r>
      <w:r>
        <w:t>For example</w:t>
      </w:r>
      <w:r w:rsidRPr="00B8482A">
        <w:t>, applied relaxation</w:t>
      </w:r>
      <w:r w:rsidR="00110A5D" w:rsidRPr="00B8482A">
        <w:t xml:space="preserve"> </w:t>
      </w:r>
      <w:r w:rsidR="007C383C">
        <w:t>(</w:t>
      </w:r>
      <w:r w:rsidR="00B47C5A">
        <w:t>Table 6</w:t>
      </w:r>
      <w:r w:rsidR="007C383C">
        <w:t xml:space="preserve">) </w:t>
      </w:r>
      <w:r w:rsidR="000608A8" w:rsidRPr="00B8482A">
        <w:t>is an alternative to CBT that has benefit in the treatment GAD</w:t>
      </w:r>
      <w:r w:rsidR="00B3253B" w:rsidRPr="00B8482A">
        <w:rPr>
          <w:vertAlign w:val="superscript"/>
        </w:rPr>
        <w:fldChar w:fldCharType="begin"/>
      </w:r>
      <w:ins w:id="689" w:author="Sam Barton" w:date="2014-03-28T14:00:00Z">
        <w:r w:rsidR="0047639E">
          <w:rPr>
            <w:vertAlign w:val="superscript"/>
          </w:rPr>
          <w:instrText xml:space="preserve"> ADDIN REFMGR.CITE &lt;Refman&gt;&lt;Cite&gt;&lt;Author&gt;Gale&lt;/Author&gt;&lt;Year&gt;2011&lt;/Year&gt;&lt;RecNum&gt;5216&lt;/RecNum&gt;&lt;IDText&gt;Generalised anxiety disorder&lt;/IDText&gt;&lt;MDL Ref_Type="Electronic Citation"&gt;&lt;Ref_Type&gt;Electronic Citation&lt;/Ref_Type&gt;&lt;Ref_ID&gt;5216&lt;/Ref_ID&gt;&lt;Title_Primary&gt;Generalised anxiety disorder&lt;/Title_Primary&gt;&lt;Authors_Primary&gt;Gale,CK&lt;/Authors_Primary&gt;&lt;Authors_Primary&gt;Millichamp J&lt;/Authors_Primary&gt;&lt;Date_Primary&gt;2011&lt;/Date_Primary&gt;&lt;Reprint&gt;In File&lt;/Reprint&gt;&lt;Periodical&gt;Clinical Evidence&lt;/Periodical&gt;&lt;Web_URL&gt;&lt;u&gt;http://clinicalevidence.bmj.com/x/systematic-review/1002/interventions.html&lt;/u&gt;&lt;/Web_URL&gt;&lt;Web_URL_Link1&gt;&lt;u&gt;http://clinicalevidence.bmj.com/x/systematic-review/1002/interventions.html&lt;/u&gt;&lt;/Web_URL_Link1&gt;&lt;ZZ_JournalFull&gt;&lt;f name="System"&gt;Clinical Evidence&lt;/f&gt;&lt;/ZZ_JournalFull&gt;&lt;ZZ_WorkformID&gt;34&lt;/ZZ_WorkformID&gt;&lt;/MDL&gt;&lt;/Cite&gt;&lt;/Refman&gt;</w:instrText>
        </w:r>
      </w:ins>
      <w:del w:id="690" w:author="Sam Barton" w:date="2014-03-27T13:09:00Z">
        <w:r w:rsidR="00DD56BD" w:rsidDel="00DD56BD">
          <w:rPr>
            <w:vertAlign w:val="superscript"/>
          </w:rPr>
          <w:delInstrText xml:space="preserve"> ADDIN REFMGR.CITE &lt;Refman&gt;&lt;Cite&gt;&lt;Author&gt;Gale&lt;/Author&gt;&lt;Year&gt;2011&lt;/Year&gt;&lt;RecNum&gt;5216&lt;/RecNum&gt;&lt;IDText&gt;Generalised anxiety disorder&lt;/IDText&gt;&lt;MDL Ref_Type="Electronic Citation"&gt;&lt;Ref_Type&gt;Electronic Citation&lt;/Ref_Type&gt;&lt;Ref_ID&gt;5216&lt;/Ref_ID&gt;&lt;Title_Primary&gt;Generalised anxiety disorder&lt;/Title_Primary&gt;&lt;Authors_Primary&gt;Gale,CK&lt;/Authors_Primary&gt;&lt;Authors_Primary&gt;Millichamp J&lt;/Authors_Primary&gt;&lt;Date_Primary&gt;2011&lt;/Date_Primary&gt;&lt;Reprint&gt;In File&lt;/Reprint&gt;&lt;Periodical&gt;Clinical Evidence&lt;/Periodical&gt;&lt;Web_URL&gt;&lt;u&gt;http://clinicalevidence.bmj.com/x/systematic-review/1002/interventions.html&lt;/u&gt;&lt;/Web_URL&gt;&lt;Web_URL_Link1&gt;&lt;u&gt;http://clinicalevidence.bmj.com/x/systematic-review/1002/interventions.html&lt;/u&gt;&lt;/Web_URL_Link1&gt;&lt;ZZ_JournalFull&gt;&lt;f name="System"&gt;Clinical Evidence&lt;/f&gt;&lt;/ZZ_JournalFull&gt;&lt;ZZ_WorkformID&gt;34&lt;/ZZ_WorkformID&gt;&lt;/MDL&gt;&lt;/Cite&gt;&lt;/Refman&gt;</w:delInstrText>
        </w:r>
      </w:del>
      <w:r w:rsidR="00B3253B" w:rsidRPr="00B8482A">
        <w:rPr>
          <w:vertAlign w:val="superscript"/>
        </w:rPr>
        <w:fldChar w:fldCharType="separate"/>
      </w:r>
      <w:ins w:id="691" w:author="Sam Barton" w:date="2014-03-27T13:03:00Z">
        <w:r w:rsidR="00806DEB">
          <w:rPr>
            <w:noProof/>
            <w:vertAlign w:val="superscript"/>
          </w:rPr>
          <w:t>(64)</w:t>
        </w:r>
      </w:ins>
      <w:del w:id="692" w:author="Sam Barton" w:date="2014-03-27T12:58:00Z">
        <w:r w:rsidR="00B1607A" w:rsidDel="00806DEB">
          <w:rPr>
            <w:noProof/>
            <w:vertAlign w:val="superscript"/>
          </w:rPr>
          <w:delText>(63)</w:delText>
        </w:r>
      </w:del>
      <w:r w:rsidR="00B3253B" w:rsidRPr="00B8482A">
        <w:rPr>
          <w:vertAlign w:val="superscript"/>
        </w:rPr>
        <w:fldChar w:fldCharType="end"/>
      </w:r>
      <w:r w:rsidR="000608A8" w:rsidRPr="00B8482A">
        <w:t xml:space="preserve"> and panic disorder</w:t>
      </w:r>
      <w:r w:rsidR="008F4DC5" w:rsidRPr="00B8482A">
        <w:t>,</w:t>
      </w:r>
      <w:r w:rsidR="00B3253B" w:rsidRPr="00B8482A">
        <w:rPr>
          <w:vertAlign w:val="superscript"/>
        </w:rPr>
        <w:fldChar w:fldCharType="begin"/>
      </w:r>
      <w:ins w:id="693" w:author="Sam Barton" w:date="2014-03-28T14:00:00Z">
        <w:r w:rsidR="0047639E">
          <w:rPr>
            <w:vertAlign w:val="superscript"/>
          </w:rPr>
          <w:instrText xml:space="preserve"> ADDIN REFMGR.CITE &lt;Refman&gt;&lt;Cite&gt;&lt;Author&gt;Kumar&lt;/Author&gt;&lt;Year&gt;2008&lt;/Year&gt;&lt;RecNum&gt;5218&lt;/RecNum&gt;&lt;IDText&gt;Panic disorder&lt;/IDText&gt;&lt;MDL Ref_Type="Electronic Citation"&gt;&lt;Ref_Type&gt;Electronic Citation&lt;/Ref_Type&gt;&lt;Ref_ID&gt;5218&lt;/Ref_ID&gt;&lt;Title_Primary&gt;Panic disorder&lt;/Title_Primary&gt;&lt;Authors_Primary&gt;Kumar,S&lt;/Authors_Primary&gt;&lt;Authors_Primary&gt;Malone,D&lt;/Authors_Primary&gt;&lt;Date_Primary&gt;2008&lt;/Date_Primary&gt;&lt;Reprint&gt;In File&lt;/Reprint&gt;&lt;Periodical&gt;Clinical Evidence&lt;/Periodical&gt;&lt;Web_URL&gt;&lt;u&gt;http://clinicalevidence.bmj.com/x/systematic-review/1010/interventions.html&lt;/u&gt;&lt;/Web_URL&gt;&lt;Web_URL_Link1&gt;&lt;u&gt;http://clinicalevidence.bmj.com/x/systematic-review/1010/interventions.html&lt;/u&gt;&lt;/Web_URL_Link1&gt;&lt;ZZ_JournalFull&gt;&lt;f name="System"&gt;Clinical Evidence&lt;/f&gt;&lt;/ZZ_JournalFull&gt;&lt;ZZ_WorkformID&gt;34&lt;/ZZ_WorkformID&gt;&lt;/MDL&gt;&lt;/Cite&gt;&lt;/Refman&gt;</w:instrText>
        </w:r>
      </w:ins>
      <w:del w:id="694" w:author="Sam Barton" w:date="2014-03-27T13:09:00Z">
        <w:r w:rsidR="00DD56BD" w:rsidDel="00DD56BD">
          <w:rPr>
            <w:vertAlign w:val="superscript"/>
          </w:rPr>
          <w:delInstrText xml:space="preserve"> ADDIN REFMGR.CITE &lt;Refman&gt;&lt;Cite&gt;&lt;Author&gt;Kumar&lt;/Author&gt;&lt;Year&gt;2008&lt;/Year&gt;&lt;RecNum&gt;5218&lt;/RecNum&gt;&lt;IDText&gt;Panic disorder&lt;/IDText&gt;&lt;MDL Ref_Type="Electronic Citation"&gt;&lt;Ref_Type&gt;Electronic Citation&lt;/Ref_Type&gt;&lt;Ref_ID&gt;5218&lt;/Ref_ID&gt;&lt;Title_Primary&gt;Panic disorder&lt;/Title_Primary&gt;&lt;Authors_Primary&gt;Kumar,S&lt;/Authors_Primary&gt;&lt;Authors_Primary&gt;Malone,D&lt;/Authors_Primary&gt;&lt;Date_Primary&gt;2008&lt;/Date_Primary&gt;&lt;Reprint&gt;In File&lt;/Reprint&gt;&lt;Periodical&gt;Clinical Evidence&lt;/Periodical&gt;&lt;Web_URL&gt;&lt;u&gt;http://clinicalevidence.bmj.com/x/systematic-review/1010/interventions.html&lt;/u&gt;&lt;/Web_URL&gt;&lt;Web_URL_Link1&gt;&lt;u&gt;http://clinicalevidence.bmj.com/x/systematic-review/1010/interventions.html&lt;/u&gt;&lt;/Web_URL_Link1&gt;&lt;ZZ_JournalFull&gt;&lt;f name="System"&gt;Clinical Evidence&lt;/f&gt;&lt;/ZZ_JournalFull&gt;&lt;ZZ_WorkformID&gt;34&lt;/ZZ_WorkformID&gt;&lt;/MDL&gt;&lt;/Cite&gt;&lt;/Refman&gt;</w:delInstrText>
        </w:r>
      </w:del>
      <w:r w:rsidR="00B3253B" w:rsidRPr="00B8482A">
        <w:rPr>
          <w:vertAlign w:val="superscript"/>
        </w:rPr>
        <w:fldChar w:fldCharType="separate"/>
      </w:r>
      <w:ins w:id="695" w:author="Sam Barton" w:date="2014-03-27T13:03:00Z">
        <w:r w:rsidR="00806DEB">
          <w:rPr>
            <w:noProof/>
            <w:vertAlign w:val="superscript"/>
          </w:rPr>
          <w:t>(65)</w:t>
        </w:r>
      </w:ins>
      <w:del w:id="696" w:author="Sam Barton" w:date="2014-03-27T12:58:00Z">
        <w:r w:rsidR="00B1607A" w:rsidDel="00806DEB">
          <w:rPr>
            <w:noProof/>
            <w:vertAlign w:val="superscript"/>
          </w:rPr>
          <w:delText>(64)</w:delText>
        </w:r>
      </w:del>
      <w:r w:rsidR="00B3253B" w:rsidRPr="00B8482A">
        <w:rPr>
          <w:vertAlign w:val="superscript"/>
        </w:rPr>
        <w:fldChar w:fldCharType="end"/>
      </w:r>
      <w:r w:rsidR="008F4DC5" w:rsidRPr="00B8482A">
        <w:t xml:space="preserve"> and </w:t>
      </w:r>
      <w:r w:rsidR="00580BFD">
        <w:t xml:space="preserve">trauma-focused CBT and </w:t>
      </w:r>
      <w:r w:rsidR="008F4DC5" w:rsidRPr="00B8482A">
        <w:t xml:space="preserve">eye movement desensitisation and reprocessing </w:t>
      </w:r>
      <w:r w:rsidR="007C383C">
        <w:t>(</w:t>
      </w:r>
      <w:r w:rsidR="00B47C5A">
        <w:t>Table 6</w:t>
      </w:r>
      <w:r w:rsidR="007C383C">
        <w:t xml:space="preserve">) </w:t>
      </w:r>
      <w:r w:rsidR="00580BFD">
        <w:t>are</w:t>
      </w:r>
      <w:r w:rsidR="000608A8" w:rsidRPr="00B8482A">
        <w:t xml:space="preserve"> </w:t>
      </w:r>
      <w:r w:rsidR="008F4DC5" w:rsidRPr="00B8482A">
        <w:t>used in the treatment of</w:t>
      </w:r>
      <w:r w:rsidRPr="00B8482A">
        <w:t xml:space="preserve"> </w:t>
      </w:r>
      <w:r w:rsidR="008F4DC5" w:rsidRPr="00B8482A">
        <w:t xml:space="preserve">anxiety associated with </w:t>
      </w:r>
      <w:r w:rsidRPr="00B8482A">
        <w:t>PTSD</w:t>
      </w:r>
      <w:r w:rsidR="008F4DC5" w:rsidRPr="00B8482A">
        <w:t>.</w:t>
      </w:r>
      <w:r w:rsidR="00B3253B" w:rsidRPr="00B8482A">
        <w:rPr>
          <w:vertAlign w:val="superscript"/>
        </w:rPr>
        <w:fldChar w:fldCharType="begin"/>
      </w:r>
      <w:ins w:id="697" w:author="Sam Barton" w:date="2014-03-28T14:00:00Z">
        <w:r w:rsidR="0047639E">
          <w:rPr>
            <w:vertAlign w:val="superscript"/>
          </w:rPr>
          <w:instrText xml:space="preserve"> ADDIN REFMGR.CITE &lt;Refman&gt;&lt;Cite&gt;&lt;Author&gt;Bisson&lt;/Author&gt;&lt;Year&gt;2009&lt;/Year&gt;&lt;RecNum&gt;5219&lt;/RecNum&gt;&lt;IDText&gt;Post-traumatic stress disorder&lt;/IDText&gt;&lt;MDL Ref_Type="Electronic Citation"&gt;&lt;Ref_Type&gt;Electronic Citation&lt;/Ref_Type&gt;&lt;Ref_ID&gt;5219&lt;/Ref_ID&gt;&lt;Title_Primary&gt;Post-traumatic stress disorder&lt;/Title_Primary&gt;&lt;Authors_Primary&gt;Bisson,J.I.&lt;/Authors_Primary&gt;&lt;Date_Primary&gt;2009&lt;/Date_Primary&gt;&lt;Reprint&gt;In File&lt;/Reprint&gt;&lt;Periodical&gt;Clinical Evidence&lt;/Periodical&gt;&lt;Web_URL&gt;&lt;u&gt;http://clinicalevidence.bmj.com/x/systematic-review/1005/interventions.html&lt;/u&gt;&lt;/Web_URL&gt;&lt;Web_URL_Link1&gt;&lt;u&gt;http://clinicalevidence.bmj.com/x/systematic-review/1005/interventions.html&lt;/u&gt;&lt;/Web_URL_Link1&gt;&lt;ZZ_JournalFull&gt;&lt;f name="System"&gt;Clinical Evidence&lt;/f&gt;&lt;/ZZ_JournalFull&gt;&lt;ZZ_WorkformID&gt;34&lt;/ZZ_WorkformID&gt;&lt;/MDL&gt;&lt;/Cite&gt;&lt;Cite&gt;&lt;Author&gt;National Collaborating Centre for Mental Health&lt;/Author&gt;&lt;Year&gt;2005&lt;/Year&gt;&lt;RecNum&gt;5221&lt;/RecNum&gt;&lt;IDText&gt;Post-traumatic stress disorder. The management of PTSD in adults and children in primary and secondary care&lt;/IDText&gt;&lt;MDL Ref_Type="Electronic Citation"&gt;&lt;Ref_Type&gt;Electronic Citation&lt;/Ref_Type&gt;&lt;Ref_ID&gt;5221&lt;/Ref_ID&gt;&lt;Title_Primary&gt;Post-traumatic stress disorder. The management of PTSD in adults and children in primary and secondary care&lt;/Title_Primary&gt;&lt;Authors_Primary&gt;National Collaborating Centre for Mental Health&lt;/Authors_Primary&gt;&lt;Date_Primary&gt;2005&lt;/Date_Primary&gt;&lt;Reprint&gt;In File&lt;/Reprint&gt;&lt;Periodical&gt;NICE&lt;/Periodical&gt;&lt;Web_URL&gt;&lt;u&gt;http://www.nice.org.uk/nicemedia/live/10966/29772/29772.pdf&lt;/u&gt;&lt;/Web_URL&gt;&lt;Web_URL_Link1&gt;&lt;u&gt;http://www.nice.org.uk/nicemedia/live/10966/29772/29772.pdf&lt;/u&gt;&lt;/Web_URL_Link1&gt;&lt;ZZ_JournalFull&gt;&lt;f name="System"&gt;NICE&lt;/f&gt;&lt;/ZZ_JournalFull&gt;&lt;ZZ_WorkformID&gt;34&lt;/ZZ_WorkformID&gt;&lt;/MDL&gt;&lt;/Cite&gt;&lt;/Refman&gt;</w:instrText>
        </w:r>
      </w:ins>
      <w:del w:id="698" w:author="Sam Barton" w:date="2014-03-27T13:09:00Z">
        <w:r w:rsidR="00DD56BD" w:rsidDel="00DD56BD">
          <w:rPr>
            <w:vertAlign w:val="superscript"/>
          </w:rPr>
          <w:delInstrText xml:space="preserve"> ADDIN REFMGR.CITE &lt;Refman&gt;&lt;Cite&gt;&lt;Author&gt;Bisson&lt;/Author&gt;&lt;Year&gt;2009&lt;/Year&gt;&lt;RecNum&gt;5219&lt;/RecNum&gt;&lt;IDText&gt;Post-traumatic stress disorder&lt;/IDText&gt;&lt;MDL Ref_Type="Electronic Citation"&gt;&lt;Ref_Type&gt;Electronic Citation&lt;/Ref_Type&gt;&lt;Ref_ID&gt;5219&lt;/Ref_ID&gt;&lt;Title_Primary&gt;Post-traumatic stress disorder&lt;/Title_Primary&gt;&lt;Authors_Primary&gt;Bisson,J.I.&lt;/Authors_Primary&gt;&lt;Date_Primary&gt;2009&lt;/Date_Primary&gt;&lt;Reprint&gt;In File&lt;/Reprint&gt;&lt;Periodical&gt;Clinical Evidence&lt;/Periodical&gt;&lt;Web_URL&gt;&lt;u&gt;http://clinicalevidence.bmj.com/x/systematic-review/1005/interventions.html&lt;/u&gt;&lt;/Web_URL&gt;&lt;Web_URL_Link1&gt;&lt;u&gt;http://clinicalevidence.bmj.com/x/systematic-review/1005/interventions.html&lt;/u&gt;&lt;/Web_URL_Link1&gt;&lt;ZZ_JournalFull&gt;&lt;f name="System"&gt;Clinical Evidence&lt;/f&gt;&lt;/ZZ_JournalFull&gt;&lt;ZZ_WorkformID&gt;34&lt;/ZZ_WorkformID&gt;&lt;/MDL&gt;&lt;/Cite&gt;&lt;Cite&gt;&lt;Author&gt;National Collaborating Centre for Mental Health&lt;/Author&gt;&lt;Year&gt;2005&lt;/Year&gt;&lt;RecNum&gt;5221&lt;/RecNum&gt;&lt;IDText&gt;Post-traumatic stress disorder. The management of PTSD in adults and children in primary and secondary care&lt;/IDText&gt;&lt;MDL Ref_Type="Electronic Citation"&gt;&lt;Ref_Type&gt;Electronic Citation&lt;/Ref_Type&gt;&lt;Ref_ID&gt;5221&lt;/Ref_ID&gt;&lt;Title_Primary&gt;Post-traumatic stress disorder. The management of PTSD in adults and children in primary and secondary care&lt;/Title_Primary&gt;&lt;Authors_Primary&gt;National Collaborating Centre for Mental Health&lt;/Authors_Primary&gt;&lt;Date_Primary&gt;2005&lt;/Date_Primary&gt;&lt;Reprint&gt;In File&lt;/Reprint&gt;&lt;Periodical&gt;NICE&lt;/Periodical&gt;&lt;Web_URL&gt;&lt;u&gt;http://www.nice.org.uk/nicemedia/live/10966/29772/29772.pdf&lt;/u&gt;&lt;/Web_URL&gt;&lt;Web_URL_Link1&gt;&lt;u&gt;http://www.nice.org.uk/nicemedia/live/10966/29772/29772.pdf&lt;/u&gt;&lt;/Web_URL_Link1&gt;&lt;ZZ_JournalFull&gt;&lt;f name="System"&gt;NICE&lt;/f&gt;&lt;/ZZ_JournalFull&gt;&lt;ZZ_WorkformID&gt;34&lt;/ZZ_WorkformID&gt;&lt;/MDL&gt;&lt;/Cite&gt;&lt;/Refman&gt;</w:delInstrText>
        </w:r>
      </w:del>
      <w:r w:rsidR="00B3253B" w:rsidRPr="00B8482A">
        <w:rPr>
          <w:vertAlign w:val="superscript"/>
        </w:rPr>
        <w:fldChar w:fldCharType="separate"/>
      </w:r>
      <w:ins w:id="699" w:author="Sam Barton" w:date="2014-03-27T13:03:00Z">
        <w:r w:rsidR="00806DEB">
          <w:rPr>
            <w:noProof/>
            <w:vertAlign w:val="superscript"/>
          </w:rPr>
          <w:t>(49;66)</w:t>
        </w:r>
      </w:ins>
      <w:del w:id="700" w:author="Sam Barton" w:date="2014-03-27T12:58:00Z">
        <w:r w:rsidR="00B1607A" w:rsidDel="00806DEB">
          <w:rPr>
            <w:noProof/>
            <w:vertAlign w:val="superscript"/>
          </w:rPr>
          <w:delText>(48;65)</w:delText>
        </w:r>
      </w:del>
      <w:r w:rsidR="00B3253B" w:rsidRPr="00B8482A">
        <w:rPr>
          <w:vertAlign w:val="superscript"/>
        </w:rPr>
        <w:fldChar w:fldCharType="end"/>
      </w:r>
      <w:r w:rsidRPr="00B8482A">
        <w:t xml:space="preserve"> </w:t>
      </w:r>
      <w:r w:rsidR="008F4DC5" w:rsidRPr="00B8482A">
        <w:t>E</w:t>
      </w:r>
      <w:r w:rsidRPr="00B8482A">
        <w:t xml:space="preserve">xposure and response prevention </w:t>
      </w:r>
      <w:r w:rsidR="00BD17B9" w:rsidRPr="00B8482A">
        <w:t>techniques are used in OCD,</w:t>
      </w:r>
      <w:r w:rsidR="00B3253B" w:rsidRPr="00B3253B">
        <w:rPr>
          <w:vertAlign w:val="superscript"/>
        </w:rPr>
        <w:fldChar w:fldCharType="begin"/>
      </w:r>
      <w:ins w:id="701" w:author="Sam Barton" w:date="2014-03-28T14:00:00Z">
        <w:r w:rsidR="0047639E">
          <w:rPr>
            <w:vertAlign w:val="superscript"/>
          </w:rPr>
          <w:instrText xml:space="preserve"> ADDIN REFMGR.CITE &lt;Refman&gt;&lt;Cite&gt;&lt;Author&gt;Soomro GM&lt;/Author&gt;&lt;Year&gt;2011&lt;/Year&gt;&lt;RecNum&gt;5217&lt;/RecNum&gt;&lt;IDText&gt;Obsessive compulsive disorder&lt;/IDText&gt;&lt;MDL Ref_Type="Electronic Citation"&gt;&lt;Ref_Type&gt;Electronic Citation&lt;/Ref_Type&gt;&lt;Ref_ID&gt;5217&lt;/Ref_ID&gt;&lt;Title_Primary&gt;Obsessive compulsive disorder&lt;/Title_Primary&gt;&lt;Authors_Primary&gt;Soomro GM&lt;/Authors_Primary&gt;&lt;Date_Primary&gt;2011&lt;/Date_Primary&gt;&lt;Reprint&gt;In File&lt;/Reprint&gt;&lt;Periodical&gt;Clinical Evidence&lt;/Periodical&gt;&lt;Web_URL&gt;&lt;u&gt;http://clinicalevidence.bmj.com/x/systematic-review/1004/interventions.html&lt;/u&gt;&lt;/Web_URL&gt;&lt;Web_URL_Link1&gt;&lt;u&gt;http://clinicalevidence.bmj.com/x/systematic-review/1004/interventions.html&lt;/u&gt;&lt;/Web_URL_Link1&gt;&lt;ZZ_JournalFull&gt;&lt;f name="System"&gt;Clinical Evidence&lt;/f&gt;&lt;/ZZ_JournalFull&gt;&lt;ZZ_WorkformID&gt;34&lt;/ZZ_WorkformID&gt;&lt;/MDL&gt;&lt;/Cite&gt;&lt;/Refman&gt;</w:instrText>
        </w:r>
      </w:ins>
      <w:del w:id="702" w:author="Sam Barton" w:date="2014-03-27T13:09:00Z">
        <w:r w:rsidR="00DD56BD" w:rsidDel="00DD56BD">
          <w:rPr>
            <w:vertAlign w:val="superscript"/>
          </w:rPr>
          <w:delInstrText xml:space="preserve"> ADDIN REFMGR.CITE &lt;Refman&gt;&lt;Cite&gt;&lt;Author&gt;Soomro GM&lt;/Author&gt;&lt;Year&gt;2011&lt;/Year&gt;&lt;RecNum&gt;5217&lt;/RecNum&gt;&lt;IDText&gt;Obsessive compulsive disorder&lt;/IDText&gt;&lt;MDL Ref_Type="Electronic Citation"&gt;&lt;Ref_Type&gt;Electronic Citation&lt;/Ref_Type&gt;&lt;Ref_ID&gt;5217&lt;/Ref_ID&gt;&lt;Title_Primary&gt;Obsessive compulsive disorder&lt;/Title_Primary&gt;&lt;Authors_Primary&gt;Soomro GM&lt;/Authors_Primary&gt;&lt;Date_Primary&gt;2011&lt;/Date_Primary&gt;&lt;Reprint&gt;In File&lt;/Reprint&gt;&lt;Periodical&gt;Clinical Evidence&lt;/Periodical&gt;&lt;Web_URL&gt;&lt;u&gt;http://clinicalevidence.bmj.com/x/systematic-review/1004/interventions.html&lt;/u&gt;&lt;/Web_URL&gt;&lt;Web_URL_Link1&gt;&lt;u&gt;http://clinicalevidence.bmj.com/x/systematic-review/1004/interventions.html&lt;/u&gt;&lt;/Web_URL_Link1&gt;&lt;ZZ_JournalFull&gt;&lt;f name="System"&gt;Clinical Evidence&lt;/f&gt;&lt;/ZZ_JournalFull&gt;&lt;ZZ_WorkformID&gt;34&lt;/ZZ_WorkformID&gt;&lt;/MDL&gt;&lt;/Cite&gt;&lt;/Refman&gt;</w:delInstrText>
        </w:r>
      </w:del>
      <w:r w:rsidR="00B3253B" w:rsidRPr="00B3253B">
        <w:rPr>
          <w:vertAlign w:val="superscript"/>
        </w:rPr>
        <w:fldChar w:fldCharType="separate"/>
      </w:r>
      <w:ins w:id="703" w:author="Sam Barton" w:date="2014-03-27T13:03:00Z">
        <w:r w:rsidR="00806DEB">
          <w:rPr>
            <w:noProof/>
            <w:vertAlign w:val="superscript"/>
          </w:rPr>
          <w:t>(68)</w:t>
        </w:r>
      </w:ins>
      <w:del w:id="704" w:author="Sam Barton" w:date="2014-03-27T12:58:00Z">
        <w:r w:rsidR="00B1607A" w:rsidDel="00806DEB">
          <w:rPr>
            <w:noProof/>
            <w:vertAlign w:val="superscript"/>
          </w:rPr>
          <w:delText>(67)</w:delText>
        </w:r>
      </w:del>
      <w:r w:rsidR="00B3253B" w:rsidRPr="00830713">
        <w:fldChar w:fldCharType="end"/>
      </w:r>
      <w:r w:rsidR="00BD17B9" w:rsidRPr="00B8482A">
        <w:t xml:space="preserve"> panic disorder,</w:t>
      </w:r>
      <w:r w:rsidR="00B3253B" w:rsidRPr="00B3253B">
        <w:rPr>
          <w:vertAlign w:val="superscript"/>
        </w:rPr>
        <w:fldChar w:fldCharType="begin"/>
      </w:r>
      <w:ins w:id="705" w:author="Sam Barton" w:date="2014-03-28T14:00:00Z">
        <w:r w:rsidR="0047639E">
          <w:rPr>
            <w:vertAlign w:val="superscript"/>
          </w:rPr>
          <w:instrText xml:space="preserve"> ADDIN REFMGR.CITE &lt;Refman&gt;&lt;Cite&gt;&lt;Author&gt;Kumar&lt;/Author&gt;&lt;Year&gt;2008&lt;/Year&gt;&lt;RecNum&gt;5218&lt;/RecNum&gt;&lt;IDText&gt;Panic disorder&lt;/IDText&gt;&lt;MDL Ref_Type="Electronic Citation"&gt;&lt;Ref_Type&gt;Electronic Citation&lt;/Ref_Type&gt;&lt;Ref_ID&gt;5218&lt;/Ref_ID&gt;&lt;Title_Primary&gt;Panic disorder&lt;/Title_Primary&gt;&lt;Authors_Primary&gt;Kumar,S&lt;/Authors_Primary&gt;&lt;Authors_Primary&gt;Malone,D&lt;/Authors_Primary&gt;&lt;Date_Primary&gt;2008&lt;/Date_Primary&gt;&lt;Reprint&gt;In File&lt;/Reprint&gt;&lt;Periodical&gt;Clinical Evidence&lt;/Periodical&gt;&lt;Web_URL&gt;&lt;u&gt;http://clinicalevidence.bmj.com/x/systematic-review/1010/interventions.html&lt;/u&gt;&lt;/Web_URL&gt;&lt;Web_URL_Link1&gt;&lt;u&gt;http://clinicalevidence.bmj.com/x/systematic-review/1010/interventions.html&lt;/u&gt;&lt;/Web_URL_Link1&gt;&lt;ZZ_JournalFull&gt;&lt;f name="System"&gt;Clinical Evidence&lt;/f&gt;&lt;/ZZ_JournalFull&gt;&lt;ZZ_WorkformID&gt;34&lt;/ZZ_WorkformID&gt;&lt;/MDL&gt;&lt;/Cite&gt;&lt;/Refman&gt;</w:instrText>
        </w:r>
      </w:ins>
      <w:del w:id="706" w:author="Sam Barton" w:date="2014-03-27T13:09:00Z">
        <w:r w:rsidR="00DD56BD" w:rsidDel="00DD56BD">
          <w:rPr>
            <w:vertAlign w:val="superscript"/>
          </w:rPr>
          <w:delInstrText xml:space="preserve"> ADDIN REFMGR.CITE &lt;Refman&gt;&lt;Cite&gt;&lt;Author&gt;Kumar&lt;/Author&gt;&lt;Year&gt;2008&lt;/Year&gt;&lt;RecNum&gt;5218&lt;/RecNum&gt;&lt;IDText&gt;Panic disorder&lt;/IDText&gt;&lt;MDL Ref_Type="Electronic Citation"&gt;&lt;Ref_Type&gt;Electronic Citation&lt;/Ref_Type&gt;&lt;Ref_ID&gt;5218&lt;/Ref_ID&gt;&lt;Title_Primary&gt;Panic disorder&lt;/Title_Primary&gt;&lt;Authors_Primary&gt;Kumar,S&lt;/Authors_Primary&gt;&lt;Authors_Primary&gt;Malone,D&lt;/Authors_Primary&gt;&lt;Date_Primary&gt;2008&lt;/Date_Primary&gt;&lt;Reprint&gt;In File&lt;/Reprint&gt;&lt;Periodical&gt;Clinical Evidence&lt;/Periodical&gt;&lt;Web_URL&gt;&lt;u&gt;http://clinicalevidence.bmj.com/x/systematic-review/1010/interventions.html&lt;/u&gt;&lt;/Web_URL&gt;&lt;Web_URL_Link1&gt;&lt;u&gt;http://clinicalevidence.bmj.com/x/systematic-review/1010/interventions.html&lt;/u&gt;&lt;/Web_URL_Link1&gt;&lt;ZZ_JournalFull&gt;&lt;f name="System"&gt;Clinical Evidence&lt;/f&gt;&lt;/ZZ_JournalFull&gt;&lt;ZZ_WorkformID&gt;34&lt;/ZZ_WorkformID&gt;&lt;/MDL&gt;&lt;/Cite&gt;&lt;/Refman&gt;</w:delInstrText>
        </w:r>
      </w:del>
      <w:r w:rsidR="00B3253B" w:rsidRPr="00B3253B">
        <w:rPr>
          <w:vertAlign w:val="superscript"/>
        </w:rPr>
        <w:fldChar w:fldCharType="separate"/>
      </w:r>
      <w:ins w:id="707" w:author="Sam Barton" w:date="2014-03-27T13:03:00Z">
        <w:r w:rsidR="00806DEB">
          <w:rPr>
            <w:noProof/>
            <w:vertAlign w:val="superscript"/>
          </w:rPr>
          <w:t>(65)</w:t>
        </w:r>
      </w:ins>
      <w:del w:id="708" w:author="Sam Barton" w:date="2014-03-27T12:58:00Z">
        <w:r w:rsidR="00B1607A" w:rsidDel="00806DEB">
          <w:rPr>
            <w:noProof/>
            <w:vertAlign w:val="superscript"/>
          </w:rPr>
          <w:delText>(64)</w:delText>
        </w:r>
      </w:del>
      <w:r w:rsidR="00B3253B" w:rsidRPr="00830713">
        <w:fldChar w:fldCharType="end"/>
      </w:r>
      <w:r w:rsidR="00BD17B9" w:rsidRPr="00B8482A">
        <w:t xml:space="preserve"> and social anxiety disorder</w:t>
      </w:r>
      <w:r w:rsidRPr="00B8482A">
        <w:t>.</w:t>
      </w:r>
      <w:r w:rsidR="00B3253B" w:rsidRPr="00B3253B">
        <w:rPr>
          <w:vertAlign w:val="superscript"/>
        </w:rPr>
        <w:fldChar w:fldCharType="begin"/>
      </w:r>
      <w:ins w:id="709" w:author="Sam Barton" w:date="2014-03-28T14:00:00Z">
        <w:r w:rsidR="0047639E">
          <w:rPr>
            <w:vertAlign w:val="superscript"/>
          </w:rPr>
          <w:instrText xml:space="preserve"> ADDIN REFMGR.CITE &lt;Refman&gt;&lt;Cite&gt;&lt;Author&gt;Canton&lt;/Author&gt;&lt;Year&gt;2012&lt;/Year&gt;&lt;RecNum&gt;5220&lt;/RecNum&gt;&lt;IDText&gt;Optimal treatment of social phobia: systematic review and meta-analysis&lt;/IDText&gt;&lt;MDL Ref_Type="Journal"&gt;&lt;Ref_Type&gt;Journal&lt;/Ref_Type&gt;&lt;Ref_ID&gt;5220&lt;/Ref_ID&gt;&lt;Title_Primary&gt;Optimal treatment of social phobia: systematic review and meta-analysis&lt;/Title_Primary&gt;&lt;Authors_Primary&gt;Canton,J.&lt;/Authors_Primary&gt;&lt;Authors_Primary&gt;Scott,K.M.&lt;/Authors_Primary&gt;&lt;Authors_Primary&gt;Glue,P.&lt;/Authors_Primary&gt;&lt;Date_Primary&gt;2012&lt;/Date_Primary&gt;&lt;Reprint&gt;Not in File&lt;/Reprint&gt;&lt;Start_Page&gt;203&lt;/Start_Page&gt;&lt;End_Page&gt;215&lt;/End_Page&gt;&lt;Periodical&gt;Neuropsychiatr.Dis Treat&lt;/Periodical&gt;&lt;Volume&gt;8&lt;/Volume&gt;&lt;Address&gt;Department of Psychological Medicine, Dunedin School of Medicine, University of Otago, Dunedin, New Zealand&lt;/Address&gt;&lt;Web_URL&gt;PM:22665997&lt;/Web_URL&gt;&lt;ZZ_JournalStdAbbrev&gt;&lt;f name="System"&gt;Neuropsychiatr.Dis Treat&lt;/f&gt;&lt;/ZZ_JournalStdAbbrev&gt;&lt;ZZ_WorkformID&gt;1&lt;/ZZ_WorkformID&gt;&lt;/MDL&gt;&lt;/Cite&gt;&lt;/Refman&gt;</w:instrText>
        </w:r>
      </w:ins>
      <w:del w:id="710" w:author="Sam Barton" w:date="2014-03-27T13:09:00Z">
        <w:r w:rsidR="00DD56BD" w:rsidDel="00DD56BD">
          <w:rPr>
            <w:vertAlign w:val="superscript"/>
          </w:rPr>
          <w:delInstrText xml:space="preserve"> ADDIN REFMGR.CITE &lt;Refman&gt;&lt;Cite&gt;&lt;Author&gt;Canton&lt;/Author&gt;&lt;Year&gt;2012&lt;/Year&gt;&lt;RecNum&gt;5220&lt;/RecNum&gt;&lt;IDText&gt;Optimal treatment of social phobia: systematic review and meta-analysis&lt;/IDText&gt;&lt;MDL Ref_Type="Journal"&gt;&lt;Ref_Type&gt;Journal&lt;/Ref_Type&gt;&lt;Ref_ID&gt;5220&lt;/Ref_ID&gt;&lt;Title_Primary&gt;Optimal treatment of social phobia: systematic review and meta-analysis&lt;/Title_Primary&gt;&lt;Authors_Primary&gt;Canton,J.&lt;/Authors_Primary&gt;&lt;Authors_Primary&gt;Scott,K.M.&lt;/Authors_Primary&gt;&lt;Authors_Primary&gt;Glue,P.&lt;/Authors_Primary&gt;&lt;Date_Primary&gt;2012&lt;/Date_Primary&gt;&lt;Reprint&gt;Not in File&lt;/Reprint&gt;&lt;Start_Page&gt;203&lt;/Start_Page&gt;&lt;End_Page&gt;215&lt;/End_Page&gt;&lt;Periodical&gt;Neuropsychiatr.Dis Treat&lt;/Periodical&gt;&lt;Volume&gt;8&lt;/Volume&gt;&lt;Address&gt;Department of Psychological Medicine, Dunedin School of Medicine, University of Otago, Dunedin, New Zealand&lt;/Address&gt;&lt;Web_URL&gt;PM:22665997&lt;/Web_URL&gt;&lt;ZZ_JournalStdAbbrev&gt;&lt;f name="System"&gt;Neuropsychiatr.Dis Treat&lt;/f&gt;&lt;/ZZ_JournalStdAbbrev&gt;&lt;ZZ_WorkformID&gt;1&lt;/ZZ_WorkformID&gt;&lt;/MDL&gt;&lt;/Cite&gt;&lt;/Refman&gt;</w:delInstrText>
        </w:r>
      </w:del>
      <w:r w:rsidR="00B3253B" w:rsidRPr="00B3253B">
        <w:rPr>
          <w:vertAlign w:val="superscript"/>
        </w:rPr>
        <w:fldChar w:fldCharType="separate"/>
      </w:r>
      <w:ins w:id="711" w:author="Sam Barton" w:date="2014-03-27T13:03:00Z">
        <w:r w:rsidR="00806DEB">
          <w:rPr>
            <w:noProof/>
            <w:vertAlign w:val="superscript"/>
          </w:rPr>
          <w:t>(67)</w:t>
        </w:r>
      </w:ins>
      <w:del w:id="712" w:author="Sam Barton" w:date="2014-03-27T12:58:00Z">
        <w:r w:rsidR="00B1607A" w:rsidDel="00806DEB">
          <w:rPr>
            <w:noProof/>
            <w:vertAlign w:val="superscript"/>
          </w:rPr>
          <w:delText>(66)</w:delText>
        </w:r>
      </w:del>
      <w:r w:rsidR="00B3253B" w:rsidRPr="00830713">
        <w:fldChar w:fldCharType="end"/>
      </w:r>
      <w:r w:rsidR="00614D63">
        <w:t xml:space="preserve"> </w:t>
      </w:r>
    </w:p>
    <w:p w:rsidR="00250E06" w:rsidRDefault="00250E06" w:rsidP="00250E06">
      <w:pPr>
        <w:pStyle w:val="BMJnormal"/>
        <w:rPr>
          <w:highlight w:val="yellow"/>
        </w:rPr>
      </w:pPr>
      <w:r w:rsidRPr="00250E06">
        <w:lastRenderedPageBreak/>
        <w:t>Despite</w:t>
      </w:r>
      <w:r w:rsidR="00110A5D" w:rsidRPr="00250E06">
        <w:t xml:space="preserve"> evidence that psychological interventions </w:t>
      </w:r>
      <w:r w:rsidR="00992E22">
        <w:t>can be</w:t>
      </w:r>
      <w:r w:rsidR="00110A5D" w:rsidRPr="00250E06">
        <w:t xml:space="preserve"> effective</w:t>
      </w:r>
      <w:r w:rsidRPr="00250E06">
        <w:t>, older adults generally have reduced access to such services compared with younger adults</w:t>
      </w:r>
      <w:r w:rsidRPr="00437498">
        <w:t xml:space="preserve">. </w:t>
      </w:r>
      <w:r w:rsidR="0014211A" w:rsidRPr="00437498">
        <w:t xml:space="preserve">In 2007, it was estimated that 51% of people with an anxiety disorder in </w:t>
      </w:r>
      <w:r w:rsidR="004035EC" w:rsidRPr="00437498">
        <w:t>England</w:t>
      </w:r>
      <w:r w:rsidR="0014211A" w:rsidRPr="00437498">
        <w:t xml:space="preserve"> were not in contact with healthcare services and, of those who were in contact, 46% were not receiving pharmacological or psychological therapy.</w:t>
      </w:r>
      <w:r w:rsidR="00B3253B" w:rsidRPr="00437498">
        <w:rPr>
          <w:vertAlign w:val="superscript"/>
        </w:rPr>
        <w:fldChar w:fldCharType="begin"/>
      </w:r>
      <w:ins w:id="713" w:author="Sam Barton" w:date="2014-03-28T14:00:00Z">
        <w:r w:rsidR="0047639E">
          <w:rPr>
            <w:vertAlign w:val="superscript"/>
          </w:rPr>
          <w:instrText xml:space="preserve"> ADDIN REFMGR.CITE &lt;Refman&gt;&lt;Cite&gt;&lt;Author&gt;McCrone&lt;/Author&gt;&lt;Year&gt;2008&lt;/Year&gt;&lt;RecNum&gt;5244&lt;/RecNum&gt;&lt;IDText&gt;Paying the price. The cost of mental health care in England to 2026.&lt;/IDText&gt;&lt;MDL Ref_Type="Electronic Citation"&gt;&lt;Ref_Type&gt;Electronic Citation&lt;/Ref_Type&gt;&lt;Ref_ID&gt;5244&lt;/Ref_ID&gt;&lt;Title_Primary&gt;Paying the price. The cost of mental health care in England to 2026.&lt;/Title_Primary&gt;&lt;Authors_Primary&gt;McCrone,P&lt;/Authors_Primary&gt;&lt;Authors_Primary&gt;Dhanasiri S&lt;/Authors_Primary&gt;&lt;Authors_Primary&gt;Patel,A&lt;/Authors_Primary&gt;&lt;Authors_Primary&gt;Knapp,M&lt;/Authors_Primary&gt;&lt;Authors_Primary&gt;Lawton-Smith,S&lt;/Authors_Primary&gt;&lt;Date_Primary&gt;2008&lt;/Date_Primary&gt;&lt;Reprint&gt;In File&lt;/Reprint&gt;&lt;Periodical&gt;King&amp;apos;s Fund&lt;/Periodical&gt;&lt;Web_URL&gt;&lt;u&gt;http://www.kingsfund.org.uk/sites/files/kf/Paying-the-Price-the-cost-of-mental-health-care-England-2026-McCrone-Dhanasiri-Patel-Knapp-Lawton-Smith-Kings-Fund-May-2008_0.pdf&lt;/u&gt;&lt;/Web_URL&gt;&lt;Web_URL_Link1&gt;&lt;u&gt;http://www.kingsfund.org.uk/sites/files/kf/Paying-the-Price-the-cost-of-mental-health-care-England-2026-McCrone-Dhanasiri-Patel-Knapp-Lawton-Smith-Kings-Fund-May-2008_0.pdf&lt;/u&gt;&lt;/Web_URL_Link1&gt;&lt;ZZ_JournalFull&gt;&lt;f name="System"&gt;King&amp;apos;s Fund&lt;/f&gt;&lt;/ZZ_JournalFull&gt;&lt;ZZ_WorkformID&gt;34&lt;/ZZ_WorkformID&gt;&lt;/MDL&gt;&lt;/Cite&gt;&lt;/Refman&gt;</w:instrText>
        </w:r>
      </w:ins>
      <w:del w:id="714" w:author="Sam Barton" w:date="2014-03-27T13:09:00Z">
        <w:r w:rsidR="00DD56BD" w:rsidDel="00DD56BD">
          <w:rPr>
            <w:vertAlign w:val="superscript"/>
          </w:rPr>
          <w:delInstrText xml:space="preserve"> ADDIN REFMGR.CITE &lt;Refman&gt;&lt;Cite&gt;&lt;Author&gt;McCrone&lt;/Author&gt;&lt;Year&gt;2008&lt;/Year&gt;&lt;RecNum&gt;5244&lt;/RecNum&gt;&lt;IDText&gt;Paying the price. The cost of mental health care in England to 2026.&lt;/IDText&gt;&lt;MDL Ref_Type="Electronic Citation"&gt;&lt;Ref_Type&gt;Electronic Citation&lt;/Ref_Type&gt;&lt;Ref_ID&gt;5244&lt;/Ref_ID&gt;&lt;Title_Primary&gt;Paying the price. The cost of mental health care in England to 2026.&lt;/Title_Primary&gt;&lt;Authors_Primary&gt;McCrone,P&lt;/Authors_Primary&gt;&lt;Authors_Primary&gt;Dhanasiri S&lt;/Authors_Primary&gt;&lt;Authors_Primary&gt;Patel,A&lt;/Authors_Primary&gt;&lt;Authors_Primary&gt;Knapp,M&lt;/Authors_Primary&gt;&lt;Authors_Primary&gt;Lawton-Smith,S&lt;/Authors_Primary&gt;&lt;Date_Primary&gt;2008&lt;/Date_Primary&gt;&lt;Reprint&gt;In File&lt;/Reprint&gt;&lt;Periodical&gt;King&amp;apos;s Fund&lt;/Periodical&gt;&lt;Web_URL&gt;&lt;u&gt;http://www.kingsfund.org.uk/sites/files/kf/Paying-the-Price-the-cost-of-mental-health-care-England-2026-McCrone-Dhanasiri-Patel-Knapp-Lawton-Smith-Kings-Fund-May-2008_0.pdf&lt;/u&gt;&lt;/Web_URL&gt;&lt;Web_URL_Link1&gt;&lt;u&gt;http://www.kingsfund.org.uk/sites/files/kf/Paying-the-Price-the-cost-of-mental-health-care-England-2026-McCrone-Dhanasiri-Patel-Knapp-Lawton-Smith-Kings-Fund-May-2008_0.pdf&lt;/u&gt;&lt;/Web_URL_Link1&gt;&lt;ZZ_JournalFull&gt;&lt;f name="System"&gt;King&amp;apos;s Fund&lt;/f&gt;&lt;/ZZ_JournalFull&gt;&lt;ZZ_WorkformID&gt;34&lt;/ZZ_WorkformID&gt;&lt;/MDL&gt;&lt;/Cite&gt;&lt;/Refman&gt;</w:delInstrText>
        </w:r>
      </w:del>
      <w:r w:rsidR="00B3253B" w:rsidRPr="00437498">
        <w:rPr>
          <w:vertAlign w:val="superscript"/>
        </w:rPr>
        <w:fldChar w:fldCharType="separate"/>
      </w:r>
      <w:ins w:id="715" w:author="Sam Barton" w:date="2014-03-27T13:03:00Z">
        <w:r w:rsidR="00806DEB">
          <w:rPr>
            <w:noProof/>
            <w:vertAlign w:val="superscript"/>
          </w:rPr>
          <w:t>(45)</w:t>
        </w:r>
      </w:ins>
      <w:del w:id="716" w:author="Sam Barton" w:date="2014-03-27T12:58:00Z">
        <w:r w:rsidR="00A02123" w:rsidRPr="00437498" w:rsidDel="00806DEB">
          <w:rPr>
            <w:noProof/>
            <w:vertAlign w:val="superscript"/>
          </w:rPr>
          <w:delText>(44)</w:delText>
        </w:r>
      </w:del>
      <w:r w:rsidR="00B3253B" w:rsidRPr="00437498">
        <w:rPr>
          <w:vertAlign w:val="superscript"/>
        </w:rPr>
        <w:fldChar w:fldCharType="end"/>
      </w:r>
      <w:r w:rsidR="0014211A" w:rsidRPr="00437498">
        <w:t xml:space="preserve"> Information focusing on older adults was not identified. </w:t>
      </w:r>
      <w:r w:rsidRPr="00437498">
        <w:t>A report</w:t>
      </w:r>
      <w:r w:rsidRPr="00250E06">
        <w:t xml:space="preserve"> from the Older People’s Psychological Therapies Working Group in Scotland identified that fewer than 10% of older people with depression are referred to specialist mental health services, compared with </w:t>
      </w:r>
      <w:r w:rsidR="0076048D">
        <w:t>50% of younger adults</w:t>
      </w:r>
      <w:r w:rsidR="0014211A">
        <w:t>.</w:t>
      </w:r>
      <w:r w:rsidR="00B3253B">
        <w:rPr>
          <w:vertAlign w:val="superscript"/>
        </w:rPr>
        <w:fldChar w:fldCharType="begin"/>
      </w:r>
      <w:ins w:id="717" w:author="Sam Barton" w:date="2014-03-28T14:00:00Z">
        <w:r w:rsidR="0047639E">
          <w:rPr>
            <w:vertAlign w:val="superscript"/>
          </w:rPr>
          <w:instrText xml:space="preserve"> ADDIN REFMGR.CITE &lt;Refman&gt;&lt;Cite&gt;&lt;Author&gt;Older People&amp;apos;s Psychological Therapies Working Group&lt;/Author&gt;&lt;Year&gt;2011&lt;/Year&gt;&lt;RecNum&gt;5222&lt;/RecNum&gt;&lt;IDText&gt;The challenge of delivering psychological therapies for older people in Scotland&lt;/IDText&gt;&lt;MDL Ref_Type="Electronic Citation"&gt;&lt;Ref_Type&gt;Electronic Citation&lt;/Ref_Type&gt;&lt;Ref_ID&gt;5222&lt;/Ref_ID&gt;&lt;Title_Primary&gt;The challenge of delivering psychological therapies for older people in Scotland&lt;/Title_Primary&gt;&lt;Authors_Primary&gt;Older People&amp;apos;s Psychological Therapies Working Group&lt;/Authors_Primary&gt;&lt;Date_Primary&gt;2011&lt;/Date_Primary&gt;&lt;Reprint&gt;In File&lt;/Reprint&gt;&lt;Periodical&gt;Older People&amp;apos;s Psychological Therapies Working Group&lt;/Periodical&gt;&lt;Web_URL_Link1&gt;&lt;u&gt;http://www.scotland.gov.uk/Resource/0039/00392671.pdf&lt;/u&gt;&lt;/Web_URL_Link1&gt;&lt;Web_URL_Link2&gt;&lt;u&gt;http://www.scotland.gov.uk/Resource/0039/00392671.pdf&lt;/u&gt;&lt;/Web_URL_Link2&gt;&lt;ZZ_JournalFull&gt;&lt;f name="System"&gt;Older People&amp;apos;s Psychological Therapies Working Group&lt;/f&gt;&lt;/ZZ_JournalFull&gt;&lt;ZZ_WorkformID&gt;34&lt;/ZZ_WorkformID&gt;&lt;/MDL&gt;&lt;/Cite&gt;&lt;/Refman&gt;</w:instrText>
        </w:r>
      </w:ins>
      <w:del w:id="718" w:author="Sam Barton" w:date="2014-03-27T13:09:00Z">
        <w:r w:rsidR="00DD56BD" w:rsidDel="00DD56BD">
          <w:rPr>
            <w:vertAlign w:val="superscript"/>
          </w:rPr>
          <w:delInstrText xml:space="preserve"> ADDIN REFMGR.CITE &lt;Refman&gt;&lt;Cite&gt;&lt;Author&gt;Older People&amp;apos;s Psychological Therapies Working Group&lt;/Author&gt;&lt;Year&gt;2011&lt;/Year&gt;&lt;RecNum&gt;5222&lt;/RecNum&gt;&lt;IDText&gt;The challenge of delivering psychological therapies for older people in Scotland&lt;/IDText&gt;&lt;MDL Ref_Type="Electronic Citation"&gt;&lt;Ref_Type&gt;Electronic Citation&lt;/Ref_Type&gt;&lt;Ref_ID&gt;5222&lt;/Ref_ID&gt;&lt;Title_Primary&gt;The challenge of delivering psychological therapies for older people in Scotland&lt;/Title_Primary&gt;&lt;Authors_Primary&gt;Older People&amp;apos;s Psychological Therapies Working Group&lt;/Authors_Primary&gt;&lt;Date_Primary&gt;2011&lt;/Date_Primary&gt;&lt;Reprint&gt;In File&lt;/Reprint&gt;&lt;Periodical&gt;Older People&amp;apos;s Psychological Therapies Working Group&lt;/Periodical&gt;&lt;Web_URL_Link1&gt;&lt;u&gt;http://www.scotland.gov.uk/Resource/0039/00392671.pdf&lt;/u&gt;&lt;/Web_URL_Link1&gt;&lt;Web_URL_Link2&gt;&lt;u&gt;http://www.scotland.gov.uk/Resource/0039/00392671.pdf&lt;/u&gt;&lt;/Web_URL_Link2&gt;&lt;ZZ_JournalFull&gt;&lt;f name="System"&gt;Older People&amp;apos;s Psychological Therapies Working Group&lt;/f&gt;&lt;/ZZ_JournalFull&gt;&lt;ZZ_WorkformID&gt;34&lt;/ZZ_WorkformID&gt;&lt;/MDL&gt;&lt;/Cite&gt;&lt;/Refman&gt;</w:delInstrText>
        </w:r>
      </w:del>
      <w:r w:rsidR="00B3253B">
        <w:rPr>
          <w:vertAlign w:val="superscript"/>
        </w:rPr>
        <w:fldChar w:fldCharType="separate"/>
      </w:r>
      <w:ins w:id="719" w:author="Sam Barton" w:date="2014-03-27T13:03:00Z">
        <w:r w:rsidR="00806DEB">
          <w:rPr>
            <w:noProof/>
            <w:vertAlign w:val="superscript"/>
          </w:rPr>
          <w:t>(69)</w:t>
        </w:r>
      </w:ins>
      <w:del w:id="720" w:author="Sam Barton" w:date="2014-03-27T12:58:00Z">
        <w:r w:rsidR="00B1607A" w:rsidDel="00806DEB">
          <w:rPr>
            <w:noProof/>
            <w:vertAlign w:val="superscript"/>
          </w:rPr>
          <w:delText>(68)</w:delText>
        </w:r>
      </w:del>
      <w:r w:rsidR="00B3253B">
        <w:rPr>
          <w:vertAlign w:val="superscript"/>
        </w:rPr>
        <w:fldChar w:fldCharType="end"/>
      </w:r>
      <w:r w:rsidR="0076048D">
        <w:t xml:space="preserve"> </w:t>
      </w:r>
      <w:r w:rsidRPr="00250E06">
        <w:t xml:space="preserve">Moreover, </w:t>
      </w:r>
      <w:r w:rsidR="0076048D">
        <w:t xml:space="preserve">the survey also identified that </w:t>
      </w:r>
      <w:r w:rsidRPr="00250E06">
        <w:t xml:space="preserve">80% of older people with depression were not receiving any treatment. A lack of available services was identified as the largest </w:t>
      </w:r>
      <w:r w:rsidR="00110A5D" w:rsidRPr="00250E06">
        <w:t>barrier to older adults receiving high-intensity psychological interventions.</w:t>
      </w:r>
      <w:r w:rsidRPr="00250E06">
        <w:t xml:space="preserve"> </w:t>
      </w:r>
      <w:r w:rsidR="00992E22">
        <w:t>The e</w:t>
      </w:r>
      <w:r w:rsidRPr="00250E06">
        <w:t>ffectiveness of psychological interventions in older adults with treatment-resistant anxiety is unknown.</w:t>
      </w:r>
    </w:p>
    <w:p w:rsidR="00DE385F" w:rsidRDefault="00DE385F" w:rsidP="005113CB">
      <w:pPr>
        <w:pStyle w:val="BMJnormal"/>
        <w:rPr>
          <w:highlight w:val="yellow"/>
        </w:rPr>
        <w:sectPr w:rsidR="00DE385F" w:rsidSect="009D254C">
          <w:pgSz w:w="11906" w:h="16838"/>
          <w:pgMar w:top="1440" w:right="1440" w:bottom="1440" w:left="1440" w:header="708" w:footer="510" w:gutter="0"/>
          <w:cols w:space="708"/>
          <w:docGrid w:linePitch="360"/>
        </w:sectPr>
      </w:pPr>
    </w:p>
    <w:p w:rsidR="003D2504" w:rsidRDefault="003D2504" w:rsidP="003D2504">
      <w:pPr>
        <w:pStyle w:val="BMJCAPTION"/>
      </w:pPr>
      <w:bookmarkStart w:id="721" w:name="_Ref373334060"/>
      <w:bookmarkStart w:id="722" w:name="_Toc375312487"/>
      <w:bookmarkStart w:id="723" w:name="_Toc375325230"/>
      <w:r>
        <w:lastRenderedPageBreak/>
        <w:t xml:space="preserve">Table </w:t>
      </w:r>
      <w:r w:rsidR="00B3253B">
        <w:fldChar w:fldCharType="begin"/>
      </w:r>
      <w:r w:rsidR="003963A1">
        <w:instrText xml:space="preserve"> SEQ Table \* ARABIC </w:instrText>
      </w:r>
      <w:r w:rsidR="00B3253B">
        <w:fldChar w:fldCharType="separate"/>
      </w:r>
      <w:r w:rsidR="006D3F54">
        <w:rPr>
          <w:noProof/>
        </w:rPr>
        <w:t>6</w:t>
      </w:r>
      <w:r w:rsidR="00B3253B">
        <w:rPr>
          <w:noProof/>
        </w:rPr>
        <w:fldChar w:fldCharType="end"/>
      </w:r>
      <w:bookmarkEnd w:id="721"/>
      <w:r>
        <w:t>. High</w:t>
      </w:r>
      <w:r w:rsidRPr="0059072B">
        <w:t>-intensity interventions for anxiety disorder</w:t>
      </w:r>
      <w:r w:rsidR="00D77F00">
        <w:t>s</w:t>
      </w:r>
      <w:r w:rsidR="00B3253B">
        <w:rPr>
          <w:vertAlign w:val="superscript"/>
        </w:rPr>
        <w:fldChar w:fldCharType="begin"/>
      </w:r>
      <w:ins w:id="724" w:author="Sam Barton" w:date="2014-03-28T14:00:00Z">
        <w:r w:rsidR="0047639E">
          <w:rPr>
            <w:vertAlign w:val="superscript"/>
          </w:rPr>
          <w:instrText xml:space="preserve"> ADDIN REFMGR.CITE &lt;Refman&gt;&lt;Cite&gt;&lt;Author&gt;National Collaborating Centre for Mental Health&lt;/Author&gt;&lt;Year&gt;2011&lt;/Year&gt;&lt;RecNum&gt;5213&lt;/RecNum&gt;&lt;IDText&gt;Generalised anxiety dIsorder in adults. The NICE guideline on management in primary, secondary and community care&lt;/IDText&gt;&lt;MDL Ref_Type="Electronic Citation"&gt;&lt;Ref_Type&gt;Electronic Citation&lt;/Ref_Type&gt;&lt;Ref_ID&gt;5213&lt;/Ref_ID&gt;&lt;Title_Primary&gt;Generalised anxiety dIsorder in adults. The NICE guideline on management in primary, secondary and community care&lt;/Title_Primary&gt;&lt;Authors_Primary&gt;National Collaborating Centre for Mental Health&lt;/Authors_Primary&gt;&lt;Date_Primary&gt;2011&lt;/Date_Primary&gt;&lt;Reprint&gt;In File&lt;/Reprint&gt;&lt;Periodical&gt;NICE&lt;/Periodical&gt;&lt;Web_URL&gt;&lt;u&gt;http://www.nice.org.uk/nicemedia/live/13314/52667/52667.pdf&lt;/u&gt;&lt;/Web_URL&gt;&lt;Web_URL_Link1&gt;&lt;u&gt;http://www.nice.org.uk/nicemedia/live/13314/52667/52667.pdf&lt;/u&gt;&lt;/Web_URL_Link1&gt;&lt;ZZ_JournalFull&gt;&lt;f name="System"&gt;NICE&lt;/f&gt;&lt;/ZZ_JournalFull&gt;&lt;ZZ_WorkformID&gt;34&lt;/ZZ_WorkformID&gt;&lt;/MDL&gt;&lt;/Cite&gt;&lt;Cite&gt;&lt;Author&gt;National Collaborating Centre for Mental Health&lt;/Author&gt;&lt;Year&gt;2005&lt;/Year&gt;&lt;RecNum&gt;5221&lt;/RecNum&gt;&lt;IDText&gt;Post-traumatic stress disorder. The management of PTSD in adults and children in primary and secondary care&lt;/IDText&gt;&lt;MDL Ref_Type="Electronic Citation"&gt;&lt;Ref_Type&gt;Electronic Citation&lt;/Ref_Type&gt;&lt;Ref_ID&gt;5221&lt;/Ref_ID&gt;&lt;Title_Primary&gt;Post-traumatic stress disorder. The management of PTSD in adults and children in primary and secondary care&lt;/Title_Primary&gt;&lt;Authors_Primary&gt;National Collaborating Centre for Mental Health&lt;/Authors_Primary&gt;&lt;Date_Primary&gt;2005&lt;/Date_Primary&gt;&lt;Reprint&gt;In File&lt;/Reprint&gt;&lt;Periodical&gt;NICE&lt;/Periodical&gt;&lt;Web_URL&gt;&lt;u&gt;http://www.nice.org.uk/nicemedia/live/10966/29772/29772.pdf&lt;/u&gt;&lt;/Web_URL&gt;&lt;Web_URL_Link1&gt;&lt;u&gt;http://www.nice.org.uk/nicemedia/live/10966/29772/29772.pdf&lt;/u&gt;&lt;/Web_URL_Link1&gt;&lt;ZZ_JournalFull&gt;&lt;f name="System"&gt;NICE&lt;/f&gt;&lt;/ZZ_JournalFull&gt;&lt;ZZ_WorkformID&gt;34&lt;/ZZ_WorkformID&gt;&lt;/MDL&gt;&lt;/Cite&gt;&lt;/Refman&gt;</w:instrText>
        </w:r>
      </w:ins>
      <w:del w:id="725" w:author="Sam Barton" w:date="2014-03-27T13:09:00Z">
        <w:r w:rsidR="00DD56BD" w:rsidDel="00DD56BD">
          <w:rPr>
            <w:vertAlign w:val="superscript"/>
          </w:rPr>
          <w:delInstrText xml:space="preserve"> ADDIN REFMGR.CITE &lt;Refman&gt;&lt;Cite&gt;&lt;Author&gt;National Collaborating Centre for Mental Health&lt;/Author&gt;&lt;Year&gt;2011&lt;/Year&gt;&lt;RecNum&gt;5213&lt;/RecNum&gt;&lt;IDText&gt;Generalised anxiety dIsorder in adults. The NICE guideline on management in primary, secondary and community care&lt;/IDText&gt;&lt;MDL Ref_Type="Electronic Citation"&gt;&lt;Ref_Type&gt;Electronic Citation&lt;/Ref_Type&gt;&lt;Ref_ID&gt;5213&lt;/Ref_ID&gt;&lt;Title_Primary&gt;Generalised anxiety dIsorder in adults. The NICE guideline on management in primary, secondary and community care&lt;/Title_Primary&gt;&lt;Authors_Primary&gt;National Collaborating Centre for Mental Health&lt;/Authors_Primary&gt;&lt;Date_Primary&gt;2011&lt;/Date_Primary&gt;&lt;Reprint&gt;In File&lt;/Reprint&gt;&lt;Periodical&gt;NICE&lt;/Periodical&gt;&lt;Web_URL&gt;&lt;u&gt;http://www.nice.org.uk/nicemedia/live/13314/52667/52667.pdf&lt;/u&gt;&lt;/Web_URL&gt;&lt;Web_URL_Link1&gt;&lt;u&gt;http://www.nice.org.uk/nicemedia/live/13314/52667/52667.pdf&lt;/u&gt;&lt;/Web_URL_Link1&gt;&lt;ZZ_JournalFull&gt;&lt;f name="System"&gt;NICE&lt;/f&gt;&lt;/ZZ_JournalFull&gt;&lt;ZZ_WorkformID&gt;34&lt;/ZZ_WorkformID&gt;&lt;/MDL&gt;&lt;/Cite&gt;&lt;Cite&gt;&lt;Author&gt;National Collaborating Centre for Mental Health&lt;/Author&gt;&lt;Year&gt;2005&lt;/Year&gt;&lt;RecNum&gt;5221&lt;/RecNum&gt;&lt;IDText&gt;Post-traumatic stress disorder. The management of PTSD in adults and children in primary and secondary care&lt;/IDText&gt;&lt;MDL Ref_Type="Electronic Citation"&gt;&lt;Ref_Type&gt;Electronic Citation&lt;/Ref_Type&gt;&lt;Ref_ID&gt;5221&lt;/Ref_ID&gt;&lt;Title_Primary&gt;Post-traumatic stress disorder. The management of PTSD in adults and children in primary and secondary care&lt;/Title_Primary&gt;&lt;Authors_Primary&gt;National Collaborating Centre for Mental Health&lt;/Authors_Primary&gt;&lt;Date_Primary&gt;2005&lt;/Date_Primary&gt;&lt;Reprint&gt;In File&lt;/Reprint&gt;&lt;Periodical&gt;NICE&lt;/Periodical&gt;&lt;Web_URL&gt;&lt;u&gt;http://www.nice.org.uk/nicemedia/live/10966/29772/29772.pdf&lt;/u&gt;&lt;/Web_URL&gt;&lt;Web_URL_Link1&gt;&lt;u&gt;http://www.nice.org.uk/nicemedia/live/10966/29772/29772.pdf&lt;/u&gt;&lt;/Web_URL_Link1&gt;&lt;ZZ_JournalFull&gt;&lt;f name="System"&gt;NICE&lt;/f&gt;&lt;/ZZ_JournalFull&gt;&lt;ZZ_WorkformID&gt;34&lt;/ZZ_WorkformID&gt;&lt;/MDL&gt;&lt;/Cite&gt;&lt;/Refman&gt;</w:delInstrText>
        </w:r>
      </w:del>
      <w:r w:rsidR="00B3253B">
        <w:rPr>
          <w:vertAlign w:val="superscript"/>
        </w:rPr>
        <w:fldChar w:fldCharType="separate"/>
      </w:r>
      <w:ins w:id="726" w:author="Sam Barton" w:date="2014-03-27T13:03:00Z">
        <w:r w:rsidR="00806DEB">
          <w:rPr>
            <w:noProof/>
            <w:vertAlign w:val="superscript"/>
          </w:rPr>
          <w:t>(48;49)</w:t>
        </w:r>
      </w:ins>
      <w:del w:id="727" w:author="Sam Barton" w:date="2014-03-27T12:58:00Z">
        <w:r w:rsidR="0095432F" w:rsidDel="00806DEB">
          <w:rPr>
            <w:noProof/>
            <w:vertAlign w:val="superscript"/>
          </w:rPr>
          <w:delText>(47;48)</w:delText>
        </w:r>
      </w:del>
      <w:bookmarkEnd w:id="722"/>
      <w:bookmarkEnd w:id="723"/>
      <w:r w:rsidR="00B3253B">
        <w:rPr>
          <w:vertAlign w:val="superscript"/>
        </w:rPr>
        <w:fldChar w:fldCharType="end"/>
      </w:r>
    </w:p>
    <w:tbl>
      <w:tblPr>
        <w:tblStyle w:val="TableGrid"/>
        <w:tblW w:w="14061" w:type="dxa"/>
        <w:tblInd w:w="113" w:type="dxa"/>
        <w:tblLook w:val="04A0"/>
      </w:tblPr>
      <w:tblGrid>
        <w:gridCol w:w="2698"/>
        <w:gridCol w:w="11363"/>
      </w:tblGrid>
      <w:tr w:rsidR="003D2504" w:rsidRPr="007E486F" w:rsidTr="00DE385F">
        <w:tc>
          <w:tcPr>
            <w:tcW w:w="2698" w:type="dxa"/>
            <w:shd w:val="clear" w:color="auto" w:fill="C6D9F1" w:themeFill="text2" w:themeFillTint="33"/>
          </w:tcPr>
          <w:p w:rsidR="003D2504" w:rsidRPr="007E486F" w:rsidRDefault="003D2504" w:rsidP="00FF7B51">
            <w:pPr>
              <w:pStyle w:val="BMJTABLEHEADER"/>
            </w:pPr>
            <w:r w:rsidRPr="007E486F">
              <w:t>Intervention</w:t>
            </w:r>
          </w:p>
        </w:tc>
        <w:tc>
          <w:tcPr>
            <w:tcW w:w="11363" w:type="dxa"/>
            <w:shd w:val="clear" w:color="auto" w:fill="C6D9F1" w:themeFill="text2" w:themeFillTint="33"/>
          </w:tcPr>
          <w:p w:rsidR="003D2504" w:rsidRPr="007E486F" w:rsidRDefault="003D2504" w:rsidP="00FF7B51">
            <w:pPr>
              <w:pStyle w:val="BMJTABLEHEADER"/>
            </w:pPr>
            <w:r w:rsidRPr="007E486F">
              <w:t>Description</w:t>
            </w:r>
          </w:p>
        </w:tc>
      </w:tr>
      <w:tr w:rsidR="003D2504" w:rsidTr="00DE385F">
        <w:tc>
          <w:tcPr>
            <w:tcW w:w="14061" w:type="dxa"/>
            <w:gridSpan w:val="2"/>
          </w:tcPr>
          <w:p w:rsidR="003D2504" w:rsidRDefault="003D2504" w:rsidP="00FF7B51">
            <w:pPr>
              <w:pStyle w:val="BMJTABLETEXT"/>
              <w:rPr>
                <w:highlight w:val="yellow"/>
              </w:rPr>
            </w:pPr>
            <w:r>
              <w:rPr>
                <w:b/>
                <w:i/>
              </w:rPr>
              <w:t>High</w:t>
            </w:r>
            <w:r w:rsidRPr="00564AF3">
              <w:rPr>
                <w:b/>
                <w:i/>
              </w:rPr>
              <w:t xml:space="preserve"> intensity psychological treatments</w:t>
            </w:r>
          </w:p>
        </w:tc>
      </w:tr>
      <w:tr w:rsidR="003D2504" w:rsidTr="00DE385F">
        <w:tc>
          <w:tcPr>
            <w:tcW w:w="2698" w:type="dxa"/>
          </w:tcPr>
          <w:p w:rsidR="003D2504" w:rsidRDefault="003D2504" w:rsidP="00FF7B51">
            <w:pPr>
              <w:pStyle w:val="BMJTABLETEXT"/>
              <w:rPr>
                <w:highlight w:val="yellow"/>
              </w:rPr>
            </w:pPr>
            <w:r w:rsidRPr="00564AF3">
              <w:t>Cognitive behavioural therapy</w:t>
            </w:r>
          </w:p>
        </w:tc>
        <w:tc>
          <w:tcPr>
            <w:tcW w:w="11363" w:type="dxa"/>
          </w:tcPr>
          <w:p w:rsidR="003D2504" w:rsidRDefault="003D2504" w:rsidP="00FF7B51">
            <w:pPr>
              <w:pStyle w:val="BMJTABLETEXT"/>
              <w:rPr>
                <w:highlight w:val="yellow"/>
              </w:rPr>
            </w:pPr>
            <w:r w:rsidRPr="00127CFA">
              <w:t xml:space="preserve">Psychotherapeutic approach encompassing various techniques based on cognitive behavioural models of disorders. Working with the person with the disorder, the therapist designs specific techniques that </w:t>
            </w:r>
            <w:r>
              <w:t>target</w:t>
            </w:r>
            <w:r w:rsidRPr="00127CFA">
              <w:t xml:space="preserve"> dysfunctional emotions and cognitive processes. </w:t>
            </w:r>
            <w:r>
              <w:t>Treatment g</w:t>
            </w:r>
            <w:r w:rsidRPr="00127CFA">
              <w:t xml:space="preserve">oals might include </w:t>
            </w:r>
            <w:r w:rsidRPr="00127CFA">
              <w:rPr>
                <w:szCs w:val="20"/>
              </w:rPr>
              <w:t>recognising</w:t>
            </w:r>
            <w:r>
              <w:rPr>
                <w:szCs w:val="20"/>
              </w:rPr>
              <w:t xml:space="preserve"> </w:t>
            </w:r>
            <w:r w:rsidRPr="00127CFA">
              <w:rPr>
                <w:szCs w:val="20"/>
              </w:rPr>
              <w:t>the impact of behavioural and/or thinking patterns on feeling states and encouraging</w:t>
            </w:r>
            <w:r>
              <w:rPr>
                <w:szCs w:val="20"/>
              </w:rPr>
              <w:t xml:space="preserve"> </w:t>
            </w:r>
            <w:r w:rsidRPr="00127CFA">
              <w:rPr>
                <w:szCs w:val="20"/>
              </w:rPr>
              <w:t>alternative cognitive and/or behavioural coping skill</w:t>
            </w:r>
            <w:r>
              <w:rPr>
                <w:szCs w:val="20"/>
              </w:rPr>
              <w:t>s</w:t>
            </w:r>
            <w:r w:rsidR="00B47C5A">
              <w:rPr>
                <w:szCs w:val="20"/>
              </w:rPr>
              <w:t>.</w:t>
            </w:r>
          </w:p>
        </w:tc>
      </w:tr>
      <w:tr w:rsidR="003D2504" w:rsidTr="00DE385F">
        <w:tc>
          <w:tcPr>
            <w:tcW w:w="2698" w:type="dxa"/>
          </w:tcPr>
          <w:p w:rsidR="003D2504" w:rsidRDefault="003D2504" w:rsidP="00FF7B51">
            <w:pPr>
              <w:pStyle w:val="BMJTABLETEXT"/>
              <w:rPr>
                <w:highlight w:val="yellow"/>
              </w:rPr>
            </w:pPr>
            <w:r w:rsidRPr="00564AF3">
              <w:t>Applied relaxation</w:t>
            </w:r>
          </w:p>
        </w:tc>
        <w:tc>
          <w:tcPr>
            <w:tcW w:w="11363" w:type="dxa"/>
          </w:tcPr>
          <w:p w:rsidR="003D2504" w:rsidRDefault="003D2504" w:rsidP="00FF7B51">
            <w:pPr>
              <w:pStyle w:val="BMJTABLETEXT"/>
            </w:pPr>
            <w:r>
              <w:t>Focuses on applying muscular relaxation at times of anxiety and facilitates early response to feelings of anxiety.</w:t>
            </w:r>
          </w:p>
          <w:p w:rsidR="003D2504" w:rsidRDefault="003D2504" w:rsidP="00FF7B51">
            <w:pPr>
              <w:pStyle w:val="BMJTABLETEXT"/>
            </w:pPr>
            <w:r>
              <w:t>Applied relaxation is carried out by practitioners of CBT and sessions are typically weekly, lasting for 12–</w:t>
            </w:r>
            <w:r w:rsidRPr="004B021B">
              <w:t xml:space="preserve">15 </w:t>
            </w:r>
            <w:r>
              <w:t>weeks.</w:t>
            </w:r>
          </w:p>
          <w:p w:rsidR="003D2504" w:rsidRDefault="003D2504" w:rsidP="00FF7B51">
            <w:pPr>
              <w:pStyle w:val="BMJTABLETEXT"/>
            </w:pPr>
            <w:r>
              <w:t>Components of applied relaxation include:</w:t>
            </w:r>
          </w:p>
          <w:p w:rsidR="003D2504" w:rsidRDefault="003D2504" w:rsidP="00FF7B51">
            <w:pPr>
              <w:pStyle w:val="BMJTablebullet"/>
              <w:ind w:left="526" w:hanging="283"/>
            </w:pPr>
            <w:r>
              <w:t>progressive muscle relaxation (focus on particular muscle groups and recognition of the difference between tensing and relaxing of muscles);</w:t>
            </w:r>
          </w:p>
          <w:p w:rsidR="003D2504" w:rsidRDefault="003D2504" w:rsidP="00FF7B51">
            <w:pPr>
              <w:pStyle w:val="BMJTablebullet"/>
              <w:ind w:left="526" w:hanging="283"/>
            </w:pPr>
            <w:r>
              <w:t>release-only relaxation (allows the person to enter directly a relaxed state);</w:t>
            </w:r>
          </w:p>
          <w:p w:rsidR="003D2504" w:rsidRDefault="003D2504" w:rsidP="00FF7B51">
            <w:pPr>
              <w:pStyle w:val="BMJTablebullet"/>
              <w:ind w:left="526" w:hanging="283"/>
            </w:pPr>
            <w:r>
              <w:t>cue-controlled relaxation (reduces the time needed to relax [2–3 minutes] by generating an association between a cue word and muscle relaxation);</w:t>
            </w:r>
          </w:p>
          <w:p w:rsidR="003D2504" w:rsidRDefault="003D2504" w:rsidP="00FF7B51">
            <w:pPr>
              <w:pStyle w:val="BMJTablebullet"/>
              <w:ind w:left="526" w:hanging="283"/>
            </w:pPr>
            <w:r>
              <w:t>rapid relaxation (further reduces the time needed to relax by selecting specific cues that are encountered regularly and practised regularly throughout the day until a state of deep relaxation can be reached in less than 30 seconds);</w:t>
            </w:r>
          </w:p>
          <w:p w:rsidR="003D2504" w:rsidRPr="0073521C" w:rsidRDefault="003D2504" w:rsidP="00FF7B51">
            <w:pPr>
              <w:pStyle w:val="BMJTablebullet"/>
              <w:ind w:left="526" w:hanging="283"/>
            </w:pPr>
            <w:r>
              <w:t xml:space="preserve">applied relaxation (application of relaxation skills acquired through exposure to anxiety-provoking situations). </w:t>
            </w:r>
          </w:p>
        </w:tc>
      </w:tr>
      <w:tr w:rsidR="003D2504" w:rsidTr="00DE385F">
        <w:tc>
          <w:tcPr>
            <w:tcW w:w="2698" w:type="dxa"/>
          </w:tcPr>
          <w:p w:rsidR="003D2504" w:rsidRDefault="003D2504" w:rsidP="00FF7B51">
            <w:pPr>
              <w:pStyle w:val="BMJTABLETEXT"/>
              <w:rPr>
                <w:highlight w:val="yellow"/>
              </w:rPr>
            </w:pPr>
            <w:r w:rsidRPr="00564AF3">
              <w:t>Psychodynamic therapy</w:t>
            </w:r>
          </w:p>
        </w:tc>
        <w:tc>
          <w:tcPr>
            <w:tcW w:w="11363" w:type="dxa"/>
          </w:tcPr>
          <w:p w:rsidR="003D2504" w:rsidRPr="00FA5DF4" w:rsidRDefault="003D2504" w:rsidP="00FF7B51">
            <w:pPr>
              <w:pStyle w:val="BMJTABLETEXT"/>
            </w:pPr>
            <w:r w:rsidRPr="00FA5DF4">
              <w:t>Focuses on unconscious processes as manifested in a person’s present behaviour.</w:t>
            </w:r>
          </w:p>
          <w:p w:rsidR="003D2504" w:rsidRPr="00FA5DF4" w:rsidRDefault="003D2504" w:rsidP="00FF7B51">
            <w:pPr>
              <w:pStyle w:val="BMJTablebullet"/>
              <w:ind w:left="526" w:hanging="283"/>
            </w:pPr>
            <w:r>
              <w:t>n</w:t>
            </w:r>
            <w:r w:rsidRPr="00FA5DF4">
              <w:t xml:space="preserve">on-directive treatment with the goals of increasing self-awareness and understanding of the influence of the past on present behaviour. </w:t>
            </w:r>
          </w:p>
          <w:p w:rsidR="003D2504" w:rsidRPr="00FA5DF4" w:rsidRDefault="003D2504" w:rsidP="00FF7B51">
            <w:pPr>
              <w:pStyle w:val="BMJTablebullet"/>
              <w:ind w:left="526" w:hanging="283"/>
            </w:pPr>
            <w:r>
              <w:t>p</w:t>
            </w:r>
            <w:r w:rsidRPr="00FA5DF4">
              <w:t>rocess examines unresolved conflicts and symptoms originating from past conflicts, with a technical focus on interpreting and working though the dysfunctional situation</w:t>
            </w:r>
            <w:r w:rsidR="00B47C5A">
              <w:t>.</w:t>
            </w:r>
          </w:p>
        </w:tc>
      </w:tr>
      <w:tr w:rsidR="003D2504" w:rsidTr="00DE385F">
        <w:tc>
          <w:tcPr>
            <w:tcW w:w="2698" w:type="dxa"/>
          </w:tcPr>
          <w:p w:rsidR="003D2504" w:rsidRPr="00564AF3" w:rsidRDefault="003D2504" w:rsidP="00FF7B51">
            <w:pPr>
              <w:pStyle w:val="BMJTABLETEXT"/>
            </w:pPr>
            <w:r w:rsidRPr="00564AF3">
              <w:t>Non-directive therapies</w:t>
            </w:r>
          </w:p>
        </w:tc>
        <w:tc>
          <w:tcPr>
            <w:tcW w:w="11363" w:type="dxa"/>
          </w:tcPr>
          <w:p w:rsidR="003D2504" w:rsidRPr="00FA5DF4" w:rsidRDefault="003D2504" w:rsidP="00FF7B51">
            <w:pPr>
              <w:pStyle w:val="BMJTABLETEXT"/>
            </w:pPr>
            <w:r>
              <w:t>P</w:t>
            </w:r>
            <w:r w:rsidRPr="00307C74">
              <w:t xml:space="preserve">sychotherapeutic approach in the </w:t>
            </w:r>
            <w:r>
              <w:t>person</w:t>
            </w:r>
            <w:r w:rsidRPr="00307C74">
              <w:t xml:space="preserve"> is helped to identify conflicts and to clarify and understand feelings and values</w:t>
            </w:r>
            <w:r>
              <w:t>,</w:t>
            </w:r>
            <w:r w:rsidRPr="00307C74">
              <w:t xml:space="preserve"> </w:t>
            </w:r>
            <w:r>
              <w:t>and during which</w:t>
            </w:r>
            <w:r w:rsidRPr="00307C74">
              <w:t xml:space="preserve"> the </w:t>
            </w:r>
            <w:r>
              <w:t>practitioner</w:t>
            </w:r>
            <w:r w:rsidRPr="00307C74">
              <w:t xml:space="preserve"> </w:t>
            </w:r>
            <w:r>
              <w:t>does not proffer</w:t>
            </w:r>
            <w:r w:rsidRPr="00307C74">
              <w:t xml:space="preserve"> advice or interpret</w:t>
            </w:r>
            <w:r>
              <w:t>ation.</w:t>
            </w:r>
          </w:p>
        </w:tc>
      </w:tr>
      <w:tr w:rsidR="00580BFD" w:rsidTr="00DE385F">
        <w:tc>
          <w:tcPr>
            <w:tcW w:w="2698" w:type="dxa"/>
          </w:tcPr>
          <w:p w:rsidR="00580BFD" w:rsidRDefault="00580BFD" w:rsidP="00FF7B51">
            <w:pPr>
              <w:pStyle w:val="BMJTABLETEXT"/>
            </w:pPr>
            <w:r>
              <w:lastRenderedPageBreak/>
              <w:t>Trauma-focused CBT</w:t>
            </w:r>
          </w:p>
        </w:tc>
        <w:tc>
          <w:tcPr>
            <w:tcW w:w="11363" w:type="dxa"/>
          </w:tcPr>
          <w:p w:rsidR="00580BFD" w:rsidRDefault="008C19AB" w:rsidP="008C19AB">
            <w:pPr>
              <w:pStyle w:val="BMJTABLETEXT"/>
            </w:pPr>
            <w:r>
              <w:t>Focuses memories, thoughts and feelings that a person has about the traumatic event</w:t>
            </w:r>
            <w:r w:rsidR="00B47C5A">
              <w:t>.</w:t>
            </w:r>
          </w:p>
        </w:tc>
      </w:tr>
      <w:tr w:rsidR="007C383C" w:rsidTr="00DE385F">
        <w:tc>
          <w:tcPr>
            <w:tcW w:w="2698" w:type="dxa"/>
          </w:tcPr>
          <w:p w:rsidR="007C383C" w:rsidRPr="00564AF3" w:rsidRDefault="001A5213" w:rsidP="00FF7B51">
            <w:pPr>
              <w:pStyle w:val="BMJTABLETEXT"/>
            </w:pPr>
            <w:r>
              <w:t>E</w:t>
            </w:r>
            <w:r w:rsidR="007C383C" w:rsidRPr="007C383C">
              <w:t>ye movement desensitisation</w:t>
            </w:r>
            <w:r w:rsidR="007C383C">
              <w:t xml:space="preserve"> </w:t>
            </w:r>
            <w:r w:rsidR="007C383C" w:rsidRPr="007C383C">
              <w:t>and reprocessing</w:t>
            </w:r>
          </w:p>
        </w:tc>
        <w:tc>
          <w:tcPr>
            <w:tcW w:w="11363" w:type="dxa"/>
          </w:tcPr>
          <w:p w:rsidR="008C19AB" w:rsidRDefault="008C19AB" w:rsidP="008C19AB">
            <w:pPr>
              <w:pStyle w:val="BMJTABLETEXT"/>
            </w:pPr>
            <w:r>
              <w:t>Focuses on me</w:t>
            </w:r>
            <w:r w:rsidR="002011C3">
              <w:t>mories of the traumatic event (</w:t>
            </w:r>
            <w:r>
              <w:t>including negative thoughts, feelings and sensations experienced at the time of the event) with the goal of generating more positive emotions, thoughts and behaviour:</w:t>
            </w:r>
          </w:p>
          <w:p w:rsidR="008C19AB" w:rsidRDefault="008C19AB" w:rsidP="008C19AB">
            <w:pPr>
              <w:pStyle w:val="BMJTablebullet"/>
              <w:ind w:left="526" w:hanging="283"/>
            </w:pPr>
            <w:r>
              <w:t>person focuses on an image connected to the traumatic event and the related negative emotions, sensations and thoughts, while concentrating on an object (typically the therapist’s fingers moving from side to side in front of the eyes).</w:t>
            </w:r>
          </w:p>
          <w:p w:rsidR="008C19AB" w:rsidRDefault="008C19AB" w:rsidP="008C19AB">
            <w:pPr>
              <w:pStyle w:val="BMJTablebullet"/>
              <w:ind w:left="526" w:hanging="283"/>
            </w:pPr>
            <w:r>
              <w:t>after each set of eye movements (about 20 seconds), person is encouraged to discuss the images and emotions experienced during the eye movements.</w:t>
            </w:r>
          </w:p>
          <w:p w:rsidR="008C19AB" w:rsidRPr="008C19AB" w:rsidRDefault="008C19AB" w:rsidP="008C19AB">
            <w:pPr>
              <w:pStyle w:val="BMJTablebullet"/>
              <w:ind w:left="526" w:hanging="283"/>
            </w:pPr>
            <w:r>
              <w:t>process is repeated, with a focus on difficult, persisting memories</w:t>
            </w:r>
            <w:r w:rsidR="00A107FC">
              <w:t>, with encouragement to have a positive thought about the event.</w:t>
            </w:r>
          </w:p>
        </w:tc>
      </w:tr>
      <w:tr w:rsidR="007C383C" w:rsidTr="00DE385F">
        <w:tc>
          <w:tcPr>
            <w:tcW w:w="2698" w:type="dxa"/>
          </w:tcPr>
          <w:p w:rsidR="007C383C" w:rsidRPr="00564AF3" w:rsidRDefault="007C383C" w:rsidP="00FF7B51">
            <w:pPr>
              <w:pStyle w:val="BMJTABLETEXT"/>
            </w:pPr>
            <w:r w:rsidRPr="007C383C">
              <w:t>Exposure and response prevention</w:t>
            </w:r>
          </w:p>
        </w:tc>
        <w:tc>
          <w:tcPr>
            <w:tcW w:w="11363" w:type="dxa"/>
          </w:tcPr>
          <w:p w:rsidR="007C383C" w:rsidRDefault="00DE385F" w:rsidP="00DE385F">
            <w:pPr>
              <w:pStyle w:val="BMJTABLETEXT"/>
            </w:pPr>
            <w:r>
              <w:t>G</w:t>
            </w:r>
            <w:r w:rsidRPr="00DE385F">
              <w:t>oal is habituation and extinction of responses</w:t>
            </w:r>
            <w:r>
              <w:t>.</w:t>
            </w:r>
          </w:p>
          <w:p w:rsidR="00972D16" w:rsidRDefault="00972D16" w:rsidP="00DE385F">
            <w:pPr>
              <w:pStyle w:val="BMJTablebullet"/>
              <w:ind w:left="526" w:hanging="283"/>
            </w:pPr>
            <w:r>
              <w:t xml:space="preserve">person generates </w:t>
            </w:r>
            <w:r w:rsidR="00DE385F">
              <w:t xml:space="preserve">a list of </w:t>
            </w:r>
            <w:r>
              <w:t>objects/situations</w:t>
            </w:r>
            <w:r w:rsidR="00DE385F">
              <w:t xml:space="preserve"> </w:t>
            </w:r>
            <w:r>
              <w:t>that they</w:t>
            </w:r>
            <w:r w:rsidR="00DE385F">
              <w:t xml:space="preserve"> fear or avoid</w:t>
            </w:r>
            <w:r>
              <w:t xml:space="preserve"> and ranks in order of decreasing fear (most feared at the top)</w:t>
            </w:r>
            <w:r w:rsidR="00DE385F">
              <w:t>;</w:t>
            </w:r>
          </w:p>
          <w:p w:rsidR="00972D16" w:rsidRDefault="00972D16" w:rsidP="00DE385F">
            <w:pPr>
              <w:pStyle w:val="BMJTablebullet"/>
              <w:ind w:left="526" w:hanging="283"/>
            </w:pPr>
            <w:r>
              <w:t xml:space="preserve">person tackles the object that triggers their anxiety, starting with the least feared object/situation and </w:t>
            </w:r>
            <w:r w:rsidR="00DE385F" w:rsidRPr="00972D16">
              <w:t>work</w:t>
            </w:r>
            <w:r>
              <w:t>ing up to the most feared;</w:t>
            </w:r>
          </w:p>
          <w:p w:rsidR="00DE385F" w:rsidRDefault="00972D16" w:rsidP="00972D16">
            <w:pPr>
              <w:pStyle w:val="BMJTablebullet"/>
              <w:ind w:left="526" w:hanging="283"/>
            </w:pPr>
            <w:r>
              <w:t xml:space="preserve">repeated daily </w:t>
            </w:r>
            <w:r w:rsidR="00DE385F">
              <w:t xml:space="preserve">for </w:t>
            </w:r>
            <w:r>
              <w:t>&gt;1 week.</w:t>
            </w:r>
          </w:p>
        </w:tc>
      </w:tr>
    </w:tbl>
    <w:p w:rsidR="00DE385F" w:rsidRDefault="00DE385F" w:rsidP="00F7521E">
      <w:pPr>
        <w:pStyle w:val="Heading3"/>
        <w:sectPr w:rsidR="00DE385F" w:rsidSect="00DE385F">
          <w:pgSz w:w="16838" w:h="11906" w:orient="landscape"/>
          <w:pgMar w:top="1440" w:right="1440" w:bottom="1440" w:left="1440" w:header="708" w:footer="510" w:gutter="0"/>
          <w:cols w:space="708"/>
          <w:docGrid w:linePitch="360"/>
        </w:sectPr>
      </w:pPr>
    </w:p>
    <w:p w:rsidR="0045572E" w:rsidRPr="00F7521E" w:rsidRDefault="00F7521E" w:rsidP="00F7521E">
      <w:pPr>
        <w:pStyle w:val="Heading3"/>
      </w:pPr>
      <w:bookmarkStart w:id="728" w:name="_Toc375301527"/>
      <w:bookmarkStart w:id="729" w:name="_Toc375312981"/>
      <w:r w:rsidRPr="00F7521E">
        <w:lastRenderedPageBreak/>
        <w:t>Pharmacological treatments</w:t>
      </w:r>
      <w:bookmarkEnd w:id="728"/>
      <w:bookmarkEnd w:id="729"/>
    </w:p>
    <w:p w:rsidR="00025F01" w:rsidRDefault="00111C0D" w:rsidP="00025F01">
      <w:pPr>
        <w:pStyle w:val="BMJnormal"/>
        <w:rPr>
          <w:ins w:id="730" w:author="Samantha Barton" w:date="2014-03-26T13:42:00Z"/>
        </w:rPr>
      </w:pPr>
      <w:r w:rsidRPr="00437498">
        <w:t xml:space="preserve">For OCD, social anxiety disorder, GAD, and panic disorder, </w:t>
      </w:r>
      <w:r w:rsidR="00025F01" w:rsidRPr="00437498">
        <w:t xml:space="preserve">NICE </w:t>
      </w:r>
      <w:r w:rsidR="0075062D" w:rsidRPr="00437498">
        <w:t>guidance</w:t>
      </w:r>
      <w:r w:rsidR="00F65B5D" w:rsidRPr="00437498">
        <w:t xml:space="preserve"> </w:t>
      </w:r>
      <w:r w:rsidR="00025F01" w:rsidRPr="00437498">
        <w:t xml:space="preserve">recommends offering an SSRI, and in particular sertraline, as the first </w:t>
      </w:r>
      <w:r w:rsidR="00F65B5D" w:rsidRPr="00437498">
        <w:t xml:space="preserve">pharmacological </w:t>
      </w:r>
      <w:r w:rsidR="00025F01" w:rsidRPr="00437498">
        <w:t>treatment.</w:t>
      </w:r>
      <w:r w:rsidR="00B3253B" w:rsidRPr="00437498">
        <w:rPr>
          <w:vertAlign w:val="superscript"/>
        </w:rPr>
        <w:fldChar w:fldCharType="begin">
          <w:fldData xml:space="preserve">PFJlZm1hbj48Q2l0ZT48QXV0aG9yPk5hdGlvbmFsIENvbGxhYm9yYXRpbmcgQ2VudHJlIGZvciBN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</w:fldData>
        </w:fldChar>
      </w:r>
      <w:ins w:id="731" w:author="Sam Barton" w:date="2014-03-28T14:00:00Z">
        <w:r w:rsidR="0047639E">
          <w:rPr>
            <w:vertAlign w:val="superscript"/>
          </w:rPr>
          <w:instrText xml:space="preserve"> ADDIN REFMGR.CITE </w:instrText>
        </w:r>
      </w:ins>
      <w:del w:id="732" w:author="Sam Barton" w:date="2014-03-27T13:09:00Z">
        <w:r w:rsidR="00DD56BD" w:rsidDel="00DD56BD">
          <w:rPr>
            <w:vertAlign w:val="superscript"/>
          </w:rPr>
          <w:delInstrText xml:space="preserve"> ADDIN REFMGR.CITE </w:delInstrText>
        </w:r>
        <w:r w:rsidR="00B3253B" w:rsidDel="00DD56BD">
          <w:rPr>
            <w:vertAlign w:val="superscript"/>
          </w:rPr>
          <w:fldChar w:fldCharType="begin">
            <w:fldData xml:space="preserve">PFJlZm1hbj48Q2l0ZT48QXV0aG9yPk5hdGlvbmFsIENvbGxhYm9yYXRpbmcgQ2VudHJlIGZvciBN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</w:fldData>
          </w:fldChar>
        </w:r>
        <w:r w:rsidR="00DD56BD" w:rsidDel="00DD56BD">
          <w:rPr>
            <w:vertAlign w:val="superscript"/>
          </w:rPr>
          <w:delInstrText xml:space="preserve"> ADDIN EN.CITE.DATA </w:delInstrText>
        </w:r>
        <w:r w:rsidR="00B3253B" w:rsidDel="00DD56BD">
          <w:rPr>
            <w:vertAlign w:val="superscript"/>
          </w:rPr>
        </w:r>
        <w:r w:rsidR="00B3253B" w:rsidDel="00DD56BD">
          <w:rPr>
            <w:vertAlign w:val="superscript"/>
          </w:rPr>
          <w:fldChar w:fldCharType="end"/>
        </w:r>
      </w:del>
      <w:ins w:id="733" w:author="Sam Barton" w:date="2014-03-28T14:00:00Z">
        <w:r w:rsidR="00B3253B">
          <w:rPr>
            <w:vertAlign w:val="superscript"/>
          </w:rPr>
          <w:fldChar w:fldCharType="begin">
            <w:fldData xml:space="preserve">PFJlZm1hbj48Q2l0ZT48QXV0aG9yPk5hdGlvbmFsIENvbGxhYm9yYXRpbmcgQ2VudHJlIGZvciBN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</w:fldData>
          </w:fldChar>
        </w:r>
        <w:r w:rsidR="0047639E">
          <w:rPr>
            <w:vertAlign w:val="superscript"/>
          </w:rPr>
          <w:instrText xml:space="preserve"> ADDIN EN.CITE.DATA </w:instrText>
        </w:r>
        <w:r w:rsidR="00B3253B">
          <w:rPr>
            <w:vertAlign w:val="superscript"/>
          </w:rPr>
        </w:r>
        <w:r w:rsidR="00B3253B">
          <w:rPr>
            <w:vertAlign w:val="superscript"/>
          </w:rPr>
          <w:fldChar w:fldCharType="end"/>
        </w:r>
      </w:ins>
      <w:r w:rsidR="00B3253B" w:rsidRPr="00437498">
        <w:rPr>
          <w:vertAlign w:val="superscript"/>
        </w:rPr>
      </w:r>
      <w:r w:rsidR="00B3253B" w:rsidRPr="00437498">
        <w:rPr>
          <w:vertAlign w:val="superscript"/>
        </w:rPr>
        <w:fldChar w:fldCharType="separate"/>
      </w:r>
      <w:ins w:id="734" w:author="Sam Barton" w:date="2014-03-27T13:03:00Z">
        <w:r w:rsidR="00806DEB">
          <w:rPr>
            <w:noProof/>
            <w:vertAlign w:val="superscript"/>
          </w:rPr>
          <w:t>(48;50;51)</w:t>
        </w:r>
      </w:ins>
      <w:del w:id="735" w:author="Sam Barton" w:date="2014-03-27T12:58:00Z">
        <w:r w:rsidRPr="00437498" w:rsidDel="00806DEB">
          <w:rPr>
            <w:noProof/>
            <w:vertAlign w:val="superscript"/>
          </w:rPr>
          <w:delText>(47;49;50)</w:delText>
        </w:r>
      </w:del>
      <w:r w:rsidR="00B3253B" w:rsidRPr="00437498">
        <w:rPr>
          <w:vertAlign w:val="superscript"/>
        </w:rPr>
        <w:fldChar w:fldCharType="end"/>
      </w:r>
      <w:r w:rsidR="00025F01" w:rsidRPr="00437498">
        <w:t xml:space="preserve"> Although</w:t>
      </w:r>
      <w:r w:rsidR="00025F01" w:rsidRPr="00F65B5D">
        <w:t xml:space="preserve"> sertraline is not licensed for the treatment of </w:t>
      </w:r>
      <w:r w:rsidR="00FA6B0E">
        <w:t>GAD</w:t>
      </w:r>
      <w:r w:rsidR="00025F01" w:rsidRPr="00F65B5D">
        <w:t xml:space="preserve">, NICE acknowledges that </w:t>
      </w:r>
      <w:r w:rsidR="00F65B5D" w:rsidRPr="00F65B5D">
        <w:t>sertraline</w:t>
      </w:r>
      <w:r w:rsidR="00025F01" w:rsidRPr="00F65B5D">
        <w:t xml:space="preserve"> is</w:t>
      </w:r>
      <w:r w:rsidR="00F65B5D" w:rsidRPr="00F65B5D">
        <w:t xml:space="preserve"> clinically</w:t>
      </w:r>
      <w:r w:rsidR="00025F01" w:rsidRPr="00F65B5D">
        <w:t xml:space="preserve"> effective</w:t>
      </w:r>
      <w:r w:rsidR="00A11D3E">
        <w:t xml:space="preserve"> in treating anxiety</w:t>
      </w:r>
      <w:r w:rsidR="00172C7C">
        <w:t xml:space="preserve"> disorders</w:t>
      </w:r>
      <w:r w:rsidR="00025F01" w:rsidRPr="00F65B5D">
        <w:t xml:space="preserve"> and </w:t>
      </w:r>
      <w:r w:rsidR="00172C7C">
        <w:t>appears to be</w:t>
      </w:r>
      <w:r w:rsidR="00025F01" w:rsidRPr="00F65B5D">
        <w:t xml:space="preserve"> the most cost effective of the SSRIs.</w:t>
      </w:r>
      <w:r w:rsidR="00B3253B" w:rsidRPr="00F65B5D">
        <w:rPr>
          <w:vertAlign w:val="superscript"/>
        </w:rPr>
        <w:fldChar w:fldCharType="begin"/>
      </w:r>
      <w:ins w:id="736" w:author="Sam Barton" w:date="2014-03-28T14:00:00Z">
        <w:r w:rsidR="0047639E">
          <w:rPr>
            <w:vertAlign w:val="superscript"/>
          </w:rPr>
          <w:instrText xml:space="preserve"> ADDIN REFMGR.CITE &lt;Refman&gt;&lt;Cite&gt;&lt;Author&gt;National Collaborating Centre for Mental Health&lt;/Author&gt;&lt;Year&gt;2011&lt;/Year&gt;&lt;RecNum&gt;5213&lt;/RecNum&gt;&lt;IDText&gt;Generalised anxiety dIsorder in adults. The NICE guideline on management in primary, secondary and community care&lt;/IDText&gt;&lt;MDL Ref_Type="Electronic Citation"&gt;&lt;Ref_Type&gt;Electronic Citation&lt;/Ref_Type&gt;&lt;Ref_ID&gt;5213&lt;/Ref_ID&gt;&lt;Title_Primary&gt;Generalised anxiety dIsorder in adults. The NICE guideline on management in primary, secondary and community care&lt;/Title_Primary&gt;&lt;Authors_Primary&gt;National Collaborating Centre for Mental Health&lt;/Authors_Primary&gt;&lt;Date_Primary&gt;2011&lt;/Date_Primary&gt;&lt;Reprint&gt;In File&lt;/Reprint&gt;&lt;Periodical&gt;NICE&lt;/Periodical&gt;&lt;Web_URL&gt;&lt;u&gt;http://www.nice.org.uk/nicemedia/live/13314/52667/52667.pdf&lt;/u&gt;&lt;/Web_URL&gt;&lt;Web_URL_Link1&gt;&lt;u&gt;http://www.nice.org.uk/nicemedia/live/13314/52667/52667.pdf&lt;/u&gt;&lt;/Web_URL_Link1&gt;&lt;ZZ_JournalFull&gt;&lt;f name="System"&gt;NICE&lt;/f&gt;&lt;/ZZ_JournalFull&gt;&lt;ZZ_WorkformID&gt;34&lt;/ZZ_WorkformID&gt;&lt;/MDL&gt;&lt;/Cite&gt;&lt;/Refman&gt;</w:instrText>
        </w:r>
      </w:ins>
      <w:del w:id="737" w:author="Sam Barton" w:date="2014-03-27T13:09:00Z">
        <w:r w:rsidR="00DD56BD" w:rsidDel="00DD56BD">
          <w:rPr>
            <w:vertAlign w:val="superscript"/>
          </w:rPr>
          <w:delInstrText xml:space="preserve"> ADDIN REFMGR.CITE &lt;Refman&gt;&lt;Cite&gt;&lt;Author&gt;National Collaborating Centre for Mental Health&lt;/Author&gt;&lt;Year&gt;2011&lt;/Year&gt;&lt;RecNum&gt;5213&lt;/RecNum&gt;&lt;IDText&gt;Generalised anxiety dIsorder in adults. The NICE guideline on management in primary, secondary and community care&lt;/IDText&gt;&lt;MDL Ref_Type="Electronic Citation"&gt;&lt;Ref_Type&gt;Electronic Citation&lt;/Ref_Type&gt;&lt;Ref_ID&gt;5213&lt;/Ref_ID&gt;&lt;Title_Primary&gt;Generalised anxiety dIsorder in adults. The NICE guideline on management in primary, secondary and community care&lt;/Title_Primary&gt;&lt;Authors_Primary&gt;National Collaborating Centre for Mental Health&lt;/Authors_Primary&gt;&lt;Date_Primary&gt;2011&lt;/Date_Primary&gt;&lt;Reprint&gt;In File&lt;/Reprint&gt;&lt;Periodical&gt;NICE&lt;/Periodical&gt;&lt;Web_URL&gt;&lt;u&gt;http://www.nice.org.uk/nicemedia/live/13314/52667/52667.pdf&lt;/u&gt;&lt;/Web_URL&gt;&lt;Web_URL_Link1&gt;&lt;u&gt;http://www.nice.org.uk/nicemedia/live/13314/52667/52667.pdf&lt;/u&gt;&lt;/Web_URL_Link1&gt;&lt;ZZ_JournalFull&gt;&lt;f name="System"&gt;NICE&lt;/f&gt;&lt;/ZZ_JournalFull&gt;&lt;ZZ_WorkformID&gt;34&lt;/ZZ_WorkformID&gt;&lt;/MDL&gt;&lt;/Cite&gt;&lt;/Refman&gt;</w:delInstrText>
        </w:r>
      </w:del>
      <w:r w:rsidR="00B3253B" w:rsidRPr="00F65B5D">
        <w:rPr>
          <w:vertAlign w:val="superscript"/>
        </w:rPr>
        <w:fldChar w:fldCharType="separate"/>
      </w:r>
      <w:ins w:id="738" w:author="Sam Barton" w:date="2014-03-27T13:03:00Z">
        <w:r w:rsidR="00806DEB">
          <w:rPr>
            <w:noProof/>
            <w:vertAlign w:val="superscript"/>
          </w:rPr>
          <w:t>(48)</w:t>
        </w:r>
      </w:ins>
      <w:del w:id="739" w:author="Sam Barton" w:date="2014-03-27T12:58:00Z">
        <w:r w:rsidR="00A02123" w:rsidDel="00806DEB">
          <w:rPr>
            <w:noProof/>
            <w:vertAlign w:val="superscript"/>
          </w:rPr>
          <w:delText>(47)</w:delText>
        </w:r>
      </w:del>
      <w:r w:rsidR="00B3253B" w:rsidRPr="00F65B5D">
        <w:rPr>
          <w:vertAlign w:val="superscript"/>
        </w:rPr>
        <w:fldChar w:fldCharType="end"/>
      </w:r>
      <w:r w:rsidR="001049B4" w:rsidRPr="00F65B5D">
        <w:t xml:space="preserve"> </w:t>
      </w:r>
      <w:r w:rsidR="00F65B5D" w:rsidRPr="001560E0">
        <w:t xml:space="preserve">Alternative pharmacological </w:t>
      </w:r>
      <w:r w:rsidR="001560E0" w:rsidRPr="001560E0">
        <w:t>agents</w:t>
      </w:r>
      <w:r w:rsidR="00F65B5D" w:rsidRPr="001560E0">
        <w:t xml:space="preserve"> used </w:t>
      </w:r>
      <w:r w:rsidR="001560E0" w:rsidRPr="001560E0">
        <w:t>to treat symptoms of</w:t>
      </w:r>
      <w:r w:rsidR="00F65B5D" w:rsidRPr="001560E0">
        <w:t xml:space="preserve"> anxiety are</w:t>
      </w:r>
      <w:r w:rsidR="001049B4" w:rsidRPr="001560E0">
        <w:t xml:space="preserve"> SNRIs, </w:t>
      </w:r>
      <w:r w:rsidR="00E41869" w:rsidRPr="001560E0">
        <w:t>tricyclic antidepressants (TCAs)</w:t>
      </w:r>
      <w:r w:rsidR="00E41869">
        <w:t xml:space="preserve">, </w:t>
      </w:r>
      <w:r w:rsidR="001049B4" w:rsidRPr="001560E0">
        <w:t>benzodiazepines</w:t>
      </w:r>
      <w:r w:rsidR="006B3436">
        <w:t xml:space="preserve"> (e.g., diazepam)</w:t>
      </w:r>
      <w:r w:rsidR="001049B4" w:rsidRPr="001560E0">
        <w:t xml:space="preserve">, </w:t>
      </w:r>
      <w:r w:rsidR="00B8534F">
        <w:t xml:space="preserve">some </w:t>
      </w:r>
      <w:r w:rsidR="00E41869">
        <w:t>antico</w:t>
      </w:r>
      <w:r w:rsidR="006B3436">
        <w:t>n</w:t>
      </w:r>
      <w:r w:rsidR="00E41869">
        <w:t>vulsants</w:t>
      </w:r>
      <w:r w:rsidR="00172C7C">
        <w:t xml:space="preserve"> (e.g., pregabalin)</w:t>
      </w:r>
      <w:r w:rsidR="001049B4" w:rsidRPr="001560E0">
        <w:t xml:space="preserve">, </w:t>
      </w:r>
      <w:r w:rsidR="00F65B5D" w:rsidRPr="001560E0">
        <w:t xml:space="preserve">beta-blockers, </w:t>
      </w:r>
      <w:r w:rsidR="001049B4" w:rsidRPr="001560E0">
        <w:t xml:space="preserve">and </w:t>
      </w:r>
      <w:r w:rsidR="00172C7C">
        <w:t xml:space="preserve">other </w:t>
      </w:r>
      <w:r w:rsidR="00F65B5D" w:rsidRPr="001560E0">
        <w:t>agents with an anxiolytic effect</w:t>
      </w:r>
      <w:r w:rsidR="001049B4" w:rsidRPr="001560E0">
        <w:t xml:space="preserve"> </w:t>
      </w:r>
      <w:r w:rsidR="00F65B5D" w:rsidRPr="001560E0">
        <w:t>(e.g., buspirone</w:t>
      </w:r>
      <w:r w:rsidR="00F65B5D" w:rsidRPr="00A11D3E">
        <w:t>)</w:t>
      </w:r>
      <w:r w:rsidR="001049B4" w:rsidRPr="00A11D3E">
        <w:t>.</w:t>
      </w:r>
      <w:r w:rsidR="00B3253B">
        <w:rPr>
          <w:vertAlign w:val="superscript"/>
        </w:rPr>
        <w:fldChar w:fldCharType="begin">
          <w:fldData xml:space="preserve">PFJlZm1hbj48Q2l0ZT48QXV0aG9yPkJhbGR3aW48L0F1dGhvcj48WWVhcj4yMDA1PC9ZZWFyPjxS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</w:fldData>
        </w:fldChar>
      </w:r>
      <w:ins w:id="740" w:author="Sam Barton" w:date="2014-03-28T14:00:00Z">
        <w:r w:rsidR="0047639E">
          <w:rPr>
            <w:vertAlign w:val="superscript"/>
          </w:rPr>
          <w:instrText xml:space="preserve"> ADDIN REFMGR.CITE </w:instrText>
        </w:r>
      </w:ins>
      <w:del w:id="741" w:author="Sam Barton" w:date="2014-03-27T13:09:00Z">
        <w:r w:rsidR="00DD56BD" w:rsidDel="00DD56BD">
          <w:rPr>
            <w:vertAlign w:val="superscript"/>
          </w:rPr>
          <w:delInstrText xml:space="preserve"> ADDIN REFMGR.CITE </w:delInstrText>
        </w:r>
        <w:r w:rsidR="00B3253B" w:rsidDel="00DD56BD">
          <w:rPr>
            <w:vertAlign w:val="superscript"/>
          </w:rPr>
          <w:fldChar w:fldCharType="begin">
            <w:fldData xml:space="preserve">PFJlZm1hbj48Q2l0ZT48QXV0aG9yPkJhbGR3aW48L0F1dGhvcj48WWVhcj4yMDA1PC9ZZWFyPjxS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</w:fldData>
          </w:fldChar>
        </w:r>
        <w:r w:rsidR="00DD56BD" w:rsidDel="00DD56BD">
          <w:rPr>
            <w:vertAlign w:val="superscript"/>
          </w:rPr>
          <w:delInstrText xml:space="preserve"> ADDIN EN.CITE.DATA </w:delInstrText>
        </w:r>
        <w:r w:rsidR="00B3253B" w:rsidDel="00DD56BD">
          <w:rPr>
            <w:vertAlign w:val="superscript"/>
          </w:rPr>
        </w:r>
        <w:r w:rsidR="00B3253B" w:rsidDel="00DD56BD">
          <w:rPr>
            <w:vertAlign w:val="superscript"/>
          </w:rPr>
          <w:fldChar w:fldCharType="end"/>
        </w:r>
      </w:del>
      <w:ins w:id="742" w:author="Sam Barton" w:date="2014-03-28T14:00:00Z">
        <w:r w:rsidR="00B3253B">
          <w:rPr>
            <w:vertAlign w:val="superscript"/>
          </w:rPr>
          <w:fldChar w:fldCharType="begin">
            <w:fldData xml:space="preserve">PFJlZm1hbj48Q2l0ZT48QXV0aG9yPkJhbGR3aW48L0F1dGhvcj48WWVhcj4yMDA1PC9ZZWFyPjxS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</w:fldData>
          </w:fldChar>
        </w:r>
        <w:r w:rsidR="0047639E">
          <w:rPr>
            <w:vertAlign w:val="superscript"/>
          </w:rPr>
          <w:instrText xml:space="preserve"> ADDIN EN.CITE.DATA </w:instrText>
        </w:r>
        <w:r w:rsidR="00B3253B">
          <w:rPr>
            <w:vertAlign w:val="superscript"/>
          </w:rPr>
        </w:r>
        <w:r w:rsidR="00B3253B">
          <w:rPr>
            <w:vertAlign w:val="superscript"/>
          </w:rPr>
          <w:fldChar w:fldCharType="end"/>
        </w:r>
      </w:ins>
      <w:r w:rsidR="00B3253B">
        <w:rPr>
          <w:vertAlign w:val="superscript"/>
        </w:rPr>
      </w:r>
      <w:r w:rsidR="00B3253B">
        <w:rPr>
          <w:vertAlign w:val="superscript"/>
        </w:rPr>
        <w:fldChar w:fldCharType="separate"/>
      </w:r>
      <w:ins w:id="743" w:author="Sam Barton" w:date="2014-03-27T13:03:00Z">
        <w:r w:rsidR="00806DEB">
          <w:rPr>
            <w:noProof/>
            <w:vertAlign w:val="superscript"/>
          </w:rPr>
          <w:t>(70)</w:t>
        </w:r>
      </w:ins>
      <w:del w:id="744" w:author="Sam Barton" w:date="2014-03-27T12:58:00Z">
        <w:r w:rsidR="00B1607A" w:rsidDel="00806DEB">
          <w:rPr>
            <w:noProof/>
            <w:vertAlign w:val="superscript"/>
          </w:rPr>
          <w:delText>(69)</w:delText>
        </w:r>
      </w:del>
      <w:r w:rsidR="00B3253B">
        <w:rPr>
          <w:vertAlign w:val="superscript"/>
        </w:rPr>
        <w:fldChar w:fldCharType="end"/>
      </w:r>
      <w:r w:rsidR="001049B4" w:rsidRPr="00A11D3E">
        <w:t xml:space="preserve"> In addition, augmentation of ongoing pharmacotherapy with an antipsychotic agent has been found to be </w:t>
      </w:r>
      <w:r w:rsidR="00E20B39">
        <w:t xml:space="preserve">clinically </w:t>
      </w:r>
      <w:r w:rsidR="001049B4" w:rsidRPr="00A11D3E">
        <w:t>effective</w:t>
      </w:r>
      <w:r w:rsidR="00F65B5D" w:rsidRPr="00A11D3E">
        <w:t xml:space="preserve"> </w:t>
      </w:r>
      <w:r w:rsidR="00E20B39">
        <w:t xml:space="preserve">at improving symptoms of anxiety </w:t>
      </w:r>
      <w:r w:rsidR="00F65B5D" w:rsidRPr="00A11D3E">
        <w:t>in treatment-resistant anxiety disorders</w:t>
      </w:r>
      <w:r w:rsidR="001049B4" w:rsidRPr="00B21F16">
        <w:t>.</w:t>
      </w:r>
      <w:r w:rsidR="00B3253B">
        <w:rPr>
          <w:vertAlign w:val="superscript"/>
        </w:rPr>
        <w:fldChar w:fldCharType="begin"/>
      </w:r>
      <w:ins w:id="745" w:author="Sam Barton" w:date="2014-03-28T14:00:00Z">
        <w:r w:rsidR="0047639E">
          <w:rPr>
            <w:vertAlign w:val="superscript"/>
          </w:rPr>
          <w:instrText xml:space="preserve"> ADDIN REFMGR.CITE &lt;Refman&gt;&lt;Cite&gt;&lt;Author&gt;Ipser&lt;/Author&gt;&lt;Year&gt;2006&lt;/Year&gt;&lt;RecNum&gt;8&lt;/RecNum&gt;&lt;IDText&gt;Pharmacotherapy augmentation strategies in treatment-resistant anxiety disorders&lt;/IDText&gt;&lt;MDL Ref_Type="Journal"&gt;&lt;Ref_Type&gt;Journal&lt;/Ref_Type&gt;&lt;Ref_ID&gt;8&lt;/Ref_ID&gt;&lt;Title_Primary&gt;Pharmacotherapy augmentation strategies in treatment-resistant anxiety disorders&lt;/Title_Primary&gt;&lt;Authors_Primary&gt;Ipser,J.C.&lt;/Authors_Primary&gt;&lt;Authors_Primary&gt;Carey,P.&lt;/Authors_Primary&gt;&lt;Authors_Primary&gt;Dhansay,Y.&lt;/Authors_Primary&gt;&lt;Authors_Primary&gt;Fakier,N.&lt;/Authors_Primary&gt;&lt;Authors_Primary&gt;Seedat,S.&lt;/Authors_Primary&gt;&lt;Authors_Primary&gt;Stein,D.J.&lt;/Authors_Primary&gt;&lt;Date_Primary&gt;2006&lt;/Date_Primary&gt;&lt;Keywords&gt;Anti-Anxiety Agents&lt;/Keywords&gt;&lt;Keywords&gt;Anxiety Disorders&lt;/Keywords&gt;&lt;Keywords&gt;Drug Synergism&lt;/Keywords&gt;&lt;Keywords&gt;drug therapy&lt;/Keywords&gt;&lt;Keywords&gt;Drug Therapy,Combination&lt;/Keywords&gt;&lt;Keywords&gt;Humans&lt;/Keywords&gt;&lt;Keywords&gt;Randomized Controlled Trials as Topic&lt;/Keywords&gt;&lt;Keywords&gt;therapeutic use&lt;/Keywords&gt;&lt;Keywords&gt;Treatment Failure&lt;/Keywords&gt;&lt;Reprint&gt;Not in File&lt;/Reprint&gt;&lt;Start_Page&gt;CD005473&lt;/Start_Page&gt;&lt;Periodical&gt;Cochrane Database Syst Rev&lt;/Periodical&gt;&lt;Issue&gt;4&lt;/Issue&gt;&lt;Address&gt;University of Stellenbosch, MRC Research Unit for Anxiety and Stress Disorders, PO Box 19063, Tygerberg, Western Cape, South Africa. jipser@curie.uct.ac.za&lt;/Address&gt;&lt;Web_URL&gt;PM:17054260&lt;/Web_URL&gt;&lt;ZZ_JournalStdAbbrev&gt;&lt;f name="System"&gt;Cochrane Database Syst Rev&lt;/f&gt;&lt;/ZZ_JournalStdAbbrev&gt;&lt;ZZ_WorkformID&gt;1&lt;/ZZ_WorkformID&gt;&lt;/MDL&gt;&lt;/Cite&gt;&lt;/Refman&gt;</w:instrText>
        </w:r>
      </w:ins>
      <w:del w:id="746" w:author="Sam Barton" w:date="2014-03-27T13:09:00Z">
        <w:r w:rsidR="00DD56BD" w:rsidDel="00DD56BD">
          <w:rPr>
            <w:vertAlign w:val="superscript"/>
          </w:rPr>
          <w:delInstrText xml:space="preserve"> ADDIN REFMGR.CITE &lt;Refman&gt;&lt;Cite&gt;&lt;Author&gt;Ipser&lt;/Author&gt;&lt;Year&gt;2006&lt;/Year&gt;&lt;RecNum&gt;8&lt;/RecNum&gt;&lt;IDText&gt;Pharmacotherapy augmentation strategies in treatment-resistant anxiety disorders&lt;/IDText&gt;&lt;MDL Ref_Type="Journal"&gt;&lt;Ref_Type&gt;Journal&lt;/Ref_Type&gt;&lt;Ref_ID&gt;8&lt;/Ref_ID&gt;&lt;Title_Primary&gt;Pharmacotherapy augmentation strategies in treatment-resistant anxiety disorders&lt;/Title_Primary&gt;&lt;Authors_Primary&gt;Ipser,J.C.&lt;/Authors_Primary&gt;&lt;Authors_Primary&gt;Carey,P.&lt;/Authors_Primary&gt;&lt;Authors_Primary&gt;Dhansay,Y.&lt;/Authors_Primary&gt;&lt;Authors_Primary&gt;Fakier,N.&lt;/Authors_Primary&gt;&lt;Authors_Primary&gt;Seedat,S.&lt;/Authors_Primary&gt;&lt;Authors_Primary&gt;Stein,D.J.&lt;/Authors_Primary&gt;&lt;Date_Primary&gt;2006&lt;/Date_Primary&gt;&lt;Keywords&gt;Anti-Anxiety Agents&lt;/Keywords&gt;&lt;Keywords&gt;Anxiety Disorders&lt;/Keywords&gt;&lt;Keywords&gt;Drug Synergism&lt;/Keywords&gt;&lt;Keywords&gt;drug therapy&lt;/Keywords&gt;&lt;Keywords&gt;Drug Therapy,Combination&lt;/Keywords&gt;&lt;Keywords&gt;Humans&lt;/Keywords&gt;&lt;Keywords&gt;Randomized Controlled Trials as Topic&lt;/Keywords&gt;&lt;Keywords&gt;therapeutic use&lt;/Keywords&gt;&lt;Keywords&gt;Treatment Failure&lt;/Keywords&gt;&lt;Reprint&gt;Not in File&lt;/Reprint&gt;&lt;Start_Page&gt;CD005473&lt;/Start_Page&gt;&lt;Periodical&gt;Cochrane Database Syst Rev&lt;/Periodical&gt;&lt;Issue&gt;4&lt;/Issue&gt;&lt;Address&gt;University of Stellenbosch, MRC Research Unit for Anxiety and Stress Disorders, PO Box 19063, Tygerberg, Western Cape, South Africa. jipser@curie.uct.ac.za&lt;/Address&gt;&lt;Web_URL&gt;PM:17054260&lt;/Web_URL&gt;&lt;ZZ_JournalStdAbbrev&gt;&lt;f name="System"&gt;Cochrane Database Syst Rev&lt;/f&gt;&lt;/ZZ_JournalStdAbbrev&gt;&lt;ZZ_WorkformID&gt;1&lt;/ZZ_WorkformID&gt;&lt;/MDL&gt;&lt;/Cite&gt;&lt;/Refman&gt;</w:delInstrText>
        </w:r>
      </w:del>
      <w:r w:rsidR="00B3253B">
        <w:rPr>
          <w:vertAlign w:val="superscript"/>
        </w:rPr>
        <w:fldChar w:fldCharType="separate"/>
      </w:r>
      <w:ins w:id="747" w:author="Sam Barton" w:date="2014-03-27T13:03:00Z">
        <w:r w:rsidR="00806DEB">
          <w:rPr>
            <w:noProof/>
            <w:vertAlign w:val="superscript"/>
          </w:rPr>
          <w:t>(63)</w:t>
        </w:r>
      </w:ins>
      <w:del w:id="748" w:author="Sam Barton" w:date="2014-03-27T12:58:00Z">
        <w:r w:rsidR="00B1607A" w:rsidDel="00806DEB">
          <w:rPr>
            <w:noProof/>
            <w:vertAlign w:val="superscript"/>
          </w:rPr>
          <w:delText>(62)</w:delText>
        </w:r>
      </w:del>
      <w:r w:rsidR="00B3253B">
        <w:rPr>
          <w:vertAlign w:val="superscript"/>
        </w:rPr>
        <w:fldChar w:fldCharType="end"/>
      </w:r>
      <w:r w:rsidR="001049B4" w:rsidRPr="00B21F16">
        <w:t xml:space="preserve"> However, </w:t>
      </w:r>
      <w:r w:rsidR="00A11D3E" w:rsidRPr="00B21F16">
        <w:t>effectiveness of these agents in treatment-resistant older adults has not been evaluated.</w:t>
      </w:r>
      <w:r w:rsidR="00460C84">
        <w:t xml:space="preserve"> First-line pharmacological treatment is most likely to be prescribed by a primary care physician.</w:t>
      </w:r>
    </w:p>
    <w:p w:rsidR="008A6116" w:rsidRPr="00B21F16" w:rsidRDefault="001A5B60" w:rsidP="008A6116">
      <w:pPr>
        <w:pStyle w:val="BMJnormal"/>
      </w:pPr>
      <w:commentRangeStart w:id="749"/>
      <w:ins w:id="750" w:author="Samantha Barton" w:date="2014-03-26T13:48:00Z">
        <w:r>
          <w:t>C</w:t>
        </w:r>
      </w:ins>
      <w:ins w:id="751" w:author="Samantha Barton" w:date="2014-03-26T13:45:00Z">
        <w:r w:rsidR="008A6116">
          <w:t xml:space="preserve">linical trials </w:t>
        </w:r>
      </w:ins>
      <w:commentRangeEnd w:id="749"/>
      <w:ins w:id="752" w:author="Samantha Barton" w:date="2014-03-26T13:53:00Z">
        <w:r w:rsidR="00F13F4F">
          <w:rPr>
            <w:rStyle w:val="CommentReference"/>
            <w:lang w:eastAsia="en-GB"/>
          </w:rPr>
          <w:commentReference w:id="749"/>
        </w:r>
      </w:ins>
      <w:ins w:id="753" w:author="Samantha Barton" w:date="2014-03-26T13:48:00Z">
        <w:r>
          <w:t xml:space="preserve">frequently </w:t>
        </w:r>
      </w:ins>
      <w:ins w:id="754" w:author="Samantha Barton" w:date="2014-03-26T13:45:00Z">
        <w:r w:rsidR="008A6116">
          <w:t xml:space="preserve">exclude </w:t>
        </w:r>
      </w:ins>
      <w:ins w:id="755" w:author="Samantha Barton" w:date="2014-03-26T13:48:00Z">
        <w:r>
          <w:t xml:space="preserve">older adults </w:t>
        </w:r>
      </w:ins>
      <w:ins w:id="756" w:author="Samantha Barton" w:date="2014-03-26T13:45:00Z">
        <w:r w:rsidR="008A6116">
          <w:t xml:space="preserve">and thus there is </w:t>
        </w:r>
      </w:ins>
      <w:ins w:id="757" w:author="Samantha Barton" w:date="2014-03-26T13:48:00Z">
        <w:r>
          <w:t>limited</w:t>
        </w:r>
      </w:ins>
      <w:ins w:id="758" w:author="Samantha Barton" w:date="2014-03-26T13:45:00Z">
        <w:r w:rsidR="008A6116">
          <w:t xml:space="preserve"> information available on treatment response in this population.</w:t>
        </w:r>
      </w:ins>
      <w:ins w:id="759" w:author="Sam Barton" w:date="2014-03-27T13:14:00Z">
        <w:r w:rsidR="00B3253B" w:rsidRPr="00286C3A">
          <w:rPr>
            <w:vertAlign w:val="superscript"/>
          </w:rPr>
          <w:fldChar w:fldCharType="begin"/>
        </w:r>
      </w:ins>
      <w:ins w:id="760" w:author="Sam Barton" w:date="2014-03-28T14:00:00Z">
        <w:r w:rsidR="0047639E">
          <w:rPr>
            <w:vertAlign w:val="superscript"/>
          </w:rPr>
          <w:instrText xml:space="preserve"> ADDIN REFMGR.CITE &lt;Refman&gt;&lt;Cite&gt;&lt;Author&gt;Rochon PA&lt;/Author&gt;&lt;Year&gt;2013&lt;/Year&gt;&lt;RecNum&gt;5212&lt;/RecNum&gt;&lt;IDText&gt;Drug prescribing for older adults.&lt;/IDText&gt;&lt;MDL Ref_Type="Electronic Citation"&gt;&lt;Ref_Type&gt;Electronic Citation&lt;/Ref_Type&gt;&lt;Ref_ID&gt;5212&lt;/Ref_ID&gt;&lt;Title_Primary&gt;Drug prescribing for older adults.&lt;/Title_Primary&gt;&lt;Authors_Primary&gt;Rochon PA&lt;/Authors_Primary&gt;&lt;Date_Primary&gt;2013&lt;/Date_Primary&gt;&lt;Reprint&gt;In File&lt;/Reprint&gt;&lt;Periodical&gt;UpToDate&lt;/Periodical&gt;&lt;Web_URL&gt;&lt;u&gt;http://www.uptodate.com/contents/drug-prescribing-for-older-adults&lt;/u&gt;&lt;/Web_URL&gt;&lt;Web_URL_Link1&gt;&lt;u&gt;http://www.uptodate.com/contents/drug-prescribing-for-older-adults&lt;/u&gt;&lt;/Web_URL_Link1&gt;&lt;ZZ_JournalFull&gt;&lt;f name="System"&gt;UpToDate&lt;/f&gt;&lt;/ZZ_JournalFull&gt;&lt;ZZ_WorkformID&gt;34&lt;/ZZ_WorkformID&gt;&lt;/MDL&gt;&lt;/Cite&gt;&lt;/Refman&gt;</w:instrText>
        </w:r>
      </w:ins>
      <w:r w:rsidR="00B3253B" w:rsidRPr="00286C3A">
        <w:rPr>
          <w:vertAlign w:val="superscript"/>
        </w:rPr>
        <w:fldChar w:fldCharType="separate"/>
      </w:r>
      <w:ins w:id="761" w:author="Sam Barton" w:date="2014-03-27T13:14:00Z">
        <w:r w:rsidR="00286C3A" w:rsidRPr="00286C3A">
          <w:rPr>
            <w:noProof/>
            <w:vertAlign w:val="superscript"/>
          </w:rPr>
          <w:t>(62)</w:t>
        </w:r>
        <w:r w:rsidR="00B3253B" w:rsidRPr="00286C3A">
          <w:rPr>
            <w:vertAlign w:val="superscript"/>
          </w:rPr>
          <w:fldChar w:fldCharType="end"/>
        </w:r>
      </w:ins>
      <w:ins w:id="762" w:author="Samantha Barton" w:date="2014-03-26T13:45:00Z">
        <w:r w:rsidR="008A6116">
          <w:t xml:space="preserve"> Polypharmacy, </w:t>
        </w:r>
      </w:ins>
      <w:ins w:id="763" w:author="Samantha Barton" w:date="2014-03-26T13:47:00Z">
        <w:r w:rsidR="008A6116">
          <w:t xml:space="preserve">age-related </w:t>
        </w:r>
      </w:ins>
      <w:ins w:id="764" w:author="Samantha Barton" w:date="2014-03-26T13:45:00Z">
        <w:r w:rsidR="008A6116">
          <w:t>changes in physiological processes and increased risk of adverse events, including falls, confusion and depression</w:t>
        </w:r>
      </w:ins>
      <w:ins w:id="765" w:author="Samantha Barton" w:date="2014-03-26T13:47:00Z">
        <w:r w:rsidR="008A6116">
          <w:t>,</w:t>
        </w:r>
      </w:ins>
      <w:ins w:id="766" w:author="Samantha Barton" w:date="2014-03-26T13:45:00Z">
        <w:r w:rsidR="008A6116">
          <w:t xml:space="preserve"> present challenges </w:t>
        </w:r>
      </w:ins>
      <w:ins w:id="767" w:author="Samantha Barton" w:date="2014-03-26T13:47:00Z">
        <w:r w:rsidR="008A6116">
          <w:t>to</w:t>
        </w:r>
      </w:ins>
      <w:ins w:id="768" w:author="Samantha Barton" w:date="2014-03-26T13:45:00Z">
        <w:r w:rsidR="008A6116">
          <w:t xml:space="preserve"> prescribing </w:t>
        </w:r>
      </w:ins>
      <w:ins w:id="769" w:author="Samantha Barton" w:date="2014-03-26T13:46:00Z">
        <w:r w:rsidR="008A6116">
          <w:t>pharmacological</w:t>
        </w:r>
      </w:ins>
      <w:ins w:id="770" w:author="Samantha Barton" w:date="2014-03-26T13:45:00Z">
        <w:r w:rsidR="008A6116">
          <w:t xml:space="preserve"> </w:t>
        </w:r>
      </w:ins>
      <w:ins w:id="771" w:author="Samantha Barton" w:date="2014-03-26T13:46:00Z">
        <w:r w:rsidR="008A6116">
          <w:t>agents for older adults.</w:t>
        </w:r>
        <w:r w:rsidR="00ED4934">
          <w:t xml:space="preserve"> </w:t>
        </w:r>
      </w:ins>
      <w:ins w:id="772" w:author="Samantha Barton" w:date="2014-03-26T13:53:00Z">
        <w:r w:rsidR="002E418D">
          <w:t>D</w:t>
        </w:r>
      </w:ins>
      <w:ins w:id="773" w:author="Samantha Barton" w:date="2014-03-26T13:50:00Z">
        <w:r w:rsidR="00ED4934">
          <w:t xml:space="preserve">etermination of the appropriate dose </w:t>
        </w:r>
      </w:ins>
      <w:ins w:id="774" w:author="Samantha Barton" w:date="2014-03-26T13:53:00Z">
        <w:r w:rsidR="002E418D">
          <w:t xml:space="preserve">for older adults </w:t>
        </w:r>
      </w:ins>
      <w:ins w:id="775" w:author="Sam Barton" w:date="2014-03-28T14:12:00Z">
        <w:r w:rsidR="007B19C1">
          <w:t>can be troubles</w:t>
        </w:r>
      </w:ins>
      <w:ins w:id="776" w:author="Sam Barton" w:date="2014-03-28T14:13:00Z">
        <w:r w:rsidR="007B19C1">
          <w:t>ome</w:t>
        </w:r>
      </w:ins>
      <w:ins w:id="777" w:author="Samantha Barton" w:date="2014-03-26T13:50:00Z">
        <w:r w:rsidR="00ED4934">
          <w:t xml:space="preserve">. Age-related changes in physiology could lead to increased volume of distribution of the drug or decreased drug clearance, both of which could </w:t>
        </w:r>
      </w:ins>
      <w:ins w:id="778" w:author="Samantha Barton" w:date="2014-03-26T13:49:00Z">
        <w:r w:rsidR="00ED4934" w:rsidRPr="00ED4934">
          <w:t>lead to increased plasma drug concentrati</w:t>
        </w:r>
        <w:r w:rsidR="009D60F7">
          <w:t>ons</w:t>
        </w:r>
      </w:ins>
      <w:ins w:id="779" w:author="Samantha Barton" w:date="2014-03-26T14:17:00Z">
        <w:r w:rsidR="00AF739E">
          <w:t xml:space="preserve"> and resulting</w:t>
        </w:r>
      </w:ins>
      <w:ins w:id="780" w:author="Samantha Barton" w:date="2014-03-26T13:49:00Z">
        <w:r w:rsidR="009D60F7">
          <w:t xml:space="preserve"> adverse effects</w:t>
        </w:r>
        <w:r w:rsidR="00ED4934" w:rsidRPr="00ED4934">
          <w:t>.</w:t>
        </w:r>
      </w:ins>
      <w:ins w:id="781" w:author="Sam Barton" w:date="2014-03-27T13:14:00Z">
        <w:r w:rsidR="00B3253B" w:rsidRPr="00286C3A">
          <w:rPr>
            <w:vertAlign w:val="superscript"/>
          </w:rPr>
          <w:fldChar w:fldCharType="begin"/>
        </w:r>
      </w:ins>
      <w:ins w:id="782" w:author="Sam Barton" w:date="2014-03-28T14:00:00Z">
        <w:r w:rsidR="0047639E">
          <w:rPr>
            <w:vertAlign w:val="superscript"/>
          </w:rPr>
          <w:instrText xml:space="preserve"> ADDIN REFMGR.CITE &lt;Refman&gt;&lt;Cite&gt;&lt;Author&gt;Rochon PA&lt;/Author&gt;&lt;Year&gt;2013&lt;/Year&gt;&lt;RecNum&gt;5212&lt;/RecNum&gt;&lt;IDText&gt;Drug prescribing for older adults.&lt;/IDText&gt;&lt;MDL Ref_Type="Electronic Citation"&gt;&lt;Ref_Type&gt;Electronic Citation&lt;/Ref_Type&gt;&lt;Ref_ID&gt;5212&lt;/Ref_ID&gt;&lt;Title_Primary&gt;Drug prescribing for older adults.&lt;/Title_Primary&gt;&lt;Authors_Primary&gt;Rochon PA&lt;/Authors_Primary&gt;&lt;Date_Primary&gt;2013&lt;/Date_Primary&gt;&lt;Reprint&gt;In File&lt;/Reprint&gt;&lt;Periodical&gt;UpToDate&lt;/Periodical&gt;&lt;Web_URL&gt;&lt;u&gt;http://www.uptodate.com/contents/drug-prescribing-for-older-adults&lt;/u&gt;&lt;/Web_URL&gt;&lt;Web_URL_Link1&gt;&lt;u&gt;http://www.uptodate.com/contents/drug-prescribing-for-older-adults&lt;/u&gt;&lt;/Web_URL_Link1&gt;&lt;ZZ_JournalFull&gt;&lt;f name="System"&gt;UpToDate&lt;/f&gt;&lt;/ZZ_JournalFull&gt;&lt;ZZ_WorkformID&gt;34&lt;/ZZ_WorkformID&gt;&lt;/MDL&gt;&lt;/Cite&gt;&lt;/Refman&gt;</w:instrText>
        </w:r>
      </w:ins>
      <w:ins w:id="783" w:author="Sam Barton" w:date="2014-03-27T13:14:00Z">
        <w:r w:rsidR="00B3253B" w:rsidRPr="00286C3A">
          <w:rPr>
            <w:vertAlign w:val="superscript"/>
          </w:rPr>
          <w:fldChar w:fldCharType="separate"/>
        </w:r>
        <w:r w:rsidR="003E4B35" w:rsidRPr="00286C3A">
          <w:rPr>
            <w:noProof/>
            <w:vertAlign w:val="superscript"/>
          </w:rPr>
          <w:t>(62)</w:t>
        </w:r>
        <w:r w:rsidR="00B3253B" w:rsidRPr="00286C3A">
          <w:rPr>
            <w:vertAlign w:val="superscript"/>
          </w:rPr>
          <w:fldChar w:fldCharType="end"/>
        </w:r>
      </w:ins>
    </w:p>
    <w:p w:rsidR="0045572E" w:rsidRPr="00720B00" w:rsidRDefault="00522040" w:rsidP="00720B00">
      <w:pPr>
        <w:pStyle w:val="BMJH4"/>
      </w:pPr>
      <w:r>
        <w:t>Selective</w:t>
      </w:r>
      <w:r w:rsidR="00720B00" w:rsidRPr="00720B00">
        <w:t xml:space="preserve"> reuptake inhibitors</w:t>
      </w:r>
    </w:p>
    <w:p w:rsidR="00755934" w:rsidRDefault="0045572E" w:rsidP="00755934">
      <w:pPr>
        <w:pStyle w:val="BMJnormal"/>
      </w:pPr>
      <w:r w:rsidRPr="00720B00">
        <w:t xml:space="preserve">SSRIs </w:t>
      </w:r>
      <w:r w:rsidR="00522040">
        <w:t>act</w:t>
      </w:r>
      <w:r w:rsidRPr="00720B00">
        <w:t xml:space="preserve"> by selectively inhibiting the reuptake of seroto</w:t>
      </w:r>
      <w:r w:rsidR="00522040">
        <w:t xml:space="preserve">nin (5-hydroxytryptamine), and SNRIs act by </w:t>
      </w:r>
      <w:r w:rsidR="00522040" w:rsidRPr="00522040">
        <w:t>selectively i</w:t>
      </w:r>
      <w:r w:rsidR="00522040">
        <w:t>nhibiting the reuptake of noradren</w:t>
      </w:r>
      <w:r w:rsidR="003963A1">
        <w:t>a</w:t>
      </w:r>
      <w:r w:rsidR="00522040">
        <w:t>line</w:t>
      </w:r>
      <w:r w:rsidR="00CA3536">
        <w:t xml:space="preserve"> and serotonin, both of which </w:t>
      </w:r>
      <w:r w:rsidR="007F6A8E">
        <w:t>are neurotransmitters. Serotonin is involved in the regulation of mood, sleep and appetite</w:t>
      </w:r>
      <w:r w:rsidR="00C01CDC">
        <w:t>, and noradrenaline has a role in response</w:t>
      </w:r>
      <w:r w:rsidR="007501A1">
        <w:t xml:space="preserve"> to stress</w:t>
      </w:r>
      <w:r w:rsidR="007F6A8E">
        <w:t xml:space="preserve">. </w:t>
      </w:r>
      <w:r w:rsidR="0052053B">
        <w:t>Dysfunction</w:t>
      </w:r>
      <w:r w:rsidR="00734FA6">
        <w:t xml:space="preserve"> of the </w:t>
      </w:r>
      <w:r w:rsidR="00B335D5">
        <w:t>biological pathways</w:t>
      </w:r>
      <w:r w:rsidR="00734FA6">
        <w:t xml:space="preserve"> </w:t>
      </w:r>
      <w:r w:rsidR="00B335D5">
        <w:t>involving</w:t>
      </w:r>
      <w:r w:rsidR="00734FA6">
        <w:t xml:space="preserve"> serotonin and noradrenaline has long been thought to have a role in </w:t>
      </w:r>
      <w:r w:rsidR="00B22727">
        <w:t xml:space="preserve">the pathogenesis of </w:t>
      </w:r>
      <w:r w:rsidR="00734FA6">
        <w:t>anxiety and depression.</w:t>
      </w:r>
      <w:r w:rsidR="00B3253B">
        <w:rPr>
          <w:vertAlign w:val="superscript"/>
        </w:rPr>
        <w:fldChar w:fldCharType="begin"/>
      </w:r>
      <w:ins w:id="784" w:author="Sam Barton" w:date="2014-03-28T14:00:00Z">
        <w:r w:rsidR="0047639E">
          <w:rPr>
            <w:vertAlign w:val="superscript"/>
          </w:rPr>
          <w:instrText xml:space="preserve"> ADDIN REFMGR.CITE &lt;Refman&gt;&lt;Cite&gt;&lt;Author&gt;Baldwin&lt;/Author&gt;&lt;Year&gt;1995&lt;/Year&gt;&lt;RecNum&gt;23&lt;/RecNum&gt;&lt;IDText&gt;The role of serotonin in depression and anxiety&lt;/IDText&gt;&lt;MDL Ref_Type="Journal"&gt;&lt;Ref_Type&gt;Journal&lt;/Ref_Type&gt;&lt;Ref_ID&gt;23&lt;/Ref_ID&gt;&lt;Title_Primary&gt;The role of serotonin in depression and anxiety&lt;/Title_Primary&gt;&lt;Authors_Primary&gt;Baldwin,D.&lt;/Authors_Primary&gt;&lt;Authors_Primary&gt;Rudge,S.&lt;/Authors_Primary&gt;&lt;Date_Primary&gt;1995/1&lt;/Date_Primary&gt;&lt;Keywords&gt;Anxiety Disorders&lt;/Keywords&gt;&lt;Keywords&gt;Depressive Disorder&lt;/Keywords&gt;&lt;Keywords&gt;Drug Design&lt;/Keywords&gt;&lt;Keywords&gt;Humans&lt;/Keywords&gt;&lt;Keywords&gt;Mood Disorders&lt;/Keywords&gt;&lt;Keywords&gt;physiology&lt;/Keywords&gt;&lt;Keywords&gt;physiopathology&lt;/Keywords&gt;&lt;Keywords&gt;Receptors,Serotonin&lt;/Keywords&gt;&lt;Keywords&gt;Serotonin&lt;/Keywords&gt;&lt;Keywords&gt;Tryptophan&lt;/Keywords&gt;&lt;Reprint&gt;Not in File&lt;/Reprint&gt;&lt;Start_Page&gt;41&lt;/Start_Page&gt;&lt;End_Page&gt;45&lt;/End_Page&gt;&lt;Periodical&gt;Int Clin Psychopharmacol&lt;/Periodical&gt;&lt;Volume&gt;9 Suppl 4&lt;/Volume&gt;&lt;Address&gt;Ealing Mental Health Unit, Southall, Middlesex, UK&lt;/Address&gt;&lt;Web_URL&gt;PM:7622823&lt;/Web_URL&gt;&lt;ZZ_JournalStdAbbrev&gt;&lt;f name="System"&gt;Int Clin Psychopharmacol&lt;/f&gt;&lt;/ZZ_JournalStdAbbrev&gt;&lt;ZZ_WorkformID&gt;1&lt;/ZZ_WorkformID&gt;&lt;/MDL&gt;&lt;/Cite&gt;&lt;/Refman&gt;</w:instrText>
        </w:r>
      </w:ins>
      <w:del w:id="785" w:author="Sam Barton" w:date="2014-03-27T13:09:00Z">
        <w:r w:rsidR="00DD56BD" w:rsidDel="00DD56BD">
          <w:rPr>
            <w:vertAlign w:val="superscript"/>
          </w:rPr>
          <w:delInstrText xml:space="preserve"> ADDIN REFMGR.CITE &lt;Refman&gt;&lt;Cite&gt;&lt;Author&gt;Baldwin&lt;/Author&gt;&lt;Year&gt;1995&lt;/Year&gt;&lt;RecNum&gt;23&lt;/RecNum&gt;&lt;IDText&gt;The role of serotonin in depression and anxiety&lt;/IDText&gt;&lt;MDL Ref_Type="Journal"&gt;&lt;Ref_Type&gt;Journal&lt;/Ref_Type&gt;&lt;Ref_ID&gt;23&lt;/Ref_ID&gt;&lt;Title_Primary&gt;The role of serotonin in depression and anxiety&lt;/Title_Primary&gt;&lt;Authors_Primary&gt;Baldwin,D.&lt;/Authors_Primary&gt;&lt;Authors_Primary&gt;Rudge,S.&lt;/Authors_Primary&gt;&lt;Date_Primary&gt;1995/1&lt;/Date_Primary&gt;&lt;Keywords&gt;Anxiety Disorders&lt;/Keywords&gt;&lt;Keywords&gt;Depressive Disorder&lt;/Keywords&gt;&lt;Keywords&gt;Drug Design&lt;/Keywords&gt;&lt;Keywords&gt;Humans&lt;/Keywords&gt;&lt;Keywords&gt;Mood Disorders&lt;/Keywords&gt;&lt;Keywords&gt;physiology&lt;/Keywords&gt;&lt;Keywords&gt;physiopathology&lt;/Keywords&gt;&lt;Keywords&gt;Receptors,Serotonin&lt;/Keywords&gt;&lt;Keywords&gt;Serotonin&lt;/Keywords&gt;&lt;Keywords&gt;Tryptophan&lt;/Keywords&gt;&lt;Reprint&gt;Not in File&lt;/Reprint&gt;&lt;Start_Page&gt;41&lt;/Start_Page&gt;&lt;End_Page&gt;45&lt;/End_Page&gt;&lt;Periodical&gt;Int Clin Psychopharmacol&lt;/Periodical&gt;&lt;Volume&gt;9 Suppl 4&lt;/Volume&gt;&lt;Address&gt;Ealing Mental Health Unit, Southall, Middlesex, UK&lt;/Address&gt;&lt;Web_URL&gt;PM:7622823&lt;/Web_URL&gt;&lt;ZZ_JournalStdAbbrev&gt;&lt;f name="System"&gt;Int Clin Psychopharmacol&lt;/f&gt;&lt;/ZZ_JournalStdAbbrev&gt;&lt;ZZ_WorkformID&gt;1&lt;/ZZ_WorkformID&gt;&lt;/MDL&gt;&lt;/Cite&gt;&lt;/Refman&gt;</w:delInstrText>
        </w:r>
      </w:del>
      <w:r w:rsidR="00B3253B">
        <w:rPr>
          <w:vertAlign w:val="superscript"/>
        </w:rPr>
        <w:fldChar w:fldCharType="separate"/>
      </w:r>
      <w:ins w:id="786" w:author="Sam Barton" w:date="2014-03-27T13:03:00Z">
        <w:r w:rsidR="00806DEB">
          <w:rPr>
            <w:noProof/>
            <w:vertAlign w:val="superscript"/>
          </w:rPr>
          <w:t>(71)</w:t>
        </w:r>
      </w:ins>
      <w:del w:id="787" w:author="Sam Barton" w:date="2014-03-27T12:58:00Z">
        <w:r w:rsidR="00B1607A" w:rsidDel="00806DEB">
          <w:rPr>
            <w:noProof/>
            <w:vertAlign w:val="superscript"/>
          </w:rPr>
          <w:delText>(70)</w:delText>
        </w:r>
      </w:del>
      <w:r w:rsidR="00B3253B">
        <w:rPr>
          <w:vertAlign w:val="superscript"/>
        </w:rPr>
        <w:fldChar w:fldCharType="end"/>
      </w:r>
      <w:r w:rsidR="00C01CDC">
        <w:t xml:space="preserve"> </w:t>
      </w:r>
      <w:r w:rsidR="00B22727">
        <w:t>It is thought that</w:t>
      </w:r>
      <w:r w:rsidR="00B22727" w:rsidRPr="00B22727">
        <w:t xml:space="preserve"> </w:t>
      </w:r>
      <w:r w:rsidR="00B22727">
        <w:t>SSRIs and SNRIs alleviate symptoms of anxiety and depression b</w:t>
      </w:r>
      <w:r w:rsidR="00C01CDC">
        <w:t>y blocking reuptake</w:t>
      </w:r>
      <w:r w:rsidR="00B22727">
        <w:t xml:space="preserve">, </w:t>
      </w:r>
      <w:r w:rsidR="00C01CDC">
        <w:t>and</w:t>
      </w:r>
      <w:r w:rsidR="00B22727">
        <w:t xml:space="preserve"> thus,</w:t>
      </w:r>
      <w:r w:rsidR="00C01CDC">
        <w:t xml:space="preserve"> increasing the level</w:t>
      </w:r>
      <w:r w:rsidR="00B22727">
        <w:t>,</w:t>
      </w:r>
      <w:r w:rsidR="00C01CDC">
        <w:t xml:space="preserve"> of serotonin and noradrenaline available. </w:t>
      </w:r>
      <w:r w:rsidR="00C01CDC" w:rsidRPr="00437498">
        <w:t xml:space="preserve">Various </w:t>
      </w:r>
      <w:r w:rsidR="00522040" w:rsidRPr="00437498">
        <w:t xml:space="preserve">SSRIs </w:t>
      </w:r>
      <w:r w:rsidR="00C01CDC" w:rsidRPr="00437498">
        <w:t xml:space="preserve">and SNRIs </w:t>
      </w:r>
      <w:r w:rsidR="001C2313" w:rsidRPr="00437498">
        <w:t xml:space="preserve">have been recommended for the </w:t>
      </w:r>
      <w:r w:rsidR="00C01CDC" w:rsidRPr="00437498">
        <w:t xml:space="preserve">treatment of individual </w:t>
      </w:r>
      <w:r w:rsidR="008E625F" w:rsidRPr="00437498">
        <w:t>different</w:t>
      </w:r>
      <w:r w:rsidR="00522040" w:rsidRPr="00437498">
        <w:t xml:space="preserve"> anxiety disorders</w:t>
      </w:r>
      <w:r w:rsidR="008E625F" w:rsidRPr="00437498">
        <w:t>;</w:t>
      </w:r>
      <w:r w:rsidR="00B3253B" w:rsidRPr="00437498">
        <w:rPr>
          <w:vertAlign w:val="superscript"/>
        </w:rPr>
        <w:fldChar w:fldCharType="begin">
          <w:fldData xml:space="preserve">PFJlZm1hbj48Q2l0ZT48QXV0aG9yPkJhbGR3aW48L0F1dGhvcj48WWVhcj4yMDA1PC9ZZWFyPjxS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</w:fldData>
        </w:fldChar>
      </w:r>
      <w:ins w:id="788" w:author="Sam Barton" w:date="2014-03-28T14:00:00Z">
        <w:r w:rsidR="0047639E">
          <w:rPr>
            <w:vertAlign w:val="superscript"/>
          </w:rPr>
          <w:instrText xml:space="preserve"> ADDIN REFMGR.CITE </w:instrText>
        </w:r>
      </w:ins>
      <w:del w:id="789" w:author="Sam Barton" w:date="2014-03-27T13:09:00Z">
        <w:r w:rsidR="00DD56BD" w:rsidDel="00DD56BD">
          <w:rPr>
            <w:vertAlign w:val="superscript"/>
          </w:rPr>
          <w:delInstrText xml:space="preserve"> ADDIN REFMGR.CITE </w:delInstrText>
        </w:r>
        <w:r w:rsidR="00B3253B" w:rsidDel="00DD56BD">
          <w:rPr>
            <w:vertAlign w:val="superscript"/>
          </w:rPr>
          <w:fldChar w:fldCharType="begin">
            <w:fldData xml:space="preserve">PFJlZm1hbj48Q2l0ZT48QXV0aG9yPkJhbGR3aW48L0F1dGhvcj48WWVhcj4yMDA1PC9ZZWFyPjxS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</w:fldData>
          </w:fldChar>
        </w:r>
        <w:r w:rsidR="00DD56BD" w:rsidDel="00DD56BD">
          <w:rPr>
            <w:vertAlign w:val="superscript"/>
          </w:rPr>
          <w:delInstrText xml:space="preserve"> ADDIN EN.CITE.DATA </w:delInstrText>
        </w:r>
        <w:r w:rsidR="00B3253B" w:rsidDel="00DD56BD">
          <w:rPr>
            <w:vertAlign w:val="superscript"/>
          </w:rPr>
        </w:r>
        <w:r w:rsidR="00B3253B" w:rsidDel="00DD56BD">
          <w:rPr>
            <w:vertAlign w:val="superscript"/>
          </w:rPr>
          <w:fldChar w:fldCharType="end"/>
        </w:r>
      </w:del>
      <w:ins w:id="790" w:author="Sam Barton" w:date="2014-03-28T14:00:00Z">
        <w:r w:rsidR="00B3253B">
          <w:rPr>
            <w:vertAlign w:val="superscript"/>
          </w:rPr>
          <w:fldChar w:fldCharType="begin">
            <w:fldData xml:space="preserve">PFJlZm1hbj48Q2l0ZT48QXV0aG9yPkJhbGR3aW48L0F1dGhvcj48WWVhcj4yMDA1PC9ZZWFyPjxS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</w:fldData>
          </w:fldChar>
        </w:r>
        <w:r w:rsidR="0047639E">
          <w:rPr>
            <w:vertAlign w:val="superscript"/>
          </w:rPr>
          <w:instrText xml:space="preserve"> ADDIN EN.CITE.DATA </w:instrText>
        </w:r>
        <w:r w:rsidR="00B3253B">
          <w:rPr>
            <w:vertAlign w:val="superscript"/>
          </w:rPr>
        </w:r>
        <w:r w:rsidR="00B3253B">
          <w:rPr>
            <w:vertAlign w:val="superscript"/>
          </w:rPr>
          <w:fldChar w:fldCharType="end"/>
        </w:r>
      </w:ins>
      <w:r w:rsidR="00B3253B" w:rsidRPr="00437498">
        <w:rPr>
          <w:vertAlign w:val="superscript"/>
        </w:rPr>
      </w:r>
      <w:r w:rsidR="00B3253B" w:rsidRPr="00437498">
        <w:rPr>
          <w:vertAlign w:val="superscript"/>
        </w:rPr>
        <w:fldChar w:fldCharType="separate"/>
      </w:r>
      <w:ins w:id="791" w:author="Sam Barton" w:date="2014-03-27T13:03:00Z">
        <w:r w:rsidR="00806DEB">
          <w:rPr>
            <w:noProof/>
            <w:vertAlign w:val="superscript"/>
          </w:rPr>
          <w:t>(70)</w:t>
        </w:r>
      </w:ins>
      <w:del w:id="792" w:author="Sam Barton" w:date="2014-03-27T12:58:00Z">
        <w:r w:rsidR="00B1607A" w:rsidRPr="00437498" w:rsidDel="00806DEB">
          <w:rPr>
            <w:noProof/>
            <w:vertAlign w:val="superscript"/>
          </w:rPr>
          <w:delText>(69)</w:delText>
        </w:r>
      </w:del>
      <w:r w:rsidR="00B3253B" w:rsidRPr="00437498">
        <w:rPr>
          <w:vertAlign w:val="superscript"/>
        </w:rPr>
        <w:fldChar w:fldCharType="end"/>
      </w:r>
      <w:r w:rsidR="008E625F" w:rsidRPr="00437498">
        <w:t xml:space="preserve"> </w:t>
      </w:r>
      <w:r w:rsidR="001C2313" w:rsidRPr="00437498">
        <w:t>anxiety disorders listed by</w:t>
      </w:r>
      <w:r w:rsidR="008E625F" w:rsidRPr="00437498">
        <w:t xml:space="preserve"> indication for SSRIs or SNRIs </w:t>
      </w:r>
      <w:r w:rsidR="001C2313" w:rsidRPr="00437498">
        <w:t xml:space="preserve">as </w:t>
      </w:r>
      <w:r w:rsidR="008E625F" w:rsidRPr="00437498">
        <w:t xml:space="preserve">listed in </w:t>
      </w:r>
      <w:r w:rsidR="001C2313" w:rsidRPr="00437498">
        <w:t xml:space="preserve">the British National Formulary (BNF) are presented in </w:t>
      </w:r>
      <w:r w:rsidR="00B47C5A">
        <w:t>Table 7</w:t>
      </w:r>
      <w:r w:rsidR="003952C9" w:rsidRPr="00437498">
        <w:t>.</w:t>
      </w:r>
      <w:r w:rsidR="00C01CDC" w:rsidRPr="00437498">
        <w:t xml:space="preserve"> </w:t>
      </w:r>
      <w:r w:rsidR="00254096" w:rsidRPr="00437498">
        <w:t>Oral d</w:t>
      </w:r>
      <w:r w:rsidR="00C01CDC" w:rsidRPr="00437498">
        <w:t>oses for the individual SSRIs and SNRIs reported</w:t>
      </w:r>
      <w:r w:rsidR="00C01CDC">
        <w:t xml:space="preserve"> in the BNF are presented in</w:t>
      </w:r>
      <w:r w:rsidR="00E646FD">
        <w:t xml:space="preserve"> </w:t>
      </w:r>
      <w:r w:rsidR="00425EA8">
        <w:t>Appendix 2</w:t>
      </w:r>
      <w:r w:rsidR="00BF2081">
        <w:t>.</w:t>
      </w:r>
    </w:p>
    <w:p w:rsidR="00E62ECB" w:rsidRDefault="00E62ECB" w:rsidP="00662A35">
      <w:pPr>
        <w:pStyle w:val="BMJCAPTION"/>
      </w:pPr>
      <w:bookmarkStart w:id="793" w:name="_Ref373418639"/>
      <w:bookmarkStart w:id="794" w:name="_Toc375312488"/>
      <w:bookmarkStart w:id="795" w:name="_Toc375325231"/>
      <w:r>
        <w:br w:type="page"/>
      </w:r>
    </w:p>
    <w:p w:rsidR="00FA6B0E" w:rsidRDefault="00FA6B0E" w:rsidP="00662A35">
      <w:pPr>
        <w:pStyle w:val="BMJCAPTION"/>
      </w:pPr>
      <w:r>
        <w:lastRenderedPageBreak/>
        <w:t xml:space="preserve">Table </w:t>
      </w:r>
      <w:r w:rsidR="00B3253B">
        <w:fldChar w:fldCharType="begin"/>
      </w:r>
      <w:r w:rsidR="003963A1">
        <w:instrText xml:space="preserve"> SEQ Table \* ARABIC </w:instrText>
      </w:r>
      <w:r w:rsidR="00B3253B">
        <w:fldChar w:fldCharType="separate"/>
      </w:r>
      <w:r w:rsidR="006D3F54">
        <w:rPr>
          <w:noProof/>
        </w:rPr>
        <w:t>7</w:t>
      </w:r>
      <w:r w:rsidR="00B3253B">
        <w:rPr>
          <w:noProof/>
        </w:rPr>
        <w:fldChar w:fldCharType="end"/>
      </w:r>
      <w:bookmarkEnd w:id="793"/>
      <w:r>
        <w:t xml:space="preserve">. </w:t>
      </w:r>
      <w:r w:rsidR="00662A35">
        <w:t>Selective reuptake inhibitors used for the treatment of anxiety disorders as specified in the British National Formulary</w:t>
      </w:r>
      <w:r w:rsidR="00B3253B">
        <w:rPr>
          <w:vertAlign w:val="superscript"/>
        </w:rPr>
        <w:fldChar w:fldCharType="begin"/>
      </w:r>
      <w:ins w:id="796" w:author="Sam Barton" w:date="2014-03-28T14:00:00Z">
        <w:r w:rsidR="0047639E">
          <w:rPr>
            <w:vertAlign w:val="superscript"/>
          </w:rPr>
          <w:instrText xml:space="preserve"> ADDIN REFMGR.CITE &lt;Refman&gt;&lt;Cite&gt;&lt;Author&gt;British National Formulary&lt;/Author&gt;&lt;Year&gt;2013&lt;/Year&gt;&lt;RecNum&gt;5223&lt;/RecNum&gt;&lt;IDText&gt;British National Formulary&lt;/IDText&gt;&lt;MDL Ref_Type="Electronic Citation"&gt;&lt;Ref_Type&gt;Electronic Citation&lt;/Ref_Type&gt;&lt;Ref_ID&gt;5223&lt;/Ref_ID&gt;&lt;Title_Primary&gt;British National Formulary&lt;/Title_Primary&gt;&lt;Authors_Primary&gt;British National Formulary&lt;/Authors_Primary&gt;&lt;Date_Primary&gt;2013&lt;/Date_Primary&gt;&lt;Reprint&gt;In File&lt;/Reprint&gt;&lt;Periodical&gt;BNF&lt;/Periodical&gt;&lt;Web_URL&gt;&lt;u&gt;http://www.bnf.org/bnf/index.htm&lt;/u&gt;&lt;/Web_URL&gt;&lt;Web_URL_Link1&gt;&lt;u&gt;http://www.bnf.org/bnf/index.htm&lt;/u&gt;&lt;/Web_URL_Link1&gt;&lt;ZZ_JournalFull&gt;&lt;f name="System"&gt;BNF&lt;/f&gt;&lt;/ZZ_JournalFull&gt;&lt;ZZ_WorkformID&gt;34&lt;/ZZ_WorkformID&gt;&lt;/MDL&gt;&lt;/Cite&gt;&lt;/Refman&gt;</w:instrText>
        </w:r>
      </w:ins>
      <w:del w:id="797" w:author="Sam Barton" w:date="2014-03-27T13:09:00Z">
        <w:r w:rsidR="00DD56BD" w:rsidDel="00DD56BD">
          <w:rPr>
            <w:vertAlign w:val="superscript"/>
          </w:rPr>
          <w:delInstrText xml:space="preserve"> ADDIN REFMGR.CITE &lt;Refman&gt;&lt;Cite&gt;&lt;Author&gt;British National Formulary&lt;/Author&gt;&lt;Year&gt;2013&lt;/Year&gt;&lt;RecNum&gt;5223&lt;/RecNum&gt;&lt;IDText&gt;British National Formulary&lt;/IDText&gt;&lt;MDL Ref_Type="Electronic Citation"&gt;&lt;Ref_Type&gt;Electronic Citation&lt;/Ref_Type&gt;&lt;Ref_ID&gt;5223&lt;/Ref_ID&gt;&lt;Title_Primary&gt;British National Formulary&lt;/Title_Primary&gt;&lt;Authors_Primary&gt;British National Formulary&lt;/Authors_Primary&gt;&lt;Date_Primary&gt;2013&lt;/Date_Primary&gt;&lt;Reprint&gt;In File&lt;/Reprint&gt;&lt;Periodical&gt;BNF&lt;/Periodical&gt;&lt;Web_URL&gt;&lt;u&gt;http://www.bnf.org/bnf/index.htm&lt;/u&gt;&lt;/Web_URL&gt;&lt;Web_URL_Link1&gt;&lt;u&gt;http://www.bnf.org/bnf/index.htm&lt;/u&gt;&lt;/Web_URL_Link1&gt;&lt;ZZ_JournalFull&gt;&lt;f name="System"&gt;BNF&lt;/f&gt;&lt;/ZZ_JournalFull&gt;&lt;ZZ_WorkformID&gt;34&lt;/ZZ_WorkformID&gt;&lt;/MDL&gt;&lt;/Cite&gt;&lt;/Refman&gt;</w:delInstrText>
        </w:r>
      </w:del>
      <w:r w:rsidR="00B3253B">
        <w:rPr>
          <w:vertAlign w:val="superscript"/>
        </w:rPr>
        <w:fldChar w:fldCharType="separate"/>
      </w:r>
      <w:ins w:id="798" w:author="Sam Barton" w:date="2014-03-27T13:03:00Z">
        <w:r w:rsidR="00806DEB">
          <w:rPr>
            <w:noProof/>
            <w:vertAlign w:val="superscript"/>
          </w:rPr>
          <w:t>(60)</w:t>
        </w:r>
      </w:ins>
      <w:del w:id="799" w:author="Sam Barton" w:date="2014-03-27T12:58:00Z">
        <w:r w:rsidR="00B1607A" w:rsidDel="00806DEB">
          <w:rPr>
            <w:noProof/>
            <w:vertAlign w:val="superscript"/>
          </w:rPr>
          <w:delText>(59)</w:delText>
        </w:r>
      </w:del>
      <w:bookmarkEnd w:id="794"/>
      <w:bookmarkEnd w:id="795"/>
      <w:r w:rsidR="00B3253B">
        <w:rPr>
          <w:vertAlign w:val="superscript"/>
        </w:rPr>
        <w:fldChar w:fldCharType="end"/>
      </w:r>
    </w:p>
    <w:tbl>
      <w:tblPr>
        <w:tblStyle w:val="TableGrid"/>
        <w:tblW w:w="9067" w:type="dxa"/>
        <w:tblInd w:w="113" w:type="dxa"/>
        <w:tblLayout w:type="fixed"/>
        <w:tblLook w:val="04A0"/>
      </w:tblPr>
      <w:tblGrid>
        <w:gridCol w:w="2689"/>
        <w:gridCol w:w="850"/>
        <w:gridCol w:w="992"/>
        <w:gridCol w:w="1418"/>
        <w:gridCol w:w="1134"/>
        <w:gridCol w:w="992"/>
        <w:gridCol w:w="992"/>
      </w:tblGrid>
      <w:tr w:rsidR="00C228DD" w:rsidRPr="00564AF3" w:rsidTr="006F629F">
        <w:tc>
          <w:tcPr>
            <w:tcW w:w="2689" w:type="dxa"/>
            <w:shd w:val="clear" w:color="auto" w:fill="C6D9F1" w:themeFill="text2" w:themeFillTint="33"/>
          </w:tcPr>
          <w:p w:rsidR="00C228DD" w:rsidRPr="00564AF3" w:rsidRDefault="00C228DD" w:rsidP="006F629F">
            <w:pPr>
              <w:pStyle w:val="BMJTABLEHEADER"/>
            </w:pPr>
            <w:r>
              <w:t>Drug</w:t>
            </w:r>
          </w:p>
        </w:tc>
        <w:tc>
          <w:tcPr>
            <w:tcW w:w="6378" w:type="dxa"/>
            <w:gridSpan w:val="6"/>
            <w:shd w:val="clear" w:color="auto" w:fill="C6D9F1" w:themeFill="text2" w:themeFillTint="33"/>
          </w:tcPr>
          <w:p w:rsidR="00C228DD" w:rsidRDefault="00C228DD" w:rsidP="006F629F">
            <w:pPr>
              <w:pStyle w:val="BMJTABLEHEADER"/>
              <w:jc w:val="center"/>
            </w:pPr>
            <w:r>
              <w:t>Indication</w:t>
            </w:r>
          </w:p>
        </w:tc>
      </w:tr>
      <w:tr w:rsidR="00C228DD" w:rsidRPr="00564AF3" w:rsidTr="006F629F">
        <w:tc>
          <w:tcPr>
            <w:tcW w:w="2689" w:type="dxa"/>
          </w:tcPr>
          <w:p w:rsidR="00C228DD" w:rsidRPr="0052640D" w:rsidRDefault="00C228DD" w:rsidP="006F629F">
            <w:pPr>
              <w:pStyle w:val="BMJTABLETEXT"/>
              <w:rPr>
                <w:b/>
                <w:i/>
              </w:rPr>
            </w:pPr>
          </w:p>
        </w:tc>
        <w:tc>
          <w:tcPr>
            <w:tcW w:w="850" w:type="dxa"/>
          </w:tcPr>
          <w:p w:rsidR="00C228DD" w:rsidRPr="00F422C8" w:rsidRDefault="00C228DD" w:rsidP="006F629F">
            <w:pPr>
              <w:pStyle w:val="BMJTABLEHEADER"/>
              <w:jc w:val="center"/>
              <w:rPr>
                <w:b w:val="0"/>
                <w:i/>
              </w:rPr>
            </w:pPr>
            <w:r w:rsidRPr="00F422C8">
              <w:rPr>
                <w:b w:val="0"/>
                <w:i/>
              </w:rPr>
              <w:t>GAD</w:t>
            </w:r>
          </w:p>
        </w:tc>
        <w:tc>
          <w:tcPr>
            <w:tcW w:w="992" w:type="dxa"/>
          </w:tcPr>
          <w:p w:rsidR="00C228DD" w:rsidRPr="00F422C8" w:rsidRDefault="00C228DD" w:rsidP="006F629F">
            <w:pPr>
              <w:pStyle w:val="BMJTABLEHEADER"/>
              <w:jc w:val="center"/>
              <w:rPr>
                <w:b w:val="0"/>
                <w:i/>
              </w:rPr>
            </w:pPr>
            <w:r w:rsidRPr="00F422C8">
              <w:rPr>
                <w:b w:val="0"/>
                <w:i/>
              </w:rPr>
              <w:t>OCD</w:t>
            </w:r>
          </w:p>
        </w:tc>
        <w:tc>
          <w:tcPr>
            <w:tcW w:w="1418" w:type="dxa"/>
          </w:tcPr>
          <w:p w:rsidR="00C228DD" w:rsidRPr="00F422C8" w:rsidRDefault="00C228DD" w:rsidP="006F629F">
            <w:pPr>
              <w:pStyle w:val="BMJTABLETEXT"/>
              <w:jc w:val="center"/>
              <w:rPr>
                <w:i/>
              </w:rPr>
            </w:pPr>
            <w:r w:rsidRPr="00F422C8">
              <w:rPr>
                <w:i/>
              </w:rPr>
              <w:t xml:space="preserve">Social </w:t>
            </w:r>
            <w:r>
              <w:rPr>
                <w:i/>
              </w:rPr>
              <w:t>anxiety disorder</w:t>
            </w:r>
          </w:p>
        </w:tc>
        <w:tc>
          <w:tcPr>
            <w:tcW w:w="1134" w:type="dxa"/>
          </w:tcPr>
          <w:p w:rsidR="00C228DD" w:rsidRPr="00F422C8" w:rsidRDefault="00C228DD" w:rsidP="006F629F">
            <w:pPr>
              <w:pStyle w:val="BMJTABLEHEADER"/>
              <w:jc w:val="center"/>
              <w:rPr>
                <w:b w:val="0"/>
                <w:i/>
              </w:rPr>
            </w:pPr>
            <w:r w:rsidRPr="00F422C8">
              <w:rPr>
                <w:b w:val="0"/>
                <w:i/>
              </w:rPr>
              <w:t>Specific phobia</w:t>
            </w:r>
          </w:p>
        </w:tc>
        <w:tc>
          <w:tcPr>
            <w:tcW w:w="992" w:type="dxa"/>
          </w:tcPr>
          <w:p w:rsidR="00C228DD" w:rsidRPr="00F422C8" w:rsidRDefault="00C228DD" w:rsidP="006F629F">
            <w:pPr>
              <w:pStyle w:val="BMJTABLEHEADER"/>
              <w:jc w:val="center"/>
              <w:rPr>
                <w:b w:val="0"/>
                <w:i/>
              </w:rPr>
            </w:pPr>
            <w:r w:rsidRPr="00F422C8">
              <w:rPr>
                <w:b w:val="0"/>
                <w:i/>
              </w:rPr>
              <w:t>PTSD</w:t>
            </w:r>
          </w:p>
        </w:tc>
        <w:tc>
          <w:tcPr>
            <w:tcW w:w="992" w:type="dxa"/>
          </w:tcPr>
          <w:p w:rsidR="00C228DD" w:rsidRPr="00F422C8" w:rsidRDefault="00C228DD" w:rsidP="006F629F">
            <w:pPr>
              <w:pStyle w:val="BMJTABLEHEADER"/>
              <w:jc w:val="center"/>
              <w:rPr>
                <w:b w:val="0"/>
                <w:i/>
              </w:rPr>
            </w:pPr>
            <w:r w:rsidRPr="00F422C8">
              <w:rPr>
                <w:b w:val="0"/>
                <w:i/>
              </w:rPr>
              <w:t>Panic disorder</w:t>
            </w:r>
          </w:p>
        </w:tc>
      </w:tr>
      <w:tr w:rsidR="00C228DD" w:rsidRPr="00564AF3" w:rsidTr="006F629F">
        <w:tc>
          <w:tcPr>
            <w:tcW w:w="9067" w:type="dxa"/>
            <w:gridSpan w:val="7"/>
          </w:tcPr>
          <w:p w:rsidR="00C228DD" w:rsidRPr="0052640D" w:rsidRDefault="00C228DD" w:rsidP="006F629F">
            <w:pPr>
              <w:pStyle w:val="BMJTABLETEXT"/>
              <w:rPr>
                <w:b/>
                <w:i/>
              </w:rPr>
            </w:pPr>
            <w:r w:rsidRPr="0052640D">
              <w:rPr>
                <w:b/>
                <w:i/>
              </w:rPr>
              <w:t>SSRI</w:t>
            </w:r>
            <w:r>
              <w:rPr>
                <w:b/>
                <w:i/>
              </w:rPr>
              <w:t>s</w:t>
            </w:r>
          </w:p>
        </w:tc>
      </w:tr>
      <w:tr w:rsidR="00C228DD" w:rsidRPr="00564AF3" w:rsidTr="006F629F">
        <w:tc>
          <w:tcPr>
            <w:tcW w:w="2689" w:type="dxa"/>
          </w:tcPr>
          <w:p w:rsidR="00C228DD" w:rsidRDefault="00C228DD" w:rsidP="006F629F">
            <w:pPr>
              <w:pStyle w:val="BMJTABLETEXT"/>
            </w:pPr>
            <w:r>
              <w:t>E</w:t>
            </w:r>
            <w:r w:rsidRPr="0052640D">
              <w:t>scitalopram</w:t>
            </w:r>
          </w:p>
          <w:p w:rsidR="00C228DD" w:rsidRPr="00564AF3" w:rsidRDefault="00C228DD" w:rsidP="006F629F">
            <w:pPr>
              <w:pStyle w:val="BMJTABLETEXT"/>
            </w:pPr>
            <w:r>
              <w:t>(</w:t>
            </w:r>
            <w:r w:rsidRPr="004E629F">
              <w:t>Cipralex</w:t>
            </w:r>
            <w:r w:rsidRPr="004E629F">
              <w:rPr>
                <w:vertAlign w:val="superscript"/>
              </w:rPr>
              <w:t>®</w:t>
            </w:r>
            <w:r>
              <w:t xml:space="preserve">; </w:t>
            </w:r>
            <w:r w:rsidRPr="004E629F">
              <w:t>Lundbeck</w:t>
            </w:r>
            <w:r>
              <w:t>)</w:t>
            </w:r>
          </w:p>
        </w:tc>
        <w:tc>
          <w:tcPr>
            <w:tcW w:w="850" w:type="dxa"/>
          </w:tcPr>
          <w:p w:rsidR="00C228DD" w:rsidRDefault="00C228DD" w:rsidP="006F629F">
            <w:pPr>
              <w:pStyle w:val="BMJTABLETEXT"/>
              <w:jc w:val="center"/>
            </w:pPr>
            <w:r>
              <w:sym w:font="Wingdings" w:char="F0FC"/>
            </w:r>
          </w:p>
        </w:tc>
        <w:tc>
          <w:tcPr>
            <w:tcW w:w="992" w:type="dxa"/>
          </w:tcPr>
          <w:p w:rsidR="00C228DD" w:rsidRDefault="00C228DD" w:rsidP="006F629F">
            <w:pPr>
              <w:pStyle w:val="BMJTABLETEXT"/>
              <w:jc w:val="center"/>
            </w:pPr>
            <w:r w:rsidRPr="00F422C8">
              <w:sym w:font="Wingdings" w:char="F0FC"/>
            </w:r>
          </w:p>
        </w:tc>
        <w:tc>
          <w:tcPr>
            <w:tcW w:w="1418" w:type="dxa"/>
          </w:tcPr>
          <w:p w:rsidR="00C228DD" w:rsidRDefault="00C228DD" w:rsidP="006F629F">
            <w:pPr>
              <w:pStyle w:val="BMJTABLETEXT"/>
              <w:jc w:val="center"/>
            </w:pPr>
            <w:r w:rsidRPr="00F422C8">
              <w:sym w:font="Wingdings" w:char="F0FC"/>
            </w:r>
          </w:p>
        </w:tc>
        <w:tc>
          <w:tcPr>
            <w:tcW w:w="1134" w:type="dxa"/>
          </w:tcPr>
          <w:p w:rsidR="00C228DD" w:rsidRDefault="00C228DD" w:rsidP="006F629F">
            <w:pPr>
              <w:pStyle w:val="BMJTABLETEXT"/>
              <w:jc w:val="center"/>
            </w:pPr>
            <w:r>
              <w:t>–</w:t>
            </w:r>
          </w:p>
        </w:tc>
        <w:tc>
          <w:tcPr>
            <w:tcW w:w="992" w:type="dxa"/>
          </w:tcPr>
          <w:p w:rsidR="00C228DD" w:rsidRDefault="00C228DD" w:rsidP="006F629F">
            <w:pPr>
              <w:pStyle w:val="BMJTABLETEXT"/>
              <w:jc w:val="center"/>
            </w:pPr>
            <w:r w:rsidRPr="00EE40EB">
              <w:t>–</w:t>
            </w:r>
          </w:p>
        </w:tc>
        <w:tc>
          <w:tcPr>
            <w:tcW w:w="992" w:type="dxa"/>
          </w:tcPr>
          <w:p w:rsidR="00C228DD" w:rsidRDefault="00C228DD" w:rsidP="006F629F">
            <w:pPr>
              <w:pStyle w:val="BMJTABLETEXT"/>
              <w:jc w:val="center"/>
            </w:pPr>
            <w:r w:rsidRPr="00F422C8">
              <w:sym w:font="Wingdings" w:char="F0FC"/>
            </w:r>
          </w:p>
        </w:tc>
      </w:tr>
      <w:tr w:rsidR="00C228DD" w:rsidRPr="00564AF3" w:rsidTr="006F629F">
        <w:tc>
          <w:tcPr>
            <w:tcW w:w="2689" w:type="dxa"/>
          </w:tcPr>
          <w:p w:rsidR="00C228DD" w:rsidRDefault="00C228DD" w:rsidP="006F629F">
            <w:pPr>
              <w:pStyle w:val="BMJTABLETEXT"/>
            </w:pPr>
            <w:r>
              <w:t>S</w:t>
            </w:r>
            <w:r w:rsidRPr="0052640D">
              <w:t>ertraline</w:t>
            </w:r>
          </w:p>
          <w:p w:rsidR="00C228DD" w:rsidRDefault="00C228DD" w:rsidP="00386CDE">
            <w:pPr>
              <w:pStyle w:val="BMJTABLETEXT"/>
            </w:pPr>
            <w:r>
              <w:t>(</w:t>
            </w:r>
            <w:r w:rsidRPr="004E629F">
              <w:t>Lustral</w:t>
            </w:r>
            <w:r w:rsidRPr="004E629F">
              <w:rPr>
                <w:vertAlign w:val="superscript"/>
              </w:rPr>
              <w:t>®</w:t>
            </w:r>
            <w:r>
              <w:t xml:space="preserve">; </w:t>
            </w:r>
            <w:r w:rsidRPr="004E629F">
              <w:t>Pfizer</w:t>
            </w:r>
            <w:r>
              <w:t>)</w:t>
            </w:r>
          </w:p>
        </w:tc>
        <w:tc>
          <w:tcPr>
            <w:tcW w:w="850" w:type="dxa"/>
          </w:tcPr>
          <w:p w:rsidR="00C228DD" w:rsidRPr="00690B3F" w:rsidRDefault="00C228DD" w:rsidP="006F629F">
            <w:pPr>
              <w:pStyle w:val="BMJTABLETEXT"/>
              <w:jc w:val="center"/>
            </w:pPr>
            <w:r>
              <w:t>–</w:t>
            </w:r>
          </w:p>
        </w:tc>
        <w:tc>
          <w:tcPr>
            <w:tcW w:w="992" w:type="dxa"/>
          </w:tcPr>
          <w:p w:rsidR="00C228DD" w:rsidRPr="00690B3F" w:rsidRDefault="00C228DD" w:rsidP="006F629F">
            <w:pPr>
              <w:pStyle w:val="BMJTABLETEXT"/>
              <w:jc w:val="center"/>
            </w:pPr>
            <w:r w:rsidRPr="00F422C8">
              <w:sym w:font="Wingdings" w:char="F0FC"/>
            </w:r>
          </w:p>
        </w:tc>
        <w:tc>
          <w:tcPr>
            <w:tcW w:w="1418" w:type="dxa"/>
          </w:tcPr>
          <w:p w:rsidR="00C228DD" w:rsidRPr="00690B3F" w:rsidRDefault="00C228DD" w:rsidP="006F629F">
            <w:pPr>
              <w:pStyle w:val="BMJTABLETEXT"/>
              <w:jc w:val="center"/>
            </w:pPr>
            <w:r w:rsidRPr="00F422C8">
              <w:sym w:font="Wingdings" w:char="F0FC"/>
            </w:r>
          </w:p>
        </w:tc>
        <w:tc>
          <w:tcPr>
            <w:tcW w:w="1134" w:type="dxa"/>
          </w:tcPr>
          <w:p w:rsidR="00C228DD" w:rsidRPr="00690B3F" w:rsidRDefault="00C228DD" w:rsidP="006F629F">
            <w:pPr>
              <w:pStyle w:val="BMJTABLETEXT"/>
              <w:jc w:val="center"/>
            </w:pPr>
            <w:r w:rsidRPr="00EE40EB">
              <w:t>–</w:t>
            </w:r>
          </w:p>
        </w:tc>
        <w:tc>
          <w:tcPr>
            <w:tcW w:w="992" w:type="dxa"/>
          </w:tcPr>
          <w:p w:rsidR="00C228DD" w:rsidRPr="00690B3F" w:rsidRDefault="00C228DD" w:rsidP="006F629F">
            <w:pPr>
              <w:pStyle w:val="BMJTABLETEXT"/>
              <w:jc w:val="center"/>
            </w:pPr>
            <w:r w:rsidRPr="00F422C8">
              <w:sym w:font="Wingdings" w:char="F0FC"/>
            </w:r>
          </w:p>
        </w:tc>
        <w:tc>
          <w:tcPr>
            <w:tcW w:w="992" w:type="dxa"/>
          </w:tcPr>
          <w:p w:rsidR="00C228DD" w:rsidRPr="00690B3F" w:rsidRDefault="00C228DD" w:rsidP="006F629F">
            <w:pPr>
              <w:pStyle w:val="BMJTABLETEXT"/>
              <w:jc w:val="center"/>
            </w:pPr>
            <w:r w:rsidRPr="00F422C8">
              <w:sym w:font="Wingdings" w:char="F0FC"/>
            </w:r>
          </w:p>
        </w:tc>
      </w:tr>
      <w:tr w:rsidR="00C228DD" w:rsidRPr="00564AF3" w:rsidTr="006F629F">
        <w:tc>
          <w:tcPr>
            <w:tcW w:w="2689" w:type="dxa"/>
          </w:tcPr>
          <w:p w:rsidR="00C228DD" w:rsidRDefault="00C228DD" w:rsidP="006F629F">
            <w:pPr>
              <w:pStyle w:val="BMJTABLETEXT"/>
            </w:pPr>
            <w:r>
              <w:t>P</w:t>
            </w:r>
            <w:r w:rsidRPr="0052640D">
              <w:t>aroxetine</w:t>
            </w:r>
            <w:r>
              <w:t xml:space="preserve"> </w:t>
            </w:r>
          </w:p>
          <w:p w:rsidR="00C228DD" w:rsidRDefault="00C228DD" w:rsidP="006F629F">
            <w:pPr>
              <w:pStyle w:val="BMJTABLETEXT"/>
            </w:pPr>
            <w:r>
              <w:t>(</w:t>
            </w:r>
            <w:r w:rsidRPr="004E629F">
              <w:t>Seroxat</w:t>
            </w:r>
            <w:r w:rsidRPr="004E629F">
              <w:rPr>
                <w:vertAlign w:val="superscript"/>
              </w:rPr>
              <w:t>®</w:t>
            </w:r>
            <w:r>
              <w:t xml:space="preserve">; </w:t>
            </w:r>
            <w:r w:rsidRPr="004E629F">
              <w:t>GSK</w:t>
            </w:r>
            <w:r>
              <w:t>)</w:t>
            </w:r>
          </w:p>
        </w:tc>
        <w:tc>
          <w:tcPr>
            <w:tcW w:w="850" w:type="dxa"/>
          </w:tcPr>
          <w:p w:rsidR="00C228DD" w:rsidRPr="00690B3F" w:rsidRDefault="00C228DD" w:rsidP="006F629F">
            <w:pPr>
              <w:pStyle w:val="BMJTABLETEXT"/>
              <w:jc w:val="center"/>
            </w:pPr>
            <w:r w:rsidRPr="00F422C8">
              <w:sym w:font="Wingdings" w:char="F0FC"/>
            </w:r>
          </w:p>
        </w:tc>
        <w:tc>
          <w:tcPr>
            <w:tcW w:w="992" w:type="dxa"/>
          </w:tcPr>
          <w:p w:rsidR="00C228DD" w:rsidRPr="00690B3F" w:rsidRDefault="00C228DD" w:rsidP="006F629F">
            <w:pPr>
              <w:pStyle w:val="BMJTABLETEXT"/>
              <w:jc w:val="center"/>
            </w:pPr>
            <w:r w:rsidRPr="00430839">
              <w:sym w:font="Wingdings" w:char="F0FC"/>
            </w:r>
          </w:p>
        </w:tc>
        <w:tc>
          <w:tcPr>
            <w:tcW w:w="1418" w:type="dxa"/>
          </w:tcPr>
          <w:p w:rsidR="00C228DD" w:rsidRPr="00690B3F" w:rsidRDefault="00C228DD" w:rsidP="006F629F">
            <w:pPr>
              <w:pStyle w:val="BMJTABLETEXT"/>
              <w:jc w:val="center"/>
            </w:pPr>
            <w:r w:rsidRPr="00F422C8">
              <w:sym w:font="Wingdings" w:char="F0FC"/>
            </w:r>
          </w:p>
        </w:tc>
        <w:tc>
          <w:tcPr>
            <w:tcW w:w="1134" w:type="dxa"/>
          </w:tcPr>
          <w:p w:rsidR="00C228DD" w:rsidRPr="00690B3F" w:rsidRDefault="00C228DD" w:rsidP="006F629F">
            <w:pPr>
              <w:pStyle w:val="BMJTABLETEXT"/>
              <w:jc w:val="center"/>
            </w:pPr>
            <w:r w:rsidRPr="00EE40EB">
              <w:t>–</w:t>
            </w:r>
          </w:p>
        </w:tc>
        <w:tc>
          <w:tcPr>
            <w:tcW w:w="992" w:type="dxa"/>
          </w:tcPr>
          <w:p w:rsidR="00C228DD" w:rsidRPr="00690B3F" w:rsidRDefault="00C228DD" w:rsidP="006F629F">
            <w:pPr>
              <w:pStyle w:val="BMJTABLETEXT"/>
              <w:jc w:val="center"/>
            </w:pPr>
            <w:r w:rsidRPr="00F422C8">
              <w:sym w:font="Wingdings" w:char="F0FC"/>
            </w:r>
          </w:p>
        </w:tc>
        <w:tc>
          <w:tcPr>
            <w:tcW w:w="992" w:type="dxa"/>
          </w:tcPr>
          <w:p w:rsidR="00C228DD" w:rsidRPr="00690B3F" w:rsidRDefault="00C228DD" w:rsidP="006F629F">
            <w:pPr>
              <w:pStyle w:val="BMJTABLETEXT"/>
              <w:jc w:val="center"/>
            </w:pPr>
            <w:r w:rsidRPr="004552FE">
              <w:sym w:font="Wingdings" w:char="F0FC"/>
            </w:r>
          </w:p>
        </w:tc>
      </w:tr>
      <w:tr w:rsidR="00C228DD" w:rsidRPr="00564AF3" w:rsidTr="006F629F">
        <w:tc>
          <w:tcPr>
            <w:tcW w:w="2689" w:type="dxa"/>
          </w:tcPr>
          <w:p w:rsidR="00C228DD" w:rsidRDefault="00C228DD" w:rsidP="006F629F">
            <w:pPr>
              <w:pStyle w:val="BMJTABLETEXT"/>
            </w:pPr>
            <w:r>
              <w:t>C</w:t>
            </w:r>
            <w:r w:rsidRPr="004E629F">
              <w:t>italopram</w:t>
            </w:r>
          </w:p>
          <w:p w:rsidR="00C228DD" w:rsidRDefault="00C228DD" w:rsidP="006F629F">
            <w:pPr>
              <w:pStyle w:val="BMJTABLETEXT"/>
            </w:pPr>
            <w:r>
              <w:t>(</w:t>
            </w:r>
            <w:r w:rsidRPr="004E629F">
              <w:t>Cipramil</w:t>
            </w:r>
            <w:r w:rsidRPr="004E629F">
              <w:rPr>
                <w:vertAlign w:val="superscript"/>
              </w:rPr>
              <w:t>®</w:t>
            </w:r>
            <w:r>
              <w:t xml:space="preserve">; </w:t>
            </w:r>
            <w:r w:rsidRPr="004E629F">
              <w:t>Lundbeck)</w:t>
            </w:r>
          </w:p>
        </w:tc>
        <w:tc>
          <w:tcPr>
            <w:tcW w:w="850" w:type="dxa"/>
          </w:tcPr>
          <w:p w:rsidR="00C228DD" w:rsidRDefault="00C228DD" w:rsidP="006F629F">
            <w:pPr>
              <w:pStyle w:val="BMJTABLETEXT"/>
              <w:jc w:val="center"/>
            </w:pPr>
            <w:r w:rsidRPr="00EE40EB">
              <w:t>–</w:t>
            </w:r>
          </w:p>
        </w:tc>
        <w:tc>
          <w:tcPr>
            <w:tcW w:w="992" w:type="dxa"/>
          </w:tcPr>
          <w:p w:rsidR="00C228DD" w:rsidRDefault="00C228DD" w:rsidP="006F629F">
            <w:pPr>
              <w:pStyle w:val="BMJTABLETEXT"/>
              <w:jc w:val="center"/>
            </w:pPr>
            <w:r w:rsidRPr="00430839">
              <w:t>–</w:t>
            </w:r>
          </w:p>
        </w:tc>
        <w:tc>
          <w:tcPr>
            <w:tcW w:w="1418" w:type="dxa"/>
          </w:tcPr>
          <w:p w:rsidR="00C228DD" w:rsidRDefault="00C228DD" w:rsidP="006F629F">
            <w:pPr>
              <w:pStyle w:val="BMJTABLETEXT"/>
              <w:jc w:val="center"/>
            </w:pPr>
            <w:r w:rsidRPr="00EE40EB">
              <w:t>–</w:t>
            </w:r>
          </w:p>
        </w:tc>
        <w:tc>
          <w:tcPr>
            <w:tcW w:w="1134" w:type="dxa"/>
          </w:tcPr>
          <w:p w:rsidR="00C228DD" w:rsidRDefault="00C228DD" w:rsidP="006F629F">
            <w:pPr>
              <w:pStyle w:val="BMJTABLETEXT"/>
              <w:jc w:val="center"/>
            </w:pPr>
            <w:r w:rsidRPr="00EE40EB">
              <w:t>–</w:t>
            </w:r>
          </w:p>
        </w:tc>
        <w:tc>
          <w:tcPr>
            <w:tcW w:w="992" w:type="dxa"/>
          </w:tcPr>
          <w:p w:rsidR="00C228DD" w:rsidRDefault="00C228DD" w:rsidP="006F629F">
            <w:pPr>
              <w:pStyle w:val="BMJTABLETEXT"/>
              <w:jc w:val="center"/>
            </w:pPr>
            <w:r w:rsidRPr="00EE40EB">
              <w:t>–</w:t>
            </w:r>
          </w:p>
        </w:tc>
        <w:tc>
          <w:tcPr>
            <w:tcW w:w="992" w:type="dxa"/>
          </w:tcPr>
          <w:p w:rsidR="00C228DD" w:rsidRDefault="00C228DD" w:rsidP="006F629F">
            <w:pPr>
              <w:pStyle w:val="BMJTABLETEXT"/>
              <w:jc w:val="center"/>
            </w:pPr>
            <w:r w:rsidRPr="00F422C8">
              <w:sym w:font="Wingdings" w:char="F0FC"/>
            </w:r>
          </w:p>
        </w:tc>
      </w:tr>
      <w:tr w:rsidR="00C228DD" w:rsidRPr="00564AF3" w:rsidTr="006F629F">
        <w:tc>
          <w:tcPr>
            <w:tcW w:w="2689" w:type="dxa"/>
          </w:tcPr>
          <w:p w:rsidR="00C228DD" w:rsidRDefault="00C228DD" w:rsidP="006F629F">
            <w:pPr>
              <w:pStyle w:val="BMJTABLETEXT"/>
            </w:pPr>
            <w:r>
              <w:t>F</w:t>
            </w:r>
            <w:r w:rsidRPr="004E629F">
              <w:t>luoxetine</w:t>
            </w:r>
          </w:p>
          <w:p w:rsidR="00C228DD" w:rsidRPr="004E629F" w:rsidRDefault="00C228DD" w:rsidP="006F629F">
            <w:pPr>
              <w:pStyle w:val="BMJTABLETEXT"/>
            </w:pPr>
            <w:r>
              <w:t>(</w:t>
            </w:r>
            <w:r w:rsidRPr="004E629F">
              <w:t>Prozac</w:t>
            </w:r>
            <w:r w:rsidRPr="004E629F">
              <w:rPr>
                <w:vertAlign w:val="superscript"/>
              </w:rPr>
              <w:t>®</w:t>
            </w:r>
            <w:r>
              <w:t xml:space="preserve">; </w:t>
            </w:r>
            <w:r w:rsidRPr="004E629F">
              <w:t>Lilly)</w:t>
            </w:r>
          </w:p>
        </w:tc>
        <w:tc>
          <w:tcPr>
            <w:tcW w:w="850" w:type="dxa"/>
          </w:tcPr>
          <w:p w:rsidR="00C228DD" w:rsidRDefault="00C228DD" w:rsidP="006F629F">
            <w:pPr>
              <w:pStyle w:val="BMJTABLETEXT"/>
              <w:jc w:val="center"/>
            </w:pPr>
            <w:r w:rsidRPr="00EE40EB">
              <w:t>–</w:t>
            </w:r>
          </w:p>
        </w:tc>
        <w:tc>
          <w:tcPr>
            <w:tcW w:w="992" w:type="dxa"/>
          </w:tcPr>
          <w:p w:rsidR="00C228DD" w:rsidRDefault="00C228DD" w:rsidP="006F629F">
            <w:pPr>
              <w:pStyle w:val="BMJTABLETEXT"/>
              <w:jc w:val="center"/>
            </w:pPr>
            <w:r w:rsidRPr="00F422C8">
              <w:sym w:font="Wingdings" w:char="F0FC"/>
            </w:r>
          </w:p>
        </w:tc>
        <w:tc>
          <w:tcPr>
            <w:tcW w:w="1418" w:type="dxa"/>
          </w:tcPr>
          <w:p w:rsidR="00C228DD" w:rsidRDefault="00C228DD" w:rsidP="006F629F">
            <w:pPr>
              <w:pStyle w:val="BMJTABLETEXT"/>
              <w:jc w:val="center"/>
            </w:pPr>
            <w:r w:rsidRPr="00EE40EB">
              <w:t>–</w:t>
            </w:r>
          </w:p>
        </w:tc>
        <w:tc>
          <w:tcPr>
            <w:tcW w:w="1134" w:type="dxa"/>
          </w:tcPr>
          <w:p w:rsidR="00C228DD" w:rsidRDefault="00C228DD" w:rsidP="006F629F">
            <w:pPr>
              <w:pStyle w:val="BMJTABLETEXT"/>
              <w:jc w:val="center"/>
            </w:pPr>
            <w:r w:rsidRPr="00EE40EB">
              <w:t>–</w:t>
            </w:r>
          </w:p>
        </w:tc>
        <w:tc>
          <w:tcPr>
            <w:tcW w:w="992" w:type="dxa"/>
          </w:tcPr>
          <w:p w:rsidR="00C228DD" w:rsidRDefault="00C228DD" w:rsidP="006F629F">
            <w:pPr>
              <w:pStyle w:val="BMJTABLETEXT"/>
              <w:jc w:val="center"/>
            </w:pPr>
            <w:r w:rsidRPr="00EE40EB">
              <w:t>–</w:t>
            </w:r>
          </w:p>
        </w:tc>
        <w:tc>
          <w:tcPr>
            <w:tcW w:w="992" w:type="dxa"/>
          </w:tcPr>
          <w:p w:rsidR="00C228DD" w:rsidRDefault="00C228DD" w:rsidP="006F629F">
            <w:pPr>
              <w:pStyle w:val="BMJTABLETEXT"/>
              <w:jc w:val="center"/>
            </w:pPr>
            <w:r w:rsidRPr="00EE40EB">
              <w:t>–</w:t>
            </w:r>
          </w:p>
        </w:tc>
      </w:tr>
      <w:tr w:rsidR="00C228DD" w:rsidRPr="00564AF3" w:rsidTr="006F629F">
        <w:tc>
          <w:tcPr>
            <w:tcW w:w="2689" w:type="dxa"/>
          </w:tcPr>
          <w:p w:rsidR="00C228DD" w:rsidRDefault="00C228DD" w:rsidP="006F629F">
            <w:pPr>
              <w:pStyle w:val="BMJTABLETEXT"/>
            </w:pPr>
            <w:r>
              <w:t>Fluvoxamine</w:t>
            </w:r>
          </w:p>
          <w:p w:rsidR="00C228DD" w:rsidRPr="004E629F" w:rsidRDefault="00C228DD" w:rsidP="006F629F">
            <w:pPr>
              <w:pStyle w:val="BMJTABLETEXT"/>
            </w:pPr>
            <w:r>
              <w:t>(</w:t>
            </w:r>
            <w:r w:rsidRPr="004E629F">
              <w:t>Faverin</w:t>
            </w:r>
            <w:r w:rsidRPr="004E629F">
              <w:rPr>
                <w:vertAlign w:val="superscript"/>
              </w:rPr>
              <w:t>®</w:t>
            </w:r>
            <w:r>
              <w:t xml:space="preserve">; </w:t>
            </w:r>
            <w:r w:rsidRPr="004E629F">
              <w:t>Abott Healthcare)</w:t>
            </w:r>
          </w:p>
        </w:tc>
        <w:tc>
          <w:tcPr>
            <w:tcW w:w="850" w:type="dxa"/>
          </w:tcPr>
          <w:p w:rsidR="00C228DD" w:rsidRDefault="00C228DD" w:rsidP="006F629F">
            <w:pPr>
              <w:pStyle w:val="BMJTABLETEXT"/>
              <w:jc w:val="center"/>
            </w:pPr>
            <w:r w:rsidRPr="00EE40EB">
              <w:t>–</w:t>
            </w:r>
          </w:p>
        </w:tc>
        <w:tc>
          <w:tcPr>
            <w:tcW w:w="992" w:type="dxa"/>
          </w:tcPr>
          <w:p w:rsidR="00C228DD" w:rsidRDefault="00C228DD" w:rsidP="006F629F">
            <w:pPr>
              <w:pStyle w:val="BMJTABLETEXT"/>
              <w:jc w:val="center"/>
            </w:pPr>
            <w:r w:rsidRPr="00F422C8">
              <w:sym w:font="Wingdings" w:char="F0FC"/>
            </w:r>
          </w:p>
        </w:tc>
        <w:tc>
          <w:tcPr>
            <w:tcW w:w="1418" w:type="dxa"/>
          </w:tcPr>
          <w:p w:rsidR="00C228DD" w:rsidRDefault="00C228DD" w:rsidP="006F629F">
            <w:pPr>
              <w:pStyle w:val="BMJTABLETEXT"/>
              <w:jc w:val="center"/>
            </w:pPr>
            <w:r w:rsidRPr="00EE40EB">
              <w:t>–</w:t>
            </w:r>
          </w:p>
        </w:tc>
        <w:tc>
          <w:tcPr>
            <w:tcW w:w="1134" w:type="dxa"/>
          </w:tcPr>
          <w:p w:rsidR="00C228DD" w:rsidRDefault="00C228DD" w:rsidP="006F629F">
            <w:pPr>
              <w:pStyle w:val="BMJTABLETEXT"/>
              <w:jc w:val="center"/>
            </w:pPr>
            <w:r w:rsidRPr="00EE40EB">
              <w:t>–</w:t>
            </w:r>
          </w:p>
        </w:tc>
        <w:tc>
          <w:tcPr>
            <w:tcW w:w="992" w:type="dxa"/>
          </w:tcPr>
          <w:p w:rsidR="00C228DD" w:rsidRDefault="00C228DD" w:rsidP="006F629F">
            <w:pPr>
              <w:pStyle w:val="BMJTABLETEXT"/>
              <w:jc w:val="center"/>
            </w:pPr>
            <w:r w:rsidRPr="00EE40EB">
              <w:t>–</w:t>
            </w:r>
          </w:p>
        </w:tc>
        <w:tc>
          <w:tcPr>
            <w:tcW w:w="992" w:type="dxa"/>
          </w:tcPr>
          <w:p w:rsidR="00C228DD" w:rsidRDefault="00C228DD" w:rsidP="006F629F">
            <w:pPr>
              <w:pStyle w:val="BMJTABLETEXT"/>
              <w:jc w:val="center"/>
            </w:pPr>
            <w:r w:rsidRPr="00EE40EB">
              <w:t>–</w:t>
            </w:r>
          </w:p>
        </w:tc>
      </w:tr>
      <w:tr w:rsidR="00C228DD" w:rsidRPr="00564AF3" w:rsidTr="006F629F">
        <w:tc>
          <w:tcPr>
            <w:tcW w:w="9067" w:type="dxa"/>
            <w:gridSpan w:val="7"/>
          </w:tcPr>
          <w:p w:rsidR="00C228DD" w:rsidRDefault="00C228DD" w:rsidP="006F629F">
            <w:pPr>
              <w:pStyle w:val="BMJTABLETEXT"/>
            </w:pPr>
            <w:r w:rsidRPr="0052640D">
              <w:rPr>
                <w:b/>
                <w:i/>
              </w:rPr>
              <w:t>SNRI</w:t>
            </w:r>
            <w:r>
              <w:rPr>
                <w:b/>
                <w:i/>
              </w:rPr>
              <w:t>s</w:t>
            </w:r>
          </w:p>
        </w:tc>
      </w:tr>
      <w:tr w:rsidR="00C228DD" w:rsidRPr="00564AF3" w:rsidTr="006F629F">
        <w:tc>
          <w:tcPr>
            <w:tcW w:w="2689" w:type="dxa"/>
          </w:tcPr>
          <w:p w:rsidR="00C228DD" w:rsidRDefault="00C228DD" w:rsidP="006F629F">
            <w:pPr>
              <w:pStyle w:val="BMJTABLETEXT"/>
            </w:pPr>
            <w:r>
              <w:t>Venlafaxine</w:t>
            </w:r>
          </w:p>
          <w:p w:rsidR="00C228DD" w:rsidRPr="00564AF3" w:rsidRDefault="00C228DD" w:rsidP="006F629F">
            <w:pPr>
              <w:pStyle w:val="BMJTABLETEXT"/>
            </w:pPr>
            <w:r>
              <w:t>(</w:t>
            </w:r>
            <w:r w:rsidRPr="00CC0F9D">
              <w:t>Efexor</w:t>
            </w:r>
            <w:r w:rsidRPr="00CC0F9D">
              <w:rPr>
                <w:vertAlign w:val="superscript"/>
              </w:rPr>
              <w:t>®</w:t>
            </w:r>
            <w:r w:rsidRPr="00CC0F9D">
              <w:t xml:space="preserve"> XL</w:t>
            </w:r>
            <w:r>
              <w:t>; Pfizer)</w:t>
            </w:r>
          </w:p>
        </w:tc>
        <w:tc>
          <w:tcPr>
            <w:tcW w:w="850" w:type="dxa"/>
          </w:tcPr>
          <w:p w:rsidR="00C228DD" w:rsidRDefault="00C228DD" w:rsidP="006F629F">
            <w:pPr>
              <w:pStyle w:val="BMJTABLETEXT"/>
              <w:jc w:val="center"/>
            </w:pPr>
            <w:r w:rsidRPr="00F422C8">
              <w:sym w:font="Wingdings" w:char="F0FC"/>
            </w:r>
          </w:p>
        </w:tc>
        <w:tc>
          <w:tcPr>
            <w:tcW w:w="992" w:type="dxa"/>
          </w:tcPr>
          <w:p w:rsidR="00C228DD" w:rsidRPr="00F422C8" w:rsidRDefault="00C228DD" w:rsidP="006F629F">
            <w:pPr>
              <w:pStyle w:val="BMJTABLETEXT"/>
              <w:jc w:val="center"/>
            </w:pPr>
            <w:r w:rsidRPr="00A86FEB">
              <w:t>–</w:t>
            </w:r>
          </w:p>
        </w:tc>
        <w:tc>
          <w:tcPr>
            <w:tcW w:w="1418" w:type="dxa"/>
          </w:tcPr>
          <w:p w:rsidR="00C228DD" w:rsidRDefault="00C228DD" w:rsidP="006F629F">
            <w:pPr>
              <w:pStyle w:val="BMJTABLETEXT"/>
              <w:jc w:val="center"/>
            </w:pPr>
            <w:r w:rsidRPr="00F422C8">
              <w:sym w:font="Wingdings" w:char="F0FC"/>
            </w:r>
          </w:p>
        </w:tc>
        <w:tc>
          <w:tcPr>
            <w:tcW w:w="1134" w:type="dxa"/>
          </w:tcPr>
          <w:p w:rsidR="00C228DD" w:rsidRDefault="00C228DD" w:rsidP="006F629F">
            <w:pPr>
              <w:pStyle w:val="BMJTABLETEXT"/>
              <w:jc w:val="center"/>
            </w:pPr>
            <w:r w:rsidRPr="00A86FEB">
              <w:t>–</w:t>
            </w:r>
          </w:p>
        </w:tc>
        <w:tc>
          <w:tcPr>
            <w:tcW w:w="992" w:type="dxa"/>
          </w:tcPr>
          <w:p w:rsidR="00C228DD" w:rsidRDefault="00C228DD" w:rsidP="006F629F">
            <w:pPr>
              <w:pStyle w:val="BMJTABLETEXT"/>
              <w:jc w:val="center"/>
            </w:pPr>
            <w:r w:rsidRPr="00A86FEB">
              <w:t>–</w:t>
            </w:r>
          </w:p>
        </w:tc>
        <w:tc>
          <w:tcPr>
            <w:tcW w:w="992" w:type="dxa"/>
          </w:tcPr>
          <w:p w:rsidR="00C228DD" w:rsidRDefault="00C228DD" w:rsidP="006F629F">
            <w:pPr>
              <w:pStyle w:val="BMJTABLETEXT"/>
              <w:jc w:val="center"/>
            </w:pPr>
            <w:r w:rsidRPr="00A86FEB">
              <w:t>–</w:t>
            </w:r>
          </w:p>
        </w:tc>
      </w:tr>
      <w:tr w:rsidR="00C228DD" w:rsidRPr="00564AF3" w:rsidTr="006F629F">
        <w:tc>
          <w:tcPr>
            <w:tcW w:w="2689" w:type="dxa"/>
          </w:tcPr>
          <w:p w:rsidR="00C228DD" w:rsidRDefault="00C228DD" w:rsidP="006F629F">
            <w:pPr>
              <w:pStyle w:val="BMJTABLETEXT"/>
            </w:pPr>
            <w:r>
              <w:t>D</w:t>
            </w:r>
            <w:r w:rsidRPr="0052640D">
              <w:t>uloxetine</w:t>
            </w:r>
          </w:p>
          <w:p w:rsidR="00C228DD" w:rsidRPr="00564AF3" w:rsidRDefault="00C228DD" w:rsidP="00B47C5A">
            <w:pPr>
              <w:pStyle w:val="BMJTABLETEXT"/>
            </w:pPr>
            <w:r>
              <w:t>(Cymbalta</w:t>
            </w:r>
            <w:r w:rsidRPr="00CC0F9D">
              <w:rPr>
                <w:vertAlign w:val="superscript"/>
              </w:rPr>
              <w:t>®</w:t>
            </w:r>
            <w:r w:rsidR="00B47C5A">
              <w:t>;</w:t>
            </w:r>
            <w:r>
              <w:t xml:space="preserve"> Eli Lilly)</w:t>
            </w:r>
          </w:p>
        </w:tc>
        <w:tc>
          <w:tcPr>
            <w:tcW w:w="850" w:type="dxa"/>
          </w:tcPr>
          <w:p w:rsidR="00C228DD" w:rsidRDefault="00C228DD" w:rsidP="006F629F">
            <w:pPr>
              <w:pStyle w:val="BMJTABLETEXT"/>
              <w:jc w:val="center"/>
            </w:pPr>
            <w:r w:rsidRPr="00F422C8">
              <w:sym w:font="Wingdings" w:char="F0FC"/>
            </w:r>
          </w:p>
        </w:tc>
        <w:tc>
          <w:tcPr>
            <w:tcW w:w="992" w:type="dxa"/>
          </w:tcPr>
          <w:p w:rsidR="00C228DD" w:rsidRPr="00F422C8" w:rsidRDefault="00C228DD" w:rsidP="006F629F">
            <w:pPr>
              <w:pStyle w:val="BMJTABLETEXT"/>
              <w:jc w:val="center"/>
            </w:pPr>
            <w:r w:rsidRPr="00A86FEB">
              <w:t>–</w:t>
            </w:r>
          </w:p>
        </w:tc>
        <w:tc>
          <w:tcPr>
            <w:tcW w:w="1418" w:type="dxa"/>
          </w:tcPr>
          <w:p w:rsidR="00C228DD" w:rsidRDefault="00C228DD" w:rsidP="006F629F">
            <w:pPr>
              <w:pStyle w:val="BMJTABLETEXT"/>
              <w:jc w:val="center"/>
            </w:pPr>
            <w:r w:rsidRPr="00A86FEB">
              <w:t>–</w:t>
            </w:r>
          </w:p>
        </w:tc>
        <w:tc>
          <w:tcPr>
            <w:tcW w:w="1134" w:type="dxa"/>
          </w:tcPr>
          <w:p w:rsidR="00C228DD" w:rsidRDefault="00C228DD" w:rsidP="006F629F">
            <w:pPr>
              <w:pStyle w:val="BMJTABLETEXT"/>
              <w:jc w:val="center"/>
            </w:pPr>
            <w:r w:rsidRPr="00A86FEB">
              <w:t>–</w:t>
            </w:r>
          </w:p>
        </w:tc>
        <w:tc>
          <w:tcPr>
            <w:tcW w:w="992" w:type="dxa"/>
          </w:tcPr>
          <w:p w:rsidR="00C228DD" w:rsidRDefault="00C228DD" w:rsidP="006F629F">
            <w:pPr>
              <w:pStyle w:val="BMJTABLETEXT"/>
              <w:jc w:val="center"/>
            </w:pPr>
            <w:r w:rsidRPr="00A86FEB">
              <w:t>–</w:t>
            </w:r>
          </w:p>
        </w:tc>
        <w:tc>
          <w:tcPr>
            <w:tcW w:w="992" w:type="dxa"/>
          </w:tcPr>
          <w:p w:rsidR="00C228DD" w:rsidRDefault="00C228DD" w:rsidP="006F629F">
            <w:pPr>
              <w:pStyle w:val="BMJTABLETEXT"/>
              <w:jc w:val="center"/>
            </w:pPr>
            <w:r w:rsidRPr="00A86FEB">
              <w:t>–</w:t>
            </w:r>
          </w:p>
        </w:tc>
      </w:tr>
    </w:tbl>
    <w:p w:rsidR="00522040" w:rsidRPr="00522040" w:rsidRDefault="006E0F9B" w:rsidP="006E0F9B">
      <w:pPr>
        <w:pStyle w:val="BMJnormal"/>
        <w:spacing w:before="240"/>
      </w:pPr>
      <w:r>
        <w:t xml:space="preserve">SSRIs are the first choice of </w:t>
      </w:r>
      <w:r w:rsidR="0067750E">
        <w:t xml:space="preserve">pharmacological </w:t>
      </w:r>
      <w:r>
        <w:t xml:space="preserve">treatment for anxiety </w:t>
      </w:r>
      <w:r w:rsidR="00B8534F">
        <w:t xml:space="preserve">disorders </w:t>
      </w:r>
      <w:r>
        <w:t xml:space="preserve">and </w:t>
      </w:r>
      <w:r w:rsidR="00B8534F">
        <w:t xml:space="preserve">major </w:t>
      </w:r>
      <w:r>
        <w:t xml:space="preserve">depression </w:t>
      </w:r>
      <w:r w:rsidR="0067750E">
        <w:t>because they have better tolerability and adverse effect profile compared with other classes of antidepressants.</w:t>
      </w:r>
      <w:r w:rsidR="00B3253B">
        <w:rPr>
          <w:vertAlign w:val="superscript"/>
        </w:rPr>
        <w:fldChar w:fldCharType="begin"/>
      </w:r>
      <w:ins w:id="800" w:author="Sam Barton" w:date="2014-03-28T14:00:00Z">
        <w:r w:rsidR="0047639E">
          <w:rPr>
            <w:vertAlign w:val="superscript"/>
          </w:rPr>
          <w:instrText xml:space="preserve"> ADDIN REFMGR.CITE &lt;Refman&gt;&lt;Cite&gt;&lt;Author&gt;Ferguson&lt;/Author&gt;&lt;Year&gt;2001&lt;/Year&gt;&lt;RecNum&gt;5224&lt;/RecNum&gt;&lt;IDText&gt;SSRI Antidepressant Medications: Adverse Effects and Tolerability&lt;/IDText&gt;&lt;MDL Ref_Type="Journal"&gt;&lt;Ref_Type&gt;Journal&lt;/Ref_Type&gt;&lt;Ref_ID&gt;5224&lt;/Ref_ID&gt;&lt;Title_Primary&gt;SSRI Antidepressant Medications: Adverse Effects and Tolerability&lt;/Title_Primary&gt;&lt;Authors_Primary&gt;Ferguson,J.M.&lt;/Authors_Primary&gt;&lt;Date_Primary&gt;2001/2&lt;/Date_Primary&gt;&lt;Reprint&gt;Not in File&lt;/Reprint&gt;&lt;Start_Page&gt;22&lt;/Start_Page&gt;&lt;End_Page&gt;27&lt;/End_Page&gt;&lt;Periodical&gt;Prim.Care Companion J Clin Psychiatry&lt;/Periodical&gt;&lt;Volume&gt;3&lt;/Volume&gt;&lt;Issue&gt;1&lt;/Issue&gt;&lt;Address&gt;University of Utah, School of Medicine, Pharmacology Research Clinic, Salt Lake City&lt;/Address&gt;&lt;Web_URL&gt;PM:15014625&lt;/Web_URL&gt;&lt;ZZ_JournalStdAbbrev&gt;&lt;f name="System"&gt;Prim.Care Companion J Clin Psychiatry&lt;/f&gt;&lt;/ZZ_JournalStdAbbrev&gt;&lt;ZZ_WorkformID&gt;1&lt;/ZZ_WorkformID&gt;&lt;/MDL&gt;&lt;/Cite&gt;&lt;/Refman&gt;</w:instrText>
        </w:r>
      </w:ins>
      <w:del w:id="801" w:author="Sam Barton" w:date="2014-03-27T13:09:00Z">
        <w:r w:rsidR="00DD56BD" w:rsidDel="00DD56BD">
          <w:rPr>
            <w:vertAlign w:val="superscript"/>
          </w:rPr>
          <w:delInstrText xml:space="preserve"> ADDIN REFMGR.CITE &lt;Refman&gt;&lt;Cite&gt;&lt;Author&gt;Ferguson&lt;/Author&gt;&lt;Year&gt;2001&lt;/Year&gt;&lt;RecNum&gt;5224&lt;/RecNum&gt;&lt;IDText&gt;SSRI Antidepressant Medications: Adverse Effects and Tolerability&lt;/IDText&gt;&lt;MDL Ref_Type="Journal"&gt;&lt;Ref_Type&gt;Journal&lt;/Ref_Type&gt;&lt;Ref_ID&gt;5224&lt;/Ref_ID&gt;&lt;Title_Primary&gt;SSRI Antidepressant Medications: Adverse Effects and Tolerability&lt;/Title_Primary&gt;&lt;Authors_Primary&gt;Ferguson,J.M.&lt;/Authors_Primary&gt;&lt;Date_Primary&gt;2001/2&lt;/Date_Primary&gt;&lt;Reprint&gt;Not in File&lt;/Reprint&gt;&lt;Start_Page&gt;22&lt;/Start_Page&gt;&lt;End_Page&gt;27&lt;/End_Page&gt;&lt;Periodical&gt;Prim.Care Companion J Clin Psychiatry&lt;/Periodical&gt;&lt;Volume&gt;3&lt;/Volume&gt;&lt;Issue&gt;1&lt;/Issue&gt;&lt;Address&gt;University of Utah, School of Medicine, Pharmacology Research Clinic, Salt Lake City&lt;/Address&gt;&lt;Web_URL&gt;PM:15014625&lt;/Web_URL&gt;&lt;ZZ_JournalStdAbbrev&gt;&lt;f name="System"&gt;Prim.Care Companion J Clin Psychiatry&lt;/f&gt;&lt;/ZZ_JournalStdAbbrev&gt;&lt;ZZ_WorkformID&gt;1&lt;/ZZ_WorkformID&gt;&lt;/MDL&gt;&lt;/Cite&gt;&lt;/Refman&gt;</w:delInstrText>
        </w:r>
      </w:del>
      <w:r w:rsidR="00B3253B">
        <w:rPr>
          <w:vertAlign w:val="superscript"/>
        </w:rPr>
        <w:fldChar w:fldCharType="separate"/>
      </w:r>
      <w:ins w:id="802" w:author="Sam Barton" w:date="2014-03-27T13:03:00Z">
        <w:r w:rsidR="00806DEB">
          <w:rPr>
            <w:noProof/>
            <w:vertAlign w:val="superscript"/>
          </w:rPr>
          <w:t>(72)</w:t>
        </w:r>
      </w:ins>
      <w:del w:id="803" w:author="Sam Barton" w:date="2014-03-27T12:58:00Z">
        <w:r w:rsidR="0095432F" w:rsidDel="00806DEB">
          <w:rPr>
            <w:noProof/>
            <w:vertAlign w:val="superscript"/>
          </w:rPr>
          <w:delText>(71)</w:delText>
        </w:r>
      </w:del>
      <w:r w:rsidR="00B3253B">
        <w:rPr>
          <w:vertAlign w:val="superscript"/>
        </w:rPr>
        <w:fldChar w:fldCharType="end"/>
      </w:r>
      <w:r w:rsidR="00522040" w:rsidRPr="00522040">
        <w:t xml:space="preserve"> In particular, </w:t>
      </w:r>
      <w:r w:rsidR="0067750E">
        <w:t xml:space="preserve">compared with tricyclic antidepressants (TCAs), </w:t>
      </w:r>
      <w:r w:rsidR="00522040" w:rsidRPr="00522040">
        <w:t xml:space="preserve">the SSRIs </w:t>
      </w:r>
      <w:r w:rsidR="0067750E" w:rsidRPr="0067750E">
        <w:t xml:space="preserve">do not cause cardiac conduction abnormalities in overdose and have </w:t>
      </w:r>
      <w:r w:rsidR="00172C7C">
        <w:t xml:space="preserve">a </w:t>
      </w:r>
      <w:r w:rsidR="0067750E" w:rsidRPr="0067750E">
        <w:t>low propensity to cause seizures</w:t>
      </w:r>
      <w:r w:rsidR="00522040" w:rsidRPr="00522040">
        <w:t xml:space="preserve">. </w:t>
      </w:r>
      <w:r w:rsidR="0067750E">
        <w:t xml:space="preserve">There are differences in the adverse effect profiles of the SSRIs, but frequently reported adverse effects </w:t>
      </w:r>
      <w:r w:rsidR="00522040" w:rsidRPr="00522040">
        <w:t xml:space="preserve">include: gastrointestinal (nausea, vomiting, abdominal pain, diarrhoea, </w:t>
      </w:r>
      <w:r w:rsidR="0067750E">
        <w:t xml:space="preserve">and </w:t>
      </w:r>
      <w:r w:rsidR="00FF5362">
        <w:t>constipation);</w:t>
      </w:r>
      <w:r w:rsidR="00522040" w:rsidRPr="00522040">
        <w:t xml:space="preserve"> </w:t>
      </w:r>
      <w:r w:rsidR="00FF5362">
        <w:t>dry mouth; drowsiness; insomnia;</w:t>
      </w:r>
      <w:r w:rsidR="00522040" w:rsidRPr="00522040">
        <w:t xml:space="preserve"> </w:t>
      </w:r>
      <w:r w:rsidR="0054196E">
        <w:t xml:space="preserve">weight gain; </w:t>
      </w:r>
      <w:r w:rsidR="00FF5362">
        <w:t>and sexual dysfunction</w:t>
      </w:r>
      <w:r w:rsidR="0054196E">
        <w:t>.</w:t>
      </w:r>
    </w:p>
    <w:p w:rsidR="00522040" w:rsidRPr="00522040" w:rsidRDefault="006B7188" w:rsidP="00522040">
      <w:pPr>
        <w:pStyle w:val="BMJnormal"/>
      </w:pPr>
      <w:r>
        <w:t>Caution when prescribing SSRIs</w:t>
      </w:r>
      <w:r w:rsidR="00522040" w:rsidRPr="00522040">
        <w:t xml:space="preserve"> </w:t>
      </w:r>
      <w:r>
        <w:t>is advised for people</w:t>
      </w:r>
      <w:r w:rsidR="00522040" w:rsidRPr="00522040">
        <w:t xml:space="preserve"> with epilepsy, cardiac disease, diabetes mellitus, </w:t>
      </w:r>
      <w:r w:rsidR="00D06D69">
        <w:t xml:space="preserve">or </w:t>
      </w:r>
      <w:r>
        <w:t>acute angle-closure glaucoma</w:t>
      </w:r>
      <w:r w:rsidR="00D06D69">
        <w:t xml:space="preserve"> and those with a history of mania. In addition, caution should be used when a person has active or a history of gastrointestinal bleeding, or is already taking a drug that is associated with an increased risk of </w:t>
      </w:r>
      <w:r w:rsidR="00522040" w:rsidRPr="00522040">
        <w:t>bleeding.</w:t>
      </w:r>
      <w:r w:rsidR="00B3253B">
        <w:rPr>
          <w:vertAlign w:val="superscript"/>
        </w:rPr>
        <w:fldChar w:fldCharType="begin"/>
      </w:r>
      <w:ins w:id="804" w:author="Sam Barton" w:date="2014-03-28T14:00:00Z">
        <w:r w:rsidR="0047639E">
          <w:rPr>
            <w:vertAlign w:val="superscript"/>
          </w:rPr>
          <w:instrText xml:space="preserve"> ADDIN REFMGR.CITE &lt;Refman&gt;&lt;Cite&gt;&lt;Author&gt;British National Formulary&lt;/Author&gt;&lt;Year&gt;2013&lt;/Year&gt;&lt;RecNum&gt;5223&lt;/RecNum&gt;&lt;IDText&gt;British National Formulary&lt;/IDText&gt;&lt;MDL Ref_Type="Electronic Citation"&gt;&lt;Ref_Type&gt;Electronic Citation&lt;/Ref_Type&gt;&lt;Ref_ID&gt;5223&lt;/Ref_ID&gt;&lt;Title_Primary&gt;British National Formulary&lt;/Title_Primary&gt;&lt;Authors_Primary&gt;British National Formulary&lt;/Authors_Primary&gt;&lt;Date_Primary&gt;2013&lt;/Date_Primary&gt;&lt;Reprint&gt;In File&lt;/Reprint&gt;&lt;Periodical&gt;BNF&lt;/Periodical&gt;&lt;Web_URL&gt;&lt;u&gt;http://www.bnf.org/bnf/index.htm&lt;/u&gt;&lt;/Web_URL&gt;&lt;Web_URL_Link1&gt;&lt;u&gt;http://www.bnf.org/bnf/index.htm&lt;/u&gt;&lt;/Web_URL_Link1&gt;&lt;ZZ_JournalFull&gt;&lt;f name="System"&gt;BNF&lt;/f&gt;&lt;/ZZ_JournalFull&gt;&lt;ZZ_WorkformID&gt;34&lt;/ZZ_WorkformID&gt;&lt;/MDL&gt;&lt;/Cite&gt;&lt;/Refman&gt;</w:instrText>
        </w:r>
      </w:ins>
      <w:del w:id="805" w:author="Sam Barton" w:date="2014-03-27T13:09:00Z">
        <w:r w:rsidR="00DD56BD" w:rsidDel="00DD56BD">
          <w:rPr>
            <w:vertAlign w:val="superscript"/>
          </w:rPr>
          <w:delInstrText xml:space="preserve"> ADDIN REFMGR.CITE &lt;Refman&gt;&lt;Cite&gt;&lt;Author&gt;British National Formulary&lt;/Author&gt;&lt;Year&gt;2013&lt;/Year&gt;&lt;RecNum&gt;5223&lt;/RecNum&gt;&lt;IDText&gt;British National Formulary&lt;/IDText&gt;&lt;MDL Ref_Type="Electronic Citation"&gt;&lt;Ref_Type&gt;Electronic Citation&lt;/Ref_Type&gt;&lt;Ref_ID&gt;5223&lt;/Ref_ID&gt;&lt;Title_Primary&gt;British National Formulary&lt;/Title_Primary&gt;&lt;Authors_Primary&gt;British National Formulary&lt;/Authors_Primary&gt;&lt;Date_Primary&gt;2013&lt;/Date_Primary&gt;&lt;Reprint&gt;In File&lt;/Reprint&gt;&lt;Periodical&gt;BNF&lt;/Periodical&gt;&lt;Web_URL&gt;&lt;u&gt;http://www.bnf.org/bnf/index.htm&lt;/u&gt;&lt;/Web_URL&gt;&lt;Web_URL_Link1&gt;&lt;u&gt;http://www.bnf.org/bnf/index.htm&lt;/u&gt;&lt;/Web_URL_Link1&gt;&lt;ZZ_JournalFull&gt;&lt;f name="System"&gt;BNF&lt;/f&gt;&lt;/ZZ_JournalFull&gt;&lt;ZZ_WorkformID&gt;34&lt;/ZZ_WorkformID&gt;&lt;/MDL&gt;&lt;/Cite&gt;&lt;/Refman&gt;</w:delInstrText>
        </w:r>
      </w:del>
      <w:r w:rsidR="00B3253B">
        <w:rPr>
          <w:vertAlign w:val="superscript"/>
        </w:rPr>
        <w:fldChar w:fldCharType="separate"/>
      </w:r>
      <w:ins w:id="806" w:author="Sam Barton" w:date="2014-03-27T13:03:00Z">
        <w:r w:rsidR="00806DEB">
          <w:rPr>
            <w:noProof/>
            <w:vertAlign w:val="superscript"/>
          </w:rPr>
          <w:t>(60)</w:t>
        </w:r>
      </w:ins>
      <w:del w:id="807" w:author="Sam Barton" w:date="2014-03-27T12:58:00Z">
        <w:r w:rsidR="00B1607A" w:rsidDel="00806DEB">
          <w:rPr>
            <w:noProof/>
            <w:vertAlign w:val="superscript"/>
          </w:rPr>
          <w:delText>(59)</w:delText>
        </w:r>
      </w:del>
      <w:r w:rsidR="00B3253B">
        <w:rPr>
          <w:vertAlign w:val="superscript"/>
        </w:rPr>
        <w:fldChar w:fldCharType="end"/>
      </w:r>
    </w:p>
    <w:p w:rsidR="00F071A1" w:rsidRDefault="00F071A1" w:rsidP="008A461F">
      <w:pPr>
        <w:pStyle w:val="BMJH4"/>
      </w:pPr>
      <w:r>
        <w:br w:type="page"/>
      </w:r>
    </w:p>
    <w:p w:rsidR="00A11D3E" w:rsidRDefault="00A11D3E" w:rsidP="008A461F">
      <w:pPr>
        <w:pStyle w:val="BMJH4"/>
      </w:pPr>
      <w:r>
        <w:lastRenderedPageBreak/>
        <w:t>Benzodiazepines</w:t>
      </w:r>
    </w:p>
    <w:p w:rsidR="00C22EFC" w:rsidRDefault="00900DD7" w:rsidP="00C22EFC">
      <w:pPr>
        <w:pStyle w:val="BMJnormal"/>
      </w:pPr>
      <w:r>
        <w:t xml:space="preserve">Benzodiazepines </w:t>
      </w:r>
      <w:r w:rsidR="00376EEE">
        <w:t xml:space="preserve">act by enhancing the effect of the neurotransmitter </w:t>
      </w:r>
      <w:r w:rsidRPr="00900DD7">
        <w:t>GABA at the GABA</w:t>
      </w:r>
      <w:r w:rsidRPr="00CD442B">
        <w:rPr>
          <w:vertAlign w:val="subscript"/>
        </w:rPr>
        <w:t>A</w:t>
      </w:r>
      <w:r w:rsidR="00CD442B">
        <w:t xml:space="preserve"> receptor</w:t>
      </w:r>
      <w:r w:rsidR="00172C7C">
        <w:t xml:space="preserve"> complex</w:t>
      </w:r>
      <w:r w:rsidR="00CD442B">
        <w:t xml:space="preserve">. </w:t>
      </w:r>
      <w:r w:rsidR="00172C7C">
        <w:t>B</w:t>
      </w:r>
      <w:r w:rsidR="00CD442B">
        <w:t xml:space="preserve">y increasing the effects of GABA, benzodiazepines induce </w:t>
      </w:r>
      <w:r w:rsidRPr="00900DD7">
        <w:t>sedative, hypnotic (sleep-inducing), anxiolytic, ant</w:t>
      </w:r>
      <w:r w:rsidR="00CD442B">
        <w:t>iconvulsant, and muscle relaxing effects.</w:t>
      </w:r>
      <w:r w:rsidR="00B3253B">
        <w:rPr>
          <w:vertAlign w:val="superscript"/>
        </w:rPr>
        <w:fldChar w:fldCharType="begin"/>
      </w:r>
      <w:ins w:id="808" w:author="Sam Barton" w:date="2014-03-28T14:00:00Z">
        <w:r w:rsidR="0047639E">
          <w:rPr>
            <w:vertAlign w:val="superscript"/>
          </w:rPr>
          <w:instrText xml:space="preserve"> ADDIN REFMGR.CITE &lt;Refman&gt;&lt;Cite&gt;&lt;Author&gt;British National Formulary&lt;/Author&gt;&lt;Year&gt;2013&lt;/Year&gt;&lt;RecNum&gt;5223&lt;/RecNum&gt;&lt;IDText&gt;British National Formulary&lt;/IDText&gt;&lt;MDL Ref_Type="Electronic Citation"&gt;&lt;Ref_Type&gt;Electronic Citation&lt;/Ref_Type&gt;&lt;Ref_ID&gt;5223&lt;/Ref_ID&gt;&lt;Title_Primary&gt;British National Formulary&lt;/Title_Primary&gt;&lt;Authors_Primary&gt;British National Formulary&lt;/Authors_Primary&gt;&lt;Date_Primary&gt;2013&lt;/Date_Primary&gt;&lt;Reprint&gt;In File&lt;/Reprint&gt;&lt;Periodical&gt;BNF&lt;/Periodical&gt;&lt;Web_URL&gt;&lt;u&gt;http://www.bnf.org/bnf/index.htm&lt;/u&gt;&lt;/Web_URL&gt;&lt;Web_URL_Link1&gt;&lt;u&gt;http://www.bnf.org/bnf/index.htm&lt;/u&gt;&lt;/Web_URL_Link1&gt;&lt;ZZ_JournalFull&gt;&lt;f name="System"&gt;BNF&lt;/f&gt;&lt;/ZZ_JournalFull&gt;&lt;ZZ_WorkformID&gt;34&lt;/ZZ_WorkformID&gt;&lt;/MDL&gt;&lt;/Cite&gt;&lt;/Refman&gt;</w:instrText>
        </w:r>
      </w:ins>
      <w:del w:id="809" w:author="Sam Barton" w:date="2014-03-27T13:09:00Z">
        <w:r w:rsidR="00DD56BD" w:rsidDel="00DD56BD">
          <w:rPr>
            <w:vertAlign w:val="superscript"/>
          </w:rPr>
          <w:delInstrText xml:space="preserve"> ADDIN REFMGR.CITE &lt;Refman&gt;&lt;Cite&gt;&lt;Author&gt;British National Formulary&lt;/Author&gt;&lt;Year&gt;2013&lt;/Year&gt;&lt;RecNum&gt;5223&lt;/RecNum&gt;&lt;IDText&gt;British National Formulary&lt;/IDText&gt;&lt;MDL Ref_Type="Electronic Citation"&gt;&lt;Ref_Type&gt;Electronic Citation&lt;/Ref_Type&gt;&lt;Ref_ID&gt;5223&lt;/Ref_ID&gt;&lt;Title_Primary&gt;British National Formulary&lt;/Title_Primary&gt;&lt;Authors_Primary&gt;British National Formulary&lt;/Authors_Primary&gt;&lt;Date_Primary&gt;2013&lt;/Date_Primary&gt;&lt;Reprint&gt;In File&lt;/Reprint&gt;&lt;Periodical&gt;BNF&lt;/Periodical&gt;&lt;Web_URL&gt;&lt;u&gt;http://www.bnf.org/bnf/index.htm&lt;/u&gt;&lt;/Web_URL&gt;&lt;Web_URL_Link1&gt;&lt;u&gt;http://www.bnf.org/bnf/index.htm&lt;/u&gt;&lt;/Web_URL_Link1&gt;&lt;ZZ_JournalFull&gt;&lt;f name="System"&gt;BNF&lt;/f&gt;&lt;/ZZ_JournalFull&gt;&lt;ZZ_WorkformID&gt;34&lt;/ZZ_WorkformID&gt;&lt;/MDL&gt;&lt;/Cite&gt;&lt;/Refman&gt;</w:delInstrText>
        </w:r>
      </w:del>
      <w:r w:rsidR="00B3253B">
        <w:rPr>
          <w:vertAlign w:val="superscript"/>
        </w:rPr>
        <w:fldChar w:fldCharType="separate"/>
      </w:r>
      <w:ins w:id="810" w:author="Sam Barton" w:date="2014-03-27T13:03:00Z">
        <w:r w:rsidR="00806DEB">
          <w:rPr>
            <w:noProof/>
            <w:vertAlign w:val="superscript"/>
          </w:rPr>
          <w:t>(60)</w:t>
        </w:r>
      </w:ins>
      <w:del w:id="811" w:author="Sam Barton" w:date="2014-03-27T12:58:00Z">
        <w:r w:rsidR="00B1607A" w:rsidDel="00806DEB">
          <w:rPr>
            <w:noProof/>
            <w:vertAlign w:val="superscript"/>
          </w:rPr>
          <w:delText>(59)</w:delText>
        </w:r>
      </w:del>
      <w:r w:rsidR="00B3253B">
        <w:rPr>
          <w:vertAlign w:val="superscript"/>
        </w:rPr>
        <w:fldChar w:fldCharType="end"/>
      </w:r>
      <w:r w:rsidRPr="00900DD7">
        <w:t xml:space="preserve"> </w:t>
      </w:r>
      <w:r w:rsidR="00254096" w:rsidRPr="00254096">
        <w:t xml:space="preserve">Most </w:t>
      </w:r>
      <w:r w:rsidR="00254096">
        <w:t xml:space="preserve">benzodiazepines are given </w:t>
      </w:r>
      <w:r w:rsidR="00254096" w:rsidRPr="00254096">
        <w:t>orally</w:t>
      </w:r>
      <w:r w:rsidR="00254096">
        <w:t>,</w:t>
      </w:r>
      <w:r w:rsidR="00254096" w:rsidRPr="00254096">
        <w:t xml:space="preserve"> </w:t>
      </w:r>
      <w:r w:rsidR="00254096">
        <w:t>but they</w:t>
      </w:r>
      <w:r w:rsidR="00254096" w:rsidRPr="00254096">
        <w:t xml:space="preserve"> can also be </w:t>
      </w:r>
      <w:r w:rsidR="00254096">
        <w:t>administered</w:t>
      </w:r>
      <w:r w:rsidR="00254096" w:rsidRPr="00254096">
        <w:t xml:space="preserve"> intravenously, intramuscularly or rectally.</w:t>
      </w:r>
      <w:r w:rsidR="00B3253B">
        <w:rPr>
          <w:vertAlign w:val="superscript"/>
        </w:rPr>
        <w:fldChar w:fldCharType="begin"/>
      </w:r>
      <w:ins w:id="812" w:author="Sam Barton" w:date="2014-03-28T14:00:00Z">
        <w:r w:rsidR="0047639E">
          <w:rPr>
            <w:vertAlign w:val="superscript"/>
          </w:rPr>
          <w:instrText xml:space="preserve"> ADDIN REFMGR.CITE &lt;Refman&gt;&lt;Cite&gt;&lt;Author&gt;British National Formulary&lt;/Author&gt;&lt;Year&gt;2013&lt;/Year&gt;&lt;RecNum&gt;5223&lt;/RecNum&gt;&lt;IDText&gt;British National Formulary&lt;/IDText&gt;&lt;MDL Ref_Type="Electronic Citation"&gt;&lt;Ref_Type&gt;Electronic Citation&lt;/Ref_Type&gt;&lt;Ref_ID&gt;5223&lt;/Ref_ID&gt;&lt;Title_Primary&gt;British National Formulary&lt;/Title_Primary&gt;&lt;Authors_Primary&gt;British National Formulary&lt;/Authors_Primary&gt;&lt;Date_Primary&gt;2013&lt;/Date_Primary&gt;&lt;Reprint&gt;In File&lt;/Reprint&gt;&lt;Periodical&gt;BNF&lt;/Periodical&gt;&lt;Web_URL&gt;&lt;u&gt;http://www.bnf.org/bnf/index.htm&lt;/u&gt;&lt;/Web_URL&gt;&lt;Web_URL_Link1&gt;&lt;u&gt;http://www.bnf.org/bnf/index.htm&lt;/u&gt;&lt;/Web_URL_Link1&gt;&lt;ZZ_JournalFull&gt;&lt;f name="System"&gt;BNF&lt;/f&gt;&lt;/ZZ_JournalFull&gt;&lt;ZZ_WorkformID&gt;34&lt;/ZZ_WorkformID&gt;&lt;/MDL&gt;&lt;/Cite&gt;&lt;/Refman&gt;</w:instrText>
        </w:r>
      </w:ins>
      <w:del w:id="813" w:author="Sam Barton" w:date="2014-03-27T13:09:00Z">
        <w:r w:rsidR="00DD56BD" w:rsidDel="00DD56BD">
          <w:rPr>
            <w:vertAlign w:val="superscript"/>
          </w:rPr>
          <w:delInstrText xml:space="preserve"> ADDIN REFMGR.CITE &lt;Refman&gt;&lt;Cite&gt;&lt;Author&gt;British National Formulary&lt;/Author&gt;&lt;Year&gt;2013&lt;/Year&gt;&lt;RecNum&gt;5223&lt;/RecNum&gt;&lt;IDText&gt;British National Formulary&lt;/IDText&gt;&lt;MDL Ref_Type="Electronic Citation"&gt;&lt;Ref_Type&gt;Electronic Citation&lt;/Ref_Type&gt;&lt;Ref_ID&gt;5223&lt;/Ref_ID&gt;&lt;Title_Primary&gt;British National Formulary&lt;/Title_Primary&gt;&lt;Authors_Primary&gt;British National Formulary&lt;/Authors_Primary&gt;&lt;Date_Primary&gt;2013&lt;/Date_Primary&gt;&lt;Reprint&gt;In File&lt;/Reprint&gt;&lt;Periodical&gt;BNF&lt;/Periodical&gt;&lt;Web_URL&gt;&lt;u&gt;http://www.bnf.org/bnf/index.htm&lt;/u&gt;&lt;/Web_URL&gt;&lt;Web_URL_Link1&gt;&lt;u&gt;http://www.bnf.org/bnf/index.htm&lt;/u&gt;&lt;/Web_URL_Link1&gt;&lt;ZZ_JournalFull&gt;&lt;f name="System"&gt;BNF&lt;/f&gt;&lt;/ZZ_JournalFull&gt;&lt;ZZ_WorkformID&gt;34&lt;/ZZ_WorkformID&gt;&lt;/MDL&gt;&lt;/Cite&gt;&lt;/Refman&gt;</w:delInstrText>
        </w:r>
      </w:del>
      <w:r w:rsidR="00B3253B">
        <w:rPr>
          <w:vertAlign w:val="superscript"/>
        </w:rPr>
        <w:fldChar w:fldCharType="separate"/>
      </w:r>
      <w:ins w:id="814" w:author="Sam Barton" w:date="2014-03-27T13:03:00Z">
        <w:r w:rsidR="00806DEB">
          <w:rPr>
            <w:noProof/>
            <w:vertAlign w:val="superscript"/>
          </w:rPr>
          <w:t>(60)</w:t>
        </w:r>
      </w:ins>
      <w:del w:id="815" w:author="Sam Barton" w:date="2014-03-27T12:58:00Z">
        <w:r w:rsidR="00B1607A" w:rsidDel="00806DEB">
          <w:rPr>
            <w:noProof/>
            <w:vertAlign w:val="superscript"/>
          </w:rPr>
          <w:delText>(59)</w:delText>
        </w:r>
      </w:del>
      <w:r w:rsidR="00B3253B">
        <w:rPr>
          <w:vertAlign w:val="superscript"/>
        </w:rPr>
        <w:fldChar w:fldCharType="end"/>
      </w:r>
      <w:r w:rsidR="00254096" w:rsidRPr="00254096">
        <w:t xml:space="preserve"> </w:t>
      </w:r>
      <w:r w:rsidR="00C22EFC">
        <w:t xml:space="preserve">Examples of benzodiazepines used as anxiolytics include: diazepam; alprazolam; </w:t>
      </w:r>
      <w:r w:rsidR="00C22EFC" w:rsidRPr="00C22EFC">
        <w:t>chlordiazepoxide hydrochloride</w:t>
      </w:r>
      <w:r w:rsidR="00C22EFC">
        <w:t xml:space="preserve">; </w:t>
      </w:r>
      <w:r w:rsidR="00C22EFC" w:rsidRPr="00C22EFC">
        <w:t>lorazepam (Ativan</w:t>
      </w:r>
      <w:r w:rsidR="00C22EFC" w:rsidRPr="00C22EFC">
        <w:rPr>
          <w:vertAlign w:val="superscript"/>
        </w:rPr>
        <w:t>®</w:t>
      </w:r>
      <w:r w:rsidR="00C22EFC">
        <w:t xml:space="preserve">; Valeant); </w:t>
      </w:r>
      <w:r w:rsidR="00C22EFC" w:rsidRPr="00C22EFC">
        <w:t xml:space="preserve">and </w:t>
      </w:r>
      <w:r w:rsidR="00C22EFC">
        <w:t>oxazepam</w:t>
      </w:r>
      <w:r w:rsidR="00C22EFC" w:rsidRPr="00C22EFC">
        <w:t>.</w:t>
      </w:r>
    </w:p>
    <w:p w:rsidR="00977D31" w:rsidRDefault="00B15967" w:rsidP="00C22EFC">
      <w:pPr>
        <w:pStyle w:val="BMJnormal"/>
      </w:pPr>
      <w:r>
        <w:t xml:space="preserve">Prescription of benzodiazepines is widespread but </w:t>
      </w:r>
      <w:r w:rsidR="006B64E2" w:rsidRPr="00B15967">
        <w:t xml:space="preserve">evidence of </w:t>
      </w:r>
      <w:r w:rsidRPr="00B15967">
        <w:t>dependence (physical and psychological)</w:t>
      </w:r>
      <w:r w:rsidR="006B64E2" w:rsidRPr="00B15967">
        <w:t xml:space="preserve"> and </w:t>
      </w:r>
      <w:r w:rsidRPr="00B15967">
        <w:t>tolerance</w:t>
      </w:r>
      <w:r w:rsidR="006B64E2" w:rsidRPr="00B15967">
        <w:t xml:space="preserve"> has </w:t>
      </w:r>
      <w:r>
        <w:t>restricted</w:t>
      </w:r>
      <w:r w:rsidR="006B64E2" w:rsidRPr="00B15967">
        <w:t xml:space="preserve"> their </w:t>
      </w:r>
      <w:r w:rsidR="006B64E2" w:rsidRPr="00254096">
        <w:t>usability.</w:t>
      </w:r>
      <w:r w:rsidR="00B3253B">
        <w:rPr>
          <w:vertAlign w:val="superscript"/>
        </w:rPr>
        <w:fldChar w:fldCharType="begin"/>
      </w:r>
      <w:ins w:id="816" w:author="Sam Barton" w:date="2014-03-28T14:00:00Z">
        <w:r w:rsidR="0047639E">
          <w:rPr>
            <w:vertAlign w:val="superscript"/>
          </w:rPr>
          <w:instrText xml:space="preserve"> ADDIN REFMGR.CITE &lt;Refman&gt;&lt;Cite&gt;&lt;Author&gt;British National Formulary&lt;/Author&gt;&lt;Year&gt;2013&lt;/Year&gt;&lt;RecNum&gt;5223&lt;/RecNum&gt;&lt;IDText&gt;British National Formulary&lt;/IDText&gt;&lt;MDL Ref_Type="Electronic Citation"&gt;&lt;Ref_Type&gt;Electronic Citation&lt;/Ref_Type&gt;&lt;Ref_ID&gt;5223&lt;/Ref_ID&gt;&lt;Title_Primary&gt;British National Formulary&lt;/Title_Primary&gt;&lt;Authors_Primary&gt;British National Formulary&lt;/Authors_Primary&gt;&lt;Date_Primary&gt;2013&lt;/Date_Primary&gt;&lt;Reprint&gt;In File&lt;/Reprint&gt;&lt;Periodical&gt;BNF&lt;/Periodical&gt;&lt;Web_URL&gt;&lt;u&gt;http://www.bnf.org/bnf/index.htm&lt;/u&gt;&lt;/Web_URL&gt;&lt;Web_URL_Link1&gt;&lt;u&gt;http://www.bnf.org/bnf/index.htm&lt;/u&gt;&lt;/Web_URL_Link1&gt;&lt;ZZ_JournalFull&gt;&lt;f name="System"&gt;BNF&lt;/f&gt;&lt;/ZZ_JournalFull&gt;&lt;ZZ_WorkformID&gt;34&lt;/ZZ_WorkformID&gt;&lt;/MDL&gt;&lt;/Cite&gt;&lt;/Refman&gt;</w:instrText>
        </w:r>
      </w:ins>
      <w:del w:id="817" w:author="Sam Barton" w:date="2014-03-27T13:09:00Z">
        <w:r w:rsidR="00DD56BD" w:rsidDel="00DD56BD">
          <w:rPr>
            <w:vertAlign w:val="superscript"/>
          </w:rPr>
          <w:delInstrText xml:space="preserve"> ADDIN REFMGR.CITE &lt;Refman&gt;&lt;Cite&gt;&lt;Author&gt;British National Formulary&lt;/Author&gt;&lt;Year&gt;2013&lt;/Year&gt;&lt;RecNum&gt;5223&lt;/RecNum&gt;&lt;IDText&gt;British National Formulary&lt;/IDText&gt;&lt;MDL Ref_Type="Electronic Citation"&gt;&lt;Ref_Type&gt;Electronic Citation&lt;/Ref_Type&gt;&lt;Ref_ID&gt;5223&lt;/Ref_ID&gt;&lt;Title_Primary&gt;British National Formulary&lt;/Title_Primary&gt;&lt;Authors_Primary&gt;British National Formulary&lt;/Authors_Primary&gt;&lt;Date_Primary&gt;2013&lt;/Date_Primary&gt;&lt;Reprint&gt;In File&lt;/Reprint&gt;&lt;Periodical&gt;BNF&lt;/Periodical&gt;&lt;Web_URL&gt;&lt;u&gt;http://www.bnf.org/bnf/index.htm&lt;/u&gt;&lt;/Web_URL&gt;&lt;Web_URL_Link1&gt;&lt;u&gt;http://www.bnf.org/bnf/index.htm&lt;/u&gt;&lt;/Web_URL_Link1&gt;&lt;ZZ_JournalFull&gt;&lt;f name="System"&gt;BNF&lt;/f&gt;&lt;/ZZ_JournalFull&gt;&lt;ZZ_WorkformID&gt;34&lt;/ZZ_WorkformID&gt;&lt;/MDL&gt;&lt;/Cite&gt;&lt;/Refman&gt;</w:delInstrText>
        </w:r>
      </w:del>
      <w:r w:rsidR="00B3253B">
        <w:rPr>
          <w:vertAlign w:val="superscript"/>
        </w:rPr>
        <w:fldChar w:fldCharType="separate"/>
      </w:r>
      <w:ins w:id="818" w:author="Sam Barton" w:date="2014-03-27T13:03:00Z">
        <w:r w:rsidR="00806DEB">
          <w:rPr>
            <w:noProof/>
            <w:vertAlign w:val="superscript"/>
          </w:rPr>
          <w:t>(60)</w:t>
        </w:r>
      </w:ins>
      <w:del w:id="819" w:author="Sam Barton" w:date="2014-03-27T12:58:00Z">
        <w:r w:rsidR="00B1607A" w:rsidDel="00806DEB">
          <w:rPr>
            <w:noProof/>
            <w:vertAlign w:val="superscript"/>
          </w:rPr>
          <w:delText>(59)</w:delText>
        </w:r>
      </w:del>
      <w:r w:rsidR="00B3253B">
        <w:rPr>
          <w:vertAlign w:val="superscript"/>
        </w:rPr>
        <w:fldChar w:fldCharType="end"/>
      </w:r>
      <w:r w:rsidR="006B64E2" w:rsidRPr="00254096">
        <w:t xml:space="preserve"> </w:t>
      </w:r>
      <w:r w:rsidR="00DA60B5" w:rsidRPr="00B15967">
        <w:t xml:space="preserve">Benzodiazepines can be effective in alleviating the acute symptoms of </w:t>
      </w:r>
      <w:r w:rsidR="00DA60B5">
        <w:t xml:space="preserve">severe </w:t>
      </w:r>
      <w:r w:rsidR="00DA60B5" w:rsidRPr="00B15967">
        <w:t>anxiety in the short-term</w:t>
      </w:r>
      <w:r w:rsidR="00DA60B5">
        <w:t xml:space="preserve"> (2–4 weeks)</w:t>
      </w:r>
      <w:r w:rsidR="00DA60B5" w:rsidRPr="00B15967">
        <w:t xml:space="preserve">, but </w:t>
      </w:r>
      <w:r w:rsidR="00CC6893">
        <w:t xml:space="preserve">their </w:t>
      </w:r>
      <w:r w:rsidR="00DA60B5" w:rsidRPr="00B15967">
        <w:t xml:space="preserve">use for </w:t>
      </w:r>
      <w:r w:rsidR="00DA60B5">
        <w:t xml:space="preserve">mild anxiety or </w:t>
      </w:r>
      <w:r w:rsidR="00DA60B5" w:rsidRPr="00B15967">
        <w:t xml:space="preserve">chronic conditions is </w:t>
      </w:r>
      <w:r w:rsidR="00D339E8">
        <w:t xml:space="preserve">generally </w:t>
      </w:r>
      <w:r w:rsidR="00DA60B5" w:rsidRPr="00B15967">
        <w:t>not recommended.</w:t>
      </w:r>
      <w:r w:rsidR="00DA60B5">
        <w:t xml:space="preserve"> In addition, because older adults are at an </w:t>
      </w:r>
      <w:r w:rsidR="00904BBD">
        <w:t>increased risk of ataxia and confusion (which in turn increases risk of falling)</w:t>
      </w:r>
      <w:r w:rsidR="00DA60B5">
        <w:t xml:space="preserve">, use of </w:t>
      </w:r>
      <w:r w:rsidR="00020454">
        <w:t>benzodiazepines</w:t>
      </w:r>
      <w:r w:rsidR="00DA60B5">
        <w:t xml:space="preserve"> in o</w:t>
      </w:r>
      <w:r w:rsidR="00A11D3E" w:rsidRPr="00B15967">
        <w:t xml:space="preserve">lder adults </w:t>
      </w:r>
      <w:r w:rsidR="00DA60B5">
        <w:t xml:space="preserve">is not recommended. Older adults </w:t>
      </w:r>
      <w:r w:rsidR="00A11D3E" w:rsidRPr="00B15967">
        <w:t>with an anxiety disorder are</w:t>
      </w:r>
      <w:r w:rsidRPr="00B15967">
        <w:t xml:space="preserve"> most likely to consult their general practitioner, and, in this setting, </w:t>
      </w:r>
      <w:r>
        <w:t>might</w:t>
      </w:r>
      <w:r w:rsidR="00A11D3E" w:rsidRPr="00B15967">
        <w:t xml:space="preserve"> be </w:t>
      </w:r>
      <w:r w:rsidR="00DA60B5">
        <w:t xml:space="preserve">inappropriately </w:t>
      </w:r>
      <w:r w:rsidR="00A11D3E" w:rsidRPr="00B15967">
        <w:t xml:space="preserve">prescribed a benzodiazepine as </w:t>
      </w:r>
      <w:r w:rsidRPr="00B15967">
        <w:t>an initial</w:t>
      </w:r>
      <w:r w:rsidR="00CC6893">
        <w:t xml:space="preserve"> treatment.</w:t>
      </w:r>
      <w:r w:rsidR="00B3253B">
        <w:rPr>
          <w:vertAlign w:val="superscript"/>
        </w:rPr>
        <w:fldChar w:fldCharType="begin"/>
      </w:r>
      <w:ins w:id="820" w:author="Sam Barton" w:date="2014-03-28T14:00:00Z">
        <w:r w:rsidR="0047639E">
          <w:rPr>
            <w:vertAlign w:val="superscript"/>
          </w:rPr>
          <w:instrText xml:space="preserve"> ADDIN REFMGR.CITE &lt;Refman&gt;&lt;Cite&gt;&lt;Author&gt;De&lt;/Author&gt;&lt;Year&gt;2007&lt;/Year&gt;&lt;RecNum&gt;5225&lt;/RecNum&gt;&lt;IDText&gt;Trends in potentially inappropriate prescribing amongst older UK primary care patients&lt;/IDText&gt;&lt;MDL Ref_Type="Journal"&gt;&lt;Ref_Type&gt;Journal&lt;/Ref_Type&gt;&lt;Ref_ID&gt;5225&lt;/Ref_ID&gt;&lt;Title_Primary&gt;Trends in potentially inappropriate prescribing amongst older UK primary care patients&lt;/Title_Primary&gt;&lt;Authors_Primary&gt;De,Wilde S.&lt;/Authors_Primary&gt;&lt;Authors_Primary&gt;Carey,I.M.&lt;/Authors_Primary&gt;&lt;Authors_Primary&gt;Harris,T.&lt;/Authors_Primary&gt;&lt;Authors_Primary&gt;Richards,N.&lt;/Authors_Primary&gt;&lt;Authors_Primary&gt;Victor,C.&lt;/Authors_Primary&gt;&lt;Authors_Primary&gt;Hilton,S.R.&lt;/Authors_Primary&gt;&lt;Authors_Primary&gt;Cook,D.G.&lt;/Authors_Primary&gt;&lt;Date_Primary&gt;2007/6&lt;/Date_Primary&gt;&lt;Keywords&gt;Aged&lt;/Keywords&gt;&lt;Keywords&gt;Drug Utilization&lt;/Keywords&gt;&lt;Keywords&gt;Great Britain&lt;/Keywords&gt;&lt;Keywords&gt;Humans&lt;/Keywords&gt;&lt;Keywords&gt;Primary Health Care&lt;/Keywords&gt;&lt;Keywords&gt;Time Factors&lt;/Keywords&gt;&lt;Keywords&gt;trends&lt;/Keywords&gt;&lt;Reprint&gt;Not in File&lt;/Reprint&gt;&lt;Start_Page&gt;658&lt;/Start_Page&gt;&lt;End_Page&gt;667&lt;/End_Page&gt;&lt;Periodical&gt;Pharmacoepidemiol.Drug Saf.&lt;/Periodical&gt;&lt;Volume&gt;16&lt;/Volume&gt;&lt;Issue&gt;6&lt;/Issue&gt;&lt;Address&gt;Division of Community Health Sciences, St. George&amp;apos;s University of London, London, UK&lt;/Address&gt;&lt;Web_URL&gt;PM:16906628&lt;/Web_URL&gt;&lt;ZZ_JournalStdAbbrev&gt;&lt;f name="System"&gt;Pharmacoepidemiol.Drug Saf.&lt;/f&gt;&lt;/ZZ_JournalStdAbbrev&gt;&lt;ZZ_WorkformID&gt;1&lt;/ZZ_WorkformID&gt;&lt;/MDL&gt;&lt;/Cite&gt;&lt;/Refman&gt;</w:instrText>
        </w:r>
      </w:ins>
      <w:del w:id="821" w:author="Sam Barton" w:date="2014-03-27T13:09:00Z">
        <w:r w:rsidR="00DD56BD" w:rsidDel="00DD56BD">
          <w:rPr>
            <w:vertAlign w:val="superscript"/>
          </w:rPr>
          <w:delInstrText xml:space="preserve"> ADDIN REFMGR.CITE &lt;Refman&gt;&lt;Cite&gt;&lt;Author&gt;De&lt;/Author&gt;&lt;Year&gt;2007&lt;/Year&gt;&lt;RecNum&gt;5225&lt;/RecNum&gt;&lt;IDText&gt;Trends in potentially inappropriate prescribing amongst older UK primary care patients&lt;/IDText&gt;&lt;MDL Ref_Type="Journal"&gt;&lt;Ref_Type&gt;Journal&lt;/Ref_Type&gt;&lt;Ref_ID&gt;5225&lt;/Ref_ID&gt;&lt;Title_Primary&gt;Trends in potentially inappropriate prescribing amongst older UK primary care patients&lt;/Title_Primary&gt;&lt;Authors_Primary&gt;De,Wilde S.&lt;/Authors_Primary&gt;&lt;Authors_Primary&gt;Carey,I.M.&lt;/Authors_Primary&gt;&lt;Authors_Primary&gt;Harris,T.&lt;/Authors_Primary&gt;&lt;Authors_Primary&gt;Richards,N.&lt;/Authors_Primary&gt;&lt;Authors_Primary&gt;Victor,C.&lt;/Authors_Primary&gt;&lt;Authors_Primary&gt;Hilton,S.R.&lt;/Authors_Primary&gt;&lt;Authors_Primary&gt;Cook,D.G.&lt;/Authors_Primary&gt;&lt;Date_Primary&gt;2007/6&lt;/Date_Primary&gt;&lt;Keywords&gt;Aged&lt;/Keywords&gt;&lt;Keywords&gt;Drug Utilization&lt;/Keywords&gt;&lt;Keywords&gt;Great Britain&lt;/Keywords&gt;&lt;Keywords&gt;Humans&lt;/Keywords&gt;&lt;Keywords&gt;Primary Health Care&lt;/Keywords&gt;&lt;Keywords&gt;Time Factors&lt;/Keywords&gt;&lt;Keywords&gt;trends&lt;/Keywords&gt;&lt;Reprint&gt;Not in File&lt;/Reprint&gt;&lt;Start_Page&gt;658&lt;/Start_Page&gt;&lt;End_Page&gt;667&lt;/End_Page&gt;&lt;Periodical&gt;Pharmacoepidemiol.Drug Saf.&lt;/Periodical&gt;&lt;Volume&gt;16&lt;/Volume&gt;&lt;Issue&gt;6&lt;/Issue&gt;&lt;Address&gt;Division of Community Health Sciences, St. George&amp;apos;s University of London, London, UK&lt;/Address&gt;&lt;Web_URL&gt;PM:16906628&lt;/Web_URL&gt;&lt;ZZ_JournalStdAbbrev&gt;&lt;f name="System"&gt;Pharmacoepidemiol.Drug Saf.&lt;/f&gt;&lt;/ZZ_JournalStdAbbrev&gt;&lt;ZZ_WorkformID&gt;1&lt;/ZZ_WorkformID&gt;&lt;/MDL&gt;&lt;/Cite&gt;&lt;/Refman&gt;</w:delInstrText>
        </w:r>
      </w:del>
      <w:r w:rsidR="00B3253B">
        <w:rPr>
          <w:vertAlign w:val="superscript"/>
        </w:rPr>
        <w:fldChar w:fldCharType="separate"/>
      </w:r>
      <w:ins w:id="822" w:author="Sam Barton" w:date="2014-03-27T13:03:00Z">
        <w:r w:rsidR="00806DEB">
          <w:rPr>
            <w:noProof/>
            <w:vertAlign w:val="superscript"/>
          </w:rPr>
          <w:t>(73)</w:t>
        </w:r>
      </w:ins>
      <w:del w:id="823" w:author="Sam Barton" w:date="2014-03-27T12:58:00Z">
        <w:r w:rsidR="0095432F" w:rsidDel="00806DEB">
          <w:rPr>
            <w:noProof/>
            <w:vertAlign w:val="superscript"/>
          </w:rPr>
          <w:delText>(72)</w:delText>
        </w:r>
      </w:del>
      <w:r w:rsidR="00B3253B">
        <w:rPr>
          <w:vertAlign w:val="superscript"/>
        </w:rPr>
        <w:fldChar w:fldCharType="end"/>
      </w:r>
      <w:r w:rsidR="00254096">
        <w:t xml:space="preserve"> A</w:t>
      </w:r>
      <w:r w:rsidR="00254096" w:rsidRPr="00254096">
        <w:t xml:space="preserve">nalysis of patient records </w:t>
      </w:r>
      <w:r w:rsidR="00254096">
        <w:t>from</w:t>
      </w:r>
      <w:r w:rsidR="00254096" w:rsidRPr="00254096">
        <w:t xml:space="preserve"> 131 UK general practices (</w:t>
      </w:r>
      <w:r w:rsidR="00254096">
        <w:t xml:space="preserve">about </w:t>
      </w:r>
      <w:r w:rsidR="00254096" w:rsidRPr="00254096">
        <w:t xml:space="preserve">162,000 registered patients annually aged </w:t>
      </w:r>
      <w:r w:rsidR="00254096">
        <w:t>≥</w:t>
      </w:r>
      <w:r w:rsidR="00254096" w:rsidRPr="00254096">
        <w:t>65 years)</w:t>
      </w:r>
      <w:r w:rsidR="00254096">
        <w:t xml:space="preserve"> found that</w:t>
      </w:r>
      <w:r w:rsidR="007F2CC9">
        <w:t>, in 2003,</w:t>
      </w:r>
      <w:r w:rsidR="00254096">
        <w:t xml:space="preserve"> </w:t>
      </w:r>
      <w:r w:rsidR="00254096" w:rsidRPr="00254096">
        <w:t>benzodiazepines (52.4/1</w:t>
      </w:r>
      <w:r w:rsidR="00254096">
        <w:t>,</w:t>
      </w:r>
      <w:r w:rsidR="00254096" w:rsidRPr="00254096">
        <w:t xml:space="preserve">000 </w:t>
      </w:r>
      <w:r w:rsidR="00254096">
        <w:t>people</w:t>
      </w:r>
      <w:r w:rsidR="00254096" w:rsidRPr="00254096">
        <w:t xml:space="preserve">) </w:t>
      </w:r>
      <w:r w:rsidR="00254096">
        <w:t>was one of the</w:t>
      </w:r>
      <w:r w:rsidR="00254096" w:rsidRPr="00254096">
        <w:t xml:space="preserve"> most frequently prescribed potentially inappropriate drugs.</w:t>
      </w:r>
      <w:r w:rsidR="00B3253B">
        <w:rPr>
          <w:vertAlign w:val="superscript"/>
        </w:rPr>
        <w:fldChar w:fldCharType="begin"/>
      </w:r>
      <w:ins w:id="824" w:author="Sam Barton" w:date="2014-03-28T14:00:00Z">
        <w:r w:rsidR="0047639E">
          <w:rPr>
            <w:vertAlign w:val="superscript"/>
          </w:rPr>
          <w:instrText xml:space="preserve"> ADDIN REFMGR.CITE &lt;Refman&gt;&lt;Cite&gt;&lt;Author&gt;De&lt;/Author&gt;&lt;Year&gt;2007&lt;/Year&gt;&lt;RecNum&gt;5225&lt;/RecNum&gt;&lt;IDText&gt;Trends in potentially inappropriate prescribing amongst older UK primary care patients&lt;/IDText&gt;&lt;MDL Ref_Type="Journal"&gt;&lt;Ref_Type&gt;Journal&lt;/Ref_Type&gt;&lt;Ref_ID&gt;5225&lt;/Ref_ID&gt;&lt;Title_Primary&gt;Trends in potentially inappropriate prescribing amongst older UK primary care patients&lt;/Title_Primary&gt;&lt;Authors_Primary&gt;De,Wilde S.&lt;/Authors_Primary&gt;&lt;Authors_Primary&gt;Carey,I.M.&lt;/Authors_Primary&gt;&lt;Authors_Primary&gt;Harris,T.&lt;/Authors_Primary&gt;&lt;Authors_Primary&gt;Richards,N.&lt;/Authors_Primary&gt;&lt;Authors_Primary&gt;Victor,C.&lt;/Authors_Primary&gt;&lt;Authors_Primary&gt;Hilton,S.R.&lt;/Authors_Primary&gt;&lt;Authors_Primary&gt;Cook,D.G.&lt;/Authors_Primary&gt;&lt;Date_Primary&gt;2007/6&lt;/Date_Primary&gt;&lt;Keywords&gt;Aged&lt;/Keywords&gt;&lt;Keywords&gt;Drug Utilization&lt;/Keywords&gt;&lt;Keywords&gt;Great Britain&lt;/Keywords&gt;&lt;Keywords&gt;Humans&lt;/Keywords&gt;&lt;Keywords&gt;Primary Health Care&lt;/Keywords&gt;&lt;Keywords&gt;Time Factors&lt;/Keywords&gt;&lt;Keywords&gt;trends&lt;/Keywords&gt;&lt;Reprint&gt;Not in File&lt;/Reprint&gt;&lt;Start_Page&gt;658&lt;/Start_Page&gt;&lt;End_Page&gt;667&lt;/End_Page&gt;&lt;Periodical&gt;Pharmacoepidemiol.Drug Saf.&lt;/Periodical&gt;&lt;Volume&gt;16&lt;/Volume&gt;&lt;Issue&gt;6&lt;/Issue&gt;&lt;Address&gt;Division of Community Health Sciences, St. George&amp;apos;s University of London, London, UK&lt;/Address&gt;&lt;Web_URL&gt;PM:16906628&lt;/Web_URL&gt;&lt;ZZ_JournalStdAbbrev&gt;&lt;f name="System"&gt;Pharmacoepidemiol.Drug Saf.&lt;/f&gt;&lt;/ZZ_JournalStdAbbrev&gt;&lt;ZZ_WorkformID&gt;1&lt;/ZZ_WorkformID&gt;&lt;/MDL&gt;&lt;/Cite&gt;&lt;/Refman&gt;</w:instrText>
        </w:r>
      </w:ins>
      <w:del w:id="825" w:author="Sam Barton" w:date="2014-03-27T13:09:00Z">
        <w:r w:rsidR="00DD56BD" w:rsidDel="00DD56BD">
          <w:rPr>
            <w:vertAlign w:val="superscript"/>
          </w:rPr>
          <w:delInstrText xml:space="preserve"> ADDIN REFMGR.CITE &lt;Refman&gt;&lt;Cite&gt;&lt;Author&gt;De&lt;/Author&gt;&lt;Year&gt;2007&lt;/Year&gt;&lt;RecNum&gt;5225&lt;/RecNum&gt;&lt;IDText&gt;Trends in potentially inappropriate prescribing amongst older UK primary care patients&lt;/IDText&gt;&lt;MDL Ref_Type="Journal"&gt;&lt;Ref_Type&gt;Journal&lt;/Ref_Type&gt;&lt;Ref_ID&gt;5225&lt;/Ref_ID&gt;&lt;Title_Primary&gt;Trends in potentially inappropriate prescribing amongst older UK primary care patients&lt;/Title_Primary&gt;&lt;Authors_Primary&gt;De,Wilde S.&lt;/Authors_Primary&gt;&lt;Authors_Primary&gt;Carey,I.M.&lt;/Authors_Primary&gt;&lt;Authors_Primary&gt;Harris,T.&lt;/Authors_Primary&gt;&lt;Authors_Primary&gt;Richards,N.&lt;/Authors_Primary&gt;&lt;Authors_Primary&gt;Victor,C.&lt;/Authors_Primary&gt;&lt;Authors_Primary&gt;Hilton,S.R.&lt;/Authors_Primary&gt;&lt;Authors_Primary&gt;Cook,D.G.&lt;/Authors_Primary&gt;&lt;Date_Primary&gt;2007/6&lt;/Date_Primary&gt;&lt;Keywords&gt;Aged&lt;/Keywords&gt;&lt;Keywords&gt;Drug Utilization&lt;/Keywords&gt;&lt;Keywords&gt;Great Britain&lt;/Keywords&gt;&lt;Keywords&gt;Humans&lt;/Keywords&gt;&lt;Keywords&gt;Primary Health Care&lt;/Keywords&gt;&lt;Keywords&gt;Time Factors&lt;/Keywords&gt;&lt;Keywords&gt;trends&lt;/Keywords&gt;&lt;Reprint&gt;Not in File&lt;/Reprint&gt;&lt;Start_Page&gt;658&lt;/Start_Page&gt;&lt;End_Page&gt;667&lt;/End_Page&gt;&lt;Periodical&gt;Pharmacoepidemiol.Drug Saf.&lt;/Periodical&gt;&lt;Volume&gt;16&lt;/Volume&gt;&lt;Issue&gt;6&lt;/Issue&gt;&lt;Address&gt;Division of Community Health Sciences, St. George&amp;apos;s University of London, London, UK&lt;/Address&gt;&lt;Web_URL&gt;PM:16906628&lt;/Web_URL&gt;&lt;ZZ_JournalStdAbbrev&gt;&lt;f name="System"&gt;Pharmacoepidemiol.Drug Saf.&lt;/f&gt;&lt;/ZZ_JournalStdAbbrev&gt;&lt;ZZ_WorkformID&gt;1&lt;/ZZ_WorkformID&gt;&lt;/MDL&gt;&lt;/Cite&gt;&lt;/Refman&gt;</w:delInstrText>
        </w:r>
      </w:del>
      <w:r w:rsidR="00B3253B">
        <w:rPr>
          <w:vertAlign w:val="superscript"/>
        </w:rPr>
        <w:fldChar w:fldCharType="separate"/>
      </w:r>
      <w:ins w:id="826" w:author="Sam Barton" w:date="2014-03-27T13:03:00Z">
        <w:r w:rsidR="00806DEB">
          <w:rPr>
            <w:noProof/>
            <w:vertAlign w:val="superscript"/>
          </w:rPr>
          <w:t>(73)</w:t>
        </w:r>
      </w:ins>
      <w:del w:id="827" w:author="Sam Barton" w:date="2014-03-27T12:58:00Z">
        <w:r w:rsidR="0095432F" w:rsidDel="00806DEB">
          <w:rPr>
            <w:noProof/>
            <w:vertAlign w:val="superscript"/>
          </w:rPr>
          <w:delText>(72)</w:delText>
        </w:r>
      </w:del>
      <w:r w:rsidR="00B3253B">
        <w:rPr>
          <w:vertAlign w:val="superscript"/>
        </w:rPr>
        <w:fldChar w:fldCharType="end"/>
      </w:r>
    </w:p>
    <w:p w:rsidR="00C43D0E" w:rsidRDefault="00C43D0E" w:rsidP="00C43D0E">
      <w:pPr>
        <w:pStyle w:val="BMJH4"/>
      </w:pPr>
      <w:r>
        <w:t>Tricyclic antidepressants</w:t>
      </w:r>
    </w:p>
    <w:p w:rsidR="00E347D8" w:rsidRPr="00E347D8" w:rsidRDefault="00AE6665" w:rsidP="00E347D8">
      <w:pPr>
        <w:pStyle w:val="BMJnormal"/>
      </w:pPr>
      <w:r>
        <w:t xml:space="preserve">Originally developed in the 1950s and 1960s, TCAs </w:t>
      </w:r>
      <w:r w:rsidR="00C57DC9">
        <w:t>act by</w:t>
      </w:r>
      <w:r w:rsidR="001507C5">
        <w:t xml:space="preserve"> </w:t>
      </w:r>
      <w:r w:rsidR="001507C5" w:rsidRPr="001507C5">
        <w:t>inhibit</w:t>
      </w:r>
      <w:r w:rsidR="001507C5">
        <w:t>ing</w:t>
      </w:r>
      <w:r w:rsidR="001507C5" w:rsidRPr="001507C5">
        <w:t xml:space="preserve"> the reuptake of serotonin, norepinephrine, and dopamine</w:t>
      </w:r>
      <w:r>
        <w:t>.</w:t>
      </w:r>
      <w:r w:rsidR="00B3253B">
        <w:rPr>
          <w:vertAlign w:val="superscript"/>
        </w:rPr>
        <w:fldChar w:fldCharType="begin"/>
      </w:r>
      <w:ins w:id="828" w:author="Sam Barton" w:date="2014-03-28T14:00:00Z">
        <w:r w:rsidR="0047639E">
          <w:rPr>
            <w:vertAlign w:val="superscript"/>
          </w:rPr>
          <w:instrText xml:space="preserve"> ADDIN REFMGR.CITE &lt;Refman&gt;&lt;Cite&gt;&lt;Author&gt;Ferguson&lt;/Author&gt;&lt;Year&gt;2001&lt;/Year&gt;&lt;RecNum&gt;5224&lt;/RecNum&gt;&lt;IDText&gt;SSRI Antidepressant Medications: Adverse Effects and Tolerability&lt;/IDText&gt;&lt;MDL Ref_Type="Journal"&gt;&lt;Ref_Type&gt;Journal&lt;/Ref_Type&gt;&lt;Ref_ID&gt;5224&lt;/Ref_ID&gt;&lt;Title_Primary&gt;SSRI Antidepressant Medications: Adverse Effects and Tolerability&lt;/Title_Primary&gt;&lt;Authors_Primary&gt;Ferguson,J.M.&lt;/Authors_Primary&gt;&lt;Date_Primary&gt;2001/2&lt;/Date_Primary&gt;&lt;Reprint&gt;Not in File&lt;/Reprint&gt;&lt;Start_Page&gt;22&lt;/Start_Page&gt;&lt;End_Page&gt;27&lt;/End_Page&gt;&lt;Periodical&gt;Prim.Care Companion J Clin Psychiatry&lt;/Periodical&gt;&lt;Volume&gt;3&lt;/Volume&gt;&lt;Issue&gt;1&lt;/Issue&gt;&lt;Address&gt;University of Utah, School of Medicine, Pharmacology Research Clinic, Salt Lake City&lt;/Address&gt;&lt;Web_URL&gt;PM:15014625&lt;/Web_URL&gt;&lt;ZZ_JournalStdAbbrev&gt;&lt;f name="System"&gt;Prim.Care Companion J Clin Psychiatry&lt;/f&gt;&lt;/ZZ_JournalStdAbbrev&gt;&lt;ZZ_WorkformID&gt;1&lt;/ZZ_WorkformID&gt;&lt;/MDL&gt;&lt;/Cite&gt;&lt;/Refman&gt;</w:instrText>
        </w:r>
      </w:ins>
      <w:del w:id="829" w:author="Sam Barton" w:date="2014-03-27T13:09:00Z">
        <w:r w:rsidR="00DD56BD" w:rsidDel="00DD56BD">
          <w:rPr>
            <w:vertAlign w:val="superscript"/>
          </w:rPr>
          <w:delInstrText xml:space="preserve"> ADDIN REFMGR.CITE &lt;Refman&gt;&lt;Cite&gt;&lt;Author&gt;Ferguson&lt;/Author&gt;&lt;Year&gt;2001&lt;/Year&gt;&lt;RecNum&gt;5224&lt;/RecNum&gt;&lt;IDText&gt;SSRI Antidepressant Medications: Adverse Effects and Tolerability&lt;/IDText&gt;&lt;MDL Ref_Type="Journal"&gt;&lt;Ref_Type&gt;Journal&lt;/Ref_Type&gt;&lt;Ref_ID&gt;5224&lt;/Ref_ID&gt;&lt;Title_Primary&gt;SSRI Antidepressant Medications: Adverse Effects and Tolerability&lt;/Title_Primary&gt;&lt;Authors_Primary&gt;Ferguson,J.M.&lt;/Authors_Primary&gt;&lt;Date_Primary&gt;2001/2&lt;/Date_Primary&gt;&lt;Reprint&gt;Not in File&lt;/Reprint&gt;&lt;Start_Page&gt;22&lt;/Start_Page&gt;&lt;End_Page&gt;27&lt;/End_Page&gt;&lt;Periodical&gt;Prim.Care Companion J Clin Psychiatry&lt;/Periodical&gt;&lt;Volume&gt;3&lt;/Volume&gt;&lt;Issue&gt;1&lt;/Issue&gt;&lt;Address&gt;University of Utah, School of Medicine, Pharmacology Research Clinic, Salt Lake City&lt;/Address&gt;&lt;Web_URL&gt;PM:15014625&lt;/Web_URL&gt;&lt;ZZ_JournalStdAbbrev&gt;&lt;f name="System"&gt;Prim.Care Companion J Clin Psychiatry&lt;/f&gt;&lt;/ZZ_JournalStdAbbrev&gt;&lt;ZZ_WorkformID&gt;1&lt;/ZZ_WorkformID&gt;&lt;/MDL&gt;&lt;/Cite&gt;&lt;/Refman&gt;</w:delInstrText>
        </w:r>
      </w:del>
      <w:r w:rsidR="00B3253B">
        <w:rPr>
          <w:vertAlign w:val="superscript"/>
        </w:rPr>
        <w:fldChar w:fldCharType="separate"/>
      </w:r>
      <w:ins w:id="830" w:author="Sam Barton" w:date="2014-03-27T13:03:00Z">
        <w:r w:rsidR="00806DEB">
          <w:rPr>
            <w:noProof/>
            <w:vertAlign w:val="superscript"/>
          </w:rPr>
          <w:t>(72)</w:t>
        </w:r>
      </w:ins>
      <w:del w:id="831" w:author="Sam Barton" w:date="2014-03-27T12:58:00Z">
        <w:r w:rsidR="0095432F" w:rsidDel="00806DEB">
          <w:rPr>
            <w:noProof/>
            <w:vertAlign w:val="superscript"/>
          </w:rPr>
          <w:delText>(71)</w:delText>
        </w:r>
      </w:del>
      <w:r w:rsidR="00B3253B">
        <w:rPr>
          <w:vertAlign w:val="superscript"/>
        </w:rPr>
        <w:fldChar w:fldCharType="end"/>
      </w:r>
      <w:r>
        <w:t xml:space="preserve"> </w:t>
      </w:r>
      <w:r w:rsidR="00E1721C">
        <w:t>Amitriptyline, clomipramine and dosulepin are examples o</w:t>
      </w:r>
      <w:r w:rsidR="00E1721C" w:rsidRPr="00E1721C">
        <w:t>f TCAs</w:t>
      </w:r>
      <w:r w:rsidR="00B44F41">
        <w:t>.</w:t>
      </w:r>
      <w:r w:rsidR="00B3253B">
        <w:rPr>
          <w:vertAlign w:val="superscript"/>
        </w:rPr>
        <w:fldChar w:fldCharType="begin"/>
      </w:r>
      <w:ins w:id="832" w:author="Sam Barton" w:date="2014-03-28T14:00:00Z">
        <w:r w:rsidR="0047639E">
          <w:rPr>
            <w:vertAlign w:val="superscript"/>
          </w:rPr>
          <w:instrText xml:space="preserve"> ADDIN REFMGR.CITE &lt;Refman&gt;&lt;Cite&gt;&lt;Author&gt;British National Formulary&lt;/Author&gt;&lt;Year&gt;2013&lt;/Year&gt;&lt;RecNum&gt;5223&lt;/RecNum&gt;&lt;IDText&gt;British National Formulary&lt;/IDText&gt;&lt;MDL Ref_Type="Electronic Citation"&gt;&lt;Ref_Type&gt;Electronic Citation&lt;/Ref_Type&gt;&lt;Ref_ID&gt;5223&lt;/Ref_ID&gt;&lt;Title_Primary&gt;British National Formulary&lt;/Title_Primary&gt;&lt;Authors_Primary&gt;British National Formulary&lt;/Authors_Primary&gt;&lt;Date_Primary&gt;2013&lt;/Date_Primary&gt;&lt;Reprint&gt;In File&lt;/Reprint&gt;&lt;Periodical&gt;BNF&lt;/Periodical&gt;&lt;Web_URL&gt;&lt;u&gt;http://www.bnf.org/bnf/index.htm&lt;/u&gt;&lt;/Web_URL&gt;&lt;Web_URL_Link1&gt;&lt;u&gt;http://www.bnf.org/bnf/index.htm&lt;/u&gt;&lt;/Web_URL_Link1&gt;&lt;ZZ_JournalFull&gt;&lt;f name="System"&gt;BNF&lt;/f&gt;&lt;/ZZ_JournalFull&gt;&lt;ZZ_WorkformID&gt;34&lt;/ZZ_WorkformID&gt;&lt;/MDL&gt;&lt;/Cite&gt;&lt;/Refman&gt;</w:instrText>
        </w:r>
      </w:ins>
      <w:del w:id="833" w:author="Sam Barton" w:date="2014-03-27T13:09:00Z">
        <w:r w:rsidR="00DD56BD" w:rsidDel="00DD56BD">
          <w:rPr>
            <w:vertAlign w:val="superscript"/>
          </w:rPr>
          <w:delInstrText xml:space="preserve"> ADDIN REFMGR.CITE &lt;Refman&gt;&lt;Cite&gt;&lt;Author&gt;British National Formulary&lt;/Author&gt;&lt;Year&gt;2013&lt;/Year&gt;&lt;RecNum&gt;5223&lt;/RecNum&gt;&lt;IDText&gt;British National Formulary&lt;/IDText&gt;&lt;MDL Ref_Type="Electronic Citation"&gt;&lt;Ref_Type&gt;Electronic Citation&lt;/Ref_Type&gt;&lt;Ref_ID&gt;5223&lt;/Ref_ID&gt;&lt;Title_Primary&gt;British National Formulary&lt;/Title_Primary&gt;&lt;Authors_Primary&gt;British National Formulary&lt;/Authors_Primary&gt;&lt;Date_Primary&gt;2013&lt;/Date_Primary&gt;&lt;Reprint&gt;In File&lt;/Reprint&gt;&lt;Periodical&gt;BNF&lt;/Periodical&gt;&lt;Web_URL&gt;&lt;u&gt;http://www.bnf.org/bnf/index.htm&lt;/u&gt;&lt;/Web_URL&gt;&lt;Web_URL_Link1&gt;&lt;u&gt;http://www.bnf.org/bnf/index.htm&lt;/u&gt;&lt;/Web_URL_Link1&gt;&lt;ZZ_JournalFull&gt;&lt;f name="System"&gt;BNF&lt;/f&gt;&lt;/ZZ_JournalFull&gt;&lt;ZZ_WorkformID&gt;34&lt;/ZZ_WorkformID&gt;&lt;/MDL&gt;&lt;/Cite&gt;&lt;/Refman&gt;</w:delInstrText>
        </w:r>
      </w:del>
      <w:r w:rsidR="00B3253B">
        <w:rPr>
          <w:vertAlign w:val="superscript"/>
        </w:rPr>
        <w:fldChar w:fldCharType="separate"/>
      </w:r>
      <w:ins w:id="834" w:author="Sam Barton" w:date="2014-03-27T13:03:00Z">
        <w:r w:rsidR="00806DEB">
          <w:rPr>
            <w:noProof/>
            <w:vertAlign w:val="superscript"/>
          </w:rPr>
          <w:t>(60)</w:t>
        </w:r>
      </w:ins>
      <w:del w:id="835" w:author="Sam Barton" w:date="2014-03-27T12:58:00Z">
        <w:r w:rsidR="00B1607A" w:rsidDel="00806DEB">
          <w:rPr>
            <w:noProof/>
            <w:vertAlign w:val="superscript"/>
          </w:rPr>
          <w:delText>(59)</w:delText>
        </w:r>
      </w:del>
      <w:r w:rsidR="00B3253B">
        <w:rPr>
          <w:vertAlign w:val="superscript"/>
        </w:rPr>
        <w:fldChar w:fldCharType="end"/>
      </w:r>
      <w:r w:rsidR="00B44F41">
        <w:t xml:space="preserve"> </w:t>
      </w:r>
      <w:r w:rsidR="00D339E8">
        <w:t>S</w:t>
      </w:r>
      <w:r>
        <w:t>ome TCAs inhibit reuptake of serotonin to a greater extent, whereas others may predominantly block reuptake of norepinephrine. However, most TCAs inhibit reuptake of both serotonin and norepinephrine.</w:t>
      </w:r>
      <w:r w:rsidR="00B44F41">
        <w:t xml:space="preserve"> </w:t>
      </w:r>
      <w:r w:rsidR="00CE3CE4">
        <w:t xml:space="preserve">Unlike the SSRIs, the TCAs </w:t>
      </w:r>
      <w:r w:rsidR="00E76214">
        <w:t xml:space="preserve">are non-selective and </w:t>
      </w:r>
      <w:r w:rsidR="00CE3CE4">
        <w:t xml:space="preserve">also </w:t>
      </w:r>
      <w:r w:rsidR="00E76214">
        <w:t>interact with additional receptors and channels</w:t>
      </w:r>
      <w:r w:rsidR="00CE3CE4">
        <w:t xml:space="preserve">, including histamine, cholinergic, adrenergic </w:t>
      </w:r>
      <w:r w:rsidR="00E76214">
        <w:t>and dopamine receptors</w:t>
      </w:r>
      <w:r w:rsidR="00CE3CE4" w:rsidRPr="00EF164A">
        <w:t>.</w:t>
      </w:r>
      <w:r w:rsidR="00B3253B">
        <w:rPr>
          <w:vertAlign w:val="superscript"/>
        </w:rPr>
        <w:fldChar w:fldCharType="begin"/>
      </w:r>
      <w:ins w:id="836" w:author="Sam Barton" w:date="2014-03-28T14:00:00Z">
        <w:r w:rsidR="0047639E">
          <w:rPr>
            <w:vertAlign w:val="superscript"/>
          </w:rPr>
          <w:instrText xml:space="preserve"> ADDIN REFMGR.CITE &lt;Refman&gt;&lt;Cite&gt;&lt;Author&gt;Berger&lt;/Author&gt;&lt;Year&gt;2011&lt;/Year&gt;&lt;RecNum&gt;5226&lt;/RecNum&gt;&lt;IDText&gt;Pharmacology of serotonergic and central adrenergic neurotransmission&lt;/IDText&gt;&lt;MDL Ref_Type="Book Chapter"&gt;&lt;Ref_Type&gt;Book Chapter&lt;/Ref_Type&gt;&lt;Ref_ID&gt;5226&lt;/Ref_ID&gt;&lt;Title_Primary&gt;Pharmacology of serotonergic and central adrenergic neurotransmission&lt;/Title_Primary&gt;&lt;Authors_Primary&gt;Berger,M&lt;/Authors_Primary&gt;&lt;Authors_Primary&gt;Roth,B&lt;/Authors_Primary&gt;&lt;Date_Primary&gt;2011&lt;/Date_Primary&gt;&lt;Reprint&gt;In File&lt;/Reprint&gt;&lt;Start_Page&gt;207&lt;/Start_Page&gt;&lt;End_Page&gt;224&lt;/End_Page&gt;&lt;Volume&gt;Third&lt;/Volume&gt;&lt;Title_Secondary&gt;Principles of Pharmacology: The Pathophysiologic Basis of Drug Therapy&lt;/Title_Secondary&gt;&lt;Authors_Secondary&gt;Golan,DE&lt;/Authors_Secondary&gt;&lt;Authors_Secondary&gt;Tashjian,AH&lt;/Authors_Secondary&gt;&lt;Authors_Secondary&gt;Armstrong,EJ&lt;/Authors_Secondary&gt;&lt;Authors_Secondary&gt;Armstrong,AW&lt;/Authors_Secondary&gt;&lt;Issue&gt;14&lt;/Issue&gt;&lt;Pub_Place&gt;Philadelphia, USA&lt;/Pub_Place&gt;&lt;Publisher&gt;Lippincott, Williams &amp;amp; Wilkins,&lt;/Publisher&gt;&lt;ZZ_WorkformID&gt;3&lt;/ZZ_WorkformID&gt;&lt;/MDL&gt;&lt;/Cite&gt;&lt;/Refman&gt;</w:instrText>
        </w:r>
      </w:ins>
      <w:del w:id="837" w:author="Sam Barton" w:date="2014-03-27T13:09:00Z">
        <w:r w:rsidR="00DD56BD" w:rsidDel="00DD56BD">
          <w:rPr>
            <w:vertAlign w:val="superscript"/>
          </w:rPr>
          <w:delInstrText xml:space="preserve"> ADDIN REFMGR.CITE &lt;Refman&gt;&lt;Cite&gt;&lt;Author&gt;Berger&lt;/Author&gt;&lt;Year&gt;2011&lt;/Year&gt;&lt;RecNum&gt;5226&lt;/RecNum&gt;&lt;IDText&gt;Pharmacology of serotonergic and central adrenergic neurotransmission&lt;/IDText&gt;&lt;MDL Ref_Type="Book Chapter"&gt;&lt;Ref_Type&gt;Book Chapter&lt;/Ref_Type&gt;&lt;Ref_ID&gt;5226&lt;/Ref_ID&gt;&lt;Title_Primary&gt;Pharmacology of serotonergic and central adrenergic neurotransmission&lt;/Title_Primary&gt;&lt;Authors_Primary&gt;Berger,M&lt;/Authors_Primary&gt;&lt;Authors_Primary&gt;Roth,B&lt;/Authors_Primary&gt;&lt;Date_Primary&gt;2011&lt;/Date_Primary&gt;&lt;Reprint&gt;In File&lt;/Reprint&gt;&lt;Start_Page&gt;207&lt;/Start_Page&gt;&lt;End_Page&gt;224&lt;/End_Page&gt;&lt;Volume&gt;Third&lt;/Volume&gt;&lt;Title_Secondary&gt;Principles of Pharmacology: The Pathophysiologic Basis of Drug Therapy&lt;/Title_Secondary&gt;&lt;Authors_Secondary&gt;Golan,DE&lt;/Authors_Secondary&gt;&lt;Authors_Secondary&gt;Tashjian,AH&lt;/Authors_Secondary&gt;&lt;Authors_Secondary&gt;Armstrong,EJ&lt;/Authors_Secondary&gt;&lt;Authors_Secondary&gt;Armstrong,AW&lt;/Authors_Secondary&gt;&lt;Issue&gt;14&lt;/Issue&gt;&lt;Pub_Place&gt;Philadelphia, USA&lt;/Pub_Place&gt;&lt;Publisher&gt;Lippincott, Williams &amp;amp; Wilkins,&lt;/Publisher&gt;&lt;ZZ_WorkformID&gt;3&lt;/ZZ_WorkformID&gt;&lt;/MDL&gt;&lt;/Cite&gt;&lt;/Refman&gt;</w:delInstrText>
        </w:r>
      </w:del>
      <w:r w:rsidR="00B3253B">
        <w:rPr>
          <w:vertAlign w:val="superscript"/>
        </w:rPr>
        <w:fldChar w:fldCharType="separate"/>
      </w:r>
      <w:ins w:id="838" w:author="Sam Barton" w:date="2014-03-27T13:03:00Z">
        <w:r w:rsidR="00806DEB">
          <w:rPr>
            <w:noProof/>
            <w:vertAlign w:val="superscript"/>
          </w:rPr>
          <w:t>(74)</w:t>
        </w:r>
      </w:ins>
      <w:del w:id="839" w:author="Sam Barton" w:date="2014-03-27T12:58:00Z">
        <w:r w:rsidR="0095432F" w:rsidDel="00806DEB">
          <w:rPr>
            <w:noProof/>
            <w:vertAlign w:val="superscript"/>
          </w:rPr>
          <w:delText>(73)</w:delText>
        </w:r>
      </w:del>
      <w:r w:rsidR="00B3253B">
        <w:rPr>
          <w:vertAlign w:val="superscript"/>
        </w:rPr>
        <w:fldChar w:fldCharType="end"/>
      </w:r>
      <w:r w:rsidR="00CE3CE4" w:rsidRPr="00EF164A">
        <w:t xml:space="preserve"> </w:t>
      </w:r>
      <w:r w:rsidR="001507C5" w:rsidRPr="00EF164A">
        <w:t xml:space="preserve">Although </w:t>
      </w:r>
      <w:r w:rsidR="00B44F41" w:rsidRPr="00EF164A">
        <w:t>the TCAs</w:t>
      </w:r>
      <w:r w:rsidR="001507C5" w:rsidRPr="00EF164A">
        <w:t xml:space="preserve"> are </w:t>
      </w:r>
      <w:r w:rsidR="00CE3CE4" w:rsidRPr="00EF164A">
        <w:t xml:space="preserve">clinically </w:t>
      </w:r>
      <w:r w:rsidR="001507C5" w:rsidRPr="00EF164A">
        <w:t xml:space="preserve">effective in treating </w:t>
      </w:r>
      <w:r w:rsidR="00CE3CE4" w:rsidRPr="00EF164A">
        <w:t xml:space="preserve">anxiety and </w:t>
      </w:r>
      <w:r w:rsidR="001507C5" w:rsidRPr="00EF164A">
        <w:t xml:space="preserve">depression, </w:t>
      </w:r>
      <w:r w:rsidR="00B44F41" w:rsidRPr="00EF164A">
        <w:t xml:space="preserve">the </w:t>
      </w:r>
      <w:r w:rsidR="00CE3CE4" w:rsidRPr="00EF164A">
        <w:t>interaction with receptor</w:t>
      </w:r>
      <w:r w:rsidR="00E76214" w:rsidRPr="00EF164A">
        <w:t>s</w:t>
      </w:r>
      <w:r w:rsidR="00CE3CE4" w:rsidRPr="00EF164A">
        <w:t xml:space="preserve"> </w:t>
      </w:r>
      <w:r w:rsidR="00E76214" w:rsidRPr="00EF164A">
        <w:t xml:space="preserve">that are </w:t>
      </w:r>
      <w:r w:rsidR="001507C5" w:rsidRPr="00EF164A">
        <w:t xml:space="preserve">unrelated to depression </w:t>
      </w:r>
      <w:r w:rsidR="00CE3CE4" w:rsidRPr="00EF164A">
        <w:t xml:space="preserve">can </w:t>
      </w:r>
      <w:r w:rsidR="001507C5" w:rsidRPr="00EF164A">
        <w:t>le</w:t>
      </w:r>
      <w:r w:rsidR="006D6199" w:rsidRPr="00EF164A">
        <w:t>a</w:t>
      </w:r>
      <w:r w:rsidR="001507C5" w:rsidRPr="00EF164A">
        <w:t>d to the development of often intolera</w:t>
      </w:r>
      <w:r w:rsidR="00CE3CE4" w:rsidRPr="00EF164A">
        <w:t xml:space="preserve">ble adverse effects, </w:t>
      </w:r>
      <w:r w:rsidR="00E76214" w:rsidRPr="00EF164A">
        <w:t>the most severe of which involve the cardiovascular system.</w:t>
      </w:r>
      <w:r w:rsidR="00B3253B">
        <w:rPr>
          <w:vertAlign w:val="superscript"/>
        </w:rPr>
        <w:fldChar w:fldCharType="begin"/>
      </w:r>
      <w:ins w:id="840" w:author="Sam Barton" w:date="2014-03-28T14:00:00Z">
        <w:r w:rsidR="0047639E">
          <w:rPr>
            <w:vertAlign w:val="superscript"/>
          </w:rPr>
          <w:instrText xml:space="preserve"> ADDIN REFMGR.CITE &lt;Refman&gt;&lt;Cite&gt;&lt;Author&gt;Berger&lt;/Author&gt;&lt;Year&gt;2011&lt;/Year&gt;&lt;RecNum&gt;5226&lt;/RecNum&gt;&lt;IDText&gt;Pharmacology of serotonergic and central adrenergic neurotransmission&lt;/IDText&gt;&lt;MDL Ref_Type="Book Chapter"&gt;&lt;Ref_Type&gt;Book Chapter&lt;/Ref_Type&gt;&lt;Ref_ID&gt;5226&lt;/Ref_ID&gt;&lt;Title_Primary&gt;Pharmacology of serotonergic and central adrenergic neurotransmission&lt;/Title_Primary&gt;&lt;Authors_Primary&gt;Berger,M&lt;/Authors_Primary&gt;&lt;Authors_Primary&gt;Roth,B&lt;/Authors_Primary&gt;&lt;Date_Primary&gt;2011&lt;/Date_Primary&gt;&lt;Reprint&gt;In File&lt;/Reprint&gt;&lt;Start_Page&gt;207&lt;/Start_Page&gt;&lt;End_Page&gt;224&lt;/End_Page&gt;&lt;Volume&gt;Third&lt;/Volume&gt;&lt;Title_Secondary&gt;Principles of Pharmacology: The Pathophysiologic Basis of Drug Therapy&lt;/Title_Secondary&gt;&lt;Authors_Secondary&gt;Golan,DE&lt;/Authors_Secondary&gt;&lt;Authors_Secondary&gt;Tashjian,AH&lt;/Authors_Secondary&gt;&lt;Authors_Secondary&gt;Armstrong,EJ&lt;/Authors_Secondary&gt;&lt;Authors_Secondary&gt;Armstrong,AW&lt;/Authors_Secondary&gt;&lt;Issue&gt;14&lt;/Issue&gt;&lt;Pub_Place&gt;Philadelphia, USA&lt;/Pub_Place&gt;&lt;Publisher&gt;Lippincott, Williams &amp;amp; Wilkins,&lt;/Publisher&gt;&lt;ZZ_WorkformID&gt;3&lt;/ZZ_WorkformID&gt;&lt;/MDL&gt;&lt;/Cite&gt;&lt;/Refman&gt;</w:instrText>
        </w:r>
      </w:ins>
      <w:del w:id="841" w:author="Sam Barton" w:date="2014-03-27T13:09:00Z">
        <w:r w:rsidR="00DD56BD" w:rsidDel="00DD56BD">
          <w:rPr>
            <w:vertAlign w:val="superscript"/>
          </w:rPr>
          <w:delInstrText xml:space="preserve"> ADDIN REFMGR.CITE &lt;Refman&gt;&lt;Cite&gt;&lt;Author&gt;Berger&lt;/Author&gt;&lt;Year&gt;2011&lt;/Year&gt;&lt;RecNum&gt;5226&lt;/RecNum&gt;&lt;IDText&gt;Pharmacology of serotonergic and central adrenergic neurotransmission&lt;/IDText&gt;&lt;MDL Ref_Type="Book Chapter"&gt;&lt;Ref_Type&gt;Book Chapter&lt;/Ref_Type&gt;&lt;Ref_ID&gt;5226&lt;/Ref_ID&gt;&lt;Title_Primary&gt;Pharmacology of serotonergic and central adrenergic neurotransmission&lt;/Title_Primary&gt;&lt;Authors_Primary&gt;Berger,M&lt;/Authors_Primary&gt;&lt;Authors_Primary&gt;Roth,B&lt;/Authors_Primary&gt;&lt;Date_Primary&gt;2011&lt;/Date_Primary&gt;&lt;Reprint&gt;In File&lt;/Reprint&gt;&lt;Start_Page&gt;207&lt;/Start_Page&gt;&lt;End_Page&gt;224&lt;/End_Page&gt;&lt;Volume&gt;Third&lt;/Volume&gt;&lt;Title_Secondary&gt;Principles of Pharmacology: The Pathophysiologic Basis of Drug Therapy&lt;/Title_Secondary&gt;&lt;Authors_Secondary&gt;Golan,DE&lt;/Authors_Secondary&gt;&lt;Authors_Secondary&gt;Tashjian,AH&lt;/Authors_Secondary&gt;&lt;Authors_Secondary&gt;Armstrong,EJ&lt;/Authors_Secondary&gt;&lt;Authors_Secondary&gt;Armstrong,AW&lt;/Authors_Secondary&gt;&lt;Issue&gt;14&lt;/Issue&gt;&lt;Pub_Place&gt;Philadelphia, USA&lt;/Pub_Place&gt;&lt;Publisher&gt;Lippincott, Williams &amp;amp; Wilkins,&lt;/Publisher&gt;&lt;ZZ_WorkformID&gt;3&lt;/ZZ_WorkformID&gt;&lt;/MDL&gt;&lt;/Cite&gt;&lt;/Refman&gt;</w:delInstrText>
        </w:r>
      </w:del>
      <w:r w:rsidR="00B3253B">
        <w:rPr>
          <w:vertAlign w:val="superscript"/>
        </w:rPr>
        <w:fldChar w:fldCharType="separate"/>
      </w:r>
      <w:ins w:id="842" w:author="Sam Barton" w:date="2014-03-27T13:03:00Z">
        <w:r w:rsidR="00806DEB">
          <w:rPr>
            <w:noProof/>
            <w:vertAlign w:val="superscript"/>
          </w:rPr>
          <w:t>(74)</w:t>
        </w:r>
      </w:ins>
      <w:del w:id="843" w:author="Sam Barton" w:date="2014-03-27T12:58:00Z">
        <w:r w:rsidR="0095432F" w:rsidDel="00806DEB">
          <w:rPr>
            <w:noProof/>
            <w:vertAlign w:val="superscript"/>
          </w:rPr>
          <w:delText>(73)</w:delText>
        </w:r>
      </w:del>
      <w:r w:rsidR="00B3253B">
        <w:rPr>
          <w:vertAlign w:val="superscript"/>
        </w:rPr>
        <w:fldChar w:fldCharType="end"/>
      </w:r>
      <w:r w:rsidR="00E76214" w:rsidRPr="00EF164A">
        <w:t xml:space="preserve"> The adverse effect profile of TCAs</w:t>
      </w:r>
      <w:r w:rsidR="00CE3CE4" w:rsidRPr="00EF164A">
        <w:t xml:space="preserve"> </w:t>
      </w:r>
      <w:r w:rsidR="006D6199" w:rsidRPr="00EF164A">
        <w:t>limit</w:t>
      </w:r>
      <w:r w:rsidR="00CE3CE4" w:rsidRPr="00EF164A">
        <w:t>s</w:t>
      </w:r>
      <w:r w:rsidR="001507C5" w:rsidRPr="00EF164A">
        <w:t xml:space="preserve"> their </w:t>
      </w:r>
      <w:r w:rsidR="00CE3CE4" w:rsidRPr="00EF164A">
        <w:t xml:space="preserve">clinical </w:t>
      </w:r>
      <w:r w:rsidR="001507C5" w:rsidRPr="00EF164A">
        <w:t>use</w:t>
      </w:r>
      <w:r w:rsidR="00C57DC9" w:rsidRPr="00EF164A">
        <w:t>. The BNF lists clomipramine for use in phobic and obsessional states</w:t>
      </w:r>
      <w:r w:rsidR="00C57DC9">
        <w:t xml:space="preserve"> at a dose of initially 25</w:t>
      </w:r>
      <w:r w:rsidR="00B44F41">
        <w:t xml:space="preserve"> </w:t>
      </w:r>
      <w:r w:rsidR="00C57DC9">
        <w:t>mg daily, with an initial dose of 10 mg daily in older adults.</w:t>
      </w:r>
      <w:r w:rsidR="00B3253B">
        <w:rPr>
          <w:vertAlign w:val="superscript"/>
        </w:rPr>
        <w:fldChar w:fldCharType="begin"/>
      </w:r>
      <w:ins w:id="844" w:author="Sam Barton" w:date="2014-03-28T14:00:00Z">
        <w:r w:rsidR="0047639E">
          <w:rPr>
            <w:vertAlign w:val="superscript"/>
          </w:rPr>
          <w:instrText xml:space="preserve"> ADDIN REFMGR.CITE &lt;Refman&gt;&lt;Cite&gt;&lt;Author&gt;British National Formulary&lt;/Author&gt;&lt;Year&gt;2013&lt;/Year&gt;&lt;RecNum&gt;5223&lt;/RecNum&gt;&lt;IDText&gt;British National Formulary&lt;/IDText&gt;&lt;MDL Ref_Type="Electronic Citation"&gt;&lt;Ref_Type&gt;Electronic Citation&lt;/Ref_Type&gt;&lt;Ref_ID&gt;5223&lt;/Ref_ID&gt;&lt;Title_Primary&gt;British National Formulary&lt;/Title_Primary&gt;&lt;Authors_Primary&gt;British National Formulary&lt;/Authors_Primary&gt;&lt;Date_Primary&gt;2013&lt;/Date_Primary&gt;&lt;Reprint&gt;In File&lt;/Reprint&gt;&lt;Periodical&gt;BNF&lt;/Periodical&gt;&lt;Web_URL&gt;&lt;u&gt;http://www.bnf.org/bnf/index.htm&lt;/u&gt;&lt;/Web_URL&gt;&lt;Web_URL_Link1&gt;&lt;u&gt;http://www.bnf.org/bnf/index.htm&lt;/u&gt;&lt;/Web_URL_Link1&gt;&lt;ZZ_JournalFull&gt;&lt;f name="System"&gt;BNF&lt;/f&gt;&lt;/ZZ_JournalFull&gt;&lt;ZZ_WorkformID&gt;34&lt;/ZZ_WorkformID&gt;&lt;/MDL&gt;&lt;/Cite&gt;&lt;/Refman&gt;</w:instrText>
        </w:r>
      </w:ins>
      <w:del w:id="845" w:author="Sam Barton" w:date="2014-03-27T13:09:00Z">
        <w:r w:rsidR="00DD56BD" w:rsidDel="00DD56BD">
          <w:rPr>
            <w:vertAlign w:val="superscript"/>
          </w:rPr>
          <w:delInstrText xml:space="preserve"> ADDIN REFMGR.CITE &lt;Refman&gt;&lt;Cite&gt;&lt;Author&gt;British National Formulary&lt;/Author&gt;&lt;Year&gt;2013&lt;/Year&gt;&lt;RecNum&gt;5223&lt;/RecNum&gt;&lt;IDText&gt;British National Formulary&lt;/IDText&gt;&lt;MDL Ref_Type="Electronic Citation"&gt;&lt;Ref_Type&gt;Electronic Citation&lt;/Ref_Type&gt;&lt;Ref_ID&gt;5223&lt;/Ref_ID&gt;&lt;Title_Primary&gt;British National Formulary&lt;/Title_Primary&gt;&lt;Authors_Primary&gt;British National Formulary&lt;/Authors_Primary&gt;&lt;Date_Primary&gt;2013&lt;/Date_Primary&gt;&lt;Reprint&gt;In File&lt;/Reprint&gt;&lt;Periodical&gt;BNF&lt;/Periodical&gt;&lt;Web_URL&gt;&lt;u&gt;http://www.bnf.org/bnf/index.htm&lt;/u&gt;&lt;/Web_URL&gt;&lt;Web_URL_Link1&gt;&lt;u&gt;http://www.bnf.org/bnf/index.htm&lt;/u&gt;&lt;/Web_URL_Link1&gt;&lt;ZZ_JournalFull&gt;&lt;f name="System"&gt;BNF&lt;/f&gt;&lt;/ZZ_JournalFull&gt;&lt;ZZ_WorkformID&gt;34&lt;/ZZ_WorkformID&gt;&lt;/MDL&gt;&lt;/Cite&gt;&lt;/Refman&gt;</w:delInstrText>
        </w:r>
      </w:del>
      <w:r w:rsidR="00B3253B">
        <w:rPr>
          <w:vertAlign w:val="superscript"/>
        </w:rPr>
        <w:fldChar w:fldCharType="separate"/>
      </w:r>
      <w:ins w:id="846" w:author="Sam Barton" w:date="2014-03-27T13:03:00Z">
        <w:r w:rsidR="00806DEB">
          <w:rPr>
            <w:noProof/>
            <w:vertAlign w:val="superscript"/>
          </w:rPr>
          <w:t>(60)</w:t>
        </w:r>
      </w:ins>
      <w:del w:id="847" w:author="Sam Barton" w:date="2014-03-27T12:58:00Z">
        <w:r w:rsidR="00B1607A" w:rsidDel="00806DEB">
          <w:rPr>
            <w:noProof/>
            <w:vertAlign w:val="superscript"/>
          </w:rPr>
          <w:delText>(59)</w:delText>
        </w:r>
      </w:del>
      <w:r w:rsidR="00B3253B">
        <w:rPr>
          <w:vertAlign w:val="superscript"/>
        </w:rPr>
        <w:fldChar w:fldCharType="end"/>
      </w:r>
      <w:r w:rsidR="00C57DC9">
        <w:t xml:space="preserve"> </w:t>
      </w:r>
      <w:r w:rsidR="00B44F41">
        <w:t>The d</w:t>
      </w:r>
      <w:r w:rsidR="00C57DC9">
        <w:t xml:space="preserve">ose </w:t>
      </w:r>
      <w:r w:rsidR="00C95D2E">
        <w:t>can be</w:t>
      </w:r>
      <w:r w:rsidR="00C57DC9">
        <w:t xml:space="preserve"> increased over 2 weeks to 100–150 mg daily, </w:t>
      </w:r>
      <w:r w:rsidR="00C95D2E">
        <w:t xml:space="preserve">and </w:t>
      </w:r>
      <w:r w:rsidR="00C57DC9">
        <w:t>to a maximum of 250 mg daily</w:t>
      </w:r>
      <w:r w:rsidR="00E347D8">
        <w:t>. Older adults</w:t>
      </w:r>
      <w:r w:rsidR="00E347D8" w:rsidRPr="00E347D8">
        <w:t xml:space="preserve"> are particularly susceptible to </w:t>
      </w:r>
      <w:r w:rsidR="00E347D8">
        <w:t>the adverse effects associated with TCAs</w:t>
      </w:r>
      <w:r w:rsidR="002268FD">
        <w:t>.</w:t>
      </w:r>
      <w:r w:rsidR="00E347D8">
        <w:t xml:space="preserve"> </w:t>
      </w:r>
      <w:ins w:id="848" w:author="Samantha Barton" w:date="2014-03-26T10:55:00Z">
        <w:r w:rsidR="002257AB">
          <w:t>A systematic review on the risk of adverse effects associated with antidepressant use in older adults identified a statistically significant increase in the risk of fall and of fracture with use of TCAs.</w:t>
        </w:r>
      </w:ins>
      <w:ins w:id="849" w:author="Sam Barton" w:date="2014-03-27T13:16:00Z">
        <w:r w:rsidR="00B3253B" w:rsidRPr="00742002">
          <w:rPr>
            <w:vertAlign w:val="superscript"/>
          </w:rPr>
          <w:fldChar w:fldCharType="begin"/>
        </w:r>
      </w:ins>
      <w:ins w:id="850" w:author="Sam Barton" w:date="2014-03-28T14:00:00Z">
        <w:r w:rsidR="0047639E">
          <w:rPr>
            <w:vertAlign w:val="superscript"/>
          </w:rPr>
          <w:instrText xml:space="preserve"> ADDIN REFMGR.CITE &lt;Refman&gt;&lt;Cite&gt;&lt;Author&gt;Coupland&lt;/Author&gt;&lt;Year&gt;2011&lt;/Year&gt;&lt;RecNum&gt;5261&lt;/RecNum&gt;&lt;IDText&gt;Antidepressant use and risk of adverse outcomes in older people: population based cohort study&lt;/IDText&gt;&lt;MDL Ref_Type="Journal"&gt;&lt;Ref_Type&gt;Journal&lt;/Ref_Type&gt;&lt;Ref_ID&gt;5261&lt;/Ref_ID&gt;&lt;Title_Primary&gt;Antidepressant use and risk of adverse outcomes in older people: population based cohort study&lt;/Title_Primary&gt;&lt;Authors_Primary&gt;Coupland,C.&lt;/Authors_Primary&gt;&lt;Authors_Primary&gt;Dhiman,P.&lt;/Authors_Primary&gt;&lt;Authors_Primary&gt;Morriss,R.&lt;/Authors_Primary&gt;&lt;Authors_Primary&gt;Arthur,A.&lt;/Authors_Primary&gt;&lt;Authors_Primary&gt;Barton,G.&lt;/Authors_Primary&gt;&lt;Authors_Primary&gt;Hippisley-Cox,J.&lt;/Authors_Primary&gt;&lt;Date_Primary&gt;2011&lt;/Date_Primary&gt;&lt;Keywords&gt;administration &amp;amp; dosage&lt;/Keywords&gt;&lt;Keywords&gt;adverse effects&lt;/Keywords&gt;&lt;Keywords&gt;Age Distribution&lt;/Keywords&gt;&lt;Keywords&gt;Aged&lt;/Keywords&gt;&lt;Keywords&gt;Aged,80 and over&lt;/Keywords&gt;&lt;Keywords&gt;Antidepressive Agents&lt;/Keywords&gt;&lt;Keywords&gt;Cause of Death&lt;/Keywords&gt;&lt;Keywords&gt;Cohort Studies&lt;/Keywords&gt;&lt;Keywords&gt;Comorbidity&lt;/Keywords&gt;&lt;Keywords&gt;Depression&lt;/Keywords&gt;&lt;Keywords&gt;Depressive Disorder&lt;/Keywords&gt;&lt;Keywords&gt;Drug Administration Schedule&lt;/Keywords&gt;&lt;Keywords&gt;drug therapy&lt;/Keywords&gt;&lt;Keywords&gt;epidemiology&lt;/Keywords&gt;&lt;Keywords&gt;Female&lt;/Keywords&gt;&lt;Keywords&gt;Great Britain&lt;/Keywords&gt;&lt;Keywords&gt;Humans&lt;/Keywords&gt;&lt;Keywords&gt;Male&lt;/Keywords&gt;&lt;Keywords&gt;mortality&lt;/Keywords&gt;&lt;Keywords&gt;Prognosis&lt;/Keywords&gt;&lt;Keywords&gt;Risk Factors&lt;/Keywords&gt;&lt;Keywords&gt;Serotonin&lt;/Keywords&gt;&lt;Reprint&gt;Not in File&lt;/Reprint&gt;&lt;Start_Page&gt;d4551&lt;/Start_Page&gt;&lt;Periodical&gt;BMJ&lt;/Periodical&gt;&lt;Volume&gt;343&lt;/Volume&gt;&lt;User_Def_5&gt;PMC3149102&lt;/User_Def_5&gt;&lt;Address&gt;Division of Primary Care, University of Nottingham, Nottingham NG7 2RD, UK. carol.coupland@nottingham.ac.uk&lt;/Address&gt;&lt;Web_URL&gt;PM:21810886&lt;/Web_URL&gt;&lt;ZZ_JournalStdAbbrev&gt;&lt;f name="System"&gt;BMJ&lt;/f&gt;&lt;/ZZ_JournalStdAbbrev&gt;&lt;ZZ_WorkformID&gt;1&lt;/ZZ_WorkformID&gt;&lt;/MDL&gt;&lt;/Cite&gt;&lt;/Refman&gt;</w:instrText>
        </w:r>
      </w:ins>
      <w:r w:rsidR="00B3253B" w:rsidRPr="00742002">
        <w:rPr>
          <w:vertAlign w:val="superscript"/>
        </w:rPr>
        <w:fldChar w:fldCharType="separate"/>
      </w:r>
      <w:ins w:id="851" w:author="Sam Barton" w:date="2014-03-27T13:16:00Z">
        <w:r w:rsidR="00742002" w:rsidRPr="00742002">
          <w:rPr>
            <w:noProof/>
            <w:vertAlign w:val="superscript"/>
          </w:rPr>
          <w:t>(75)</w:t>
        </w:r>
        <w:r w:rsidR="00B3253B" w:rsidRPr="00742002">
          <w:rPr>
            <w:vertAlign w:val="superscript"/>
          </w:rPr>
          <w:fldChar w:fldCharType="end"/>
        </w:r>
      </w:ins>
      <w:ins w:id="852" w:author="Samantha Barton" w:date="2014-03-26T10:55:00Z">
        <w:r w:rsidR="002257AB">
          <w:t xml:space="preserve"> </w:t>
        </w:r>
      </w:ins>
      <w:r w:rsidR="002268FD">
        <w:lastRenderedPageBreak/>
        <w:t>I</w:t>
      </w:r>
      <w:r w:rsidR="00E347D8">
        <w:t xml:space="preserve">nitially, a </w:t>
      </w:r>
      <w:r w:rsidR="00E347D8" w:rsidRPr="00E347D8">
        <w:t xml:space="preserve">low </w:t>
      </w:r>
      <w:r w:rsidR="00E347D8">
        <w:t>dose</w:t>
      </w:r>
      <w:r w:rsidR="00E347D8" w:rsidRPr="00E347D8">
        <w:t xml:space="preserve"> should be used, </w:t>
      </w:r>
      <w:r w:rsidR="00E347D8">
        <w:t xml:space="preserve">and people should be monitored closely, </w:t>
      </w:r>
      <w:r w:rsidR="00E347D8" w:rsidRPr="00E347D8">
        <w:t xml:space="preserve">particularly for psychiatric and cardiac </w:t>
      </w:r>
      <w:r w:rsidR="00E347D8">
        <w:t xml:space="preserve">adverse </w:t>
      </w:r>
      <w:r w:rsidR="00E347D8" w:rsidRPr="00E347D8">
        <w:t>effects.</w:t>
      </w:r>
      <w:r w:rsidR="00B3253B">
        <w:rPr>
          <w:vertAlign w:val="superscript"/>
        </w:rPr>
        <w:fldChar w:fldCharType="begin"/>
      </w:r>
      <w:ins w:id="853" w:author="Sam Barton" w:date="2014-03-28T14:00:00Z">
        <w:r w:rsidR="0047639E">
          <w:rPr>
            <w:vertAlign w:val="superscript"/>
          </w:rPr>
          <w:instrText xml:space="preserve"> ADDIN REFMGR.CITE &lt;Refman&gt;&lt;Cite&gt;&lt;Author&gt;British National Formulary&lt;/Author&gt;&lt;Year&gt;2013&lt;/Year&gt;&lt;RecNum&gt;5223&lt;/RecNum&gt;&lt;IDText&gt;British National Formulary&lt;/IDText&gt;&lt;MDL Ref_Type="Electronic Citation"&gt;&lt;Ref_Type&gt;Electronic Citation&lt;/Ref_Type&gt;&lt;Ref_ID&gt;5223&lt;/Ref_ID&gt;&lt;Title_Primary&gt;British National Formulary&lt;/Title_Primary&gt;&lt;Authors_Primary&gt;British National Formulary&lt;/Authors_Primary&gt;&lt;Date_Primary&gt;2013&lt;/Date_Primary&gt;&lt;Reprint&gt;In File&lt;/Reprint&gt;&lt;Periodical&gt;BNF&lt;/Periodical&gt;&lt;Web_URL&gt;&lt;u&gt;http://www.bnf.org/bnf/index.htm&lt;/u&gt;&lt;/Web_URL&gt;&lt;Web_URL_Link1&gt;&lt;u&gt;http://www.bnf.org/bnf/index.htm&lt;/u&gt;&lt;/Web_URL_Link1&gt;&lt;ZZ_JournalFull&gt;&lt;f name="System"&gt;BNF&lt;/f&gt;&lt;/ZZ_JournalFull&gt;&lt;ZZ_WorkformID&gt;34&lt;/ZZ_WorkformID&gt;&lt;/MDL&gt;&lt;/Cite&gt;&lt;/Refman&gt;</w:instrText>
        </w:r>
      </w:ins>
      <w:del w:id="854" w:author="Sam Barton" w:date="2014-03-27T13:09:00Z">
        <w:r w:rsidR="00DD56BD" w:rsidDel="00DD56BD">
          <w:rPr>
            <w:vertAlign w:val="superscript"/>
          </w:rPr>
          <w:delInstrText xml:space="preserve"> ADDIN REFMGR.CITE &lt;Refman&gt;&lt;Cite&gt;&lt;Author&gt;British National Formulary&lt;/Author&gt;&lt;Year&gt;2013&lt;/Year&gt;&lt;RecNum&gt;5223&lt;/RecNum&gt;&lt;IDText&gt;British National Formulary&lt;/IDText&gt;&lt;MDL Ref_Type="Electronic Citation"&gt;&lt;Ref_Type&gt;Electronic Citation&lt;/Ref_Type&gt;&lt;Ref_ID&gt;5223&lt;/Ref_ID&gt;&lt;Title_Primary&gt;British National Formulary&lt;/Title_Primary&gt;&lt;Authors_Primary&gt;British National Formulary&lt;/Authors_Primary&gt;&lt;Date_Primary&gt;2013&lt;/Date_Primary&gt;&lt;Reprint&gt;In File&lt;/Reprint&gt;&lt;Periodical&gt;BNF&lt;/Periodical&gt;&lt;Web_URL&gt;&lt;u&gt;http://www.bnf.org/bnf/index.htm&lt;/u&gt;&lt;/Web_URL&gt;&lt;Web_URL_Link1&gt;&lt;u&gt;http://www.bnf.org/bnf/index.htm&lt;/u&gt;&lt;/Web_URL_Link1&gt;&lt;ZZ_JournalFull&gt;&lt;f name="System"&gt;BNF&lt;/f&gt;&lt;/ZZ_JournalFull&gt;&lt;ZZ_WorkformID&gt;34&lt;/ZZ_WorkformID&gt;&lt;/MDL&gt;&lt;/Cite&gt;&lt;/Refman&gt;</w:delInstrText>
        </w:r>
      </w:del>
      <w:r w:rsidR="00B3253B">
        <w:rPr>
          <w:vertAlign w:val="superscript"/>
        </w:rPr>
        <w:fldChar w:fldCharType="separate"/>
      </w:r>
      <w:ins w:id="855" w:author="Sam Barton" w:date="2014-03-27T13:03:00Z">
        <w:r w:rsidR="00806DEB">
          <w:rPr>
            <w:noProof/>
            <w:vertAlign w:val="superscript"/>
          </w:rPr>
          <w:t>(60)</w:t>
        </w:r>
      </w:ins>
      <w:del w:id="856" w:author="Sam Barton" w:date="2014-03-27T12:58:00Z">
        <w:r w:rsidR="00B1607A" w:rsidDel="00806DEB">
          <w:rPr>
            <w:noProof/>
            <w:vertAlign w:val="superscript"/>
          </w:rPr>
          <w:delText>(59)</w:delText>
        </w:r>
      </w:del>
      <w:r w:rsidR="00B3253B">
        <w:rPr>
          <w:vertAlign w:val="superscript"/>
        </w:rPr>
        <w:fldChar w:fldCharType="end"/>
      </w:r>
      <w:ins w:id="857" w:author="Samantha Barton" w:date="2014-03-26T10:43:00Z">
        <w:r w:rsidR="009D0FEF">
          <w:rPr>
            <w:vertAlign w:val="superscript"/>
          </w:rPr>
          <w:t xml:space="preserve"> </w:t>
        </w:r>
      </w:ins>
    </w:p>
    <w:p w:rsidR="00E1721C" w:rsidRDefault="00E347D8" w:rsidP="00E1721C">
      <w:pPr>
        <w:pStyle w:val="BMJnormal"/>
      </w:pPr>
      <w:r>
        <w:t>TCA and</w:t>
      </w:r>
      <w:r w:rsidR="00E1721C">
        <w:t xml:space="preserve"> related antidepressant</w:t>
      </w:r>
      <w:r>
        <w:t>s</w:t>
      </w:r>
      <w:r w:rsidR="00E1721C">
        <w:t xml:space="preserve"> should be used with caution in </w:t>
      </w:r>
      <w:r w:rsidR="001E6B50">
        <w:t>people</w:t>
      </w:r>
      <w:r>
        <w:t xml:space="preserve"> with cardiovascular disease, epilepsy and diabetes, and,</w:t>
      </w:r>
      <w:r w:rsidRPr="00E347D8">
        <w:rPr>
          <w:sz w:val="24"/>
          <w:szCs w:val="24"/>
        </w:rPr>
        <w:t xml:space="preserve"> </w:t>
      </w:r>
      <w:r w:rsidRPr="00E347D8">
        <w:t xml:space="preserve">because of the </w:t>
      </w:r>
      <w:r>
        <w:t xml:space="preserve">increased </w:t>
      </w:r>
      <w:r w:rsidRPr="00E347D8">
        <w:t xml:space="preserve">risk of arrhythmias, </w:t>
      </w:r>
      <w:r>
        <w:t>in people</w:t>
      </w:r>
      <w:r w:rsidR="00E1721C">
        <w:t xml:space="preserve"> with concomitant conditions such as hyperthyroidism and phaeochromocytoma</w:t>
      </w:r>
      <w:r>
        <w:t>.</w:t>
      </w:r>
      <w:r w:rsidR="00B3253B">
        <w:rPr>
          <w:vertAlign w:val="superscript"/>
        </w:rPr>
        <w:fldChar w:fldCharType="begin"/>
      </w:r>
      <w:ins w:id="858" w:author="Sam Barton" w:date="2014-03-28T14:00:00Z">
        <w:r w:rsidR="0047639E">
          <w:rPr>
            <w:vertAlign w:val="superscript"/>
          </w:rPr>
          <w:instrText xml:space="preserve"> ADDIN REFMGR.CITE &lt;Refman&gt;&lt;Cite&gt;&lt;Author&gt;British National Formulary&lt;/Author&gt;&lt;Year&gt;2013&lt;/Year&gt;&lt;RecNum&gt;5223&lt;/RecNum&gt;&lt;IDText&gt;British National Formulary&lt;/IDText&gt;&lt;MDL Ref_Type="Electronic Citation"&gt;&lt;Ref_Type&gt;Electronic Citation&lt;/Ref_Type&gt;&lt;Ref_ID&gt;5223&lt;/Ref_ID&gt;&lt;Title_Primary&gt;British National Formulary&lt;/Title_Primary&gt;&lt;Authors_Primary&gt;British National Formulary&lt;/Authors_Primary&gt;&lt;Date_Primary&gt;2013&lt;/Date_Primary&gt;&lt;Reprint&gt;In File&lt;/Reprint&gt;&lt;Periodical&gt;BNF&lt;/Periodical&gt;&lt;Web_URL&gt;&lt;u&gt;http://www.bnf.org/bnf/index.htm&lt;/u&gt;&lt;/Web_URL&gt;&lt;Web_URL_Link1&gt;&lt;u&gt;http://www.bnf.org/bnf/index.htm&lt;/u&gt;&lt;/Web_URL_Link1&gt;&lt;ZZ_JournalFull&gt;&lt;f name="System"&gt;BNF&lt;/f&gt;&lt;/ZZ_JournalFull&gt;&lt;ZZ_WorkformID&gt;34&lt;/ZZ_WorkformID&gt;&lt;/MDL&gt;&lt;/Cite&gt;&lt;/Refman&gt;</w:instrText>
        </w:r>
      </w:ins>
      <w:del w:id="859" w:author="Sam Barton" w:date="2014-03-27T13:09:00Z">
        <w:r w:rsidR="00DD56BD" w:rsidDel="00DD56BD">
          <w:rPr>
            <w:vertAlign w:val="superscript"/>
          </w:rPr>
          <w:delInstrText xml:space="preserve"> ADDIN REFMGR.CITE &lt;Refman&gt;&lt;Cite&gt;&lt;Author&gt;British National Formulary&lt;/Author&gt;&lt;Year&gt;2013&lt;/Year&gt;&lt;RecNum&gt;5223&lt;/RecNum&gt;&lt;IDText&gt;British National Formulary&lt;/IDText&gt;&lt;MDL Ref_Type="Electronic Citation"&gt;&lt;Ref_Type&gt;Electronic Citation&lt;/Ref_Type&gt;&lt;Ref_ID&gt;5223&lt;/Ref_ID&gt;&lt;Title_Primary&gt;British National Formulary&lt;/Title_Primary&gt;&lt;Authors_Primary&gt;British National Formulary&lt;/Authors_Primary&gt;&lt;Date_Primary&gt;2013&lt;/Date_Primary&gt;&lt;Reprint&gt;In File&lt;/Reprint&gt;&lt;Periodical&gt;BNF&lt;/Periodical&gt;&lt;Web_URL&gt;&lt;u&gt;http://www.bnf.org/bnf/index.htm&lt;/u&gt;&lt;/Web_URL&gt;&lt;Web_URL_Link1&gt;&lt;u&gt;http://www.bnf.org/bnf/index.htm&lt;/u&gt;&lt;/Web_URL_Link1&gt;&lt;ZZ_JournalFull&gt;&lt;f name="System"&gt;BNF&lt;/f&gt;&lt;/ZZ_JournalFull&gt;&lt;ZZ_WorkformID&gt;34&lt;/ZZ_WorkformID&gt;&lt;/MDL&gt;&lt;/Cite&gt;&lt;/Refman&gt;</w:delInstrText>
        </w:r>
      </w:del>
      <w:r w:rsidR="00B3253B">
        <w:rPr>
          <w:vertAlign w:val="superscript"/>
        </w:rPr>
        <w:fldChar w:fldCharType="separate"/>
      </w:r>
      <w:ins w:id="860" w:author="Sam Barton" w:date="2014-03-27T13:03:00Z">
        <w:r w:rsidR="00806DEB">
          <w:rPr>
            <w:noProof/>
            <w:vertAlign w:val="superscript"/>
          </w:rPr>
          <w:t>(60)</w:t>
        </w:r>
      </w:ins>
      <w:del w:id="861" w:author="Sam Barton" w:date="2014-03-27T12:58:00Z">
        <w:r w:rsidR="00B1607A" w:rsidDel="00806DEB">
          <w:rPr>
            <w:noProof/>
            <w:vertAlign w:val="superscript"/>
          </w:rPr>
          <w:delText>(59)</w:delText>
        </w:r>
      </w:del>
      <w:r w:rsidR="00B3253B">
        <w:rPr>
          <w:vertAlign w:val="superscript"/>
        </w:rPr>
        <w:fldChar w:fldCharType="end"/>
      </w:r>
      <w:r w:rsidR="002268FD" w:rsidRPr="002268FD">
        <w:t xml:space="preserve"> </w:t>
      </w:r>
      <w:r>
        <w:t xml:space="preserve">The antagonistic action of TCAs at muscarinic receptors means that caution is </w:t>
      </w:r>
      <w:r w:rsidR="002268FD">
        <w:t xml:space="preserve">also </w:t>
      </w:r>
      <w:r w:rsidR="00E1721C">
        <w:t xml:space="preserve">needed </w:t>
      </w:r>
      <w:r w:rsidR="00B62F74">
        <w:t>when treating</w:t>
      </w:r>
      <w:r w:rsidR="00E1721C">
        <w:t xml:space="preserve"> </w:t>
      </w:r>
      <w:r w:rsidR="00B62F74">
        <w:t>people</w:t>
      </w:r>
      <w:r w:rsidR="00E1721C">
        <w:t xml:space="preserve"> with prostatic hypertrophy, chronic constipation, increased intra-ocular pressure, urinary retention, or those with a susceptibility to angle-closure glaucoma. </w:t>
      </w:r>
      <w:r>
        <w:t>TCAs</w:t>
      </w:r>
      <w:r w:rsidR="00E1721C">
        <w:t xml:space="preserve"> should be used with caution in </w:t>
      </w:r>
      <w:r>
        <w:t xml:space="preserve">people </w:t>
      </w:r>
      <w:r w:rsidR="00044748">
        <w:t>at</w:t>
      </w:r>
      <w:r>
        <w:t xml:space="preserve"> high</w:t>
      </w:r>
      <w:r w:rsidR="00E1721C">
        <w:t xml:space="preserve"> risk of suicide, or a history of</w:t>
      </w:r>
      <w:r>
        <w:t xml:space="preserve"> psychosis or bipolar disorder; for people with bipolar disorder, treatment with a TCA</w:t>
      </w:r>
      <w:r w:rsidR="00E1721C">
        <w:t xml:space="preserve"> should be stopped if the </w:t>
      </w:r>
      <w:r>
        <w:t>person</w:t>
      </w:r>
      <w:r w:rsidR="00E1721C">
        <w:t xml:space="preserve"> enters a manic phase.</w:t>
      </w:r>
    </w:p>
    <w:p w:rsidR="00900DD7" w:rsidRPr="008317EB" w:rsidRDefault="00900DD7" w:rsidP="00900DD7">
      <w:pPr>
        <w:pStyle w:val="BMJH4"/>
      </w:pPr>
      <w:r w:rsidRPr="008317EB">
        <w:t>Antipsychotics</w:t>
      </w:r>
    </w:p>
    <w:p w:rsidR="00992CFB" w:rsidRDefault="00044C92" w:rsidP="00900DD7">
      <w:pPr>
        <w:pStyle w:val="BMJnormal"/>
      </w:pPr>
      <w:r w:rsidRPr="005316B1">
        <w:t>A</w:t>
      </w:r>
      <w:r w:rsidR="00900DD7" w:rsidRPr="005316B1">
        <w:t xml:space="preserve">ntipsychotics </w:t>
      </w:r>
      <w:r w:rsidR="00C55F7C" w:rsidRPr="005316B1">
        <w:t>are</w:t>
      </w:r>
      <w:r w:rsidR="00900DD7" w:rsidRPr="005316B1">
        <w:t xml:space="preserve"> used </w:t>
      </w:r>
      <w:r w:rsidR="00C55F7C" w:rsidRPr="005316B1">
        <w:t xml:space="preserve">to treat </w:t>
      </w:r>
      <w:r w:rsidR="00CB3CFE" w:rsidRPr="005316B1">
        <w:t>disorders</w:t>
      </w:r>
      <w:r w:rsidR="00C55F7C" w:rsidRPr="005316B1">
        <w:t xml:space="preserve"> </w:t>
      </w:r>
      <w:r w:rsidR="00CB3CFE" w:rsidRPr="005316B1">
        <w:t xml:space="preserve">involving </w:t>
      </w:r>
      <w:r w:rsidR="00C55F7C" w:rsidRPr="005316B1">
        <w:t>psychosis</w:t>
      </w:r>
      <w:r w:rsidR="00774376">
        <w:t xml:space="preserve"> (</w:t>
      </w:r>
      <w:r w:rsidR="00D339E8">
        <w:t xml:space="preserve">with symptoms such as </w:t>
      </w:r>
      <w:r w:rsidR="00774376">
        <w:t>delusions and hallucin</w:t>
      </w:r>
      <w:r w:rsidR="00C55F7C" w:rsidRPr="005316B1">
        <w:t>ations)</w:t>
      </w:r>
      <w:r w:rsidR="00CB3CFE" w:rsidRPr="005316B1">
        <w:t>, including schizophrenia, and bipolar mania</w:t>
      </w:r>
      <w:r w:rsidR="00C55F7C" w:rsidRPr="005316B1">
        <w:t>.</w:t>
      </w:r>
      <w:r w:rsidR="00B3253B" w:rsidRPr="005316B1">
        <w:rPr>
          <w:vertAlign w:val="superscript"/>
        </w:rPr>
        <w:fldChar w:fldCharType="begin"/>
      </w:r>
      <w:ins w:id="862" w:author="Sam Barton" w:date="2014-03-28T14:00:00Z">
        <w:r w:rsidR="0047639E">
          <w:rPr>
            <w:vertAlign w:val="superscript"/>
          </w:rPr>
          <w:instrText xml:space="preserve"> ADDIN REFMGR.CITE &lt;Refman&gt;&lt;Cite&gt;&lt;Author&gt;Hartling&lt;/Author&gt;&lt;Year&gt;2012&lt;/Year&gt;&lt;RecNum&gt;5227&lt;/RecNum&gt;&lt;IDText&gt;Antipsychotics in adults with schizophrenia: comparative effectiveness of first-generation versus second-generation medications: a systematic review and meta-analysis&lt;/IDText&gt;&lt;MDL Ref_Type="Journal"&gt;&lt;Ref_Type&gt;Journal&lt;/Ref_Type&gt;&lt;Ref_ID&gt;5227&lt;/Ref_ID&gt;&lt;Title_Primary&gt;Antipsychotics in adults with schizophrenia: comparative effectiveness of first-generation versus second-generation medications: a systematic review and meta-analysis&lt;/Title_Primary&gt;&lt;Authors_Primary&gt;Hartling,L.&lt;/Authors_Primary&gt;&lt;Authors_Primary&gt;bou-Setta,A.M.&lt;/Authors_Primary&gt;&lt;Authors_Primary&gt;Dursun,S.&lt;/Authors_Primary&gt;&lt;Authors_Primary&gt;Mousavi,S.S.&lt;/Authors_Primary&gt;&lt;Authors_Primary&gt;Pasichnyk,D.&lt;/Authors_Primary&gt;&lt;Authors_Primary&gt;Newton,A.S.&lt;/Authors_Primary&gt;&lt;Date_Primary&gt;2012/10/2&lt;/Date_Primary&gt;&lt;Keywords&gt;adverse effects&lt;/Keywords&gt;&lt;Keywords&gt;Antipsychotic Agents&lt;/Keywords&gt;&lt;Keywords&gt;classification&lt;/Keywords&gt;&lt;Keywords&gt;Comparative Effectiveness Research&lt;/Keywords&gt;&lt;Keywords&gt;drug therapy&lt;/Keywords&gt;&lt;Keywords&gt;Humans&lt;/Keywords&gt;&lt;Keywords&gt;Medication Adherence&lt;/Keywords&gt;&lt;Keywords&gt;Recurrence&lt;/Keywords&gt;&lt;Keywords&gt;Remission Induction&lt;/Keywords&gt;&lt;Keywords&gt;Schizophrenia&lt;/Keywords&gt;&lt;Keywords&gt;therapeutic use&lt;/Keywords&gt;&lt;Keywords&gt;Treatment Outcome&lt;/Keywords&gt;&lt;Reprint&gt;Not in File&lt;/Reprint&gt;&lt;Start_Page&gt;498&lt;/Start_Page&gt;&lt;End_Page&gt;511&lt;/End_Page&gt;&lt;Periodical&gt;Ann Intern Med&lt;/Periodical&gt;&lt;Volume&gt;157&lt;/Volume&gt;&lt;Issue&gt;7&lt;/Issue&gt;&lt;Address&gt;University of Alberta, Edmonton, Alberta, Canada. hartling@ualberta.ca&lt;/Address&gt;&lt;Web_URL&gt;PM:22893011&lt;/Web_URL&gt;&lt;ZZ_JournalStdAbbrev&gt;&lt;f name="System"&gt;Ann Intern Med&lt;/f&gt;&lt;/ZZ_JournalStdAbbrev&gt;&lt;ZZ_WorkformID&gt;1&lt;/ZZ_WorkformID&gt;&lt;/MDL&gt;&lt;/Cite&gt;&lt;/Refman&gt;</w:instrText>
        </w:r>
      </w:ins>
      <w:del w:id="863" w:author="Sam Barton" w:date="2014-03-27T13:09:00Z">
        <w:r w:rsidR="00DD56BD" w:rsidDel="00DD56BD">
          <w:rPr>
            <w:vertAlign w:val="superscript"/>
          </w:rPr>
          <w:delInstrText xml:space="preserve"> ADDIN REFMGR.CITE &lt;Refman&gt;&lt;Cite&gt;&lt;Author&gt;Hartling&lt;/Author&gt;&lt;Year&gt;2012&lt;/Year&gt;&lt;RecNum&gt;5227&lt;/RecNum&gt;&lt;IDText&gt;Antipsychotics in adults with schizophrenia: comparative effectiveness of first-generation versus second-generation medications: a systematic review and meta-analysis&lt;/IDText&gt;&lt;MDL Ref_Type="Journal"&gt;&lt;Ref_Type&gt;Journal&lt;/Ref_Type&gt;&lt;Ref_ID&gt;5227&lt;/Ref_ID&gt;&lt;Title_Primary&gt;Antipsychotics in adults with schizophrenia: comparative effectiveness of first-generation versus second-generation medications: a systematic review and meta-analysis&lt;/Title_Primary&gt;&lt;Authors_Primary&gt;Hartling,L.&lt;/Authors_Primary&gt;&lt;Authors_Primary&gt;bou-Setta,A.M.&lt;/Authors_Primary&gt;&lt;Authors_Primary&gt;Dursun,S.&lt;/Authors_Primary&gt;&lt;Authors_Primary&gt;Mousavi,S.S.&lt;/Authors_Primary&gt;&lt;Authors_Primary&gt;Pasichnyk,D.&lt;/Authors_Primary&gt;&lt;Authors_Primary&gt;Newton,A.S.&lt;/Authors_Primary&gt;&lt;Date_Primary&gt;2012/10/2&lt;/Date_Primary&gt;&lt;Keywords&gt;adverse effects&lt;/Keywords&gt;&lt;Keywords&gt;Antipsychotic Agents&lt;/Keywords&gt;&lt;Keywords&gt;classification&lt;/Keywords&gt;&lt;Keywords&gt;Comparative Effectiveness Research&lt;/Keywords&gt;&lt;Keywords&gt;drug therapy&lt;/Keywords&gt;&lt;Keywords&gt;Humans&lt;/Keywords&gt;&lt;Keywords&gt;Medication Adherence&lt;/Keywords&gt;&lt;Keywords&gt;Recurrence&lt;/Keywords&gt;&lt;Keywords&gt;Remission Induction&lt;/Keywords&gt;&lt;Keywords&gt;Schizophrenia&lt;/Keywords&gt;&lt;Keywords&gt;therapeutic use&lt;/Keywords&gt;&lt;Keywords&gt;Treatment Outcome&lt;/Keywords&gt;&lt;Reprint&gt;Not in File&lt;/Reprint&gt;&lt;Start_Page&gt;498&lt;/Start_Page&gt;&lt;End_Page&gt;511&lt;/End_Page&gt;&lt;Periodical&gt;Ann Intern Med&lt;/Periodical&gt;&lt;Volume&gt;157&lt;/Volume&gt;&lt;Issue&gt;7&lt;/Issue&gt;&lt;Address&gt;University of Alberta, Edmonton, Alberta, Canada. hartling@ualberta.ca&lt;/Address&gt;&lt;Web_URL&gt;PM:22893011&lt;/Web_URL&gt;&lt;ZZ_JournalStdAbbrev&gt;&lt;f name="System"&gt;Ann Intern Med&lt;/f&gt;&lt;/ZZ_JournalStdAbbrev&gt;&lt;ZZ_WorkformID&gt;1&lt;/ZZ_WorkformID&gt;&lt;/MDL&gt;&lt;/Cite&gt;&lt;/Refman&gt;</w:delInstrText>
        </w:r>
      </w:del>
      <w:r w:rsidR="00B3253B" w:rsidRPr="005316B1">
        <w:rPr>
          <w:vertAlign w:val="superscript"/>
        </w:rPr>
        <w:fldChar w:fldCharType="separate"/>
      </w:r>
      <w:ins w:id="864" w:author="Sam Barton" w:date="2014-03-27T13:16:00Z">
        <w:r w:rsidR="00742002">
          <w:rPr>
            <w:noProof/>
            <w:vertAlign w:val="superscript"/>
          </w:rPr>
          <w:t>(76)</w:t>
        </w:r>
      </w:ins>
      <w:del w:id="865" w:author="Sam Barton" w:date="2014-03-27T12:58:00Z">
        <w:r w:rsidR="0095432F" w:rsidDel="00806DEB">
          <w:rPr>
            <w:noProof/>
            <w:vertAlign w:val="superscript"/>
          </w:rPr>
          <w:delText>(74)</w:delText>
        </w:r>
      </w:del>
      <w:r w:rsidR="00B3253B" w:rsidRPr="005316B1">
        <w:rPr>
          <w:vertAlign w:val="superscript"/>
        </w:rPr>
        <w:fldChar w:fldCharType="end"/>
      </w:r>
      <w:r w:rsidR="00C55F7C" w:rsidRPr="005316B1">
        <w:t xml:space="preserve"> However, effectiveness of antipsychotics is not limited to treating psychosis, with evidence of benefit in mood and anxiety disorders, particularly when used </w:t>
      </w:r>
      <w:r w:rsidR="00900DD7" w:rsidRPr="005316B1">
        <w:t xml:space="preserve">as </w:t>
      </w:r>
      <w:r w:rsidR="00C55F7C" w:rsidRPr="005316B1">
        <w:t xml:space="preserve">an </w:t>
      </w:r>
      <w:r w:rsidR="00900DD7" w:rsidRPr="005316B1">
        <w:t>adjunctive therap</w:t>
      </w:r>
      <w:r w:rsidR="00C55F7C" w:rsidRPr="005316B1">
        <w:t xml:space="preserve">y. </w:t>
      </w:r>
      <w:r w:rsidRPr="005316B1">
        <w:t xml:space="preserve">Antipsychotics have historically been </w:t>
      </w:r>
      <w:r w:rsidR="00C55F7C" w:rsidRPr="005316B1">
        <w:t>categorised as first-</w:t>
      </w:r>
      <w:r w:rsidRPr="005316B1">
        <w:t xml:space="preserve">generation </w:t>
      </w:r>
      <w:r w:rsidR="00C55F7C" w:rsidRPr="005316B1">
        <w:t>(also known as typical</w:t>
      </w:r>
      <w:r w:rsidR="00D339E8">
        <w:t xml:space="preserve"> or conventional</w:t>
      </w:r>
      <w:r w:rsidR="00C55F7C" w:rsidRPr="005316B1">
        <w:t>) or second-</w:t>
      </w:r>
      <w:r w:rsidRPr="005316B1">
        <w:t xml:space="preserve">generation </w:t>
      </w:r>
      <w:r w:rsidR="00C55F7C" w:rsidRPr="005316B1">
        <w:t>(also know</w:t>
      </w:r>
      <w:r w:rsidR="00447F28">
        <w:t>n</w:t>
      </w:r>
      <w:r w:rsidR="00C55F7C" w:rsidRPr="005316B1">
        <w:t xml:space="preserve"> as </w:t>
      </w:r>
      <w:r w:rsidR="00D339E8">
        <w:t>‘</w:t>
      </w:r>
      <w:r w:rsidR="00C55F7C" w:rsidRPr="005316B1">
        <w:t>atypical</w:t>
      </w:r>
      <w:r w:rsidR="00D339E8">
        <w:t>’</w:t>
      </w:r>
      <w:r w:rsidR="00C55F7C" w:rsidRPr="005316B1">
        <w:t xml:space="preserve">) </w:t>
      </w:r>
      <w:r w:rsidRPr="005316B1">
        <w:t xml:space="preserve">antipsychotics, </w:t>
      </w:r>
      <w:r w:rsidR="00C55F7C" w:rsidRPr="005316B1">
        <w:t>based on</w:t>
      </w:r>
      <w:r w:rsidRPr="005316B1">
        <w:t xml:space="preserve"> when they were developed</w:t>
      </w:r>
      <w:r w:rsidR="00C819B6">
        <w:t>;</w:t>
      </w:r>
      <w:r w:rsidR="00B3253B">
        <w:rPr>
          <w:vertAlign w:val="superscript"/>
        </w:rPr>
        <w:fldChar w:fldCharType="begin"/>
      </w:r>
      <w:ins w:id="866" w:author="Sam Barton" w:date="2014-03-28T14:00:00Z">
        <w:r w:rsidR="0047639E">
          <w:rPr>
            <w:vertAlign w:val="superscript"/>
          </w:rPr>
          <w:instrText xml:space="preserve"> ADDIN REFMGR.CITE &lt;Refman&gt;&lt;Cite&gt;&lt;Author&gt;Hartling&lt;/Author&gt;&lt;Year&gt;2012&lt;/Year&gt;&lt;RecNum&gt;5227&lt;/RecNum&gt;&lt;IDText&gt;Antipsychotics in adults with schizophrenia: comparative effectiveness of first-generation versus second-generation medications: a systematic review and meta-analysis&lt;/IDText&gt;&lt;MDL Ref_Type="Journal"&gt;&lt;Ref_Type&gt;Journal&lt;/Ref_Type&gt;&lt;Ref_ID&gt;5227&lt;/Ref_ID&gt;&lt;Title_Primary&gt;Antipsychotics in adults with schizophrenia: comparative effectiveness of first-generation versus second-generation medications: a systematic review and meta-analysis&lt;/Title_Primary&gt;&lt;Authors_Primary&gt;Hartling,L.&lt;/Authors_Primary&gt;&lt;Authors_Primary&gt;bou-Setta,A.M.&lt;/Authors_Primary&gt;&lt;Authors_Primary&gt;Dursun,S.&lt;/Authors_Primary&gt;&lt;Authors_Primary&gt;Mousavi,S.S.&lt;/Authors_Primary&gt;&lt;Authors_Primary&gt;Pasichnyk,D.&lt;/Authors_Primary&gt;&lt;Authors_Primary&gt;Newton,A.S.&lt;/Authors_Primary&gt;&lt;Date_Primary&gt;2012/10/2&lt;/Date_Primary&gt;&lt;Keywords&gt;adverse effects&lt;/Keywords&gt;&lt;Keywords&gt;Antipsychotic Agents&lt;/Keywords&gt;&lt;Keywords&gt;classification&lt;/Keywords&gt;&lt;Keywords&gt;Comparative Effectiveness Research&lt;/Keywords&gt;&lt;Keywords&gt;drug therapy&lt;/Keywords&gt;&lt;Keywords&gt;Humans&lt;/Keywords&gt;&lt;Keywords&gt;Medication Adherence&lt;/Keywords&gt;&lt;Keywords&gt;Recurrence&lt;/Keywords&gt;&lt;Keywords&gt;Remission Induction&lt;/Keywords&gt;&lt;Keywords&gt;Schizophrenia&lt;/Keywords&gt;&lt;Keywords&gt;therapeutic use&lt;/Keywords&gt;&lt;Keywords&gt;Treatment Outcome&lt;/Keywords&gt;&lt;Reprint&gt;Not in File&lt;/Reprint&gt;&lt;Start_Page&gt;498&lt;/Start_Page&gt;&lt;End_Page&gt;511&lt;/End_Page&gt;&lt;Periodical&gt;Ann Intern Med&lt;/Periodical&gt;&lt;Volume&gt;157&lt;/Volume&gt;&lt;Issue&gt;7&lt;/Issue&gt;&lt;Address&gt;University of Alberta, Edmonton, Alberta, Canada. hartling@ualberta.ca&lt;/Address&gt;&lt;Web_URL&gt;PM:22893011&lt;/Web_URL&gt;&lt;ZZ_JournalStdAbbrev&gt;&lt;f name="System"&gt;Ann Intern Med&lt;/f&gt;&lt;/ZZ_JournalStdAbbrev&gt;&lt;ZZ_WorkformID&gt;1&lt;/ZZ_WorkformID&gt;&lt;/MDL&gt;&lt;/Cite&gt;&lt;/Refman&gt;</w:instrText>
        </w:r>
      </w:ins>
      <w:del w:id="867" w:author="Sam Barton" w:date="2014-03-27T13:09:00Z">
        <w:r w:rsidR="00DD56BD" w:rsidDel="00DD56BD">
          <w:rPr>
            <w:vertAlign w:val="superscript"/>
          </w:rPr>
          <w:delInstrText xml:space="preserve"> ADDIN REFMGR.CITE &lt;Refman&gt;&lt;Cite&gt;&lt;Author&gt;Hartling&lt;/Author&gt;&lt;Year&gt;2012&lt;/Year&gt;&lt;RecNum&gt;5227&lt;/RecNum&gt;&lt;IDText&gt;Antipsychotics in adults with schizophrenia: comparative effectiveness of first-generation versus second-generation medications: a systematic review and meta-analysis&lt;/IDText&gt;&lt;MDL Ref_Type="Journal"&gt;&lt;Ref_Type&gt;Journal&lt;/Ref_Type&gt;&lt;Ref_ID&gt;5227&lt;/Ref_ID&gt;&lt;Title_Primary&gt;Antipsychotics in adults with schizophrenia: comparative effectiveness of first-generation versus second-generation medications: a systematic review and meta-analysis&lt;/Title_Primary&gt;&lt;Authors_Primary&gt;Hartling,L.&lt;/Authors_Primary&gt;&lt;Authors_Primary&gt;bou-Setta,A.M.&lt;/Authors_Primary&gt;&lt;Authors_Primary&gt;Dursun,S.&lt;/Authors_Primary&gt;&lt;Authors_Primary&gt;Mousavi,S.S.&lt;/Authors_Primary&gt;&lt;Authors_Primary&gt;Pasichnyk,D.&lt;/Authors_Primary&gt;&lt;Authors_Primary&gt;Newton,A.S.&lt;/Authors_Primary&gt;&lt;Date_Primary&gt;2012/10/2&lt;/Date_Primary&gt;&lt;Keywords&gt;adverse effects&lt;/Keywords&gt;&lt;Keywords&gt;Antipsychotic Agents&lt;/Keywords&gt;&lt;Keywords&gt;classification&lt;/Keywords&gt;&lt;Keywords&gt;Comparative Effectiveness Research&lt;/Keywords&gt;&lt;Keywords&gt;drug therapy&lt;/Keywords&gt;&lt;Keywords&gt;Humans&lt;/Keywords&gt;&lt;Keywords&gt;Medication Adherence&lt;/Keywords&gt;&lt;Keywords&gt;Recurrence&lt;/Keywords&gt;&lt;Keywords&gt;Remission Induction&lt;/Keywords&gt;&lt;Keywords&gt;Schizophrenia&lt;/Keywords&gt;&lt;Keywords&gt;therapeutic use&lt;/Keywords&gt;&lt;Keywords&gt;Treatment Outcome&lt;/Keywords&gt;&lt;Reprint&gt;Not in File&lt;/Reprint&gt;&lt;Start_Page&gt;498&lt;/Start_Page&gt;&lt;End_Page&gt;511&lt;/End_Page&gt;&lt;Periodical&gt;Ann Intern Med&lt;/Periodical&gt;&lt;Volume&gt;157&lt;/Volume&gt;&lt;Issue&gt;7&lt;/Issue&gt;&lt;Address&gt;University of Alberta, Edmonton, Alberta, Canada. hartling@ualberta.ca&lt;/Address&gt;&lt;Web_URL&gt;PM:22893011&lt;/Web_URL&gt;&lt;ZZ_JournalStdAbbrev&gt;&lt;f name="System"&gt;Ann Intern Med&lt;/f&gt;&lt;/ZZ_JournalStdAbbrev&gt;&lt;ZZ_WorkformID&gt;1&lt;/ZZ_WorkformID&gt;&lt;/MDL&gt;&lt;/Cite&gt;&lt;/Refman&gt;</w:delInstrText>
        </w:r>
      </w:del>
      <w:r w:rsidR="00B3253B">
        <w:rPr>
          <w:vertAlign w:val="superscript"/>
        </w:rPr>
        <w:fldChar w:fldCharType="separate"/>
      </w:r>
      <w:ins w:id="868" w:author="Sam Barton" w:date="2014-03-27T13:16:00Z">
        <w:r w:rsidR="00742002">
          <w:rPr>
            <w:noProof/>
            <w:vertAlign w:val="superscript"/>
          </w:rPr>
          <w:t>(76)</w:t>
        </w:r>
      </w:ins>
      <w:del w:id="869" w:author="Sam Barton" w:date="2014-03-27T12:58:00Z">
        <w:r w:rsidR="0095432F" w:rsidDel="00806DEB">
          <w:rPr>
            <w:noProof/>
            <w:vertAlign w:val="superscript"/>
          </w:rPr>
          <w:delText>(74)</w:delText>
        </w:r>
      </w:del>
      <w:r w:rsidR="00B3253B">
        <w:rPr>
          <w:vertAlign w:val="superscript"/>
        </w:rPr>
        <w:fldChar w:fldCharType="end"/>
      </w:r>
      <w:r w:rsidRPr="005316B1">
        <w:t xml:space="preserve"> </w:t>
      </w:r>
      <w:r w:rsidR="007A2C0C">
        <w:t>examples from c</w:t>
      </w:r>
      <w:r w:rsidR="00C819B6">
        <w:t xml:space="preserve">lass </w:t>
      </w:r>
      <w:r w:rsidR="00992CFB">
        <w:t xml:space="preserve">listed in the BNF </w:t>
      </w:r>
      <w:r w:rsidR="00C819B6">
        <w:t xml:space="preserve">are summarised in </w:t>
      </w:r>
      <w:r w:rsidR="00B47C5A">
        <w:t>Table 8</w:t>
      </w:r>
      <w:r w:rsidR="00C819B6">
        <w:t>.</w:t>
      </w:r>
      <w:r w:rsidR="00B3253B">
        <w:rPr>
          <w:vertAlign w:val="superscript"/>
        </w:rPr>
        <w:fldChar w:fldCharType="begin"/>
      </w:r>
      <w:ins w:id="870" w:author="Sam Barton" w:date="2014-03-28T14:00:00Z">
        <w:r w:rsidR="0047639E">
          <w:rPr>
            <w:vertAlign w:val="superscript"/>
          </w:rPr>
          <w:instrText xml:space="preserve"> ADDIN REFMGR.CITE &lt;Refman&gt;&lt;Cite&gt;&lt;Author&gt;British National Formulary&lt;/Author&gt;&lt;Year&gt;2013&lt;/Year&gt;&lt;RecNum&gt;5223&lt;/RecNum&gt;&lt;IDText&gt;British National Formulary&lt;/IDText&gt;&lt;MDL Ref_Type="Electronic Citation"&gt;&lt;Ref_Type&gt;Electronic Citation&lt;/Ref_Type&gt;&lt;Ref_ID&gt;5223&lt;/Ref_ID&gt;&lt;Title_Primary&gt;British National Formulary&lt;/Title_Primary&gt;&lt;Authors_Primary&gt;British National Formulary&lt;/Authors_Primary&gt;&lt;Date_Primary&gt;2013&lt;/Date_Primary&gt;&lt;Reprint&gt;In File&lt;/Reprint&gt;&lt;Periodical&gt;BNF&lt;/Periodical&gt;&lt;Web_URL&gt;&lt;u&gt;http://www.bnf.org/bnf/index.htm&lt;/u&gt;&lt;/Web_URL&gt;&lt;Web_URL_Link1&gt;&lt;u&gt;http://www.bnf.org/bnf/index.htm&lt;/u&gt;&lt;/Web_URL_Link1&gt;&lt;ZZ_JournalFull&gt;&lt;f name="System"&gt;BNF&lt;/f&gt;&lt;/ZZ_JournalFull&gt;&lt;ZZ_WorkformID&gt;34&lt;/ZZ_WorkformID&gt;&lt;/MDL&gt;&lt;/Cite&gt;&lt;/Refman&gt;</w:instrText>
        </w:r>
      </w:ins>
      <w:del w:id="871" w:author="Sam Barton" w:date="2014-03-27T13:09:00Z">
        <w:r w:rsidR="00DD56BD" w:rsidDel="00DD56BD">
          <w:rPr>
            <w:vertAlign w:val="superscript"/>
          </w:rPr>
          <w:delInstrText xml:space="preserve"> ADDIN REFMGR.CITE &lt;Refman&gt;&lt;Cite&gt;&lt;Author&gt;British National Formulary&lt;/Author&gt;&lt;Year&gt;2013&lt;/Year&gt;&lt;RecNum&gt;5223&lt;/RecNum&gt;&lt;IDText&gt;British National Formulary&lt;/IDText&gt;&lt;MDL Ref_Type="Electronic Citation"&gt;&lt;Ref_Type&gt;Electronic Citation&lt;/Ref_Type&gt;&lt;Ref_ID&gt;5223&lt;/Ref_ID&gt;&lt;Title_Primary&gt;British National Formulary&lt;/Title_Primary&gt;&lt;Authors_Primary&gt;British National Formulary&lt;/Authors_Primary&gt;&lt;Date_Primary&gt;2013&lt;/Date_Primary&gt;&lt;Reprint&gt;In File&lt;/Reprint&gt;&lt;Periodical&gt;BNF&lt;/Periodical&gt;&lt;Web_URL&gt;&lt;u&gt;http://www.bnf.org/bnf/index.htm&lt;/u&gt;&lt;/Web_URL&gt;&lt;Web_URL_Link1&gt;&lt;u&gt;http://www.bnf.org/bnf/index.htm&lt;/u&gt;&lt;/Web_URL_Link1&gt;&lt;ZZ_JournalFull&gt;&lt;f name="System"&gt;BNF&lt;/f&gt;&lt;/ZZ_JournalFull&gt;&lt;ZZ_WorkformID&gt;34&lt;/ZZ_WorkformID&gt;&lt;/MDL&gt;&lt;/Cite&gt;&lt;/Refman&gt;</w:delInstrText>
        </w:r>
      </w:del>
      <w:r w:rsidR="00B3253B">
        <w:rPr>
          <w:vertAlign w:val="superscript"/>
        </w:rPr>
        <w:fldChar w:fldCharType="separate"/>
      </w:r>
      <w:ins w:id="872" w:author="Sam Barton" w:date="2014-03-27T13:03:00Z">
        <w:r w:rsidR="00806DEB">
          <w:rPr>
            <w:noProof/>
            <w:vertAlign w:val="superscript"/>
          </w:rPr>
          <w:t>(60)</w:t>
        </w:r>
      </w:ins>
      <w:del w:id="873" w:author="Sam Barton" w:date="2014-03-27T12:58:00Z">
        <w:r w:rsidR="00B1607A" w:rsidDel="00806DEB">
          <w:rPr>
            <w:noProof/>
            <w:vertAlign w:val="superscript"/>
          </w:rPr>
          <w:delText>(59)</w:delText>
        </w:r>
      </w:del>
      <w:r w:rsidR="00B3253B">
        <w:rPr>
          <w:vertAlign w:val="superscript"/>
        </w:rPr>
        <w:fldChar w:fldCharType="end"/>
      </w:r>
      <w:r w:rsidR="00C819B6">
        <w:t xml:space="preserve"> </w:t>
      </w:r>
      <w:ins w:id="874" w:author="Samantha Barton" w:date="2014-03-26T13:19:00Z">
        <w:r w:rsidR="00FD1682">
          <w:t xml:space="preserve">It is recommended that </w:t>
        </w:r>
      </w:ins>
      <w:ins w:id="875" w:author="Samantha Barton" w:date="2014-03-26T13:20:00Z">
        <w:r w:rsidR="00FD1682">
          <w:t>use of a</w:t>
        </w:r>
      </w:ins>
      <w:ins w:id="876" w:author="Samantha Barton" w:date="2014-03-26T13:19:00Z">
        <w:r w:rsidR="00FD1682">
          <w:t xml:space="preserve">ntipsychotics </w:t>
        </w:r>
      </w:ins>
      <w:ins w:id="877" w:author="Sam Barton" w:date="2014-03-28T14:13:00Z">
        <w:r w:rsidR="00AE1D3E">
          <w:t xml:space="preserve">should </w:t>
        </w:r>
      </w:ins>
      <w:ins w:id="878" w:author="Samantha Barton" w:date="2014-03-26T13:19:00Z">
        <w:r w:rsidR="00FD1682">
          <w:t xml:space="preserve">be limited to the treatment of severe anxiety </w:t>
        </w:r>
      </w:ins>
      <w:ins w:id="879" w:author="Sam Barton" w:date="2014-03-28T14:13:00Z">
        <w:r w:rsidR="00AE1D3E">
          <w:t xml:space="preserve">symptoms </w:t>
        </w:r>
      </w:ins>
      <w:ins w:id="880" w:author="Samantha Barton" w:date="2014-03-26T13:20:00Z">
        <w:r w:rsidR="00FD1682">
          <w:t>and that they</w:t>
        </w:r>
      </w:ins>
      <w:ins w:id="881" w:author="Samantha Barton" w:date="2014-03-26T13:19:00Z">
        <w:r w:rsidR="00FD1682">
          <w:t xml:space="preserve"> should be </w:t>
        </w:r>
      </w:ins>
      <w:ins w:id="882" w:author="Samantha Barton" w:date="2014-03-26T13:20:00Z">
        <w:r w:rsidR="00FD1682">
          <w:t xml:space="preserve">used only for </w:t>
        </w:r>
      </w:ins>
      <w:ins w:id="883" w:author="Samantha Barton" w:date="2014-03-26T13:19:00Z">
        <w:r w:rsidR="00FD1682">
          <w:t xml:space="preserve">short-term </w:t>
        </w:r>
      </w:ins>
      <w:ins w:id="884" w:author="Samantha Barton" w:date="2014-03-26T13:20:00Z">
        <w:r w:rsidR="00FD1682">
          <w:t>treatment</w:t>
        </w:r>
      </w:ins>
      <w:ins w:id="885" w:author="Samantha Barton" w:date="2014-03-26T13:19:00Z">
        <w:r w:rsidR="00FD1682">
          <w:t>.</w:t>
        </w:r>
      </w:ins>
    </w:p>
    <w:p w:rsidR="00C819B6" w:rsidRDefault="00C55F7C" w:rsidP="00900DD7">
      <w:pPr>
        <w:pStyle w:val="BMJnormal"/>
      </w:pPr>
      <w:r w:rsidRPr="005316B1">
        <w:t>The first generation antipsychoti</w:t>
      </w:r>
      <w:r w:rsidR="00252395">
        <w:t>cs were developed in the 1950s,</w:t>
      </w:r>
      <w:r w:rsidR="00CB3CFE" w:rsidRPr="005316B1">
        <w:t xml:space="preserve"> with second generation antipsychotics emerging in the 1980s.</w:t>
      </w:r>
      <w:r w:rsidR="00B3253B" w:rsidRPr="00B3253B">
        <w:rPr>
          <w:vertAlign w:val="superscript"/>
        </w:rPr>
        <w:fldChar w:fldCharType="begin"/>
      </w:r>
      <w:ins w:id="886" w:author="Sam Barton" w:date="2014-03-28T14:00:00Z">
        <w:r w:rsidR="0047639E">
          <w:rPr>
            <w:vertAlign w:val="superscript"/>
          </w:rPr>
          <w:instrText xml:space="preserve"> ADDIN REFMGR.CITE &lt;Refman&gt;&lt;Cite&gt;&lt;Author&gt;Hartling&lt;/Author&gt;&lt;Year&gt;2012&lt;/Year&gt;&lt;RecNum&gt;5227&lt;/RecNum&gt;&lt;IDText&gt;Antipsychotics in adults with schizophrenia: comparative effectiveness of first-generation versus second-generation medications: a systematic review and meta-analysis&lt;/IDText&gt;&lt;MDL Ref_Type="Journal"&gt;&lt;Ref_Type&gt;Journal&lt;/Ref_Type&gt;&lt;Ref_ID&gt;5227&lt;/Ref_ID&gt;&lt;Title_Primary&gt;Antipsychotics in adults with schizophrenia: comparative effectiveness of first-generation versus second-generation medications: a systematic review and meta-analysis&lt;/Title_Primary&gt;&lt;Authors_Primary&gt;Hartling,L.&lt;/Authors_Primary&gt;&lt;Authors_Primary&gt;bou-Setta,A.M.&lt;/Authors_Primary&gt;&lt;Authors_Primary&gt;Dursun,S.&lt;/Authors_Primary&gt;&lt;Authors_Primary&gt;Mousavi,S.S.&lt;/Authors_Primary&gt;&lt;Authors_Primary&gt;Pasichnyk,D.&lt;/Authors_Primary&gt;&lt;Authors_Primary&gt;Newton,A.S.&lt;/Authors_Primary&gt;&lt;Date_Primary&gt;2012/10/2&lt;/Date_Primary&gt;&lt;Keywords&gt;adverse effects&lt;/Keywords&gt;&lt;Keywords&gt;Antipsychotic Agents&lt;/Keywords&gt;&lt;Keywords&gt;classification&lt;/Keywords&gt;&lt;Keywords&gt;Comparative Effectiveness Research&lt;/Keywords&gt;&lt;Keywords&gt;drug therapy&lt;/Keywords&gt;&lt;Keywords&gt;Humans&lt;/Keywords&gt;&lt;Keywords&gt;Medication Adherence&lt;/Keywords&gt;&lt;Keywords&gt;Recurrence&lt;/Keywords&gt;&lt;Keywords&gt;Remission Induction&lt;/Keywords&gt;&lt;Keywords&gt;Schizophrenia&lt;/Keywords&gt;&lt;Keywords&gt;therapeutic use&lt;/Keywords&gt;&lt;Keywords&gt;Treatment Outcome&lt;/Keywords&gt;&lt;Reprint&gt;Not in File&lt;/Reprint&gt;&lt;Start_Page&gt;498&lt;/Start_Page&gt;&lt;End_Page&gt;511&lt;/End_Page&gt;&lt;Periodical&gt;Ann Intern Med&lt;/Periodical&gt;&lt;Volume&gt;157&lt;/Volume&gt;&lt;Issue&gt;7&lt;/Issue&gt;&lt;Address&gt;University of Alberta, Edmonton, Alberta, Canada. hartling@ualberta.ca&lt;/Address&gt;&lt;Web_URL&gt;PM:22893011&lt;/Web_URL&gt;&lt;ZZ_JournalStdAbbrev&gt;&lt;f name="System"&gt;Ann Intern Med&lt;/f&gt;&lt;/ZZ_JournalStdAbbrev&gt;&lt;ZZ_WorkformID&gt;1&lt;/ZZ_WorkformID&gt;&lt;/MDL&gt;&lt;/Cite&gt;&lt;/Refman&gt;</w:instrText>
        </w:r>
      </w:ins>
      <w:del w:id="887" w:author="Sam Barton" w:date="2014-03-27T13:09:00Z">
        <w:r w:rsidR="00DD56BD" w:rsidDel="00DD56BD">
          <w:rPr>
            <w:vertAlign w:val="superscript"/>
          </w:rPr>
          <w:delInstrText xml:space="preserve"> ADDIN REFMGR.CITE &lt;Refman&gt;&lt;Cite&gt;&lt;Author&gt;Hartling&lt;/Author&gt;&lt;Year&gt;2012&lt;/Year&gt;&lt;RecNum&gt;5227&lt;/RecNum&gt;&lt;IDText&gt;Antipsychotics in adults with schizophrenia: comparative effectiveness of first-generation versus second-generation medications: a systematic review and meta-analysis&lt;/IDText&gt;&lt;MDL Ref_Type="Journal"&gt;&lt;Ref_Type&gt;Journal&lt;/Ref_Type&gt;&lt;Ref_ID&gt;5227&lt;/Ref_ID&gt;&lt;Title_Primary&gt;Antipsychotics in adults with schizophrenia: comparative effectiveness of first-generation versus second-generation medications: a systematic review and meta-analysis&lt;/Title_Primary&gt;&lt;Authors_Primary&gt;Hartling,L.&lt;/Authors_Primary&gt;&lt;Authors_Primary&gt;bou-Setta,A.M.&lt;/Authors_Primary&gt;&lt;Authors_Primary&gt;Dursun,S.&lt;/Authors_Primary&gt;&lt;Authors_Primary&gt;Mousavi,S.S.&lt;/Authors_Primary&gt;&lt;Authors_Primary&gt;Pasichnyk,D.&lt;/Authors_Primary&gt;&lt;Authors_Primary&gt;Newton,A.S.&lt;/Authors_Primary&gt;&lt;Date_Primary&gt;2012/10/2&lt;/Date_Primary&gt;&lt;Keywords&gt;adverse effects&lt;/Keywords&gt;&lt;Keywords&gt;Antipsychotic Agents&lt;/Keywords&gt;&lt;Keywords&gt;classification&lt;/Keywords&gt;&lt;Keywords&gt;Comparative Effectiveness Research&lt;/Keywords&gt;&lt;Keywords&gt;drug therapy&lt;/Keywords&gt;&lt;Keywords&gt;Humans&lt;/Keywords&gt;&lt;Keywords&gt;Medication Adherence&lt;/Keywords&gt;&lt;Keywords&gt;Recurrence&lt;/Keywords&gt;&lt;Keywords&gt;Remission Induction&lt;/Keywords&gt;&lt;Keywords&gt;Schizophrenia&lt;/Keywords&gt;&lt;Keywords&gt;therapeutic use&lt;/Keywords&gt;&lt;Keywords&gt;Treatment Outcome&lt;/Keywords&gt;&lt;Reprint&gt;Not in File&lt;/Reprint&gt;&lt;Start_Page&gt;498&lt;/Start_Page&gt;&lt;End_Page&gt;511&lt;/End_Page&gt;&lt;Periodical&gt;Ann Intern Med&lt;/Periodical&gt;&lt;Volume&gt;157&lt;/Volume&gt;&lt;Issue&gt;7&lt;/Issue&gt;&lt;Address&gt;University of Alberta, Edmonton, Alberta, Canada. hartling@ualberta.ca&lt;/Address&gt;&lt;Web_URL&gt;PM:22893011&lt;/Web_URL&gt;&lt;ZZ_JournalStdAbbrev&gt;&lt;f name="System"&gt;Ann Intern Med&lt;/f&gt;&lt;/ZZ_JournalStdAbbrev&gt;&lt;ZZ_WorkformID&gt;1&lt;/ZZ_WorkformID&gt;&lt;/MDL&gt;&lt;/Cite&gt;&lt;/Refman&gt;</w:delInstrText>
        </w:r>
      </w:del>
      <w:r w:rsidR="00B3253B" w:rsidRPr="00B3253B">
        <w:rPr>
          <w:vertAlign w:val="superscript"/>
        </w:rPr>
        <w:fldChar w:fldCharType="separate"/>
      </w:r>
      <w:ins w:id="888" w:author="Sam Barton" w:date="2014-03-27T13:16:00Z">
        <w:r w:rsidR="00742002">
          <w:rPr>
            <w:noProof/>
            <w:vertAlign w:val="superscript"/>
          </w:rPr>
          <w:t>(76)</w:t>
        </w:r>
      </w:ins>
      <w:del w:id="889" w:author="Sam Barton" w:date="2014-03-27T12:58:00Z">
        <w:r w:rsidR="0095432F" w:rsidDel="00806DEB">
          <w:rPr>
            <w:noProof/>
            <w:vertAlign w:val="superscript"/>
          </w:rPr>
          <w:delText>(74)</w:delText>
        </w:r>
      </w:del>
      <w:r w:rsidR="00B3253B" w:rsidRPr="005316B1">
        <w:fldChar w:fldCharType="end"/>
      </w:r>
      <w:r w:rsidR="00CB3CFE" w:rsidRPr="005316B1">
        <w:t xml:space="preserve"> </w:t>
      </w:r>
      <w:r w:rsidRPr="00462B7D">
        <w:t xml:space="preserve">First and second generation antipsychotics </w:t>
      </w:r>
      <w:r w:rsidR="00CB3CFE" w:rsidRPr="00462B7D">
        <w:t xml:space="preserve">both </w:t>
      </w:r>
      <w:r w:rsidRPr="00462B7D">
        <w:t>act by blocking dopamine receptors, but second generation antipsychotics do so to a lesser extent.</w:t>
      </w:r>
      <w:r w:rsidR="005316B1" w:rsidRPr="00462B7D">
        <w:t xml:space="preserve"> </w:t>
      </w:r>
      <w:r w:rsidR="00252395">
        <w:t>S</w:t>
      </w:r>
      <w:r w:rsidRPr="00462B7D">
        <w:t xml:space="preserve">econd generation antipsychotics also </w:t>
      </w:r>
      <w:r w:rsidR="005316B1" w:rsidRPr="00462B7D">
        <w:t>interact with</w:t>
      </w:r>
      <w:r w:rsidRPr="00462B7D">
        <w:t xml:space="preserve"> </w:t>
      </w:r>
      <w:r w:rsidR="00142CEB">
        <w:t xml:space="preserve">receptors for </w:t>
      </w:r>
      <w:r w:rsidRPr="00462B7D">
        <w:t>neurotransmitters</w:t>
      </w:r>
      <w:r w:rsidR="005316B1" w:rsidRPr="00462B7D">
        <w:t xml:space="preserve"> other than dopamine</w:t>
      </w:r>
      <w:r w:rsidRPr="00462B7D">
        <w:t>, including serotonin</w:t>
      </w:r>
      <w:r w:rsidR="00142CEB">
        <w:t xml:space="preserve"> and histamine</w:t>
      </w:r>
      <w:r w:rsidR="00252395">
        <w:t>, and</w:t>
      </w:r>
      <w:r w:rsidR="005316B1" w:rsidRPr="00462B7D">
        <w:t xml:space="preserve"> </w:t>
      </w:r>
      <w:r w:rsidR="00252395">
        <w:t>t</w:t>
      </w:r>
      <w:r w:rsidR="005316B1" w:rsidRPr="00462B7D">
        <w:t xml:space="preserve">he variation in </w:t>
      </w:r>
      <w:r w:rsidR="00252395">
        <w:t xml:space="preserve">targeted </w:t>
      </w:r>
      <w:r w:rsidR="005316B1" w:rsidRPr="00462B7D">
        <w:t xml:space="preserve">receptors </w:t>
      </w:r>
      <w:r w:rsidR="00252395">
        <w:t>results in</w:t>
      </w:r>
      <w:r w:rsidR="005316B1" w:rsidRPr="00462B7D">
        <w:t xml:space="preserve"> markedly different clinical and adverse effect profiles within the group.</w:t>
      </w:r>
      <w:r w:rsidR="00B3253B" w:rsidRPr="00B3253B">
        <w:rPr>
          <w:vertAlign w:val="superscript"/>
        </w:rPr>
        <w:fldChar w:fldCharType="begin">
          <w:fldData xml:space="preserve">PFJlZm1hbj48Q2l0ZT48QXV0aG9yPkhhcnRsaW5nPC9BdXRob3I+PFllYXI+MjAxMjwvWWVhcj48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</w:fldData>
        </w:fldChar>
      </w:r>
      <w:ins w:id="890" w:author="Sam Barton" w:date="2014-03-28T14:00:00Z">
        <w:r w:rsidR="0047639E">
          <w:rPr>
            <w:vertAlign w:val="superscript"/>
          </w:rPr>
          <w:instrText xml:space="preserve"> ADDIN REFMGR.CITE </w:instrText>
        </w:r>
      </w:ins>
      <w:del w:id="891" w:author="Sam Barton" w:date="2014-03-27T13:09:00Z">
        <w:r w:rsidR="00DD56BD" w:rsidDel="00DD56BD">
          <w:rPr>
            <w:vertAlign w:val="superscript"/>
          </w:rPr>
          <w:delInstrText xml:space="preserve"> ADDIN REFMGR.CITE </w:delInstrText>
        </w:r>
        <w:r w:rsidR="00B3253B" w:rsidDel="00DD56BD">
          <w:rPr>
            <w:vertAlign w:val="superscript"/>
          </w:rPr>
          <w:fldChar w:fldCharType="begin">
            <w:fldData xml:space="preserve">PFJlZm1hbj48Q2l0ZT48QXV0aG9yPkhhcnRsaW5nPC9BdXRob3I+PFllYXI+MjAxMjwvWWVhcj48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</w:fldData>
          </w:fldChar>
        </w:r>
        <w:r w:rsidR="00DD56BD" w:rsidDel="00DD56BD">
          <w:rPr>
            <w:vertAlign w:val="superscript"/>
          </w:rPr>
          <w:delInstrText xml:space="preserve"> ADDIN EN.CITE.DATA </w:delInstrText>
        </w:r>
        <w:r w:rsidR="00B3253B" w:rsidDel="00DD56BD">
          <w:rPr>
            <w:vertAlign w:val="superscript"/>
          </w:rPr>
        </w:r>
        <w:r w:rsidR="00B3253B" w:rsidDel="00DD56BD">
          <w:rPr>
            <w:vertAlign w:val="superscript"/>
          </w:rPr>
          <w:fldChar w:fldCharType="end"/>
        </w:r>
      </w:del>
      <w:ins w:id="892" w:author="Sam Barton" w:date="2014-03-28T14:00:00Z">
        <w:r w:rsidR="00B3253B">
          <w:rPr>
            <w:vertAlign w:val="superscript"/>
          </w:rPr>
          <w:fldChar w:fldCharType="begin">
            <w:fldData xml:space="preserve">PFJlZm1hbj48Q2l0ZT48QXV0aG9yPkhhcnRsaW5nPC9BdXRob3I+PFllYXI+MjAxMjwvWWVhcj48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</w:fldData>
          </w:fldChar>
        </w:r>
        <w:r w:rsidR="0047639E">
          <w:rPr>
            <w:vertAlign w:val="superscript"/>
          </w:rPr>
          <w:instrText xml:space="preserve"> ADDIN EN.CITE.DATA </w:instrText>
        </w:r>
        <w:r w:rsidR="00B3253B">
          <w:rPr>
            <w:vertAlign w:val="superscript"/>
          </w:rPr>
        </w:r>
        <w:r w:rsidR="00B3253B">
          <w:rPr>
            <w:vertAlign w:val="superscript"/>
          </w:rPr>
          <w:fldChar w:fldCharType="end"/>
        </w:r>
      </w:ins>
      <w:r w:rsidR="00B3253B" w:rsidRPr="00B3253B">
        <w:rPr>
          <w:vertAlign w:val="superscript"/>
        </w:rPr>
      </w:r>
      <w:r w:rsidR="00B3253B" w:rsidRPr="00B3253B">
        <w:rPr>
          <w:vertAlign w:val="superscript"/>
        </w:rPr>
        <w:fldChar w:fldCharType="separate"/>
      </w:r>
      <w:ins w:id="893" w:author="Sam Barton" w:date="2014-03-27T13:16:00Z">
        <w:r w:rsidR="00742002">
          <w:rPr>
            <w:noProof/>
            <w:vertAlign w:val="superscript"/>
          </w:rPr>
          <w:t>(76;77)</w:t>
        </w:r>
      </w:ins>
      <w:del w:id="894" w:author="Sam Barton" w:date="2014-03-27T12:58:00Z">
        <w:r w:rsidR="0095432F" w:rsidDel="00806DEB">
          <w:rPr>
            <w:noProof/>
            <w:vertAlign w:val="superscript"/>
          </w:rPr>
          <w:delText>(74;75)</w:delText>
        </w:r>
      </w:del>
      <w:r w:rsidR="00B3253B" w:rsidRPr="00462B7D">
        <w:fldChar w:fldCharType="end"/>
      </w:r>
      <w:r w:rsidR="005316B1" w:rsidRPr="00462B7D">
        <w:t xml:space="preserve"> </w:t>
      </w:r>
      <w:r w:rsidR="00A91114">
        <w:t xml:space="preserve">Choice of treatment is typically determined by </w:t>
      </w:r>
      <w:r w:rsidR="00A91114" w:rsidRPr="00A91114">
        <w:t xml:space="preserve">medication history, and </w:t>
      </w:r>
      <w:r w:rsidR="00A91114">
        <w:t>individual</w:t>
      </w:r>
      <w:r w:rsidR="00A91114" w:rsidRPr="00A91114">
        <w:t xml:space="preserve"> risk of particular side ef</w:t>
      </w:r>
      <w:r w:rsidR="00A91114">
        <w:t xml:space="preserve">fects, such as </w:t>
      </w:r>
      <w:r w:rsidR="00A91114" w:rsidRPr="00A91114">
        <w:t>weight gain or impaired glucose tolerance</w:t>
      </w:r>
      <w:r w:rsidR="00A91114">
        <w:t xml:space="preserve">. </w:t>
      </w:r>
      <w:r w:rsidRPr="00462B7D">
        <w:t>Antipsychotics can be given orally, or as a depot injection (i.e., antipsychotic</w:t>
      </w:r>
      <w:r>
        <w:t xml:space="preserve"> injected in a formulation that releases the drug slowly over a period of time, with injections typically repeated every 2–4 weeks).</w:t>
      </w:r>
    </w:p>
    <w:p w:rsidR="004E56D2" w:rsidRPr="007C4797" w:rsidRDefault="00603A52" w:rsidP="00603A52">
      <w:pPr>
        <w:pStyle w:val="BMJnormal"/>
        <w:spacing w:before="240"/>
      </w:pPr>
      <w:r w:rsidRPr="007C4797">
        <w:t>When used as an adjunctive treatment for treatment-resistant anxiety or depression, antipsychotics have predominantly been</w:t>
      </w:r>
      <w:r w:rsidR="004E56D2" w:rsidRPr="007C4797">
        <w:t xml:space="preserve"> added to an SSRI (typically fluoxetine).</w:t>
      </w:r>
      <w:r w:rsidR="00B3253B" w:rsidRPr="007C4797">
        <w:rPr>
          <w:vertAlign w:val="superscript"/>
        </w:rPr>
        <w:fldChar w:fldCharType="begin">
          <w:fldData xml:space="preserve">PFJlZm1hbj48Q2l0ZT48QXV0aG9yPklwc2VyPC9BdXRob3I+PFllYXI+MjAwNjwvWWVhcj48UmVj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==
</w:fldData>
        </w:fldChar>
      </w:r>
      <w:ins w:id="895" w:author="Sam Barton" w:date="2014-03-28T14:00:00Z">
        <w:r w:rsidR="0047639E">
          <w:rPr>
            <w:vertAlign w:val="superscript"/>
          </w:rPr>
          <w:instrText xml:space="preserve"> ADDIN REFMGR.CITE </w:instrText>
        </w:r>
      </w:ins>
      <w:del w:id="896" w:author="Sam Barton" w:date="2014-03-27T13:09:00Z">
        <w:r w:rsidR="00DD56BD" w:rsidDel="00DD56BD">
          <w:rPr>
            <w:vertAlign w:val="superscript"/>
          </w:rPr>
          <w:delInstrText xml:space="preserve"> ADDIN REFMGR.CITE </w:delInstrText>
        </w:r>
        <w:r w:rsidR="00B3253B" w:rsidDel="00DD56BD">
          <w:rPr>
            <w:vertAlign w:val="superscript"/>
          </w:rPr>
          <w:fldChar w:fldCharType="begin">
            <w:fldData xml:space="preserve">PFJlZm1hbj48Q2l0ZT48QXV0aG9yPklwc2VyPC9BdXRob3I+PFllYXI+MjAwNjwvWWVhcj48UmVj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==
</w:fldData>
          </w:fldChar>
        </w:r>
        <w:r w:rsidR="00DD56BD" w:rsidDel="00DD56BD">
          <w:rPr>
            <w:vertAlign w:val="superscript"/>
          </w:rPr>
          <w:delInstrText xml:space="preserve"> ADDIN EN.CITE.DATA </w:delInstrText>
        </w:r>
        <w:r w:rsidR="00B3253B" w:rsidDel="00DD56BD">
          <w:rPr>
            <w:vertAlign w:val="superscript"/>
          </w:rPr>
        </w:r>
        <w:r w:rsidR="00B3253B" w:rsidDel="00DD56BD">
          <w:rPr>
            <w:vertAlign w:val="superscript"/>
          </w:rPr>
          <w:fldChar w:fldCharType="end"/>
        </w:r>
      </w:del>
      <w:ins w:id="897" w:author="Sam Barton" w:date="2014-03-28T14:00:00Z">
        <w:r w:rsidR="00B3253B">
          <w:rPr>
            <w:vertAlign w:val="superscript"/>
          </w:rPr>
          <w:fldChar w:fldCharType="begin">
            <w:fldData xml:space="preserve">PFJlZm1hbj48Q2l0ZT48QXV0aG9yPklwc2VyPC9BdXRob3I+PFllYXI+MjAwNjwvWWVhcj48UmVj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==
</w:fldData>
          </w:fldChar>
        </w:r>
        <w:r w:rsidR="0047639E">
          <w:rPr>
            <w:vertAlign w:val="superscript"/>
          </w:rPr>
          <w:instrText xml:space="preserve"> ADDIN EN.CITE.DATA </w:instrText>
        </w:r>
        <w:r w:rsidR="00B3253B">
          <w:rPr>
            <w:vertAlign w:val="superscript"/>
          </w:rPr>
        </w:r>
        <w:r w:rsidR="00B3253B">
          <w:rPr>
            <w:vertAlign w:val="superscript"/>
          </w:rPr>
          <w:fldChar w:fldCharType="end"/>
        </w:r>
      </w:ins>
      <w:r w:rsidR="00B3253B" w:rsidRPr="007C4797">
        <w:rPr>
          <w:vertAlign w:val="superscript"/>
        </w:rPr>
      </w:r>
      <w:r w:rsidR="00B3253B" w:rsidRPr="007C4797">
        <w:rPr>
          <w:vertAlign w:val="superscript"/>
        </w:rPr>
        <w:fldChar w:fldCharType="separate"/>
      </w:r>
      <w:ins w:id="898" w:author="Sam Barton" w:date="2014-03-27T13:16:00Z">
        <w:r w:rsidR="00742002">
          <w:rPr>
            <w:noProof/>
            <w:vertAlign w:val="superscript"/>
          </w:rPr>
          <w:t>(63;78)</w:t>
        </w:r>
      </w:ins>
      <w:del w:id="899" w:author="Sam Barton" w:date="2014-03-27T12:58:00Z">
        <w:r w:rsidR="00B1607A" w:rsidDel="00806DEB">
          <w:rPr>
            <w:noProof/>
            <w:vertAlign w:val="superscript"/>
          </w:rPr>
          <w:delText>(62;76)</w:delText>
        </w:r>
      </w:del>
      <w:r w:rsidR="00B3253B" w:rsidRPr="007C4797">
        <w:rPr>
          <w:vertAlign w:val="superscript"/>
        </w:rPr>
        <w:fldChar w:fldCharType="end"/>
      </w:r>
      <w:r w:rsidR="00C33FCB" w:rsidRPr="007C4797">
        <w:t xml:space="preserve"> </w:t>
      </w:r>
      <w:r w:rsidR="007C4797" w:rsidRPr="007C4797">
        <w:t xml:space="preserve">A systematic review of augmentation </w:t>
      </w:r>
      <w:r w:rsidR="002832BF">
        <w:t xml:space="preserve">of pharmacotherapy in treatment-resistant anxiety disorders found that augmentation of </w:t>
      </w:r>
      <w:r w:rsidR="002832BF">
        <w:lastRenderedPageBreak/>
        <w:t xml:space="preserve">ongoing therapy with </w:t>
      </w:r>
      <w:r w:rsidR="00EA038E">
        <w:t>an antipsychotic</w:t>
      </w:r>
      <w:r w:rsidR="002832BF" w:rsidRPr="002832BF">
        <w:t xml:space="preserve"> </w:t>
      </w:r>
      <w:r w:rsidR="002832BF">
        <w:t xml:space="preserve">significantly reduced symptoms of anxiety in OCD </w:t>
      </w:r>
      <w:r w:rsidR="002832BF" w:rsidRPr="002832BF">
        <w:t>(</w:t>
      </w:r>
      <w:r w:rsidR="002832BF">
        <w:t xml:space="preserve">7 </w:t>
      </w:r>
      <w:r w:rsidR="00953BE1">
        <w:t>RCTs</w:t>
      </w:r>
      <w:r w:rsidR="002832BF">
        <w:t xml:space="preserve"> involving 198 people; </w:t>
      </w:r>
      <w:r w:rsidR="00903995">
        <w:t>SMD</w:t>
      </w:r>
      <w:r w:rsidR="002832BF">
        <w:t xml:space="preserve"> of –</w:t>
      </w:r>
      <w:r w:rsidR="002832BF" w:rsidRPr="002832BF">
        <w:t xml:space="preserve">0.68, 95% </w:t>
      </w:r>
      <w:r w:rsidR="002832BF">
        <w:t>CI</w:t>
      </w:r>
      <w:r w:rsidR="002832BF" w:rsidRPr="002832BF">
        <w:t xml:space="preserve"> </w:t>
      </w:r>
      <w:r w:rsidR="002832BF">
        <w:t>–</w:t>
      </w:r>
      <w:r w:rsidR="002832BF" w:rsidRPr="002832BF">
        <w:t xml:space="preserve">1.13 to </w:t>
      </w:r>
      <w:r w:rsidR="002832BF">
        <w:t>–</w:t>
      </w:r>
      <w:r w:rsidR="002832BF" w:rsidRPr="002832BF">
        <w:t>0.24)</w:t>
      </w:r>
      <w:r w:rsidR="002832BF">
        <w:t>.</w:t>
      </w:r>
      <w:r w:rsidR="00B3253B">
        <w:rPr>
          <w:vertAlign w:val="superscript"/>
        </w:rPr>
        <w:fldChar w:fldCharType="begin"/>
      </w:r>
      <w:ins w:id="900" w:author="Sam Barton" w:date="2014-03-28T14:00:00Z">
        <w:r w:rsidR="0047639E">
          <w:rPr>
            <w:vertAlign w:val="superscript"/>
          </w:rPr>
          <w:instrText xml:space="preserve"> ADDIN REFMGR.CITE &lt;Refman&gt;&lt;Cite&gt;&lt;Author&gt;Ipser&lt;/Author&gt;&lt;Year&gt;2006&lt;/Year&gt;&lt;RecNum&gt;8&lt;/RecNum&gt;&lt;IDText&gt;Pharmacotherapy augmentation strategies in treatment-resistant anxiety disorders&lt;/IDText&gt;&lt;MDL Ref_Type="Journal"&gt;&lt;Ref_Type&gt;Journal&lt;/Ref_Type&gt;&lt;Ref_ID&gt;8&lt;/Ref_ID&gt;&lt;Title_Primary&gt;Pharmacotherapy augmentation strategies in treatment-resistant anxiety disorders&lt;/Title_Primary&gt;&lt;Authors_Primary&gt;Ipser,J.C.&lt;/Authors_Primary&gt;&lt;Authors_Primary&gt;Carey,P.&lt;/Authors_Primary&gt;&lt;Authors_Primary&gt;Dhansay,Y.&lt;/Authors_Primary&gt;&lt;Authors_Primary&gt;Fakier,N.&lt;/Authors_Primary&gt;&lt;Authors_Primary&gt;Seedat,S.&lt;/Authors_Primary&gt;&lt;Authors_Primary&gt;Stein,D.J.&lt;/Authors_Primary&gt;&lt;Date_Primary&gt;2006&lt;/Date_Primary&gt;&lt;Keywords&gt;Anti-Anxiety Agents&lt;/Keywords&gt;&lt;Keywords&gt;Anxiety Disorders&lt;/Keywords&gt;&lt;Keywords&gt;Drug Synergism&lt;/Keywords&gt;&lt;Keywords&gt;drug therapy&lt;/Keywords&gt;&lt;Keywords&gt;Drug Therapy,Combination&lt;/Keywords&gt;&lt;Keywords&gt;Humans&lt;/Keywords&gt;&lt;Keywords&gt;Randomized Controlled Trials as Topic&lt;/Keywords&gt;&lt;Keywords&gt;therapeutic use&lt;/Keywords&gt;&lt;Keywords&gt;Treatment Failure&lt;/Keywords&gt;&lt;Reprint&gt;Not in File&lt;/Reprint&gt;&lt;Start_Page&gt;CD005473&lt;/Start_Page&gt;&lt;Periodical&gt;Cochrane Database Syst Rev&lt;/Periodical&gt;&lt;Issue&gt;4&lt;/Issue&gt;&lt;Address&gt;University of Stellenbosch, MRC Research Unit for Anxiety and Stress Disorders, PO Box 19063, Tygerberg, Western Cape, South Africa. jipser@curie.uct.ac.za&lt;/Address&gt;&lt;Web_URL&gt;PM:17054260&lt;/Web_URL&gt;&lt;ZZ_JournalStdAbbrev&gt;&lt;f name="System"&gt;Cochrane Database Syst Rev&lt;/f&gt;&lt;/ZZ_JournalStdAbbrev&gt;&lt;ZZ_WorkformID&gt;1&lt;/ZZ_WorkformID&gt;&lt;/MDL&gt;&lt;/Cite&gt;&lt;/Refman&gt;</w:instrText>
        </w:r>
      </w:ins>
      <w:del w:id="901" w:author="Sam Barton" w:date="2014-03-27T13:09:00Z">
        <w:r w:rsidR="00DD56BD" w:rsidDel="00DD56BD">
          <w:rPr>
            <w:vertAlign w:val="superscript"/>
          </w:rPr>
          <w:delInstrText xml:space="preserve"> ADDIN REFMGR.CITE &lt;Refman&gt;&lt;Cite&gt;&lt;Author&gt;Ipser&lt;/Author&gt;&lt;Year&gt;2006&lt;/Year&gt;&lt;RecNum&gt;8&lt;/RecNum&gt;&lt;IDText&gt;Pharmacotherapy augmentation strategies in treatment-resistant anxiety disorders&lt;/IDText&gt;&lt;MDL Ref_Type="Journal"&gt;&lt;Ref_Type&gt;Journal&lt;/Ref_Type&gt;&lt;Ref_ID&gt;8&lt;/Ref_ID&gt;&lt;Title_Primary&gt;Pharmacotherapy augmentation strategies in treatment-resistant anxiety disorders&lt;/Title_Primary&gt;&lt;Authors_Primary&gt;Ipser,J.C.&lt;/Authors_Primary&gt;&lt;Authors_Primary&gt;Carey,P.&lt;/Authors_Primary&gt;&lt;Authors_Primary&gt;Dhansay,Y.&lt;/Authors_Primary&gt;&lt;Authors_Primary&gt;Fakier,N.&lt;/Authors_Primary&gt;&lt;Authors_Primary&gt;Seedat,S.&lt;/Authors_Primary&gt;&lt;Authors_Primary&gt;Stein,D.J.&lt;/Authors_Primary&gt;&lt;Date_Primary&gt;2006&lt;/Date_Primary&gt;&lt;Keywords&gt;Anti-Anxiety Agents&lt;/Keywords&gt;&lt;Keywords&gt;Anxiety Disorders&lt;/Keywords&gt;&lt;Keywords&gt;Drug Synergism&lt;/Keywords&gt;&lt;Keywords&gt;drug therapy&lt;/Keywords&gt;&lt;Keywords&gt;Drug Therapy,Combination&lt;/Keywords&gt;&lt;Keywords&gt;Humans&lt;/Keywords&gt;&lt;Keywords&gt;Randomized Controlled Trials as Topic&lt;/Keywords&gt;&lt;Keywords&gt;therapeutic use&lt;/Keywords&gt;&lt;Keywords&gt;Treatment Failure&lt;/Keywords&gt;&lt;Reprint&gt;Not in File&lt;/Reprint&gt;&lt;Start_Page&gt;CD005473&lt;/Start_Page&gt;&lt;Periodical&gt;Cochrane Database Syst Rev&lt;/Periodical&gt;&lt;Issue&gt;4&lt;/Issue&gt;&lt;Address&gt;University of Stellenbosch, MRC Research Unit for Anxiety and Stress Disorders, PO Box 19063, Tygerberg, Western Cape, South Africa. jipser@curie.uct.ac.za&lt;/Address&gt;&lt;Web_URL&gt;PM:17054260&lt;/Web_URL&gt;&lt;ZZ_JournalStdAbbrev&gt;&lt;f name="System"&gt;Cochrane Database Syst Rev&lt;/f&gt;&lt;/ZZ_JournalStdAbbrev&gt;&lt;ZZ_WorkformID&gt;1&lt;/ZZ_WorkformID&gt;&lt;/MDL&gt;&lt;/Cite&gt;&lt;/Refman&gt;</w:delInstrText>
        </w:r>
      </w:del>
      <w:r w:rsidR="00B3253B">
        <w:rPr>
          <w:vertAlign w:val="superscript"/>
        </w:rPr>
        <w:fldChar w:fldCharType="separate"/>
      </w:r>
      <w:ins w:id="902" w:author="Sam Barton" w:date="2014-03-27T13:03:00Z">
        <w:r w:rsidR="00806DEB">
          <w:rPr>
            <w:noProof/>
            <w:vertAlign w:val="superscript"/>
          </w:rPr>
          <w:t>(63)</w:t>
        </w:r>
      </w:ins>
      <w:del w:id="903" w:author="Sam Barton" w:date="2014-03-27T12:58:00Z">
        <w:r w:rsidR="00B1607A" w:rsidDel="00806DEB">
          <w:rPr>
            <w:noProof/>
            <w:vertAlign w:val="superscript"/>
          </w:rPr>
          <w:delText>(62)</w:delText>
        </w:r>
      </w:del>
      <w:r w:rsidR="00B3253B">
        <w:rPr>
          <w:vertAlign w:val="superscript"/>
        </w:rPr>
        <w:fldChar w:fldCharType="end"/>
      </w:r>
    </w:p>
    <w:p w:rsidR="00184F05" w:rsidRDefault="006531AB" w:rsidP="00184F05">
      <w:pPr>
        <w:pStyle w:val="BMJnormal"/>
        <w:rPr>
          <w:szCs w:val="13"/>
          <w:shd w:val="clear" w:color="auto" w:fill="FFFFFF"/>
        </w:rPr>
      </w:pPr>
      <w:r>
        <w:rPr>
          <w:szCs w:val="13"/>
          <w:shd w:val="clear" w:color="auto" w:fill="FFFFFF"/>
        </w:rPr>
        <w:t xml:space="preserve">Common adverse effects associated with first generation antipsychotics include </w:t>
      </w:r>
      <w:hyperlink r:id="rId11" w:tooltip="Extrapyramidal symptoms" w:history="1">
        <w:r w:rsidRPr="006531AB">
          <w:rPr>
            <w:rStyle w:val="Hyperlink"/>
            <w:color w:val="auto"/>
            <w:szCs w:val="13"/>
            <w:u w:val="none"/>
            <w:shd w:val="clear" w:color="auto" w:fill="FFFFFF"/>
          </w:rPr>
          <w:t>extrapyramidal symptoms</w:t>
        </w:r>
      </w:hyperlink>
      <w:r w:rsidRPr="006531AB">
        <w:rPr>
          <w:szCs w:val="13"/>
          <w:shd w:val="clear" w:color="auto" w:fill="FFFFFF"/>
        </w:rPr>
        <w:t xml:space="preserve"> (which involve motor control)</w:t>
      </w:r>
      <w:r>
        <w:rPr>
          <w:szCs w:val="13"/>
          <w:shd w:val="clear" w:color="auto" w:fill="FFFFFF"/>
        </w:rPr>
        <w:t>.</w:t>
      </w:r>
      <w:r w:rsidR="00B3253B" w:rsidRPr="00B3253B">
        <w:rPr>
          <w:szCs w:val="13"/>
          <w:shd w:val="clear" w:color="auto" w:fill="FFFFFF"/>
          <w:vertAlign w:val="superscript"/>
        </w:rPr>
        <w:fldChar w:fldCharType="begin"/>
      </w:r>
      <w:ins w:id="904" w:author="Sam Barton" w:date="2014-03-28T14:00:00Z">
        <w:r w:rsidR="0047639E">
          <w:rPr>
            <w:szCs w:val="13"/>
            <w:shd w:val="clear" w:color="auto" w:fill="FFFFFF"/>
            <w:vertAlign w:val="superscript"/>
          </w:rPr>
          <w:instrText xml:space="preserve"> ADDIN REFMGR.CITE &lt;Refman&gt;&lt;Cite&gt;&lt;Author&gt;Hartling&lt;/Author&gt;&lt;Year&gt;2012&lt;/Year&gt;&lt;RecNum&gt;5227&lt;/RecNum&gt;&lt;IDText&gt;Antipsychotics in adults with schizophrenia: comparative effectiveness of first-generation versus second-generation medications: a systematic review and meta-analysis&lt;/IDText&gt;&lt;MDL Ref_Type="Journal"&gt;&lt;Ref_Type&gt;Journal&lt;/Ref_Type&gt;&lt;Ref_ID&gt;5227&lt;/Ref_ID&gt;&lt;Title_Primary&gt;Antipsychotics in adults with schizophrenia: comparative effectiveness of first-generation versus second-generation medications: a systematic review and meta-analysis&lt;/Title_Primary&gt;&lt;Authors_Primary&gt;Hartling,L.&lt;/Authors_Primary&gt;&lt;Authors_Primary&gt;bou-Setta,A.M.&lt;/Authors_Primary&gt;&lt;Authors_Primary&gt;Dursun,S.&lt;/Authors_Primary&gt;&lt;Authors_Primary&gt;Mousavi,S.S.&lt;/Authors_Primary&gt;&lt;Authors_Primary&gt;Pasichnyk,D.&lt;/Authors_Primary&gt;&lt;Authors_Primary&gt;Newton,A.S.&lt;/Authors_Primary&gt;&lt;Date_Primary&gt;2012/10/2&lt;/Date_Primary&gt;&lt;Keywords&gt;adverse effects&lt;/Keywords&gt;&lt;Keywords&gt;Antipsychotic Agents&lt;/Keywords&gt;&lt;Keywords&gt;classification&lt;/Keywords&gt;&lt;Keywords&gt;Comparative Effectiveness Research&lt;/Keywords&gt;&lt;Keywords&gt;drug therapy&lt;/Keywords&gt;&lt;Keywords&gt;Humans&lt;/Keywords&gt;&lt;Keywords&gt;Medication Adherence&lt;/Keywords&gt;&lt;Keywords&gt;Recurrence&lt;/Keywords&gt;&lt;Keywords&gt;Remission Induction&lt;/Keywords&gt;&lt;Keywords&gt;Schizophrenia&lt;/Keywords&gt;&lt;Keywords&gt;therapeutic use&lt;/Keywords&gt;&lt;Keywords&gt;Treatment Outcome&lt;/Keywords&gt;&lt;Reprint&gt;Not in File&lt;/Reprint&gt;&lt;Start_Page&gt;498&lt;/Start_Page&gt;&lt;End_Page&gt;511&lt;/End_Page&gt;&lt;Periodical&gt;Ann Intern Med&lt;/Periodical&gt;&lt;Volume&gt;157&lt;/Volume&gt;&lt;Issue&gt;7&lt;/Issue&gt;&lt;Address&gt;University of Alberta, Edmonton, Alberta, Canada. hartling@ualberta.ca&lt;/Address&gt;&lt;Web_URL&gt;PM:22893011&lt;/Web_URL&gt;&lt;ZZ_JournalStdAbbrev&gt;&lt;f name="System"&gt;Ann Intern Med&lt;/f&gt;&lt;/ZZ_JournalStdAbbrev&gt;&lt;ZZ_WorkformID&gt;1&lt;/ZZ_WorkformID&gt;&lt;/MDL&gt;&lt;/Cite&gt;&lt;/Refman&gt;</w:instrText>
        </w:r>
      </w:ins>
      <w:del w:id="905" w:author="Sam Barton" w:date="2014-03-27T13:09:00Z">
        <w:r w:rsidR="00DD56BD" w:rsidDel="00DD56BD">
          <w:rPr>
            <w:szCs w:val="13"/>
            <w:shd w:val="clear" w:color="auto" w:fill="FFFFFF"/>
            <w:vertAlign w:val="superscript"/>
          </w:rPr>
          <w:delInstrText xml:space="preserve"> ADDIN REFMGR.CITE &lt;Refman&gt;&lt;Cite&gt;&lt;Author&gt;Hartling&lt;/Author&gt;&lt;Year&gt;2012&lt;/Year&gt;&lt;RecNum&gt;5227&lt;/RecNum&gt;&lt;IDText&gt;Antipsychotics in adults with schizophrenia: comparative effectiveness of first-generation versus second-generation medications: a systematic review and meta-analysis&lt;/IDText&gt;&lt;MDL Ref_Type="Journal"&gt;&lt;Ref_Type&gt;Journal&lt;/Ref_Type&gt;&lt;Ref_ID&gt;5227&lt;/Ref_ID&gt;&lt;Title_Primary&gt;Antipsychotics in adults with schizophrenia: comparative effectiveness of first-generation versus second-generation medications: a systematic review and meta-analysis&lt;/Title_Primary&gt;&lt;Authors_Primary&gt;Hartling,L.&lt;/Authors_Primary&gt;&lt;Authors_Primary&gt;bou-Setta,A.M.&lt;/Authors_Primary&gt;&lt;Authors_Primary&gt;Dursun,S.&lt;/Authors_Primary&gt;&lt;Authors_Primary&gt;Mousavi,S.S.&lt;/Authors_Primary&gt;&lt;Authors_Primary&gt;Pasichnyk,D.&lt;/Authors_Primary&gt;&lt;Authors_Primary&gt;Newton,A.S.&lt;/Authors_Primary&gt;&lt;Date_Primary&gt;2012/10/2&lt;/Date_Primary&gt;&lt;Keywords&gt;adverse effects&lt;/Keywords&gt;&lt;Keywords&gt;Antipsychotic Agents&lt;/Keywords&gt;&lt;Keywords&gt;classification&lt;/Keywords&gt;&lt;Keywords&gt;Comparative Effectiveness Research&lt;/Keywords&gt;&lt;Keywords&gt;drug therapy&lt;/Keywords&gt;&lt;Keywords&gt;Humans&lt;/Keywords&gt;&lt;Keywords&gt;Medication Adherence&lt;/Keywords&gt;&lt;Keywords&gt;Recurrence&lt;/Keywords&gt;&lt;Keywords&gt;Remission Induction&lt;/Keywords&gt;&lt;Keywords&gt;Schizophrenia&lt;/Keywords&gt;&lt;Keywords&gt;therapeutic use&lt;/Keywords&gt;&lt;Keywords&gt;Treatment Outcome&lt;/Keywords&gt;&lt;Reprint&gt;Not in File&lt;/Reprint&gt;&lt;Start_Page&gt;498&lt;/Start_Page&gt;&lt;End_Page&gt;511&lt;/End_Page&gt;&lt;Periodical&gt;Ann Intern Med&lt;/Periodical&gt;&lt;Volume&gt;157&lt;/Volume&gt;&lt;Issue&gt;7&lt;/Issue&gt;&lt;Address&gt;University of Alberta, Edmonton, Alberta, Canada. hartling@ualberta.ca&lt;/Address&gt;&lt;Web_URL&gt;PM:22893011&lt;/Web_URL&gt;&lt;ZZ_JournalStdAbbrev&gt;&lt;f name="System"&gt;Ann Intern Med&lt;/f&gt;&lt;/ZZ_JournalStdAbbrev&gt;&lt;ZZ_WorkformID&gt;1&lt;/ZZ_WorkformID&gt;&lt;/MDL&gt;&lt;/Cite&gt;&lt;/Refman&gt;</w:delInstrText>
        </w:r>
      </w:del>
      <w:r w:rsidR="00B3253B" w:rsidRPr="00B3253B">
        <w:rPr>
          <w:szCs w:val="13"/>
          <w:shd w:val="clear" w:color="auto" w:fill="FFFFFF"/>
          <w:vertAlign w:val="superscript"/>
        </w:rPr>
        <w:fldChar w:fldCharType="separate"/>
      </w:r>
      <w:ins w:id="906" w:author="Sam Barton" w:date="2014-03-27T13:16:00Z">
        <w:r w:rsidR="00742002">
          <w:rPr>
            <w:noProof/>
            <w:szCs w:val="13"/>
            <w:shd w:val="clear" w:color="auto" w:fill="FFFFFF"/>
            <w:vertAlign w:val="superscript"/>
          </w:rPr>
          <w:t>(76)</w:t>
        </w:r>
      </w:ins>
      <w:del w:id="907" w:author="Sam Barton" w:date="2014-03-27T12:58:00Z">
        <w:r w:rsidR="0095432F" w:rsidDel="00806DEB">
          <w:rPr>
            <w:noProof/>
            <w:szCs w:val="13"/>
            <w:shd w:val="clear" w:color="auto" w:fill="FFFFFF"/>
            <w:vertAlign w:val="superscript"/>
          </w:rPr>
          <w:delText>(74)</w:delText>
        </w:r>
      </w:del>
      <w:r w:rsidR="00B3253B" w:rsidRPr="00EA038E">
        <w:rPr>
          <w:szCs w:val="13"/>
          <w:shd w:val="clear" w:color="auto" w:fill="FFFFFF"/>
        </w:rPr>
        <w:fldChar w:fldCharType="end"/>
      </w:r>
      <w:r>
        <w:rPr>
          <w:szCs w:val="13"/>
          <w:shd w:val="clear" w:color="auto" w:fill="FFFFFF"/>
        </w:rPr>
        <w:t xml:space="preserve"> Compared with second generation antipsychotics, first generation antipsychotics increase the risk of </w:t>
      </w:r>
      <w:hyperlink r:id="rId12" w:tooltip="Hyperprolactinaemia" w:history="1">
        <w:r w:rsidRPr="006531AB">
          <w:rPr>
            <w:rStyle w:val="Hyperlink"/>
            <w:color w:val="auto"/>
            <w:szCs w:val="13"/>
            <w:u w:val="none"/>
            <w:shd w:val="clear" w:color="auto" w:fill="FFFFFF"/>
          </w:rPr>
          <w:t>hyperprolactinaemia</w:t>
        </w:r>
      </w:hyperlink>
      <w:r>
        <w:t xml:space="preserve">. By contrast, adverse effects occurring more frequently with second generation antipsychotics </w:t>
      </w:r>
      <w:r>
        <w:rPr>
          <w:szCs w:val="13"/>
          <w:shd w:val="clear" w:color="auto" w:fill="FFFFFF"/>
        </w:rPr>
        <w:t>are</w:t>
      </w:r>
      <w:r w:rsidRPr="006531AB">
        <w:rPr>
          <w:szCs w:val="13"/>
          <w:shd w:val="clear" w:color="auto" w:fill="FFFFFF"/>
        </w:rPr>
        <w:t xml:space="preserve"> weight gain and metabolic abnormalities</w:t>
      </w:r>
      <w:r>
        <w:rPr>
          <w:szCs w:val="13"/>
          <w:shd w:val="clear" w:color="auto" w:fill="FFFFFF"/>
        </w:rPr>
        <w:t>.</w:t>
      </w:r>
      <w:r w:rsidR="00B3253B" w:rsidRPr="00B3253B">
        <w:rPr>
          <w:szCs w:val="13"/>
          <w:shd w:val="clear" w:color="auto" w:fill="FFFFFF"/>
          <w:vertAlign w:val="superscript"/>
        </w:rPr>
        <w:fldChar w:fldCharType="begin"/>
      </w:r>
      <w:ins w:id="908" w:author="Sam Barton" w:date="2014-03-28T14:00:00Z">
        <w:r w:rsidR="0047639E">
          <w:rPr>
            <w:szCs w:val="13"/>
            <w:shd w:val="clear" w:color="auto" w:fill="FFFFFF"/>
            <w:vertAlign w:val="superscript"/>
          </w:rPr>
          <w:instrText xml:space="preserve"> ADDIN REFMGR.CITE &lt;Refman&gt;&lt;Cite&gt;&lt;Author&gt;Hartling&lt;/Author&gt;&lt;Year&gt;2012&lt;/Year&gt;&lt;RecNum&gt;5227&lt;/RecNum&gt;&lt;IDText&gt;Antipsychotics in adults with schizophrenia: comparative effectiveness of first-generation versus second-generation medications: a systematic review and meta-analysis&lt;/IDText&gt;&lt;MDL Ref_Type="Journal"&gt;&lt;Ref_Type&gt;Journal&lt;/Ref_Type&gt;&lt;Ref_ID&gt;5227&lt;/Ref_ID&gt;&lt;Title_Primary&gt;Antipsychotics in adults with schizophrenia: comparative effectiveness of first-generation versus second-generation medications: a systematic review and meta-analysis&lt;/Title_Primary&gt;&lt;Authors_Primary&gt;Hartling,L.&lt;/Authors_Primary&gt;&lt;Authors_Primary&gt;bou-Setta,A.M.&lt;/Authors_Primary&gt;&lt;Authors_Primary&gt;Dursun,S.&lt;/Authors_Primary&gt;&lt;Authors_Primary&gt;Mousavi,S.S.&lt;/Authors_Primary&gt;&lt;Authors_Primary&gt;Pasichnyk,D.&lt;/Authors_Primary&gt;&lt;Authors_Primary&gt;Newton,A.S.&lt;/Authors_Primary&gt;&lt;Date_Primary&gt;2012/10/2&lt;/Date_Primary&gt;&lt;Keywords&gt;adverse effects&lt;/Keywords&gt;&lt;Keywords&gt;Antipsychotic Agents&lt;/Keywords&gt;&lt;Keywords&gt;classification&lt;/Keywords&gt;&lt;Keywords&gt;Comparative Effectiveness Research&lt;/Keywords&gt;&lt;Keywords&gt;drug therapy&lt;/Keywords&gt;&lt;Keywords&gt;Humans&lt;/Keywords&gt;&lt;Keywords&gt;Medication Adherence&lt;/Keywords&gt;&lt;Keywords&gt;Recurrence&lt;/Keywords&gt;&lt;Keywords&gt;Remission Induction&lt;/Keywords&gt;&lt;Keywords&gt;Schizophrenia&lt;/Keywords&gt;&lt;Keywords&gt;therapeutic use&lt;/Keywords&gt;&lt;Keywords&gt;Treatment Outcome&lt;/Keywords&gt;&lt;Reprint&gt;Not in File&lt;/Reprint&gt;&lt;Start_Page&gt;498&lt;/Start_Page&gt;&lt;End_Page&gt;511&lt;/End_Page&gt;&lt;Periodical&gt;Ann Intern Med&lt;/Periodical&gt;&lt;Volume&gt;157&lt;/Volume&gt;&lt;Issue&gt;7&lt;/Issue&gt;&lt;Address&gt;University of Alberta, Edmonton, Alberta, Canada. hartling@ualberta.ca&lt;/Address&gt;&lt;Web_URL&gt;PM:22893011&lt;/Web_URL&gt;&lt;ZZ_JournalStdAbbrev&gt;&lt;f name="System"&gt;Ann Intern Med&lt;/f&gt;&lt;/ZZ_JournalStdAbbrev&gt;&lt;ZZ_WorkformID&gt;1&lt;/ZZ_WorkformID&gt;&lt;/MDL&gt;&lt;/Cite&gt;&lt;/Refman&gt;</w:instrText>
        </w:r>
      </w:ins>
      <w:del w:id="909" w:author="Sam Barton" w:date="2014-03-27T13:09:00Z">
        <w:r w:rsidR="00DD56BD" w:rsidDel="00DD56BD">
          <w:rPr>
            <w:szCs w:val="13"/>
            <w:shd w:val="clear" w:color="auto" w:fill="FFFFFF"/>
            <w:vertAlign w:val="superscript"/>
          </w:rPr>
          <w:delInstrText xml:space="preserve"> ADDIN REFMGR.CITE &lt;Refman&gt;&lt;Cite&gt;&lt;Author&gt;Hartling&lt;/Author&gt;&lt;Year&gt;2012&lt;/Year&gt;&lt;RecNum&gt;5227&lt;/RecNum&gt;&lt;IDText&gt;Antipsychotics in adults with schizophrenia: comparative effectiveness of first-generation versus second-generation medications: a systematic review and meta-analysis&lt;/IDText&gt;&lt;MDL Ref_Type="Journal"&gt;&lt;Ref_Type&gt;Journal&lt;/Ref_Type&gt;&lt;Ref_ID&gt;5227&lt;/Ref_ID&gt;&lt;Title_Primary&gt;Antipsychotics in adults with schizophrenia: comparative effectiveness of first-generation versus second-generation medications: a systematic review and meta-analysis&lt;/Title_Primary&gt;&lt;Authors_Primary&gt;Hartling,L.&lt;/Authors_Primary&gt;&lt;Authors_Primary&gt;bou-Setta,A.M.&lt;/Authors_Primary&gt;&lt;Authors_Primary&gt;Dursun,S.&lt;/Authors_Primary&gt;&lt;Authors_Primary&gt;Mousavi,S.S.&lt;/Authors_Primary&gt;&lt;Authors_Primary&gt;Pasichnyk,D.&lt;/Authors_Primary&gt;&lt;Authors_Primary&gt;Newton,A.S.&lt;/Authors_Primary&gt;&lt;Date_Primary&gt;2012/10/2&lt;/Date_Primary&gt;&lt;Keywords&gt;adverse effects&lt;/Keywords&gt;&lt;Keywords&gt;Antipsychotic Agents&lt;/Keywords&gt;&lt;Keywords&gt;classification&lt;/Keywords&gt;&lt;Keywords&gt;Comparative Effectiveness Research&lt;/Keywords&gt;&lt;Keywords&gt;drug therapy&lt;/Keywords&gt;&lt;Keywords&gt;Humans&lt;/Keywords&gt;&lt;Keywords&gt;Medication Adherence&lt;/Keywords&gt;&lt;Keywords&gt;Recurrence&lt;/Keywords&gt;&lt;Keywords&gt;Remission Induction&lt;/Keywords&gt;&lt;Keywords&gt;Schizophrenia&lt;/Keywords&gt;&lt;Keywords&gt;therapeutic use&lt;/Keywords&gt;&lt;Keywords&gt;Treatment Outcome&lt;/Keywords&gt;&lt;Reprint&gt;Not in File&lt;/Reprint&gt;&lt;Start_Page&gt;498&lt;/Start_Page&gt;&lt;End_Page&gt;511&lt;/End_Page&gt;&lt;Periodical&gt;Ann Intern Med&lt;/Periodical&gt;&lt;Volume&gt;157&lt;/Volume&gt;&lt;Issue&gt;7&lt;/Issue&gt;&lt;Address&gt;University of Alberta, Edmonton, Alberta, Canada. hartling@ualberta.ca&lt;/Address&gt;&lt;Web_URL&gt;PM:22893011&lt;/Web_URL&gt;&lt;ZZ_JournalStdAbbrev&gt;&lt;f name="System"&gt;Ann Intern Med&lt;/f&gt;&lt;/ZZ_JournalStdAbbrev&gt;&lt;ZZ_WorkformID&gt;1&lt;/ZZ_WorkformID&gt;&lt;/MDL&gt;&lt;/Cite&gt;&lt;/Refman&gt;</w:delInstrText>
        </w:r>
      </w:del>
      <w:r w:rsidR="00B3253B" w:rsidRPr="00B3253B">
        <w:rPr>
          <w:szCs w:val="13"/>
          <w:shd w:val="clear" w:color="auto" w:fill="FFFFFF"/>
          <w:vertAlign w:val="superscript"/>
        </w:rPr>
        <w:fldChar w:fldCharType="separate"/>
      </w:r>
      <w:ins w:id="910" w:author="Sam Barton" w:date="2014-03-27T13:16:00Z">
        <w:r w:rsidR="00742002">
          <w:rPr>
            <w:noProof/>
            <w:szCs w:val="13"/>
            <w:shd w:val="clear" w:color="auto" w:fill="FFFFFF"/>
            <w:vertAlign w:val="superscript"/>
          </w:rPr>
          <w:t>(76)</w:t>
        </w:r>
      </w:ins>
      <w:del w:id="911" w:author="Sam Barton" w:date="2014-03-27T12:58:00Z">
        <w:r w:rsidR="0095432F" w:rsidDel="00806DEB">
          <w:rPr>
            <w:noProof/>
            <w:szCs w:val="13"/>
            <w:shd w:val="clear" w:color="auto" w:fill="FFFFFF"/>
            <w:vertAlign w:val="superscript"/>
          </w:rPr>
          <w:delText>(74)</w:delText>
        </w:r>
      </w:del>
      <w:r w:rsidR="00B3253B" w:rsidRPr="00AE503D">
        <w:rPr>
          <w:szCs w:val="13"/>
          <w:shd w:val="clear" w:color="auto" w:fill="FFFFFF"/>
        </w:rPr>
        <w:fldChar w:fldCharType="end"/>
      </w:r>
      <w:r w:rsidR="00184F05">
        <w:rPr>
          <w:szCs w:val="13"/>
          <w:shd w:val="clear" w:color="auto" w:fill="FFFFFF"/>
        </w:rPr>
        <w:t xml:space="preserve"> </w:t>
      </w:r>
      <w:r w:rsidR="00184F05" w:rsidRPr="00184F05">
        <w:rPr>
          <w:szCs w:val="13"/>
          <w:shd w:val="clear" w:color="auto" w:fill="FFFFFF"/>
        </w:rPr>
        <w:t xml:space="preserve">Among </w:t>
      </w:r>
      <w:r w:rsidR="00184F05">
        <w:rPr>
          <w:szCs w:val="13"/>
          <w:shd w:val="clear" w:color="auto" w:fill="FFFFFF"/>
        </w:rPr>
        <w:t xml:space="preserve">the </w:t>
      </w:r>
      <w:r w:rsidR="00184F05" w:rsidRPr="00184F05">
        <w:rPr>
          <w:szCs w:val="13"/>
          <w:shd w:val="clear" w:color="auto" w:fill="FFFFFF"/>
        </w:rPr>
        <w:t>second-generation antipsychotic</w:t>
      </w:r>
      <w:r w:rsidR="00184F05">
        <w:rPr>
          <w:szCs w:val="13"/>
          <w:shd w:val="clear" w:color="auto" w:fill="FFFFFF"/>
        </w:rPr>
        <w:t>s</w:t>
      </w:r>
      <w:r w:rsidR="000C58A3">
        <w:rPr>
          <w:szCs w:val="13"/>
          <w:shd w:val="clear" w:color="auto" w:fill="FFFFFF"/>
        </w:rPr>
        <w:t>,</w:t>
      </w:r>
      <w:r w:rsidR="00184F05" w:rsidRPr="00184F05">
        <w:rPr>
          <w:szCs w:val="13"/>
          <w:shd w:val="clear" w:color="auto" w:fill="FFFFFF"/>
        </w:rPr>
        <w:t xml:space="preserve"> </w:t>
      </w:r>
      <w:r w:rsidR="00184F05">
        <w:rPr>
          <w:szCs w:val="13"/>
          <w:shd w:val="clear" w:color="auto" w:fill="FFFFFF"/>
        </w:rPr>
        <w:t>p</w:t>
      </w:r>
      <w:r w:rsidR="00184F05" w:rsidRPr="00184F05">
        <w:rPr>
          <w:szCs w:val="13"/>
          <w:shd w:val="clear" w:color="auto" w:fill="FFFFFF"/>
        </w:rPr>
        <w:t xml:space="preserve">aliperidone may cause restlessness, </w:t>
      </w:r>
      <w:r w:rsidR="00184F05">
        <w:rPr>
          <w:szCs w:val="13"/>
          <w:shd w:val="clear" w:color="auto" w:fill="FFFFFF"/>
        </w:rPr>
        <w:t>and rapid heartbeat, whereas q</w:t>
      </w:r>
      <w:r w:rsidR="00184F05" w:rsidRPr="00184F05">
        <w:rPr>
          <w:szCs w:val="13"/>
          <w:shd w:val="clear" w:color="auto" w:fill="FFFFFF"/>
        </w:rPr>
        <w:t xml:space="preserve">uetiapine </w:t>
      </w:r>
      <w:r w:rsidR="00184F05">
        <w:rPr>
          <w:szCs w:val="13"/>
          <w:shd w:val="clear" w:color="auto" w:fill="FFFFFF"/>
        </w:rPr>
        <w:t>is most commonly associated with</w:t>
      </w:r>
      <w:r w:rsidR="00184F05" w:rsidRPr="00184F05">
        <w:rPr>
          <w:szCs w:val="13"/>
          <w:shd w:val="clear" w:color="auto" w:fill="FFFFFF"/>
        </w:rPr>
        <w:t xml:space="preserve"> constipation and dry mouth.</w:t>
      </w:r>
      <w:r w:rsidR="00184F05">
        <w:rPr>
          <w:szCs w:val="13"/>
          <w:shd w:val="clear" w:color="auto" w:fill="FFFFFF"/>
        </w:rPr>
        <w:t xml:space="preserve"> Ziprasidone and a</w:t>
      </w:r>
      <w:r w:rsidR="00184F05" w:rsidRPr="00184F05">
        <w:rPr>
          <w:szCs w:val="13"/>
          <w:shd w:val="clear" w:color="auto" w:fill="FFFFFF"/>
        </w:rPr>
        <w:t xml:space="preserve">ripiprazole </w:t>
      </w:r>
      <w:r w:rsidR="00184F05">
        <w:rPr>
          <w:szCs w:val="13"/>
          <w:shd w:val="clear" w:color="auto" w:fill="FFFFFF"/>
        </w:rPr>
        <w:t>are more likely to be associated with</w:t>
      </w:r>
      <w:r w:rsidR="00184F05" w:rsidRPr="00184F05">
        <w:rPr>
          <w:szCs w:val="13"/>
          <w:shd w:val="clear" w:color="auto" w:fill="FFFFFF"/>
        </w:rPr>
        <w:t xml:space="preserve"> head</w:t>
      </w:r>
      <w:r w:rsidR="00184F05">
        <w:rPr>
          <w:szCs w:val="13"/>
          <w:shd w:val="clear" w:color="auto" w:fill="FFFFFF"/>
        </w:rPr>
        <w:t xml:space="preserve">ache, nausea, and constipation, but only </w:t>
      </w:r>
      <w:r w:rsidR="00F4515C">
        <w:rPr>
          <w:szCs w:val="13"/>
          <w:shd w:val="clear" w:color="auto" w:fill="FFFFFF"/>
        </w:rPr>
        <w:t xml:space="preserve">a </w:t>
      </w:r>
      <w:r w:rsidR="00184F05">
        <w:rPr>
          <w:szCs w:val="13"/>
          <w:shd w:val="clear" w:color="auto" w:fill="FFFFFF"/>
        </w:rPr>
        <w:t>minor gain in weight.</w:t>
      </w:r>
    </w:p>
    <w:p w:rsidR="0006277B" w:rsidRDefault="00A91114" w:rsidP="00A91114">
      <w:pPr>
        <w:pStyle w:val="BMJnormal"/>
      </w:pPr>
      <w:r w:rsidRPr="00A91114">
        <w:t xml:space="preserve">Antipsychotic drugs should be used with caution in </w:t>
      </w:r>
      <w:r w:rsidR="00184F05">
        <w:t>people</w:t>
      </w:r>
      <w:r w:rsidRPr="00A91114">
        <w:t xml:space="preserve"> with cardiovascular disease</w:t>
      </w:r>
      <w:r w:rsidR="00184F05">
        <w:t xml:space="preserve">, </w:t>
      </w:r>
      <w:r w:rsidRPr="00A91114">
        <w:t>epilepsy (and conditions predisposing to seizures), depression, myasthenia gravis, prostatic hypertrophy, or a susceptibility to angle-closure glaucoma.</w:t>
      </w:r>
      <w:r w:rsidR="00B3253B" w:rsidRPr="0006277B">
        <w:rPr>
          <w:vertAlign w:val="superscript"/>
        </w:rPr>
        <w:fldChar w:fldCharType="begin"/>
      </w:r>
      <w:ins w:id="912" w:author="Sam Barton" w:date="2014-03-28T14:00:00Z">
        <w:r w:rsidR="0047639E">
          <w:rPr>
            <w:vertAlign w:val="superscript"/>
          </w:rPr>
          <w:instrText xml:space="preserve"> ADDIN REFMGR.CITE &lt;Refman&gt;&lt;Cite&gt;&lt;Author&gt;British National Formulary&lt;/Author&gt;&lt;Year&gt;2013&lt;/Year&gt;&lt;RecNum&gt;5223&lt;/RecNum&gt;&lt;IDText&gt;British National Formulary&lt;/IDText&gt;&lt;MDL Ref_Type="Electronic Citation"&gt;&lt;Ref_Type&gt;Electronic Citation&lt;/Ref_Type&gt;&lt;Ref_ID&gt;5223&lt;/Ref_ID&gt;&lt;Title_Primary&gt;British National Formulary&lt;/Title_Primary&gt;&lt;Authors_Primary&gt;British National Formulary&lt;/Authors_Primary&gt;&lt;Date_Primary&gt;2013&lt;/Date_Primary&gt;&lt;Reprint&gt;In File&lt;/Reprint&gt;&lt;Periodical&gt;BNF&lt;/Periodical&gt;&lt;Web_URL&gt;&lt;u&gt;http://www.bnf.org/bnf/index.htm&lt;/u&gt;&lt;/Web_URL&gt;&lt;Web_URL_Link1&gt;&lt;u&gt;http://www.bnf.org/bnf/index.htm&lt;/u&gt;&lt;/Web_URL_Link1&gt;&lt;ZZ_JournalFull&gt;&lt;f name="System"&gt;BNF&lt;/f&gt;&lt;/ZZ_JournalFull&gt;&lt;ZZ_WorkformID&gt;34&lt;/ZZ_WorkformID&gt;&lt;/MDL&gt;&lt;/Cite&gt;&lt;/Refman&gt;</w:instrText>
        </w:r>
      </w:ins>
      <w:del w:id="913" w:author="Sam Barton" w:date="2014-03-27T13:09:00Z">
        <w:r w:rsidR="00DD56BD" w:rsidDel="00DD56BD">
          <w:rPr>
            <w:vertAlign w:val="superscript"/>
          </w:rPr>
          <w:delInstrText xml:space="preserve"> ADDIN REFMGR.CITE &lt;Refman&gt;&lt;Cite&gt;&lt;Author&gt;British National Formulary&lt;/Author&gt;&lt;Year&gt;2013&lt;/Year&gt;&lt;RecNum&gt;5223&lt;/RecNum&gt;&lt;IDText&gt;British National Formulary&lt;/IDText&gt;&lt;MDL Ref_Type="Electronic Citation"&gt;&lt;Ref_Type&gt;Electronic Citation&lt;/Ref_Type&gt;&lt;Ref_ID&gt;5223&lt;/Ref_ID&gt;&lt;Title_Primary&gt;British National Formulary&lt;/Title_Primary&gt;&lt;Authors_Primary&gt;British National Formulary&lt;/Authors_Primary&gt;&lt;Date_Primary&gt;2013&lt;/Date_Primary&gt;&lt;Reprint&gt;In File&lt;/Reprint&gt;&lt;Periodical&gt;BNF&lt;/Periodical&gt;&lt;Web_URL&gt;&lt;u&gt;http://www.bnf.org/bnf/index.htm&lt;/u&gt;&lt;/Web_URL&gt;&lt;Web_URL_Link1&gt;&lt;u&gt;http://www.bnf.org/bnf/index.htm&lt;/u&gt;&lt;/Web_URL_Link1&gt;&lt;ZZ_JournalFull&gt;&lt;f name="System"&gt;BNF&lt;/f&gt;&lt;/ZZ_JournalFull&gt;&lt;ZZ_WorkformID&gt;34&lt;/ZZ_WorkformID&gt;&lt;/MDL&gt;&lt;/Cite&gt;&lt;/Refman&gt;</w:delInstrText>
        </w:r>
      </w:del>
      <w:r w:rsidR="00B3253B" w:rsidRPr="0006277B">
        <w:rPr>
          <w:vertAlign w:val="superscript"/>
        </w:rPr>
        <w:fldChar w:fldCharType="separate"/>
      </w:r>
      <w:ins w:id="914" w:author="Sam Barton" w:date="2014-03-27T13:03:00Z">
        <w:r w:rsidR="00806DEB">
          <w:rPr>
            <w:noProof/>
            <w:vertAlign w:val="superscript"/>
          </w:rPr>
          <w:t>(60)</w:t>
        </w:r>
      </w:ins>
      <w:del w:id="915" w:author="Sam Barton" w:date="2014-03-27T12:58:00Z">
        <w:r w:rsidR="00B1607A" w:rsidDel="00806DEB">
          <w:rPr>
            <w:noProof/>
            <w:vertAlign w:val="superscript"/>
          </w:rPr>
          <w:delText>(59)</w:delText>
        </w:r>
      </w:del>
      <w:r w:rsidR="00B3253B" w:rsidRPr="0006277B">
        <w:rPr>
          <w:vertAlign w:val="superscript"/>
        </w:rPr>
        <w:fldChar w:fldCharType="end"/>
      </w:r>
      <w:r w:rsidRPr="00A91114">
        <w:t xml:space="preserve"> Caution is also </w:t>
      </w:r>
      <w:r w:rsidR="00184F05">
        <w:t>recommended</w:t>
      </w:r>
      <w:r w:rsidRPr="00A91114">
        <w:t xml:space="preserve"> in severe respiratory disease and in patients with a history of jaundice or who have blood dyscrasias (perform blood counts if unexplained infection or fever develops).</w:t>
      </w:r>
    </w:p>
    <w:p w:rsidR="00A91114" w:rsidRDefault="0006277B" w:rsidP="00A91114">
      <w:pPr>
        <w:pStyle w:val="BMJnormal"/>
      </w:pPr>
      <w:r>
        <w:t>When prescribing antipsychotics to older adults, the balance of risks and benefits should be considered.</w:t>
      </w:r>
      <w:r w:rsidR="00B3253B" w:rsidRPr="00B3253B">
        <w:rPr>
          <w:vertAlign w:val="superscript"/>
        </w:rPr>
        <w:fldChar w:fldCharType="begin"/>
      </w:r>
      <w:ins w:id="916" w:author="Sam Barton" w:date="2014-03-28T14:00:00Z">
        <w:r w:rsidR="0047639E">
          <w:rPr>
            <w:vertAlign w:val="superscript"/>
          </w:rPr>
          <w:instrText xml:space="preserve"> ADDIN REFMGR.CITE &lt;Refman&gt;&lt;Cite&gt;&lt;Author&gt;British National Formulary&lt;/Author&gt;&lt;Year&gt;2013&lt;/Year&gt;&lt;RecNum&gt;5223&lt;/RecNum&gt;&lt;IDText&gt;British National Formulary&lt;/IDText&gt;&lt;MDL Ref_Type="Electronic Citation"&gt;&lt;Ref_Type&gt;Electronic Citation&lt;/Ref_Type&gt;&lt;Ref_ID&gt;5223&lt;/Ref_ID&gt;&lt;Title_Primary&gt;British National Formulary&lt;/Title_Primary&gt;&lt;Authors_Primary&gt;British National Formulary&lt;/Authors_Primary&gt;&lt;Date_Primary&gt;2013&lt;/Date_Primary&gt;&lt;Reprint&gt;In File&lt;/Reprint&gt;&lt;Periodical&gt;BNF&lt;/Periodical&gt;&lt;Web_URL&gt;&lt;u&gt;http://www.bnf.org/bnf/index.htm&lt;/u&gt;&lt;/Web_URL&gt;&lt;Web_URL_Link1&gt;&lt;u&gt;http://www.bnf.org/bnf/index.htm&lt;/u&gt;&lt;/Web_URL_Link1&gt;&lt;ZZ_JournalFull&gt;&lt;f name="System"&gt;BNF&lt;/f&gt;&lt;/ZZ_JournalFull&gt;&lt;ZZ_WorkformID&gt;34&lt;/ZZ_WorkformID&gt;&lt;/MDL&gt;&lt;/Cite&gt;&lt;/Refman&gt;</w:instrText>
        </w:r>
      </w:ins>
      <w:del w:id="917" w:author="Sam Barton" w:date="2014-03-27T13:09:00Z">
        <w:r w:rsidR="00DD56BD" w:rsidDel="00DD56BD">
          <w:rPr>
            <w:vertAlign w:val="superscript"/>
          </w:rPr>
          <w:delInstrText xml:space="preserve"> ADDIN REFMGR.CITE &lt;Refman&gt;&lt;Cite&gt;&lt;Author&gt;British National Formulary&lt;/Author&gt;&lt;Year&gt;2013&lt;/Year&gt;&lt;RecNum&gt;5223&lt;/RecNum&gt;&lt;IDText&gt;British National Formulary&lt;/IDText&gt;&lt;MDL Ref_Type="Electronic Citation"&gt;&lt;Ref_Type&gt;Electronic Citation&lt;/Ref_Type&gt;&lt;Ref_ID&gt;5223&lt;/Ref_ID&gt;&lt;Title_Primary&gt;British National Formulary&lt;/Title_Primary&gt;&lt;Authors_Primary&gt;British National Formulary&lt;/Authors_Primary&gt;&lt;Date_Primary&gt;2013&lt;/Date_Primary&gt;&lt;Reprint&gt;In File&lt;/Reprint&gt;&lt;Periodical&gt;BNF&lt;/Periodical&gt;&lt;Web_URL&gt;&lt;u&gt;http://www.bnf.org/bnf/index.htm&lt;/u&gt;&lt;/Web_URL&gt;&lt;Web_URL_Link1&gt;&lt;u&gt;http://www.bnf.org/bnf/index.htm&lt;/u&gt;&lt;/Web_URL_Link1&gt;&lt;ZZ_JournalFull&gt;&lt;f name="System"&gt;BNF&lt;/f&gt;&lt;/ZZ_JournalFull&gt;&lt;ZZ_WorkformID&gt;34&lt;/ZZ_WorkformID&gt;&lt;/MDL&gt;&lt;/Cite&gt;&lt;/Refman&gt;</w:delInstrText>
        </w:r>
      </w:del>
      <w:r w:rsidR="00B3253B" w:rsidRPr="00B3253B">
        <w:rPr>
          <w:vertAlign w:val="superscript"/>
        </w:rPr>
        <w:fldChar w:fldCharType="separate"/>
      </w:r>
      <w:ins w:id="918" w:author="Sam Barton" w:date="2014-03-27T13:03:00Z">
        <w:r w:rsidR="00806DEB">
          <w:rPr>
            <w:noProof/>
            <w:vertAlign w:val="superscript"/>
          </w:rPr>
          <w:t>(60)</w:t>
        </w:r>
      </w:ins>
      <w:del w:id="919" w:author="Sam Barton" w:date="2014-03-27T12:58:00Z">
        <w:r w:rsidR="00B1607A" w:rsidDel="00806DEB">
          <w:rPr>
            <w:noProof/>
            <w:vertAlign w:val="superscript"/>
          </w:rPr>
          <w:delText>(59)</w:delText>
        </w:r>
      </w:del>
      <w:r w:rsidR="00B3253B" w:rsidRPr="0006277B">
        <w:fldChar w:fldCharType="end"/>
      </w:r>
      <w:r>
        <w:t xml:space="preserve"> Antipsychotic drugs have been found to be associated with a small increased risk of mortality and an increased risk of stroke or transient ischaemic attack in older adults with dementia. When prescribed, it is recommended that i</w:t>
      </w:r>
      <w:r w:rsidR="00A91114">
        <w:t xml:space="preserve">nitial doses of antipsychotic drugs </w:t>
      </w:r>
      <w:r w:rsidR="009D1ACB">
        <w:t>for</w:t>
      </w:r>
      <w:r w:rsidR="00A91114">
        <w:t xml:space="preserve"> </w:t>
      </w:r>
      <w:r>
        <w:t>older adults</w:t>
      </w:r>
      <w:r w:rsidR="00A91114">
        <w:t xml:space="preserve"> </w:t>
      </w:r>
      <w:r>
        <w:t xml:space="preserve">be reduced </w:t>
      </w:r>
      <w:r w:rsidR="00A91114">
        <w:t xml:space="preserve">to half the </w:t>
      </w:r>
      <w:r>
        <w:t>recommended adult dose or less</w:t>
      </w:r>
      <w:r w:rsidR="00A02123">
        <w:t xml:space="preserve"> (adult doses as listed in the BNF presented in </w:t>
      </w:r>
      <w:r w:rsidR="00B47C5A">
        <w:t>Table 8</w:t>
      </w:r>
      <w:r w:rsidR="00A02123">
        <w:t>)</w:t>
      </w:r>
      <w:r w:rsidR="00A91114">
        <w:t xml:space="preserve">, </w:t>
      </w:r>
      <w:r>
        <w:t xml:space="preserve">and </w:t>
      </w:r>
      <w:r w:rsidR="007164E0">
        <w:t xml:space="preserve">that dosage </w:t>
      </w:r>
      <w:r>
        <w:t xml:space="preserve">could be adjusted </w:t>
      </w:r>
      <w:r w:rsidR="007164E0">
        <w:t xml:space="preserve">further after </w:t>
      </w:r>
      <w:r>
        <w:t xml:space="preserve">accounting for individual factors such as </w:t>
      </w:r>
      <w:r w:rsidR="00A91114">
        <w:t xml:space="preserve">weight, </w:t>
      </w:r>
      <w:r w:rsidR="00880D56">
        <w:t>com</w:t>
      </w:r>
      <w:r w:rsidR="00A91114">
        <w:t>orbidity, and concomitant medication.</w:t>
      </w:r>
      <w:r w:rsidR="00B3253B" w:rsidRPr="00B3253B">
        <w:rPr>
          <w:vertAlign w:val="superscript"/>
        </w:rPr>
        <w:fldChar w:fldCharType="begin"/>
      </w:r>
      <w:ins w:id="920" w:author="Sam Barton" w:date="2014-03-28T14:00:00Z">
        <w:r w:rsidR="0047639E">
          <w:rPr>
            <w:vertAlign w:val="superscript"/>
          </w:rPr>
          <w:instrText xml:space="preserve"> ADDIN REFMGR.CITE &lt;Refman&gt;&lt;Cite&gt;&lt;Author&gt;British National Formulary&lt;/Author&gt;&lt;Year&gt;2013&lt;/Year&gt;&lt;RecNum&gt;5223&lt;/RecNum&gt;&lt;IDText&gt;British National Formulary&lt;/IDText&gt;&lt;MDL Ref_Type="Electronic Citation"&gt;&lt;Ref_Type&gt;Electronic Citation&lt;/Ref_Type&gt;&lt;Ref_ID&gt;5223&lt;/Ref_ID&gt;&lt;Title_Primary&gt;British National Formulary&lt;/Title_Primary&gt;&lt;Authors_Primary&gt;British National Formulary&lt;/Authors_Primary&gt;&lt;Date_Primary&gt;2013&lt;/Date_Primary&gt;&lt;Reprint&gt;In File&lt;/Reprint&gt;&lt;Periodical&gt;BNF&lt;/Periodical&gt;&lt;Web_URL&gt;&lt;u&gt;http://www.bnf.org/bnf/index.htm&lt;/u&gt;&lt;/Web_URL&gt;&lt;Web_URL_Link1&gt;&lt;u&gt;http://www.bnf.org/bnf/index.htm&lt;/u&gt;&lt;/Web_URL_Link1&gt;&lt;ZZ_JournalFull&gt;&lt;f name="System"&gt;BNF&lt;/f&gt;&lt;/ZZ_JournalFull&gt;&lt;ZZ_WorkformID&gt;34&lt;/ZZ_WorkformID&gt;&lt;/MDL&gt;&lt;/Cite&gt;&lt;/Refman&gt;</w:instrText>
        </w:r>
      </w:ins>
      <w:del w:id="921" w:author="Sam Barton" w:date="2014-03-27T13:09:00Z">
        <w:r w:rsidR="00DD56BD" w:rsidDel="00DD56BD">
          <w:rPr>
            <w:vertAlign w:val="superscript"/>
          </w:rPr>
          <w:delInstrText xml:space="preserve"> ADDIN REFMGR.CITE &lt;Refman&gt;&lt;Cite&gt;&lt;Author&gt;British National Formulary&lt;/Author&gt;&lt;Year&gt;2013&lt;/Year&gt;&lt;RecNum&gt;5223&lt;/RecNum&gt;&lt;IDText&gt;British National Formulary&lt;/IDText&gt;&lt;MDL Ref_Type="Electronic Citation"&gt;&lt;Ref_Type&gt;Electronic Citation&lt;/Ref_Type&gt;&lt;Ref_ID&gt;5223&lt;/Ref_ID&gt;&lt;Title_Primary&gt;British National Formulary&lt;/Title_Primary&gt;&lt;Authors_Primary&gt;British National Formulary&lt;/Authors_Primary&gt;&lt;Date_Primary&gt;2013&lt;/Date_Primary&gt;&lt;Reprint&gt;In File&lt;/Reprint&gt;&lt;Periodical&gt;BNF&lt;/Periodical&gt;&lt;Web_URL&gt;&lt;u&gt;http://www.bnf.org/bnf/index.htm&lt;/u&gt;&lt;/Web_URL&gt;&lt;Web_URL_Link1&gt;&lt;u&gt;http://www.bnf.org/bnf/index.htm&lt;/u&gt;&lt;/Web_URL_Link1&gt;&lt;ZZ_JournalFull&gt;&lt;f name="System"&gt;BNF&lt;/f&gt;&lt;/ZZ_JournalFull&gt;&lt;ZZ_WorkformID&gt;34&lt;/ZZ_WorkformID&gt;&lt;/MDL&gt;&lt;/Cite&gt;&lt;/Refman&gt;</w:delInstrText>
        </w:r>
      </w:del>
      <w:r w:rsidR="00B3253B" w:rsidRPr="00B3253B">
        <w:rPr>
          <w:vertAlign w:val="superscript"/>
        </w:rPr>
        <w:fldChar w:fldCharType="separate"/>
      </w:r>
      <w:ins w:id="922" w:author="Sam Barton" w:date="2014-03-27T13:03:00Z">
        <w:r w:rsidR="00806DEB">
          <w:rPr>
            <w:noProof/>
            <w:vertAlign w:val="superscript"/>
          </w:rPr>
          <w:t>(60)</w:t>
        </w:r>
      </w:ins>
      <w:del w:id="923" w:author="Sam Barton" w:date="2014-03-27T12:58:00Z">
        <w:r w:rsidR="00B1607A" w:rsidDel="00806DEB">
          <w:rPr>
            <w:noProof/>
            <w:vertAlign w:val="superscript"/>
          </w:rPr>
          <w:delText>(59)</w:delText>
        </w:r>
      </w:del>
      <w:r w:rsidR="00B3253B" w:rsidRPr="008D29F6">
        <w:fldChar w:fldCharType="end"/>
      </w:r>
    </w:p>
    <w:p w:rsidR="00A02123" w:rsidRDefault="00A02123" w:rsidP="00A02123">
      <w:pPr>
        <w:pStyle w:val="BMJCAPTION"/>
      </w:pPr>
      <w:bookmarkStart w:id="924" w:name="_Ref373765986"/>
      <w:bookmarkStart w:id="925" w:name="_Toc375312489"/>
      <w:bookmarkStart w:id="926" w:name="_Toc375325232"/>
      <w:r>
        <w:t xml:space="preserve">Table </w:t>
      </w:r>
      <w:fldSimple w:instr=" SEQ Table \* ARABIC ">
        <w:r w:rsidR="006D3F54">
          <w:rPr>
            <w:noProof/>
          </w:rPr>
          <w:t>8</w:t>
        </w:r>
      </w:fldSimple>
      <w:bookmarkEnd w:id="924"/>
      <w:r>
        <w:t xml:space="preserve">. </w:t>
      </w:r>
      <w:ins w:id="927" w:author="Samantha Barton" w:date="2014-03-26T09:27:00Z">
        <w:r w:rsidR="00042623">
          <w:t xml:space="preserve">Examples of </w:t>
        </w:r>
      </w:ins>
      <w:del w:id="928" w:author="Samantha Barton" w:date="2014-03-26T09:27:00Z">
        <w:r w:rsidDel="00042623">
          <w:delText xml:space="preserve">Antipsychotics </w:delText>
        </w:r>
      </w:del>
      <w:ins w:id="929" w:author="Samantha Barton" w:date="2014-03-26T09:27:00Z">
        <w:r w:rsidR="00042623">
          <w:t xml:space="preserve">antipsychotics </w:t>
        </w:r>
      </w:ins>
      <w:r>
        <w:t>used as an adjunctive treatment in the management of severe anxiety</w:t>
      </w:r>
      <w:r w:rsidR="00B3253B">
        <w:rPr>
          <w:vertAlign w:val="superscript"/>
        </w:rPr>
        <w:fldChar w:fldCharType="begin"/>
      </w:r>
      <w:ins w:id="930" w:author="Sam Barton" w:date="2014-03-28T14:00:00Z">
        <w:r w:rsidR="0047639E">
          <w:rPr>
            <w:vertAlign w:val="superscript"/>
          </w:rPr>
          <w:instrText xml:space="preserve"> ADDIN REFMGR.CITE &lt;Refman&gt;&lt;Cite&gt;&lt;Author&gt;British National Formulary&lt;/Author&gt;&lt;Year&gt;2013&lt;/Year&gt;&lt;RecNum&gt;5223&lt;/RecNum&gt;&lt;IDText&gt;British National Formulary&lt;/IDText&gt;&lt;MDL Ref_Type="Electronic Citation"&gt;&lt;Ref_Type&gt;Electronic Citation&lt;/Ref_Type&gt;&lt;Ref_ID&gt;5223&lt;/Ref_ID&gt;&lt;Title_Primary&gt;British National Formulary&lt;/Title_Primary&gt;&lt;Authors_Primary&gt;British National Formulary&lt;/Authors_Primary&gt;&lt;Date_Primary&gt;2013&lt;/Date_Primary&gt;&lt;Reprint&gt;In File&lt;/Reprint&gt;&lt;Periodical&gt;BNF&lt;/Periodical&gt;&lt;Web_URL&gt;&lt;u&gt;http://www.bnf.org/bnf/index.htm&lt;/u&gt;&lt;/Web_URL&gt;&lt;Web_URL_Link1&gt;&lt;u&gt;http://www.bnf.org/bnf/index.htm&lt;/u&gt;&lt;/Web_URL_Link1&gt;&lt;ZZ_JournalFull&gt;&lt;f name="System"&gt;BNF&lt;/f&gt;&lt;/ZZ_JournalFull&gt;&lt;ZZ_WorkformID&gt;34&lt;/ZZ_WorkformID&gt;&lt;/MDL&gt;&lt;/Cite&gt;&lt;/Refman&gt;</w:instrText>
        </w:r>
      </w:ins>
      <w:del w:id="931" w:author="Sam Barton" w:date="2014-03-27T13:09:00Z">
        <w:r w:rsidR="00DD56BD" w:rsidDel="00DD56BD">
          <w:rPr>
            <w:vertAlign w:val="superscript"/>
          </w:rPr>
          <w:delInstrText xml:space="preserve"> ADDIN REFMGR.CITE &lt;Refman&gt;&lt;Cite&gt;&lt;Author&gt;British National Formulary&lt;/Author&gt;&lt;Year&gt;2013&lt;/Year&gt;&lt;RecNum&gt;5223&lt;/RecNum&gt;&lt;IDText&gt;British National Formulary&lt;/IDText&gt;&lt;MDL Ref_Type="Electronic Citation"&gt;&lt;Ref_Type&gt;Electronic Citation&lt;/Ref_Type&gt;&lt;Ref_ID&gt;5223&lt;/Ref_ID&gt;&lt;Title_Primary&gt;British National Formulary&lt;/Title_Primary&gt;&lt;Authors_Primary&gt;British National Formulary&lt;/Authors_Primary&gt;&lt;Date_Primary&gt;2013&lt;/Date_Primary&gt;&lt;Reprint&gt;In File&lt;/Reprint&gt;&lt;Periodical&gt;BNF&lt;/Periodical&gt;&lt;Web_URL&gt;&lt;u&gt;http://www.bnf.org/bnf/index.htm&lt;/u&gt;&lt;/Web_URL&gt;&lt;Web_URL_Link1&gt;&lt;u&gt;http://www.bnf.org/bnf/index.htm&lt;/u&gt;&lt;/Web_URL_Link1&gt;&lt;ZZ_JournalFull&gt;&lt;f name="System"&gt;BNF&lt;/f&gt;&lt;/ZZ_JournalFull&gt;&lt;ZZ_WorkformID&gt;34&lt;/ZZ_WorkformID&gt;&lt;/MDL&gt;&lt;/Cite&gt;&lt;/Refman&gt;</w:delInstrText>
        </w:r>
      </w:del>
      <w:r w:rsidR="00B3253B">
        <w:rPr>
          <w:vertAlign w:val="superscript"/>
        </w:rPr>
        <w:fldChar w:fldCharType="separate"/>
      </w:r>
      <w:ins w:id="932" w:author="Sam Barton" w:date="2014-03-27T13:03:00Z">
        <w:r w:rsidR="00806DEB">
          <w:rPr>
            <w:noProof/>
            <w:vertAlign w:val="superscript"/>
          </w:rPr>
          <w:t>(60)</w:t>
        </w:r>
      </w:ins>
      <w:del w:id="933" w:author="Sam Barton" w:date="2014-03-27T12:58:00Z">
        <w:r w:rsidR="00B1607A" w:rsidDel="00806DEB">
          <w:rPr>
            <w:noProof/>
            <w:vertAlign w:val="superscript"/>
          </w:rPr>
          <w:delText>(59)</w:delText>
        </w:r>
      </w:del>
      <w:bookmarkEnd w:id="925"/>
      <w:bookmarkEnd w:id="926"/>
      <w:r w:rsidR="00B3253B">
        <w:rPr>
          <w:vertAlign w:val="superscript"/>
        </w:rPr>
        <w:fldChar w:fldCharType="end"/>
      </w:r>
    </w:p>
    <w:tbl>
      <w:tblPr>
        <w:tblStyle w:val="TableGrid"/>
        <w:tblW w:w="2912" w:type="pct"/>
        <w:tblInd w:w="113" w:type="dxa"/>
        <w:tblLook w:val="04A0"/>
      </w:tblPr>
      <w:tblGrid>
        <w:gridCol w:w="1678"/>
        <w:gridCol w:w="3705"/>
      </w:tblGrid>
      <w:tr w:rsidR="00A02123" w:rsidTr="00053A7B">
        <w:trPr>
          <w:trHeight w:val="600"/>
        </w:trPr>
        <w:tc>
          <w:tcPr>
            <w:tcW w:w="1559" w:type="pct"/>
            <w:shd w:val="clear" w:color="auto" w:fill="C6D9F1" w:themeFill="text2" w:themeFillTint="33"/>
          </w:tcPr>
          <w:p w:rsidR="00A02123" w:rsidRDefault="00A02123" w:rsidP="00053A7B">
            <w:pPr>
              <w:pStyle w:val="BMJTABLEHEADER"/>
            </w:pPr>
            <w:r>
              <w:t>Antipsychotic</w:t>
            </w:r>
          </w:p>
        </w:tc>
        <w:tc>
          <w:tcPr>
            <w:tcW w:w="3441" w:type="pct"/>
            <w:shd w:val="clear" w:color="auto" w:fill="C6D9F1" w:themeFill="text2" w:themeFillTint="33"/>
          </w:tcPr>
          <w:p w:rsidR="00A02123" w:rsidRDefault="00A02123" w:rsidP="00053A7B">
            <w:pPr>
              <w:pStyle w:val="BMJTABLEHEADER"/>
              <w:jc w:val="center"/>
            </w:pPr>
            <w:r>
              <w:t>Usual daily dose for short-term use in management of severe anxiety (mg)</w:t>
            </w:r>
          </w:p>
        </w:tc>
      </w:tr>
      <w:tr w:rsidR="00A02123" w:rsidTr="00053A7B">
        <w:tc>
          <w:tcPr>
            <w:tcW w:w="5000" w:type="pct"/>
            <w:gridSpan w:val="2"/>
          </w:tcPr>
          <w:p w:rsidR="00A02123" w:rsidRDefault="00A02123" w:rsidP="00053A7B">
            <w:pPr>
              <w:pStyle w:val="BMJTABLETEXT"/>
              <w:rPr>
                <w:b/>
                <w:i/>
              </w:rPr>
            </w:pPr>
            <w:r>
              <w:rPr>
                <w:b/>
                <w:i/>
              </w:rPr>
              <w:t>First-generation antipsychotics</w:t>
            </w:r>
          </w:p>
        </w:tc>
      </w:tr>
      <w:tr w:rsidR="00A02123" w:rsidTr="00053A7B">
        <w:tc>
          <w:tcPr>
            <w:tcW w:w="1559" w:type="pct"/>
          </w:tcPr>
          <w:p w:rsidR="00A02123" w:rsidRDefault="00A02123" w:rsidP="00053A7B">
            <w:pPr>
              <w:pStyle w:val="BMJTABLETEXT"/>
            </w:pPr>
            <w:r w:rsidRPr="00992CFB">
              <w:t>Chlorpromazine</w:t>
            </w:r>
          </w:p>
        </w:tc>
        <w:tc>
          <w:tcPr>
            <w:tcW w:w="3441" w:type="pct"/>
          </w:tcPr>
          <w:p w:rsidR="00A02123" w:rsidRPr="00992CFB" w:rsidRDefault="00A02123" w:rsidP="00053A7B">
            <w:pPr>
              <w:pStyle w:val="BMJTABLETEXT"/>
              <w:jc w:val="center"/>
            </w:pPr>
            <w:r>
              <w:t>75–300</w:t>
            </w:r>
          </w:p>
        </w:tc>
      </w:tr>
      <w:tr w:rsidR="00A02123" w:rsidTr="00053A7B">
        <w:tc>
          <w:tcPr>
            <w:tcW w:w="1559" w:type="pct"/>
          </w:tcPr>
          <w:p w:rsidR="00A02123" w:rsidRDefault="00A02123" w:rsidP="00053A7B">
            <w:pPr>
              <w:pStyle w:val="BMJTABLETEXT"/>
            </w:pPr>
            <w:r>
              <w:t>Haloperidol</w:t>
            </w:r>
          </w:p>
        </w:tc>
        <w:tc>
          <w:tcPr>
            <w:tcW w:w="3441" w:type="pct"/>
          </w:tcPr>
          <w:p w:rsidR="00A02123" w:rsidRDefault="00A02123" w:rsidP="00053A7B">
            <w:pPr>
              <w:pStyle w:val="BMJTABLETEXT"/>
              <w:jc w:val="center"/>
            </w:pPr>
            <w:r>
              <w:t>500 micrograms twice daily</w:t>
            </w:r>
          </w:p>
        </w:tc>
      </w:tr>
      <w:tr w:rsidR="00A02123" w:rsidTr="00053A7B">
        <w:tc>
          <w:tcPr>
            <w:tcW w:w="1559" w:type="pct"/>
          </w:tcPr>
          <w:p w:rsidR="00A02123" w:rsidRDefault="00A02123" w:rsidP="00053A7B">
            <w:pPr>
              <w:pStyle w:val="BMJTABLETEXT"/>
            </w:pPr>
            <w:r>
              <w:t>Pericyazine</w:t>
            </w:r>
          </w:p>
        </w:tc>
        <w:tc>
          <w:tcPr>
            <w:tcW w:w="3441" w:type="pct"/>
          </w:tcPr>
          <w:p w:rsidR="00A02123" w:rsidRDefault="00A02123" w:rsidP="00053A7B">
            <w:pPr>
              <w:pStyle w:val="BMJTABLETEXT"/>
              <w:jc w:val="center"/>
            </w:pPr>
            <w:r w:rsidRPr="007B301D">
              <w:t>15–30 divided into 2 doses</w:t>
            </w:r>
          </w:p>
        </w:tc>
      </w:tr>
      <w:tr w:rsidR="00A02123" w:rsidTr="00053A7B">
        <w:tc>
          <w:tcPr>
            <w:tcW w:w="1559" w:type="pct"/>
          </w:tcPr>
          <w:p w:rsidR="00A02123" w:rsidRDefault="00A02123" w:rsidP="00053A7B">
            <w:pPr>
              <w:pStyle w:val="BMJTABLETEXT"/>
            </w:pPr>
            <w:r>
              <w:t>Perphenazine</w:t>
            </w:r>
          </w:p>
        </w:tc>
        <w:tc>
          <w:tcPr>
            <w:tcW w:w="3441" w:type="pct"/>
          </w:tcPr>
          <w:p w:rsidR="00A02123" w:rsidRDefault="00A02123" w:rsidP="00053A7B">
            <w:pPr>
              <w:pStyle w:val="BMJTABLETEXT"/>
              <w:jc w:val="center"/>
            </w:pPr>
            <w:r>
              <w:t>12</w:t>
            </w:r>
          </w:p>
        </w:tc>
      </w:tr>
      <w:tr w:rsidR="00A02123" w:rsidTr="00053A7B">
        <w:tc>
          <w:tcPr>
            <w:tcW w:w="1559" w:type="pct"/>
          </w:tcPr>
          <w:p w:rsidR="00A02123" w:rsidRDefault="00A02123" w:rsidP="00053A7B">
            <w:pPr>
              <w:pStyle w:val="BMJTABLETEXT"/>
            </w:pPr>
            <w:r w:rsidRPr="007B301D">
              <w:t>Prochlorperazine</w:t>
            </w:r>
          </w:p>
        </w:tc>
        <w:tc>
          <w:tcPr>
            <w:tcW w:w="3441" w:type="pct"/>
          </w:tcPr>
          <w:p w:rsidR="00A02123" w:rsidRDefault="00A02123" w:rsidP="00053A7B">
            <w:pPr>
              <w:pStyle w:val="BMJTABLETEXT"/>
              <w:jc w:val="center"/>
            </w:pPr>
            <w:r>
              <w:t>15–20 in divided doses</w:t>
            </w:r>
          </w:p>
        </w:tc>
      </w:tr>
      <w:tr w:rsidR="00A02123" w:rsidTr="00053A7B">
        <w:tc>
          <w:tcPr>
            <w:tcW w:w="1559" w:type="pct"/>
            <w:tcBorders>
              <w:bottom w:val="single" w:sz="4" w:space="0" w:color="auto"/>
            </w:tcBorders>
          </w:tcPr>
          <w:p w:rsidR="00A02123" w:rsidRDefault="00A02123" w:rsidP="00053A7B">
            <w:pPr>
              <w:pStyle w:val="BMJTABLETEXT"/>
            </w:pPr>
            <w:r>
              <w:t>Trifluoperazine</w:t>
            </w:r>
          </w:p>
        </w:tc>
        <w:tc>
          <w:tcPr>
            <w:tcW w:w="3441" w:type="pct"/>
            <w:tcBorders>
              <w:bottom w:val="single" w:sz="4" w:space="0" w:color="auto"/>
            </w:tcBorders>
          </w:tcPr>
          <w:p w:rsidR="00A02123" w:rsidRDefault="00A02123" w:rsidP="00053A7B">
            <w:pPr>
              <w:pStyle w:val="BMJTABLETEXT"/>
              <w:jc w:val="center"/>
            </w:pPr>
            <w:r>
              <w:t>2–4</w:t>
            </w:r>
            <w:r w:rsidRPr="004A4ACD">
              <w:t xml:space="preserve"> in divided doses</w:t>
            </w:r>
          </w:p>
        </w:tc>
      </w:tr>
    </w:tbl>
    <w:p w:rsidR="00CB3EA9" w:rsidRDefault="00CB3EA9">
      <w:r>
        <w:br w:type="page"/>
      </w:r>
    </w:p>
    <w:tbl>
      <w:tblPr>
        <w:tblStyle w:val="TableGrid"/>
        <w:tblW w:w="2912" w:type="pct"/>
        <w:tblInd w:w="113" w:type="dxa"/>
        <w:tblLook w:val="04A0"/>
      </w:tblPr>
      <w:tblGrid>
        <w:gridCol w:w="1678"/>
        <w:gridCol w:w="3705"/>
      </w:tblGrid>
      <w:tr w:rsidR="00A02123" w:rsidTr="00053A7B">
        <w:tc>
          <w:tcPr>
            <w:tcW w:w="1559" w:type="pct"/>
            <w:shd w:val="clear" w:color="auto" w:fill="C6D9F1" w:themeFill="text2" w:themeFillTint="33"/>
          </w:tcPr>
          <w:p w:rsidR="00A02123" w:rsidRDefault="00A02123" w:rsidP="00053A7B">
            <w:pPr>
              <w:pStyle w:val="BMJTABLETEXT"/>
            </w:pPr>
          </w:p>
        </w:tc>
        <w:tc>
          <w:tcPr>
            <w:tcW w:w="3441" w:type="pct"/>
            <w:shd w:val="clear" w:color="auto" w:fill="C6D9F1" w:themeFill="text2" w:themeFillTint="33"/>
          </w:tcPr>
          <w:p w:rsidR="00A02123" w:rsidRDefault="00A02123" w:rsidP="00053A7B">
            <w:pPr>
              <w:pStyle w:val="BMJTABLEHEADER"/>
              <w:jc w:val="center"/>
            </w:pPr>
            <w:r>
              <w:t>Usual daily dose (mg)</w:t>
            </w:r>
            <w:r w:rsidRPr="00AD4B8E">
              <w:rPr>
                <w:vertAlign w:val="superscript"/>
              </w:rPr>
              <w:t>a</w:t>
            </w:r>
          </w:p>
        </w:tc>
      </w:tr>
      <w:tr w:rsidR="00A02123" w:rsidTr="00053A7B">
        <w:tc>
          <w:tcPr>
            <w:tcW w:w="5000" w:type="pct"/>
            <w:gridSpan w:val="2"/>
          </w:tcPr>
          <w:p w:rsidR="00A02123" w:rsidRDefault="00A02123" w:rsidP="00053A7B">
            <w:pPr>
              <w:pStyle w:val="BMJTABLETEXT"/>
            </w:pPr>
            <w:r>
              <w:rPr>
                <w:b/>
                <w:i/>
              </w:rPr>
              <w:t>Second-generation antipsychotics</w:t>
            </w:r>
          </w:p>
        </w:tc>
      </w:tr>
      <w:tr w:rsidR="00A02123" w:rsidTr="00053A7B">
        <w:tc>
          <w:tcPr>
            <w:tcW w:w="1559" w:type="pct"/>
          </w:tcPr>
          <w:p w:rsidR="00A02123" w:rsidRDefault="00A02123" w:rsidP="00053A7B">
            <w:pPr>
              <w:pStyle w:val="BMJTABLETEXT"/>
            </w:pPr>
            <w:r w:rsidRPr="00222FA9">
              <w:t>Amisulpride</w:t>
            </w:r>
          </w:p>
        </w:tc>
        <w:tc>
          <w:tcPr>
            <w:tcW w:w="3441" w:type="pct"/>
          </w:tcPr>
          <w:p w:rsidR="00A02123" w:rsidRPr="00222FA9" w:rsidRDefault="00A02123" w:rsidP="00053A7B">
            <w:pPr>
              <w:pStyle w:val="BMJTABLENUMBERS"/>
              <w:rPr>
                <w:szCs w:val="24"/>
                <w:lang w:eastAsia="en-GB"/>
              </w:rPr>
            </w:pPr>
            <w:r w:rsidRPr="00222FA9">
              <w:rPr>
                <w:lang w:eastAsia="en-GB"/>
              </w:rPr>
              <w:t>50</w:t>
            </w:r>
            <w:r>
              <w:rPr>
                <w:lang w:eastAsia="en-GB"/>
              </w:rPr>
              <w:t>–</w:t>
            </w:r>
            <w:r w:rsidRPr="00222FA9">
              <w:rPr>
                <w:lang w:eastAsia="en-GB"/>
              </w:rPr>
              <w:t>800</w:t>
            </w:r>
          </w:p>
        </w:tc>
      </w:tr>
      <w:tr w:rsidR="00A02123" w:rsidTr="00053A7B">
        <w:tc>
          <w:tcPr>
            <w:tcW w:w="1559" w:type="pct"/>
          </w:tcPr>
          <w:p w:rsidR="00A02123" w:rsidRPr="00222FA9" w:rsidRDefault="00A02123" w:rsidP="00053A7B">
            <w:pPr>
              <w:pStyle w:val="BMJTABLETEXT"/>
            </w:pPr>
            <w:r w:rsidRPr="00222FA9">
              <w:rPr>
                <w:bCs/>
                <w:color w:val="111144"/>
                <w:lang w:eastAsia="en-GB"/>
              </w:rPr>
              <w:t>Aripiprazole</w:t>
            </w:r>
          </w:p>
        </w:tc>
        <w:tc>
          <w:tcPr>
            <w:tcW w:w="3441" w:type="pct"/>
          </w:tcPr>
          <w:p w:rsidR="00A02123" w:rsidRPr="00222FA9" w:rsidRDefault="00A02123" w:rsidP="00053A7B">
            <w:pPr>
              <w:pStyle w:val="BMJTABLENUMBERS"/>
              <w:rPr>
                <w:szCs w:val="24"/>
                <w:lang w:eastAsia="en-GB"/>
              </w:rPr>
            </w:pPr>
            <w:r w:rsidRPr="00222FA9">
              <w:rPr>
                <w:lang w:eastAsia="en-GB"/>
              </w:rPr>
              <w:t>10</w:t>
            </w:r>
            <w:r>
              <w:rPr>
                <w:lang w:eastAsia="en-GB"/>
              </w:rPr>
              <w:t>–</w:t>
            </w:r>
            <w:r w:rsidRPr="00222FA9">
              <w:rPr>
                <w:lang w:eastAsia="en-GB"/>
              </w:rPr>
              <w:t>30</w:t>
            </w:r>
          </w:p>
        </w:tc>
      </w:tr>
      <w:tr w:rsidR="00A02123" w:rsidTr="00053A7B">
        <w:tc>
          <w:tcPr>
            <w:tcW w:w="1559" w:type="pct"/>
          </w:tcPr>
          <w:p w:rsidR="00A02123" w:rsidRPr="00222FA9" w:rsidRDefault="00A02123" w:rsidP="00053A7B">
            <w:pPr>
              <w:pStyle w:val="BMJTABLETEXT"/>
            </w:pPr>
            <w:r w:rsidRPr="00222FA9">
              <w:rPr>
                <w:bCs/>
                <w:color w:val="111144"/>
                <w:lang w:eastAsia="en-GB"/>
              </w:rPr>
              <w:t>Clozapine</w:t>
            </w:r>
          </w:p>
        </w:tc>
        <w:tc>
          <w:tcPr>
            <w:tcW w:w="3441" w:type="pct"/>
          </w:tcPr>
          <w:p w:rsidR="00A02123" w:rsidRPr="00222FA9" w:rsidRDefault="00A02123" w:rsidP="00053A7B">
            <w:pPr>
              <w:pStyle w:val="BMJTABLENUMBERS"/>
              <w:rPr>
                <w:szCs w:val="24"/>
                <w:lang w:eastAsia="en-GB"/>
              </w:rPr>
            </w:pPr>
            <w:r w:rsidRPr="00222FA9">
              <w:rPr>
                <w:lang w:eastAsia="en-GB"/>
              </w:rPr>
              <w:t>200</w:t>
            </w:r>
            <w:r>
              <w:rPr>
                <w:lang w:eastAsia="en-GB"/>
              </w:rPr>
              <w:t>–</w:t>
            </w:r>
            <w:r w:rsidRPr="00222FA9">
              <w:rPr>
                <w:lang w:eastAsia="en-GB"/>
              </w:rPr>
              <w:t>450</w:t>
            </w:r>
          </w:p>
        </w:tc>
      </w:tr>
      <w:tr w:rsidR="00A02123" w:rsidTr="00053A7B">
        <w:tc>
          <w:tcPr>
            <w:tcW w:w="1559" w:type="pct"/>
          </w:tcPr>
          <w:p w:rsidR="00A02123" w:rsidRPr="00222FA9" w:rsidRDefault="00A02123" w:rsidP="00053A7B">
            <w:pPr>
              <w:pStyle w:val="BMJTABLETEXT"/>
            </w:pPr>
            <w:r w:rsidRPr="00222FA9">
              <w:rPr>
                <w:bCs/>
                <w:color w:val="111144"/>
                <w:lang w:eastAsia="en-GB"/>
              </w:rPr>
              <w:t>Olanzapine</w:t>
            </w:r>
          </w:p>
        </w:tc>
        <w:tc>
          <w:tcPr>
            <w:tcW w:w="3441" w:type="pct"/>
          </w:tcPr>
          <w:p w:rsidR="00A02123" w:rsidRPr="00222FA9" w:rsidRDefault="00A02123" w:rsidP="00053A7B">
            <w:pPr>
              <w:pStyle w:val="BMJTABLENUMBERS"/>
              <w:rPr>
                <w:szCs w:val="24"/>
                <w:lang w:eastAsia="en-GB"/>
              </w:rPr>
            </w:pPr>
            <w:r w:rsidRPr="00222FA9">
              <w:rPr>
                <w:lang w:eastAsia="en-GB"/>
              </w:rPr>
              <w:t>10</w:t>
            </w:r>
            <w:r>
              <w:rPr>
                <w:lang w:eastAsia="en-GB"/>
              </w:rPr>
              <w:t>–</w:t>
            </w:r>
            <w:r w:rsidRPr="00222FA9">
              <w:rPr>
                <w:lang w:eastAsia="en-GB"/>
              </w:rPr>
              <w:t>20</w:t>
            </w:r>
          </w:p>
        </w:tc>
      </w:tr>
      <w:tr w:rsidR="00A02123" w:rsidTr="00053A7B">
        <w:tc>
          <w:tcPr>
            <w:tcW w:w="1559" w:type="pct"/>
          </w:tcPr>
          <w:p w:rsidR="00A02123" w:rsidRPr="00222FA9" w:rsidRDefault="00A02123" w:rsidP="00053A7B">
            <w:pPr>
              <w:pStyle w:val="BMJTABLETEXT"/>
              <w:rPr>
                <w:bCs/>
                <w:color w:val="111144"/>
                <w:lang w:eastAsia="en-GB"/>
              </w:rPr>
            </w:pPr>
            <w:r>
              <w:rPr>
                <w:bCs/>
                <w:color w:val="111144"/>
                <w:lang w:eastAsia="en-GB"/>
              </w:rPr>
              <w:t>Paliperidone</w:t>
            </w:r>
          </w:p>
        </w:tc>
        <w:tc>
          <w:tcPr>
            <w:tcW w:w="3441" w:type="pct"/>
          </w:tcPr>
          <w:p w:rsidR="00A02123" w:rsidRPr="00222FA9" w:rsidRDefault="00A02123" w:rsidP="00053A7B">
            <w:pPr>
              <w:pStyle w:val="BMJTABLENUMBERS"/>
              <w:rPr>
                <w:lang w:eastAsia="en-GB"/>
              </w:rPr>
            </w:pPr>
            <w:r>
              <w:rPr>
                <w:lang w:eastAsia="en-GB"/>
              </w:rPr>
              <w:t>3–12</w:t>
            </w:r>
          </w:p>
        </w:tc>
      </w:tr>
      <w:tr w:rsidR="00A02123" w:rsidTr="00053A7B">
        <w:tc>
          <w:tcPr>
            <w:tcW w:w="1559" w:type="pct"/>
          </w:tcPr>
          <w:p w:rsidR="00A02123" w:rsidRPr="00222FA9" w:rsidRDefault="00A02123" w:rsidP="00053A7B">
            <w:pPr>
              <w:pStyle w:val="BMJTABLETEXT"/>
            </w:pPr>
            <w:r w:rsidRPr="00222FA9">
              <w:rPr>
                <w:bCs/>
                <w:color w:val="111144"/>
                <w:lang w:eastAsia="en-GB"/>
              </w:rPr>
              <w:t>Quetiapine</w:t>
            </w:r>
          </w:p>
        </w:tc>
        <w:tc>
          <w:tcPr>
            <w:tcW w:w="3441" w:type="pct"/>
          </w:tcPr>
          <w:p w:rsidR="00A02123" w:rsidRPr="00222FA9" w:rsidRDefault="00A02123" w:rsidP="00053A7B">
            <w:pPr>
              <w:pStyle w:val="BMJTABLENUMBERS"/>
              <w:rPr>
                <w:szCs w:val="24"/>
                <w:lang w:eastAsia="en-GB"/>
              </w:rPr>
            </w:pPr>
            <w:r w:rsidRPr="00222FA9">
              <w:rPr>
                <w:lang w:eastAsia="en-GB"/>
              </w:rPr>
              <w:t>300</w:t>
            </w:r>
            <w:r>
              <w:rPr>
                <w:lang w:eastAsia="en-GB"/>
              </w:rPr>
              <w:t>–</w:t>
            </w:r>
            <w:r w:rsidRPr="00222FA9">
              <w:rPr>
                <w:lang w:eastAsia="en-GB"/>
              </w:rPr>
              <w:t>450</w:t>
            </w:r>
          </w:p>
        </w:tc>
      </w:tr>
      <w:tr w:rsidR="00A02123" w:rsidTr="00053A7B">
        <w:tc>
          <w:tcPr>
            <w:tcW w:w="1559" w:type="pct"/>
          </w:tcPr>
          <w:p w:rsidR="00A02123" w:rsidRPr="00222FA9" w:rsidRDefault="00A02123" w:rsidP="00053A7B">
            <w:pPr>
              <w:pStyle w:val="BMJTABLETEXT"/>
            </w:pPr>
            <w:r w:rsidRPr="00222FA9">
              <w:rPr>
                <w:bCs/>
                <w:color w:val="111144"/>
                <w:lang w:eastAsia="en-GB"/>
              </w:rPr>
              <w:t>Risperidone</w:t>
            </w:r>
          </w:p>
        </w:tc>
        <w:tc>
          <w:tcPr>
            <w:tcW w:w="3441" w:type="pct"/>
          </w:tcPr>
          <w:p w:rsidR="00A02123" w:rsidRPr="00222FA9" w:rsidRDefault="00A02123" w:rsidP="00053A7B">
            <w:pPr>
              <w:pStyle w:val="BMJTABLENUMBERS"/>
              <w:rPr>
                <w:szCs w:val="24"/>
                <w:lang w:eastAsia="en-GB"/>
              </w:rPr>
            </w:pPr>
            <w:r w:rsidRPr="00222FA9">
              <w:rPr>
                <w:lang w:eastAsia="en-GB"/>
              </w:rPr>
              <w:t>4</w:t>
            </w:r>
            <w:r>
              <w:rPr>
                <w:lang w:eastAsia="en-GB"/>
              </w:rPr>
              <w:t>–</w:t>
            </w:r>
            <w:r w:rsidRPr="00222FA9">
              <w:rPr>
                <w:lang w:eastAsia="en-GB"/>
              </w:rPr>
              <w:t>6</w:t>
            </w:r>
          </w:p>
        </w:tc>
      </w:tr>
      <w:tr w:rsidR="00A02123" w:rsidTr="00053A7B">
        <w:tc>
          <w:tcPr>
            <w:tcW w:w="5000" w:type="pct"/>
            <w:gridSpan w:val="2"/>
          </w:tcPr>
          <w:p w:rsidR="00A02123" w:rsidRDefault="00A02123" w:rsidP="00053A7B">
            <w:pPr>
              <w:pStyle w:val="BMJTABLENUMBERS"/>
              <w:jc w:val="left"/>
              <w:rPr>
                <w:lang w:eastAsia="en-GB"/>
              </w:rPr>
            </w:pPr>
            <w:r w:rsidRPr="00BA1565">
              <w:rPr>
                <w:vertAlign w:val="superscript"/>
                <w:lang w:eastAsia="en-GB"/>
              </w:rPr>
              <w:t>a</w:t>
            </w:r>
            <w:r>
              <w:rPr>
                <w:lang w:eastAsia="en-GB"/>
              </w:rPr>
              <w:t xml:space="preserve"> Doses specific to short-term </w:t>
            </w:r>
            <w:r w:rsidRPr="00AD4B8E">
              <w:rPr>
                <w:lang w:eastAsia="en-GB"/>
              </w:rPr>
              <w:t>management of severe anxiety</w:t>
            </w:r>
            <w:r>
              <w:rPr>
                <w:lang w:eastAsia="en-GB"/>
              </w:rPr>
              <w:t xml:space="preserve"> not reported.</w:t>
            </w:r>
          </w:p>
          <w:p w:rsidR="00A02123" w:rsidRPr="00222FA9" w:rsidRDefault="00A02123" w:rsidP="00053A7B">
            <w:pPr>
              <w:pStyle w:val="BMJTABLENUMBERS"/>
              <w:jc w:val="left"/>
              <w:rPr>
                <w:lang w:eastAsia="en-GB"/>
              </w:rPr>
            </w:pPr>
            <w:r>
              <w:rPr>
                <w:lang w:eastAsia="en-GB"/>
              </w:rPr>
              <w:t>Abbreviation used in table: mg, milligram.</w:t>
            </w:r>
          </w:p>
        </w:tc>
      </w:tr>
    </w:tbl>
    <w:p w:rsidR="00C57DC9" w:rsidRDefault="00C57DC9" w:rsidP="00C57DC9">
      <w:pPr>
        <w:pStyle w:val="BMJH4"/>
      </w:pPr>
      <w:r>
        <w:t>Other drugs used as an anxiolytic</w:t>
      </w:r>
    </w:p>
    <w:p w:rsidR="004F4A1B" w:rsidRDefault="004F4A1B" w:rsidP="00805D76">
      <w:pPr>
        <w:pStyle w:val="BMJnormal"/>
      </w:pPr>
      <w:r>
        <w:t>Other drug treatments used to treat the symptoms of anxiety include:</w:t>
      </w:r>
      <w:r w:rsidR="00805D76">
        <w:t xml:space="preserve"> </w:t>
      </w:r>
      <w:r>
        <w:t>propranolol</w:t>
      </w:r>
      <w:r w:rsidR="008E087A">
        <w:t xml:space="preserve"> (beta-blocker)</w:t>
      </w:r>
      <w:r>
        <w:t>;</w:t>
      </w:r>
      <w:r w:rsidR="00805D76">
        <w:t xml:space="preserve"> </w:t>
      </w:r>
      <w:r>
        <w:t>pregabalin</w:t>
      </w:r>
      <w:r w:rsidR="008E087A">
        <w:t xml:space="preserve"> (anticonvulsant)</w:t>
      </w:r>
      <w:r>
        <w:t>;</w:t>
      </w:r>
      <w:r w:rsidR="00805D76">
        <w:t xml:space="preserve"> and </w:t>
      </w:r>
      <w:r>
        <w:t>buspirone</w:t>
      </w:r>
      <w:r w:rsidR="008E087A">
        <w:t xml:space="preserve"> (anxiolytic)</w:t>
      </w:r>
      <w:r>
        <w:t>.</w:t>
      </w:r>
    </w:p>
    <w:p w:rsidR="003F64A6" w:rsidRPr="00437498" w:rsidRDefault="003F64A6" w:rsidP="00C01A19">
      <w:pPr>
        <w:pStyle w:val="BMJnormal"/>
      </w:pPr>
      <w:r w:rsidRPr="00437498">
        <w:t>Propranolol is a non-selective beta-blocker, acting by inhibiting the binding of epinephrine and other stress hormones to the beta receptor. Propranolol is</w:t>
      </w:r>
      <w:r w:rsidR="00B8534F" w:rsidRPr="00437498">
        <w:t xml:space="preserve"> primarily used to treat tremor</w:t>
      </w:r>
      <w:r w:rsidRPr="00437498">
        <w:t>, angina, high blood pressure, heart rhythm disorders, and other heart or circulatory conditions.</w:t>
      </w:r>
      <w:r w:rsidR="00B3253B" w:rsidRPr="00437498">
        <w:rPr>
          <w:vertAlign w:val="superscript"/>
        </w:rPr>
        <w:fldChar w:fldCharType="begin"/>
      </w:r>
      <w:ins w:id="934" w:author="Sam Barton" w:date="2014-03-28T14:00:00Z">
        <w:r w:rsidR="0047639E">
          <w:rPr>
            <w:vertAlign w:val="superscript"/>
          </w:rPr>
          <w:instrText xml:space="preserve"> ADDIN REFMGR.CITE &lt;Refman&gt;&lt;Cite&gt;&lt;Author&gt;British National Formulary&lt;/Author&gt;&lt;Year&gt;2013&lt;/Year&gt;&lt;RecNum&gt;5223&lt;/RecNum&gt;&lt;IDText&gt;British National Formulary&lt;/IDText&gt;&lt;MDL Ref_Type="Electronic Citation"&gt;&lt;Ref_Type&gt;Electronic Citation&lt;/Ref_Type&gt;&lt;Ref_ID&gt;5223&lt;/Ref_ID&gt;&lt;Title_Primary&gt;British National Formulary&lt;/Title_Primary&gt;&lt;Authors_Primary&gt;British National Formulary&lt;/Authors_Primary&gt;&lt;Date_Primary&gt;2013&lt;/Date_Primary&gt;&lt;Reprint&gt;In File&lt;/Reprint&gt;&lt;Periodical&gt;BNF&lt;/Periodical&gt;&lt;Web_URL&gt;&lt;u&gt;http://www.bnf.org/bnf/index.htm&lt;/u&gt;&lt;/Web_URL&gt;&lt;Web_URL_Link1&gt;&lt;u&gt;http://www.bnf.org/bnf/index.htm&lt;/u&gt;&lt;/Web_URL_Link1&gt;&lt;ZZ_JournalFull&gt;&lt;f name="System"&gt;BNF&lt;/f&gt;&lt;/ZZ_JournalFull&gt;&lt;ZZ_WorkformID&gt;34&lt;/ZZ_WorkformID&gt;&lt;/MDL&gt;&lt;/Cite&gt;&lt;/Refman&gt;</w:instrText>
        </w:r>
      </w:ins>
      <w:del w:id="935" w:author="Sam Barton" w:date="2014-03-27T13:09:00Z">
        <w:r w:rsidR="00DD56BD" w:rsidDel="00DD56BD">
          <w:rPr>
            <w:vertAlign w:val="superscript"/>
          </w:rPr>
          <w:delInstrText xml:space="preserve"> ADDIN REFMGR.CITE &lt;Refman&gt;&lt;Cite&gt;&lt;Author&gt;British National Formulary&lt;/Author&gt;&lt;Year&gt;2013&lt;/Year&gt;&lt;RecNum&gt;5223&lt;/RecNum&gt;&lt;IDText&gt;British National Formulary&lt;/IDText&gt;&lt;MDL Ref_Type="Electronic Citation"&gt;&lt;Ref_Type&gt;Electronic Citation&lt;/Ref_Type&gt;&lt;Ref_ID&gt;5223&lt;/Ref_ID&gt;&lt;Title_Primary&gt;British National Formulary&lt;/Title_Primary&gt;&lt;Authors_Primary&gt;British National Formulary&lt;/Authors_Primary&gt;&lt;Date_Primary&gt;2013&lt;/Date_Primary&gt;&lt;Reprint&gt;In File&lt;/Reprint&gt;&lt;Periodical&gt;BNF&lt;/Periodical&gt;&lt;Web_URL&gt;&lt;u&gt;http://www.bnf.org/bnf/index.htm&lt;/u&gt;&lt;/Web_URL&gt;&lt;Web_URL_Link1&gt;&lt;u&gt;http://www.bnf.org/bnf/index.htm&lt;/u&gt;&lt;/Web_URL_Link1&gt;&lt;ZZ_JournalFull&gt;&lt;f name="System"&gt;BNF&lt;/f&gt;&lt;/ZZ_JournalFull&gt;&lt;ZZ_WorkformID&gt;34&lt;/ZZ_WorkformID&gt;&lt;/MDL&gt;&lt;/Cite&gt;&lt;/Refman&gt;</w:delInstrText>
        </w:r>
      </w:del>
      <w:r w:rsidR="00B3253B" w:rsidRPr="00437498">
        <w:rPr>
          <w:vertAlign w:val="superscript"/>
        </w:rPr>
        <w:fldChar w:fldCharType="separate"/>
      </w:r>
      <w:ins w:id="936" w:author="Sam Barton" w:date="2014-03-27T13:03:00Z">
        <w:r w:rsidR="00806DEB">
          <w:rPr>
            <w:noProof/>
            <w:vertAlign w:val="superscript"/>
          </w:rPr>
          <w:t>(60)</w:t>
        </w:r>
      </w:ins>
      <w:del w:id="937" w:author="Sam Barton" w:date="2014-03-27T12:58:00Z">
        <w:r w:rsidR="00B1607A" w:rsidRPr="00437498" w:rsidDel="00806DEB">
          <w:rPr>
            <w:noProof/>
            <w:vertAlign w:val="superscript"/>
          </w:rPr>
          <w:delText>(59)</w:delText>
        </w:r>
      </w:del>
      <w:r w:rsidR="00B3253B" w:rsidRPr="00437498">
        <w:rPr>
          <w:vertAlign w:val="superscript"/>
        </w:rPr>
        <w:fldChar w:fldCharType="end"/>
      </w:r>
      <w:r w:rsidRPr="00437498">
        <w:t xml:space="preserve"> In anxiety disorders, propranolol might be used </w:t>
      </w:r>
      <w:r w:rsidR="00C01A19" w:rsidRPr="00437498">
        <w:t xml:space="preserve">(typical dose of 40 mg once daily) </w:t>
      </w:r>
      <w:r w:rsidRPr="00437498">
        <w:t>when symptoms such as palpitation, sweating, and tremor are present</w:t>
      </w:r>
      <w:r w:rsidR="00C01A19" w:rsidRPr="00437498">
        <w:t>.</w:t>
      </w:r>
      <w:r w:rsidR="00B3253B" w:rsidRPr="00437498">
        <w:rPr>
          <w:vertAlign w:val="superscript"/>
        </w:rPr>
        <w:fldChar w:fldCharType="begin"/>
      </w:r>
      <w:ins w:id="938" w:author="Sam Barton" w:date="2014-03-28T14:00:00Z">
        <w:r w:rsidR="0047639E">
          <w:rPr>
            <w:vertAlign w:val="superscript"/>
          </w:rPr>
          <w:instrText xml:space="preserve"> ADDIN REFMGR.CITE &lt;Refman&gt;&lt;Cite&gt;&lt;Author&gt;British National Formulary&lt;/Author&gt;&lt;Year&gt;2013&lt;/Year&gt;&lt;RecNum&gt;5223&lt;/RecNum&gt;&lt;IDText&gt;British National Formulary&lt;/IDText&gt;&lt;MDL Ref_Type="Electronic Citation"&gt;&lt;Ref_Type&gt;Electronic Citation&lt;/Ref_Type&gt;&lt;Ref_ID&gt;5223&lt;/Ref_ID&gt;&lt;Title_Primary&gt;British National Formulary&lt;/Title_Primary&gt;&lt;Authors_Primary&gt;British National Formulary&lt;/Authors_Primary&gt;&lt;Date_Primary&gt;2013&lt;/Date_Primary&gt;&lt;Reprint&gt;In File&lt;/Reprint&gt;&lt;Periodical&gt;BNF&lt;/Periodical&gt;&lt;Web_URL&gt;&lt;u&gt;http://www.bnf.org/bnf/index.htm&lt;/u&gt;&lt;/Web_URL&gt;&lt;Web_URL_Link1&gt;&lt;u&gt;http://www.bnf.org/bnf/index.htm&lt;/u&gt;&lt;/Web_URL_Link1&gt;&lt;ZZ_JournalFull&gt;&lt;f name="System"&gt;BNF&lt;/f&gt;&lt;/ZZ_JournalFull&gt;&lt;ZZ_WorkformID&gt;34&lt;/ZZ_WorkformID&gt;&lt;/MDL&gt;&lt;/Cite&gt;&lt;/Refman&gt;</w:instrText>
        </w:r>
      </w:ins>
      <w:del w:id="939" w:author="Sam Barton" w:date="2014-03-27T13:09:00Z">
        <w:r w:rsidR="00DD56BD" w:rsidDel="00DD56BD">
          <w:rPr>
            <w:vertAlign w:val="superscript"/>
          </w:rPr>
          <w:delInstrText xml:space="preserve"> ADDIN REFMGR.CITE &lt;Refman&gt;&lt;Cite&gt;&lt;Author&gt;British National Formulary&lt;/Author&gt;&lt;Year&gt;2013&lt;/Year&gt;&lt;RecNum&gt;5223&lt;/RecNum&gt;&lt;IDText&gt;British National Formulary&lt;/IDText&gt;&lt;MDL Ref_Type="Electronic Citation"&gt;&lt;Ref_Type&gt;Electronic Citation&lt;/Ref_Type&gt;&lt;Ref_ID&gt;5223&lt;/Ref_ID&gt;&lt;Title_Primary&gt;British National Formulary&lt;/Title_Primary&gt;&lt;Authors_Primary&gt;British National Formulary&lt;/Authors_Primary&gt;&lt;Date_Primary&gt;2013&lt;/Date_Primary&gt;&lt;Reprint&gt;In File&lt;/Reprint&gt;&lt;Periodical&gt;BNF&lt;/Periodical&gt;&lt;Web_URL&gt;&lt;u&gt;http://www.bnf.org/bnf/index.htm&lt;/u&gt;&lt;/Web_URL&gt;&lt;Web_URL_Link1&gt;&lt;u&gt;http://www.bnf.org/bnf/index.htm&lt;/u&gt;&lt;/Web_URL_Link1&gt;&lt;ZZ_JournalFull&gt;&lt;f name="System"&gt;BNF&lt;/f&gt;&lt;/ZZ_JournalFull&gt;&lt;ZZ_WorkformID&gt;34&lt;/ZZ_WorkformID&gt;&lt;/MDL&gt;&lt;/Cite&gt;&lt;/Refman&gt;</w:delInstrText>
        </w:r>
      </w:del>
      <w:r w:rsidR="00B3253B" w:rsidRPr="00437498">
        <w:rPr>
          <w:vertAlign w:val="superscript"/>
        </w:rPr>
        <w:fldChar w:fldCharType="separate"/>
      </w:r>
      <w:ins w:id="940" w:author="Sam Barton" w:date="2014-03-27T13:03:00Z">
        <w:r w:rsidR="00806DEB">
          <w:rPr>
            <w:noProof/>
            <w:vertAlign w:val="superscript"/>
          </w:rPr>
          <w:t>(60)</w:t>
        </w:r>
      </w:ins>
      <w:del w:id="941" w:author="Sam Barton" w:date="2014-03-27T12:58:00Z">
        <w:r w:rsidR="00B1607A" w:rsidRPr="00437498" w:rsidDel="00806DEB">
          <w:rPr>
            <w:noProof/>
            <w:vertAlign w:val="superscript"/>
          </w:rPr>
          <w:delText>(59)</w:delText>
        </w:r>
      </w:del>
      <w:r w:rsidR="00B3253B" w:rsidRPr="00437498">
        <w:rPr>
          <w:vertAlign w:val="superscript"/>
        </w:rPr>
        <w:fldChar w:fldCharType="end"/>
      </w:r>
      <w:r w:rsidR="00C01A19" w:rsidRPr="00437498">
        <w:t xml:space="preserve"> Common adverse effects associated with propranolol are gastrointestinal disturbances, low energy, trouble sleeping, and feeling weak.</w:t>
      </w:r>
    </w:p>
    <w:p w:rsidR="00C01A19" w:rsidRPr="00C01A19" w:rsidRDefault="00C01A19" w:rsidP="00197FB5">
      <w:pPr>
        <w:pStyle w:val="BMJnormal"/>
      </w:pPr>
      <w:r w:rsidRPr="00437498">
        <w:t>Pregabalin is a structural analog</w:t>
      </w:r>
      <w:r w:rsidR="00F51A33" w:rsidRPr="00437498">
        <w:t>ue</w:t>
      </w:r>
      <w:r w:rsidRPr="00437498">
        <w:t xml:space="preserve"> of GABA</w:t>
      </w:r>
      <w:r w:rsidR="00F51A33" w:rsidRPr="00437498">
        <w:t>, but, unlike benzodiazepines, it does not bind directly to GABA receptors.</w:t>
      </w:r>
      <w:r w:rsidR="00B3253B" w:rsidRPr="00437498">
        <w:rPr>
          <w:vertAlign w:val="superscript"/>
        </w:rPr>
        <w:fldChar w:fldCharType="begin"/>
      </w:r>
      <w:ins w:id="942" w:author="Sam Barton" w:date="2014-03-28T14:00:00Z">
        <w:r w:rsidR="0047639E">
          <w:rPr>
            <w:vertAlign w:val="superscript"/>
          </w:rPr>
          <w:instrText xml:space="preserve"> ADDIN REFMGR.CITE &lt;Refman&gt;&lt;Cite&gt;&lt;Author&gt;Baldwin&lt;/Author&gt;&lt;Year&gt;2007&lt;/Year&gt;&lt;RecNum&gt;5256&lt;/RecNum&gt;&lt;IDText&gt;Role of pregabalin in the treatment of generalized anxiety disorder&lt;/IDText&gt;&lt;MDL Ref_Type="Journal"&gt;&lt;Ref_Type&gt;Journal&lt;/Ref_Type&gt;&lt;Ref_ID&gt;5256&lt;/Ref_ID&gt;&lt;Title_Primary&gt;Role of pregabalin in the treatment of generalized anxiety disorder&lt;/Title_Primary&gt;&lt;Authors_Primary&gt;Baldwin,D.S.&lt;/Authors_Primary&gt;&lt;Authors_Primary&gt;Ajel,K.&lt;/Authors_Primary&gt;&lt;Date_Primary&gt;2007/4&lt;/Date_Primary&gt;&lt;Reprint&gt;Not in File&lt;/Reprint&gt;&lt;Start_Page&gt;185&lt;/Start_Page&gt;&lt;End_Page&gt;191&lt;/End_Page&gt;&lt;Periodical&gt;Neuropsychiatr.Dis Treat&lt;/Periodical&gt;&lt;Volume&gt;3&lt;/Volume&gt;&lt;Issue&gt;2&lt;/Issue&gt;&lt;Address&gt;Clinical Neuroscience Division, University of Southampton, UK. dsb1@soton.ac.uk&lt;/Address&gt;&lt;Web_URL&gt;PM:19300552&lt;/Web_URL&gt;&lt;ZZ_JournalStdAbbrev&gt;&lt;f name="System"&gt;Neuropsychiatr.Dis Treat&lt;/f&gt;&lt;/ZZ_JournalStdAbbrev&gt;&lt;ZZ_WorkformID&gt;1&lt;/ZZ_WorkformID&gt;&lt;/MDL&gt;&lt;/Cite&gt;&lt;/Refman&gt;</w:instrText>
        </w:r>
      </w:ins>
      <w:del w:id="943" w:author="Sam Barton" w:date="2014-03-27T13:09:00Z">
        <w:r w:rsidR="00DD56BD" w:rsidDel="00DD56BD">
          <w:rPr>
            <w:vertAlign w:val="superscript"/>
          </w:rPr>
          <w:delInstrText xml:space="preserve"> ADDIN REFMGR.CITE &lt;Refman&gt;&lt;Cite&gt;&lt;Author&gt;Baldwin&lt;/Author&gt;&lt;Year&gt;2007&lt;/Year&gt;&lt;RecNum&gt;5256&lt;/RecNum&gt;&lt;IDText&gt;Role of pregabalin in the treatment of generalized anxiety disorder&lt;/IDText&gt;&lt;MDL Ref_Type="Journal"&gt;&lt;Ref_Type&gt;Journal&lt;/Ref_Type&gt;&lt;Ref_ID&gt;5256&lt;/Ref_ID&gt;&lt;Title_Primary&gt;Role of pregabalin in the treatment of generalized anxiety disorder&lt;/Title_Primary&gt;&lt;Authors_Primary&gt;Baldwin,D.S.&lt;/Authors_Primary&gt;&lt;Authors_Primary&gt;Ajel,K.&lt;/Authors_Primary&gt;&lt;Date_Primary&gt;2007/4&lt;/Date_Primary&gt;&lt;Reprint&gt;Not in File&lt;/Reprint&gt;&lt;Start_Page&gt;185&lt;/Start_Page&gt;&lt;End_Page&gt;191&lt;/End_Page&gt;&lt;Periodical&gt;Neuropsychiatr.Dis Treat&lt;/Periodical&gt;&lt;Volume&gt;3&lt;/Volume&gt;&lt;Issue&gt;2&lt;/Issue&gt;&lt;Address&gt;Clinical Neuroscience Division, University of Southampton, UK. dsb1@soton.ac.uk&lt;/Address&gt;&lt;Web_URL&gt;PM:19300552&lt;/Web_URL&gt;&lt;ZZ_JournalStdAbbrev&gt;&lt;f name="System"&gt;Neuropsychiatr.Dis Treat&lt;/f&gt;&lt;/ZZ_JournalStdAbbrev&gt;&lt;ZZ_WorkformID&gt;1&lt;/ZZ_WorkformID&gt;&lt;/MDL&gt;&lt;/Cite&gt;&lt;/Refman&gt;</w:delInstrText>
        </w:r>
      </w:del>
      <w:r w:rsidR="00B3253B" w:rsidRPr="00437498">
        <w:rPr>
          <w:vertAlign w:val="superscript"/>
        </w:rPr>
        <w:fldChar w:fldCharType="separate"/>
      </w:r>
      <w:ins w:id="944" w:author="Sam Barton" w:date="2014-03-27T13:16:00Z">
        <w:r w:rsidR="00742002">
          <w:rPr>
            <w:noProof/>
            <w:vertAlign w:val="superscript"/>
          </w:rPr>
          <w:t>(79)</w:t>
        </w:r>
      </w:ins>
      <w:del w:id="945" w:author="Sam Barton" w:date="2014-03-27T12:58:00Z">
        <w:r w:rsidR="0020414D" w:rsidRPr="00437498" w:rsidDel="00806DEB">
          <w:rPr>
            <w:noProof/>
            <w:vertAlign w:val="superscript"/>
          </w:rPr>
          <w:delText>(77)</w:delText>
        </w:r>
      </w:del>
      <w:r w:rsidR="00B3253B" w:rsidRPr="00437498">
        <w:rPr>
          <w:vertAlign w:val="superscript"/>
        </w:rPr>
        <w:fldChar w:fldCharType="end"/>
      </w:r>
      <w:r w:rsidR="00F51A33" w:rsidRPr="00437498">
        <w:t xml:space="preserve"> It is thought to elicit an anxiolytic effect</w:t>
      </w:r>
      <w:r w:rsidRPr="00437498">
        <w:t xml:space="preserve"> through binding in a state-dependent manner to </w:t>
      </w:r>
      <w:r w:rsidR="00F51A33" w:rsidRPr="00437498">
        <w:t>a subunit of</w:t>
      </w:r>
      <w:r w:rsidRPr="00437498">
        <w:t xml:space="preserve"> vol</w:t>
      </w:r>
      <w:r w:rsidR="00F51A33" w:rsidRPr="00437498">
        <w:t>tage-gated calcium channels in ‘</w:t>
      </w:r>
      <w:r w:rsidRPr="00437498">
        <w:t>over-excited</w:t>
      </w:r>
      <w:r w:rsidR="00F51A33" w:rsidRPr="00437498">
        <w:t>’</w:t>
      </w:r>
      <w:r w:rsidRPr="00437498">
        <w:t xml:space="preserve"> pre-synaptic neurones, </w:t>
      </w:r>
      <w:r w:rsidR="00F51A33" w:rsidRPr="00437498">
        <w:t>thereby reducing the release of neurotransmitters, including glutamate, and norepinephrine</w:t>
      </w:r>
      <w:r w:rsidRPr="00437498">
        <w:t xml:space="preserve">. </w:t>
      </w:r>
      <w:r w:rsidR="00F51A33" w:rsidRPr="00437498">
        <w:t xml:space="preserve">Pregabalin is licensed for the treatment of GAD at a </w:t>
      </w:r>
      <w:r w:rsidR="006C3426" w:rsidRPr="00437498">
        <w:t xml:space="preserve">starting </w:t>
      </w:r>
      <w:r w:rsidR="00F51A33" w:rsidRPr="00437498">
        <w:t>dose of 150 mg in 2–3 divided doses</w:t>
      </w:r>
      <w:r w:rsidRPr="00437498">
        <w:t>.</w:t>
      </w:r>
      <w:r w:rsidR="00B3253B" w:rsidRPr="00437498">
        <w:rPr>
          <w:vertAlign w:val="superscript"/>
        </w:rPr>
        <w:fldChar w:fldCharType="begin"/>
      </w:r>
      <w:ins w:id="946" w:author="Sam Barton" w:date="2014-03-28T14:00:00Z">
        <w:r w:rsidR="0047639E">
          <w:rPr>
            <w:vertAlign w:val="superscript"/>
          </w:rPr>
          <w:instrText xml:space="preserve"> ADDIN REFMGR.CITE &lt;Refman&gt;&lt;Cite&gt;&lt;Author&gt;British National Formulary&lt;/Author&gt;&lt;Year&gt;2013&lt;/Year&gt;&lt;RecNum&gt;5223&lt;/RecNum&gt;&lt;IDText&gt;British National Formulary&lt;/IDText&gt;&lt;MDL Ref_Type="Electronic Citation"&gt;&lt;Ref_Type&gt;Electronic Citation&lt;/Ref_Type&gt;&lt;Ref_ID&gt;5223&lt;/Ref_ID&gt;&lt;Title_Primary&gt;British National Formulary&lt;/Title_Primary&gt;&lt;Authors_Primary&gt;British National Formulary&lt;/Authors_Primary&gt;&lt;Date_Primary&gt;2013&lt;/Date_Primary&gt;&lt;Reprint&gt;In File&lt;/Reprint&gt;&lt;Periodical&gt;BNF&lt;/Periodical&gt;&lt;Web_URL&gt;&lt;u&gt;http://www.bnf.org/bnf/index.htm&lt;/u&gt;&lt;/Web_URL&gt;&lt;Web_URL_Link1&gt;&lt;u&gt;http://www.bnf.org/bnf/index.htm&lt;/u&gt;&lt;/Web_URL_Link1&gt;&lt;ZZ_JournalFull&gt;&lt;f name="System"&gt;BNF&lt;/f&gt;&lt;/ZZ_JournalFull&gt;&lt;ZZ_WorkformID&gt;34&lt;/ZZ_WorkformID&gt;&lt;/MDL&gt;&lt;/Cite&gt;&lt;/Refman&gt;</w:instrText>
        </w:r>
      </w:ins>
      <w:del w:id="947" w:author="Sam Barton" w:date="2014-03-27T13:09:00Z">
        <w:r w:rsidR="00DD56BD" w:rsidDel="00DD56BD">
          <w:rPr>
            <w:vertAlign w:val="superscript"/>
          </w:rPr>
          <w:delInstrText xml:space="preserve"> ADDIN REFMGR.CITE &lt;Refman&gt;&lt;Cite&gt;&lt;Author&gt;British National Formulary&lt;/Author&gt;&lt;Year&gt;2013&lt;/Year&gt;&lt;RecNum&gt;5223&lt;/RecNum&gt;&lt;IDText&gt;British National Formulary&lt;/IDText&gt;&lt;MDL Ref_Type="Electronic Citation"&gt;&lt;Ref_Type&gt;Electronic Citation&lt;/Ref_Type&gt;&lt;Ref_ID&gt;5223&lt;/Ref_ID&gt;&lt;Title_Primary&gt;British National Formulary&lt;/Title_Primary&gt;&lt;Authors_Primary&gt;British National Formulary&lt;/Authors_Primary&gt;&lt;Date_Primary&gt;2013&lt;/Date_Primary&gt;&lt;Reprint&gt;In File&lt;/Reprint&gt;&lt;Periodical&gt;BNF&lt;/Periodical&gt;&lt;Web_URL&gt;&lt;u&gt;http://www.bnf.org/bnf/index.htm&lt;/u&gt;&lt;/Web_URL&gt;&lt;Web_URL_Link1&gt;&lt;u&gt;http://www.bnf.org/bnf/index.htm&lt;/u&gt;&lt;/Web_URL_Link1&gt;&lt;ZZ_JournalFull&gt;&lt;f name="System"&gt;BNF&lt;/f&gt;&lt;/ZZ_JournalFull&gt;&lt;ZZ_WorkformID&gt;34&lt;/ZZ_WorkformID&gt;&lt;/MDL&gt;&lt;/Cite&gt;&lt;/Refman&gt;</w:delInstrText>
        </w:r>
      </w:del>
      <w:r w:rsidR="00B3253B" w:rsidRPr="00437498">
        <w:rPr>
          <w:vertAlign w:val="superscript"/>
        </w:rPr>
        <w:fldChar w:fldCharType="separate"/>
      </w:r>
      <w:ins w:id="948" w:author="Sam Barton" w:date="2014-03-27T13:03:00Z">
        <w:r w:rsidR="00806DEB">
          <w:rPr>
            <w:noProof/>
            <w:vertAlign w:val="superscript"/>
          </w:rPr>
          <w:t>(60)</w:t>
        </w:r>
      </w:ins>
      <w:del w:id="949" w:author="Sam Barton" w:date="2014-03-27T12:58:00Z">
        <w:r w:rsidR="00B1607A" w:rsidRPr="00437498" w:rsidDel="00806DEB">
          <w:rPr>
            <w:noProof/>
            <w:vertAlign w:val="superscript"/>
          </w:rPr>
          <w:delText>(59)</w:delText>
        </w:r>
      </w:del>
      <w:r w:rsidR="00B3253B" w:rsidRPr="00437498">
        <w:rPr>
          <w:vertAlign w:val="superscript"/>
        </w:rPr>
        <w:fldChar w:fldCharType="end"/>
      </w:r>
      <w:r w:rsidR="00F51A33" w:rsidRPr="00437498">
        <w:t xml:space="preserve"> </w:t>
      </w:r>
      <w:r w:rsidR="00563853" w:rsidRPr="00437498">
        <w:t xml:space="preserve">Analogous to benzodiazepines, there </w:t>
      </w:r>
      <w:r w:rsidR="00460717" w:rsidRPr="00437498">
        <w:t>are</w:t>
      </w:r>
      <w:r w:rsidR="00563853" w:rsidRPr="00437498">
        <w:t xml:space="preserve"> c</w:t>
      </w:r>
      <w:r w:rsidR="00F51A33" w:rsidRPr="00437498">
        <w:t xml:space="preserve">oncerns </w:t>
      </w:r>
      <w:r w:rsidR="00563853" w:rsidRPr="00437498">
        <w:t>about the tolerance of pregabalin during long-term treatment of anxiety disorders, and the risk of symptoms of withdrawal on cessation of treatment.</w:t>
      </w:r>
      <w:r w:rsidR="00B3253B" w:rsidRPr="00437498">
        <w:rPr>
          <w:vertAlign w:val="superscript"/>
        </w:rPr>
        <w:fldChar w:fldCharType="begin"/>
      </w:r>
      <w:ins w:id="950" w:author="Sam Barton" w:date="2014-03-28T14:00:00Z">
        <w:r w:rsidR="0047639E">
          <w:rPr>
            <w:vertAlign w:val="superscript"/>
          </w:rPr>
          <w:instrText xml:space="preserve"> ADDIN REFMGR.CITE &lt;Refman&gt;&lt;Cite&gt;&lt;Author&gt;Baldwin&lt;/Author&gt;&lt;Year&gt;2007&lt;/Year&gt;&lt;RecNum&gt;5256&lt;/RecNum&gt;&lt;IDText&gt;Role of pregabalin in the treatment of generalized anxiety disorder&lt;/IDText&gt;&lt;MDL Ref_Type="Journal"&gt;&lt;Ref_Type&gt;Journal&lt;/Ref_Type&gt;&lt;Ref_ID&gt;5256&lt;/Ref_ID&gt;&lt;Title_Primary&gt;Role of pregabalin in the treatment of generalized anxiety disorder&lt;/Title_Primary&gt;&lt;Authors_Primary&gt;Baldwin,D.S.&lt;/Authors_Primary&gt;&lt;Authors_Primary&gt;Ajel,K.&lt;/Authors_Primary&gt;&lt;Date_Primary&gt;2007/4&lt;/Date_Primary&gt;&lt;Reprint&gt;Not in File&lt;/Reprint&gt;&lt;Start_Page&gt;185&lt;/Start_Page&gt;&lt;End_Page&gt;191&lt;/End_Page&gt;&lt;Periodical&gt;Neuropsychiatr.Dis Treat&lt;/Periodical&gt;&lt;Volume&gt;3&lt;/Volume&gt;&lt;Issue&gt;2&lt;/Issue&gt;&lt;Address&gt;Clinical Neuroscience Division, University of Southampton, UK. dsb1@soton.ac.uk&lt;/Address&gt;&lt;Web_URL&gt;PM:19300552&lt;/Web_URL&gt;&lt;ZZ_JournalStdAbbrev&gt;&lt;f name="System"&gt;Neuropsychiatr.Dis Treat&lt;/f&gt;&lt;/ZZ_JournalStdAbbrev&gt;&lt;ZZ_WorkformID&gt;1&lt;/ZZ_WorkformID&gt;&lt;/MDL&gt;&lt;/Cite&gt;&lt;/Refman&gt;</w:instrText>
        </w:r>
      </w:ins>
      <w:del w:id="951" w:author="Sam Barton" w:date="2014-03-27T13:09:00Z">
        <w:r w:rsidR="00DD56BD" w:rsidDel="00DD56BD">
          <w:rPr>
            <w:vertAlign w:val="superscript"/>
          </w:rPr>
          <w:delInstrText xml:space="preserve"> ADDIN REFMGR.CITE &lt;Refman&gt;&lt;Cite&gt;&lt;Author&gt;Baldwin&lt;/Author&gt;&lt;Year&gt;2007&lt;/Year&gt;&lt;RecNum&gt;5256&lt;/RecNum&gt;&lt;IDText&gt;Role of pregabalin in the treatment of generalized anxiety disorder&lt;/IDText&gt;&lt;MDL Ref_Type="Journal"&gt;&lt;Ref_Type&gt;Journal&lt;/Ref_Type&gt;&lt;Ref_ID&gt;5256&lt;/Ref_ID&gt;&lt;Title_Primary&gt;Role of pregabalin in the treatment of generalized anxiety disorder&lt;/Title_Primary&gt;&lt;Authors_Primary&gt;Baldwin,D.S.&lt;/Authors_Primary&gt;&lt;Authors_Primary&gt;Ajel,K.&lt;/Authors_Primary&gt;&lt;Date_Primary&gt;2007/4&lt;/Date_Primary&gt;&lt;Reprint&gt;Not in File&lt;/Reprint&gt;&lt;Start_Page&gt;185&lt;/Start_Page&gt;&lt;End_Page&gt;191&lt;/End_Page&gt;&lt;Periodical&gt;Neuropsychiatr.Dis Treat&lt;/Periodical&gt;&lt;Volume&gt;3&lt;/Volume&gt;&lt;Issue&gt;2&lt;/Issue&gt;&lt;Address&gt;Clinical Neuroscience Division, University of Southampton, UK. dsb1@soton.ac.uk&lt;/Address&gt;&lt;Web_URL&gt;PM:19300552&lt;/Web_URL&gt;&lt;ZZ_JournalStdAbbrev&gt;&lt;f name="System"&gt;Neuropsychiatr.Dis Treat&lt;/f&gt;&lt;/ZZ_JournalStdAbbrev&gt;&lt;ZZ_WorkformID&gt;1&lt;/ZZ_WorkformID&gt;&lt;/MDL&gt;&lt;/Cite&gt;&lt;/Refman&gt;</w:delInstrText>
        </w:r>
      </w:del>
      <w:r w:rsidR="00B3253B" w:rsidRPr="00437498">
        <w:rPr>
          <w:vertAlign w:val="superscript"/>
        </w:rPr>
        <w:fldChar w:fldCharType="separate"/>
      </w:r>
      <w:ins w:id="952" w:author="Sam Barton" w:date="2014-03-27T13:16:00Z">
        <w:r w:rsidR="00742002">
          <w:rPr>
            <w:noProof/>
            <w:vertAlign w:val="superscript"/>
          </w:rPr>
          <w:t>(79)</w:t>
        </w:r>
      </w:ins>
      <w:del w:id="953" w:author="Sam Barton" w:date="2014-03-27T12:58:00Z">
        <w:r w:rsidR="00563853" w:rsidRPr="00437498" w:rsidDel="00806DEB">
          <w:rPr>
            <w:noProof/>
            <w:vertAlign w:val="superscript"/>
          </w:rPr>
          <w:delText>(77)</w:delText>
        </w:r>
      </w:del>
      <w:r w:rsidR="00B3253B" w:rsidRPr="00437498">
        <w:rPr>
          <w:vertAlign w:val="superscript"/>
        </w:rPr>
        <w:fldChar w:fldCharType="end"/>
      </w:r>
      <w:r w:rsidR="00563853" w:rsidRPr="00437498">
        <w:t xml:space="preserve"> </w:t>
      </w:r>
      <w:r w:rsidR="00460717" w:rsidRPr="00437498">
        <w:t>F</w:t>
      </w:r>
      <w:r w:rsidR="00A436D4" w:rsidRPr="00437498">
        <w:t xml:space="preserve">indings </w:t>
      </w:r>
      <w:r w:rsidR="00460717" w:rsidRPr="00437498">
        <w:t>from pre</w:t>
      </w:r>
      <w:r w:rsidR="00A436D4" w:rsidRPr="00437498">
        <w:t xml:space="preserve">clinical studies and </w:t>
      </w:r>
      <w:r w:rsidR="00460717" w:rsidRPr="00437498">
        <w:t>studies</w:t>
      </w:r>
      <w:r w:rsidR="00A436D4" w:rsidRPr="00437498">
        <w:t xml:space="preserve"> in healthy volunteers </w:t>
      </w:r>
      <w:r w:rsidR="00460717" w:rsidRPr="00437498">
        <w:t>are disparate and</w:t>
      </w:r>
      <w:r w:rsidR="00A436D4" w:rsidRPr="00437498">
        <w:t xml:space="preserve"> uncertain</w:t>
      </w:r>
      <w:r w:rsidR="00460717" w:rsidRPr="00437498">
        <w:t>ty remains as to</w:t>
      </w:r>
      <w:r w:rsidR="00A436D4" w:rsidRPr="00437498">
        <w:t xml:space="preserve"> whether </w:t>
      </w:r>
      <w:r w:rsidR="00460717" w:rsidRPr="00437498">
        <w:t xml:space="preserve">the long-term use of pregabalin might be associated with similar issues observed </w:t>
      </w:r>
      <w:r w:rsidR="00A436D4" w:rsidRPr="00437498">
        <w:t xml:space="preserve">during </w:t>
      </w:r>
      <w:r w:rsidR="00460717" w:rsidRPr="00437498">
        <w:t>prolonged</w:t>
      </w:r>
      <w:r w:rsidR="00A436D4" w:rsidRPr="00437498">
        <w:t xml:space="preserve"> treatment with benzodiazepines.</w:t>
      </w:r>
      <w:r w:rsidR="00B3253B" w:rsidRPr="00B3253B">
        <w:rPr>
          <w:vertAlign w:val="superscript"/>
        </w:rPr>
        <w:fldChar w:fldCharType="begin"/>
      </w:r>
      <w:ins w:id="954" w:author="Sam Barton" w:date="2014-03-28T14:00:00Z">
        <w:r w:rsidR="0047639E">
          <w:rPr>
            <w:vertAlign w:val="superscript"/>
          </w:rPr>
          <w:instrText xml:space="preserve"> ADDIN REFMGR.CITE &lt;Refman&gt;&lt;Cite&gt;&lt;Author&gt;Baldwin&lt;/Author&gt;&lt;Year&gt;2007&lt;/Year&gt;&lt;RecNum&gt;5256&lt;/RecNum&gt;&lt;IDText&gt;Role of pregabalin in the treatment of generalized anxiety disorder&lt;/IDText&gt;&lt;MDL Ref_Type="Journal"&gt;&lt;Ref_Type&gt;Journal&lt;/Ref_Type&gt;&lt;Ref_ID&gt;5256&lt;/Ref_ID&gt;&lt;Title_Primary&gt;Role of pregabalin in the treatment of generalized anxiety disorder&lt;/Title_Primary&gt;&lt;Authors_Primary&gt;Baldwin,D.S.&lt;/Authors_Primary&gt;&lt;Authors_Primary&gt;Ajel,K.&lt;/Authors_Primary&gt;&lt;Date_Primary&gt;2007/4&lt;/Date_Primary&gt;&lt;Reprint&gt;Not in File&lt;/Reprint&gt;&lt;Start_Page&gt;185&lt;/Start_Page&gt;&lt;End_Page&gt;191&lt;/End_Page&gt;&lt;Periodical&gt;Neuropsychiatr.Dis Treat&lt;/Periodical&gt;&lt;Volume&gt;3&lt;/Volume&gt;&lt;Issue&gt;2&lt;/Issue&gt;&lt;Address&gt;Clinical Neuroscience Division, University of Southampton, UK. dsb1@soton.ac.uk&lt;/Address&gt;&lt;Web_URL&gt;PM:19300552&lt;/Web_URL&gt;&lt;ZZ_JournalStdAbbrev&gt;&lt;f name="System"&gt;Neuropsychiatr.Dis Treat&lt;/f&gt;&lt;/ZZ_JournalStdAbbrev&gt;&lt;ZZ_WorkformID&gt;1&lt;/ZZ_WorkformID&gt;&lt;/MDL&gt;&lt;/Cite&gt;&lt;/Refman&gt;</w:instrText>
        </w:r>
      </w:ins>
      <w:del w:id="955" w:author="Sam Barton" w:date="2014-03-27T13:09:00Z">
        <w:r w:rsidR="00DD56BD" w:rsidDel="00DD56BD">
          <w:rPr>
            <w:vertAlign w:val="superscript"/>
          </w:rPr>
          <w:delInstrText xml:space="preserve"> ADDIN REFMGR.CITE &lt;Refman&gt;&lt;Cite&gt;&lt;Author&gt;Baldwin&lt;/Author&gt;&lt;Year&gt;2007&lt;/Year&gt;&lt;RecNum&gt;5256&lt;/RecNum&gt;&lt;IDText&gt;Role of pregabalin in the treatment of generalized anxiety disorder&lt;/IDText&gt;&lt;MDL Ref_Type="Journal"&gt;&lt;Ref_Type&gt;Journal&lt;/Ref_Type&gt;&lt;Ref_ID&gt;5256&lt;/Ref_ID&gt;&lt;Title_Primary&gt;Role of pregabalin in the treatment of generalized anxiety disorder&lt;/Title_Primary&gt;&lt;Authors_Primary&gt;Baldwin,D.S.&lt;/Authors_Primary&gt;&lt;Authors_Primary&gt;Ajel,K.&lt;/Authors_Primary&gt;&lt;Date_Primary&gt;2007/4&lt;/Date_Primary&gt;&lt;Reprint&gt;Not in File&lt;/Reprint&gt;&lt;Start_Page&gt;185&lt;/Start_Page&gt;&lt;End_Page&gt;191&lt;/End_Page&gt;&lt;Periodical&gt;Neuropsychiatr.Dis Treat&lt;/Periodical&gt;&lt;Volume&gt;3&lt;/Volume&gt;&lt;Issue&gt;2&lt;/Issue&gt;&lt;Address&gt;Clinical Neuroscience Division, University of Southampton, UK. dsb1@soton.ac.uk&lt;/Address&gt;&lt;Web_URL&gt;PM:19300552&lt;/Web_URL&gt;&lt;ZZ_JournalStdAbbrev&gt;&lt;f name="System"&gt;Neuropsychiatr.Dis Treat&lt;/f&gt;&lt;/ZZ_JournalStdAbbrev&gt;&lt;ZZ_WorkformID&gt;1&lt;/ZZ_WorkformID&gt;&lt;/MDL&gt;&lt;/Cite&gt;&lt;/Refman&gt;</w:delInstrText>
        </w:r>
      </w:del>
      <w:r w:rsidR="00B3253B" w:rsidRPr="00B3253B">
        <w:rPr>
          <w:vertAlign w:val="superscript"/>
        </w:rPr>
        <w:fldChar w:fldCharType="separate"/>
      </w:r>
      <w:ins w:id="956" w:author="Sam Barton" w:date="2014-03-27T13:16:00Z">
        <w:r w:rsidR="00742002">
          <w:rPr>
            <w:noProof/>
            <w:vertAlign w:val="superscript"/>
          </w:rPr>
          <w:t>(79)</w:t>
        </w:r>
      </w:ins>
      <w:del w:id="957" w:author="Sam Barton" w:date="2014-03-27T12:58:00Z">
        <w:r w:rsidR="007B276F" w:rsidRPr="00437498" w:rsidDel="00806DEB">
          <w:rPr>
            <w:noProof/>
            <w:vertAlign w:val="superscript"/>
          </w:rPr>
          <w:delText>(77)</w:delText>
        </w:r>
      </w:del>
      <w:r w:rsidR="00B3253B" w:rsidRPr="00437498">
        <w:fldChar w:fldCharType="end"/>
      </w:r>
      <w:r w:rsidR="00197FB5" w:rsidRPr="00437498">
        <w:t xml:space="preserve"> Dizziness, drowsiness, dry mouth, and constipation are </w:t>
      </w:r>
      <w:r w:rsidR="00B8534F" w:rsidRPr="00437498">
        <w:t>recognised</w:t>
      </w:r>
      <w:r w:rsidR="00197FB5" w:rsidRPr="00437498">
        <w:t xml:space="preserve"> adverse effects when taking pregabalin.</w:t>
      </w:r>
    </w:p>
    <w:p w:rsidR="00C57DC9" w:rsidRDefault="00D90EE8" w:rsidP="00B56D78">
      <w:pPr>
        <w:pStyle w:val="BMJnormal"/>
      </w:pPr>
      <w:r w:rsidRPr="00437498">
        <w:t>Buspirone is a</w:t>
      </w:r>
      <w:r w:rsidR="009D5524" w:rsidRPr="00437498">
        <w:t xml:space="preserve"> </w:t>
      </w:r>
      <w:r w:rsidRPr="00437498">
        <w:t xml:space="preserve">partial agonist of </w:t>
      </w:r>
      <w:r w:rsidR="00B8534F" w:rsidRPr="00437498">
        <w:t xml:space="preserve">certain </w:t>
      </w:r>
      <w:r w:rsidRPr="00437498">
        <w:t xml:space="preserve">serotonin receptors (i.e., it binds to </w:t>
      </w:r>
      <w:r w:rsidR="00C04F8F" w:rsidRPr="00437498">
        <w:t xml:space="preserve">and </w:t>
      </w:r>
      <w:r w:rsidRPr="00437498">
        <w:t>activates a specific serotonin receptor, but has only partial efficacy compared with a full agonist).</w:t>
      </w:r>
      <w:r w:rsidR="00B3253B" w:rsidRPr="00437498">
        <w:rPr>
          <w:vertAlign w:val="superscript"/>
        </w:rPr>
        <w:fldChar w:fldCharType="begin"/>
      </w:r>
      <w:ins w:id="958" w:author="Sam Barton" w:date="2014-03-28T14:00:00Z">
        <w:r w:rsidR="0047639E">
          <w:rPr>
            <w:vertAlign w:val="superscript"/>
          </w:rPr>
          <w:instrText xml:space="preserve"> ADDIN REFMGR.CITE &lt;Refman&gt;&lt;Cite&gt;&lt;Author&gt;Eison&lt;/Author&gt;&lt;Year&gt;1986&lt;/Year&gt;&lt;RecNum&gt;5257&lt;/RecNum&gt;&lt;IDText&gt;Buspirone: review of its pharmacology and current perspectives on its mechanism of action&lt;/IDText&gt;&lt;MDL Ref_Type="Journal"&gt;&lt;Ref_Type&gt;Journal&lt;/Ref_Type&gt;&lt;Ref_ID&gt;5257&lt;/Ref_ID&gt;&lt;Title_Primary&gt;Buspirone: review of its pharmacology and current perspectives on its mechanism of action&lt;/Title_Primary&gt;&lt;Authors_Primary&gt;Eison,A.S.&lt;/Authors_Primary&gt;&lt;Authors_Primary&gt;Temple,D.L.,Jr.&lt;/Authors_Primary&gt;&lt;Date_Primary&gt;1986/3/31&lt;/Date_Primary&gt;&lt;Keywords&gt;Animals&lt;/Keywords&gt;&lt;Keywords&gt;Anti-Anxiety Agents&lt;/Keywords&gt;&lt;Keywords&gt;Anxiety&lt;/Keywords&gt;&lt;Keywords&gt;Behavior&lt;/Keywords&gt;&lt;Keywords&gt;Benzodiazepines&lt;/Keywords&gt;&lt;Keywords&gt;Brain&lt;/Keywords&gt;&lt;Keywords&gt;Buspirone&lt;/Keywords&gt;&lt;Keywords&gt;drug effects&lt;/Keywords&gt;&lt;Keywords&gt;Drug Interactions&lt;/Keywords&gt;&lt;Keywords&gt;drug therapy&lt;/Keywords&gt;&lt;Keywords&gt;Electrophysiology&lt;/Keywords&gt;&lt;Keywords&gt;Ethanol&lt;/Keywords&gt;&lt;Keywords&gt;GABA Antagonists&lt;/Keywords&gt;&lt;Keywords&gt;Humans&lt;/Keywords&gt;&lt;Keywords&gt;Male&lt;/Keywords&gt;&lt;Keywords&gt;pharmacology&lt;/Keywords&gt;&lt;Keywords&gt;Psychomotor Performance&lt;/Keywords&gt;&lt;Keywords&gt;Pyrimidines&lt;/Keywords&gt;&lt;Keywords&gt;Receptors,Dopamine&lt;/Keywords&gt;&lt;Keywords&gt;Receptors,Serotonin&lt;/Keywords&gt;&lt;Keywords&gt;therapeutic use&lt;/Keywords&gt;&lt;Reprint&gt;Not in File&lt;/Reprint&gt;&lt;Start_Page&gt;1&lt;/Start_Page&gt;&lt;End_Page&gt;9&lt;/End_Page&gt;&lt;Periodical&gt;Am J Med&lt;/Periodical&gt;&lt;Volume&gt;80&lt;/Volume&gt;&lt;Issue&gt;3B&lt;/Issue&gt;&lt;Web_URL&gt;PM:2870639&lt;/Web_URL&gt;&lt;ZZ_JournalStdAbbrev&gt;&lt;f name="System"&gt;Am J Med&lt;/f&gt;&lt;/ZZ_JournalStdAbbrev&gt;&lt;ZZ_WorkformID&gt;1&lt;/ZZ_WorkformID&gt;&lt;/MDL&gt;&lt;/Cite&gt;&lt;/Refman&gt;</w:instrText>
        </w:r>
      </w:ins>
      <w:del w:id="959" w:author="Sam Barton" w:date="2014-03-27T13:09:00Z">
        <w:r w:rsidR="00DD56BD" w:rsidDel="00DD56BD">
          <w:rPr>
            <w:vertAlign w:val="superscript"/>
          </w:rPr>
          <w:delInstrText xml:space="preserve"> ADDIN REFMGR.CITE &lt;Refman&gt;&lt;Cite&gt;&lt;Author&gt;Eison&lt;/Author&gt;&lt;Year&gt;1986&lt;/Year&gt;&lt;RecNum&gt;5257&lt;/RecNum&gt;&lt;IDText&gt;Buspirone: review of its pharmacology and current perspectives on its mechanism of action&lt;/IDText&gt;&lt;MDL Ref_Type="Journal"&gt;&lt;Ref_Type&gt;Journal&lt;/Ref_Type&gt;&lt;Ref_ID&gt;5257&lt;/Ref_ID&gt;&lt;Title_Primary&gt;Buspirone: review of its pharmacology and current perspectives on its mechanism of action&lt;/Title_Primary&gt;&lt;Authors_Primary&gt;Eison,A.S.&lt;/Authors_Primary&gt;&lt;Authors_Primary&gt;Temple,D.L.,Jr.&lt;/Authors_Primary&gt;&lt;Date_Primary&gt;1986/3/31&lt;/Date_Primary&gt;&lt;Keywords&gt;Animals&lt;/Keywords&gt;&lt;Keywords&gt;Anti-Anxiety Agents&lt;/Keywords&gt;&lt;Keywords&gt;Anxiety&lt;/Keywords&gt;&lt;Keywords&gt;Behavior&lt;/Keywords&gt;&lt;Keywords&gt;Benzodiazepines&lt;/Keywords&gt;&lt;Keywords&gt;Brain&lt;/Keywords&gt;&lt;Keywords&gt;Buspirone&lt;/Keywords&gt;&lt;Keywords&gt;drug effects&lt;/Keywords&gt;&lt;Keywords&gt;Drug Interactions&lt;/Keywords&gt;&lt;Keywords&gt;drug therapy&lt;/Keywords&gt;&lt;Keywords&gt;Electrophysiology&lt;/Keywords&gt;&lt;Keywords&gt;Ethanol&lt;/Keywords&gt;&lt;Keywords&gt;GABA Antagonists&lt;/Keywords&gt;&lt;Keywords&gt;Humans&lt;/Keywords&gt;&lt;Keywords&gt;Male&lt;/Keywords&gt;&lt;Keywords&gt;pharmacology&lt;/Keywords&gt;&lt;Keywords&gt;Psychomotor Performance&lt;/Keywords&gt;&lt;Keywords&gt;Pyrimidines&lt;/Keywords&gt;&lt;Keywords&gt;Receptors,Dopamine&lt;/Keywords&gt;&lt;Keywords&gt;Receptors,Serotonin&lt;/Keywords&gt;&lt;Keywords&gt;therapeutic use&lt;/Keywords&gt;&lt;Reprint&gt;Not in File&lt;/Reprint&gt;&lt;Start_Page&gt;1&lt;/Start_Page&gt;&lt;End_Page&gt;9&lt;/End_Page&gt;&lt;Periodical&gt;Am J Med&lt;/Periodical&gt;&lt;Volume&gt;80&lt;/Volume&gt;&lt;Issue&gt;3B&lt;/Issue&gt;&lt;Web_URL&gt;PM:2870639&lt;/Web_URL&gt;&lt;ZZ_JournalStdAbbrev&gt;&lt;f name="System"&gt;Am J Med&lt;/f&gt;&lt;/ZZ_JournalStdAbbrev&gt;&lt;ZZ_WorkformID&gt;1&lt;/ZZ_WorkformID&gt;&lt;/MDL&gt;&lt;/Cite&gt;&lt;/Refman&gt;</w:delInstrText>
        </w:r>
      </w:del>
      <w:r w:rsidR="00B3253B" w:rsidRPr="00437498">
        <w:rPr>
          <w:vertAlign w:val="superscript"/>
        </w:rPr>
        <w:fldChar w:fldCharType="separate"/>
      </w:r>
      <w:ins w:id="960" w:author="Sam Barton" w:date="2014-03-27T13:16:00Z">
        <w:r w:rsidR="00742002">
          <w:rPr>
            <w:noProof/>
            <w:vertAlign w:val="superscript"/>
          </w:rPr>
          <w:t>(80)</w:t>
        </w:r>
      </w:ins>
      <w:del w:id="961" w:author="Sam Barton" w:date="2014-03-27T12:58:00Z">
        <w:r w:rsidR="00892332" w:rsidRPr="00437498" w:rsidDel="00806DEB">
          <w:rPr>
            <w:noProof/>
            <w:vertAlign w:val="superscript"/>
          </w:rPr>
          <w:delText>(78)</w:delText>
        </w:r>
      </w:del>
      <w:r w:rsidR="00B3253B" w:rsidRPr="00437498">
        <w:rPr>
          <w:vertAlign w:val="superscript"/>
        </w:rPr>
        <w:fldChar w:fldCharType="end"/>
      </w:r>
      <w:r w:rsidRPr="00437498">
        <w:t xml:space="preserve"> </w:t>
      </w:r>
      <w:r w:rsidR="009D5524" w:rsidRPr="00437498">
        <w:t xml:space="preserve">Primarily used to treat GAD, the pharmacological profile of buspirone is different from other anxiolytics in that it </w:t>
      </w:r>
      <w:r w:rsidR="009D5524" w:rsidRPr="00437498">
        <w:lastRenderedPageBreak/>
        <w:t xml:space="preserve">alleviates symptoms of anxiety without the associated effects of sedation or functional impairment. In addition, the unique profile of buspirone means that use is not associated with dependence, or with </w:t>
      </w:r>
      <w:r w:rsidR="003D7D68" w:rsidRPr="00437498">
        <w:t>the risk of symptoms of withdrawal when treatment is discontinued.</w:t>
      </w:r>
      <w:r w:rsidR="007625AB" w:rsidRPr="00437498">
        <w:t xml:space="preserve"> Usual dose of buspirone is 15–30 mg daily in divided doses, with a maximum dose of 45 mg daily.</w:t>
      </w:r>
      <w:r w:rsidR="00892332" w:rsidRPr="00437498">
        <w:t xml:space="preserve"> Common adverse effects of buspirone include dizziness, headache, drowsiness, and nervousness.</w:t>
      </w:r>
      <w:r w:rsidR="00B3253B" w:rsidRPr="00437498">
        <w:rPr>
          <w:vertAlign w:val="superscript"/>
        </w:rPr>
        <w:fldChar w:fldCharType="begin"/>
      </w:r>
      <w:ins w:id="962" w:author="Sam Barton" w:date="2014-03-28T14:00:00Z">
        <w:r w:rsidR="0047639E">
          <w:rPr>
            <w:vertAlign w:val="superscript"/>
          </w:rPr>
          <w:instrText xml:space="preserve"> ADDIN REFMGR.CITE &lt;Refman&gt;&lt;Cite&gt;&lt;Author&gt;British National Formulary&lt;/Author&gt;&lt;Year&gt;2013&lt;/Year&gt;&lt;RecNum&gt;5223&lt;/RecNum&gt;&lt;IDText&gt;British National Formulary&lt;/IDText&gt;&lt;MDL Ref_Type="Electronic Citation"&gt;&lt;Ref_Type&gt;Electronic Citation&lt;/Ref_Type&gt;&lt;Ref_ID&gt;5223&lt;/Ref_ID&gt;&lt;Title_Primary&gt;British National Formulary&lt;/Title_Primary&gt;&lt;Authors_Primary&gt;British National Formulary&lt;/Authors_Primary&gt;&lt;Date_Primary&gt;2013&lt;/Date_Primary&gt;&lt;Reprint&gt;In File&lt;/Reprint&gt;&lt;Periodical&gt;BNF&lt;/Periodical&gt;&lt;Web_URL&gt;&lt;u&gt;http://www.bnf.org/bnf/index.htm&lt;/u&gt;&lt;/Web_URL&gt;&lt;Web_URL_Link1&gt;&lt;u&gt;http://www.bnf.org/bnf/index.htm&lt;/u&gt;&lt;/Web_URL_Link1&gt;&lt;ZZ_JournalFull&gt;&lt;f name="System"&gt;BNF&lt;/f&gt;&lt;/ZZ_JournalFull&gt;&lt;ZZ_WorkformID&gt;34&lt;/ZZ_WorkformID&gt;&lt;/MDL&gt;&lt;/Cite&gt;&lt;/Refman&gt;</w:instrText>
        </w:r>
      </w:ins>
      <w:del w:id="963" w:author="Sam Barton" w:date="2014-03-27T13:09:00Z">
        <w:r w:rsidR="00DD56BD" w:rsidDel="00DD56BD">
          <w:rPr>
            <w:vertAlign w:val="superscript"/>
          </w:rPr>
          <w:delInstrText xml:space="preserve"> ADDIN REFMGR.CITE &lt;Refman&gt;&lt;Cite&gt;&lt;Author&gt;British National Formulary&lt;/Author&gt;&lt;Year&gt;2013&lt;/Year&gt;&lt;RecNum&gt;5223&lt;/RecNum&gt;&lt;IDText&gt;British National Formulary&lt;/IDText&gt;&lt;MDL Ref_Type="Electronic Citation"&gt;&lt;Ref_Type&gt;Electronic Citation&lt;/Ref_Type&gt;&lt;Ref_ID&gt;5223&lt;/Ref_ID&gt;&lt;Title_Primary&gt;British National Formulary&lt;/Title_Primary&gt;&lt;Authors_Primary&gt;British National Formulary&lt;/Authors_Primary&gt;&lt;Date_Primary&gt;2013&lt;/Date_Primary&gt;&lt;Reprint&gt;In File&lt;/Reprint&gt;&lt;Periodical&gt;BNF&lt;/Periodical&gt;&lt;Web_URL&gt;&lt;u&gt;http://www.bnf.org/bnf/index.htm&lt;/u&gt;&lt;/Web_URL&gt;&lt;Web_URL_Link1&gt;&lt;u&gt;http://www.bnf.org/bnf/index.htm&lt;/u&gt;&lt;/Web_URL_Link1&gt;&lt;ZZ_JournalFull&gt;&lt;f name="System"&gt;BNF&lt;/f&gt;&lt;/ZZ_JournalFull&gt;&lt;ZZ_WorkformID&gt;34&lt;/ZZ_WorkformID&gt;&lt;/MDL&gt;&lt;/Cite&gt;&lt;/Refman&gt;</w:delInstrText>
        </w:r>
      </w:del>
      <w:r w:rsidR="00B3253B" w:rsidRPr="00437498">
        <w:rPr>
          <w:vertAlign w:val="superscript"/>
        </w:rPr>
        <w:fldChar w:fldCharType="separate"/>
      </w:r>
      <w:ins w:id="964" w:author="Sam Barton" w:date="2014-03-27T13:03:00Z">
        <w:r w:rsidR="00806DEB">
          <w:rPr>
            <w:noProof/>
            <w:vertAlign w:val="superscript"/>
          </w:rPr>
          <w:t>(60)</w:t>
        </w:r>
      </w:ins>
      <w:del w:id="965" w:author="Sam Barton" w:date="2014-03-27T12:58:00Z">
        <w:r w:rsidR="00B1607A" w:rsidRPr="00437498" w:rsidDel="00806DEB">
          <w:rPr>
            <w:noProof/>
            <w:vertAlign w:val="superscript"/>
          </w:rPr>
          <w:delText>(59)</w:delText>
        </w:r>
      </w:del>
      <w:r w:rsidR="00B3253B" w:rsidRPr="00437498">
        <w:rPr>
          <w:vertAlign w:val="superscript"/>
        </w:rPr>
        <w:fldChar w:fldCharType="end"/>
      </w:r>
      <w:bookmarkStart w:id="966" w:name="_GoBack"/>
      <w:bookmarkEnd w:id="966"/>
    </w:p>
    <w:p w:rsidR="00C57DC9" w:rsidRPr="00B56D78" w:rsidRDefault="00C57DC9" w:rsidP="00B56D78">
      <w:pPr>
        <w:pStyle w:val="BMJnormal"/>
        <w:sectPr w:rsidR="00C57DC9" w:rsidRPr="00B56D78" w:rsidSect="009D254C">
          <w:pgSz w:w="11906" w:h="16838"/>
          <w:pgMar w:top="1440" w:right="1440" w:bottom="1440" w:left="1440" w:header="708" w:footer="510" w:gutter="0"/>
          <w:cols w:space="708"/>
          <w:docGrid w:linePitch="360"/>
        </w:sectPr>
      </w:pPr>
    </w:p>
    <w:p w:rsidR="008E2BA8" w:rsidRDefault="007E5419" w:rsidP="00D1179D">
      <w:pPr>
        <w:pStyle w:val="Heading1"/>
      </w:pPr>
      <w:bookmarkStart w:id="967" w:name="_Toc371410794"/>
      <w:bookmarkStart w:id="968" w:name="_Toc375301528"/>
      <w:bookmarkStart w:id="969" w:name="_Toc375312982"/>
      <w:bookmarkEnd w:id="533"/>
      <w:r>
        <w:lastRenderedPageBreak/>
        <w:t xml:space="preserve">definition of the </w:t>
      </w:r>
      <w:r w:rsidR="005C3942">
        <w:t>Decision problem</w:t>
      </w:r>
      <w:bookmarkEnd w:id="967"/>
      <w:bookmarkEnd w:id="968"/>
      <w:bookmarkEnd w:id="969"/>
    </w:p>
    <w:p w:rsidR="008E2BA8" w:rsidRDefault="00D76033" w:rsidP="00D1179D">
      <w:pPr>
        <w:pStyle w:val="Heading2"/>
      </w:pPr>
      <w:bookmarkStart w:id="970" w:name="_Toc371410795"/>
      <w:bookmarkStart w:id="971" w:name="_Toc375301529"/>
      <w:bookmarkStart w:id="972" w:name="_Toc375312983"/>
      <w:r w:rsidRPr="00D76033">
        <w:t>Decision problem</w:t>
      </w:r>
      <w:bookmarkEnd w:id="970"/>
      <w:bookmarkEnd w:id="971"/>
      <w:bookmarkEnd w:id="972"/>
    </w:p>
    <w:p w:rsidR="007E5419" w:rsidRPr="00732D08" w:rsidRDefault="007E5419" w:rsidP="007E5419">
      <w:pPr>
        <w:pStyle w:val="BMJnormal"/>
      </w:pPr>
      <w:r w:rsidRPr="00732D08">
        <w:t xml:space="preserve">The population of interest is older people (defined as aged ≥65 years) who have a primary diagnosis of an anxiety disorder </w:t>
      </w:r>
      <w:r w:rsidR="000208C0">
        <w:t xml:space="preserve">without a known physical cause, </w:t>
      </w:r>
      <w:r w:rsidRPr="00732D08">
        <w:t>and whose symptoms of anxiety have not improved</w:t>
      </w:r>
      <w:r w:rsidR="00506418">
        <w:t>,</w:t>
      </w:r>
      <w:r w:rsidRPr="00732D08">
        <w:t xml:space="preserve"> despite treatment with an intervention for which there is evidence of clinical effectiveness in the treatment of anxiety.</w:t>
      </w:r>
    </w:p>
    <w:p w:rsidR="007E5419" w:rsidRPr="00732D08" w:rsidRDefault="007E5419" w:rsidP="007E5419">
      <w:pPr>
        <w:pStyle w:val="BMJnormal"/>
      </w:pPr>
      <w:r w:rsidRPr="00732D08">
        <w:t xml:space="preserve">Pharmacological interventions </w:t>
      </w:r>
      <w:r w:rsidR="005B3B7B">
        <w:t>used</w:t>
      </w:r>
      <w:r w:rsidRPr="00732D08">
        <w:t xml:space="preserve"> for the treatment of anxie</w:t>
      </w:r>
      <w:r w:rsidR="007E0B01">
        <w:t xml:space="preserve">ty </w:t>
      </w:r>
      <w:r w:rsidR="00F906AB">
        <w:t xml:space="preserve">disorders </w:t>
      </w:r>
      <w:r w:rsidR="007E0B01">
        <w:t>were evaluated in the review</w:t>
      </w:r>
      <w:r w:rsidR="00473C43">
        <w:t>, and</w:t>
      </w:r>
      <w:r w:rsidR="007E0B01">
        <w:t xml:space="preserve"> were not </w:t>
      </w:r>
      <w:r w:rsidR="00473C43">
        <w:t>restricted</w:t>
      </w:r>
      <w:r w:rsidR="007E0B01">
        <w:t xml:space="preserve"> to those licensed in Europe.</w:t>
      </w:r>
      <w:r w:rsidRPr="00732D08">
        <w:t xml:space="preserve"> Additionally, psychological and alternative </w:t>
      </w:r>
      <w:r w:rsidR="00732D08" w:rsidRPr="00732D08">
        <w:t xml:space="preserve">therapies </w:t>
      </w:r>
      <w:r w:rsidRPr="00732D08">
        <w:t>were also considered. Interventions were eligible when given as a monotherapy or in combination with another intervention for the treatment of anxiety. Interventions were compared with each other</w:t>
      </w:r>
      <w:r w:rsidR="00732D08" w:rsidRPr="00732D08">
        <w:t>, both as a monotherapy and in combination</w:t>
      </w:r>
      <w:r w:rsidR="000208C0">
        <w:t xml:space="preserve"> with another intervention</w:t>
      </w:r>
      <w:r w:rsidRPr="00732D08">
        <w:t>.</w:t>
      </w:r>
    </w:p>
    <w:p w:rsidR="00851117" w:rsidRPr="00732D08" w:rsidRDefault="00E1017D" w:rsidP="00E1017D">
      <w:pPr>
        <w:pStyle w:val="BMJnormal"/>
      </w:pPr>
      <w:r w:rsidRPr="00732D08">
        <w:t xml:space="preserve">The primary outcome </w:t>
      </w:r>
      <w:r w:rsidR="000208C0">
        <w:t xml:space="preserve">of interest </w:t>
      </w:r>
      <w:r w:rsidR="007F0568">
        <w:t>i</w:t>
      </w:r>
      <w:r w:rsidRPr="00732D08">
        <w:t xml:space="preserve">s reduction in symptoms of anxiety </w:t>
      </w:r>
      <w:r w:rsidR="00732D08" w:rsidRPr="00732D08">
        <w:t xml:space="preserve">as </w:t>
      </w:r>
      <w:r w:rsidRPr="00732D08">
        <w:t>determined by a validated disease-specific outcome measure: dichotomous and continuous measures of response to treatment were to be reported.</w:t>
      </w:r>
      <w:r w:rsidR="00851117" w:rsidRPr="00732D08">
        <w:t xml:space="preserve"> A clinically meaningful improvement in response would be </w:t>
      </w:r>
      <w:r w:rsidR="007F0568">
        <w:t>determined</w:t>
      </w:r>
      <w:r w:rsidR="00851117" w:rsidRPr="00732D08">
        <w:t xml:space="preserve"> </w:t>
      </w:r>
      <w:r w:rsidR="007F0568">
        <w:t>by</w:t>
      </w:r>
      <w:r w:rsidR="00851117" w:rsidRPr="00732D08">
        <w:t xml:space="preserve"> the outcome measure used.</w:t>
      </w:r>
    </w:p>
    <w:p w:rsidR="00E1017D" w:rsidRPr="00732D08" w:rsidRDefault="00E1017D" w:rsidP="00E1017D">
      <w:pPr>
        <w:pStyle w:val="BMJnormal"/>
      </w:pPr>
      <w:r w:rsidRPr="00732D08">
        <w:t xml:space="preserve">Secondary outcomes of interest </w:t>
      </w:r>
      <w:r w:rsidR="007F0568">
        <w:t>are</w:t>
      </w:r>
      <w:r w:rsidRPr="00732D08">
        <w:t>:</w:t>
      </w:r>
    </w:p>
    <w:p w:rsidR="00E1017D" w:rsidRPr="00732D08" w:rsidRDefault="00E1017D" w:rsidP="00E34C9C">
      <w:pPr>
        <w:pStyle w:val="BMJBULLET"/>
      </w:pPr>
      <w:r w:rsidRPr="00732D08">
        <w:t>response</w:t>
      </w:r>
      <w:r w:rsidR="00E34C9C" w:rsidRPr="00732D08">
        <w:t xml:space="preserve"> (</w:t>
      </w:r>
      <w:r w:rsidRPr="00732D08">
        <w:t>defined as proportion of people experiencing ≥50% reduction in symptom score from baseline</w:t>
      </w:r>
      <w:r w:rsidR="00E34C9C" w:rsidRPr="00732D08">
        <w:t>)</w:t>
      </w:r>
      <w:r w:rsidRPr="00732D08">
        <w:t>;</w:t>
      </w:r>
    </w:p>
    <w:p w:rsidR="00E1017D" w:rsidRPr="00732D08" w:rsidRDefault="00E1017D" w:rsidP="00E1017D">
      <w:pPr>
        <w:pStyle w:val="BMJBULLET"/>
      </w:pPr>
      <w:r w:rsidRPr="00732D08">
        <w:t>r</w:t>
      </w:r>
      <w:r w:rsidR="00E34C9C" w:rsidRPr="00732D08">
        <w:t>emission (as</w:t>
      </w:r>
      <w:r w:rsidRPr="00732D08">
        <w:t xml:space="preserve"> defined in the individual studies</w:t>
      </w:r>
      <w:r w:rsidR="00E34C9C" w:rsidRPr="00732D08">
        <w:t>);</w:t>
      </w:r>
    </w:p>
    <w:p w:rsidR="00E1017D" w:rsidRPr="00732D08" w:rsidRDefault="00E1017D" w:rsidP="00E1017D">
      <w:pPr>
        <w:pStyle w:val="BMJBULLET"/>
      </w:pPr>
      <w:r w:rsidRPr="00732D08">
        <w:t>functional disability (encompasses effect on work, social interaction, and family life);</w:t>
      </w:r>
    </w:p>
    <w:p w:rsidR="00E1017D" w:rsidRPr="00732D08" w:rsidRDefault="00E1017D" w:rsidP="00E1017D">
      <w:pPr>
        <w:pStyle w:val="BMJBULLET"/>
      </w:pPr>
      <w:r w:rsidRPr="00732D08">
        <w:t>sleep quality;</w:t>
      </w:r>
    </w:p>
    <w:p w:rsidR="00E1017D" w:rsidRPr="00732D08" w:rsidRDefault="00E1017D" w:rsidP="00E1017D">
      <w:pPr>
        <w:pStyle w:val="BMJBULLET"/>
      </w:pPr>
      <w:r w:rsidRPr="00732D08">
        <w:t xml:space="preserve">development of or change in symptoms of </w:t>
      </w:r>
      <w:r w:rsidR="00E34C9C" w:rsidRPr="00732D08">
        <w:t>depression;</w:t>
      </w:r>
    </w:p>
    <w:p w:rsidR="00E1017D" w:rsidRPr="00732D08" w:rsidRDefault="00E1017D" w:rsidP="00E1017D">
      <w:pPr>
        <w:pStyle w:val="BMJBULLET"/>
      </w:pPr>
      <w:r w:rsidRPr="00732D08">
        <w:t>a</w:t>
      </w:r>
      <w:r w:rsidR="00E34C9C" w:rsidRPr="00732D08">
        <w:t>dherence to treatment;</w:t>
      </w:r>
    </w:p>
    <w:p w:rsidR="00E1017D" w:rsidRPr="00732D08" w:rsidRDefault="00E34C9C" w:rsidP="00E1017D">
      <w:pPr>
        <w:pStyle w:val="BMJBULLET"/>
      </w:pPr>
      <w:r w:rsidRPr="00732D08">
        <w:t>quality of life</w:t>
      </w:r>
      <w:r w:rsidR="00E1017D" w:rsidRPr="00732D08">
        <w:t>;</w:t>
      </w:r>
    </w:p>
    <w:p w:rsidR="00E1017D" w:rsidRPr="00732D08" w:rsidRDefault="00E1017D" w:rsidP="00E1017D">
      <w:pPr>
        <w:pStyle w:val="BMJBULLET"/>
      </w:pPr>
      <w:r w:rsidRPr="00732D08">
        <w:t>carer outcomes (including carers’ well-being, experience of care-giving, and carers’ needs for professional support);</w:t>
      </w:r>
    </w:p>
    <w:p w:rsidR="00E1017D" w:rsidRPr="00732D08" w:rsidRDefault="00E1017D" w:rsidP="00E1017D">
      <w:pPr>
        <w:pStyle w:val="BMJBULLET"/>
      </w:pPr>
      <w:r w:rsidRPr="00732D08">
        <w:t>adverse effects (all-cause for any identified intervention).</w:t>
      </w:r>
    </w:p>
    <w:p w:rsidR="007E5419" w:rsidRDefault="007E5419" w:rsidP="00E1017D">
      <w:pPr>
        <w:pStyle w:val="Heading3"/>
      </w:pPr>
      <w:bookmarkStart w:id="973" w:name="_Toc375301530"/>
      <w:bookmarkStart w:id="974" w:name="_Toc375312984"/>
      <w:r>
        <w:t>Key issues</w:t>
      </w:r>
      <w:bookmarkEnd w:id="973"/>
      <w:bookmarkEnd w:id="974"/>
    </w:p>
    <w:p w:rsidR="00CD44E3" w:rsidRDefault="00CD44E3" w:rsidP="007E5419">
      <w:pPr>
        <w:pStyle w:val="BMJnormal"/>
      </w:pPr>
      <w:r w:rsidRPr="00AA32D1">
        <w:t xml:space="preserve">Treatment-resistant anxiety disorders have been the focus of numerous RCTs. Despite the burgeoning research in this field, as in treatment-resistant depression, criteria for treatment-resistance, and </w:t>
      </w:r>
      <w:r w:rsidRPr="00AA32D1">
        <w:lastRenderedPageBreak/>
        <w:t xml:space="preserve">response and remission vary across studies, with some studies not reporting clear criteria. RCTs have defined resistance as inadequate response to treatment, but with no further detail on what would be classed as an inadequate response. As in treatment-resistant depression, treatment-resistance </w:t>
      </w:r>
      <w:r w:rsidR="00AA32D1" w:rsidRPr="00AA32D1">
        <w:t xml:space="preserve">in anxiety disorders </w:t>
      </w:r>
      <w:r w:rsidRPr="00AA32D1">
        <w:t>has also been determined by no response after treatment with at least two antidepressants at adequate dose.</w:t>
      </w:r>
      <w:r w:rsidR="00B3253B">
        <w:rPr>
          <w:vertAlign w:val="superscript"/>
        </w:rPr>
        <w:fldChar w:fldCharType="begin">
          <w:fldData xml:space="preserve">PFJlZm1hbj48Q2l0ZT48QXV0aG9yPktvcmFuPC9BdXRob3I+PFllYXI+MjAwNTwvWWVhcj48UmVj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</w:fldData>
        </w:fldChar>
      </w:r>
      <w:ins w:id="975" w:author="Sam Barton" w:date="2014-03-28T14:00:00Z">
        <w:r w:rsidR="0047639E">
          <w:rPr>
            <w:vertAlign w:val="superscript"/>
          </w:rPr>
          <w:instrText xml:space="preserve"> ADDIN REFMGR.CITE </w:instrText>
        </w:r>
      </w:ins>
      <w:del w:id="976" w:author="Sam Barton" w:date="2014-03-27T13:09:00Z">
        <w:r w:rsidR="00DD56BD" w:rsidDel="00DD56BD">
          <w:rPr>
            <w:vertAlign w:val="superscript"/>
          </w:rPr>
          <w:delInstrText xml:space="preserve"> ADDIN REFMGR.CITE </w:delInstrText>
        </w:r>
        <w:r w:rsidR="00B3253B" w:rsidDel="00DD56BD">
          <w:rPr>
            <w:vertAlign w:val="superscript"/>
          </w:rPr>
          <w:fldChar w:fldCharType="begin">
            <w:fldData xml:space="preserve">PFJlZm1hbj48Q2l0ZT48QXV0aG9yPktvcmFuPC9BdXRob3I+PFllYXI+MjAwNTwvWWVhcj48UmVj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</w:fldData>
          </w:fldChar>
        </w:r>
        <w:r w:rsidR="00DD56BD" w:rsidDel="00DD56BD">
          <w:rPr>
            <w:vertAlign w:val="superscript"/>
          </w:rPr>
          <w:delInstrText xml:space="preserve"> ADDIN EN.CITE.DATA </w:delInstrText>
        </w:r>
        <w:r w:rsidR="00B3253B" w:rsidDel="00DD56BD">
          <w:rPr>
            <w:vertAlign w:val="superscript"/>
          </w:rPr>
        </w:r>
        <w:r w:rsidR="00B3253B" w:rsidDel="00DD56BD">
          <w:rPr>
            <w:vertAlign w:val="superscript"/>
          </w:rPr>
          <w:fldChar w:fldCharType="end"/>
        </w:r>
      </w:del>
      <w:ins w:id="977" w:author="Sam Barton" w:date="2014-03-28T14:00:00Z">
        <w:r w:rsidR="00B3253B">
          <w:rPr>
            <w:vertAlign w:val="superscript"/>
          </w:rPr>
          <w:fldChar w:fldCharType="begin">
            <w:fldData xml:space="preserve">PFJlZm1hbj48Q2l0ZT48QXV0aG9yPktvcmFuPC9BdXRob3I+PFllYXI+MjAwNTwvWWVhcj48UmVj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</w:fldData>
          </w:fldChar>
        </w:r>
        <w:r w:rsidR="0047639E">
          <w:rPr>
            <w:vertAlign w:val="superscript"/>
          </w:rPr>
          <w:instrText xml:space="preserve"> ADDIN EN.CITE.DATA </w:instrText>
        </w:r>
        <w:r w:rsidR="00B3253B">
          <w:rPr>
            <w:vertAlign w:val="superscript"/>
          </w:rPr>
        </w:r>
        <w:r w:rsidR="00B3253B">
          <w:rPr>
            <w:vertAlign w:val="superscript"/>
          </w:rPr>
          <w:fldChar w:fldCharType="end"/>
        </w:r>
      </w:ins>
      <w:r w:rsidR="00B3253B">
        <w:rPr>
          <w:vertAlign w:val="superscript"/>
        </w:rPr>
      </w:r>
      <w:r w:rsidR="00B3253B">
        <w:rPr>
          <w:vertAlign w:val="superscript"/>
        </w:rPr>
        <w:fldChar w:fldCharType="separate"/>
      </w:r>
      <w:ins w:id="978" w:author="Sam Barton" w:date="2014-03-27T13:16:00Z">
        <w:r w:rsidR="00742002">
          <w:rPr>
            <w:noProof/>
            <w:vertAlign w:val="superscript"/>
          </w:rPr>
          <w:t>(81-85)</w:t>
        </w:r>
      </w:ins>
      <w:del w:id="979" w:author="Sam Barton" w:date="2014-03-27T12:58:00Z">
        <w:r w:rsidR="00892332" w:rsidDel="00806DEB">
          <w:rPr>
            <w:noProof/>
            <w:vertAlign w:val="superscript"/>
          </w:rPr>
          <w:delText>(79-83)</w:delText>
        </w:r>
      </w:del>
      <w:r w:rsidR="00B3253B">
        <w:rPr>
          <w:vertAlign w:val="superscript"/>
        </w:rPr>
        <w:fldChar w:fldCharType="end"/>
      </w:r>
      <w:r w:rsidRPr="00AA32D1">
        <w:t xml:space="preserve"> Again, studies vary in the required duration </w:t>
      </w:r>
      <w:r w:rsidR="00021CC9">
        <w:t xml:space="preserve">and adequate dose </w:t>
      </w:r>
      <w:r w:rsidRPr="00AA32D1">
        <w:t xml:space="preserve">of standard treatment. </w:t>
      </w:r>
      <w:r w:rsidR="00AA32D1" w:rsidRPr="00AA32D1">
        <w:t>As noted earlier, c</w:t>
      </w:r>
      <w:r w:rsidRPr="00AA32D1">
        <w:t xml:space="preserve">ategorisation of treatment resistance </w:t>
      </w:r>
      <w:r w:rsidR="00AA32D1" w:rsidRPr="00AA32D1">
        <w:t xml:space="preserve">in anxiety disorders </w:t>
      </w:r>
      <w:r w:rsidRPr="00AA32D1">
        <w:t xml:space="preserve">is </w:t>
      </w:r>
      <w:r w:rsidR="00AA32D1" w:rsidRPr="00AA32D1">
        <w:t xml:space="preserve">further </w:t>
      </w:r>
      <w:r w:rsidRPr="00AA32D1">
        <w:t xml:space="preserve">complicated by the nature of </w:t>
      </w:r>
      <w:r w:rsidR="00AA32D1" w:rsidRPr="00AA32D1">
        <w:t>the</w:t>
      </w:r>
      <w:r w:rsidRPr="00AA32D1">
        <w:t xml:space="preserve"> disorders. </w:t>
      </w:r>
      <w:r w:rsidR="00AA32D1" w:rsidRPr="00AA32D1">
        <w:t xml:space="preserve">Reduction in severity of symptoms does not necessarily denote </w:t>
      </w:r>
      <w:r w:rsidRPr="00AA32D1">
        <w:t>response to t</w:t>
      </w:r>
      <w:r w:rsidR="00AA32D1" w:rsidRPr="00AA32D1">
        <w:t xml:space="preserve">reatment, and </w:t>
      </w:r>
      <w:r w:rsidRPr="00AA32D1">
        <w:t xml:space="preserve">continued anxiety after treatment </w:t>
      </w:r>
      <w:r w:rsidR="00AA32D1" w:rsidRPr="00AA32D1">
        <w:t>could</w:t>
      </w:r>
      <w:r w:rsidRPr="00AA32D1">
        <w:t xml:space="preserve"> suggest inadequate initial treatment or a natural transient reaction to a </w:t>
      </w:r>
      <w:r w:rsidR="00131EE0">
        <w:t xml:space="preserve">supervening </w:t>
      </w:r>
      <w:r w:rsidRPr="00AA32D1">
        <w:t>stress factor</w:t>
      </w:r>
      <w:r w:rsidR="00AA32D1" w:rsidRPr="00AA32D1">
        <w:t xml:space="preserve"> rather than non-response</w:t>
      </w:r>
      <w:r w:rsidRPr="00AA32D1">
        <w:t>. Variation in the criteria used across studies and the complexity associated with evaluating anxiety disorders contribute to the difficulty in interpreting the comparative clinical effectiveness of treatments from the limited evidence available.</w:t>
      </w:r>
    </w:p>
    <w:p w:rsidR="00155CBD" w:rsidRPr="00155CBD" w:rsidRDefault="006A131F" w:rsidP="00155CBD">
      <w:pPr>
        <w:pStyle w:val="BMJnormal"/>
      </w:pPr>
      <w:r w:rsidRPr="003D465C">
        <w:t xml:space="preserve">It has been noted that populations enrolled </w:t>
      </w:r>
      <w:r w:rsidR="00FA5D31" w:rsidRPr="003D465C">
        <w:t>across</w:t>
      </w:r>
      <w:r w:rsidRPr="003D465C">
        <w:t xml:space="preserve"> clinical trials evaluating treatments for </w:t>
      </w:r>
      <w:r w:rsidR="00155CBD" w:rsidRPr="003D465C">
        <w:t xml:space="preserve">older </w:t>
      </w:r>
      <w:r w:rsidRPr="003D465C">
        <w:t xml:space="preserve">adults with anxiety disorders </w:t>
      </w:r>
      <w:r w:rsidR="00FA5D31" w:rsidRPr="003D465C">
        <w:t>have</w:t>
      </w:r>
      <w:r w:rsidRPr="003D465C">
        <w:t xml:space="preserve"> not</w:t>
      </w:r>
      <w:r w:rsidR="00FA5D31" w:rsidRPr="003D465C">
        <w:t xml:space="preserve"> been</w:t>
      </w:r>
      <w:r w:rsidRPr="003D465C">
        <w:t xml:space="preserve">, in the main, </w:t>
      </w:r>
      <w:r w:rsidR="00155CBD" w:rsidRPr="003D465C">
        <w:t xml:space="preserve">representative of </w:t>
      </w:r>
      <w:r w:rsidRPr="003D465C">
        <w:t>older adults in general, in terms of age, functional status, ethnicity, or medical health.</w:t>
      </w:r>
      <w:r w:rsidR="00B3253B" w:rsidRPr="003D465C">
        <w:rPr>
          <w:vertAlign w:val="superscript"/>
        </w:rPr>
        <w:fldChar w:fldCharType="begin"/>
      </w:r>
      <w:ins w:id="980" w:author="Sam Barton" w:date="2014-03-28T14:00:00Z">
        <w:r w:rsidR="0047639E">
          <w:rPr>
            <w:vertAlign w:val="superscript"/>
          </w:rPr>
          <w:instrText xml:space="preserve"> ADDIN REFMGR.CITE &lt;Refman&gt;&lt;Cite&gt;&lt;Author&gt;Wetherell&lt;/Author&gt;&lt;Year&gt;2005&lt;/Year&gt;&lt;RecNum&gt;5&lt;/RecNum&gt;&lt;IDText&gt;Evidence-based treatment of geriatric anxiety disorders&lt;/IDText&gt;&lt;MDL Ref_Type="Journal"&gt;&lt;Ref_Type&gt;Journal&lt;/Ref_Type&gt;&lt;Ref_ID&gt;5&lt;/Ref_ID&gt;&lt;Title_Primary&gt;Evidence-based treatment of geriatric anxiety disorders&lt;/Title_Primary&gt;&lt;Authors_Primary&gt;Wetherell,J.L.&lt;/Authors_Primary&gt;&lt;Authors_Primary&gt;Lenze,E.J.&lt;/Authors_Primary&gt;&lt;Authors_Primary&gt;Stanley,M.A.&lt;/Authors_Primary&gt;&lt;Date_Primary&gt;2005/12&lt;/Date_Primary&gt;&lt;Keywords&gt;Aged&lt;/Keywords&gt;&lt;Keywords&gt;Anti-Anxiety Agents&lt;/Keywords&gt;&lt;Keywords&gt;Anxiety Disorders&lt;/Keywords&gt;&lt;Keywords&gt;Cognitive Therapy&lt;/Keywords&gt;&lt;Keywords&gt;Combined Modality Therapy&lt;/Keywords&gt;&lt;Keywords&gt;epidemiology&lt;/Keywords&gt;&lt;Keywords&gt;Health Services for the Aged&lt;/Keywords&gt;&lt;Keywords&gt;Humans&lt;/Keywords&gt;&lt;Keywords&gt;Mental Health Services&lt;/Keywords&gt;&lt;Keywords&gt;methods&lt;/Keywords&gt;&lt;Keywords&gt;Middle Aged&lt;/Keywords&gt;&lt;Keywords&gt;Obsessive-Compulsive Disorder&lt;/Keywords&gt;&lt;Keywords&gt;Panic Disorder&lt;/Keywords&gt;&lt;Keywords&gt;therapeutic use&lt;/Keywords&gt;&lt;Keywords&gt;therapy&lt;/Keywords&gt;&lt;Reprint&gt;Not in File&lt;/Reprint&gt;&lt;Start_Page&gt;871&lt;/Start_Page&gt;&lt;End_Page&gt;96, ix&lt;/End_Page&gt;&lt;Periodical&gt;Psychiatr.Clin North Am&lt;/Periodical&gt;&lt;Volume&gt;28&lt;/Volume&gt;&lt;Issue&gt;4&lt;/Issue&gt;&lt;Address&gt;Department of Psychiatry, University of California San Diego, VA San Diego Healthcare System, 3350 La Jolla Village Drive (116B), San Diego, CA 92161, USA&lt;/Address&gt;&lt;Web_URL&gt;PM:16325733&lt;/Web_URL&gt;&lt;ZZ_JournalStdAbbrev&gt;&lt;f name="System"&gt;Psychiatr.Clin North Am&lt;/f&gt;&lt;/ZZ_JournalStdAbbrev&gt;&lt;ZZ_WorkformID&gt;1&lt;/ZZ_WorkformID&gt;&lt;/MDL&gt;&lt;/Cite&gt;&lt;/Refman&gt;</w:instrText>
        </w:r>
      </w:ins>
      <w:del w:id="981" w:author="Sam Barton" w:date="2014-03-27T13:09:00Z">
        <w:r w:rsidR="00DD56BD" w:rsidDel="00DD56BD">
          <w:rPr>
            <w:vertAlign w:val="superscript"/>
          </w:rPr>
          <w:delInstrText xml:space="preserve"> ADDIN REFMGR.CITE &lt;Refman&gt;&lt;Cite&gt;&lt;Author&gt;Wetherell&lt;/Author&gt;&lt;Year&gt;2005&lt;/Year&gt;&lt;RecNum&gt;5&lt;/RecNum&gt;&lt;IDText&gt;Evidence-based treatment of geriatric anxiety disorders&lt;/IDText&gt;&lt;MDL Ref_Type="Journal"&gt;&lt;Ref_Type&gt;Journal&lt;/Ref_Type&gt;&lt;Ref_ID&gt;5&lt;/Ref_ID&gt;&lt;Title_Primary&gt;Evidence-based treatment of geriatric anxiety disorders&lt;/Title_Primary&gt;&lt;Authors_Primary&gt;Wetherell,J.L.&lt;/Authors_Primary&gt;&lt;Authors_Primary&gt;Lenze,E.J.&lt;/Authors_Primary&gt;&lt;Authors_Primary&gt;Stanley,M.A.&lt;/Authors_Primary&gt;&lt;Date_Primary&gt;2005/12&lt;/Date_Primary&gt;&lt;Keywords&gt;Aged&lt;/Keywords&gt;&lt;Keywords&gt;Anti-Anxiety Agents&lt;/Keywords&gt;&lt;Keywords&gt;Anxiety Disorders&lt;/Keywords&gt;&lt;Keywords&gt;Cognitive Therapy&lt;/Keywords&gt;&lt;Keywords&gt;Combined Modality Therapy&lt;/Keywords&gt;&lt;Keywords&gt;epidemiology&lt;/Keywords&gt;&lt;Keywords&gt;Health Services for the Aged&lt;/Keywords&gt;&lt;Keywords&gt;Humans&lt;/Keywords&gt;&lt;Keywords&gt;Mental Health Services&lt;/Keywords&gt;&lt;Keywords&gt;methods&lt;/Keywords&gt;&lt;Keywords&gt;Middle Aged&lt;/Keywords&gt;&lt;Keywords&gt;Obsessive-Compulsive Disorder&lt;/Keywords&gt;&lt;Keywords&gt;Panic Disorder&lt;/Keywords&gt;&lt;Keywords&gt;therapeutic use&lt;/Keywords&gt;&lt;Keywords&gt;therapy&lt;/Keywords&gt;&lt;Reprint&gt;Not in File&lt;/Reprint&gt;&lt;Start_Page&gt;871&lt;/Start_Page&gt;&lt;End_Page&gt;96, ix&lt;/End_Page&gt;&lt;Periodical&gt;Psychiatr.Clin North Am&lt;/Periodical&gt;&lt;Volume&gt;28&lt;/Volume&gt;&lt;Issue&gt;4&lt;/Issue&gt;&lt;Address&gt;Department of Psychiatry, University of California San Diego, VA San Diego Healthcare System, 3350 La Jolla Village Drive (116B), San Diego, CA 92161, USA&lt;/Address&gt;&lt;Web_URL&gt;PM:16325733&lt;/Web_URL&gt;&lt;ZZ_JournalStdAbbrev&gt;&lt;f name="System"&gt;Psychiatr.Clin North Am&lt;/f&gt;&lt;/ZZ_JournalStdAbbrev&gt;&lt;ZZ_WorkformID&gt;1&lt;/ZZ_WorkformID&gt;&lt;/MDL&gt;&lt;/Cite&gt;&lt;/Refman&gt;</w:delInstrText>
        </w:r>
      </w:del>
      <w:r w:rsidR="00B3253B" w:rsidRPr="003D465C">
        <w:rPr>
          <w:vertAlign w:val="superscript"/>
        </w:rPr>
        <w:fldChar w:fldCharType="separate"/>
      </w:r>
      <w:ins w:id="982" w:author="Sam Barton" w:date="2014-03-27T13:03:00Z">
        <w:r w:rsidR="00806DEB">
          <w:rPr>
            <w:noProof/>
            <w:vertAlign w:val="superscript"/>
          </w:rPr>
          <w:t>(3)</w:t>
        </w:r>
      </w:ins>
      <w:del w:id="983" w:author="Sam Barton" w:date="2014-03-27T12:58:00Z">
        <w:r w:rsidR="00FA5D31" w:rsidRPr="003D465C" w:rsidDel="00806DEB">
          <w:rPr>
            <w:noProof/>
            <w:vertAlign w:val="superscript"/>
          </w:rPr>
          <w:delText>(3)</w:delText>
        </w:r>
      </w:del>
      <w:r w:rsidR="00B3253B" w:rsidRPr="003D465C">
        <w:rPr>
          <w:vertAlign w:val="superscript"/>
        </w:rPr>
        <w:fldChar w:fldCharType="end"/>
      </w:r>
      <w:r w:rsidRPr="003D465C">
        <w:t xml:space="preserve"> </w:t>
      </w:r>
      <w:r w:rsidR="00FA5D31" w:rsidRPr="003D465C">
        <w:t>People</w:t>
      </w:r>
      <w:r w:rsidRPr="003D465C">
        <w:t xml:space="preserve"> enrolled in clinical trials </w:t>
      </w:r>
      <w:r w:rsidR="00FA5D31" w:rsidRPr="003D465C">
        <w:t>are</w:t>
      </w:r>
      <w:r w:rsidRPr="003D465C">
        <w:t xml:space="preserve"> relatively homogeneous, </w:t>
      </w:r>
      <w:r w:rsidR="00FA5D31" w:rsidRPr="003D465C">
        <w:t>having</w:t>
      </w:r>
      <w:r w:rsidRPr="003D465C">
        <w:t xml:space="preserve"> a specific disorder and few or no </w:t>
      </w:r>
      <w:r w:rsidR="00880D56">
        <w:t>com</w:t>
      </w:r>
      <w:r w:rsidRPr="003D465C">
        <w:t xml:space="preserve">orbidities, which </w:t>
      </w:r>
      <w:r w:rsidR="00FA5D31" w:rsidRPr="003D465C">
        <w:t>does not perhaps represent</w:t>
      </w:r>
      <w:r w:rsidRPr="003D465C">
        <w:t xml:space="preserve"> older adults in general</w:t>
      </w:r>
      <w:r w:rsidR="00FA5D31" w:rsidRPr="003D465C">
        <w:t xml:space="preserve">, </w:t>
      </w:r>
      <w:r w:rsidRPr="003D465C">
        <w:t xml:space="preserve">who </w:t>
      </w:r>
      <w:r w:rsidR="00FA5D31" w:rsidRPr="003D465C">
        <w:t>typically</w:t>
      </w:r>
      <w:r w:rsidRPr="003D465C">
        <w:t xml:space="preserve"> have several </w:t>
      </w:r>
      <w:r w:rsidR="00880D56">
        <w:t>com</w:t>
      </w:r>
      <w:r w:rsidRPr="003D465C">
        <w:t>orbid physical or mental health illnesses.</w:t>
      </w:r>
      <w:r w:rsidR="00B3253B">
        <w:rPr>
          <w:vertAlign w:val="superscript"/>
        </w:rPr>
        <w:fldChar w:fldCharType="begin"/>
      </w:r>
      <w:ins w:id="984" w:author="Sam Barton" w:date="2014-03-28T14:00:00Z">
        <w:r w:rsidR="0047639E">
          <w:rPr>
            <w:vertAlign w:val="superscript"/>
          </w:rPr>
          <w:instrText xml:space="preserve"> ADDIN REFMGR.CITE &lt;Refman&gt;&lt;Cite&gt;&lt;Author&gt;Hoertel&lt;/Author&gt;&lt;Year&gt;2012&lt;/Year&gt;&lt;RecNum&gt;5250&lt;/RecNum&gt;&lt;IDText&gt;Generalizability of clinical trial results for generalized anxiety disorder to community samples&lt;/IDText&gt;&lt;MDL Ref_Type="Journal"&gt;&lt;Ref_Type&gt;Journal&lt;/Ref_Type&gt;&lt;Ref_ID&gt;5250&lt;/Ref_ID&gt;&lt;Title_Primary&gt;Generalizability of clinical trial results for generalized anxiety disorder to community samples&lt;/Title_Primary&gt;&lt;Authors_Primary&gt;Hoertel,N.&lt;/Authors_Primary&gt;&lt;Authors_Primary&gt;Le,Strat Y.&lt;/Authors_Primary&gt;&lt;Authors_Primary&gt;Blanco,C.&lt;/Authors_Primary&gt;&lt;Authors_Primary&gt;Lavaud,P.&lt;/Authors_Primary&gt;&lt;Authors_Primary&gt;Dubertret,C.&lt;/Authors_Primary&gt;&lt;Date_Primary&gt;2012/7&lt;/Date_Primary&gt;&lt;Keywords&gt;Anxiety Disorders&lt;/Keywords&gt;&lt;Keywords&gt;Clinical Trials as Topic&lt;/Keywords&gt;&lt;Keywords&gt;Health Surveys&lt;/Keywords&gt;&lt;Keywords&gt;Humans&lt;/Keywords&gt;&lt;Keywords&gt;methods&lt;/Keywords&gt;&lt;Keywords&gt;Patient Selection&lt;/Keywords&gt;&lt;Keywords&gt;Psychotherapy&lt;/Keywords&gt;&lt;Keywords&gt;Psychotropic Drugs&lt;/Keywords&gt;&lt;Keywords&gt;therapeutic use&lt;/Keywords&gt;&lt;Keywords&gt;therapy&lt;/Keywords&gt;&lt;Keywords&gt;United States&lt;/Keywords&gt;&lt;Reprint&gt;Not in File&lt;/Reprint&gt;&lt;Start_Page&gt;614&lt;/Start_Page&gt;&lt;End_Page&gt;620&lt;/End_Page&gt;&lt;Periodical&gt;Depress.Anxiety&lt;/Periodical&gt;&lt;Volume&gt;29&lt;/Volume&gt;&lt;Issue&gt;7&lt;/Issue&gt;&lt;Address&gt;Service de psychiatrie, Hopital Louis Mourier, Assistance Publique-Hopitaux de Paris (APHP), Colombes, France&lt;/Address&gt;&lt;Web_URL&gt;PM:22495990&lt;/Web_URL&gt;&lt;ZZ_JournalStdAbbrev&gt;&lt;f name="System"&gt;Depress.Anxiety&lt;/f&gt;&lt;/ZZ_JournalStdAbbrev&gt;&lt;ZZ_WorkformID&gt;1&lt;/ZZ_WorkformID&gt;&lt;/MDL&gt;&lt;/Cite&gt;&lt;/Refman&gt;</w:instrText>
        </w:r>
      </w:ins>
      <w:del w:id="985" w:author="Sam Barton" w:date="2014-03-27T13:09:00Z">
        <w:r w:rsidR="00DD56BD" w:rsidDel="00DD56BD">
          <w:rPr>
            <w:vertAlign w:val="superscript"/>
          </w:rPr>
          <w:delInstrText xml:space="preserve"> ADDIN REFMGR.CITE &lt;Refman&gt;&lt;Cite&gt;&lt;Author&gt;Hoertel&lt;/Author&gt;&lt;Year&gt;2012&lt;/Year&gt;&lt;RecNum&gt;5250&lt;/RecNum&gt;&lt;IDText&gt;Generalizability of clinical trial results for generalized anxiety disorder to community samples&lt;/IDText&gt;&lt;MDL Ref_Type="Journal"&gt;&lt;Ref_Type&gt;Journal&lt;/Ref_Type&gt;&lt;Ref_ID&gt;5250&lt;/Ref_ID&gt;&lt;Title_Primary&gt;Generalizability of clinical trial results for generalized anxiety disorder to community samples&lt;/Title_Primary&gt;&lt;Authors_Primary&gt;Hoertel,N.&lt;/Authors_Primary&gt;&lt;Authors_Primary&gt;Le,Strat Y.&lt;/Authors_Primary&gt;&lt;Authors_Primary&gt;Blanco,C.&lt;/Authors_Primary&gt;&lt;Authors_Primary&gt;Lavaud,P.&lt;/Authors_Primary&gt;&lt;Authors_Primary&gt;Dubertret,C.&lt;/Authors_Primary&gt;&lt;Date_Primary&gt;2012/7&lt;/Date_Primary&gt;&lt;Keywords&gt;Anxiety Disorders&lt;/Keywords&gt;&lt;Keywords&gt;Clinical Trials as Topic&lt;/Keywords&gt;&lt;Keywords&gt;Health Surveys&lt;/Keywords&gt;&lt;Keywords&gt;Humans&lt;/Keywords&gt;&lt;Keywords&gt;methods&lt;/Keywords&gt;&lt;Keywords&gt;Patient Selection&lt;/Keywords&gt;&lt;Keywords&gt;Psychotherapy&lt;/Keywords&gt;&lt;Keywords&gt;Psychotropic Drugs&lt;/Keywords&gt;&lt;Keywords&gt;therapeutic use&lt;/Keywords&gt;&lt;Keywords&gt;therapy&lt;/Keywords&gt;&lt;Keywords&gt;United States&lt;/Keywords&gt;&lt;Reprint&gt;Not in File&lt;/Reprint&gt;&lt;Start_Page&gt;614&lt;/Start_Page&gt;&lt;End_Page&gt;620&lt;/End_Page&gt;&lt;Periodical&gt;Depress.Anxiety&lt;/Periodical&gt;&lt;Volume&gt;29&lt;/Volume&gt;&lt;Issue&gt;7&lt;/Issue&gt;&lt;Address&gt;Service de psychiatrie, Hopital Louis Mourier, Assistance Publique-Hopitaux de Paris (APHP), Colombes, France&lt;/Address&gt;&lt;Web_URL&gt;PM:22495990&lt;/Web_URL&gt;&lt;ZZ_JournalStdAbbrev&gt;&lt;f name="System"&gt;Depress.Anxiety&lt;/f&gt;&lt;/ZZ_JournalStdAbbrev&gt;&lt;ZZ_WorkformID&gt;1&lt;/ZZ_WorkformID&gt;&lt;/MDL&gt;&lt;/Cite&gt;&lt;/Refman&gt;</w:delInstrText>
        </w:r>
      </w:del>
      <w:r w:rsidR="00B3253B">
        <w:rPr>
          <w:vertAlign w:val="superscript"/>
        </w:rPr>
        <w:fldChar w:fldCharType="separate"/>
      </w:r>
      <w:ins w:id="986" w:author="Sam Barton" w:date="2014-03-27T13:16:00Z">
        <w:r w:rsidR="00742002">
          <w:rPr>
            <w:noProof/>
            <w:vertAlign w:val="superscript"/>
          </w:rPr>
          <w:t>(86)</w:t>
        </w:r>
      </w:ins>
      <w:del w:id="987" w:author="Sam Barton" w:date="2014-03-27T12:58:00Z">
        <w:r w:rsidR="00892332" w:rsidDel="00806DEB">
          <w:rPr>
            <w:noProof/>
            <w:vertAlign w:val="superscript"/>
          </w:rPr>
          <w:delText>(84)</w:delText>
        </w:r>
      </w:del>
      <w:r w:rsidR="00B3253B">
        <w:rPr>
          <w:vertAlign w:val="superscript"/>
        </w:rPr>
        <w:fldChar w:fldCharType="end"/>
      </w:r>
      <w:r w:rsidRPr="003D465C">
        <w:t xml:space="preserve"> </w:t>
      </w:r>
      <w:r w:rsidR="00155CBD" w:rsidRPr="003D465C">
        <w:t xml:space="preserve">Also, </w:t>
      </w:r>
      <w:r w:rsidR="00FA5D31" w:rsidRPr="003D465C">
        <w:t xml:space="preserve">most trials </w:t>
      </w:r>
      <w:r w:rsidR="003D465C" w:rsidRPr="003D465C">
        <w:t>have been carried out in an academic setting, with set treatment guides and set follow-up, which is atypical of the setting in which most older adults would receive care for their anxiety disorder.</w:t>
      </w:r>
    </w:p>
    <w:p w:rsidR="00D1179D" w:rsidRDefault="00D76033" w:rsidP="00D1179D">
      <w:pPr>
        <w:pStyle w:val="Heading2"/>
      </w:pPr>
      <w:bookmarkStart w:id="988" w:name="_Toc371410796"/>
      <w:bookmarkStart w:id="989" w:name="_Toc375301531"/>
      <w:bookmarkStart w:id="990" w:name="_Toc375312985"/>
      <w:r w:rsidRPr="00D76033">
        <w:t>Overall aims and objectives of assessment</w:t>
      </w:r>
      <w:bookmarkEnd w:id="988"/>
      <w:bookmarkEnd w:id="989"/>
      <w:bookmarkEnd w:id="990"/>
    </w:p>
    <w:p w:rsidR="00CC513D" w:rsidRPr="007E5419" w:rsidRDefault="00CC513D" w:rsidP="007E5419">
      <w:pPr>
        <w:pStyle w:val="BMJnormal"/>
      </w:pPr>
      <w:r w:rsidRPr="000208C0">
        <w:t xml:space="preserve">The aim of the report was to evaluate the clinical effectiveness of medical, psychological </w:t>
      </w:r>
      <w:r w:rsidR="00394F0E">
        <w:t>and alternative therapies</w:t>
      </w:r>
      <w:r w:rsidRPr="000208C0">
        <w:t xml:space="preserve"> for treatment-resistant anxiety in older people. The </w:t>
      </w:r>
      <w:r w:rsidR="00E9795E">
        <w:t>lack</w:t>
      </w:r>
      <w:r w:rsidRPr="000208C0">
        <w:t xml:space="preserve"> of data assessing interventions in older people with treatment-resistant anxiety precluded achievement of th</w:t>
      </w:r>
      <w:r w:rsidR="000668B9">
        <w:t>e</w:t>
      </w:r>
      <w:r w:rsidRPr="000208C0">
        <w:t xml:space="preserve"> aim</w:t>
      </w:r>
      <w:r w:rsidR="000668B9">
        <w:t xml:space="preserve"> of the report</w:t>
      </w:r>
      <w:r w:rsidRPr="000208C0">
        <w:t xml:space="preserve">. </w:t>
      </w:r>
      <w:r w:rsidR="00D74D20">
        <w:t xml:space="preserve">Potential </w:t>
      </w:r>
      <w:r w:rsidRPr="000208C0">
        <w:t>ar</w:t>
      </w:r>
      <w:r w:rsidR="002B0983">
        <w:t>eas for further research in the clinical</w:t>
      </w:r>
      <w:r w:rsidRPr="000208C0">
        <w:t xml:space="preserve"> area </w:t>
      </w:r>
      <w:r w:rsidR="00E57607">
        <w:t>are</w:t>
      </w:r>
      <w:r w:rsidRPr="000208C0">
        <w:t xml:space="preserve"> </w:t>
      </w:r>
      <w:r w:rsidR="001B25B2">
        <w:t>outlined</w:t>
      </w:r>
      <w:r w:rsidRPr="000208C0">
        <w:t xml:space="preserve"> in </w:t>
      </w:r>
      <w:r w:rsidRPr="000208C0">
        <w:rPr>
          <w:i/>
        </w:rPr>
        <w:t xml:space="preserve">Section </w:t>
      </w:r>
      <w:r w:rsidR="00101CFF" w:rsidRPr="000208C0">
        <w:rPr>
          <w:i/>
        </w:rPr>
        <w:t xml:space="preserve">3 (Assessment of clinical </w:t>
      </w:r>
      <w:r w:rsidR="00EB08E3" w:rsidRPr="000208C0">
        <w:rPr>
          <w:i/>
        </w:rPr>
        <w:t>effectiveness</w:t>
      </w:r>
      <w:r w:rsidR="00101CFF" w:rsidRPr="000208C0">
        <w:rPr>
          <w:i/>
        </w:rPr>
        <w:t>)</w:t>
      </w:r>
      <w:r w:rsidRPr="000208C0">
        <w:t>.</w:t>
      </w:r>
    </w:p>
    <w:p w:rsidR="00F57082" w:rsidRDefault="00F57082">
      <w:pPr>
        <w:rPr>
          <w:sz w:val="22"/>
          <w:szCs w:val="22"/>
        </w:rPr>
      </w:pPr>
      <w:r>
        <w:br w:type="page"/>
      </w:r>
    </w:p>
    <w:p w:rsidR="00F57082" w:rsidRDefault="002B37CA" w:rsidP="005E5CF1">
      <w:pPr>
        <w:pStyle w:val="Heading1"/>
        <w:rPr>
          <w:b w:val="0"/>
        </w:rPr>
      </w:pPr>
      <w:bookmarkStart w:id="991" w:name="_Toc375301532"/>
      <w:bookmarkStart w:id="992" w:name="_Toc375312986"/>
      <w:bookmarkStart w:id="993" w:name="_Toc308700939"/>
      <w:r w:rsidRPr="002B37CA">
        <w:rPr>
          <w:b w:val="0"/>
        </w:rPr>
        <w:lastRenderedPageBreak/>
        <w:t>ASSESSMENT OF CLINICAL EFFECTIVENESS</w:t>
      </w:r>
      <w:bookmarkEnd w:id="991"/>
      <w:bookmarkEnd w:id="992"/>
    </w:p>
    <w:p w:rsidR="002F677C" w:rsidRDefault="002F677C" w:rsidP="00E758E5">
      <w:pPr>
        <w:pStyle w:val="Heading2"/>
      </w:pPr>
      <w:bookmarkStart w:id="994" w:name="_Toc371410798"/>
      <w:bookmarkStart w:id="995" w:name="_Toc308700940"/>
      <w:bookmarkStart w:id="996" w:name="_Toc375301533"/>
      <w:bookmarkStart w:id="997" w:name="_Toc375312987"/>
      <w:r w:rsidRPr="002F677C">
        <w:t>Methods for reviewing effectiveness</w:t>
      </w:r>
      <w:bookmarkEnd w:id="994"/>
      <w:bookmarkEnd w:id="995"/>
      <w:bookmarkEnd w:id="996"/>
      <w:bookmarkEnd w:id="997"/>
    </w:p>
    <w:p w:rsidR="00547CE4" w:rsidRPr="00547CE4" w:rsidRDefault="0035723B" w:rsidP="00547CE4">
      <w:pPr>
        <w:pStyle w:val="BMJnormal"/>
      </w:pPr>
      <w:r>
        <w:t xml:space="preserve">The aim of the systematic review was to evaluate the </w:t>
      </w:r>
      <w:r w:rsidR="00547CE4" w:rsidRPr="00547CE4">
        <w:t xml:space="preserve">clinical effectiveness </w:t>
      </w:r>
      <w:r w:rsidR="00F21201" w:rsidRPr="00F21201">
        <w:t xml:space="preserve">in older adults </w:t>
      </w:r>
      <w:r w:rsidR="00547CE4" w:rsidRPr="00547CE4">
        <w:t xml:space="preserve">of </w:t>
      </w:r>
      <w:r>
        <w:t xml:space="preserve">any </w:t>
      </w:r>
      <w:r w:rsidR="00547CE4">
        <w:t>intervention</w:t>
      </w:r>
      <w:r>
        <w:t xml:space="preserve"> </w:t>
      </w:r>
      <w:r w:rsidR="00F21201">
        <w:t xml:space="preserve">(i.e., pharmacological, psychological, or alternative) </w:t>
      </w:r>
      <w:r>
        <w:t>used</w:t>
      </w:r>
      <w:r w:rsidR="00547CE4">
        <w:t xml:space="preserve"> </w:t>
      </w:r>
      <w:r>
        <w:t>to</w:t>
      </w:r>
      <w:r w:rsidR="00547CE4">
        <w:t xml:space="preserve"> </w:t>
      </w:r>
      <w:r>
        <w:t>treat</w:t>
      </w:r>
      <w:r w:rsidR="00547CE4">
        <w:t xml:space="preserve"> anxiety</w:t>
      </w:r>
      <w:r w:rsidR="009A1FB3">
        <w:t xml:space="preserve">, with a focus on the treatment of anxiety </w:t>
      </w:r>
      <w:r w:rsidR="00547CE4">
        <w:t xml:space="preserve">that had not improved </w:t>
      </w:r>
      <w:r w:rsidR="009A1FB3">
        <w:t>after treatment with an intervention</w:t>
      </w:r>
      <w:r w:rsidR="00F21201" w:rsidRPr="00F21201">
        <w:t xml:space="preserve"> for which there is evidence of clinical effectiveness in</w:t>
      </w:r>
      <w:r w:rsidR="009C7E02">
        <w:t xml:space="preserve"> </w:t>
      </w:r>
      <w:r w:rsidR="00135BFF">
        <w:t xml:space="preserve">treating </w:t>
      </w:r>
      <w:r w:rsidR="009C7E02">
        <w:t>anxiety</w:t>
      </w:r>
      <w:r w:rsidR="00F21201" w:rsidRPr="00F21201">
        <w:t>.</w:t>
      </w:r>
      <w:r>
        <w:t xml:space="preserve"> Evidence </w:t>
      </w:r>
      <w:r w:rsidR="00547CE4" w:rsidRPr="00547CE4">
        <w:t xml:space="preserve">was assessed by conducting a systematic review of </w:t>
      </w:r>
      <w:r w:rsidR="00BF0195">
        <w:t xml:space="preserve">the </w:t>
      </w:r>
      <w:r w:rsidR="00547CE4" w:rsidRPr="00547CE4">
        <w:t xml:space="preserve">published research </w:t>
      </w:r>
      <w:r>
        <w:t>literature</w:t>
      </w:r>
      <w:r w:rsidR="00547CE4" w:rsidRPr="00547CE4">
        <w:t>. The review was undertaken following the general principles published by the Centre for Reviews and Dissemination (CRD)</w:t>
      </w:r>
      <w:r w:rsidR="00547CE4">
        <w:t>.</w:t>
      </w:r>
      <w:r w:rsidR="00B3253B" w:rsidRPr="003F31B7">
        <w:rPr>
          <w:vertAlign w:val="superscript"/>
        </w:rPr>
        <w:fldChar w:fldCharType="begin"/>
      </w:r>
      <w:ins w:id="998" w:author="Sam Barton" w:date="2014-03-28T14:00:00Z">
        <w:r w:rsidR="0047639E">
          <w:rPr>
            <w:vertAlign w:val="superscript"/>
          </w:rPr>
          <w:instrText xml:space="preserve"> ADDIN REFMGR.CITE &lt;Refman&gt;&lt;Cite&gt;&lt;Author&gt;Centre for Reviews and Dissemination&lt;/Author&gt;&lt;Year&gt;2011&lt;/Year&gt;&lt;RecNum&gt;50&lt;/RecNum&gt;&lt;IDText&gt;CRD&amp;apos;s guidance for undertaking reviews in healthcare&lt;/IDText&gt;&lt;MDL Ref_Type="Electronic Citation"&gt;&lt;Ref_Type&gt;Electronic Citation&lt;/Ref_Type&gt;&lt;Ref_ID&gt;50&lt;/Ref_ID&gt;&lt;Title_Primary&gt;CRD&amp;apos;s guidance for undertaking reviews in healthcare&lt;/Title_Primary&gt;&lt;Authors_Primary&gt;Centre for Reviews and Dissemination&lt;/Authors_Primary&gt;&lt;Date_Primary&gt;2011=Accessed 6th July 2011&lt;/Date_Primary&gt;&lt;Reprint&gt;Not in File&lt;/Reprint&gt;&lt;Periodical&gt;Centre for Reviews and Dissemination&lt;/Periodical&gt;&lt;Web_URL&gt;&lt;u&gt;http://www.york.ac.uk/inst/crd/SysRev/!SSL!/WebHelp/SysRev3.htm&lt;/u&gt;&lt;/Web_URL&gt;&lt;ZZ_JournalFull&gt;&lt;f name="System"&gt;Centre for Reviews and Dissemination&lt;/f&gt;&lt;/ZZ_JournalFull&gt;&lt;ZZ_WorkformID&gt;34&lt;/ZZ_WorkformID&gt;&lt;/MDL&gt;&lt;/Cite&gt;&lt;/Refman&gt;</w:instrText>
        </w:r>
      </w:ins>
      <w:del w:id="999" w:author="Sam Barton" w:date="2014-03-27T13:09:00Z">
        <w:r w:rsidR="00DD56BD" w:rsidDel="00DD56BD">
          <w:rPr>
            <w:vertAlign w:val="superscript"/>
          </w:rPr>
          <w:delInstrText xml:space="preserve"> ADDIN REFMGR.CITE &lt;Refman&gt;&lt;Cite&gt;&lt;Author&gt;Centre for Reviews and Dissemination&lt;/Author&gt;&lt;Year&gt;2011&lt;/Year&gt;&lt;RecNum&gt;50&lt;/RecNum&gt;&lt;IDText&gt;CRD&amp;apos;s guidance for undertaking reviews in healthcare&lt;/IDText&gt;&lt;MDL Ref_Type="Electronic Citation"&gt;&lt;Ref_Type&gt;Electronic Citation&lt;/Ref_Type&gt;&lt;Ref_ID&gt;50&lt;/Ref_ID&gt;&lt;Title_Primary&gt;CRD&amp;apos;s guidance for undertaking reviews in healthcare&lt;/Title_Primary&gt;&lt;Authors_Primary&gt;Centre for Reviews and Dissemination&lt;/Authors_Primary&gt;&lt;Date_Primary&gt;2011=Accessed 6th July 2011&lt;/Date_Primary&gt;&lt;Reprint&gt;Not in File&lt;/Reprint&gt;&lt;Periodical&gt;Centre for Reviews and Dissemination&lt;/Periodical&gt;&lt;Web_URL&gt;&lt;u&gt;http://www.york.ac.uk/inst/crd/SysRev/!SSL!/WebHelp/SysRev3.htm&lt;/u&gt;&lt;/Web_URL&gt;&lt;ZZ_JournalFull&gt;&lt;f name="System"&gt;Centre for Reviews and Dissemination&lt;/f&gt;&lt;/ZZ_JournalFull&gt;&lt;ZZ_WorkformID&gt;34&lt;/ZZ_WorkformID&gt;&lt;/MDL&gt;&lt;/Cite&gt;&lt;/Refman&gt;</w:delInstrText>
        </w:r>
      </w:del>
      <w:r w:rsidR="00B3253B" w:rsidRPr="003F31B7">
        <w:rPr>
          <w:vertAlign w:val="superscript"/>
        </w:rPr>
        <w:fldChar w:fldCharType="separate"/>
      </w:r>
      <w:ins w:id="1000" w:author="Sam Barton" w:date="2014-03-27T13:16:00Z">
        <w:r w:rsidR="00742002">
          <w:rPr>
            <w:noProof/>
            <w:vertAlign w:val="superscript"/>
          </w:rPr>
          <w:t>(87)</w:t>
        </w:r>
      </w:ins>
      <w:del w:id="1001" w:author="Sam Barton" w:date="2014-03-27T12:58:00Z">
        <w:r w:rsidR="00892332" w:rsidDel="00806DEB">
          <w:rPr>
            <w:noProof/>
            <w:vertAlign w:val="superscript"/>
          </w:rPr>
          <w:delText>(85)</w:delText>
        </w:r>
      </w:del>
      <w:r w:rsidR="00B3253B" w:rsidRPr="003F31B7">
        <w:rPr>
          <w:vertAlign w:val="superscript"/>
        </w:rPr>
        <w:fldChar w:fldCharType="end"/>
      </w:r>
      <w:r w:rsidR="001B4F9D" w:rsidRPr="001B4F9D">
        <w:t xml:space="preserve"> The protocol for the systematic review </w:t>
      </w:r>
      <w:r w:rsidR="001B4F9D">
        <w:t>is</w:t>
      </w:r>
      <w:r w:rsidR="001B4F9D" w:rsidRPr="001B4F9D">
        <w:t xml:space="preserve"> registered on PROSPERO (registration number </w:t>
      </w:r>
      <w:r w:rsidR="00D80E42" w:rsidRPr="00D80E42">
        <w:t>CRD42013005612</w:t>
      </w:r>
      <w:r w:rsidR="001B4F9D" w:rsidRPr="001B4F9D">
        <w:t>).</w:t>
      </w:r>
      <w:r w:rsidR="00B3253B" w:rsidRPr="00D80E42">
        <w:rPr>
          <w:vertAlign w:val="superscript"/>
        </w:rPr>
        <w:fldChar w:fldCharType="begin"/>
      </w:r>
      <w:ins w:id="1002" w:author="Sam Barton" w:date="2014-03-28T14:00:00Z">
        <w:r w:rsidR="0047639E">
          <w:rPr>
            <w:vertAlign w:val="superscript"/>
          </w:rPr>
          <w:instrText xml:space="preserve"> ADDIN REFMGR.CITE &lt;Refman&gt;&lt;Cite&gt;&lt;Author&gt;Centre for Reviews and Dissemination&lt;/Author&gt;&lt;Year&gt;2013&lt;/Year&gt;&lt;RecNum&gt;54&lt;/RecNum&gt;&lt;IDText&gt;Clinical effectiveness of interventions for treatment-resistant anxiety in older people: a systematic review (PROSPERO record)&lt;/IDText&gt;&lt;MDL Ref_Type="Electronic Citation"&gt;&lt;Ref_Type&gt;Electronic Citation&lt;/Ref_Type&gt;&lt;Ref_ID&gt;54&lt;/Ref_ID&gt;&lt;Title_Primary&gt;Clinical effectiveness of interventions for treatment-resistant anxiety in older people: a systematic review (PROSPERO record)&lt;/Title_Primary&gt;&lt;Authors_Primary&gt;Centre for Reviews and Dissemination&lt;/Authors_Primary&gt;&lt;Date_Primary&gt;2013&lt;/Date_Primary&gt;&lt;Reprint&gt;In File&lt;/Reprint&gt;&lt;Periodical&gt;Centre for Reviews and Dissemination&lt;/Periodical&gt;&lt;Web_URL&gt;&lt;u&gt;http://www.crd.york.ac.uk/PROSPERO/display_record.asp?ID=CRD42013005612&lt;/u&gt;&lt;/Web_URL&gt;&lt;ZZ_JournalFull&gt;&lt;f name="System"&gt;Centre for Reviews and Dissemination&lt;/f&gt;&lt;/ZZ_JournalFull&gt;&lt;ZZ_WorkformID&gt;34&lt;/ZZ_WorkformID&gt;&lt;/MDL&gt;&lt;/Cite&gt;&lt;/Refman&gt;</w:instrText>
        </w:r>
      </w:ins>
      <w:del w:id="1003" w:author="Sam Barton" w:date="2014-03-27T13:09:00Z">
        <w:r w:rsidR="00DD56BD" w:rsidDel="00DD56BD">
          <w:rPr>
            <w:vertAlign w:val="superscript"/>
          </w:rPr>
          <w:delInstrText xml:space="preserve"> ADDIN REFMGR.CITE &lt;Refman&gt;&lt;Cite&gt;&lt;Author&gt;Centre for Reviews and Dissemination&lt;/Author&gt;&lt;Year&gt;2013&lt;/Year&gt;&lt;RecNum&gt;54&lt;/RecNum&gt;&lt;IDText&gt;Clinical effectiveness of interventions for treatment-resistant anxiety in older people: a systematic review (PROSPERO record)&lt;/IDText&gt;&lt;MDL Ref_Type="Electronic Citation"&gt;&lt;Ref_Type&gt;Electronic Citation&lt;/Ref_Type&gt;&lt;Ref_ID&gt;54&lt;/Ref_ID&gt;&lt;Title_Primary&gt;Clinical effectiveness of interventions for treatment-resistant anxiety in older people: a systematic review (PROSPERO record)&lt;/Title_Primary&gt;&lt;Authors_Primary&gt;Centre for Reviews and Dissemination&lt;/Authors_Primary&gt;&lt;Date_Primary&gt;2013&lt;/Date_Primary&gt;&lt;Reprint&gt;In File&lt;/Reprint&gt;&lt;Periodical&gt;Centre for Reviews and Dissemination&lt;/Periodical&gt;&lt;Web_URL&gt;&lt;u&gt;http://www.crd.york.ac.uk/PROSPERO/display_record.asp?ID=CRD42013005612&lt;/u&gt;&lt;/Web_URL&gt;&lt;ZZ_JournalFull&gt;&lt;f name="System"&gt;Centre for Reviews and Dissemination&lt;/f&gt;&lt;/ZZ_JournalFull&gt;&lt;ZZ_WorkformID&gt;34&lt;/ZZ_WorkformID&gt;&lt;/MDL&gt;&lt;/Cite&gt;&lt;/Refman&gt;</w:delInstrText>
        </w:r>
      </w:del>
      <w:r w:rsidR="00B3253B" w:rsidRPr="00D80E42">
        <w:rPr>
          <w:vertAlign w:val="superscript"/>
        </w:rPr>
        <w:fldChar w:fldCharType="separate"/>
      </w:r>
      <w:ins w:id="1004" w:author="Sam Barton" w:date="2014-03-27T13:16:00Z">
        <w:r w:rsidR="00742002">
          <w:rPr>
            <w:noProof/>
            <w:vertAlign w:val="superscript"/>
          </w:rPr>
          <w:t>(88)</w:t>
        </w:r>
      </w:ins>
      <w:del w:id="1005" w:author="Sam Barton" w:date="2014-03-27T12:58:00Z">
        <w:r w:rsidR="00892332" w:rsidDel="00806DEB">
          <w:rPr>
            <w:noProof/>
            <w:vertAlign w:val="superscript"/>
          </w:rPr>
          <w:delText>(86)</w:delText>
        </w:r>
      </w:del>
      <w:r w:rsidR="00B3253B" w:rsidRPr="00D80E42">
        <w:rPr>
          <w:vertAlign w:val="superscript"/>
        </w:rPr>
        <w:fldChar w:fldCharType="end"/>
      </w:r>
    </w:p>
    <w:p w:rsidR="002F677C" w:rsidRPr="00062872" w:rsidRDefault="00062872" w:rsidP="00062872">
      <w:pPr>
        <w:pStyle w:val="Heading3"/>
        <w:keepNext w:val="0"/>
        <w:keepLines w:val="0"/>
      </w:pPr>
      <w:bookmarkStart w:id="1006" w:name="_Toc375301534"/>
      <w:bookmarkStart w:id="1007" w:name="_Toc375312988"/>
      <w:r w:rsidRPr="00062872">
        <w:t>Identification of studies</w:t>
      </w:r>
      <w:bookmarkEnd w:id="1006"/>
      <w:bookmarkEnd w:id="1007"/>
    </w:p>
    <w:p w:rsidR="00062872" w:rsidRDefault="004748E0" w:rsidP="00062872">
      <w:pPr>
        <w:pStyle w:val="BMJnormal"/>
      </w:pPr>
      <w:r>
        <w:t>S</w:t>
      </w:r>
      <w:r w:rsidR="00062872">
        <w:t>earch strateg</w:t>
      </w:r>
      <w:r w:rsidR="006A3983">
        <w:t>ies</w:t>
      </w:r>
      <w:r w:rsidR="00062872">
        <w:t xml:space="preserve"> </w:t>
      </w:r>
      <w:r w:rsidR="006A3983">
        <w:t xml:space="preserve">were designed to </w:t>
      </w:r>
      <w:r w:rsidR="00062872">
        <w:t>include M</w:t>
      </w:r>
      <w:r w:rsidR="00E64AB7">
        <w:t>edical Subject Headings</w:t>
      </w:r>
      <w:r w:rsidR="00062872">
        <w:t xml:space="preserve"> </w:t>
      </w:r>
      <w:r w:rsidR="00E64AB7">
        <w:t xml:space="preserve">(MeSH) </w:t>
      </w:r>
      <w:r w:rsidR="00062872">
        <w:t>and text terms for anxiety disorders</w:t>
      </w:r>
      <w:r w:rsidR="0076159C">
        <w:t xml:space="preserve"> (</w:t>
      </w:r>
      <w:r w:rsidR="00E64AB7">
        <w:t>both</w:t>
      </w:r>
      <w:r w:rsidR="00062872">
        <w:t xml:space="preserve"> </w:t>
      </w:r>
      <w:r w:rsidR="00E64AB7">
        <w:t>as a collective term and as individual anxiety disorders</w:t>
      </w:r>
      <w:r w:rsidR="0076159C">
        <w:t>)</w:t>
      </w:r>
      <w:r w:rsidR="00E64AB7">
        <w:t xml:space="preserve">, </w:t>
      </w:r>
      <w:r w:rsidR="00062872">
        <w:t>treatment failure</w:t>
      </w:r>
      <w:r w:rsidR="00E64AB7">
        <w:t>, and older adults</w:t>
      </w:r>
      <w:r w:rsidR="00062872">
        <w:t xml:space="preserve">. To </w:t>
      </w:r>
      <w:r w:rsidR="00E64AB7">
        <w:t xml:space="preserve">maximise the number of potentially relevant studies retrieved, no MeSH or text terms were included </w:t>
      </w:r>
      <w:r w:rsidR="00AE7D34">
        <w:t>for</w:t>
      </w:r>
      <w:r w:rsidR="00E64AB7">
        <w:t xml:space="preserve"> interventions of interest</w:t>
      </w:r>
      <w:r w:rsidR="00062872">
        <w:t>.</w:t>
      </w:r>
      <w:r w:rsidR="0076159C">
        <w:t xml:space="preserve"> Based on the results of the </w:t>
      </w:r>
      <w:r w:rsidR="007B428A">
        <w:t xml:space="preserve">initial </w:t>
      </w:r>
      <w:r w:rsidR="0076159C">
        <w:t xml:space="preserve">scoping search, it was anticipated that few </w:t>
      </w:r>
      <w:r w:rsidR="00054562">
        <w:t>RCTs</w:t>
      </w:r>
      <w:r w:rsidR="0076159C">
        <w:t xml:space="preserve"> would be identified</w:t>
      </w:r>
      <w:r w:rsidR="000372D4">
        <w:t xml:space="preserve"> </w:t>
      </w:r>
      <w:r w:rsidR="00167F49">
        <w:t xml:space="preserve">that </w:t>
      </w:r>
      <w:r w:rsidR="000372D4">
        <w:t>focus</w:t>
      </w:r>
      <w:r w:rsidR="00167F49">
        <w:t>ed</w:t>
      </w:r>
      <w:r w:rsidR="000372D4">
        <w:t xml:space="preserve"> on older adults</w:t>
      </w:r>
      <w:r w:rsidR="0076159C">
        <w:t xml:space="preserve">, despite the large number of studies retrieved. Therefore, the decision was taken to search </w:t>
      </w:r>
      <w:r w:rsidR="00A00A22">
        <w:t xml:space="preserve">additionally </w:t>
      </w:r>
      <w:r w:rsidR="005F0369">
        <w:t>for prospective observational studies (</w:t>
      </w:r>
      <w:r w:rsidR="005F0369" w:rsidRPr="005F0369">
        <w:t>matched control studies, case series and case control studies</w:t>
      </w:r>
      <w:r w:rsidR="005F0369">
        <w:t>)</w:t>
      </w:r>
      <w:r w:rsidR="0076159C">
        <w:t xml:space="preserve">. </w:t>
      </w:r>
      <w:r w:rsidR="003300DE">
        <w:t xml:space="preserve">Search filters </w:t>
      </w:r>
      <w:r w:rsidR="000372D4">
        <w:t xml:space="preserve">based on study design were identified via </w:t>
      </w:r>
      <w:r w:rsidR="000372D4" w:rsidRPr="000372D4">
        <w:t>the InterTASC Information Specialists</w:t>
      </w:r>
      <w:r w:rsidR="0011791C">
        <w:t>’</w:t>
      </w:r>
      <w:r w:rsidR="000372D4" w:rsidRPr="000372D4">
        <w:t xml:space="preserve"> Sub-Group </w:t>
      </w:r>
      <w:r w:rsidR="0011791C">
        <w:t>s</w:t>
      </w:r>
      <w:r w:rsidR="000372D4" w:rsidRPr="000372D4">
        <w:t xml:space="preserve">earch </w:t>
      </w:r>
      <w:r w:rsidR="0011791C">
        <w:t>f</w:t>
      </w:r>
      <w:r w:rsidR="000372D4" w:rsidRPr="000372D4">
        <w:t xml:space="preserve">ilter </w:t>
      </w:r>
      <w:r w:rsidR="0011791C">
        <w:t>r</w:t>
      </w:r>
      <w:r w:rsidR="000372D4" w:rsidRPr="000372D4">
        <w:t>esource</w:t>
      </w:r>
      <w:r w:rsidR="000372D4">
        <w:t>.</w:t>
      </w:r>
      <w:r w:rsidR="00B3253B" w:rsidRPr="006E2EE5">
        <w:rPr>
          <w:vertAlign w:val="superscript"/>
        </w:rPr>
        <w:fldChar w:fldCharType="begin"/>
      </w:r>
      <w:ins w:id="1008" w:author="Sam Barton" w:date="2014-03-28T14:00:00Z">
        <w:r w:rsidR="0047639E">
          <w:rPr>
            <w:vertAlign w:val="superscript"/>
          </w:rPr>
          <w:instrText xml:space="preserve"> ADDIN REFMGR.CITE &lt;Refman&gt;&lt;Cite&gt;&lt;Author&gt;Information Specialists&amp;apos; Sub-Group&lt;/Author&gt;&lt;Year&gt;2013&lt;/Year&gt;&lt;RecNum&gt;51&lt;/RecNum&gt;&lt;IDText&gt;The InterTASC Information Specialists&amp;apos; Sub-Group Search Filter Resource&lt;/IDText&gt;&lt;MDL Ref_Type="Electronic Citation"&gt;&lt;Ref_Type&gt;Electronic Citation&lt;/Ref_Type&gt;&lt;Ref_ID&gt;51&lt;/Ref_ID&gt;&lt;Title_Primary&gt;The InterTASC Information Specialists&amp;apos; Sub-Group Search Filter Resource&lt;/Title_Primary&gt;&lt;Authors_Primary&gt;Information Specialists&amp;apos; Sub-Group&lt;/Authors_Primary&gt;&lt;Date_Primary&gt;2013&lt;/Date_Primary&gt;&lt;Reprint&gt;In File&lt;/Reprint&gt;&lt;Periodical&gt;Centre for Reviews and Dissemination&lt;/Periodical&gt;&lt;Web_URL&gt;&lt;u&gt;https://sites.google.com/a/york.ac.uk/issg-search-filters-resource/methods-of-developing-search-filters&lt;/u&gt;&lt;/Web_URL&gt;&lt;ZZ_JournalFull&gt;&lt;f name="System"&gt;Centre for Reviews and Dissemination&lt;/f&gt;&lt;/ZZ_JournalFull&gt;&lt;ZZ_WorkformID&gt;34&lt;/ZZ_WorkformID&gt;&lt;/MDL&gt;&lt;/Cite&gt;&lt;/Refman&gt;</w:instrText>
        </w:r>
      </w:ins>
      <w:del w:id="1009" w:author="Sam Barton" w:date="2014-03-27T13:09:00Z">
        <w:r w:rsidR="00DD56BD" w:rsidDel="00DD56BD">
          <w:rPr>
            <w:vertAlign w:val="superscript"/>
          </w:rPr>
          <w:delInstrText xml:space="preserve"> ADDIN REFMGR.CITE &lt;Refman&gt;&lt;Cite&gt;&lt;Author&gt;Information Specialists&amp;apos; Sub-Group&lt;/Author&gt;&lt;Year&gt;2013&lt;/Year&gt;&lt;RecNum&gt;51&lt;/RecNum&gt;&lt;IDText&gt;The InterTASC Information Specialists&amp;apos; Sub-Group Search Filter Resource&lt;/IDText&gt;&lt;MDL Ref_Type="Electronic Citation"&gt;&lt;Ref_Type&gt;Electronic Citation&lt;/Ref_Type&gt;&lt;Ref_ID&gt;51&lt;/Ref_ID&gt;&lt;Title_Primary&gt;The InterTASC Information Specialists&amp;apos; Sub-Group Search Filter Resource&lt;/Title_Primary&gt;&lt;Authors_Primary&gt;Information Specialists&amp;apos; Sub-Group&lt;/Authors_Primary&gt;&lt;Date_Primary&gt;2013&lt;/Date_Primary&gt;&lt;Reprint&gt;In File&lt;/Reprint&gt;&lt;Periodical&gt;Centre for Reviews and Dissemination&lt;/Periodical&gt;&lt;Web_URL&gt;&lt;u&gt;https://sites.google.com/a/york.ac.uk/issg-search-filters-resource/methods-of-developing-search-filters&lt;/u&gt;&lt;/Web_URL&gt;&lt;ZZ_JournalFull&gt;&lt;f name="System"&gt;Centre for Reviews and Dissemination&lt;/f&gt;&lt;/ZZ_JournalFull&gt;&lt;ZZ_WorkformID&gt;34&lt;/ZZ_WorkformID&gt;&lt;/MDL&gt;&lt;/Cite&gt;&lt;/Refman&gt;</w:delInstrText>
        </w:r>
      </w:del>
      <w:r w:rsidR="00B3253B" w:rsidRPr="006E2EE5">
        <w:rPr>
          <w:vertAlign w:val="superscript"/>
        </w:rPr>
        <w:fldChar w:fldCharType="separate"/>
      </w:r>
      <w:ins w:id="1010" w:author="Sam Barton" w:date="2014-03-27T13:16:00Z">
        <w:r w:rsidR="00742002">
          <w:rPr>
            <w:noProof/>
            <w:vertAlign w:val="superscript"/>
          </w:rPr>
          <w:t>(89)</w:t>
        </w:r>
      </w:ins>
      <w:del w:id="1011" w:author="Sam Barton" w:date="2014-03-27T12:58:00Z">
        <w:r w:rsidR="00892332" w:rsidDel="00806DEB">
          <w:rPr>
            <w:noProof/>
            <w:vertAlign w:val="superscript"/>
          </w:rPr>
          <w:delText>(87)</w:delText>
        </w:r>
      </w:del>
      <w:r w:rsidR="00B3253B" w:rsidRPr="006E2EE5">
        <w:rPr>
          <w:vertAlign w:val="superscript"/>
        </w:rPr>
        <w:fldChar w:fldCharType="end"/>
      </w:r>
      <w:r w:rsidR="000372D4" w:rsidRPr="000372D4">
        <w:t xml:space="preserve"> </w:t>
      </w:r>
      <w:r w:rsidR="006E2EE5">
        <w:t xml:space="preserve">Filters </w:t>
      </w:r>
      <w:r w:rsidR="003300DE">
        <w:t xml:space="preserve">developed and validated by </w:t>
      </w:r>
      <w:r w:rsidR="0011791C">
        <w:t xml:space="preserve">the </w:t>
      </w:r>
      <w:r w:rsidR="003300DE">
        <w:t xml:space="preserve">Scottish Intercollegiate Guidelines Network </w:t>
      </w:r>
      <w:r w:rsidR="002336BA">
        <w:t xml:space="preserve">(SIGN) </w:t>
      </w:r>
      <w:r w:rsidR="003300DE">
        <w:t>were used to identify RCTs in MEDLINE and EMBASE.</w:t>
      </w:r>
      <w:r w:rsidR="00B3253B" w:rsidRPr="009A2704">
        <w:rPr>
          <w:vertAlign w:val="superscript"/>
        </w:rPr>
        <w:fldChar w:fldCharType="begin"/>
      </w:r>
      <w:ins w:id="1012" w:author="Sam Barton" w:date="2014-03-28T14:00:00Z">
        <w:r w:rsidR="0047639E">
          <w:rPr>
            <w:vertAlign w:val="superscript"/>
          </w:rPr>
          <w:instrText xml:space="preserve"> ADDIN REFMGR.CITE &lt;Refman&gt;&lt;Cite&gt;&lt;Author&gt;SIGN&lt;/Author&gt;&lt;Year&gt;2013&lt;/Year&gt;&lt;RecNum&gt;SIGN2013&lt;/RecNum&gt;&lt;IDText&gt;Search filters&lt;/IDText&gt;&lt;MDL Ref_Type="Generic"&gt;&lt;Ref_Type&gt;Generic&lt;/Ref_Type&gt;&lt;Ref_ID&gt;SIGN2013&lt;/Ref_ID&gt;&lt;Title_Primary&gt;Search filters&lt;/Title_Primary&gt;&lt;Authors_Primary&gt;SIGN&lt;/Authors_Primary&gt;&lt;Date_Primary&gt;2013&lt;/Date_Primary&gt;&lt;Reprint&gt;Not in File&lt;/Reprint&gt;&lt;Date_Secondary&gt;2013/8/1&lt;/Date_Secondary&gt;&lt;Web_URL&gt;&lt;u&gt;http://www.sign.ac.uk/methodology/filters.html#random&lt;/u&gt;&lt;/Web_URL&gt;&lt;ZZ_WorkformID&gt;33&lt;/ZZ_WorkformID&gt;&lt;/MDL&gt;&lt;/Cite&gt;&lt;/Refman&gt;</w:instrText>
        </w:r>
      </w:ins>
      <w:del w:id="1013" w:author="Sam Barton" w:date="2014-03-27T13:09:00Z">
        <w:r w:rsidR="00DD56BD" w:rsidDel="00DD56BD">
          <w:rPr>
            <w:vertAlign w:val="superscript"/>
          </w:rPr>
          <w:delInstrText xml:space="preserve"> ADDIN REFMGR.CITE &lt;Refman&gt;&lt;Cite&gt;&lt;Author&gt;SIGN&lt;/Author&gt;&lt;Year&gt;2013&lt;/Year&gt;&lt;RecNum&gt;SIGN2013&lt;/RecNum&gt;&lt;IDText&gt;Search filters&lt;/IDText&gt;&lt;MDL Ref_Type="Generic"&gt;&lt;Ref_Type&gt;Generic&lt;/Ref_Type&gt;&lt;Ref_ID&gt;SIGN2013&lt;/Ref_ID&gt;&lt;Title_Primary&gt;Search filters&lt;/Title_Primary&gt;&lt;Authors_Primary&gt;SIGN&lt;/Authors_Primary&gt;&lt;Date_Primary&gt;2013&lt;/Date_Primary&gt;&lt;Reprint&gt;Not in File&lt;/Reprint&gt;&lt;Date_Secondary&gt;2013/8/1&lt;/Date_Secondary&gt;&lt;Web_URL&gt;&lt;u&gt;http://www.sign.ac.uk/methodology/filters.html#random&lt;/u&gt;&lt;/Web_URL&gt;&lt;ZZ_WorkformID&gt;33&lt;/ZZ_WorkformID&gt;&lt;/MDL&gt;&lt;/Cite&gt;&lt;/Refman&gt;</w:delInstrText>
        </w:r>
      </w:del>
      <w:r w:rsidR="00B3253B" w:rsidRPr="009A2704">
        <w:rPr>
          <w:vertAlign w:val="superscript"/>
        </w:rPr>
        <w:fldChar w:fldCharType="separate"/>
      </w:r>
      <w:ins w:id="1014" w:author="Sam Barton" w:date="2014-03-27T13:16:00Z">
        <w:r w:rsidR="00742002">
          <w:rPr>
            <w:noProof/>
            <w:vertAlign w:val="superscript"/>
          </w:rPr>
          <w:t>(90)</w:t>
        </w:r>
      </w:ins>
      <w:del w:id="1015" w:author="Sam Barton" w:date="2014-03-27T12:58:00Z">
        <w:r w:rsidR="00892332" w:rsidDel="00806DEB">
          <w:rPr>
            <w:noProof/>
            <w:vertAlign w:val="superscript"/>
          </w:rPr>
          <w:delText>(88)</w:delText>
        </w:r>
      </w:del>
      <w:r w:rsidR="00B3253B" w:rsidRPr="009A2704">
        <w:rPr>
          <w:vertAlign w:val="superscript"/>
        </w:rPr>
        <w:fldChar w:fldCharType="end"/>
      </w:r>
      <w:r w:rsidR="003300DE">
        <w:t xml:space="preserve"> </w:t>
      </w:r>
      <w:r w:rsidR="0027616F">
        <w:t>F</w:t>
      </w:r>
      <w:r w:rsidR="006E2EE5">
        <w:t>ilters</w:t>
      </w:r>
      <w:r w:rsidR="00CF34D9">
        <w:t xml:space="preserve"> </w:t>
      </w:r>
      <w:r w:rsidR="006E2EE5">
        <w:t>devised</w:t>
      </w:r>
      <w:r w:rsidR="0005603D">
        <w:t xml:space="preserve"> by </w:t>
      </w:r>
      <w:r w:rsidR="0005603D" w:rsidRPr="00754C74">
        <w:rPr>
          <w:i/>
        </w:rPr>
        <w:t>Clinical Evidence</w:t>
      </w:r>
      <w:r w:rsidR="0005603D">
        <w:t xml:space="preserve"> </w:t>
      </w:r>
      <w:r w:rsidR="00B4350E">
        <w:t xml:space="preserve">(a collection of </w:t>
      </w:r>
      <w:r w:rsidR="00B4350E" w:rsidRPr="00B4350E">
        <w:t xml:space="preserve">systematic overviews </w:t>
      </w:r>
      <w:r w:rsidR="00B4350E">
        <w:t xml:space="preserve">covering various conditions) </w:t>
      </w:r>
      <w:r w:rsidR="006E2EE5">
        <w:t>were chosen</w:t>
      </w:r>
      <w:r w:rsidR="0027616F">
        <w:t xml:space="preserve"> t</w:t>
      </w:r>
      <w:r w:rsidR="0027616F" w:rsidRPr="0027616F">
        <w:t>o retrieve potentially relevant observational studies</w:t>
      </w:r>
      <w:r w:rsidR="00CB1F67">
        <w:t xml:space="preserve"> from MEDLINE and EMBASE</w:t>
      </w:r>
      <w:r w:rsidR="0076159C">
        <w:t>.</w:t>
      </w:r>
      <w:r w:rsidR="00B3253B" w:rsidRPr="00747441">
        <w:rPr>
          <w:vertAlign w:val="superscript"/>
        </w:rPr>
        <w:fldChar w:fldCharType="begin"/>
      </w:r>
      <w:ins w:id="1016" w:author="Sam Barton" w:date="2014-03-28T14:00:00Z">
        <w:r w:rsidR="0047639E">
          <w:rPr>
            <w:vertAlign w:val="superscript"/>
          </w:rPr>
          <w:instrText xml:space="preserve"> ADDIN REFMGR.CITE &lt;Refman&gt;&lt;Cite&gt;&lt;Author&gt;Clinical Evidence&lt;/Author&gt;&lt;Year&gt;2013&lt;/Year&gt;&lt;RecNum&gt;52&lt;/RecNum&gt;&lt;IDText&gt;Study design search filters&lt;/IDText&gt;&lt;MDL Ref_Type="Electronic Citation"&gt;&lt;Ref_Type&gt;Electronic Citation&lt;/Ref_Type&gt;&lt;Ref_ID&gt;52&lt;/Ref_ID&gt;&lt;Title_Primary&gt;Study design search filters&lt;/Title_Primary&gt;&lt;Authors_Primary&gt;Clinical Evidence&lt;/Authors_Primary&gt;&lt;Date_Primary&gt;2013&lt;/Date_Primary&gt;&lt;Reprint&gt;In File&lt;/Reprint&gt;&lt;Periodical&gt;Clinical Evidence&lt;/Periodical&gt;&lt;Web_URL&gt;&lt;u&gt;http://clinicalevidence.bmj.com/x/set/static/ebm/learn/665076.html&lt;/u&gt;&lt;/Web_URL&gt;&lt;ZZ_JournalFull&gt;&lt;f name="System"&gt;Clinical Evidence&lt;/f&gt;&lt;/ZZ_JournalFull&gt;&lt;ZZ_WorkformID&gt;34&lt;/ZZ_WorkformID&gt;&lt;/MDL&gt;&lt;/Cite&gt;&lt;/Refman&gt;</w:instrText>
        </w:r>
      </w:ins>
      <w:del w:id="1017" w:author="Sam Barton" w:date="2014-03-27T13:09:00Z">
        <w:r w:rsidR="00DD56BD" w:rsidDel="00DD56BD">
          <w:rPr>
            <w:vertAlign w:val="superscript"/>
          </w:rPr>
          <w:delInstrText xml:space="preserve"> ADDIN REFMGR.CITE &lt;Refman&gt;&lt;Cite&gt;&lt;Author&gt;Clinical Evidence&lt;/Author&gt;&lt;Year&gt;2013&lt;/Year&gt;&lt;RecNum&gt;52&lt;/RecNum&gt;&lt;IDText&gt;Study design search filters&lt;/IDText&gt;&lt;MDL Ref_Type="Electronic Citation"&gt;&lt;Ref_Type&gt;Electronic Citation&lt;/Ref_Type&gt;&lt;Ref_ID&gt;52&lt;/Ref_ID&gt;&lt;Title_Primary&gt;Study design search filters&lt;/Title_Primary&gt;&lt;Authors_Primary&gt;Clinical Evidence&lt;/Authors_Primary&gt;&lt;Date_Primary&gt;2013&lt;/Date_Primary&gt;&lt;Reprint&gt;In File&lt;/Reprint&gt;&lt;Periodical&gt;Clinical Evidence&lt;/Periodical&gt;&lt;Web_URL&gt;&lt;u&gt;http://clinicalevidence.bmj.com/x/set/static/ebm/learn/665076.html&lt;/u&gt;&lt;/Web_URL&gt;&lt;ZZ_JournalFull&gt;&lt;f name="System"&gt;Clinical Evidence&lt;/f&gt;&lt;/ZZ_JournalFull&gt;&lt;ZZ_WorkformID&gt;34&lt;/ZZ_WorkformID&gt;&lt;/MDL&gt;&lt;/Cite&gt;&lt;/Refman&gt;</w:delInstrText>
        </w:r>
      </w:del>
      <w:r w:rsidR="00B3253B" w:rsidRPr="00747441">
        <w:rPr>
          <w:vertAlign w:val="superscript"/>
        </w:rPr>
        <w:fldChar w:fldCharType="separate"/>
      </w:r>
      <w:ins w:id="1018" w:author="Sam Barton" w:date="2014-03-27T13:16:00Z">
        <w:r w:rsidR="00742002">
          <w:rPr>
            <w:noProof/>
            <w:vertAlign w:val="superscript"/>
          </w:rPr>
          <w:t>(91)</w:t>
        </w:r>
      </w:ins>
      <w:del w:id="1019" w:author="Sam Barton" w:date="2014-03-27T12:58:00Z">
        <w:r w:rsidR="00892332" w:rsidDel="00806DEB">
          <w:rPr>
            <w:noProof/>
            <w:vertAlign w:val="superscript"/>
          </w:rPr>
          <w:delText>(89)</w:delText>
        </w:r>
      </w:del>
      <w:r w:rsidR="00B3253B" w:rsidRPr="00747441">
        <w:rPr>
          <w:vertAlign w:val="superscript"/>
        </w:rPr>
        <w:fldChar w:fldCharType="end"/>
      </w:r>
      <w:r w:rsidR="0076159C">
        <w:t xml:space="preserve"> </w:t>
      </w:r>
      <w:r w:rsidR="006E2EE5">
        <w:t xml:space="preserve">For the search of PsycINFO, filters </w:t>
      </w:r>
      <w:r w:rsidR="00747441">
        <w:t xml:space="preserve">implemented for study type </w:t>
      </w:r>
      <w:r w:rsidR="00EC45D0">
        <w:t xml:space="preserve">were those </w:t>
      </w:r>
      <w:r w:rsidR="006E2EE5">
        <w:t xml:space="preserve">designed by </w:t>
      </w:r>
      <w:r w:rsidR="00754C74">
        <w:t xml:space="preserve">the </w:t>
      </w:r>
      <w:r w:rsidR="006E2EE5" w:rsidRPr="006E2EE5">
        <w:t>University of Texas School of Public Health</w:t>
      </w:r>
      <w:r w:rsidR="009174B9" w:rsidRPr="009174B9">
        <w:t xml:space="preserve"> </w:t>
      </w:r>
      <w:r w:rsidR="00CB1F67">
        <w:t>to retrieve</w:t>
      </w:r>
      <w:r w:rsidR="009174B9">
        <w:t xml:space="preserve"> RCTs and observational studies</w:t>
      </w:r>
      <w:r w:rsidR="0027616F">
        <w:t>.</w:t>
      </w:r>
      <w:r w:rsidR="00B3253B" w:rsidRPr="004748E0">
        <w:rPr>
          <w:vertAlign w:val="superscript"/>
        </w:rPr>
        <w:fldChar w:fldCharType="begin"/>
      </w:r>
      <w:ins w:id="1020" w:author="Sam Barton" w:date="2014-03-28T14:00:00Z">
        <w:r w:rsidR="0047639E">
          <w:rPr>
            <w:vertAlign w:val="superscript"/>
          </w:rPr>
          <w:instrText xml:space="preserve"> ADDIN REFMGR.CITE &lt;Refman&gt;&lt;Cite&gt;&lt;Author&gt;University of Texas (School of Public Health)&lt;/Author&gt;&lt;Year&gt;2013&lt;/Year&gt;&lt;RecNum&gt;53&lt;/RecNum&gt;&lt;IDText&gt;Search filters for Ovid Medline, Ovid PsycINFO, PubMed, Ebsco CINAHL&lt;/IDText&gt;&lt;MDL Ref_Type="Electronic Citation"&gt;&lt;Ref_Type&gt;Electronic Citation&lt;/Ref_Type&gt;&lt;Ref_ID&gt;53&lt;/Ref_ID&gt;&lt;Title_Primary&gt;Search filters for Ovid Medline, Ovid PsycINFO, PubMed, Ebsco CINAHL&lt;/Title_Primary&gt;&lt;Authors_Primary&gt;University of Texas (School of Public Health)&lt;/Authors_Primary&gt;&lt;Date_Primary&gt;2013&lt;/Date_Primary&gt;&lt;Reprint&gt;In File&lt;/Reprint&gt;&lt;Periodical&gt;University of Texas&lt;/Periodical&gt;&lt;Web_URL&gt;&lt;u&gt;https://sph.uth.edu/charting/Ovid_PsycINFO_filters.htm&lt;/u&gt;&lt;/Web_URL&gt;&lt;ZZ_JournalFull&gt;&lt;f name="System"&gt;University of Texas&lt;/f&gt;&lt;/ZZ_JournalFull&gt;&lt;ZZ_WorkformID&gt;34&lt;/ZZ_WorkformID&gt;&lt;/MDL&gt;&lt;/Cite&gt;&lt;/Refman&gt;</w:instrText>
        </w:r>
      </w:ins>
      <w:del w:id="1021" w:author="Sam Barton" w:date="2014-03-27T13:09:00Z">
        <w:r w:rsidR="00DD56BD" w:rsidDel="00DD56BD">
          <w:rPr>
            <w:vertAlign w:val="superscript"/>
          </w:rPr>
          <w:delInstrText xml:space="preserve"> ADDIN REFMGR.CITE &lt;Refman&gt;&lt;Cite&gt;&lt;Author&gt;University of Texas (School of Public Health)&lt;/Author&gt;&lt;Year&gt;2013&lt;/Year&gt;&lt;RecNum&gt;53&lt;/RecNum&gt;&lt;IDText&gt;Search filters for Ovid Medline, Ovid PsycINFO, PubMed, Ebsco CINAHL&lt;/IDText&gt;&lt;MDL Ref_Type="Electronic Citation"&gt;&lt;Ref_Type&gt;Electronic Citation&lt;/Ref_Type&gt;&lt;Ref_ID&gt;53&lt;/Ref_ID&gt;&lt;Title_Primary&gt;Search filters for Ovid Medline, Ovid PsycINFO, PubMed, Ebsco CINAHL&lt;/Title_Primary&gt;&lt;Authors_Primary&gt;University of Texas (School of Public Health)&lt;/Authors_Primary&gt;&lt;Date_Primary&gt;2013&lt;/Date_Primary&gt;&lt;Reprint&gt;In File&lt;/Reprint&gt;&lt;Periodical&gt;University of Texas&lt;/Periodical&gt;&lt;Web_URL&gt;&lt;u&gt;https://sph.uth.edu/charting/Ovid_PsycINFO_filters.htm&lt;/u&gt;&lt;/Web_URL&gt;&lt;ZZ_JournalFull&gt;&lt;f name="System"&gt;University of Texas&lt;/f&gt;&lt;/ZZ_JournalFull&gt;&lt;ZZ_WorkformID&gt;34&lt;/ZZ_WorkformID&gt;&lt;/MDL&gt;&lt;/Cite&gt;&lt;/Refman&gt;</w:delInstrText>
        </w:r>
      </w:del>
      <w:r w:rsidR="00B3253B" w:rsidRPr="004748E0">
        <w:rPr>
          <w:vertAlign w:val="superscript"/>
        </w:rPr>
        <w:fldChar w:fldCharType="separate"/>
      </w:r>
      <w:ins w:id="1022" w:author="Sam Barton" w:date="2014-03-27T13:16:00Z">
        <w:r w:rsidR="00742002">
          <w:rPr>
            <w:noProof/>
            <w:vertAlign w:val="superscript"/>
          </w:rPr>
          <w:t>(92)</w:t>
        </w:r>
      </w:ins>
      <w:del w:id="1023" w:author="Sam Barton" w:date="2014-03-27T12:58:00Z">
        <w:r w:rsidR="00892332" w:rsidDel="00806DEB">
          <w:rPr>
            <w:noProof/>
            <w:vertAlign w:val="superscript"/>
          </w:rPr>
          <w:delText>(90)</w:delText>
        </w:r>
      </w:del>
      <w:r w:rsidR="00B3253B" w:rsidRPr="004748E0">
        <w:rPr>
          <w:vertAlign w:val="superscript"/>
        </w:rPr>
        <w:fldChar w:fldCharType="end"/>
      </w:r>
      <w:r w:rsidR="0027616F">
        <w:t xml:space="preserve"> </w:t>
      </w:r>
      <w:r w:rsidR="0005603D">
        <w:t xml:space="preserve">Search </w:t>
      </w:r>
      <w:r w:rsidR="0027616F">
        <w:t>terms for anxiety, treatment resistan</w:t>
      </w:r>
      <w:r w:rsidR="00754C74">
        <w:t>ce</w:t>
      </w:r>
      <w:r w:rsidR="0027616F">
        <w:t>, and older adults</w:t>
      </w:r>
      <w:r w:rsidR="0005603D">
        <w:t xml:space="preserve"> were tailored to the database searched. </w:t>
      </w:r>
      <w:r w:rsidR="00062872">
        <w:t xml:space="preserve">Bibliographies of previous reviews and retrieved articles were searched for additional studies. </w:t>
      </w:r>
      <w:r w:rsidR="00E047F2">
        <w:t>A c</w:t>
      </w:r>
      <w:r w:rsidR="00062872" w:rsidRPr="004A1B13">
        <w:t>linical trial registr</w:t>
      </w:r>
      <w:r w:rsidR="00E047F2">
        <w:t>y</w:t>
      </w:r>
      <w:r w:rsidR="00062872" w:rsidRPr="004A1B13">
        <w:t xml:space="preserve"> </w:t>
      </w:r>
      <w:r w:rsidR="000525A7">
        <w:t xml:space="preserve">(ClinicalTrials.gov) </w:t>
      </w:r>
      <w:r w:rsidR="00E047F2">
        <w:t>was</w:t>
      </w:r>
      <w:r w:rsidR="00062872" w:rsidRPr="004A1B13">
        <w:t xml:space="preserve"> also searched to identify planned, </w:t>
      </w:r>
      <w:r w:rsidR="00676CE5" w:rsidRPr="004A1B13">
        <w:t>on-going</w:t>
      </w:r>
      <w:r w:rsidR="00062872" w:rsidRPr="004A1B13">
        <w:t xml:space="preserve"> and finalised clinical trials of interest.</w:t>
      </w:r>
      <w:r w:rsidR="00062872">
        <w:t xml:space="preserve"> In addition, clinical experts were contacted with a request for information on any additional studies of which they had knowledge. Conference abstracts that were reviewed and found not to report additional results to those presented in the relevant full publication were excluded.</w:t>
      </w:r>
    </w:p>
    <w:p w:rsidR="00452303" w:rsidRPr="00D111F8" w:rsidRDefault="00D111F8" w:rsidP="00062872">
      <w:pPr>
        <w:pStyle w:val="BMJnormal"/>
      </w:pPr>
      <w:r>
        <w:t>E</w:t>
      </w:r>
      <w:r w:rsidR="00062872" w:rsidRPr="00D111F8">
        <w:t xml:space="preserve">lectronic databases </w:t>
      </w:r>
      <w:r w:rsidR="00452303" w:rsidRPr="00D111F8">
        <w:t>searched were:</w:t>
      </w:r>
    </w:p>
    <w:p w:rsidR="00D111F8" w:rsidRDefault="00D111F8" w:rsidP="00D111F8">
      <w:pPr>
        <w:pStyle w:val="BMJBULLET"/>
      </w:pPr>
      <w:r w:rsidRPr="00D111F8">
        <w:t>MEDLINE(R) In-Process &amp; Other Non-Indexe</w:t>
      </w:r>
      <w:r>
        <w:t>d Citations and Ovid MEDLINE(R);</w:t>
      </w:r>
    </w:p>
    <w:p w:rsidR="00D111F8" w:rsidRPr="00D111F8" w:rsidRDefault="00D111F8" w:rsidP="00D111F8">
      <w:pPr>
        <w:pStyle w:val="BMJBULLET"/>
      </w:pPr>
      <w:r w:rsidRPr="00D111F8">
        <w:t>EMBASE;</w:t>
      </w:r>
    </w:p>
    <w:p w:rsidR="00D111F8" w:rsidRPr="00D111F8" w:rsidRDefault="00D111F8" w:rsidP="00D111F8">
      <w:pPr>
        <w:pStyle w:val="BMJBULLET"/>
      </w:pPr>
      <w:r w:rsidRPr="00D111F8">
        <w:lastRenderedPageBreak/>
        <w:t>The Cochrane Library (specifically Cochrane Database of Systematic Reviews, Cochrane Central Register of Controlled Trials</w:t>
      </w:r>
      <w:r>
        <w:t xml:space="preserve"> [CENTRAL]</w:t>
      </w:r>
      <w:r w:rsidRPr="00D111F8">
        <w:t>, Database of Abstracts of Reviews and Effects, and Health Technology Assessment Database);</w:t>
      </w:r>
    </w:p>
    <w:p w:rsidR="00D111F8" w:rsidRPr="00D111F8" w:rsidRDefault="00D111F8" w:rsidP="00D111F8">
      <w:pPr>
        <w:pStyle w:val="BMJBULLET"/>
      </w:pPr>
      <w:r w:rsidRPr="00D111F8">
        <w:t>PsycINFO;</w:t>
      </w:r>
    </w:p>
    <w:p w:rsidR="00D111F8" w:rsidRPr="00D111F8" w:rsidRDefault="00D111F8" w:rsidP="00D111F8">
      <w:pPr>
        <w:pStyle w:val="BMJBULLET"/>
      </w:pPr>
      <w:r w:rsidRPr="00D111F8">
        <w:t>Web of Science(R).</w:t>
      </w:r>
    </w:p>
    <w:p w:rsidR="00062872" w:rsidRPr="003A42D8" w:rsidRDefault="0028175A" w:rsidP="00062872">
      <w:pPr>
        <w:pStyle w:val="BMJnormal"/>
      </w:pPr>
      <w:r>
        <w:t>D</w:t>
      </w:r>
      <w:r w:rsidR="00D111F8" w:rsidRPr="00D111F8">
        <w:t xml:space="preserve">atabases </w:t>
      </w:r>
      <w:r w:rsidR="00062872" w:rsidRPr="00D111F8">
        <w:t xml:space="preserve">were searched </w:t>
      </w:r>
      <w:r>
        <w:t>from inception, w</w:t>
      </w:r>
      <w:r w:rsidRPr="0028175A">
        <w:t>ith t</w:t>
      </w:r>
      <w:r>
        <w:t xml:space="preserve">he exception of Web of Science, </w:t>
      </w:r>
      <w:r w:rsidR="00D111F8">
        <w:t xml:space="preserve">and the initial search was carried out </w:t>
      </w:r>
      <w:r w:rsidR="00062872" w:rsidRPr="00D111F8">
        <w:t xml:space="preserve">on </w:t>
      </w:r>
      <w:r w:rsidR="00D111F8" w:rsidRPr="00D111F8">
        <w:t>9</w:t>
      </w:r>
      <w:r w:rsidR="00062872" w:rsidRPr="00D111F8">
        <w:t xml:space="preserve"> </w:t>
      </w:r>
      <w:r w:rsidR="00D111F8" w:rsidRPr="00D111F8">
        <w:t>September 2013</w:t>
      </w:r>
      <w:r w:rsidR="00D111F8">
        <w:t xml:space="preserve">. Search parameters for Web of Science were limited to a search period of 2000–present, with study type restricted to </w:t>
      </w:r>
      <w:r w:rsidR="00D111F8" w:rsidRPr="00D111F8">
        <w:t>article</w:t>
      </w:r>
      <w:r w:rsidR="00D111F8">
        <w:t>,</w:t>
      </w:r>
      <w:r w:rsidR="00D111F8" w:rsidRPr="00D111F8">
        <w:t xml:space="preserve"> meeting abstract</w:t>
      </w:r>
      <w:r w:rsidR="00D111F8">
        <w:t>,</w:t>
      </w:r>
      <w:r w:rsidR="00D111F8" w:rsidRPr="00D111F8">
        <w:t xml:space="preserve"> proceedings paper</w:t>
      </w:r>
      <w:r w:rsidR="00D111F8">
        <w:t>, and</w:t>
      </w:r>
      <w:r w:rsidR="00D111F8" w:rsidRPr="00D111F8">
        <w:t xml:space="preserve"> corrections.</w:t>
      </w:r>
      <w:r w:rsidR="003A42D8">
        <w:t xml:space="preserve"> </w:t>
      </w:r>
      <w:r w:rsidR="003A42D8" w:rsidRPr="003A42D8">
        <w:t>Search r</w:t>
      </w:r>
      <w:r w:rsidR="00062872" w:rsidRPr="003A42D8">
        <w:t xml:space="preserve">esults </w:t>
      </w:r>
      <w:r w:rsidR="003A42D8" w:rsidRPr="003A42D8">
        <w:t xml:space="preserve">were </w:t>
      </w:r>
      <w:r w:rsidR="00062872" w:rsidRPr="003A42D8">
        <w:t>uploaded into Reference Manager Version 11.0 and deduplicated. Full details of the strategies are presented in</w:t>
      </w:r>
      <w:r w:rsidR="005462DD">
        <w:t xml:space="preserve"> </w:t>
      </w:r>
      <w:r w:rsidR="00425EA8">
        <w:t>Appendix 3</w:t>
      </w:r>
      <w:r w:rsidR="00062872" w:rsidRPr="003A42D8">
        <w:t>.</w:t>
      </w:r>
    </w:p>
    <w:p w:rsidR="005574E1" w:rsidRDefault="00062872" w:rsidP="00062872">
      <w:pPr>
        <w:pStyle w:val="BMJnormal"/>
      </w:pPr>
      <w:r w:rsidRPr="00FA124E">
        <w:t>Titles and abstracts returned by the search strategy were examined independently by two researchers (</w:t>
      </w:r>
      <w:r w:rsidR="00FA124E" w:rsidRPr="00FA124E">
        <w:t>Charlotta Karner [CK] and Fatima Salih [FS]</w:t>
      </w:r>
      <w:r w:rsidRPr="00FA124E">
        <w:t xml:space="preserve">) and screened for possible inclusion. </w:t>
      </w:r>
      <w:r w:rsidR="000F75D0">
        <w:t>I</w:t>
      </w:r>
      <w:r w:rsidRPr="00FA124E">
        <w:t>n cases where c</w:t>
      </w:r>
      <w:r w:rsidR="000F75D0">
        <w:t>onsensus could not be achieved, the full text</w:t>
      </w:r>
      <w:r w:rsidRPr="00FA124E">
        <w:t xml:space="preserve"> of potentially relevant studies w</w:t>
      </w:r>
      <w:r w:rsidR="000F75D0">
        <w:t>as</w:t>
      </w:r>
      <w:r w:rsidRPr="00FA124E">
        <w:t xml:space="preserve"> ordered. </w:t>
      </w:r>
      <w:r w:rsidR="00017334">
        <w:t xml:space="preserve">During abstract appraisal, to facilitate discussion as to whether sufficient evidence had been identified to restrict inclusion of study type to RCTs, potentially relevant studies were categorised as RCT, observational study, or systematic review. </w:t>
      </w:r>
      <w:r w:rsidR="005574E1">
        <w:t>To ensure all relevant data were evaluated for inclusion,</w:t>
      </w:r>
      <w:r w:rsidR="003A7005">
        <w:t xml:space="preserve"> </w:t>
      </w:r>
      <w:r w:rsidR="005574E1">
        <w:t xml:space="preserve">studies were not </w:t>
      </w:r>
      <w:r w:rsidR="003A7005">
        <w:t>differentiated</w:t>
      </w:r>
      <w:r w:rsidR="005574E1">
        <w:t xml:space="preserve"> </w:t>
      </w:r>
      <w:r w:rsidR="00B80101">
        <w:t xml:space="preserve">during appraisal of titles and abstracts </w:t>
      </w:r>
      <w:r w:rsidR="005574E1">
        <w:t>based on age of the population</w:t>
      </w:r>
      <w:r w:rsidR="003A7005">
        <w:t xml:space="preserve">, to allow for </w:t>
      </w:r>
      <w:r w:rsidR="005574E1">
        <w:t xml:space="preserve">potential </w:t>
      </w:r>
      <w:r w:rsidR="00B80101">
        <w:t xml:space="preserve">reporting of </w:t>
      </w:r>
      <w:r w:rsidR="005574E1">
        <w:t xml:space="preserve">analysis </w:t>
      </w:r>
      <w:r w:rsidR="00B80101">
        <w:t>of subgroups by</w:t>
      </w:r>
      <w:r w:rsidR="005574E1">
        <w:t xml:space="preserve"> age</w:t>
      </w:r>
      <w:r w:rsidR="003A7005">
        <w:t xml:space="preserve"> within the full text</w:t>
      </w:r>
      <w:r w:rsidR="005574E1">
        <w:t>.</w:t>
      </w:r>
    </w:p>
    <w:p w:rsidR="00062872" w:rsidRPr="00FA124E" w:rsidRDefault="00062872" w:rsidP="00062872">
      <w:pPr>
        <w:pStyle w:val="BMJnormal"/>
      </w:pPr>
      <w:r w:rsidRPr="00FA124E">
        <w:t>Full publications were assessed independently by two reviewers (S</w:t>
      </w:r>
      <w:r w:rsidR="00FA124E" w:rsidRPr="00FA124E">
        <w:t xml:space="preserve">amantha </w:t>
      </w:r>
      <w:r w:rsidRPr="00FA124E">
        <w:t>B</w:t>
      </w:r>
      <w:r w:rsidR="00FA124E" w:rsidRPr="00FA124E">
        <w:t>arton [SB]</w:t>
      </w:r>
      <w:r w:rsidRPr="00FA124E">
        <w:t xml:space="preserve"> and </w:t>
      </w:r>
      <w:r w:rsidR="00FA124E" w:rsidRPr="00FA124E">
        <w:t>C</w:t>
      </w:r>
      <w:r w:rsidRPr="00FA124E">
        <w:t xml:space="preserve">K) for inclusion or exclusion against prespecified criteria, </w:t>
      </w:r>
      <w:r w:rsidR="00017334">
        <w:t xml:space="preserve">with </w:t>
      </w:r>
      <w:r w:rsidR="002D6AB4">
        <w:t xml:space="preserve">studies classified as </w:t>
      </w:r>
      <w:r w:rsidR="00017334">
        <w:t>RCT</w:t>
      </w:r>
      <w:r w:rsidR="002D6AB4">
        <w:t xml:space="preserve"> </w:t>
      </w:r>
      <w:r w:rsidR="00017334">
        <w:t xml:space="preserve">evaluated </w:t>
      </w:r>
      <w:r w:rsidR="00ED188E">
        <w:t>first</w:t>
      </w:r>
      <w:r w:rsidR="00017334">
        <w:t xml:space="preserve">. </w:t>
      </w:r>
      <w:r w:rsidR="0063072D">
        <w:t>After appraisal of full text publications, t</w:t>
      </w:r>
      <w:r w:rsidR="00017334" w:rsidRPr="00017334">
        <w:t xml:space="preserve">he </w:t>
      </w:r>
      <w:r w:rsidR="0063072D">
        <w:t>lack</w:t>
      </w:r>
      <w:r w:rsidR="00140D68">
        <w:t xml:space="preserve"> of </w:t>
      </w:r>
      <w:r w:rsidR="00017334" w:rsidRPr="00017334">
        <w:t>RCTs</w:t>
      </w:r>
      <w:r w:rsidR="00140D68">
        <w:t xml:space="preserve"> </w:t>
      </w:r>
      <w:r w:rsidR="0063072D">
        <w:t xml:space="preserve">meeting the prespecified inclusion criteria </w:t>
      </w:r>
      <w:r w:rsidR="00140D68">
        <w:t>led to the evaluation of</w:t>
      </w:r>
      <w:r w:rsidR="00017334" w:rsidRPr="00017334">
        <w:t xml:space="preserve"> </w:t>
      </w:r>
      <w:r w:rsidR="00B443D7">
        <w:t xml:space="preserve">prospective </w:t>
      </w:r>
      <w:r w:rsidR="00017334" w:rsidRPr="00017334">
        <w:t xml:space="preserve">observational studies </w:t>
      </w:r>
      <w:r w:rsidR="00017334">
        <w:t>for inclusion in the review</w:t>
      </w:r>
      <w:r w:rsidR="00017334" w:rsidRPr="00017334">
        <w:t xml:space="preserve">. </w:t>
      </w:r>
      <w:r w:rsidR="008B61A6">
        <w:t>D</w:t>
      </w:r>
      <w:r w:rsidRPr="00FA124E">
        <w:t xml:space="preserve">isagreements </w:t>
      </w:r>
      <w:r w:rsidR="00017334">
        <w:t>on inclusion of a study</w:t>
      </w:r>
      <w:r w:rsidR="00792857">
        <w:t>, and</w:t>
      </w:r>
      <w:r w:rsidR="00017334">
        <w:t xml:space="preserve"> </w:t>
      </w:r>
      <w:r w:rsidR="008B61A6">
        <w:t>on which consensus could not be reached</w:t>
      </w:r>
      <w:r w:rsidR="00792857">
        <w:t>,</w:t>
      </w:r>
      <w:r w:rsidR="008B61A6">
        <w:t xml:space="preserve"> </w:t>
      </w:r>
      <w:r w:rsidR="00017334">
        <w:t xml:space="preserve">were </w:t>
      </w:r>
      <w:r w:rsidRPr="00FA124E">
        <w:t xml:space="preserve">resolved by discussion or input from a third reviewer </w:t>
      </w:r>
      <w:r w:rsidR="000F75D0">
        <w:t>(Steven J</w:t>
      </w:r>
      <w:r w:rsidR="001256BC">
        <w:t>.</w:t>
      </w:r>
      <w:r w:rsidR="000F75D0">
        <w:t xml:space="preserve"> Edwards [SJE])</w:t>
      </w:r>
      <w:r w:rsidRPr="00FA124E">
        <w:t>.</w:t>
      </w:r>
      <w:r w:rsidR="00D0060D">
        <w:t xml:space="preserve"> </w:t>
      </w:r>
    </w:p>
    <w:p w:rsidR="002F677C" w:rsidRPr="007C50E2" w:rsidRDefault="002F677C" w:rsidP="007C50E2">
      <w:pPr>
        <w:pStyle w:val="Heading3"/>
      </w:pPr>
      <w:bookmarkStart w:id="1024" w:name="_Toc375301535"/>
      <w:bookmarkStart w:id="1025" w:name="_Toc375312989"/>
      <w:r w:rsidRPr="007C50E2">
        <w:t>Inclusion and exclusion criteria</w:t>
      </w:r>
      <w:bookmarkEnd w:id="1024"/>
      <w:bookmarkEnd w:id="1025"/>
    </w:p>
    <w:p w:rsidR="007C50E2" w:rsidRDefault="007C50E2" w:rsidP="007C50E2">
      <w:pPr>
        <w:pStyle w:val="BMJnormal"/>
      </w:pPr>
      <w:r w:rsidRPr="00E371CC">
        <w:t>Inclusion</w:t>
      </w:r>
      <w:r>
        <w:t xml:space="preserve"> criteria were based on the decision problem outlined in Section </w:t>
      </w:r>
      <w:r w:rsidR="00BF0337">
        <w:t>2</w:t>
      </w:r>
      <w:r>
        <w:t>.1</w:t>
      </w:r>
      <w:r w:rsidR="00802716">
        <w:t xml:space="preserve"> (</w:t>
      </w:r>
      <w:r w:rsidR="005574E1">
        <w:t xml:space="preserve">presented in </w:t>
      </w:r>
      <w:r w:rsidR="00B47C5A">
        <w:t>Table 9</w:t>
      </w:r>
      <w:r w:rsidR="00802716">
        <w:t>)</w:t>
      </w:r>
      <w:r>
        <w:t>. No restrictions were imposed on language</w:t>
      </w:r>
      <w:r w:rsidR="007D320A">
        <w:t xml:space="preserve"> of publication</w:t>
      </w:r>
      <w:r>
        <w:t xml:space="preserve">. Reference lists of identified systematic reviews were used as a source of potential additional </w:t>
      </w:r>
      <w:r w:rsidR="00347A8F">
        <w:t>studies</w:t>
      </w:r>
      <w:r>
        <w:t xml:space="preserve">, as well as a resource to compare studies retrieved from the systematic literature search. </w:t>
      </w:r>
      <w:r w:rsidR="00B30189">
        <w:t>For the purposes of this review, a systematic review was defined as review reporting:</w:t>
      </w:r>
    </w:p>
    <w:p w:rsidR="00B30189" w:rsidRDefault="00B30189" w:rsidP="00B30189">
      <w:pPr>
        <w:pStyle w:val="BMJBULLET"/>
      </w:pPr>
      <w:r>
        <w:t>a focused research question;</w:t>
      </w:r>
    </w:p>
    <w:p w:rsidR="00B30189" w:rsidRDefault="003E45D8" w:rsidP="00B30189">
      <w:pPr>
        <w:pStyle w:val="BMJBULLET"/>
      </w:pPr>
      <w:r>
        <w:t>details of the</w:t>
      </w:r>
      <w:r w:rsidR="00BC3059">
        <w:t xml:space="preserve"> </w:t>
      </w:r>
      <w:r w:rsidR="00B30189">
        <w:t>search strategy, including databases searched and terms used</w:t>
      </w:r>
      <w:r w:rsidR="007E35B6">
        <w:t>, that would enable replication of the search</w:t>
      </w:r>
      <w:r w:rsidR="00B30189">
        <w:t>;</w:t>
      </w:r>
    </w:p>
    <w:p w:rsidR="00B30189" w:rsidRDefault="00B30189" w:rsidP="00B30189">
      <w:pPr>
        <w:pStyle w:val="BMJBULLET"/>
      </w:pPr>
      <w:r>
        <w:lastRenderedPageBreak/>
        <w:t>inclusion/exclusion criteria, with clear definitions for population, intervention</w:t>
      </w:r>
      <w:r w:rsidR="003E45D8">
        <w:t>(s)</w:t>
      </w:r>
      <w:r>
        <w:t>, comparator</w:t>
      </w:r>
      <w:r w:rsidR="003E45D8">
        <w:t>(s)</w:t>
      </w:r>
      <w:r>
        <w:t>, and outcome</w:t>
      </w:r>
      <w:r w:rsidR="003E45D8">
        <w:t>(s)</w:t>
      </w:r>
      <w:r>
        <w:t xml:space="preserve"> of interest; </w:t>
      </w:r>
    </w:p>
    <w:p w:rsidR="00B30189" w:rsidRDefault="00B30189" w:rsidP="00B30189">
      <w:pPr>
        <w:pStyle w:val="BMJBULLET"/>
      </w:pPr>
      <w:r>
        <w:t>critical appraisal of included studies</w:t>
      </w:r>
      <w:r w:rsidR="003E45D8">
        <w:t>.</w:t>
      </w:r>
    </w:p>
    <w:p w:rsidR="003A452F" w:rsidRPr="003A452F" w:rsidRDefault="00741847" w:rsidP="00741847">
      <w:pPr>
        <w:pStyle w:val="BMJCAPTION"/>
      </w:pPr>
      <w:bookmarkStart w:id="1026" w:name="_Ref371947388"/>
      <w:bookmarkStart w:id="1027" w:name="_Toc375312490"/>
      <w:bookmarkStart w:id="1028" w:name="_Toc375325233"/>
      <w:r>
        <w:t xml:space="preserve">Table </w:t>
      </w:r>
      <w:r w:rsidR="00B3253B">
        <w:fldChar w:fldCharType="begin"/>
      </w:r>
      <w:r w:rsidR="00184188">
        <w:instrText xml:space="preserve"> SEQ Table \* ARABIC </w:instrText>
      </w:r>
      <w:r w:rsidR="00B3253B">
        <w:fldChar w:fldCharType="separate"/>
      </w:r>
      <w:r w:rsidR="006D3F54">
        <w:rPr>
          <w:noProof/>
        </w:rPr>
        <w:t>9</w:t>
      </w:r>
      <w:r w:rsidR="00B3253B">
        <w:rPr>
          <w:noProof/>
        </w:rPr>
        <w:fldChar w:fldCharType="end"/>
      </w:r>
      <w:bookmarkEnd w:id="1026"/>
      <w:r>
        <w:t>. Inclusion criteria</w:t>
      </w:r>
      <w:bookmarkEnd w:id="1027"/>
      <w:bookmarkEnd w:id="1028"/>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6237"/>
      </w:tblGrid>
      <w:tr w:rsidR="003A452F" w:rsidRPr="005D52D5" w:rsidTr="003A452F">
        <w:trPr>
          <w:trHeight w:val="20"/>
        </w:trPr>
        <w:tc>
          <w:tcPr>
            <w:tcW w:w="2268" w:type="dxa"/>
            <w:shd w:val="clear" w:color="auto" w:fill="C6D9F1" w:themeFill="text2" w:themeFillTint="33"/>
          </w:tcPr>
          <w:p w:rsidR="003A452F" w:rsidRPr="005D52D5" w:rsidRDefault="003A452F" w:rsidP="003A452F">
            <w:pPr>
              <w:pStyle w:val="BMJTABLEHEADER"/>
            </w:pPr>
            <w:r w:rsidRPr="005D52D5">
              <w:t>PICO</w:t>
            </w:r>
          </w:p>
        </w:tc>
        <w:tc>
          <w:tcPr>
            <w:tcW w:w="6237" w:type="dxa"/>
            <w:shd w:val="clear" w:color="auto" w:fill="C6D9F1" w:themeFill="text2" w:themeFillTint="33"/>
          </w:tcPr>
          <w:p w:rsidR="003A452F" w:rsidRPr="005D52D5" w:rsidRDefault="003A452F" w:rsidP="003A452F">
            <w:pPr>
              <w:pStyle w:val="BMJTABLEHEADER"/>
            </w:pPr>
            <w:r w:rsidRPr="005D52D5">
              <w:t>Criteria</w:t>
            </w:r>
          </w:p>
        </w:tc>
      </w:tr>
      <w:tr w:rsidR="003A452F" w:rsidRPr="005D52D5" w:rsidTr="003A452F">
        <w:trPr>
          <w:trHeight w:val="20"/>
        </w:trPr>
        <w:tc>
          <w:tcPr>
            <w:tcW w:w="2268" w:type="dxa"/>
          </w:tcPr>
          <w:p w:rsidR="003A452F" w:rsidRPr="005D52D5" w:rsidRDefault="003A452F" w:rsidP="003A452F">
            <w:pPr>
              <w:pStyle w:val="BMJTABLETEXT"/>
            </w:pPr>
            <w:r w:rsidRPr="005D52D5">
              <w:t>Population</w:t>
            </w:r>
          </w:p>
        </w:tc>
        <w:tc>
          <w:tcPr>
            <w:tcW w:w="6237" w:type="dxa"/>
          </w:tcPr>
          <w:p w:rsidR="003A452F" w:rsidRPr="00455394" w:rsidRDefault="003A452F" w:rsidP="003A452F">
            <w:pPr>
              <w:pStyle w:val="BMJTABLETEXT"/>
            </w:pPr>
            <w:r>
              <w:t>People</w:t>
            </w:r>
            <w:r w:rsidRPr="005D52D5">
              <w:t xml:space="preserve"> </w:t>
            </w:r>
            <w:r>
              <w:t>aged ≥65 years with a primary diagnosis of an anxiety disorder and who are resistant/refractory to treatment.</w:t>
            </w:r>
          </w:p>
        </w:tc>
      </w:tr>
      <w:tr w:rsidR="003A452F" w:rsidRPr="005D52D5" w:rsidTr="003A452F">
        <w:trPr>
          <w:trHeight w:val="20"/>
        </w:trPr>
        <w:tc>
          <w:tcPr>
            <w:tcW w:w="2268" w:type="dxa"/>
          </w:tcPr>
          <w:p w:rsidR="003A452F" w:rsidRPr="005D52D5" w:rsidRDefault="003A452F" w:rsidP="003A452F">
            <w:pPr>
              <w:pStyle w:val="BMJTABLETEXT"/>
              <w:ind w:left="176"/>
            </w:pPr>
            <w:r>
              <w:t xml:space="preserve">Anxiety </w:t>
            </w:r>
            <w:r w:rsidR="003868CB">
              <w:t xml:space="preserve">and related </w:t>
            </w:r>
            <w:r>
              <w:t>disorder</w:t>
            </w:r>
            <w:r w:rsidR="003868CB">
              <w:t>s</w:t>
            </w:r>
          </w:p>
        </w:tc>
        <w:tc>
          <w:tcPr>
            <w:tcW w:w="6237" w:type="dxa"/>
          </w:tcPr>
          <w:p w:rsidR="003A452F" w:rsidRDefault="003A452F" w:rsidP="003A452F">
            <w:pPr>
              <w:pStyle w:val="BMJTABLETEXT"/>
            </w:pPr>
            <w:r>
              <w:t>Anxiety disorders specified as:</w:t>
            </w:r>
          </w:p>
          <w:p w:rsidR="003A452F" w:rsidRDefault="003A452F" w:rsidP="00BD68DD">
            <w:pPr>
              <w:pStyle w:val="BMJTABLETEXT"/>
              <w:numPr>
                <w:ilvl w:val="0"/>
                <w:numId w:val="8"/>
              </w:numPr>
              <w:ind w:left="601" w:hanging="283"/>
            </w:pPr>
            <w:r>
              <w:t>GAD;</w:t>
            </w:r>
          </w:p>
          <w:p w:rsidR="003A452F" w:rsidRPr="006D32DE" w:rsidRDefault="003A452F" w:rsidP="00BD68DD">
            <w:pPr>
              <w:pStyle w:val="BMJTABLETEXT"/>
              <w:numPr>
                <w:ilvl w:val="0"/>
                <w:numId w:val="8"/>
              </w:numPr>
              <w:ind w:left="601" w:hanging="283"/>
            </w:pPr>
            <w:r>
              <w:t xml:space="preserve">panic disorder </w:t>
            </w:r>
            <w:r w:rsidRPr="006D32DE">
              <w:t>(with or without agoraphobia);</w:t>
            </w:r>
          </w:p>
          <w:p w:rsidR="003A452F" w:rsidRPr="006D32DE" w:rsidRDefault="003A452F" w:rsidP="00BD68DD">
            <w:pPr>
              <w:pStyle w:val="BMJTABLETEXT"/>
              <w:numPr>
                <w:ilvl w:val="0"/>
                <w:numId w:val="8"/>
              </w:numPr>
              <w:ind w:left="601" w:hanging="283"/>
            </w:pPr>
            <w:r w:rsidRPr="006D32DE">
              <w:t>social phobia (social anxiety disorder);</w:t>
            </w:r>
          </w:p>
          <w:p w:rsidR="003A452F" w:rsidRPr="006D32DE" w:rsidRDefault="003A452F" w:rsidP="00BD68DD">
            <w:pPr>
              <w:pStyle w:val="BMJTABLETEXT"/>
              <w:numPr>
                <w:ilvl w:val="0"/>
                <w:numId w:val="8"/>
              </w:numPr>
              <w:ind w:left="601" w:hanging="283"/>
            </w:pPr>
            <w:r w:rsidRPr="006D32DE">
              <w:t>specific (simple phobia);</w:t>
            </w:r>
          </w:p>
          <w:p w:rsidR="003A452F" w:rsidRDefault="003A452F" w:rsidP="00BD68DD">
            <w:pPr>
              <w:pStyle w:val="BMJTABLETEXT"/>
              <w:numPr>
                <w:ilvl w:val="0"/>
                <w:numId w:val="8"/>
              </w:numPr>
              <w:ind w:left="601" w:hanging="283"/>
            </w:pPr>
            <w:r>
              <w:t>OCD;</w:t>
            </w:r>
          </w:p>
          <w:p w:rsidR="003A452F" w:rsidRDefault="003A452F" w:rsidP="00BD68DD">
            <w:pPr>
              <w:pStyle w:val="BMJTABLETEXT"/>
              <w:numPr>
                <w:ilvl w:val="0"/>
                <w:numId w:val="8"/>
              </w:numPr>
              <w:ind w:left="601" w:hanging="283"/>
            </w:pPr>
            <w:r>
              <w:t>PTSD.</w:t>
            </w:r>
          </w:p>
        </w:tc>
      </w:tr>
      <w:tr w:rsidR="003A452F" w:rsidRPr="005D52D5" w:rsidTr="003A452F">
        <w:trPr>
          <w:trHeight w:val="20"/>
        </w:trPr>
        <w:tc>
          <w:tcPr>
            <w:tcW w:w="2268" w:type="dxa"/>
          </w:tcPr>
          <w:p w:rsidR="003A452F" w:rsidRDefault="003A452F" w:rsidP="007D320A">
            <w:pPr>
              <w:pStyle w:val="BMJTABLETEXT"/>
              <w:ind w:left="176"/>
            </w:pPr>
            <w:r w:rsidRPr="00455394">
              <w:t>Treatment resistan</w:t>
            </w:r>
            <w:r>
              <w:t>ce</w:t>
            </w:r>
          </w:p>
        </w:tc>
        <w:tc>
          <w:tcPr>
            <w:tcW w:w="6237" w:type="dxa"/>
          </w:tcPr>
          <w:p w:rsidR="003A452F" w:rsidRDefault="003A452F" w:rsidP="003A452F">
            <w:pPr>
              <w:pStyle w:val="BMJTABLETEXT"/>
            </w:pPr>
            <w:r>
              <w:t>Defined as no evidence of substantial improvement after 4 weeks’ treatment with a treatment for which there is evidence of clinical effectiveness in the treatment of anxiety.</w:t>
            </w:r>
          </w:p>
        </w:tc>
      </w:tr>
      <w:tr w:rsidR="003A452F" w:rsidRPr="005D52D5" w:rsidTr="003A452F">
        <w:trPr>
          <w:trHeight w:val="20"/>
        </w:trPr>
        <w:tc>
          <w:tcPr>
            <w:tcW w:w="2268" w:type="dxa"/>
          </w:tcPr>
          <w:p w:rsidR="003A452F" w:rsidRPr="005D52D5" w:rsidRDefault="003A452F" w:rsidP="003A452F">
            <w:pPr>
              <w:pStyle w:val="BMJTABLETEXT"/>
            </w:pPr>
            <w:r w:rsidRPr="005D52D5">
              <w:t>Intervention</w:t>
            </w:r>
            <w:r>
              <w:t>s</w:t>
            </w:r>
          </w:p>
        </w:tc>
        <w:tc>
          <w:tcPr>
            <w:tcW w:w="6237" w:type="dxa"/>
          </w:tcPr>
          <w:p w:rsidR="003A452F" w:rsidRPr="005D52D5" w:rsidRDefault="003A452F" w:rsidP="007F0568">
            <w:pPr>
              <w:pStyle w:val="BMJTABLETEXT"/>
            </w:pPr>
            <w:r>
              <w:t>Any intervention (psychological, pharmacological, or alternative) used to treat treatment-resistant anxiety. I</w:t>
            </w:r>
            <w:r w:rsidRPr="00FE4683">
              <w:t>nterventions given alone or in combination</w:t>
            </w:r>
            <w:r>
              <w:t xml:space="preserve"> (</w:t>
            </w:r>
            <w:r w:rsidRPr="00FE4683">
              <w:t>e.g., combination of psychological plus pharmacological interventions</w:t>
            </w:r>
            <w:r>
              <w:t xml:space="preserve">) </w:t>
            </w:r>
            <w:r w:rsidR="007F0568">
              <w:t>would</w:t>
            </w:r>
            <w:r>
              <w:t xml:space="preserve"> be included.</w:t>
            </w:r>
          </w:p>
        </w:tc>
      </w:tr>
      <w:tr w:rsidR="003A452F" w:rsidRPr="005D52D5" w:rsidTr="003A452F">
        <w:trPr>
          <w:trHeight w:val="20"/>
        </w:trPr>
        <w:tc>
          <w:tcPr>
            <w:tcW w:w="2268" w:type="dxa"/>
            <w:tcBorders>
              <w:top w:val="single" w:sz="4" w:space="0" w:color="auto"/>
              <w:left w:val="single" w:sz="4" w:space="0" w:color="auto"/>
              <w:bottom w:val="single" w:sz="4" w:space="0" w:color="auto"/>
              <w:right w:val="single" w:sz="4" w:space="0" w:color="auto"/>
            </w:tcBorders>
          </w:tcPr>
          <w:p w:rsidR="003A452F" w:rsidRPr="005D52D5" w:rsidRDefault="003A452F" w:rsidP="003A452F">
            <w:pPr>
              <w:pStyle w:val="BMJTABLETEXT"/>
            </w:pPr>
            <w:r w:rsidRPr="005D52D5">
              <w:t>Comparators</w:t>
            </w:r>
          </w:p>
        </w:tc>
        <w:tc>
          <w:tcPr>
            <w:tcW w:w="6237" w:type="dxa"/>
            <w:tcBorders>
              <w:top w:val="single" w:sz="4" w:space="0" w:color="auto"/>
              <w:left w:val="single" w:sz="4" w:space="0" w:color="auto"/>
              <w:bottom w:val="single" w:sz="4" w:space="0" w:color="auto"/>
              <w:right w:val="single" w:sz="4" w:space="0" w:color="auto"/>
            </w:tcBorders>
          </w:tcPr>
          <w:p w:rsidR="003A452F" w:rsidRPr="00552AB2" w:rsidRDefault="003A452F" w:rsidP="003A452F">
            <w:pPr>
              <w:pStyle w:val="BMJTABLETEXT"/>
            </w:pPr>
            <w:r w:rsidRPr="00552AB2">
              <w:t>Any intervention versus placebo, no intervention (e.g., waiting list control), or another active intervention (including interventions given alone or in combination).</w:t>
            </w:r>
          </w:p>
        </w:tc>
      </w:tr>
      <w:tr w:rsidR="003A452F" w:rsidRPr="005D52D5" w:rsidTr="003A452F">
        <w:trPr>
          <w:trHeight w:val="20"/>
        </w:trPr>
        <w:tc>
          <w:tcPr>
            <w:tcW w:w="2268" w:type="dxa"/>
            <w:tcBorders>
              <w:top w:val="single" w:sz="4" w:space="0" w:color="auto"/>
              <w:left w:val="single" w:sz="4" w:space="0" w:color="auto"/>
              <w:bottom w:val="single" w:sz="4" w:space="0" w:color="auto"/>
              <w:right w:val="single" w:sz="4" w:space="0" w:color="auto"/>
            </w:tcBorders>
          </w:tcPr>
          <w:p w:rsidR="003A452F" w:rsidRPr="005D52D5" w:rsidRDefault="003A452F" w:rsidP="003A452F">
            <w:pPr>
              <w:pStyle w:val="BMJTABLETEXT"/>
            </w:pPr>
            <w:r w:rsidRPr="005D52D5">
              <w:t>Outcomes</w:t>
            </w:r>
          </w:p>
        </w:tc>
        <w:tc>
          <w:tcPr>
            <w:tcW w:w="6237" w:type="dxa"/>
            <w:tcBorders>
              <w:top w:val="single" w:sz="4" w:space="0" w:color="auto"/>
              <w:left w:val="single" w:sz="4" w:space="0" w:color="auto"/>
              <w:bottom w:val="single" w:sz="4" w:space="0" w:color="auto"/>
              <w:right w:val="single" w:sz="4" w:space="0" w:color="auto"/>
            </w:tcBorders>
          </w:tcPr>
          <w:p w:rsidR="003A452F" w:rsidRDefault="003A452F" w:rsidP="003A452F">
            <w:pPr>
              <w:pStyle w:val="BMJTABLETEXT"/>
            </w:pPr>
            <w:r>
              <w:t>Primary outcomes:</w:t>
            </w:r>
          </w:p>
          <w:p w:rsidR="003A452F" w:rsidRDefault="003A452F" w:rsidP="003A452F">
            <w:pPr>
              <w:pStyle w:val="BMJTablebullet"/>
            </w:pPr>
            <w:r>
              <w:t>reduction in symptoms of anxiety as determined by a validated disease-specific outcome measure (dichotomous and continuous measures of response to treatment will be included).</w:t>
            </w:r>
          </w:p>
          <w:p w:rsidR="003A452F" w:rsidRPr="00A27C36" w:rsidRDefault="003A452F" w:rsidP="003A452F">
            <w:pPr>
              <w:pStyle w:val="BMJTABLETEXT"/>
            </w:pPr>
            <w:r>
              <w:t>Secondary outcomes:</w:t>
            </w:r>
          </w:p>
          <w:p w:rsidR="003A452F" w:rsidRPr="003B2883" w:rsidRDefault="003A452F" w:rsidP="003A452F">
            <w:pPr>
              <w:pStyle w:val="BMJTablebullet"/>
            </w:pPr>
            <w:r>
              <w:t>r</w:t>
            </w:r>
            <w:r w:rsidRPr="003B2883">
              <w:t>esponse</w:t>
            </w:r>
            <w:r>
              <w:t>:</w:t>
            </w:r>
            <w:r w:rsidRPr="003B2883">
              <w:t xml:space="preserve"> defined as proportion of people experiencing ≥50% reduction in symptom score from baseline;</w:t>
            </w:r>
          </w:p>
          <w:p w:rsidR="003A452F" w:rsidRPr="003B2883" w:rsidRDefault="003A452F" w:rsidP="003A452F">
            <w:pPr>
              <w:pStyle w:val="BMJTablebullet"/>
            </w:pPr>
            <w:r>
              <w:t>remission:</w:t>
            </w:r>
            <w:r w:rsidRPr="003B2883">
              <w:t xml:space="preserve"> defin</w:t>
            </w:r>
            <w:r>
              <w:t>ed as in the individual studies;</w:t>
            </w:r>
          </w:p>
          <w:p w:rsidR="003A452F" w:rsidRDefault="003A452F" w:rsidP="003A452F">
            <w:pPr>
              <w:pStyle w:val="BMJTablebullet"/>
            </w:pPr>
            <w:r>
              <w:t>functional disability (encompasses effect on work, social interaction, and family life);</w:t>
            </w:r>
          </w:p>
          <w:p w:rsidR="003A452F" w:rsidRDefault="003A452F" w:rsidP="003A452F">
            <w:pPr>
              <w:pStyle w:val="BMJTablebullet"/>
            </w:pPr>
            <w:r>
              <w:t>sleep quality;</w:t>
            </w:r>
          </w:p>
          <w:p w:rsidR="003A452F" w:rsidRDefault="003A452F" w:rsidP="003A452F">
            <w:pPr>
              <w:pStyle w:val="BMJTablebullet"/>
            </w:pPr>
            <w:r>
              <w:t xml:space="preserve">development of or change in symptoms of depression; </w:t>
            </w:r>
          </w:p>
          <w:p w:rsidR="003A452F" w:rsidRDefault="003A452F" w:rsidP="003A452F">
            <w:pPr>
              <w:pStyle w:val="BMJTablebullet"/>
            </w:pPr>
            <w:r>
              <w:t xml:space="preserve">adherence to treatment; </w:t>
            </w:r>
          </w:p>
          <w:p w:rsidR="003A452F" w:rsidRDefault="003A452F" w:rsidP="003A452F">
            <w:pPr>
              <w:pStyle w:val="BMJTablebullet"/>
            </w:pPr>
            <w:r>
              <w:t>QoL;</w:t>
            </w:r>
          </w:p>
          <w:p w:rsidR="003A452F" w:rsidRDefault="003A452F" w:rsidP="003A452F">
            <w:pPr>
              <w:pStyle w:val="BMJTablebullet"/>
            </w:pPr>
            <w:r>
              <w:t>carer outcomes (including carers’ well-being, experience of care-</w:t>
            </w:r>
            <w:r>
              <w:lastRenderedPageBreak/>
              <w:t>giving, and carers’ needs for professional support);</w:t>
            </w:r>
          </w:p>
          <w:p w:rsidR="003A452F" w:rsidRPr="005D52D5" w:rsidRDefault="003A452F" w:rsidP="003A452F">
            <w:pPr>
              <w:pStyle w:val="BMJTablebullet"/>
            </w:pPr>
            <w:r>
              <w:t xml:space="preserve">adverse effects </w:t>
            </w:r>
            <w:r w:rsidRPr="006D32DE">
              <w:t>(all-cause for any identified intervention).</w:t>
            </w:r>
          </w:p>
        </w:tc>
      </w:tr>
      <w:tr w:rsidR="003A452F" w:rsidRPr="005D52D5" w:rsidTr="003A452F">
        <w:trPr>
          <w:trHeight w:val="20"/>
        </w:trPr>
        <w:tc>
          <w:tcPr>
            <w:tcW w:w="2268" w:type="dxa"/>
            <w:tcBorders>
              <w:top w:val="single" w:sz="4" w:space="0" w:color="auto"/>
              <w:left w:val="single" w:sz="4" w:space="0" w:color="auto"/>
              <w:bottom w:val="single" w:sz="4" w:space="0" w:color="auto"/>
              <w:right w:val="single" w:sz="4" w:space="0" w:color="auto"/>
            </w:tcBorders>
          </w:tcPr>
          <w:p w:rsidR="003A452F" w:rsidRPr="005D52D5" w:rsidRDefault="003A452F" w:rsidP="003A452F">
            <w:pPr>
              <w:pStyle w:val="BMJTABLETEXT"/>
            </w:pPr>
            <w:r w:rsidRPr="005D52D5">
              <w:lastRenderedPageBreak/>
              <w:t>Study design</w:t>
            </w:r>
          </w:p>
        </w:tc>
        <w:tc>
          <w:tcPr>
            <w:tcW w:w="6237" w:type="dxa"/>
            <w:tcBorders>
              <w:top w:val="single" w:sz="4" w:space="0" w:color="auto"/>
              <w:left w:val="single" w:sz="4" w:space="0" w:color="auto"/>
              <w:bottom w:val="single" w:sz="4" w:space="0" w:color="auto"/>
              <w:right w:val="single" w:sz="4" w:space="0" w:color="auto"/>
            </w:tcBorders>
          </w:tcPr>
          <w:p w:rsidR="003A452F" w:rsidRPr="005D52D5" w:rsidRDefault="003A452F" w:rsidP="003A452F">
            <w:pPr>
              <w:pStyle w:val="BMJTABLETEXT"/>
            </w:pPr>
            <w:r w:rsidRPr="005D52D5">
              <w:t xml:space="preserve">RCTs and </w:t>
            </w:r>
            <w:r>
              <w:t xml:space="preserve">comparative </w:t>
            </w:r>
            <w:r w:rsidRPr="005D52D5">
              <w:t>observational studies (prospective matched control studies, case series and case control studies).</w:t>
            </w:r>
          </w:p>
        </w:tc>
      </w:tr>
      <w:tr w:rsidR="003A452F" w:rsidRPr="005D52D5" w:rsidTr="003A452F">
        <w:trPr>
          <w:trHeight w:val="20"/>
        </w:trPr>
        <w:tc>
          <w:tcPr>
            <w:tcW w:w="2268" w:type="dxa"/>
            <w:tcBorders>
              <w:top w:val="single" w:sz="4" w:space="0" w:color="auto"/>
              <w:left w:val="single" w:sz="4" w:space="0" w:color="auto"/>
              <w:bottom w:val="single" w:sz="4" w:space="0" w:color="auto"/>
              <w:right w:val="single" w:sz="4" w:space="0" w:color="auto"/>
            </w:tcBorders>
          </w:tcPr>
          <w:p w:rsidR="003A452F" w:rsidRDefault="003A452F" w:rsidP="003A452F">
            <w:pPr>
              <w:pStyle w:val="BMJTABLETEXT"/>
            </w:pPr>
            <w:r>
              <w:t>Other criteria</w:t>
            </w:r>
          </w:p>
        </w:tc>
        <w:tc>
          <w:tcPr>
            <w:tcW w:w="6237" w:type="dxa"/>
            <w:tcBorders>
              <w:top w:val="single" w:sz="4" w:space="0" w:color="auto"/>
              <w:left w:val="single" w:sz="4" w:space="0" w:color="auto"/>
              <w:bottom w:val="single" w:sz="4" w:space="0" w:color="auto"/>
              <w:right w:val="single" w:sz="4" w:space="0" w:color="auto"/>
            </w:tcBorders>
          </w:tcPr>
          <w:p w:rsidR="003A452F" w:rsidRDefault="003A452F" w:rsidP="003A452F">
            <w:pPr>
              <w:pStyle w:val="BMJTABLETEXT"/>
            </w:pPr>
            <w:r>
              <w:t>No restrictions on language or date of publication</w:t>
            </w:r>
            <w:r w:rsidRPr="000D3C0D">
              <w:t>.</w:t>
            </w:r>
          </w:p>
        </w:tc>
      </w:tr>
      <w:tr w:rsidR="003A452F" w:rsidRPr="00A95DEA" w:rsidTr="003A452F">
        <w:trPr>
          <w:trHeight w:val="20"/>
        </w:trPr>
        <w:tc>
          <w:tcPr>
            <w:tcW w:w="8505" w:type="dxa"/>
            <w:gridSpan w:val="2"/>
          </w:tcPr>
          <w:p w:rsidR="003A452F" w:rsidRDefault="003A452F" w:rsidP="00EE2AA1">
            <w:pPr>
              <w:pStyle w:val="BMJTABLETEXT"/>
            </w:pPr>
            <w:r w:rsidRPr="005D52D5">
              <w:t xml:space="preserve">Abbreviations used in table: </w:t>
            </w:r>
            <w:r>
              <w:t>GAD, generalised a</w:t>
            </w:r>
            <w:r w:rsidR="00B66ABE">
              <w:t>nxiety disorder; OCD, obsessive-</w:t>
            </w:r>
            <w:r>
              <w:t xml:space="preserve">compulsive disorder; PTSD, post-traumatic stress disorder; </w:t>
            </w:r>
            <w:r w:rsidRPr="005D52D5">
              <w:t>QoL, quality of life; RCTs, randomised controlled trials.</w:t>
            </w:r>
          </w:p>
        </w:tc>
      </w:tr>
    </w:tbl>
    <w:p w:rsidR="009140DC" w:rsidRPr="00537E39" w:rsidRDefault="009140DC" w:rsidP="00537E39">
      <w:pPr>
        <w:pStyle w:val="BMJnormal"/>
        <w:spacing w:before="240"/>
      </w:pPr>
      <w:r w:rsidRPr="00537E39">
        <w:t xml:space="preserve">Studies not meeting the </w:t>
      </w:r>
      <w:r w:rsidR="00537E39" w:rsidRPr="00537E39">
        <w:t xml:space="preserve">prespecified inclusion </w:t>
      </w:r>
      <w:r w:rsidRPr="00537E39">
        <w:t xml:space="preserve">criteria </w:t>
      </w:r>
      <w:r w:rsidR="00537E39" w:rsidRPr="00537E39">
        <w:t>(</w:t>
      </w:r>
      <w:r w:rsidR="00B47C5A">
        <w:t>Table 9</w:t>
      </w:r>
      <w:r w:rsidR="00537E39" w:rsidRPr="00537E39">
        <w:t>) were</w:t>
      </w:r>
      <w:r w:rsidR="00924882">
        <w:t xml:space="preserve"> excluded:</w:t>
      </w:r>
      <w:r w:rsidRPr="00537E39">
        <w:t xml:space="preserve"> </w:t>
      </w:r>
      <w:r w:rsidR="00924882">
        <w:t>s</w:t>
      </w:r>
      <w:r w:rsidR="00924882" w:rsidRPr="00D0060D">
        <w:t xml:space="preserve">tudies </w:t>
      </w:r>
      <w:r w:rsidR="00924882">
        <w:t>specifying an age range as an inclusion criterion</w:t>
      </w:r>
      <w:r w:rsidR="00DE5F20">
        <w:t xml:space="preserve"> and</w:t>
      </w:r>
      <w:r w:rsidR="00924882">
        <w:t xml:space="preserve"> in which the upper age limit </w:t>
      </w:r>
      <w:r w:rsidR="00333BE5">
        <w:t>was</w:t>
      </w:r>
      <w:r w:rsidR="00924882">
        <w:t xml:space="preserve"> </w:t>
      </w:r>
      <w:r w:rsidR="00333BE5">
        <w:t xml:space="preserve">65 </w:t>
      </w:r>
      <w:r w:rsidR="00924882">
        <w:t xml:space="preserve">years were excluded. </w:t>
      </w:r>
      <w:r w:rsidRPr="00537E39">
        <w:t xml:space="preserve">Studies </w:t>
      </w:r>
      <w:r w:rsidR="00537E39" w:rsidRPr="00537E39">
        <w:t xml:space="preserve">were </w:t>
      </w:r>
      <w:r w:rsidRPr="00537E39">
        <w:t>also excluded if they</w:t>
      </w:r>
      <w:r w:rsidR="00537E39" w:rsidRPr="00537E39">
        <w:t xml:space="preserve"> were</w:t>
      </w:r>
      <w:r w:rsidRPr="00537E39">
        <w:t>:</w:t>
      </w:r>
    </w:p>
    <w:p w:rsidR="009140DC" w:rsidRPr="00537E39" w:rsidRDefault="009140DC" w:rsidP="00537E39">
      <w:pPr>
        <w:pStyle w:val="BMJBULLET"/>
      </w:pPr>
      <w:r w:rsidRPr="00537E39">
        <w:t xml:space="preserve">trials reporting only post-crossover results </w:t>
      </w:r>
      <w:r w:rsidR="00537E39" w:rsidRPr="00537E39">
        <w:t>and</w:t>
      </w:r>
      <w:r w:rsidRPr="00537E39">
        <w:t xml:space="preserve"> pre-crossover </w:t>
      </w:r>
      <w:r w:rsidR="008A2953">
        <w:t xml:space="preserve">results </w:t>
      </w:r>
      <w:r w:rsidR="00537E39" w:rsidRPr="00537E39">
        <w:t>could not be obtained</w:t>
      </w:r>
      <w:r w:rsidRPr="00537E39">
        <w:t>;</w:t>
      </w:r>
    </w:p>
    <w:p w:rsidR="009140DC" w:rsidRPr="00537E39" w:rsidRDefault="009140DC" w:rsidP="00537E39">
      <w:pPr>
        <w:pStyle w:val="BMJBULLET"/>
      </w:pPr>
      <w:r w:rsidRPr="00537E39">
        <w:t>case reports, historical articles, narrative reviews, editorials, and opinion pieces;</w:t>
      </w:r>
    </w:p>
    <w:p w:rsidR="009140DC" w:rsidRDefault="009140DC" w:rsidP="00537E39">
      <w:pPr>
        <w:pStyle w:val="BMJBULLET"/>
      </w:pPr>
      <w:r w:rsidRPr="00537E39">
        <w:t xml:space="preserve">reports published as only meeting abstracts, and where insufficient methodological details </w:t>
      </w:r>
      <w:r w:rsidR="00537E39" w:rsidRPr="00537E39">
        <w:t>were</w:t>
      </w:r>
      <w:r w:rsidRPr="00537E39">
        <w:t xml:space="preserve"> reported to allow critical appraisal of study quality.</w:t>
      </w:r>
    </w:p>
    <w:p w:rsidR="00122E8F" w:rsidRDefault="00122E8F" w:rsidP="00B44C5E">
      <w:pPr>
        <w:pStyle w:val="BMJnormal"/>
      </w:pPr>
      <w:r>
        <w:t>Where it was not possible to determine the age of the included population (e.g., baseline characteristics not reported), authors were contacted with a request for additional information</w:t>
      </w:r>
      <w:r w:rsidR="00C83A42">
        <w:t>.</w:t>
      </w:r>
      <w:r w:rsidR="00776AE0">
        <w:t xml:space="preserve"> No additional information was provided within the allotted period of time.</w:t>
      </w:r>
    </w:p>
    <w:p w:rsidR="00B44C5E" w:rsidRDefault="00B44C5E" w:rsidP="00B44C5E">
      <w:pPr>
        <w:pStyle w:val="BMJnormal"/>
      </w:pPr>
      <w:r>
        <w:t xml:space="preserve">Planned data abstraction, critical appraisal, </w:t>
      </w:r>
      <w:r w:rsidR="00CC513D">
        <w:t xml:space="preserve">subgroup analyses </w:t>
      </w:r>
      <w:r>
        <w:t>and evidence synthesis procedures are documented in the review protocol (</w:t>
      </w:r>
      <w:r w:rsidR="00425EA8">
        <w:t>Appendix 4</w:t>
      </w:r>
      <w:r w:rsidR="001256BC">
        <w:t>)</w:t>
      </w:r>
      <w:r w:rsidR="00BD5064">
        <w:t>.</w:t>
      </w:r>
      <w:r w:rsidR="001256BC" w:rsidRPr="001256BC">
        <w:t xml:space="preserve"> </w:t>
      </w:r>
    </w:p>
    <w:p w:rsidR="00D1179D" w:rsidRDefault="002B37CA" w:rsidP="002B37CA">
      <w:pPr>
        <w:pStyle w:val="Heading2"/>
      </w:pPr>
      <w:bookmarkStart w:id="1029" w:name="_Toc375301536"/>
      <w:bookmarkStart w:id="1030" w:name="_Toc375312990"/>
      <w:bookmarkEnd w:id="993"/>
      <w:r>
        <w:t>Results of the review of clinical effectiveness evidence</w:t>
      </w:r>
      <w:bookmarkEnd w:id="1029"/>
      <w:bookmarkEnd w:id="1030"/>
    </w:p>
    <w:p w:rsidR="00D0060D" w:rsidRDefault="00BD5064" w:rsidP="00D76033">
      <w:pPr>
        <w:pStyle w:val="BMJnormal"/>
      </w:pPr>
      <w:r w:rsidRPr="008D25B0">
        <w:t xml:space="preserve">No </w:t>
      </w:r>
      <w:r w:rsidR="00F5506B" w:rsidRPr="008D25B0">
        <w:t>study</w:t>
      </w:r>
      <w:r w:rsidRPr="008D25B0">
        <w:t>, either RCT or observational, meeting the prespecified inclusion criteria (</w:t>
      </w:r>
      <w:r w:rsidR="00B47C5A">
        <w:t>Table 9</w:t>
      </w:r>
      <w:r w:rsidRPr="008D25B0">
        <w:t xml:space="preserve">) </w:t>
      </w:r>
      <w:r w:rsidR="009226BB" w:rsidRPr="008D25B0">
        <w:t>w</w:t>
      </w:r>
      <w:r w:rsidR="00F5506B" w:rsidRPr="008D25B0">
        <w:t>as</w:t>
      </w:r>
      <w:r w:rsidRPr="008D25B0">
        <w:t xml:space="preserve"> </w:t>
      </w:r>
      <w:r w:rsidR="009226BB" w:rsidRPr="008D25B0">
        <w:t>identified</w:t>
      </w:r>
      <w:r w:rsidRPr="008D25B0">
        <w:t>.</w:t>
      </w:r>
      <w:r w:rsidR="00850D26" w:rsidRPr="008D25B0">
        <w:t xml:space="preserve"> </w:t>
      </w:r>
      <w:r w:rsidR="00EA749A">
        <w:t xml:space="preserve">The search of clinical trial registries identified no ongoing or </w:t>
      </w:r>
      <w:r w:rsidR="008D4173">
        <w:t>planned</w:t>
      </w:r>
      <w:r w:rsidR="00EA749A">
        <w:t xml:space="preserve"> RCTs in older adults with a treatment-resistant anxiety disorder. </w:t>
      </w:r>
      <w:r w:rsidR="009226BB" w:rsidRPr="008D25B0">
        <w:t xml:space="preserve">The emergence of systematic reviews evaluating the clinical effectiveness of pharmacological and psychological treatments for anxiety in older adults highlights the increasing awareness of the need to manage </w:t>
      </w:r>
      <w:r w:rsidR="00F5506B" w:rsidRPr="008D25B0">
        <w:t>this condition</w:t>
      </w:r>
      <w:r w:rsidR="009226BB" w:rsidRPr="008D25B0">
        <w:t>.</w:t>
      </w:r>
      <w:r w:rsidR="00B3253B" w:rsidRPr="008D25B0">
        <w:rPr>
          <w:vertAlign w:val="superscript"/>
        </w:rPr>
        <w:fldChar w:fldCharType="begin">
          <w:fldData xml:space="preserve">PFJlZm1hbj48Q2l0ZT48QXV0aG9yPldldGhlcmVsbDwvQXV0aG9yPjxZZWFyPjIwMDU8L1llYXI+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</w:fldData>
        </w:fldChar>
      </w:r>
      <w:ins w:id="1031" w:author="Sam Barton" w:date="2014-03-28T14:00:00Z">
        <w:r w:rsidR="0047639E">
          <w:rPr>
            <w:vertAlign w:val="superscript"/>
          </w:rPr>
          <w:instrText xml:space="preserve"> ADDIN REFMGR.CITE </w:instrText>
        </w:r>
      </w:ins>
      <w:del w:id="1032" w:author="Sam Barton" w:date="2014-03-27T13:09:00Z">
        <w:r w:rsidR="00DD56BD" w:rsidDel="00DD56BD">
          <w:rPr>
            <w:vertAlign w:val="superscript"/>
          </w:rPr>
          <w:delInstrText xml:space="preserve"> ADDIN REFMGR.CITE </w:delInstrText>
        </w:r>
        <w:r w:rsidR="00B3253B" w:rsidDel="00DD56BD">
          <w:rPr>
            <w:vertAlign w:val="superscript"/>
          </w:rPr>
          <w:fldChar w:fldCharType="begin">
            <w:fldData xml:space="preserve">PFJlZm1hbj48Q2l0ZT48QXV0aG9yPldldGhlcmVsbDwvQXV0aG9yPjxZZWFyPjIwMDU8L1llYXI+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</w:fldData>
          </w:fldChar>
        </w:r>
        <w:r w:rsidR="00DD56BD" w:rsidDel="00DD56BD">
          <w:rPr>
            <w:vertAlign w:val="superscript"/>
          </w:rPr>
          <w:delInstrText xml:space="preserve"> ADDIN EN.CITE.DATA </w:delInstrText>
        </w:r>
        <w:r w:rsidR="00B3253B" w:rsidDel="00DD56BD">
          <w:rPr>
            <w:vertAlign w:val="superscript"/>
          </w:rPr>
        </w:r>
        <w:r w:rsidR="00B3253B" w:rsidDel="00DD56BD">
          <w:rPr>
            <w:vertAlign w:val="superscript"/>
          </w:rPr>
          <w:fldChar w:fldCharType="end"/>
        </w:r>
      </w:del>
      <w:ins w:id="1033" w:author="Sam Barton" w:date="2014-03-28T14:00:00Z">
        <w:r w:rsidR="00B3253B">
          <w:rPr>
            <w:vertAlign w:val="superscript"/>
          </w:rPr>
          <w:fldChar w:fldCharType="begin">
            <w:fldData xml:space="preserve">PFJlZm1hbj48Q2l0ZT48QXV0aG9yPldldGhlcmVsbDwvQXV0aG9yPjxZZWFyPjIwMDU8L1llYXI+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</w:fldData>
          </w:fldChar>
        </w:r>
        <w:r w:rsidR="0047639E">
          <w:rPr>
            <w:vertAlign w:val="superscript"/>
          </w:rPr>
          <w:instrText xml:space="preserve"> ADDIN EN.CITE.DATA </w:instrText>
        </w:r>
        <w:r w:rsidR="00B3253B">
          <w:rPr>
            <w:vertAlign w:val="superscript"/>
          </w:rPr>
        </w:r>
        <w:r w:rsidR="00B3253B">
          <w:rPr>
            <w:vertAlign w:val="superscript"/>
          </w:rPr>
          <w:fldChar w:fldCharType="end"/>
        </w:r>
      </w:ins>
      <w:r w:rsidR="00B3253B" w:rsidRPr="008D25B0">
        <w:rPr>
          <w:vertAlign w:val="superscript"/>
        </w:rPr>
      </w:r>
      <w:r w:rsidR="00B3253B" w:rsidRPr="008D25B0">
        <w:rPr>
          <w:vertAlign w:val="superscript"/>
        </w:rPr>
        <w:fldChar w:fldCharType="separate"/>
      </w:r>
      <w:ins w:id="1034" w:author="Sam Barton" w:date="2014-03-27T13:16:00Z">
        <w:r w:rsidR="00742002">
          <w:rPr>
            <w:noProof/>
            <w:vertAlign w:val="superscript"/>
          </w:rPr>
          <w:t>(3;93;94)</w:t>
        </w:r>
      </w:ins>
      <w:del w:id="1035" w:author="Sam Barton" w:date="2014-03-27T12:58:00Z">
        <w:r w:rsidR="00892332" w:rsidDel="00806DEB">
          <w:rPr>
            <w:noProof/>
            <w:vertAlign w:val="superscript"/>
          </w:rPr>
          <w:delText>(3;91;92)</w:delText>
        </w:r>
      </w:del>
      <w:r w:rsidR="00B3253B" w:rsidRPr="008D25B0">
        <w:rPr>
          <w:vertAlign w:val="superscript"/>
        </w:rPr>
        <w:fldChar w:fldCharType="end"/>
      </w:r>
      <w:r w:rsidR="00850D26">
        <w:t xml:space="preserve"> </w:t>
      </w:r>
    </w:p>
    <w:p w:rsidR="00F051C1" w:rsidRPr="00E058B1" w:rsidRDefault="00F051C1" w:rsidP="00E058B1">
      <w:pPr>
        <w:pStyle w:val="Heading3"/>
      </w:pPr>
      <w:bookmarkStart w:id="1036" w:name="_Toc527473507"/>
      <w:bookmarkStart w:id="1037" w:name="_Toc371410801"/>
      <w:bookmarkStart w:id="1038" w:name="_Toc375301537"/>
      <w:bookmarkStart w:id="1039" w:name="_Toc375312991"/>
      <w:r w:rsidRPr="00E058B1">
        <w:t>Quantity and quality of research available</w:t>
      </w:r>
      <w:bookmarkEnd w:id="1036"/>
      <w:bookmarkEnd w:id="1037"/>
      <w:bookmarkEnd w:id="1038"/>
      <w:bookmarkEnd w:id="1039"/>
    </w:p>
    <w:p w:rsidR="0032392F" w:rsidRDefault="0032392F" w:rsidP="0032392F">
      <w:pPr>
        <w:pStyle w:val="BMJnormal"/>
      </w:pPr>
      <w:r w:rsidRPr="00C03C3D">
        <w:t>The searches retrieved a total of 3,64</w:t>
      </w:r>
      <w:r w:rsidR="00112434">
        <w:t>4</w:t>
      </w:r>
      <w:r w:rsidRPr="00C03C3D">
        <w:t xml:space="preserve"> records (post deduplication) that were of possible relevance to the review (</w:t>
      </w:r>
      <w:r w:rsidR="00B47C5A">
        <w:t>Figure 1</w:t>
      </w:r>
      <w:r w:rsidRPr="00C03C3D">
        <w:t>).</w:t>
      </w:r>
      <w:r>
        <w:t xml:space="preserve"> These were screened </w:t>
      </w:r>
      <w:r w:rsidRPr="005D3CD9">
        <w:t>and 10</w:t>
      </w:r>
      <w:r w:rsidR="005D3CD9" w:rsidRPr="005D3CD9">
        <w:t>9</w:t>
      </w:r>
      <w:r>
        <w:t xml:space="preserve"> full references were ordered. </w:t>
      </w:r>
      <w:r w:rsidR="00FA7BB3">
        <w:t xml:space="preserve">Of the </w:t>
      </w:r>
      <w:r>
        <w:t xml:space="preserve">full references evaluated, </w:t>
      </w:r>
      <w:r w:rsidR="00DA4B3E">
        <w:t xml:space="preserve">the full publication of only one study was not </w:t>
      </w:r>
      <w:r w:rsidR="00F85D9B">
        <w:t>obtained</w:t>
      </w:r>
      <w:r w:rsidR="00DA4B3E">
        <w:t>.</w:t>
      </w:r>
      <w:r w:rsidR="00B3253B">
        <w:rPr>
          <w:vertAlign w:val="superscript"/>
        </w:rPr>
        <w:fldChar w:fldCharType="begin"/>
      </w:r>
      <w:ins w:id="1040" w:author="Sam Barton" w:date="2014-03-28T14:00:00Z">
        <w:r w:rsidR="0047639E">
          <w:rPr>
            <w:vertAlign w:val="superscript"/>
          </w:rPr>
          <w:instrText xml:space="preserve"> ADDIN REFMGR.CITE &lt;Refman&gt;&lt;Cite&gt;&lt;Author&gt;Ginsberg&lt;/Author&gt;&lt;Year&gt;2005&lt;/Year&gt;&lt;RecNum&gt;1897&lt;/RecNum&gt;&lt;IDText&gt;Ziprasidone for treatment-resistant generalized anxiety disorder&lt;/IDText&gt;&lt;MDL Ref_Type="Journal"&gt;&lt;Ref_Type&gt;Journal&lt;/Ref_Type&gt;&lt;Ref_ID&gt;1897&lt;/Ref_ID&gt;&lt;Title_Primary&gt;Ziprasidone for treatment-resistant generalized anxiety disorder&lt;/Title_Primary&gt;&lt;Authors_Primary&gt;Ginsberg,D.L.&lt;/Authors_Primary&gt;&lt;Date_Primary&gt;2005&lt;/Date_Primary&gt;&lt;Keywords&gt;ANXIETY(2)&lt;/Keywords&gt;&lt;Keywords&gt;EMBASE,RCTs&lt;/Keywords&gt;&lt;Reprint&gt;Not in File&lt;/Reprint&gt;&lt;Start_Page&gt;28&lt;/Start_Page&gt;&lt;End_Page&gt;29&lt;/End_Page&gt;&lt;Periodical&gt;Primary Psychiatry&lt;/Periodical&gt;&lt;Volume&gt;12&lt;/Volume&gt;&lt;Issue&gt;11&lt;/Issue&gt;&lt;Address&gt;(Ginsberg) Tisch Hospital, Department of Psychiatry, New York University Medical Center, New York City, NY, United States&lt;/Address&gt;&lt;ZZ_JournalFull&gt;&lt;f name="System"&gt;Primary Psychiatry&lt;/f&gt;&lt;/ZZ_JournalFull&gt;&lt;ZZ_WorkformID&gt;1&lt;/ZZ_WorkformID&gt;&lt;/MDL&gt;&lt;/Cite&gt;&lt;/Refman&gt;</w:instrText>
        </w:r>
      </w:ins>
      <w:del w:id="1041" w:author="Sam Barton" w:date="2014-03-27T13:09:00Z">
        <w:r w:rsidR="00DD56BD" w:rsidDel="00DD56BD">
          <w:rPr>
            <w:vertAlign w:val="superscript"/>
          </w:rPr>
          <w:delInstrText xml:space="preserve"> ADDIN REFMGR.CITE &lt;Refman&gt;&lt;Cite&gt;&lt;Author&gt;Ginsberg&lt;/Author&gt;&lt;Year&gt;2005&lt;/Year&gt;&lt;RecNum&gt;1897&lt;/RecNum&gt;&lt;IDText&gt;Ziprasidone for treatment-resistant generalized anxiety disorder&lt;/IDText&gt;&lt;MDL Ref_Type="Journal"&gt;&lt;Ref_Type&gt;Journal&lt;/Ref_Type&gt;&lt;Ref_ID&gt;1897&lt;/Ref_ID&gt;&lt;Title_Primary&gt;Ziprasidone for treatment-resistant generalized anxiety disorder&lt;/Title_Primary&gt;&lt;Authors_Primary&gt;Ginsberg,D.L.&lt;/Authors_Primary&gt;&lt;Date_Primary&gt;2005&lt;/Date_Primary&gt;&lt;Keywords&gt;ANXIETY(2)&lt;/Keywords&gt;&lt;Keywords&gt;EMBASE,RCTs&lt;/Keywords&gt;&lt;Reprint&gt;Not in File&lt;/Reprint&gt;&lt;Start_Page&gt;28&lt;/Start_Page&gt;&lt;End_Page&gt;29&lt;/End_Page&gt;&lt;Periodical&gt;Primary Psychiatry&lt;/Periodical&gt;&lt;Volume&gt;12&lt;/Volume&gt;&lt;Issue&gt;11&lt;/Issue&gt;&lt;Address&gt;(Ginsberg) Tisch Hospital, Department of Psychiatry, New York University Medical Center, New York City, NY, United States&lt;/Address&gt;&lt;ZZ_JournalFull&gt;&lt;f name="System"&gt;Primary Psychiatry&lt;/f&gt;&lt;/ZZ_JournalFull&gt;&lt;ZZ_WorkformID&gt;1&lt;/ZZ_WorkformID&gt;&lt;/MDL&gt;&lt;/Cite&gt;&lt;/Refman&gt;</w:delInstrText>
        </w:r>
      </w:del>
      <w:r w:rsidR="00B3253B">
        <w:rPr>
          <w:vertAlign w:val="superscript"/>
        </w:rPr>
        <w:fldChar w:fldCharType="separate"/>
      </w:r>
      <w:ins w:id="1042" w:author="Sam Barton" w:date="2014-03-27T13:16:00Z">
        <w:r w:rsidR="00742002">
          <w:rPr>
            <w:noProof/>
            <w:vertAlign w:val="superscript"/>
          </w:rPr>
          <w:t>(95)</w:t>
        </w:r>
      </w:ins>
      <w:del w:id="1043" w:author="Sam Barton" w:date="2014-03-27T12:58:00Z">
        <w:r w:rsidR="00892332" w:rsidDel="00806DEB">
          <w:rPr>
            <w:noProof/>
            <w:vertAlign w:val="superscript"/>
          </w:rPr>
          <w:delText>(93)</w:delText>
        </w:r>
      </w:del>
      <w:r w:rsidR="00B3253B">
        <w:rPr>
          <w:vertAlign w:val="superscript"/>
        </w:rPr>
        <w:fldChar w:fldCharType="end"/>
      </w:r>
      <w:r w:rsidR="00DA4B3E">
        <w:t xml:space="preserve"> N</w:t>
      </w:r>
      <w:r w:rsidRPr="005D3CD9">
        <w:t>o study met the prespecified</w:t>
      </w:r>
      <w:r>
        <w:t xml:space="preserve"> inclusion criteria outlined in </w:t>
      </w:r>
      <w:r w:rsidR="00B47C5A">
        <w:t>Table 9</w:t>
      </w:r>
      <w:r>
        <w:t>.</w:t>
      </w:r>
    </w:p>
    <w:p w:rsidR="0032392F" w:rsidRDefault="0032392F" w:rsidP="0032392F">
      <w:pPr>
        <w:pStyle w:val="BMJnormal"/>
      </w:pPr>
      <w:r w:rsidRPr="00FB6F4D">
        <w:t xml:space="preserve">The full list of studies screened </w:t>
      </w:r>
      <w:r w:rsidR="00FB6F4D" w:rsidRPr="00FB6F4D">
        <w:t>and</w:t>
      </w:r>
      <w:r w:rsidRPr="00FB6F4D">
        <w:t xml:space="preserve"> subsequently excluded (with reasons for exclusion) from the review is presented in</w:t>
      </w:r>
      <w:r w:rsidR="00FB6F4D" w:rsidRPr="00FB6F4D">
        <w:t xml:space="preserve"> </w:t>
      </w:r>
      <w:r w:rsidR="00425EA8">
        <w:t>Appendix 5</w:t>
      </w:r>
      <w:r w:rsidRPr="00FB6F4D">
        <w:t>.</w:t>
      </w:r>
    </w:p>
    <w:p w:rsidR="00FA7BB3" w:rsidRDefault="00FA7BB3" w:rsidP="00FA7BB3">
      <w:pPr>
        <w:pStyle w:val="BMJCAPTION"/>
      </w:pPr>
      <w:bookmarkStart w:id="1044" w:name="_Ref372017237"/>
      <w:bookmarkStart w:id="1045" w:name="_Toc375325106"/>
      <w:bookmarkStart w:id="1046" w:name="_Toc375325178"/>
      <w:r>
        <w:lastRenderedPageBreak/>
        <w:t xml:space="preserve">Figure </w:t>
      </w:r>
      <w:r w:rsidR="00B3253B">
        <w:fldChar w:fldCharType="begin"/>
      </w:r>
      <w:r w:rsidR="00184188">
        <w:instrText xml:space="preserve"> SEQ Figure \* ARABIC </w:instrText>
      </w:r>
      <w:r w:rsidR="00B3253B">
        <w:fldChar w:fldCharType="separate"/>
      </w:r>
      <w:r w:rsidR="006D3F54">
        <w:rPr>
          <w:noProof/>
        </w:rPr>
        <w:t>1</w:t>
      </w:r>
      <w:r w:rsidR="00B3253B">
        <w:rPr>
          <w:noProof/>
        </w:rPr>
        <w:fldChar w:fldCharType="end"/>
      </w:r>
      <w:bookmarkEnd w:id="1044"/>
      <w:r>
        <w:t xml:space="preserve">. </w:t>
      </w:r>
      <w:r w:rsidRPr="00FA7BB3">
        <w:t>PRISMA flow diagram for studies included and excluded from the clinical effectiveness review</w:t>
      </w:r>
      <w:bookmarkEnd w:id="1045"/>
      <w:bookmarkEnd w:id="1046"/>
    </w:p>
    <w:p w:rsidR="00C03C3D" w:rsidRDefault="005A6328" w:rsidP="00B36059">
      <w:pPr>
        <w:pStyle w:val="BMJnormal"/>
      </w:pPr>
      <w:r w:rsidRPr="005A6328">
        <w:rPr>
          <w:noProof/>
          <w:lang w:eastAsia="en-GB"/>
        </w:rPr>
        <w:drawing>
          <wp:inline distT="0" distB="0" distL="0" distR="0">
            <wp:extent cx="6028332" cy="4226898"/>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6034462" cy="4231196"/>
                    </a:xfrm>
                    <a:prstGeom prst="rect">
                      <a:avLst/>
                    </a:prstGeom>
                    <a:noFill/>
                    <a:ln w="9525">
                      <a:noFill/>
                      <a:miter lim="800000"/>
                      <a:headEnd/>
                      <a:tailEnd/>
                    </a:ln>
                  </pic:spPr>
                </pic:pic>
              </a:graphicData>
            </a:graphic>
          </wp:inline>
        </w:drawing>
      </w:r>
    </w:p>
    <w:p w:rsidR="00F051C1" w:rsidRPr="00F051C1" w:rsidRDefault="00F051C1" w:rsidP="00F051C1">
      <w:pPr>
        <w:pStyle w:val="Heading3"/>
      </w:pPr>
      <w:bookmarkStart w:id="1047" w:name="_Toc371410802"/>
      <w:bookmarkStart w:id="1048" w:name="_Toc375301538"/>
      <w:bookmarkStart w:id="1049" w:name="_Toc375312992"/>
      <w:bookmarkStart w:id="1050" w:name="_Toc527473508"/>
      <w:r w:rsidRPr="00F051C1">
        <w:t>Assessment of effectiveness</w:t>
      </w:r>
      <w:bookmarkEnd w:id="1047"/>
      <w:bookmarkEnd w:id="1048"/>
      <w:bookmarkEnd w:id="1049"/>
    </w:p>
    <w:bookmarkEnd w:id="1050"/>
    <w:p w:rsidR="00FA02AD" w:rsidRDefault="00A37284" w:rsidP="00F051C1">
      <w:pPr>
        <w:pStyle w:val="BMJnormal"/>
        <w:rPr>
          <w:i/>
        </w:rPr>
      </w:pPr>
      <w:r w:rsidRPr="00A37284">
        <w:t>No study was identified that evaluated clinical effectiveness of interventions for treatment-resistant anxiety in older adults. Older adults</w:t>
      </w:r>
      <w:r w:rsidRPr="003C0D86">
        <w:t xml:space="preserve"> present with manifestations of anxiety different from those of younger adults. Taken together with the finding that response to treatment is poorer in later life</w:t>
      </w:r>
      <w:r w:rsidR="00483001">
        <w:t>,</w:t>
      </w:r>
      <w:r w:rsidR="00B3253B">
        <w:rPr>
          <w:vertAlign w:val="superscript"/>
        </w:rPr>
        <w:fldChar w:fldCharType="begin"/>
      </w:r>
      <w:ins w:id="1051" w:author="Sam Barton" w:date="2014-03-28T14:00:00Z">
        <w:r w:rsidR="0047639E">
          <w:rPr>
            <w:vertAlign w:val="superscript"/>
          </w:rPr>
          <w:instrText xml:space="preserve"> ADDIN REFMGR.CITE &lt;Refman&gt;&lt;Cite&gt;&lt;Author&gt;Wetherell&lt;/Author&gt;&lt;Year&gt;2013&lt;/Year&gt;&lt;RecNum&gt;5253&lt;/RecNum&gt;&lt;IDText&gt;Age differences in treatment response to a collaborative care intervention for anxiety disorders&lt;/IDText&gt;&lt;MDL Ref_Type="Journal"&gt;&lt;Ref_Type&gt;Journal&lt;/Ref_Type&gt;&lt;Ref_ID&gt;5253&lt;/Ref_ID&gt;&lt;Title_Primary&gt;Age differences in treatment response to a collaborative care intervention for anxiety disorders&lt;/Title_Primary&gt;&lt;Authors_Primary&gt;Wetherell,J.L.&lt;/Authors_Primary&gt;&lt;Authors_Primary&gt;Petkus,A.J.&lt;/Authors_Primary&gt;&lt;Authors_Primary&gt;Thorp,S.R.&lt;/Authors_Primary&gt;&lt;Authors_Primary&gt;Stein,M.B.&lt;/Authors_Primary&gt;&lt;Authors_Primary&gt;Chavira,D.A.&lt;/Authors_Primary&gt;&lt;Authors_Primary&gt;Campbell-Sills,L.&lt;/Authors_Primary&gt;&lt;Authors_Primary&gt;Craske,M.G.&lt;/Authors_Primary&gt;&lt;Authors_Primary&gt;Sherbourne,C.&lt;/Authors_Primary&gt;&lt;Authors_Primary&gt;Bystritsky,A.&lt;/Authors_Primary&gt;&lt;Authors_Primary&gt;Sullivan,G.&lt;/Authors_Primary&gt;&lt;Authors_Primary&gt;Roy-Byrne,P.&lt;/Authors_Primary&gt;&lt;Date_Primary&gt;2013/7&lt;/Date_Primary&gt;&lt;Keywords&gt;Adolescent&lt;/Keywords&gt;&lt;Keywords&gt;Adult&lt;/Keywords&gt;&lt;Keywords&gt;Age Factors&lt;/Keywords&gt;&lt;Keywords&gt;Aged&lt;/Keywords&gt;&lt;Keywords&gt;Anti-Anxiety Agents&lt;/Keywords&gt;&lt;Keywords&gt;Anxiety Disorders&lt;/Keywords&gt;&lt;Keywords&gt;Cognitive Therapy&lt;/Keywords&gt;&lt;Keywords&gt;Combined Modality Therapy&lt;/Keywords&gt;&lt;Keywords&gt;drug therapy&lt;/Keywords&gt;&lt;Keywords&gt;Female&lt;/Keywords&gt;&lt;Keywords&gt;Humans&lt;/Keywords&gt;&lt;Keywords&gt;Male&lt;/Keywords&gt;&lt;Keywords&gt;methods&lt;/Keywords&gt;&lt;Keywords&gt;Middle Aged&lt;/Keywords&gt;&lt;Keywords&gt;psychology&lt;/Keywords&gt;&lt;Keywords&gt;therapeutic use&lt;/Keywords&gt;&lt;Keywords&gt;therapy&lt;/Keywords&gt;&lt;Keywords&gt;Therapy,Computer-Assisted&lt;/Keywords&gt;&lt;Keywords&gt;Treatment Outcome&lt;/Keywords&gt;&lt;Reprint&gt;Not in File&lt;/Reprint&gt;&lt;Start_Page&gt;65&lt;/Start_Page&gt;&lt;End_Page&gt;72&lt;/End_Page&gt;&lt;Periodical&gt;Br J Psychiatry&lt;/Periodical&gt;&lt;Volume&gt;203&lt;/Volume&gt;&lt;Issue&gt;1&lt;/Issue&gt;&lt;Address&gt;Department of Psychiatry, 9500 Gilman Drive, Dept. 9111N-1, La Jolla, CA 92093-9111, USA. jwetherell@ucsd.edu&lt;/Address&gt;&lt;Web_URL&gt;PM:23580378&lt;/Web_URL&gt;&lt;ZZ_JournalStdAbbrev&gt;&lt;f name="System"&gt;Br J Psychiatry&lt;/f&gt;&lt;/ZZ_JournalStdAbbrev&gt;&lt;ZZ_WorkformID&gt;1&lt;/ZZ_WorkformID&gt;&lt;/MDL&gt;&lt;/Cite&gt;&lt;/Refman&gt;</w:instrText>
        </w:r>
      </w:ins>
      <w:del w:id="1052" w:author="Sam Barton" w:date="2014-03-27T13:09:00Z">
        <w:r w:rsidR="00DD56BD" w:rsidDel="00DD56BD">
          <w:rPr>
            <w:vertAlign w:val="superscript"/>
          </w:rPr>
          <w:delInstrText xml:space="preserve"> ADDIN REFMGR.CITE &lt;Refman&gt;&lt;Cite&gt;&lt;Author&gt;Wetherell&lt;/Author&gt;&lt;Year&gt;2013&lt;/Year&gt;&lt;RecNum&gt;5253&lt;/RecNum&gt;&lt;IDText&gt;Age differences in treatment response to a collaborative care intervention for anxiety disorders&lt;/IDText&gt;&lt;MDL Ref_Type="Journal"&gt;&lt;Ref_Type&gt;Journal&lt;/Ref_Type&gt;&lt;Ref_ID&gt;5253&lt;/Ref_ID&gt;&lt;Title_Primary&gt;Age differences in treatment response to a collaborative care intervention for anxiety disorders&lt;/Title_Primary&gt;&lt;Authors_Primary&gt;Wetherell,J.L.&lt;/Authors_Primary&gt;&lt;Authors_Primary&gt;Petkus,A.J.&lt;/Authors_Primary&gt;&lt;Authors_Primary&gt;Thorp,S.R.&lt;/Authors_Primary&gt;&lt;Authors_Primary&gt;Stein,M.B.&lt;/Authors_Primary&gt;&lt;Authors_Primary&gt;Chavira,D.A.&lt;/Authors_Primary&gt;&lt;Authors_Primary&gt;Campbell-Sills,L.&lt;/Authors_Primary&gt;&lt;Authors_Primary&gt;Craske,M.G.&lt;/Authors_Primary&gt;&lt;Authors_Primary&gt;Sherbourne,C.&lt;/Authors_Primary&gt;&lt;Authors_Primary&gt;Bystritsky,A.&lt;/Authors_Primary&gt;&lt;Authors_Primary&gt;Sullivan,G.&lt;/Authors_Primary&gt;&lt;Authors_Primary&gt;Roy-Byrne,P.&lt;/Authors_Primary&gt;&lt;Date_Primary&gt;2013/7&lt;/Date_Primary&gt;&lt;Keywords&gt;Adolescent&lt;/Keywords&gt;&lt;Keywords&gt;Adult&lt;/Keywords&gt;&lt;Keywords&gt;Age Factors&lt;/Keywords&gt;&lt;Keywords&gt;Aged&lt;/Keywords&gt;&lt;Keywords&gt;Anti-Anxiety Agents&lt;/Keywords&gt;&lt;Keywords&gt;Anxiety Disorders&lt;/Keywords&gt;&lt;Keywords&gt;Cognitive Therapy&lt;/Keywords&gt;&lt;Keywords&gt;Combined Modality Therapy&lt;/Keywords&gt;&lt;Keywords&gt;drug therapy&lt;/Keywords&gt;&lt;Keywords&gt;Female&lt;/Keywords&gt;&lt;Keywords&gt;Humans&lt;/Keywords&gt;&lt;Keywords&gt;Male&lt;/Keywords&gt;&lt;Keywords&gt;methods&lt;/Keywords&gt;&lt;Keywords&gt;Middle Aged&lt;/Keywords&gt;&lt;Keywords&gt;psychology&lt;/Keywords&gt;&lt;Keywords&gt;therapeutic use&lt;/Keywords&gt;&lt;Keywords&gt;therapy&lt;/Keywords&gt;&lt;Keywords&gt;Therapy,Computer-Assisted&lt;/Keywords&gt;&lt;Keywords&gt;Treatment Outcome&lt;/Keywords&gt;&lt;Reprint&gt;Not in File&lt;/Reprint&gt;&lt;Start_Page&gt;65&lt;/Start_Page&gt;&lt;End_Page&gt;72&lt;/End_Page&gt;&lt;Periodical&gt;Br J Psychiatry&lt;/Periodical&gt;&lt;Volume&gt;203&lt;/Volume&gt;&lt;Issue&gt;1&lt;/Issue&gt;&lt;Address&gt;Department of Psychiatry, 9500 Gilman Drive, Dept. 9111N-1, La Jolla, CA 92093-9111, USA. jwetherell@ucsd.edu&lt;/Address&gt;&lt;Web_URL&gt;PM:23580378&lt;/Web_URL&gt;&lt;ZZ_JournalStdAbbrev&gt;&lt;f name="System"&gt;Br J Psychiatry&lt;/f&gt;&lt;/ZZ_JournalStdAbbrev&gt;&lt;ZZ_WorkformID&gt;1&lt;/ZZ_WorkformID&gt;&lt;/MDL&gt;&lt;/Cite&gt;&lt;/Refman&gt;</w:delInstrText>
        </w:r>
      </w:del>
      <w:r w:rsidR="00B3253B">
        <w:rPr>
          <w:vertAlign w:val="superscript"/>
        </w:rPr>
        <w:fldChar w:fldCharType="separate"/>
      </w:r>
      <w:ins w:id="1053" w:author="Sam Barton" w:date="2014-03-27T13:16:00Z">
        <w:r w:rsidR="00742002">
          <w:rPr>
            <w:noProof/>
            <w:vertAlign w:val="superscript"/>
          </w:rPr>
          <w:t>(96)</w:t>
        </w:r>
      </w:ins>
      <w:del w:id="1054" w:author="Sam Barton" w:date="2014-03-27T12:58:00Z">
        <w:r w:rsidR="00892332" w:rsidDel="00806DEB">
          <w:rPr>
            <w:noProof/>
            <w:vertAlign w:val="superscript"/>
          </w:rPr>
          <w:delText>(94)</w:delText>
        </w:r>
      </w:del>
      <w:r w:rsidR="00B3253B">
        <w:rPr>
          <w:vertAlign w:val="superscript"/>
        </w:rPr>
        <w:fldChar w:fldCharType="end"/>
      </w:r>
      <w:r w:rsidRPr="003C0D86">
        <w:t xml:space="preserve"> it </w:t>
      </w:r>
      <w:r w:rsidR="00546367">
        <w:t>might be</w:t>
      </w:r>
      <w:r w:rsidR="00FB0BBB">
        <w:t xml:space="preserve"> </w:t>
      </w:r>
      <w:r w:rsidR="00546367">
        <w:t>that results from studies in younger adults with</w:t>
      </w:r>
      <w:r w:rsidRPr="003C0D86">
        <w:t xml:space="preserve"> anxiety disorders </w:t>
      </w:r>
      <w:r w:rsidR="00546367">
        <w:t>cannot be applied</w:t>
      </w:r>
      <w:r w:rsidRPr="003C0D86">
        <w:t xml:space="preserve"> to older adults</w:t>
      </w:r>
      <w:r w:rsidRPr="000A73EA">
        <w:t xml:space="preserve">. </w:t>
      </w:r>
      <w:r>
        <w:t>Considering treatment of anxiety disorders in older adults, s</w:t>
      </w:r>
      <w:r w:rsidR="00AF0093" w:rsidRPr="000A73EA">
        <w:t>ystematic reviews of interventions for the treatment of anxiety in later life have found that psychological</w:t>
      </w:r>
      <w:r w:rsidR="00B3253B" w:rsidRPr="000A73EA">
        <w:rPr>
          <w:vertAlign w:val="superscript"/>
        </w:rPr>
        <w:fldChar w:fldCharType="begin">
          <w:fldData xml:space="preserve">PFJlZm1hbj48Q2l0ZT48QXV0aG9yPk5vcmRodXM8L0F1dGhvcj48WWVhcj4yMDAzPC9ZZWFyPjxS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</w:fldData>
        </w:fldChar>
      </w:r>
      <w:ins w:id="1055" w:author="Sam Barton" w:date="2014-03-28T14:00:00Z">
        <w:r w:rsidR="0047639E">
          <w:rPr>
            <w:vertAlign w:val="superscript"/>
          </w:rPr>
          <w:instrText xml:space="preserve"> ADDIN REFMGR.CITE </w:instrText>
        </w:r>
      </w:ins>
      <w:del w:id="1056" w:author="Sam Barton" w:date="2014-03-27T13:09:00Z">
        <w:r w:rsidR="00DD56BD" w:rsidDel="00DD56BD">
          <w:rPr>
            <w:vertAlign w:val="superscript"/>
          </w:rPr>
          <w:delInstrText xml:space="preserve"> ADDIN REFMGR.CITE </w:delInstrText>
        </w:r>
        <w:r w:rsidR="00B3253B" w:rsidDel="00DD56BD">
          <w:rPr>
            <w:vertAlign w:val="superscript"/>
          </w:rPr>
          <w:fldChar w:fldCharType="begin">
            <w:fldData xml:space="preserve">PFJlZm1hbj48Q2l0ZT48QXV0aG9yPk5vcmRodXM8L0F1dGhvcj48WWVhcj4yMDAzPC9ZZWFyPjxS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</w:fldData>
          </w:fldChar>
        </w:r>
        <w:r w:rsidR="00DD56BD" w:rsidDel="00DD56BD">
          <w:rPr>
            <w:vertAlign w:val="superscript"/>
          </w:rPr>
          <w:delInstrText xml:space="preserve"> ADDIN EN.CITE.DATA </w:delInstrText>
        </w:r>
        <w:r w:rsidR="00B3253B" w:rsidDel="00DD56BD">
          <w:rPr>
            <w:vertAlign w:val="superscript"/>
          </w:rPr>
        </w:r>
        <w:r w:rsidR="00B3253B" w:rsidDel="00DD56BD">
          <w:rPr>
            <w:vertAlign w:val="superscript"/>
          </w:rPr>
          <w:fldChar w:fldCharType="end"/>
        </w:r>
      </w:del>
      <w:ins w:id="1057" w:author="Sam Barton" w:date="2014-03-28T14:00:00Z">
        <w:r w:rsidR="00B3253B">
          <w:rPr>
            <w:vertAlign w:val="superscript"/>
          </w:rPr>
          <w:fldChar w:fldCharType="begin">
            <w:fldData xml:space="preserve">PFJlZm1hbj48Q2l0ZT48QXV0aG9yPk5vcmRodXM8L0F1dGhvcj48WWVhcj4yMDAzPC9ZZWFyPjxS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</w:fldData>
          </w:fldChar>
        </w:r>
        <w:r w:rsidR="0047639E">
          <w:rPr>
            <w:vertAlign w:val="superscript"/>
          </w:rPr>
          <w:instrText xml:space="preserve"> ADDIN EN.CITE.DATA </w:instrText>
        </w:r>
        <w:r w:rsidR="00B3253B">
          <w:rPr>
            <w:vertAlign w:val="superscript"/>
          </w:rPr>
        </w:r>
        <w:r w:rsidR="00B3253B">
          <w:rPr>
            <w:vertAlign w:val="superscript"/>
          </w:rPr>
          <w:fldChar w:fldCharType="end"/>
        </w:r>
      </w:ins>
      <w:r w:rsidR="00B3253B" w:rsidRPr="000A73EA">
        <w:rPr>
          <w:vertAlign w:val="superscript"/>
        </w:rPr>
      </w:r>
      <w:r w:rsidR="00B3253B" w:rsidRPr="000A73EA">
        <w:rPr>
          <w:vertAlign w:val="superscript"/>
        </w:rPr>
        <w:fldChar w:fldCharType="separate"/>
      </w:r>
      <w:ins w:id="1058" w:author="Sam Barton" w:date="2014-03-27T13:16:00Z">
        <w:r w:rsidR="00742002">
          <w:rPr>
            <w:noProof/>
            <w:vertAlign w:val="superscript"/>
          </w:rPr>
          <w:t>(93;97)</w:t>
        </w:r>
      </w:ins>
      <w:del w:id="1059" w:author="Sam Barton" w:date="2014-03-27T12:58:00Z">
        <w:r w:rsidR="00892332" w:rsidDel="00806DEB">
          <w:rPr>
            <w:noProof/>
            <w:vertAlign w:val="superscript"/>
          </w:rPr>
          <w:delText>(91;95)</w:delText>
        </w:r>
      </w:del>
      <w:r w:rsidR="00B3253B" w:rsidRPr="000A73EA">
        <w:rPr>
          <w:vertAlign w:val="superscript"/>
        </w:rPr>
        <w:fldChar w:fldCharType="end"/>
      </w:r>
      <w:r w:rsidR="00AF0093" w:rsidRPr="000A73EA">
        <w:t xml:space="preserve"> and pharmacological</w:t>
      </w:r>
      <w:r w:rsidR="00B3253B" w:rsidRPr="000A73EA">
        <w:rPr>
          <w:vertAlign w:val="superscript"/>
        </w:rPr>
        <w:fldChar w:fldCharType="begin"/>
      </w:r>
      <w:ins w:id="1060" w:author="Sam Barton" w:date="2014-03-28T14:00:00Z">
        <w:r w:rsidR="0047639E">
          <w:rPr>
            <w:vertAlign w:val="superscript"/>
          </w:rPr>
          <w:instrText xml:space="preserve"> ADDIN REFMGR.CITE &lt;Refman&gt;&lt;Cite&gt;&lt;Author&gt;Pinquart&lt;/Author&gt;&lt;Year&gt;2007&lt;/Year&gt;&lt;RecNum&gt;5235&lt;/RecNum&gt;&lt;IDText&gt;Treatment of anxiety disorders in older adults: a meta-analytic comparison of behavioral and pharmacological interventions&lt;/IDText&gt;&lt;MDL Ref_Type="Journal"&gt;&lt;Ref_Type&gt;Journal&lt;/Ref_Type&gt;&lt;Ref_ID&gt;5235&lt;/Ref_ID&gt;&lt;Title_Primary&gt;Treatment of anxiety disorders in older adults: a meta-analytic comparison of behavioral and pharmacological interventions&lt;/Title_Primary&gt;&lt;Authors_Primary&gt;Pinquart,M.&lt;/Authors_Primary&gt;&lt;Authors_Primary&gt;Duberstein,P.R.&lt;/Authors_Primary&gt;&lt;Date_Primary&gt;2007/8&lt;/Date_Primary&gt;&lt;Keywords&gt;Aged&lt;/Keywords&gt;&lt;Keywords&gt;Anti-Anxiety Agents&lt;/Keywords&gt;&lt;Keywords&gt;Anxiety Disorders&lt;/Keywords&gt;&lt;Keywords&gt;Behavior Therapy&lt;/Keywords&gt;&lt;Keywords&gt;Depression&lt;/Keywords&gt;&lt;Keywords&gt;Humans&lt;/Keywords&gt;&lt;Keywords&gt;psychology&lt;/Keywords&gt;&lt;Keywords&gt;therapeutic use&lt;/Keywords&gt;&lt;Keywords&gt;therapy&lt;/Keywords&gt;&lt;Keywords&gt;Treatment Outcome&lt;/Keywords&gt;&lt;Reprint&gt;Not in File&lt;/Reprint&gt;&lt;Start_Page&gt;639&lt;/Start_Page&gt;&lt;End_Page&gt;651&lt;/End_Page&gt;&lt;Periodical&gt;Am J Geriatr Psychiatry&lt;/Periodical&gt;&lt;Volume&gt;15&lt;/Volume&gt;&lt;Issue&gt;8&lt;/Issue&gt;&lt;Address&gt;Department of Developmental Psychology, Friedrich Schiller University, Jena, Germany. martin.pinquart@uni-jena.de&lt;/Address&gt;&lt;Web_URL&gt;PM:17670995&lt;/Web_URL&gt;&lt;ZZ_JournalStdAbbrev&gt;&lt;f name="System"&gt;Am J Geriatr Psychiatry&lt;/f&gt;&lt;/ZZ_JournalStdAbbrev&gt;&lt;ZZ_WorkformID&gt;1&lt;/ZZ_WorkformID&gt;&lt;/MDL&gt;&lt;/Cite&gt;&lt;/Refman&gt;</w:instrText>
        </w:r>
      </w:ins>
      <w:del w:id="1061" w:author="Sam Barton" w:date="2014-03-27T13:09:00Z">
        <w:r w:rsidR="00DD56BD" w:rsidDel="00DD56BD">
          <w:rPr>
            <w:vertAlign w:val="superscript"/>
          </w:rPr>
          <w:delInstrText xml:space="preserve"> ADDIN REFMGR.CITE &lt;Refman&gt;&lt;Cite&gt;&lt;Author&gt;Pinquart&lt;/Author&gt;&lt;Year&gt;2007&lt;/Year&gt;&lt;RecNum&gt;5235&lt;/RecNum&gt;&lt;IDText&gt;Treatment of anxiety disorders in older adults: a meta-analytic comparison of behavioral and pharmacological interventions&lt;/IDText&gt;&lt;MDL Ref_Type="Journal"&gt;&lt;Ref_Type&gt;Journal&lt;/Ref_Type&gt;&lt;Ref_ID&gt;5235&lt;/Ref_ID&gt;&lt;Title_Primary&gt;Treatment of anxiety disorders in older adults: a meta-analytic comparison of behavioral and pharmacological interventions&lt;/Title_Primary&gt;&lt;Authors_Primary&gt;Pinquart,M.&lt;/Authors_Primary&gt;&lt;Authors_Primary&gt;Duberstein,P.R.&lt;/Authors_Primary&gt;&lt;Date_Primary&gt;2007/8&lt;/Date_Primary&gt;&lt;Keywords&gt;Aged&lt;/Keywords&gt;&lt;Keywords&gt;Anti-Anxiety Agents&lt;/Keywords&gt;&lt;Keywords&gt;Anxiety Disorders&lt;/Keywords&gt;&lt;Keywords&gt;Behavior Therapy&lt;/Keywords&gt;&lt;Keywords&gt;Depression&lt;/Keywords&gt;&lt;Keywords&gt;Humans&lt;/Keywords&gt;&lt;Keywords&gt;psychology&lt;/Keywords&gt;&lt;Keywords&gt;therapeutic use&lt;/Keywords&gt;&lt;Keywords&gt;therapy&lt;/Keywords&gt;&lt;Keywords&gt;Treatment Outcome&lt;/Keywords&gt;&lt;Reprint&gt;Not in File&lt;/Reprint&gt;&lt;Start_Page&gt;639&lt;/Start_Page&gt;&lt;End_Page&gt;651&lt;/End_Page&gt;&lt;Periodical&gt;Am J Geriatr Psychiatry&lt;/Periodical&gt;&lt;Volume&gt;15&lt;/Volume&gt;&lt;Issue&gt;8&lt;/Issue&gt;&lt;Address&gt;Department of Developmental Psychology, Friedrich Schiller University, Jena, Germany. martin.pinquart@uni-jena.de&lt;/Address&gt;&lt;Web_URL&gt;PM:17670995&lt;/Web_URL&gt;&lt;ZZ_JournalStdAbbrev&gt;&lt;f name="System"&gt;Am J Geriatr Psychiatry&lt;/f&gt;&lt;/ZZ_JournalStdAbbrev&gt;&lt;ZZ_WorkformID&gt;1&lt;/ZZ_WorkformID&gt;&lt;/MDL&gt;&lt;/Cite&gt;&lt;/Refman&gt;</w:delInstrText>
        </w:r>
      </w:del>
      <w:r w:rsidR="00B3253B" w:rsidRPr="000A73EA">
        <w:rPr>
          <w:vertAlign w:val="superscript"/>
        </w:rPr>
        <w:fldChar w:fldCharType="separate"/>
      </w:r>
      <w:ins w:id="1062" w:author="Sam Barton" w:date="2014-03-27T13:16:00Z">
        <w:r w:rsidR="00742002">
          <w:rPr>
            <w:noProof/>
            <w:vertAlign w:val="superscript"/>
          </w:rPr>
          <w:t>(94)</w:t>
        </w:r>
      </w:ins>
      <w:del w:id="1063" w:author="Sam Barton" w:date="2014-03-27T12:58:00Z">
        <w:r w:rsidR="00892332" w:rsidDel="00806DEB">
          <w:rPr>
            <w:noProof/>
            <w:vertAlign w:val="superscript"/>
          </w:rPr>
          <w:delText>(92)</w:delText>
        </w:r>
      </w:del>
      <w:r w:rsidR="00B3253B" w:rsidRPr="000A73EA">
        <w:rPr>
          <w:vertAlign w:val="superscript"/>
        </w:rPr>
        <w:fldChar w:fldCharType="end"/>
      </w:r>
      <w:r w:rsidR="00AF0093" w:rsidRPr="000A73EA">
        <w:t xml:space="preserve"> treatments are effective in reducing symptoms of anxiety in this population, with the authors of one review commenting that evidence is strongest for the treatment of GAD.</w:t>
      </w:r>
      <w:r w:rsidR="00B3253B" w:rsidRPr="000A73EA">
        <w:rPr>
          <w:vertAlign w:val="superscript"/>
        </w:rPr>
        <w:fldChar w:fldCharType="begin"/>
      </w:r>
      <w:ins w:id="1064" w:author="Sam Barton" w:date="2014-03-28T14:00:00Z">
        <w:r w:rsidR="0047639E">
          <w:rPr>
            <w:vertAlign w:val="superscript"/>
          </w:rPr>
          <w:instrText xml:space="preserve"> ADDIN REFMGR.CITE &lt;Refman&gt;&lt;Cite&gt;&lt;Author&gt;Wetherell&lt;/Author&gt;&lt;Year&gt;2005&lt;/Year&gt;&lt;RecNum&gt;5&lt;/RecNum&gt;&lt;IDText&gt;Evidence-based treatment of geriatric anxiety disorders&lt;/IDText&gt;&lt;MDL Ref_Type="Journal"&gt;&lt;Ref_Type&gt;Journal&lt;/Ref_Type&gt;&lt;Ref_ID&gt;5&lt;/Ref_ID&gt;&lt;Title_Primary&gt;Evidence-based treatment of geriatric anxiety disorders&lt;/Title_Primary&gt;&lt;Authors_Primary&gt;Wetherell,J.L.&lt;/Authors_Primary&gt;&lt;Authors_Primary&gt;Lenze,E.J.&lt;/Authors_Primary&gt;&lt;Authors_Primary&gt;Stanley,M.A.&lt;/Authors_Primary&gt;&lt;Date_Primary&gt;2005/12&lt;/Date_Primary&gt;&lt;Keywords&gt;Aged&lt;/Keywords&gt;&lt;Keywords&gt;Anti-Anxiety Agents&lt;/Keywords&gt;&lt;Keywords&gt;Anxiety Disorders&lt;/Keywords&gt;&lt;Keywords&gt;Cognitive Therapy&lt;/Keywords&gt;&lt;Keywords&gt;Combined Modality Therapy&lt;/Keywords&gt;&lt;Keywords&gt;epidemiology&lt;/Keywords&gt;&lt;Keywords&gt;Health Services for the Aged&lt;/Keywords&gt;&lt;Keywords&gt;Humans&lt;/Keywords&gt;&lt;Keywords&gt;Mental Health Services&lt;/Keywords&gt;&lt;Keywords&gt;methods&lt;/Keywords&gt;&lt;Keywords&gt;Middle Aged&lt;/Keywords&gt;&lt;Keywords&gt;Obsessive-Compulsive Disorder&lt;/Keywords&gt;&lt;Keywords&gt;Panic Disorder&lt;/Keywords&gt;&lt;Keywords&gt;therapeutic use&lt;/Keywords&gt;&lt;Keywords&gt;therapy&lt;/Keywords&gt;&lt;Reprint&gt;Not in File&lt;/Reprint&gt;&lt;Start_Page&gt;871&lt;/Start_Page&gt;&lt;End_Page&gt;96, ix&lt;/End_Page&gt;&lt;Periodical&gt;Psychiatr.Clin North Am&lt;/Periodical&gt;&lt;Volume&gt;28&lt;/Volume&gt;&lt;Issue&gt;4&lt;/Issue&gt;&lt;Address&gt;Department of Psychiatry, University of California San Diego, VA San Diego Healthcare System, 3350 La Jolla Village Drive (116B), San Diego, CA 92161, USA&lt;/Address&gt;&lt;Web_URL&gt;PM:16325733&lt;/Web_URL&gt;&lt;ZZ_JournalStdAbbrev&gt;&lt;f name="System"&gt;Psychiatr.Clin North Am&lt;/f&gt;&lt;/ZZ_JournalStdAbbrev&gt;&lt;ZZ_WorkformID&gt;1&lt;/ZZ_WorkformID&gt;&lt;/MDL&gt;&lt;/Cite&gt;&lt;/Refman&gt;</w:instrText>
        </w:r>
      </w:ins>
      <w:del w:id="1065" w:author="Sam Barton" w:date="2014-03-27T13:09:00Z">
        <w:r w:rsidR="00DD56BD" w:rsidDel="00DD56BD">
          <w:rPr>
            <w:vertAlign w:val="superscript"/>
          </w:rPr>
          <w:delInstrText xml:space="preserve"> ADDIN REFMGR.CITE &lt;Refman&gt;&lt;Cite&gt;&lt;Author&gt;Wetherell&lt;/Author&gt;&lt;Year&gt;2005&lt;/Year&gt;&lt;RecNum&gt;5&lt;/RecNum&gt;&lt;IDText&gt;Evidence-based treatment of geriatric anxiety disorders&lt;/IDText&gt;&lt;MDL Ref_Type="Journal"&gt;&lt;Ref_Type&gt;Journal&lt;/Ref_Type&gt;&lt;Ref_ID&gt;5&lt;/Ref_ID&gt;&lt;Title_Primary&gt;Evidence-based treatment of geriatric anxiety disorders&lt;/Title_Primary&gt;&lt;Authors_Primary&gt;Wetherell,J.L.&lt;/Authors_Primary&gt;&lt;Authors_Primary&gt;Lenze,E.J.&lt;/Authors_Primary&gt;&lt;Authors_Primary&gt;Stanley,M.A.&lt;/Authors_Primary&gt;&lt;Date_Primary&gt;2005/12&lt;/Date_Primary&gt;&lt;Keywords&gt;Aged&lt;/Keywords&gt;&lt;Keywords&gt;Anti-Anxiety Agents&lt;/Keywords&gt;&lt;Keywords&gt;Anxiety Disorders&lt;/Keywords&gt;&lt;Keywords&gt;Cognitive Therapy&lt;/Keywords&gt;&lt;Keywords&gt;Combined Modality Therapy&lt;/Keywords&gt;&lt;Keywords&gt;epidemiology&lt;/Keywords&gt;&lt;Keywords&gt;Health Services for the Aged&lt;/Keywords&gt;&lt;Keywords&gt;Humans&lt;/Keywords&gt;&lt;Keywords&gt;Mental Health Services&lt;/Keywords&gt;&lt;Keywords&gt;methods&lt;/Keywords&gt;&lt;Keywords&gt;Middle Aged&lt;/Keywords&gt;&lt;Keywords&gt;Obsessive-Compulsive Disorder&lt;/Keywords&gt;&lt;Keywords&gt;Panic Disorder&lt;/Keywords&gt;&lt;Keywords&gt;therapeutic use&lt;/Keywords&gt;&lt;Keywords&gt;therapy&lt;/Keywords&gt;&lt;Reprint&gt;Not in File&lt;/Reprint&gt;&lt;Start_Page&gt;871&lt;/Start_Page&gt;&lt;End_Page&gt;96, ix&lt;/End_Page&gt;&lt;Periodical&gt;Psychiatr.Clin North Am&lt;/Periodical&gt;&lt;Volume&gt;28&lt;/Volume&gt;&lt;Issue&gt;4&lt;/Issue&gt;&lt;Address&gt;Department of Psychiatry, University of California San Diego, VA San Diego Healthcare System, 3350 La Jolla Village Drive (116B), San Diego, CA 92161, USA&lt;/Address&gt;&lt;Web_URL&gt;PM:16325733&lt;/Web_URL&gt;&lt;ZZ_JournalStdAbbrev&gt;&lt;f name="System"&gt;Psychiatr.Clin North Am&lt;/f&gt;&lt;/ZZ_JournalStdAbbrev&gt;&lt;ZZ_WorkformID&gt;1&lt;/ZZ_WorkformID&gt;&lt;/MDL&gt;&lt;/Cite&gt;&lt;/Refman&gt;</w:delInstrText>
        </w:r>
      </w:del>
      <w:r w:rsidR="00B3253B" w:rsidRPr="000A73EA">
        <w:rPr>
          <w:vertAlign w:val="superscript"/>
        </w:rPr>
        <w:fldChar w:fldCharType="separate"/>
      </w:r>
      <w:ins w:id="1066" w:author="Sam Barton" w:date="2014-03-27T13:03:00Z">
        <w:r w:rsidR="00806DEB">
          <w:rPr>
            <w:noProof/>
            <w:vertAlign w:val="superscript"/>
          </w:rPr>
          <w:t>(3)</w:t>
        </w:r>
      </w:ins>
      <w:del w:id="1067" w:author="Sam Barton" w:date="2014-03-27T12:58:00Z">
        <w:r w:rsidR="00AF0093" w:rsidRPr="000A73EA" w:rsidDel="00806DEB">
          <w:rPr>
            <w:noProof/>
            <w:vertAlign w:val="superscript"/>
          </w:rPr>
          <w:delText>(3)</w:delText>
        </w:r>
      </w:del>
      <w:r w:rsidR="00B3253B" w:rsidRPr="000A73EA">
        <w:rPr>
          <w:vertAlign w:val="superscript"/>
        </w:rPr>
        <w:fldChar w:fldCharType="end"/>
      </w:r>
      <w:r w:rsidR="00AF0093" w:rsidRPr="000A73EA">
        <w:t xml:space="preserve"> </w:t>
      </w:r>
      <w:r w:rsidR="00AF0093">
        <w:t>However, t</w:t>
      </w:r>
      <w:r w:rsidR="00AF0093" w:rsidRPr="00AF0093">
        <w:t>he studies identified by the reviews were small, with an average of 16 people and 43 people in studies evaluating psychological and pharmacological treatments, respectively.</w:t>
      </w:r>
      <w:r w:rsidR="00B3253B" w:rsidRPr="00AF0093">
        <w:rPr>
          <w:vertAlign w:val="superscript"/>
        </w:rPr>
        <w:fldChar w:fldCharType="begin"/>
      </w:r>
      <w:ins w:id="1068" w:author="Sam Barton" w:date="2014-03-28T14:00:00Z">
        <w:r w:rsidR="0047639E">
          <w:rPr>
            <w:vertAlign w:val="superscript"/>
          </w:rPr>
          <w:instrText xml:space="preserve"> ADDIN REFMGR.CITE &lt;Refman&gt;&lt;Cite&gt;&lt;Author&gt;Voshaar&lt;/Author&gt;&lt;Year&gt;2013&lt;/Year&gt;&lt;RecNum&gt;5237&lt;/RecNum&gt;&lt;IDText&gt;Lack of interventions for anxiety in older people&lt;/IDText&gt;&lt;MDL Ref_Type="Journal"&gt;&lt;Ref_Type&gt;Journal&lt;/Ref_Type&gt;&lt;Ref_ID&gt;5237&lt;/Ref_ID&gt;&lt;Title_Primary&gt;Lack of interventions for anxiety in older people&lt;/Title_Primary&gt;&lt;Authors_Primary&gt;Voshaar,R.C.&lt;/Authors_Primary&gt;&lt;Date_Primary&gt;2013/7&lt;/Date_Primary&gt;&lt;Reprint&gt;Not in File&lt;/Reprint&gt;&lt;Start_Page&gt;8&lt;/Start_Page&gt;&lt;End_Page&gt;9&lt;/End_Page&gt;&lt;Periodical&gt;Br J Psychiatry&lt;/Periodical&gt;&lt;Volume&gt;203&lt;/Volume&gt;&lt;Issue&gt;1&lt;/Issue&gt;&lt;Web_URL&gt;PM:23818533&lt;/Web_URL&gt;&lt;ZZ_JournalStdAbbrev&gt;&lt;f name="System"&gt;Br J Psychiatry&lt;/f&gt;&lt;/ZZ_JournalStdAbbrev&gt;&lt;ZZ_WorkformID&gt;1&lt;/ZZ_WorkformID&gt;&lt;/MDL&gt;&lt;/Cite&gt;&lt;/Refman&gt;</w:instrText>
        </w:r>
      </w:ins>
      <w:del w:id="1069" w:author="Sam Barton" w:date="2014-03-27T13:09:00Z">
        <w:r w:rsidR="00DD56BD" w:rsidDel="00DD56BD">
          <w:rPr>
            <w:vertAlign w:val="superscript"/>
          </w:rPr>
          <w:delInstrText xml:space="preserve"> ADDIN REFMGR.CITE &lt;Refman&gt;&lt;Cite&gt;&lt;Author&gt;Voshaar&lt;/Author&gt;&lt;Year&gt;2013&lt;/Year&gt;&lt;RecNum&gt;5237&lt;/RecNum&gt;&lt;IDText&gt;Lack of interventions for anxiety in older people&lt;/IDText&gt;&lt;MDL Ref_Type="Journal"&gt;&lt;Ref_Type&gt;Journal&lt;/Ref_Type&gt;&lt;Ref_ID&gt;5237&lt;/Ref_ID&gt;&lt;Title_Primary&gt;Lack of interventions for anxiety in older people&lt;/Title_Primary&gt;&lt;Authors_Primary&gt;Voshaar,R.C.&lt;/Authors_Primary&gt;&lt;Date_Primary&gt;2013/7&lt;/Date_Primary&gt;&lt;Reprint&gt;Not in File&lt;/Reprint&gt;&lt;Start_Page&gt;8&lt;/Start_Page&gt;&lt;End_Page&gt;9&lt;/End_Page&gt;&lt;Periodical&gt;Br J Psychiatry&lt;/Periodical&gt;&lt;Volume&gt;203&lt;/Volume&gt;&lt;Issue&gt;1&lt;/Issue&gt;&lt;Web_URL&gt;PM:23818533&lt;/Web_URL&gt;&lt;ZZ_JournalStdAbbrev&gt;&lt;f name="System"&gt;Br J Psychiatry&lt;/f&gt;&lt;/ZZ_JournalStdAbbrev&gt;&lt;ZZ_WorkformID&gt;1&lt;/ZZ_WorkformID&gt;&lt;/MDL&gt;&lt;/Cite&gt;&lt;/Refman&gt;</w:delInstrText>
        </w:r>
      </w:del>
      <w:r w:rsidR="00B3253B" w:rsidRPr="00AF0093">
        <w:rPr>
          <w:vertAlign w:val="superscript"/>
        </w:rPr>
        <w:fldChar w:fldCharType="separate"/>
      </w:r>
      <w:ins w:id="1070" w:author="Sam Barton" w:date="2014-03-27T13:16:00Z">
        <w:r w:rsidR="00742002">
          <w:rPr>
            <w:noProof/>
            <w:vertAlign w:val="superscript"/>
          </w:rPr>
          <w:t>(98)</w:t>
        </w:r>
      </w:ins>
      <w:del w:id="1071" w:author="Sam Barton" w:date="2014-03-27T12:58:00Z">
        <w:r w:rsidR="00892332" w:rsidDel="00806DEB">
          <w:rPr>
            <w:noProof/>
            <w:vertAlign w:val="superscript"/>
          </w:rPr>
          <w:delText>(96)</w:delText>
        </w:r>
      </w:del>
      <w:r w:rsidR="00B3253B" w:rsidRPr="00AF0093">
        <w:rPr>
          <w:vertAlign w:val="superscript"/>
        </w:rPr>
        <w:fldChar w:fldCharType="end"/>
      </w:r>
      <w:r w:rsidR="00AF0093" w:rsidRPr="00AF0093">
        <w:t xml:space="preserve"> </w:t>
      </w:r>
      <w:r w:rsidR="00596B21" w:rsidRPr="000A73EA">
        <w:t>Although there is an</w:t>
      </w:r>
      <w:r w:rsidR="00FA02AD" w:rsidRPr="000A73EA">
        <w:t xml:space="preserve"> increasing awareness</w:t>
      </w:r>
      <w:r w:rsidR="008D1662" w:rsidRPr="000A73EA">
        <w:t xml:space="preserve"> of the difficulties in treating anxiety in older adults</w:t>
      </w:r>
      <w:r w:rsidR="00FA02AD" w:rsidRPr="000A73EA">
        <w:t xml:space="preserve">, </w:t>
      </w:r>
      <w:r w:rsidR="00596B21" w:rsidRPr="000A73EA">
        <w:t>there is a lack of an evidence base in this population.</w:t>
      </w:r>
      <w:r w:rsidR="00B3253B">
        <w:rPr>
          <w:vertAlign w:val="superscript"/>
        </w:rPr>
        <w:fldChar w:fldCharType="begin"/>
      </w:r>
      <w:ins w:id="1072" w:author="Sam Barton" w:date="2014-03-28T14:00:00Z">
        <w:r w:rsidR="0047639E">
          <w:rPr>
            <w:vertAlign w:val="superscript"/>
          </w:rPr>
          <w:instrText xml:space="preserve"> ADDIN REFMGR.CITE &lt;Refman&gt;&lt;Cite&gt;&lt;Author&gt;Voshaar&lt;/Author&gt;&lt;Year&gt;2013&lt;/Year&gt;&lt;RecNum&gt;5237&lt;/RecNum&gt;&lt;IDText&gt;Lack of interventions for anxiety in older people&lt;/IDText&gt;&lt;MDL Ref_Type="Journal"&gt;&lt;Ref_Type&gt;Journal&lt;/Ref_Type&gt;&lt;Ref_ID&gt;5237&lt;/Ref_ID&gt;&lt;Title_Primary&gt;Lack of interventions for anxiety in older people&lt;/Title_Primary&gt;&lt;Authors_Primary&gt;Voshaar,R.C.&lt;/Authors_Primary&gt;&lt;Date_Primary&gt;2013/7&lt;/Date_Primary&gt;&lt;Reprint&gt;Not in File&lt;/Reprint&gt;&lt;Start_Page&gt;8&lt;/Start_Page&gt;&lt;End_Page&gt;9&lt;/End_Page&gt;&lt;Periodical&gt;Br J Psychiatry&lt;/Periodical&gt;&lt;Volume&gt;203&lt;/Volume&gt;&lt;Issue&gt;1&lt;/Issue&gt;&lt;Web_URL&gt;PM:23818533&lt;/Web_URL&gt;&lt;ZZ_JournalStdAbbrev&gt;&lt;f name="System"&gt;Br J Psychiatry&lt;/f&gt;&lt;/ZZ_JournalStdAbbrev&gt;&lt;ZZ_WorkformID&gt;1&lt;/ZZ_WorkformID&gt;&lt;/MDL&gt;&lt;/Cite&gt;&lt;/Refman&gt;</w:instrText>
        </w:r>
      </w:ins>
      <w:del w:id="1073" w:author="Sam Barton" w:date="2014-03-27T13:09:00Z">
        <w:r w:rsidR="00DD56BD" w:rsidDel="00DD56BD">
          <w:rPr>
            <w:vertAlign w:val="superscript"/>
          </w:rPr>
          <w:delInstrText xml:space="preserve"> ADDIN REFMGR.CITE &lt;Refman&gt;&lt;Cite&gt;&lt;Author&gt;Voshaar&lt;/Author&gt;&lt;Year&gt;2013&lt;/Year&gt;&lt;RecNum&gt;5237&lt;/RecNum&gt;&lt;IDText&gt;Lack of interventions for anxiety in older people&lt;/IDText&gt;&lt;MDL Ref_Type="Journal"&gt;&lt;Ref_Type&gt;Journal&lt;/Ref_Type&gt;&lt;Ref_ID&gt;5237&lt;/Ref_ID&gt;&lt;Title_Primary&gt;Lack of interventions for anxiety in older people&lt;/Title_Primary&gt;&lt;Authors_Primary&gt;Voshaar,R.C.&lt;/Authors_Primary&gt;&lt;Date_Primary&gt;2013/7&lt;/Date_Primary&gt;&lt;Reprint&gt;Not in File&lt;/Reprint&gt;&lt;Start_Page&gt;8&lt;/Start_Page&gt;&lt;End_Page&gt;9&lt;/End_Page&gt;&lt;Periodical&gt;Br J Psychiatry&lt;/Periodical&gt;&lt;Volume&gt;203&lt;/Volume&gt;&lt;Issue&gt;1&lt;/Issue&gt;&lt;Web_URL&gt;PM:23818533&lt;/Web_URL&gt;&lt;ZZ_JournalStdAbbrev&gt;&lt;f name="System"&gt;Br J Psychiatry&lt;/f&gt;&lt;/ZZ_JournalStdAbbrev&gt;&lt;ZZ_WorkformID&gt;1&lt;/ZZ_WorkformID&gt;&lt;/MDL&gt;&lt;/Cite&gt;&lt;/Refman&gt;</w:delInstrText>
        </w:r>
      </w:del>
      <w:r w:rsidR="00B3253B">
        <w:rPr>
          <w:vertAlign w:val="superscript"/>
        </w:rPr>
        <w:fldChar w:fldCharType="separate"/>
      </w:r>
      <w:ins w:id="1074" w:author="Sam Barton" w:date="2014-03-27T13:16:00Z">
        <w:r w:rsidR="00742002">
          <w:rPr>
            <w:noProof/>
            <w:vertAlign w:val="superscript"/>
          </w:rPr>
          <w:t>(98)</w:t>
        </w:r>
      </w:ins>
      <w:del w:id="1075" w:author="Sam Barton" w:date="2014-03-27T12:58:00Z">
        <w:r w:rsidR="00892332" w:rsidDel="00806DEB">
          <w:rPr>
            <w:noProof/>
            <w:vertAlign w:val="superscript"/>
          </w:rPr>
          <w:delText>(96)</w:delText>
        </w:r>
      </w:del>
      <w:r w:rsidR="00B3253B">
        <w:rPr>
          <w:vertAlign w:val="superscript"/>
        </w:rPr>
        <w:fldChar w:fldCharType="end"/>
      </w:r>
      <w:r w:rsidR="00596B21" w:rsidRPr="000A73EA">
        <w:t xml:space="preserve"> </w:t>
      </w:r>
    </w:p>
    <w:p w:rsidR="003B643E" w:rsidRDefault="003B643E" w:rsidP="00F051C1">
      <w:pPr>
        <w:pStyle w:val="BMJnormal"/>
        <w:rPr>
          <w:i/>
        </w:rPr>
        <w:sectPr w:rsidR="003B643E" w:rsidSect="009D254C">
          <w:pgSz w:w="11906" w:h="16838"/>
          <w:pgMar w:top="1440" w:right="1440" w:bottom="1440" w:left="1440" w:header="708" w:footer="510" w:gutter="0"/>
          <w:cols w:space="708"/>
          <w:docGrid w:linePitch="360"/>
        </w:sectPr>
      </w:pPr>
    </w:p>
    <w:p w:rsidR="00F051C1" w:rsidRPr="00706264" w:rsidRDefault="00F051C1" w:rsidP="00F051C1">
      <w:pPr>
        <w:pStyle w:val="Heading1"/>
      </w:pPr>
      <w:bookmarkStart w:id="1076" w:name="_Toc527473515"/>
      <w:bookmarkStart w:id="1077" w:name="_Toc371410803"/>
      <w:bookmarkStart w:id="1078" w:name="_Toc375301539"/>
      <w:bookmarkStart w:id="1079" w:name="_Toc375312993"/>
      <w:r w:rsidRPr="00706264">
        <w:lastRenderedPageBreak/>
        <w:t>DISCUSSION</w:t>
      </w:r>
      <w:bookmarkEnd w:id="1076"/>
      <w:bookmarkEnd w:id="1077"/>
      <w:bookmarkEnd w:id="1078"/>
      <w:bookmarkEnd w:id="1079"/>
    </w:p>
    <w:p w:rsidR="00F051C1" w:rsidRDefault="00F051C1" w:rsidP="00956598">
      <w:pPr>
        <w:pStyle w:val="Heading2"/>
      </w:pPr>
      <w:bookmarkStart w:id="1080" w:name="_Toc371410804"/>
      <w:bookmarkStart w:id="1081" w:name="_Toc375301540"/>
      <w:bookmarkStart w:id="1082" w:name="_Toc375312994"/>
      <w:r w:rsidRPr="00980429">
        <w:t>Statement of princip</w:t>
      </w:r>
      <w:r w:rsidR="00E74214">
        <w:t>al</w:t>
      </w:r>
      <w:r w:rsidRPr="00980429">
        <w:t xml:space="preserve"> findings</w:t>
      </w:r>
      <w:bookmarkEnd w:id="1080"/>
      <w:bookmarkEnd w:id="1081"/>
      <w:bookmarkEnd w:id="1082"/>
    </w:p>
    <w:p w:rsidR="00490C0E" w:rsidRPr="00D66F67" w:rsidRDefault="003868CB" w:rsidP="00541C29">
      <w:pPr>
        <w:pStyle w:val="BMJnormal"/>
      </w:pPr>
      <w:r>
        <w:t>This</w:t>
      </w:r>
      <w:r w:rsidR="00541C29" w:rsidRPr="00D66F67">
        <w:t xml:space="preserve"> systematic review has highlighted the lack of an evidence base for the treatment of older adults with an anxiety disorder that has not responded, or has responded inadequately, to prior treatment. Although </w:t>
      </w:r>
      <w:r w:rsidR="00B07167" w:rsidRPr="00D66F67">
        <w:t>multiple</w:t>
      </w:r>
      <w:r w:rsidR="00541C29" w:rsidRPr="00D66F67">
        <w:t xml:space="preserve"> RCTs </w:t>
      </w:r>
      <w:r w:rsidR="00B07167" w:rsidRPr="00D66F67">
        <w:t>were identified that evaluated clinical effectiveness of interventions for treatment-resistant anxiety disorder</w:t>
      </w:r>
      <w:r w:rsidR="008E5A6C">
        <w:t>s</w:t>
      </w:r>
      <w:r w:rsidR="00541C29" w:rsidRPr="00D66F67">
        <w:t xml:space="preserve">, </w:t>
      </w:r>
      <w:r w:rsidR="00B07167" w:rsidRPr="00D66F67">
        <w:t>many</w:t>
      </w:r>
      <w:r w:rsidR="00541C29" w:rsidRPr="00D66F67">
        <w:t xml:space="preserve"> </w:t>
      </w:r>
      <w:r w:rsidR="00B07167" w:rsidRPr="00D66F67">
        <w:t>limited inclusion to adults</w:t>
      </w:r>
      <w:r w:rsidR="00541C29" w:rsidRPr="00D66F67">
        <w:t xml:space="preserve"> aged 65 years and under. Of those </w:t>
      </w:r>
      <w:r w:rsidR="00B07167" w:rsidRPr="00D66F67">
        <w:t xml:space="preserve">studies </w:t>
      </w:r>
      <w:r w:rsidR="00541C29" w:rsidRPr="00D66F67">
        <w:t xml:space="preserve">that included people aged over 65 years, the mean ages reported </w:t>
      </w:r>
      <w:r w:rsidR="00B07167" w:rsidRPr="00D66F67">
        <w:t xml:space="preserve">at baseline </w:t>
      </w:r>
      <w:r w:rsidR="00541C29" w:rsidRPr="00D66F67">
        <w:t>suggest that most included people were of an age younger than 65 years.</w:t>
      </w:r>
      <w:r w:rsidR="00F03024">
        <w:t xml:space="preserve"> T</w:t>
      </w:r>
      <w:r w:rsidR="002E16B4" w:rsidRPr="002E16B4">
        <w:t xml:space="preserve">he </w:t>
      </w:r>
      <w:r w:rsidR="002E16B4">
        <w:t xml:space="preserve">potentially </w:t>
      </w:r>
      <w:r w:rsidR="002E16B4" w:rsidRPr="002E16B4">
        <w:t xml:space="preserve">small number of people likely to be aged 65 and over in the </w:t>
      </w:r>
      <w:r w:rsidR="002E16B4">
        <w:t>studies identified</w:t>
      </w:r>
      <w:r w:rsidR="002E16B4" w:rsidRPr="002E16B4">
        <w:t xml:space="preserve"> </w:t>
      </w:r>
      <w:r w:rsidR="00F03024">
        <w:t>restricts the</w:t>
      </w:r>
      <w:r w:rsidR="00AF1539">
        <w:t xml:space="preserve"> </w:t>
      </w:r>
      <w:r w:rsidR="00F03024">
        <w:t>practicality and feasibility of</w:t>
      </w:r>
      <w:r w:rsidR="002E16B4">
        <w:t xml:space="preserve"> </w:t>
      </w:r>
      <w:r w:rsidR="00F03024">
        <w:t>carrying out</w:t>
      </w:r>
      <w:r w:rsidR="002E16B4">
        <w:t xml:space="preserve"> </w:t>
      </w:r>
      <w:r w:rsidR="002E16B4" w:rsidRPr="002E16B4">
        <w:t>a meta-analysis ba</w:t>
      </w:r>
      <w:r w:rsidR="002E16B4">
        <w:t>sed on individual patient data</w:t>
      </w:r>
      <w:r w:rsidR="002E16B4" w:rsidRPr="002E16B4">
        <w:t>.</w:t>
      </w:r>
      <w:r w:rsidR="00F03024">
        <w:t xml:space="preserve"> </w:t>
      </w:r>
      <w:r w:rsidR="00983668">
        <w:t>In addition, a</w:t>
      </w:r>
      <w:r w:rsidR="00F03024">
        <w:t>s the studies identified evaluated a range of treatments across various anxiety disorders, it is likely that the number of events for each treatment would be low, which would likely lead to considerable uncertainty in the results.</w:t>
      </w:r>
    </w:p>
    <w:p w:rsidR="00F051C1" w:rsidRPr="00980429" w:rsidRDefault="00F051C1" w:rsidP="00956598">
      <w:pPr>
        <w:pStyle w:val="Heading2"/>
      </w:pPr>
      <w:bookmarkStart w:id="1083" w:name="_Toc371410805"/>
      <w:bookmarkStart w:id="1084" w:name="_Toc375301541"/>
      <w:bookmarkStart w:id="1085" w:name="_Toc375312995"/>
      <w:r w:rsidRPr="00980429">
        <w:t>Strengths and limitations of the assessment</w:t>
      </w:r>
      <w:bookmarkEnd w:id="1083"/>
      <w:bookmarkEnd w:id="1084"/>
      <w:bookmarkEnd w:id="1085"/>
    </w:p>
    <w:p w:rsidR="00F051C1" w:rsidRPr="00956598" w:rsidRDefault="0043281E" w:rsidP="0043281E">
      <w:pPr>
        <w:pStyle w:val="BMJnormal"/>
      </w:pPr>
      <w:r w:rsidRPr="006F5083">
        <w:t xml:space="preserve">The review reported here is the first systematic review of interventions for treatment-resistant anxiety in older adults. The comprehensive methods implemented to carry out the review </w:t>
      </w:r>
      <w:r w:rsidR="006F5083">
        <w:t>are</w:t>
      </w:r>
      <w:r w:rsidRPr="006F5083">
        <w:t xml:space="preserve"> a key strength of the research presented. However, the review highlights the </w:t>
      </w:r>
      <w:r w:rsidR="006010C0">
        <w:t>lack</w:t>
      </w:r>
      <w:r w:rsidRPr="006F5083">
        <w:t xml:space="preserve"> of research in this area, identifying no comparative studies, which is a limitation.</w:t>
      </w:r>
      <w:r w:rsidR="00F70691">
        <w:t xml:space="preserve"> </w:t>
      </w:r>
    </w:p>
    <w:p w:rsidR="00F051C1" w:rsidRDefault="00F051C1" w:rsidP="00956598">
      <w:pPr>
        <w:pStyle w:val="Heading2"/>
      </w:pPr>
      <w:bookmarkStart w:id="1086" w:name="_Toc371410806"/>
      <w:bookmarkStart w:id="1087" w:name="_Toc375301542"/>
      <w:bookmarkStart w:id="1088" w:name="_Toc375312996"/>
      <w:r w:rsidRPr="00980429">
        <w:t>Uncertainties</w:t>
      </w:r>
      <w:bookmarkEnd w:id="1086"/>
      <w:bookmarkEnd w:id="1087"/>
      <w:bookmarkEnd w:id="1088"/>
      <w:r w:rsidRPr="00B20530">
        <w:t xml:space="preserve"> </w:t>
      </w:r>
      <w:bookmarkStart w:id="1089" w:name="_Toc527473516"/>
    </w:p>
    <w:p w:rsidR="004860AC" w:rsidRPr="004860AC" w:rsidRDefault="004860AC" w:rsidP="004860AC">
      <w:pPr>
        <w:pStyle w:val="BMJnormal"/>
      </w:pPr>
      <w:r w:rsidRPr="00385145">
        <w:t xml:space="preserve">As no </w:t>
      </w:r>
      <w:r w:rsidR="008E5A6C">
        <w:t>stud</w:t>
      </w:r>
      <w:r w:rsidR="00722BFD">
        <w:t>y</w:t>
      </w:r>
      <w:r w:rsidRPr="00385145">
        <w:t xml:space="preserve"> </w:t>
      </w:r>
      <w:r w:rsidR="00722BFD">
        <w:t>was</w:t>
      </w:r>
      <w:r w:rsidRPr="00385145">
        <w:t xml:space="preserve"> identified in older adults, </w:t>
      </w:r>
      <w:r w:rsidR="008E5A6C">
        <w:t xml:space="preserve">there is </w:t>
      </w:r>
      <w:r w:rsidR="003868CB">
        <w:t xml:space="preserve">considerable </w:t>
      </w:r>
      <w:r w:rsidR="008E5A6C">
        <w:t xml:space="preserve">uncertainty as to which </w:t>
      </w:r>
      <w:r w:rsidR="003868CB">
        <w:t>interventions</w:t>
      </w:r>
      <w:r w:rsidR="008E5A6C">
        <w:t xml:space="preserve"> </w:t>
      </w:r>
      <w:r w:rsidR="003868CB">
        <w:t>might be</w:t>
      </w:r>
      <w:r w:rsidR="008E5A6C">
        <w:t xml:space="preserve"> clinically effective for older adults with an anxiety disorder that has not responded to </w:t>
      </w:r>
      <w:r w:rsidR="00374B96">
        <w:t xml:space="preserve">or has responded inadequately to </w:t>
      </w:r>
      <w:r w:rsidR="008E5A6C">
        <w:t>prior treatment.</w:t>
      </w:r>
      <w:r w:rsidR="00044526">
        <w:t xml:space="preserve"> </w:t>
      </w:r>
      <w:r w:rsidR="00A37A7F" w:rsidRPr="00437498">
        <w:t xml:space="preserve">Disparity between older and younger adults in presentation of anxiety symptoms and </w:t>
      </w:r>
      <w:r w:rsidR="006B2699" w:rsidRPr="00437498">
        <w:t xml:space="preserve">in </w:t>
      </w:r>
      <w:r w:rsidR="00A37A7F" w:rsidRPr="00437498">
        <w:t xml:space="preserve">response to treatment could mean that results </w:t>
      </w:r>
      <w:r w:rsidR="00B8534F" w:rsidRPr="00437498">
        <w:t>demonstrating the</w:t>
      </w:r>
      <w:r w:rsidR="00A37A7F" w:rsidRPr="00437498">
        <w:t xml:space="preserve"> clinical effectiveness of interventions in treatment-resistant anxiety disorders in younger adults </w:t>
      </w:r>
      <w:r w:rsidR="00207325" w:rsidRPr="00437498">
        <w:t>can</w:t>
      </w:r>
      <w:r w:rsidR="00A37A7F" w:rsidRPr="00437498">
        <w:t xml:space="preserve">not </w:t>
      </w:r>
      <w:r w:rsidR="00B8534F" w:rsidRPr="00437498">
        <w:t xml:space="preserve">necessarily </w:t>
      </w:r>
      <w:r w:rsidR="00207325" w:rsidRPr="00437498">
        <w:t>be applied</w:t>
      </w:r>
      <w:r w:rsidR="00A37A7F" w:rsidRPr="00437498">
        <w:t xml:space="preserve"> </w:t>
      </w:r>
      <w:r w:rsidR="00DA6AE8" w:rsidRPr="00437498">
        <w:t>to</w:t>
      </w:r>
      <w:r w:rsidR="00A37A7F" w:rsidRPr="00437498">
        <w:t xml:space="preserve"> older adults</w:t>
      </w:r>
      <w:r w:rsidR="00A17030" w:rsidRPr="00437498">
        <w:t xml:space="preserve"> with comparable</w:t>
      </w:r>
      <w:r w:rsidR="006E72DD" w:rsidRPr="00437498">
        <w:t xml:space="preserve"> anxiety</w:t>
      </w:r>
      <w:r w:rsidR="00A17030" w:rsidRPr="00437498">
        <w:t xml:space="preserve"> disorders</w:t>
      </w:r>
      <w:r w:rsidR="00A37A7F" w:rsidRPr="00437498">
        <w:t>.</w:t>
      </w:r>
    </w:p>
    <w:p w:rsidR="003B643E" w:rsidRDefault="003B643E" w:rsidP="003B643E">
      <w:pPr>
        <w:pStyle w:val="BMJnormal"/>
      </w:pPr>
    </w:p>
    <w:p w:rsidR="00D66F67" w:rsidRDefault="00D66F67" w:rsidP="003B643E">
      <w:pPr>
        <w:pStyle w:val="BMJnormal"/>
        <w:sectPr w:rsidR="00D66F67" w:rsidSect="009D254C">
          <w:pgSz w:w="11906" w:h="16838"/>
          <w:pgMar w:top="1440" w:right="1440" w:bottom="1440" w:left="1440" w:header="708" w:footer="510" w:gutter="0"/>
          <w:cols w:space="708"/>
          <w:docGrid w:linePitch="360"/>
        </w:sectPr>
      </w:pPr>
    </w:p>
    <w:p w:rsidR="00F051C1" w:rsidRPr="00706264" w:rsidRDefault="00F051C1" w:rsidP="00F051C1">
      <w:pPr>
        <w:pStyle w:val="Heading1"/>
      </w:pPr>
      <w:bookmarkStart w:id="1090" w:name="_Toc371410808"/>
      <w:bookmarkStart w:id="1091" w:name="_Toc375301543"/>
      <w:bookmarkStart w:id="1092" w:name="_Toc375312997"/>
      <w:bookmarkStart w:id="1093" w:name="_Toc527473517"/>
      <w:bookmarkEnd w:id="1089"/>
      <w:r w:rsidRPr="00706264">
        <w:lastRenderedPageBreak/>
        <w:t>CONCLUSIONS</w:t>
      </w:r>
      <w:bookmarkEnd w:id="1090"/>
      <w:bookmarkEnd w:id="1091"/>
      <w:bookmarkEnd w:id="1092"/>
      <w:r w:rsidRPr="00706264">
        <w:t xml:space="preserve"> </w:t>
      </w:r>
    </w:p>
    <w:p w:rsidR="00F051C1" w:rsidRDefault="00F051C1" w:rsidP="00956598">
      <w:pPr>
        <w:pStyle w:val="Heading2"/>
      </w:pPr>
      <w:bookmarkStart w:id="1094" w:name="_Toc371410809"/>
      <w:bookmarkStart w:id="1095" w:name="_Toc375301544"/>
      <w:bookmarkStart w:id="1096" w:name="_Toc375312998"/>
      <w:r w:rsidRPr="00980429">
        <w:t>Implications for service provision</w:t>
      </w:r>
      <w:bookmarkEnd w:id="1094"/>
      <w:bookmarkEnd w:id="1095"/>
      <w:bookmarkEnd w:id="1096"/>
    </w:p>
    <w:p w:rsidR="002F29C2" w:rsidRPr="002F29C2" w:rsidRDefault="003D58EA" w:rsidP="003D58EA">
      <w:pPr>
        <w:pStyle w:val="BMJnormal"/>
      </w:pPr>
      <w:r w:rsidRPr="00E73309">
        <w:t xml:space="preserve">Identification and treatment of mental disorders is complex, and consideration of the needs and preferences of an individual is advocated when considering treatment choice. </w:t>
      </w:r>
      <w:r w:rsidR="00E73309" w:rsidRPr="00E73309">
        <w:t xml:space="preserve">The review reported here </w:t>
      </w:r>
      <w:r w:rsidR="009631D3">
        <w:t>supports</w:t>
      </w:r>
      <w:r w:rsidR="00E73309" w:rsidRPr="00E73309">
        <w:t xml:space="preserve"> conclusions from other </w:t>
      </w:r>
      <w:r w:rsidR="009846F1">
        <w:t>studies</w:t>
      </w:r>
      <w:r w:rsidR="00E73309" w:rsidRPr="00E73309">
        <w:t xml:space="preserve"> that, at this time, </w:t>
      </w:r>
      <w:ins w:id="1097" w:author="Sam Barton" w:date="2014-03-28T14:13:00Z">
        <w:r w:rsidR="00AE1D3E">
          <w:t xml:space="preserve">the </w:t>
        </w:r>
      </w:ins>
      <w:r w:rsidR="009631D3">
        <w:t>further management</w:t>
      </w:r>
      <w:r w:rsidR="00E73309" w:rsidRPr="00E73309">
        <w:t xml:space="preserve"> </w:t>
      </w:r>
      <w:r w:rsidRPr="00E73309">
        <w:t xml:space="preserve">of treatment-resistant anxiety </w:t>
      </w:r>
      <w:r w:rsidR="009631D3">
        <w:t xml:space="preserve">disorders </w:t>
      </w:r>
      <w:r w:rsidRPr="00E73309">
        <w:t>in older adults</w:t>
      </w:r>
      <w:del w:id="1098" w:author="Sam Barton" w:date="2014-03-28T14:14:00Z">
        <w:r w:rsidRPr="00E73309" w:rsidDel="00AE1D3E">
          <w:delText xml:space="preserve"> is not </w:delText>
        </w:r>
      </w:del>
      <w:del w:id="1099" w:author="Sam Barton" w:date="2014-03-27T14:18:00Z">
        <w:r w:rsidRPr="00E73309" w:rsidDel="005E6B17">
          <w:delText xml:space="preserve">evidence </w:delText>
        </w:r>
      </w:del>
      <w:del w:id="1100" w:author="Sam Barton" w:date="2014-03-28T14:14:00Z">
        <w:r w:rsidRPr="00E73309" w:rsidDel="00AE1D3E">
          <w:delText>based</w:delText>
        </w:r>
      </w:del>
      <w:ins w:id="1101" w:author="Sam Barton" w:date="2014-03-28T14:14:00Z">
        <w:r w:rsidR="00AE1D3E">
          <w:t xml:space="preserve"> cannot be guided by evidence from meta-analysis or RCTs</w:t>
        </w:r>
      </w:ins>
      <w:r w:rsidRPr="00E73309">
        <w:t xml:space="preserve">. </w:t>
      </w:r>
      <w:r w:rsidR="00E17D13" w:rsidRPr="00E73309">
        <w:t xml:space="preserve">In older adults, </w:t>
      </w:r>
      <w:r w:rsidR="009631D3">
        <w:t xml:space="preserve">a common </w:t>
      </w:r>
      <w:r w:rsidR="00E17D13" w:rsidRPr="00E73309">
        <w:t xml:space="preserve">underlying reticence to discuss </w:t>
      </w:r>
      <w:r w:rsidR="009631D3">
        <w:t>emotional symptoms</w:t>
      </w:r>
      <w:r w:rsidR="00E17D13" w:rsidRPr="00E73309">
        <w:t xml:space="preserve">, together with the misconception that anxiety is a natural part of the ageing process, means that older adults typically receive poorer mental health care than younger adults. </w:t>
      </w:r>
      <w:r w:rsidRPr="00CB54F8">
        <w:t xml:space="preserve">The lack of </w:t>
      </w:r>
      <w:ins w:id="1102" w:author="Sam Barton" w:date="2014-03-27T14:19:00Z">
        <w:r w:rsidR="003C29CC">
          <w:t>high-</w:t>
        </w:r>
      </w:ins>
      <w:ins w:id="1103" w:author="Sam Barton" w:date="2014-03-28T14:14:00Z">
        <w:r w:rsidR="00AE1D3E">
          <w:t>level</w:t>
        </w:r>
      </w:ins>
      <w:ins w:id="1104" w:author="Sam Barton" w:date="2014-03-27T14:19:00Z">
        <w:r w:rsidR="003C29CC">
          <w:t xml:space="preserve"> </w:t>
        </w:r>
      </w:ins>
      <w:r w:rsidR="00E73309" w:rsidRPr="00CB54F8">
        <w:t>evidence in</w:t>
      </w:r>
      <w:r w:rsidRPr="00CB54F8">
        <w:t xml:space="preserve"> this area means that </w:t>
      </w:r>
      <w:r w:rsidR="007E0AA9">
        <w:t xml:space="preserve">older adults are perhaps receiving inappropriate treatment or are not receiving a particular treatment because there is </w:t>
      </w:r>
      <w:del w:id="1105" w:author="Sam Barton" w:date="2014-03-27T14:19:00Z">
        <w:r w:rsidR="007E0AA9" w:rsidDel="003C29CC">
          <w:delText xml:space="preserve">no </w:delText>
        </w:r>
      </w:del>
      <w:ins w:id="1106" w:author="Sam Barton" w:date="2014-03-27T14:19:00Z">
        <w:r w:rsidR="003C29CC">
          <w:t xml:space="preserve">little </w:t>
        </w:r>
      </w:ins>
      <w:r w:rsidR="007E0AA9">
        <w:t xml:space="preserve">evidence to support its use. At this time, </w:t>
      </w:r>
      <w:r w:rsidR="009846F1" w:rsidRPr="00CB54F8">
        <w:t>there is scope to develop guidance on service provision, and</w:t>
      </w:r>
      <w:r w:rsidR="00CB54F8" w:rsidRPr="00CB54F8">
        <w:t>, as a consequence,</w:t>
      </w:r>
      <w:r w:rsidR="009846F1" w:rsidRPr="00CB54F8">
        <w:t xml:space="preserve"> to advance the </w:t>
      </w:r>
      <w:r w:rsidRPr="00CB54F8">
        <w:t xml:space="preserve">standard of care received </w:t>
      </w:r>
      <w:r w:rsidR="00597A89" w:rsidRPr="00CB54F8">
        <w:t xml:space="preserve">by older adults </w:t>
      </w:r>
      <w:r w:rsidR="00E73309" w:rsidRPr="00CB54F8">
        <w:t xml:space="preserve">with an anxiety disorder </w:t>
      </w:r>
      <w:r w:rsidRPr="00CB54F8">
        <w:t>in the primary and secondary settings.</w:t>
      </w:r>
    </w:p>
    <w:p w:rsidR="00F051C1" w:rsidRPr="00980429" w:rsidRDefault="00F051C1" w:rsidP="00956598">
      <w:pPr>
        <w:pStyle w:val="Heading2"/>
      </w:pPr>
      <w:bookmarkStart w:id="1107" w:name="_Toc371410810"/>
      <w:bookmarkStart w:id="1108" w:name="_Toc375301545"/>
      <w:bookmarkStart w:id="1109" w:name="_Toc375312999"/>
      <w:r w:rsidRPr="00980429">
        <w:t>Suggested research priorities</w:t>
      </w:r>
      <w:bookmarkEnd w:id="1107"/>
      <w:bookmarkEnd w:id="1108"/>
      <w:bookmarkEnd w:id="1109"/>
    </w:p>
    <w:p w:rsidR="00BE50F2" w:rsidRDefault="00C234A7" w:rsidP="002E16B4">
      <w:pPr>
        <w:pStyle w:val="BMJnormal"/>
      </w:pPr>
      <w:r w:rsidRPr="00C234A7">
        <w:t>Studies evaluating interventions in older adults with an anxiety disorder that has not responded to first-line treatment are needed to address the lack of evidence in this clinical area.</w:t>
      </w:r>
      <w:r>
        <w:t xml:space="preserve"> </w:t>
      </w:r>
      <w:r w:rsidR="00313777">
        <w:t>An important consideration would be the enrolment of older adults who would be representative of older adults in general, that is, those with multiple</w:t>
      </w:r>
      <w:r w:rsidR="00CA5DAA">
        <w:t xml:space="preserve"> </w:t>
      </w:r>
      <w:r w:rsidR="00880D56">
        <w:t>com</w:t>
      </w:r>
      <w:r w:rsidR="00CA5DAA">
        <w:t xml:space="preserve">orbid physical and mental disorders that </w:t>
      </w:r>
      <w:r w:rsidR="00313777">
        <w:t xml:space="preserve">might </w:t>
      </w:r>
      <w:r w:rsidR="00CA5DAA">
        <w:t xml:space="preserve">require polypharmacy. </w:t>
      </w:r>
      <w:r w:rsidR="00C80691">
        <w:t>In addition, it would be important to consider the setting in which the study was carried out, to reflect the setting</w:t>
      </w:r>
      <w:r w:rsidR="00C80691" w:rsidRPr="00B80D79">
        <w:t xml:space="preserve"> in which treatment is typically administered</w:t>
      </w:r>
      <w:r w:rsidR="00C80691">
        <w:t>. In those taking multiple pharmacological agents, the properties of a</w:t>
      </w:r>
      <w:r w:rsidR="00504172">
        <w:t xml:space="preserve"> particular</w:t>
      </w:r>
      <w:r w:rsidR="00C80691">
        <w:t xml:space="preserve"> drug could change considerably, leading to unexpected adverse effects as well as clinical effects. Therefore, assessment of adverse effects could be of equal importance to evaluation of clinical effectiveness. </w:t>
      </w:r>
    </w:p>
    <w:p w:rsidR="00BE50F2" w:rsidRDefault="00BE50F2" w:rsidP="002E16B4">
      <w:pPr>
        <w:pStyle w:val="BMJnormal"/>
      </w:pPr>
      <w:r>
        <w:t xml:space="preserve">RCTs in anxiety disorders have often involved a heterogeneous population in terms of anxiety disorder, enrolling people with any </w:t>
      </w:r>
      <w:ins w:id="1110" w:author="Sam Barton" w:date="2014-03-28T14:14:00Z">
        <w:r w:rsidR="00EC0B61">
          <w:t xml:space="preserve">form of </w:t>
        </w:r>
      </w:ins>
      <w:r>
        <w:t xml:space="preserve">anxiety disorder. As noted earlier, the different types of anxiety disorder respond to </w:t>
      </w:r>
      <w:ins w:id="1111" w:author="Sam Barton" w:date="2014-03-28T14:14:00Z">
        <w:r w:rsidR="00EC0B61">
          <w:t xml:space="preserve">differing </w:t>
        </w:r>
      </w:ins>
      <w:r>
        <w:t>treatments</w:t>
      </w:r>
      <w:ins w:id="1112" w:author="Sam Barton" w:date="2014-03-28T14:15:00Z">
        <w:r w:rsidR="00EC0B61">
          <w:t>, and</w:t>
        </w:r>
      </w:ins>
      <w:r>
        <w:t xml:space="preserve"> to varying degrees. </w:t>
      </w:r>
      <w:r w:rsidRPr="00437498">
        <w:t xml:space="preserve">Focusing on </w:t>
      </w:r>
      <w:del w:id="1113" w:author="Sam Barton" w:date="2014-03-28T14:15:00Z">
        <w:r w:rsidRPr="00437498" w:rsidDel="00EC0B61">
          <w:delText>an individual</w:delText>
        </w:r>
      </w:del>
      <w:ins w:id="1114" w:author="Sam Barton" w:date="2014-03-28T14:15:00Z">
        <w:r w:rsidR="00EC0B61">
          <w:t>a particular</w:t>
        </w:r>
      </w:ins>
      <w:r w:rsidRPr="00437498">
        <w:t xml:space="preserve"> anxiety disorder would be important to discern the most effective treatment for that disorder. </w:t>
      </w:r>
      <w:r w:rsidR="00514375" w:rsidRPr="00437498">
        <w:t xml:space="preserve">However, acknowledged difficulties in defining and identifying treatment resistance in older adults could </w:t>
      </w:r>
      <w:r w:rsidR="008E54DE" w:rsidRPr="00437498">
        <w:t xml:space="preserve">result in poor recruitment, both in terms of the low number of older adults likely to be categorised as </w:t>
      </w:r>
      <w:r w:rsidR="004E3AD9" w:rsidRPr="00437498">
        <w:t xml:space="preserve">treatment resistant and the </w:t>
      </w:r>
      <w:r w:rsidR="008E54DE" w:rsidRPr="00437498">
        <w:t>heterogene</w:t>
      </w:r>
      <w:r w:rsidR="004E3AD9" w:rsidRPr="00437498">
        <w:t>ity</w:t>
      </w:r>
      <w:r w:rsidR="008E54DE" w:rsidRPr="00437498">
        <w:t xml:space="preserve"> in terms of prior treatment</w:t>
      </w:r>
      <w:r w:rsidR="004E3AD9" w:rsidRPr="00437498">
        <w:t>.</w:t>
      </w:r>
    </w:p>
    <w:p w:rsidR="00794059" w:rsidRDefault="008930E2" w:rsidP="00794059">
      <w:pPr>
        <w:pStyle w:val="BMJnormal"/>
      </w:pPr>
      <w:r w:rsidRPr="008930E2">
        <w:t xml:space="preserve">Anxiety disorders are typically chronic or episodic conditions, and maintaining an initial response is a key goal of treatment. Longitudinal studies </w:t>
      </w:r>
      <w:r>
        <w:t>that</w:t>
      </w:r>
      <w:r w:rsidRPr="008930E2">
        <w:t xml:space="preserve"> examine relapse or recurrence rates would provide an impression of the long-term effectiveness and acceptability of treatment interventions.</w:t>
      </w:r>
    </w:p>
    <w:p w:rsidR="00794059" w:rsidRPr="00794059" w:rsidRDefault="00794059" w:rsidP="00AC2D7E">
      <w:pPr>
        <w:pStyle w:val="BMJnormal"/>
      </w:pPr>
      <w:r w:rsidRPr="00437498">
        <w:lastRenderedPageBreak/>
        <w:t xml:space="preserve">Given the often multiple drug treatment regimens taken by older adults, a focus on research into non-pharmacological treatments might be useful, building on currently implemented </w:t>
      </w:r>
      <w:r w:rsidR="00020454" w:rsidRPr="00437498">
        <w:t>psychological</w:t>
      </w:r>
      <w:r w:rsidRPr="00437498">
        <w:t xml:space="preserve"> therapies such as CBT. From the patient perspective, developing uncomplicated, </w:t>
      </w:r>
      <w:r w:rsidR="00AC2D7E" w:rsidRPr="00437498">
        <w:t>undemanding</w:t>
      </w:r>
      <w:r w:rsidRPr="00437498">
        <w:t xml:space="preserve"> interventions that can be delivered at home or in groups might be warranted. </w:t>
      </w:r>
      <w:r w:rsidR="00E07EB9" w:rsidRPr="00437498">
        <w:t>P</w:t>
      </w:r>
      <w:r w:rsidRPr="00437498">
        <w:t>hysical frailty</w:t>
      </w:r>
      <w:r w:rsidR="00E07EB9" w:rsidRPr="00437498">
        <w:t xml:space="preserve">, which is common in </w:t>
      </w:r>
      <w:r w:rsidRPr="00437498">
        <w:t>older adults</w:t>
      </w:r>
      <w:r w:rsidR="00E07EB9" w:rsidRPr="00437498">
        <w:t>,</w:t>
      </w:r>
      <w:r w:rsidRPr="00437498">
        <w:t xml:space="preserve"> </w:t>
      </w:r>
      <w:r w:rsidR="00E07EB9" w:rsidRPr="00437498">
        <w:t>might preclude older adults from accessing services that are some distance from their home.</w:t>
      </w:r>
    </w:p>
    <w:p w:rsidR="002E16B4" w:rsidRDefault="00CF5E77" w:rsidP="002E16B4">
      <w:pPr>
        <w:pStyle w:val="BMJnormal"/>
        <w:rPr>
          <w:ins w:id="1115" w:author="Sam Barton" w:date="2014-03-28T14:31:00Z"/>
        </w:rPr>
      </w:pPr>
      <w:r>
        <w:t xml:space="preserve">Difficulties </w:t>
      </w:r>
      <w:r w:rsidR="00CA5DAA">
        <w:t xml:space="preserve">encountered when </w:t>
      </w:r>
      <w:r w:rsidR="00B8534F">
        <w:t>undertaking</w:t>
      </w:r>
      <w:r w:rsidR="00CA5DAA">
        <w:t xml:space="preserve"> RCTs in older adults include </w:t>
      </w:r>
      <w:r w:rsidR="009631D3">
        <w:t xml:space="preserve">the </w:t>
      </w:r>
      <w:r w:rsidR="00281A89">
        <w:t xml:space="preserve">perceptions </w:t>
      </w:r>
      <w:r w:rsidR="009631D3">
        <w:t>of</w:t>
      </w:r>
      <w:r w:rsidR="00281A89">
        <w:t xml:space="preserve"> health professionals and </w:t>
      </w:r>
      <w:r w:rsidR="00B8534F">
        <w:t>practical problems relating to attending for regular assessments</w:t>
      </w:r>
      <w:r w:rsidR="00281A89">
        <w:t>.</w:t>
      </w:r>
      <w:r w:rsidR="00B3253B">
        <w:rPr>
          <w:vertAlign w:val="superscript"/>
        </w:rPr>
        <w:fldChar w:fldCharType="begin"/>
      </w:r>
      <w:ins w:id="1116" w:author="Sam Barton" w:date="2014-03-28T14:00:00Z">
        <w:r w:rsidR="0047639E">
          <w:rPr>
            <w:vertAlign w:val="superscript"/>
          </w:rPr>
          <w:instrText xml:space="preserve"> ADDIN REFMGR.CITE &lt;Refman&gt;&lt;Cite&gt;&lt;Author&gt;Beswick&lt;/Author&gt;&lt;Year&gt;2008&lt;/Year&gt;&lt;RecNum&gt;5239&lt;/RecNum&gt;&lt;IDText&gt;Increasing the participation of elderly in clinical trials&lt;/IDText&gt;&lt;MDL Ref_Type="Electronic Citation"&gt;&lt;Ref_Type&gt;Electronic Citation&lt;/Ref_Type&gt;&lt;Ref_ID&gt;5239&lt;/Ref_ID&gt;&lt;Title_Primary&gt;Increasing the participation of elderly in clinical trials&lt;/Title_Primary&gt;&lt;Authors_Primary&gt;Beswick,A&lt;/Authors_Primary&gt;&lt;Authors_Primary&gt;Burke,M&lt;/Authors_Primary&gt;&lt;Authors_Primary&gt;Shlomo YB&lt;/Authors_Primary&gt;&lt;Authors_Primary&gt;Dieppe,P&lt;/Authors_Primary&gt;&lt;Date_Primary&gt;2008&lt;/Date_Primary&gt;&lt;Reprint&gt;In File&lt;/Reprint&gt;&lt;Periodical&gt;Department of Social Medicine, University of Bristol&lt;/Periodical&gt;&lt;Web_URL&gt;&lt;u&gt;http://www.predicteu.org/Reports/PREDICT_WP1_Report.pdf&lt;/u&gt;&lt;/Web_URL&gt;&lt;Web_URL_Link1&gt;&lt;u&gt;http://www.predicteu.org/Reports/PREDICT_WP1_Report.pdf&lt;/u&gt;&lt;/Web_URL_Link1&gt;&lt;ZZ_JournalFull&gt;&lt;f name="System"&gt;Department of Social Medicine, University of Bristol&lt;/f&gt;&lt;/ZZ_JournalFull&gt;&lt;ZZ_WorkformID&gt;34&lt;/ZZ_WorkformID&gt;&lt;/MDL&gt;&lt;/Cite&gt;&lt;/Refman&gt;</w:instrText>
        </w:r>
      </w:ins>
      <w:del w:id="1117" w:author="Sam Barton" w:date="2014-03-27T13:09:00Z">
        <w:r w:rsidR="00DD56BD" w:rsidDel="00DD56BD">
          <w:rPr>
            <w:vertAlign w:val="superscript"/>
          </w:rPr>
          <w:delInstrText xml:space="preserve"> ADDIN REFMGR.CITE &lt;Refman&gt;&lt;Cite&gt;&lt;Author&gt;Beswick&lt;/Author&gt;&lt;Year&gt;2008&lt;/Year&gt;&lt;RecNum&gt;5239&lt;/RecNum&gt;&lt;IDText&gt;Increasing the participation of elderly in clinical trials&lt;/IDText&gt;&lt;MDL Ref_Type="Electronic Citation"&gt;&lt;Ref_Type&gt;Electronic Citation&lt;/Ref_Type&gt;&lt;Ref_ID&gt;5239&lt;/Ref_ID&gt;&lt;Title_Primary&gt;Increasing the participation of elderly in clinical trials&lt;/Title_Primary&gt;&lt;Authors_Primary&gt;Beswick,A&lt;/Authors_Primary&gt;&lt;Authors_Primary&gt;Burke,M&lt;/Authors_Primary&gt;&lt;Authors_Primary&gt;Shlomo YB&lt;/Authors_Primary&gt;&lt;Authors_Primary&gt;Dieppe,P&lt;/Authors_Primary&gt;&lt;Date_Primary&gt;2008&lt;/Date_Primary&gt;&lt;Reprint&gt;In File&lt;/Reprint&gt;&lt;Periodical&gt;Department of Social Medicine, University of Bristol&lt;/Periodical&gt;&lt;Web_URL&gt;&lt;u&gt;http://www.predicteu.org/Reports/PREDICT_WP1_Report.pdf&lt;/u&gt;&lt;/Web_URL&gt;&lt;Web_URL_Link1&gt;&lt;u&gt;http://www.predicteu.org/Reports/PREDICT_WP1_Report.pdf&lt;/u&gt;&lt;/Web_URL_Link1&gt;&lt;ZZ_JournalFull&gt;&lt;f name="System"&gt;Department of Social Medicine, University of Bristol&lt;/f&gt;&lt;/ZZ_JournalFull&gt;&lt;ZZ_WorkformID&gt;34&lt;/ZZ_WorkformID&gt;&lt;/MDL&gt;&lt;/Cite&gt;&lt;/Refman&gt;</w:delInstrText>
        </w:r>
      </w:del>
      <w:r w:rsidR="00B3253B">
        <w:rPr>
          <w:vertAlign w:val="superscript"/>
        </w:rPr>
        <w:fldChar w:fldCharType="separate"/>
      </w:r>
      <w:ins w:id="1118" w:author="Sam Barton" w:date="2014-03-27T13:16:00Z">
        <w:r w:rsidR="00742002">
          <w:rPr>
            <w:noProof/>
            <w:vertAlign w:val="superscript"/>
          </w:rPr>
          <w:t>(99)</w:t>
        </w:r>
      </w:ins>
      <w:del w:id="1119" w:author="Sam Barton" w:date="2014-03-27T12:58:00Z">
        <w:r w:rsidR="00892332" w:rsidDel="00806DEB">
          <w:rPr>
            <w:noProof/>
            <w:vertAlign w:val="superscript"/>
          </w:rPr>
          <w:delText>(97)</w:delText>
        </w:r>
      </w:del>
      <w:r w:rsidR="00B3253B">
        <w:rPr>
          <w:vertAlign w:val="superscript"/>
        </w:rPr>
        <w:fldChar w:fldCharType="end"/>
      </w:r>
      <w:r w:rsidR="00281A89">
        <w:t xml:space="preserve"> </w:t>
      </w:r>
      <w:r w:rsidR="002E16B4">
        <w:t>From the patient perspective, older adults have expressed fear of trial treatment, and a dislike of the randomisation process.</w:t>
      </w:r>
      <w:ins w:id="1120" w:author="Sam Barton" w:date="2014-03-28T14:00:00Z">
        <w:r w:rsidR="00B3253B" w:rsidRPr="006F453B">
          <w:rPr>
            <w:vertAlign w:val="superscript"/>
          </w:rPr>
          <w:fldChar w:fldCharType="begin">
            <w:fldData xml:space="preserve">PFJlZm1hbj48Q2l0ZT48QXV0aG9yPldldGhlcmVsbDwvQXV0aG9yPjxZZWFyPjIwMDU8L1llYXI+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</w:fldData>
          </w:fldChar>
        </w:r>
        <w:r w:rsidR="00B3253B" w:rsidRPr="00B3253B">
          <w:rPr>
            <w:vertAlign w:val="superscript"/>
            <w:rPrChange w:id="1121" w:author="Sam Barton" w:date="2014-03-28T14:01:00Z">
              <w:rPr/>
            </w:rPrChange>
          </w:rPr>
          <w:instrText xml:space="preserve"> ADDIN REFMGR.CITE </w:instrText>
        </w:r>
        <w:r w:rsidR="00B3253B" w:rsidRPr="006F453B">
          <w:rPr>
            <w:vertAlign w:val="superscript"/>
          </w:rPr>
          <w:fldChar w:fldCharType="begin">
            <w:fldData xml:space="preserve">PFJlZm1hbj48Q2l0ZT48QXV0aG9yPldldGhlcmVsbDwvQXV0aG9yPjxZZWFyPjIwMDU8L1llYXI+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</w:fldData>
          </w:fldChar>
        </w:r>
        <w:r w:rsidR="00B3253B" w:rsidRPr="00B3253B">
          <w:rPr>
            <w:vertAlign w:val="superscript"/>
            <w:rPrChange w:id="1122" w:author="Sam Barton" w:date="2014-03-28T14:01:00Z">
              <w:rPr/>
            </w:rPrChange>
          </w:rPr>
          <w:instrText xml:space="preserve"> ADDIN EN.CITE.DATA </w:instrText>
        </w:r>
        <w:r w:rsidR="00B3253B" w:rsidRPr="006F453B">
          <w:rPr>
            <w:vertAlign w:val="superscript"/>
          </w:rPr>
        </w:r>
        <w:r w:rsidR="00B3253B" w:rsidRPr="006F453B">
          <w:rPr>
            <w:vertAlign w:val="superscript"/>
          </w:rPr>
          <w:fldChar w:fldCharType="end"/>
        </w:r>
      </w:ins>
      <w:r w:rsidR="00B3253B" w:rsidRPr="006F453B">
        <w:rPr>
          <w:vertAlign w:val="superscript"/>
        </w:rPr>
      </w:r>
      <w:r w:rsidR="00B3253B" w:rsidRPr="006F453B">
        <w:rPr>
          <w:vertAlign w:val="superscript"/>
        </w:rPr>
        <w:fldChar w:fldCharType="separate"/>
      </w:r>
      <w:ins w:id="1123" w:author="Sam Barton" w:date="2014-03-28T14:00:00Z">
        <w:r w:rsidR="0047639E" w:rsidRPr="006F453B">
          <w:rPr>
            <w:noProof/>
            <w:vertAlign w:val="superscript"/>
          </w:rPr>
          <w:t>(1;3;99)</w:t>
        </w:r>
        <w:r w:rsidR="00B3253B" w:rsidRPr="006F453B">
          <w:rPr>
            <w:vertAlign w:val="superscript"/>
          </w:rPr>
          <w:fldChar w:fldCharType="end"/>
        </w:r>
      </w:ins>
      <w:del w:id="1124" w:author="Sam Barton" w:date="2014-03-28T14:00:00Z">
        <w:r w:rsidR="00B3253B" w:rsidRPr="00B3253B" w:rsidDel="0047639E">
          <w:rPr>
            <w:vertAlign w:val="superscript"/>
          </w:rPr>
          <w:fldChar w:fldCharType="begin"/>
        </w:r>
      </w:del>
      <w:del w:id="1125" w:author="Sam Barton" w:date="2014-03-27T13:09:00Z">
        <w:r w:rsidR="00DD56BD" w:rsidDel="00DD56BD">
          <w:rPr>
            <w:vertAlign w:val="superscript"/>
          </w:rPr>
          <w:delInstrText xml:space="preserve"> ADDIN REFMGR.CITE &lt;Refman&gt;&lt;Cite&gt;&lt;Author&gt;Beswick&lt;/Author&gt;&lt;Year&gt;2008&lt;/Year&gt;&lt;RecNum&gt;5239&lt;/RecNum&gt;&lt;IDText&gt;Increasing the participation of elderly in clinical trials&lt;/IDText&gt;&lt;MDL Ref_Type="Electronic Citation"&gt;&lt;Ref_Type&gt;Electronic Citation&lt;/Ref_Type&gt;&lt;Ref_ID&gt;5239&lt;/Ref_ID&gt;&lt;Title_Primary&gt;Increasing the participation of elderly in clinical trials&lt;/Title_Primary&gt;&lt;Authors_Primary&gt;Beswick,A&lt;/Authors_Primary&gt;&lt;Authors_Primary&gt;Burke,M&lt;/Authors_Primary&gt;&lt;Authors_Primary&gt;Shlomo YB&lt;/Authors_Primary&gt;&lt;Authors_Primary&gt;Dieppe,P&lt;/Authors_Primary&gt;&lt;Date_Primary&gt;2008&lt;/Date_Primary&gt;&lt;Reprint&gt;In File&lt;/Reprint&gt;&lt;Periodical&gt;Department of Social Medicine, University of Bristol&lt;/Periodical&gt;&lt;Web_URL&gt;&lt;u&gt;http://www.predicteu.org/Reports/PREDICT_WP1_Report.pdf&lt;/u&gt;&lt;/Web_URL&gt;&lt;Web_URL_Link1&gt;&lt;u&gt;http://www.predicteu.org/Reports/PREDICT_WP1_Report.pdf&lt;/u&gt;&lt;/Web_URL_Link1&gt;&lt;ZZ_JournalFull&gt;&lt;f name="System"&gt;Department of Social Medicine, University of Bristol&lt;/f&gt;&lt;/ZZ_JournalFull&gt;&lt;ZZ_WorkformID&gt;34&lt;/ZZ_WorkformID&gt;&lt;/MDL&gt;&lt;/Cite&gt;&lt;/Refman&gt;</w:delInstrText>
        </w:r>
      </w:del>
      <w:del w:id="1126" w:author="Sam Barton" w:date="2014-03-28T14:00:00Z">
        <w:r w:rsidR="00B3253B" w:rsidRPr="00B3253B" w:rsidDel="0047639E">
          <w:rPr>
            <w:vertAlign w:val="superscript"/>
          </w:rPr>
          <w:fldChar w:fldCharType="separate"/>
        </w:r>
      </w:del>
      <w:del w:id="1127" w:author="Sam Barton" w:date="2014-03-27T12:58:00Z">
        <w:r w:rsidR="00892332" w:rsidDel="00806DEB">
          <w:rPr>
            <w:noProof/>
            <w:vertAlign w:val="superscript"/>
          </w:rPr>
          <w:delText>(97)</w:delText>
        </w:r>
      </w:del>
      <w:del w:id="1128" w:author="Sam Barton" w:date="2014-03-28T14:00:00Z">
        <w:r w:rsidR="00B3253B" w:rsidRPr="006627A2" w:rsidDel="0047639E">
          <w:fldChar w:fldCharType="end"/>
        </w:r>
      </w:del>
      <w:r w:rsidR="002E16B4">
        <w:t xml:space="preserve"> Issues with transport, time taken to be involved in the trial and concerns about compromising current care are also barriers to </w:t>
      </w:r>
      <w:r w:rsidR="00525C57">
        <w:t xml:space="preserve">patient </w:t>
      </w:r>
      <w:r w:rsidR="002E16B4">
        <w:t>participation in a clinical trial.</w:t>
      </w:r>
      <w:r w:rsidR="00B3253B" w:rsidRPr="00B3253B">
        <w:rPr>
          <w:vertAlign w:val="superscript"/>
        </w:rPr>
        <w:fldChar w:fldCharType="begin"/>
      </w:r>
      <w:ins w:id="1129" w:author="Sam Barton" w:date="2014-03-28T14:00:00Z">
        <w:r w:rsidR="0047639E">
          <w:rPr>
            <w:vertAlign w:val="superscript"/>
          </w:rPr>
          <w:instrText xml:space="preserve"> ADDIN REFMGR.CITE &lt;Refman&gt;&lt;Cite&gt;&lt;Author&gt;Beswick&lt;/Author&gt;&lt;Year&gt;2008&lt;/Year&gt;&lt;RecNum&gt;5239&lt;/RecNum&gt;&lt;IDText&gt;Increasing the participation of elderly in clinical trials&lt;/IDText&gt;&lt;MDL Ref_Type="Electronic Citation"&gt;&lt;Ref_Type&gt;Electronic Citation&lt;/Ref_Type&gt;&lt;Ref_ID&gt;5239&lt;/Ref_ID&gt;&lt;Title_Primary&gt;Increasing the participation of elderly in clinical trials&lt;/Title_Primary&gt;&lt;Authors_Primary&gt;Beswick,A&lt;/Authors_Primary&gt;&lt;Authors_Primary&gt;Burke,M&lt;/Authors_Primary&gt;&lt;Authors_Primary&gt;Shlomo YB&lt;/Authors_Primary&gt;&lt;Authors_Primary&gt;Dieppe,P&lt;/Authors_Primary&gt;&lt;Date_Primary&gt;2008&lt;/Date_Primary&gt;&lt;Reprint&gt;In File&lt;/Reprint&gt;&lt;Periodical&gt;Department of Social Medicine, University of Bristol&lt;/Periodical&gt;&lt;Web_URL&gt;&lt;u&gt;http://www.predicteu.org/Reports/PREDICT_WP1_Report.pdf&lt;/u&gt;&lt;/Web_URL&gt;&lt;Web_URL_Link1&gt;&lt;u&gt;http://www.predicteu.org/Reports/PREDICT_WP1_Report.pdf&lt;/u&gt;&lt;/Web_URL_Link1&gt;&lt;ZZ_JournalFull&gt;&lt;f name="System"&gt;Department of Social Medicine, University of Bristol&lt;/f&gt;&lt;/ZZ_JournalFull&gt;&lt;ZZ_WorkformID&gt;34&lt;/ZZ_WorkformID&gt;&lt;/MDL&gt;&lt;/Cite&gt;&lt;/Refman&gt;</w:instrText>
        </w:r>
      </w:ins>
      <w:del w:id="1130" w:author="Sam Barton" w:date="2014-03-27T13:09:00Z">
        <w:r w:rsidR="00DD56BD" w:rsidDel="00DD56BD">
          <w:rPr>
            <w:vertAlign w:val="superscript"/>
          </w:rPr>
          <w:delInstrText xml:space="preserve"> ADDIN REFMGR.CITE &lt;Refman&gt;&lt;Cite&gt;&lt;Author&gt;Beswick&lt;/Author&gt;&lt;Year&gt;2008&lt;/Year&gt;&lt;RecNum&gt;5239&lt;/RecNum&gt;&lt;IDText&gt;Increasing the participation of elderly in clinical trials&lt;/IDText&gt;&lt;MDL Ref_Type="Electronic Citation"&gt;&lt;Ref_Type&gt;Electronic Citation&lt;/Ref_Type&gt;&lt;Ref_ID&gt;5239&lt;/Ref_ID&gt;&lt;Title_Primary&gt;Increasing the participation of elderly in clinical trials&lt;/Title_Primary&gt;&lt;Authors_Primary&gt;Beswick,A&lt;/Authors_Primary&gt;&lt;Authors_Primary&gt;Burke,M&lt;/Authors_Primary&gt;&lt;Authors_Primary&gt;Shlomo YB&lt;/Authors_Primary&gt;&lt;Authors_Primary&gt;Dieppe,P&lt;/Authors_Primary&gt;&lt;Date_Primary&gt;2008&lt;/Date_Primary&gt;&lt;Reprint&gt;In File&lt;/Reprint&gt;&lt;Periodical&gt;Department of Social Medicine, University of Bristol&lt;/Periodical&gt;&lt;Web_URL&gt;&lt;u&gt;http://www.predicteu.org/Reports/PREDICT_WP1_Report.pdf&lt;/u&gt;&lt;/Web_URL&gt;&lt;Web_URL_Link1&gt;&lt;u&gt;http://www.predicteu.org/Reports/PREDICT_WP1_Report.pdf&lt;/u&gt;&lt;/Web_URL_Link1&gt;&lt;ZZ_JournalFull&gt;&lt;f name="System"&gt;Department of Social Medicine, University of Bristol&lt;/f&gt;&lt;/ZZ_JournalFull&gt;&lt;ZZ_WorkformID&gt;34&lt;/ZZ_WorkformID&gt;&lt;/MDL&gt;&lt;/Cite&gt;&lt;/Refman&gt;</w:delInstrText>
        </w:r>
      </w:del>
      <w:r w:rsidR="00B3253B" w:rsidRPr="00B3253B">
        <w:rPr>
          <w:vertAlign w:val="superscript"/>
        </w:rPr>
        <w:fldChar w:fldCharType="separate"/>
      </w:r>
      <w:ins w:id="1131" w:author="Sam Barton" w:date="2014-03-27T13:16:00Z">
        <w:r w:rsidR="00742002">
          <w:rPr>
            <w:noProof/>
            <w:vertAlign w:val="superscript"/>
          </w:rPr>
          <w:t>(99)</w:t>
        </w:r>
      </w:ins>
      <w:del w:id="1132" w:author="Sam Barton" w:date="2014-03-27T12:58:00Z">
        <w:r w:rsidR="00892332" w:rsidDel="00806DEB">
          <w:rPr>
            <w:noProof/>
            <w:vertAlign w:val="superscript"/>
          </w:rPr>
          <w:delText>(97)</w:delText>
        </w:r>
      </w:del>
      <w:r w:rsidR="00B3253B" w:rsidRPr="009631D3">
        <w:fldChar w:fldCharType="end"/>
      </w:r>
      <w:r w:rsidR="002E16B4">
        <w:t xml:space="preserve"> To overcome these potential barriers, a prospective matched control observational study might be a</w:t>
      </w:r>
      <w:r w:rsidR="005612DC">
        <w:t xml:space="preserve">n </w:t>
      </w:r>
      <w:r w:rsidR="00794059">
        <w:t>appropriate study design.</w:t>
      </w:r>
    </w:p>
    <w:p w:rsidR="00E045BE" w:rsidDel="00E045BE" w:rsidRDefault="00755CA0" w:rsidP="002E16B4">
      <w:pPr>
        <w:pStyle w:val="BMJnormal"/>
        <w:rPr>
          <w:del w:id="1133" w:author="Sam Barton" w:date="2014-03-28T15:14:00Z"/>
        </w:rPr>
      </w:pPr>
      <w:ins w:id="1134" w:author="Sam Barton" w:date="2014-03-28T14:31:00Z">
        <w:r>
          <w:t xml:space="preserve">In summary, </w:t>
        </w:r>
      </w:ins>
      <w:ins w:id="1135" w:author="Sam Barton" w:date="2014-03-28T14:32:00Z">
        <w:r w:rsidR="0065029F">
          <w:t>studies</w:t>
        </w:r>
      </w:ins>
      <w:ins w:id="1136" w:author="Sam Barton" w:date="2014-03-28T14:31:00Z">
        <w:r w:rsidR="0065029F">
          <w:t xml:space="preserve"> focusing on a specific anxiety disorder in older adults who ha</w:t>
        </w:r>
      </w:ins>
      <w:ins w:id="1137" w:author="Sam Barton" w:date="2014-03-28T14:32:00Z">
        <w:r w:rsidR="0065029F">
          <w:t>ve not responded or have made an inadequate response to prior treatment are w</w:t>
        </w:r>
      </w:ins>
      <w:ins w:id="1138" w:author="Sam Barton" w:date="2014-03-28T14:33:00Z">
        <w:r w:rsidR="0065029F">
          <w:t xml:space="preserve">arranted, with a suggested initial focus on </w:t>
        </w:r>
      </w:ins>
      <w:ins w:id="1139" w:author="Sam Barton" w:date="2014-03-28T14:34:00Z">
        <w:r w:rsidR="0065029F">
          <w:t xml:space="preserve">effectiveness of </w:t>
        </w:r>
      </w:ins>
      <w:ins w:id="1140" w:author="Sam Barton" w:date="2014-03-28T14:33:00Z">
        <w:r w:rsidR="0065029F" w:rsidRPr="00437498">
          <w:t>non-pharmacological treatments</w:t>
        </w:r>
        <w:r w:rsidR="0065029F">
          <w:t xml:space="preserve">. </w:t>
        </w:r>
      </w:ins>
      <w:ins w:id="1141" w:author="Sam Barton" w:date="2014-03-28T15:13:00Z">
        <w:r w:rsidR="00E045BE" w:rsidRPr="00E045BE">
          <w:t xml:space="preserve">Given the epidemiological evidence that </w:t>
        </w:r>
      </w:ins>
      <w:ins w:id="1142" w:author="Sam Barton" w:date="2014-03-28T14:36:00Z">
        <w:r w:rsidR="004051DF">
          <w:t>GAD is the most common anxiety disorder affecting older adults, initi</w:t>
        </w:r>
      </w:ins>
      <w:ins w:id="1143" w:author="Sam Barton" w:date="2014-03-28T14:37:00Z">
        <w:r w:rsidR="004051DF">
          <w:t xml:space="preserve">al studies evaluating treatments for </w:t>
        </w:r>
      </w:ins>
      <w:ins w:id="1144" w:author="Sam Barton" w:date="2014-03-28T14:38:00Z">
        <w:r w:rsidR="004051DF">
          <w:t>this disorder</w:t>
        </w:r>
      </w:ins>
      <w:ins w:id="1145" w:author="Sam Barton" w:date="2014-03-28T14:37:00Z">
        <w:r w:rsidR="004051DF">
          <w:t xml:space="preserve"> might </w:t>
        </w:r>
      </w:ins>
      <w:ins w:id="1146" w:author="Sam Barton" w:date="2014-03-28T14:38:00Z">
        <w:r w:rsidR="004051DF">
          <w:t>give greatest clinical benefit</w:t>
        </w:r>
      </w:ins>
      <w:ins w:id="1147" w:author="Sam Barton" w:date="2014-03-28T14:40:00Z">
        <w:r w:rsidR="000C2889">
          <w:t xml:space="preserve"> to a wider population base</w:t>
        </w:r>
      </w:ins>
      <w:ins w:id="1148" w:author="Sam Barton" w:date="2014-03-28T14:38:00Z">
        <w:r w:rsidR="004051DF">
          <w:t>.</w:t>
        </w:r>
      </w:ins>
      <w:ins w:id="1149" w:author="Sam Barton" w:date="2014-03-28T14:37:00Z">
        <w:r w:rsidR="004051DF">
          <w:t xml:space="preserve"> </w:t>
        </w:r>
      </w:ins>
      <w:ins w:id="1150" w:author="Sam Barton" w:date="2014-03-28T15:13:00Z">
        <w:r w:rsidR="00E045BE">
          <w:t>Furthermore,</w:t>
        </w:r>
      </w:ins>
      <w:ins w:id="1151" w:author="Sam Barton" w:date="2014-03-28T14:34:00Z">
        <w:r w:rsidR="0065029F">
          <w:t xml:space="preserve"> the </w:t>
        </w:r>
        <w:r w:rsidR="0065029F" w:rsidRPr="008930E2">
          <w:t xml:space="preserve">typically chronic </w:t>
        </w:r>
        <w:r w:rsidR="0065029F">
          <w:t>nature of anxiety disorders</w:t>
        </w:r>
      </w:ins>
      <w:ins w:id="1152" w:author="Sam Barton" w:date="2014-03-28T15:14:00Z">
        <w:r w:rsidR="00E045BE">
          <w:t xml:space="preserve"> is such that</w:t>
        </w:r>
      </w:ins>
      <w:ins w:id="1153" w:author="Sam Barton" w:date="2014-03-28T14:34:00Z">
        <w:r w:rsidR="0065029F" w:rsidRPr="008930E2">
          <w:t xml:space="preserve"> </w:t>
        </w:r>
        <w:r w:rsidR="0065029F">
          <w:t>l</w:t>
        </w:r>
        <w:r w:rsidR="0065029F" w:rsidRPr="008930E2">
          <w:t xml:space="preserve">ongitudinal studies </w:t>
        </w:r>
        <w:r w:rsidR="0065029F">
          <w:t>to</w:t>
        </w:r>
      </w:ins>
      <w:ins w:id="1154" w:author="Sam Barton" w:date="2014-03-28T14:35:00Z">
        <w:r w:rsidR="0065029F">
          <w:t xml:space="preserve"> monitor maintenance of treatment effect</w:t>
        </w:r>
      </w:ins>
      <w:ins w:id="1155" w:author="Sam Barton" w:date="2014-03-28T14:34:00Z">
        <w:r w:rsidR="0065029F" w:rsidRPr="008930E2">
          <w:t xml:space="preserve"> would </w:t>
        </w:r>
      </w:ins>
      <w:ins w:id="1156" w:author="Sam Barton" w:date="2014-03-28T15:14:00Z">
        <w:r w:rsidR="00E045BE">
          <w:t xml:space="preserve">be needed to </w:t>
        </w:r>
      </w:ins>
      <w:ins w:id="1157" w:author="Sam Barton" w:date="2014-03-28T14:34:00Z">
        <w:r w:rsidR="0065029F" w:rsidRPr="008930E2">
          <w:t xml:space="preserve">provide </w:t>
        </w:r>
      </w:ins>
      <w:ins w:id="1158" w:author="Sam Barton" w:date="2014-03-28T14:35:00Z">
        <w:r w:rsidR="0065029F">
          <w:t>an insight</w:t>
        </w:r>
      </w:ins>
      <w:ins w:id="1159" w:author="Sam Barton" w:date="2014-03-28T14:34:00Z">
        <w:r w:rsidR="0065029F" w:rsidRPr="008930E2">
          <w:t xml:space="preserve"> </w:t>
        </w:r>
      </w:ins>
      <w:ins w:id="1160" w:author="Sam Barton" w:date="2014-03-28T14:35:00Z">
        <w:r w:rsidR="0065029F">
          <w:t>into</w:t>
        </w:r>
      </w:ins>
      <w:ins w:id="1161" w:author="Sam Barton" w:date="2014-03-28T14:34:00Z">
        <w:r w:rsidR="0065029F" w:rsidRPr="008930E2">
          <w:t xml:space="preserve"> the long-term effectiveness and acceptability of treatment</w:t>
        </w:r>
      </w:ins>
      <w:ins w:id="1162" w:author="Sam Barton" w:date="2014-03-28T14:40:00Z">
        <w:r w:rsidR="0036202F">
          <w:t>s</w:t>
        </w:r>
      </w:ins>
      <w:ins w:id="1163" w:author="Sam Barton" w:date="2014-03-28T14:35:00Z">
        <w:r w:rsidR="0065029F">
          <w:t>.</w:t>
        </w:r>
      </w:ins>
    </w:p>
    <w:p w:rsidR="00E74214" w:rsidRDefault="00E74214" w:rsidP="00E74214">
      <w:pPr>
        <w:pStyle w:val="Heading1"/>
      </w:pPr>
      <w:bookmarkStart w:id="1164" w:name="_Toc371410811"/>
      <w:bookmarkStart w:id="1165" w:name="_Toc375301546"/>
      <w:bookmarkStart w:id="1166" w:name="_Toc375313000"/>
      <w:r>
        <w:t>Acknowledgements</w:t>
      </w:r>
      <w:bookmarkEnd w:id="1164"/>
      <w:bookmarkEnd w:id="1165"/>
      <w:bookmarkEnd w:id="1166"/>
    </w:p>
    <w:p w:rsidR="007923D9" w:rsidRDefault="007923D9" w:rsidP="007923D9">
      <w:pPr>
        <w:pStyle w:val="BMJnormal"/>
      </w:pPr>
      <w:r>
        <w:t>We would like to thank</w:t>
      </w:r>
      <w:r w:rsidRPr="005E7242">
        <w:t xml:space="preserve"> </w:t>
      </w:r>
      <w:r>
        <w:t>Dr</w:t>
      </w:r>
      <w:r w:rsidRPr="005E7242">
        <w:t xml:space="preserve"> Bart Sheehan (Consultant in Psychological Medicine) and </w:t>
      </w:r>
      <w:r>
        <w:t>Dr Philip Wilkinson</w:t>
      </w:r>
      <w:r w:rsidRPr="005E7242">
        <w:t xml:space="preserve"> (Consultant Psychiatrist) for</w:t>
      </w:r>
      <w:r>
        <w:t xml:space="preserve"> </w:t>
      </w:r>
      <w:r w:rsidRPr="005E7242">
        <w:t>providing feedback on the report.</w:t>
      </w:r>
    </w:p>
    <w:p w:rsidR="003B643E" w:rsidRDefault="003B643E">
      <w:pPr>
        <w:rPr>
          <w:sz w:val="22"/>
          <w:szCs w:val="22"/>
        </w:rPr>
      </w:pPr>
      <w:r>
        <w:br w:type="page"/>
      </w:r>
    </w:p>
    <w:p w:rsidR="00F051C1" w:rsidRPr="000F02AB" w:rsidRDefault="00F051C1" w:rsidP="00F051C1">
      <w:pPr>
        <w:pStyle w:val="Heading1"/>
      </w:pPr>
      <w:bookmarkStart w:id="1167" w:name="_Toc371410812"/>
      <w:bookmarkStart w:id="1168" w:name="_Toc375301547"/>
      <w:bookmarkStart w:id="1169" w:name="_Toc375313001"/>
      <w:r w:rsidRPr="000F02AB">
        <w:lastRenderedPageBreak/>
        <w:t>REFERENCES</w:t>
      </w:r>
      <w:bookmarkEnd w:id="1167"/>
      <w:bookmarkEnd w:id="1168"/>
      <w:bookmarkEnd w:id="1169"/>
    </w:p>
    <w:p w:rsidR="00175BF9" w:rsidRDefault="00175BF9" w:rsidP="00855DA4">
      <w:pPr>
        <w:pStyle w:val="BMJnormal"/>
        <w:spacing w:line="240" w:lineRule="auto"/>
        <w:ind w:left="720" w:hanging="720"/>
        <w:jc w:val="left"/>
      </w:pPr>
      <w:r>
        <w:t xml:space="preserve">(1) </w:t>
      </w:r>
      <w:r>
        <w:tab/>
        <w:t xml:space="preserve">Wolitzky-Taylor KB, Castriotta N, Lenze EJ, Stanley MA, Craske MG. Anxiety disorders in older adults: a comprehensive review. </w:t>
      </w:r>
      <w:r w:rsidRPr="00E130D5">
        <w:rPr>
          <w:i/>
        </w:rPr>
        <w:t>Depress Anxiety</w:t>
      </w:r>
      <w:r>
        <w:t xml:space="preserve"> 2010</w:t>
      </w:r>
      <w:r w:rsidR="00E130D5">
        <w:t>;</w:t>
      </w:r>
      <w:r w:rsidRPr="00E130D5">
        <w:rPr>
          <w:b/>
        </w:rPr>
        <w:t>27</w:t>
      </w:r>
      <w:r>
        <w:t>:190</w:t>
      </w:r>
      <w:r w:rsidR="00E130D5">
        <w:t>–</w:t>
      </w:r>
      <w:r>
        <w:t>211.</w:t>
      </w:r>
    </w:p>
    <w:p w:rsidR="00175BF9" w:rsidRDefault="00175BF9" w:rsidP="00855DA4">
      <w:pPr>
        <w:pStyle w:val="BMJnormal"/>
        <w:spacing w:line="240" w:lineRule="auto"/>
        <w:ind w:left="720" w:hanging="720"/>
        <w:jc w:val="left"/>
      </w:pPr>
      <w:r>
        <w:t xml:space="preserve">(2) </w:t>
      </w:r>
      <w:r>
        <w:tab/>
        <w:t xml:space="preserve">Kessler RC, Berglund P, Demler O, Jin R, Merikangas KR, Walters EE. Lifetime prevalence and age-of-onset distributions of DSM-IV disorders in the National Comorbidity Survey Replication. </w:t>
      </w:r>
      <w:r w:rsidRPr="00E130D5">
        <w:rPr>
          <w:i/>
        </w:rPr>
        <w:t>Arch Gen Psychiatry</w:t>
      </w:r>
      <w:r>
        <w:t xml:space="preserve"> 2005</w:t>
      </w:r>
      <w:r w:rsidR="00E130D5">
        <w:t>;</w:t>
      </w:r>
      <w:r w:rsidRPr="00E130D5">
        <w:rPr>
          <w:b/>
        </w:rPr>
        <w:t>62</w:t>
      </w:r>
      <w:r>
        <w:t>:593</w:t>
      </w:r>
      <w:r w:rsidR="00E130D5">
        <w:t>–</w:t>
      </w:r>
      <w:r>
        <w:t>602.</w:t>
      </w:r>
    </w:p>
    <w:p w:rsidR="00175BF9" w:rsidRDefault="00175BF9" w:rsidP="00855DA4">
      <w:pPr>
        <w:pStyle w:val="BMJnormal"/>
        <w:spacing w:line="240" w:lineRule="auto"/>
        <w:ind w:left="720" w:hanging="720"/>
        <w:jc w:val="left"/>
      </w:pPr>
      <w:r>
        <w:t xml:space="preserve">(3) </w:t>
      </w:r>
      <w:r>
        <w:tab/>
        <w:t xml:space="preserve">Wetherell JL, Lenze EJ, Stanley MA. Evidence-based treatment of geriatric anxiety disorders. </w:t>
      </w:r>
      <w:r w:rsidRPr="00E130D5">
        <w:rPr>
          <w:i/>
        </w:rPr>
        <w:t>Psychiatr Clin North Am</w:t>
      </w:r>
      <w:r>
        <w:t xml:space="preserve"> 2005</w:t>
      </w:r>
      <w:r w:rsidR="00E130D5">
        <w:t>;</w:t>
      </w:r>
      <w:r w:rsidRPr="00E130D5">
        <w:rPr>
          <w:b/>
        </w:rPr>
        <w:t>28</w:t>
      </w:r>
      <w:r>
        <w:t>:871</w:t>
      </w:r>
      <w:r w:rsidR="00E130D5">
        <w:t>–</w:t>
      </w:r>
      <w:r>
        <w:t>96, ix.</w:t>
      </w:r>
    </w:p>
    <w:p w:rsidR="00175BF9" w:rsidRDefault="00175BF9" w:rsidP="00855DA4">
      <w:pPr>
        <w:pStyle w:val="BMJnormal"/>
        <w:spacing w:line="240" w:lineRule="auto"/>
        <w:ind w:left="720" w:hanging="720"/>
        <w:jc w:val="left"/>
      </w:pPr>
      <w:r>
        <w:t xml:space="preserve">(4) </w:t>
      </w:r>
      <w:r>
        <w:tab/>
        <w:t>van Balkom AJ, Beekman AT, de B</w:t>
      </w:r>
      <w:r w:rsidR="00886400">
        <w:t xml:space="preserve">eurs </w:t>
      </w:r>
      <w:r>
        <w:t>E, Deeg DJ, van D</w:t>
      </w:r>
      <w:r w:rsidR="00886400">
        <w:t xml:space="preserve">yck </w:t>
      </w:r>
      <w:r>
        <w:t>R, van T</w:t>
      </w:r>
      <w:r w:rsidR="00886400">
        <w:t xml:space="preserve">ilburg </w:t>
      </w:r>
      <w:r>
        <w:t xml:space="preserve">W. Comorbidity of the anxiety disorders in a community-based older population in The Netherlands. </w:t>
      </w:r>
      <w:r w:rsidRPr="00E130D5">
        <w:rPr>
          <w:i/>
        </w:rPr>
        <w:t>Acta Psychiatr Scand</w:t>
      </w:r>
      <w:r>
        <w:t xml:space="preserve"> 2000</w:t>
      </w:r>
      <w:r w:rsidR="00E130D5">
        <w:t>;</w:t>
      </w:r>
      <w:r w:rsidRPr="00E130D5">
        <w:rPr>
          <w:b/>
        </w:rPr>
        <w:t>101</w:t>
      </w:r>
      <w:r>
        <w:t>:37</w:t>
      </w:r>
      <w:r w:rsidR="00E130D5">
        <w:t>–</w:t>
      </w:r>
      <w:r>
        <w:t>45.</w:t>
      </w:r>
    </w:p>
    <w:p w:rsidR="00175BF9" w:rsidRDefault="00175BF9" w:rsidP="00855DA4">
      <w:pPr>
        <w:pStyle w:val="BMJnormal"/>
        <w:spacing w:line="240" w:lineRule="auto"/>
        <w:ind w:left="720" w:hanging="720"/>
        <w:jc w:val="left"/>
      </w:pPr>
      <w:r>
        <w:t xml:space="preserve">(5) </w:t>
      </w:r>
      <w:r>
        <w:tab/>
        <w:t xml:space="preserve">Cairney J, Corna LM, Veldhuizen S, Herrmann N, Streiner DL. Comorbid depression and anxiety in later life: patterns of association, subjective well-being, and impairment. </w:t>
      </w:r>
      <w:r w:rsidRPr="00E130D5">
        <w:rPr>
          <w:i/>
        </w:rPr>
        <w:t>Am J Geriatr Psychiatry</w:t>
      </w:r>
      <w:r>
        <w:t xml:space="preserve"> 2008</w:t>
      </w:r>
      <w:r w:rsidR="00E130D5">
        <w:t>;</w:t>
      </w:r>
      <w:r w:rsidRPr="00E130D5">
        <w:rPr>
          <w:b/>
        </w:rPr>
        <w:t>16</w:t>
      </w:r>
      <w:r>
        <w:t>:201</w:t>
      </w:r>
      <w:r w:rsidR="00E130D5">
        <w:t>–</w:t>
      </w:r>
      <w:r>
        <w:t>8.</w:t>
      </w:r>
    </w:p>
    <w:p w:rsidR="00175BF9" w:rsidRDefault="00175BF9" w:rsidP="00855DA4">
      <w:pPr>
        <w:pStyle w:val="BMJnormal"/>
        <w:spacing w:line="240" w:lineRule="auto"/>
        <w:ind w:left="720" w:hanging="720"/>
        <w:jc w:val="left"/>
      </w:pPr>
      <w:r>
        <w:t xml:space="preserve">(6) </w:t>
      </w:r>
      <w:r>
        <w:tab/>
        <w:t>Schaub RT, Linden M. Anxiety and anxiety disorders in the old and very old</w:t>
      </w:r>
      <w:r w:rsidR="00E130D5">
        <w:t xml:space="preserve">: </w:t>
      </w:r>
      <w:r>
        <w:t xml:space="preserve">results from the Berlin Aging Study (BASE). </w:t>
      </w:r>
      <w:r w:rsidRPr="00E130D5">
        <w:rPr>
          <w:i/>
        </w:rPr>
        <w:t>Compr Psychiatry</w:t>
      </w:r>
      <w:r>
        <w:t xml:space="preserve"> 2000</w:t>
      </w:r>
      <w:r w:rsidR="00E130D5">
        <w:t>;</w:t>
      </w:r>
      <w:r w:rsidRPr="00E130D5">
        <w:rPr>
          <w:b/>
        </w:rPr>
        <w:t>41</w:t>
      </w:r>
      <w:r>
        <w:t>(2 Suppl 1):48</w:t>
      </w:r>
      <w:r w:rsidR="00E130D5">
        <w:t>–</w:t>
      </w:r>
      <w:r>
        <w:t>54.</w:t>
      </w:r>
    </w:p>
    <w:p w:rsidR="00175BF9" w:rsidRDefault="00175BF9" w:rsidP="00855DA4">
      <w:pPr>
        <w:pStyle w:val="BMJnormal"/>
        <w:spacing w:line="240" w:lineRule="auto"/>
        <w:ind w:left="720" w:hanging="720"/>
        <w:jc w:val="left"/>
      </w:pPr>
      <w:r>
        <w:t xml:space="preserve">(7) </w:t>
      </w:r>
      <w:r>
        <w:tab/>
        <w:t xml:space="preserve">Sareen J, Jacobi F, Cox BJ, Belik SL, Clara I, Stein MB. Disability and poor quality of life associated with comorbid anxiety disorders and physical conditions. </w:t>
      </w:r>
      <w:r w:rsidRPr="00E130D5">
        <w:rPr>
          <w:i/>
        </w:rPr>
        <w:t>Arch Intern Med</w:t>
      </w:r>
      <w:r>
        <w:t xml:space="preserve"> 2006</w:t>
      </w:r>
      <w:r w:rsidR="00E130D5">
        <w:t>;</w:t>
      </w:r>
      <w:r w:rsidR="00E130D5" w:rsidRPr="00E130D5">
        <w:rPr>
          <w:b/>
        </w:rPr>
        <w:t xml:space="preserve"> </w:t>
      </w:r>
      <w:r w:rsidRPr="00E130D5">
        <w:rPr>
          <w:b/>
        </w:rPr>
        <w:t>166</w:t>
      </w:r>
      <w:r>
        <w:t>:2109</w:t>
      </w:r>
      <w:r w:rsidR="00E130D5">
        <w:t>–</w:t>
      </w:r>
      <w:r>
        <w:t>16.</w:t>
      </w:r>
    </w:p>
    <w:p w:rsidR="00175BF9" w:rsidRPr="00175BF9" w:rsidRDefault="00175BF9" w:rsidP="00855DA4">
      <w:pPr>
        <w:pStyle w:val="BMJnormal"/>
        <w:spacing w:line="240" w:lineRule="auto"/>
        <w:ind w:left="720" w:hanging="720"/>
        <w:jc w:val="left"/>
        <w:rPr>
          <w:u w:val="single"/>
        </w:rPr>
      </w:pPr>
      <w:r>
        <w:t xml:space="preserve">(8) </w:t>
      </w:r>
      <w:r>
        <w:tab/>
        <w:t xml:space="preserve">Lanouette N, Stein M. </w:t>
      </w:r>
      <w:r w:rsidRPr="00E130D5">
        <w:rPr>
          <w:i/>
        </w:rPr>
        <w:t>Advances in the management of treatment-resistant anxiety disorders</w:t>
      </w:r>
      <w:r>
        <w:t>. 2013</w:t>
      </w:r>
      <w:r w:rsidR="00E130D5">
        <w:t xml:space="preserve">. </w:t>
      </w:r>
      <w:r>
        <w:t xml:space="preserve">URL: </w:t>
      </w:r>
      <w:hyperlink r:id="rId14" w:history="1">
        <w:r w:rsidR="00E130D5" w:rsidRPr="00082201">
          <w:rPr>
            <w:rStyle w:val="Hyperlink"/>
          </w:rPr>
          <w:t>http://focus.psychiatryonline.org/article.aspx?articleID=53282</w:t>
        </w:r>
      </w:hyperlink>
      <w:r w:rsidR="00E130D5">
        <w:t>. (accessed December 2013).</w:t>
      </w:r>
    </w:p>
    <w:p w:rsidR="00175BF9" w:rsidRDefault="00175BF9" w:rsidP="00855DA4">
      <w:pPr>
        <w:pStyle w:val="BMJnormal"/>
        <w:spacing w:line="240" w:lineRule="auto"/>
        <w:ind w:left="720" w:hanging="720"/>
        <w:jc w:val="left"/>
      </w:pPr>
      <w:r>
        <w:t xml:space="preserve">(9) </w:t>
      </w:r>
      <w:r>
        <w:tab/>
        <w:t xml:space="preserve">American Psychiatric Association. </w:t>
      </w:r>
      <w:r w:rsidRPr="00B67D65">
        <w:rPr>
          <w:i/>
        </w:rPr>
        <w:t>Diagnostic and Statistical Manual of Mental Disorders, Fourth Edition</w:t>
      </w:r>
      <w:r>
        <w:t xml:space="preserve">. </w:t>
      </w:r>
      <w:r w:rsidR="00B67D65">
        <w:t xml:space="preserve">2000. </w:t>
      </w:r>
      <w:r w:rsidR="00B67D65" w:rsidRPr="00B67D65">
        <w:t>American Psychiatric Association</w:t>
      </w:r>
      <w:r w:rsidR="00B67D65">
        <w:t>. Arlington, VA</w:t>
      </w:r>
      <w:r w:rsidR="00716907">
        <w:t>, USA</w:t>
      </w:r>
      <w:r>
        <w:t xml:space="preserve">. </w:t>
      </w:r>
    </w:p>
    <w:p w:rsidR="00175BF9" w:rsidRDefault="00175BF9" w:rsidP="00855DA4">
      <w:pPr>
        <w:pStyle w:val="BMJnormal"/>
        <w:spacing w:line="240" w:lineRule="auto"/>
        <w:ind w:left="720" w:hanging="720"/>
        <w:jc w:val="left"/>
      </w:pPr>
      <w:r>
        <w:t xml:space="preserve">(10) </w:t>
      </w:r>
      <w:r>
        <w:tab/>
        <w:t xml:space="preserve">American Psychiatric Association. </w:t>
      </w:r>
      <w:r w:rsidRPr="00716907">
        <w:rPr>
          <w:i/>
        </w:rPr>
        <w:t>Diagnostic and Statistical Manual of Mental Disorders, Fifth Edition</w:t>
      </w:r>
      <w:r>
        <w:t xml:space="preserve">. </w:t>
      </w:r>
      <w:r w:rsidR="00716907">
        <w:t>2013</w:t>
      </w:r>
      <w:r w:rsidR="00716907" w:rsidRPr="00716907">
        <w:t>. American Psychiatric Association. Arlington, VA, USA.</w:t>
      </w:r>
    </w:p>
    <w:p w:rsidR="00175BF9" w:rsidRDefault="00175BF9" w:rsidP="00855DA4">
      <w:pPr>
        <w:pStyle w:val="BMJnormal"/>
        <w:spacing w:line="240" w:lineRule="auto"/>
        <w:ind w:left="720" w:hanging="720"/>
        <w:jc w:val="left"/>
      </w:pPr>
      <w:r>
        <w:t xml:space="preserve">(11) </w:t>
      </w:r>
      <w:r>
        <w:tab/>
        <w:t xml:space="preserve">American Psychiatric Association. </w:t>
      </w:r>
      <w:r w:rsidRPr="00716907">
        <w:rPr>
          <w:i/>
        </w:rPr>
        <w:t>Highlights of Changes from DSM-IV-TR to DSM-5</w:t>
      </w:r>
      <w:r>
        <w:t xml:space="preserve">. </w:t>
      </w:r>
      <w:r w:rsidR="00716907">
        <w:t xml:space="preserve">2013. URL: </w:t>
      </w:r>
      <w:r w:rsidR="00716907" w:rsidRPr="00716907">
        <w:t>http://www.dsm5.org/Documents/changes%20from%20dsm-iv-tr%20to%20dsm-5.pdf</w:t>
      </w:r>
      <w:r w:rsidR="00716907">
        <w:t>. (accessed December 2013).</w:t>
      </w:r>
    </w:p>
    <w:p w:rsidR="00175BF9" w:rsidRDefault="00175BF9" w:rsidP="00855DA4">
      <w:pPr>
        <w:pStyle w:val="BMJnormal"/>
        <w:spacing w:line="240" w:lineRule="auto"/>
        <w:ind w:left="720" w:hanging="720"/>
        <w:jc w:val="left"/>
      </w:pPr>
      <w:r>
        <w:t xml:space="preserve">(12) </w:t>
      </w:r>
      <w:r>
        <w:tab/>
        <w:t xml:space="preserve">World Health Organization. </w:t>
      </w:r>
      <w:r w:rsidRPr="00C966ED">
        <w:rPr>
          <w:i/>
        </w:rPr>
        <w:t>The ICD-10 Classification of Mental and Behavioural Disorders: Diagnostic criteria for research</w:t>
      </w:r>
      <w:r>
        <w:t xml:space="preserve">. </w:t>
      </w:r>
      <w:r w:rsidR="00716907">
        <w:t xml:space="preserve">1993. URL: </w:t>
      </w:r>
      <w:hyperlink r:id="rId15" w:history="1">
        <w:r w:rsidR="00716907" w:rsidRPr="00082201">
          <w:rPr>
            <w:rStyle w:val="Hyperlink"/>
          </w:rPr>
          <w:t>http://www.who.int/classifications/icd/en/bluebook.pdf</w:t>
        </w:r>
      </w:hyperlink>
      <w:r w:rsidR="00716907">
        <w:t>. (accessed December 2013).</w:t>
      </w:r>
    </w:p>
    <w:p w:rsidR="00175BF9" w:rsidRPr="00175BF9" w:rsidRDefault="00175BF9" w:rsidP="00855DA4">
      <w:pPr>
        <w:pStyle w:val="BMJnormal"/>
        <w:spacing w:line="240" w:lineRule="auto"/>
        <w:ind w:left="720" w:hanging="720"/>
        <w:jc w:val="left"/>
        <w:rPr>
          <w:u w:val="single"/>
        </w:rPr>
      </w:pPr>
      <w:r>
        <w:t xml:space="preserve">(13) </w:t>
      </w:r>
      <w:r>
        <w:tab/>
        <w:t xml:space="preserve">Gellis ZD, McCracken SG. </w:t>
      </w:r>
      <w:r w:rsidRPr="00C966ED">
        <w:rPr>
          <w:i/>
        </w:rPr>
        <w:t>Anxiety disorders among older adults (literature review)</w:t>
      </w:r>
      <w:r>
        <w:t>. Co</w:t>
      </w:r>
      <w:r w:rsidR="00273C0B">
        <w:t xml:space="preserve">uncil for Social Work Education. </w:t>
      </w:r>
      <w:r>
        <w:t>2007</w:t>
      </w:r>
      <w:r w:rsidR="00273C0B">
        <w:t xml:space="preserve">. </w:t>
      </w:r>
      <w:r>
        <w:t xml:space="preserve">URL: </w:t>
      </w:r>
      <w:hyperlink r:id="rId16" w:history="1">
        <w:r w:rsidRPr="00175BF9">
          <w:rPr>
            <w:rStyle w:val="Hyperlink"/>
          </w:rPr>
          <w:t>http://www.cswe.org/File.aspx?id=23504</w:t>
        </w:r>
      </w:hyperlink>
      <w:r w:rsidR="00273C0B">
        <w:t xml:space="preserve">. </w:t>
      </w:r>
      <w:r w:rsidR="00273C0B" w:rsidRPr="00273C0B">
        <w:t>(accessed December 2013).</w:t>
      </w:r>
    </w:p>
    <w:p w:rsidR="00175BF9" w:rsidRDefault="00175BF9" w:rsidP="00855DA4">
      <w:pPr>
        <w:pStyle w:val="BMJnormal"/>
        <w:spacing w:line="240" w:lineRule="auto"/>
        <w:ind w:left="720" w:hanging="720"/>
        <w:jc w:val="left"/>
        <w:rPr>
          <w:ins w:id="1170" w:author="Sam Barton" w:date="2014-03-27T13:33:00Z"/>
        </w:rPr>
      </w:pPr>
      <w:r>
        <w:t xml:space="preserve">(14) </w:t>
      </w:r>
      <w:r>
        <w:tab/>
        <w:t xml:space="preserve">Carmin CN, Wiegartz PS, Scher C. Anxiety disorders in the elderly. </w:t>
      </w:r>
      <w:r w:rsidRPr="00273C0B">
        <w:rPr>
          <w:i/>
        </w:rPr>
        <w:t>Curr Psychiatry Rep</w:t>
      </w:r>
      <w:r>
        <w:t xml:space="preserve"> 2000</w:t>
      </w:r>
      <w:r w:rsidR="00273C0B">
        <w:t>;</w:t>
      </w:r>
      <w:r w:rsidRPr="00273C0B">
        <w:rPr>
          <w:b/>
        </w:rPr>
        <w:t>2</w:t>
      </w:r>
      <w:r>
        <w:t>:13</w:t>
      </w:r>
      <w:r w:rsidR="00273C0B">
        <w:t>–</w:t>
      </w:r>
      <w:r>
        <w:t>9.</w:t>
      </w:r>
    </w:p>
    <w:p w:rsidR="004A4538" w:rsidRDefault="004A4538" w:rsidP="004A4538">
      <w:pPr>
        <w:pStyle w:val="BMJnormal"/>
        <w:tabs>
          <w:tab w:val="right" w:pos="540"/>
          <w:tab w:val="left" w:pos="720"/>
        </w:tabs>
        <w:spacing w:after="0" w:line="240" w:lineRule="auto"/>
        <w:ind w:left="720" w:hanging="720"/>
        <w:jc w:val="left"/>
      </w:pPr>
      <w:ins w:id="1171" w:author="Sam Barton" w:date="2014-03-27T13:33:00Z">
        <w:r>
          <w:rPr>
            <w:noProof/>
          </w:rPr>
          <w:t xml:space="preserve">(15) </w:t>
        </w:r>
        <w:r>
          <w:rPr>
            <w:noProof/>
          </w:rPr>
          <w:tab/>
        </w:r>
        <w:r>
          <w:rPr>
            <w:noProof/>
          </w:rPr>
          <w:tab/>
        </w:r>
        <w:r>
          <w:t xml:space="preserve">Lindesay J. Diagnosis of mental illness in elderly people from ethnic minorities. </w:t>
        </w:r>
        <w:r w:rsidRPr="004A4538">
          <w:rPr>
            <w:i/>
          </w:rPr>
          <w:t>Adv Psychiat Treat</w:t>
        </w:r>
        <w:r>
          <w:t xml:space="preserve"> </w:t>
        </w:r>
      </w:ins>
      <w:ins w:id="1172" w:author="Sam Barton" w:date="2014-03-27T13:34:00Z">
        <w:r>
          <w:t>1998;</w:t>
        </w:r>
      </w:ins>
      <w:ins w:id="1173" w:author="Sam Barton" w:date="2014-03-27T13:33:00Z">
        <w:r w:rsidRPr="004A4538">
          <w:rPr>
            <w:b/>
          </w:rPr>
          <w:t>4</w:t>
        </w:r>
      </w:ins>
      <w:ins w:id="1174" w:author="Sam Barton" w:date="2014-03-27T13:34:00Z">
        <w:r>
          <w:t>:</w:t>
        </w:r>
      </w:ins>
      <w:ins w:id="1175" w:author="Sam Barton" w:date="2014-03-27T13:33:00Z">
        <w:r>
          <w:t>219</w:t>
        </w:r>
      </w:ins>
      <w:ins w:id="1176" w:author="Sam Barton" w:date="2014-03-27T13:34:00Z">
        <w:r>
          <w:t>–</w:t>
        </w:r>
      </w:ins>
      <w:ins w:id="1177" w:author="Sam Barton" w:date="2014-03-27T13:33:00Z">
        <w:r>
          <w:t>26.</w:t>
        </w:r>
      </w:ins>
    </w:p>
    <w:p w:rsidR="00175BF9" w:rsidRDefault="00175BF9" w:rsidP="00855DA4">
      <w:pPr>
        <w:pStyle w:val="BMJnormal"/>
        <w:spacing w:line="240" w:lineRule="auto"/>
        <w:ind w:left="720" w:hanging="720"/>
        <w:jc w:val="left"/>
      </w:pPr>
      <w:r>
        <w:lastRenderedPageBreak/>
        <w:t>(</w:t>
      </w:r>
      <w:del w:id="1178" w:author="Sam Barton" w:date="2014-03-27T13:34:00Z">
        <w:r w:rsidDel="004A4538">
          <w:delText>15</w:delText>
        </w:r>
      </w:del>
      <w:ins w:id="1179" w:author="Sam Barton" w:date="2014-03-27T13:34:00Z">
        <w:r w:rsidR="004A4538">
          <w:t>16</w:t>
        </w:r>
      </w:ins>
      <w:r>
        <w:t xml:space="preserve">) </w:t>
      </w:r>
      <w:r>
        <w:tab/>
        <w:t xml:space="preserve">Hales RE, Hilty DA, Wise MG. A treatment algorithm for the management of anxiety in primary care practice. </w:t>
      </w:r>
      <w:r w:rsidRPr="00273C0B">
        <w:rPr>
          <w:i/>
        </w:rPr>
        <w:t>J Clin Psychiatry</w:t>
      </w:r>
      <w:r>
        <w:t xml:space="preserve"> 1997;</w:t>
      </w:r>
      <w:r w:rsidRPr="00273C0B">
        <w:rPr>
          <w:b/>
        </w:rPr>
        <w:t>58</w:t>
      </w:r>
      <w:r>
        <w:t xml:space="preserve"> </w:t>
      </w:r>
      <w:r w:rsidR="00273C0B">
        <w:t>(</w:t>
      </w:r>
      <w:r>
        <w:t>Suppl 3</w:t>
      </w:r>
      <w:r w:rsidR="00273C0B">
        <w:t>)</w:t>
      </w:r>
      <w:r>
        <w:t>:76</w:t>
      </w:r>
      <w:r w:rsidR="00273C0B">
        <w:t>–</w:t>
      </w:r>
      <w:r>
        <w:t>80.</w:t>
      </w:r>
    </w:p>
    <w:p w:rsidR="00175BF9" w:rsidRDefault="00175BF9" w:rsidP="00855DA4">
      <w:pPr>
        <w:pStyle w:val="BMJnormal"/>
        <w:spacing w:line="240" w:lineRule="auto"/>
        <w:ind w:left="720" w:hanging="720"/>
        <w:jc w:val="left"/>
      </w:pPr>
      <w:r>
        <w:t>(</w:t>
      </w:r>
      <w:del w:id="1180" w:author="Sam Barton" w:date="2014-03-27T13:34:00Z">
        <w:r w:rsidDel="004A4538">
          <w:delText>16</w:delText>
        </w:r>
      </w:del>
      <w:ins w:id="1181" w:author="Sam Barton" w:date="2014-03-27T13:34:00Z">
        <w:r w:rsidR="004A4538">
          <w:t>17</w:t>
        </w:r>
      </w:ins>
      <w:r>
        <w:t xml:space="preserve">) </w:t>
      </w:r>
      <w:r>
        <w:tab/>
        <w:t xml:space="preserve">Meeks T, Lanouette N, Vahia I, Dawes S, Jeste DV, Lebowitz B. </w:t>
      </w:r>
      <w:r w:rsidRPr="00C966ED">
        <w:rPr>
          <w:i/>
        </w:rPr>
        <w:t>Psychiatric assessment and diagnosis in older adults</w:t>
      </w:r>
      <w:r>
        <w:t xml:space="preserve">. </w:t>
      </w:r>
      <w:r w:rsidR="00273C0B">
        <w:t xml:space="preserve">2009. URL: </w:t>
      </w:r>
      <w:hyperlink r:id="rId17" w:history="1">
        <w:r w:rsidR="00273C0B">
          <w:rPr>
            <w:rStyle w:val="Hyperlink"/>
          </w:rPr>
          <w:t>http://focus.psychiatryonline.org/article.aspx?articleID=52781</w:t>
        </w:r>
      </w:hyperlink>
      <w:r w:rsidR="00273C0B">
        <w:t xml:space="preserve">. </w:t>
      </w:r>
      <w:r w:rsidR="00C966ED" w:rsidRPr="00C966ED">
        <w:t>(accessed December 2013).</w:t>
      </w:r>
    </w:p>
    <w:p w:rsidR="00175BF9" w:rsidRDefault="00175BF9" w:rsidP="00855DA4">
      <w:pPr>
        <w:pStyle w:val="BMJnormal"/>
        <w:spacing w:line="240" w:lineRule="auto"/>
        <w:ind w:left="720" w:hanging="720"/>
        <w:jc w:val="left"/>
      </w:pPr>
      <w:r>
        <w:t>(</w:t>
      </w:r>
      <w:del w:id="1182" w:author="Sam Barton" w:date="2014-03-27T13:34:00Z">
        <w:r w:rsidDel="004A4538">
          <w:delText>17</w:delText>
        </w:r>
      </w:del>
      <w:ins w:id="1183" w:author="Sam Barton" w:date="2014-03-27T13:34:00Z">
        <w:r w:rsidR="004A4538">
          <w:t>18</w:t>
        </w:r>
      </w:ins>
      <w:r>
        <w:t xml:space="preserve">) </w:t>
      </w:r>
      <w:r>
        <w:tab/>
        <w:t xml:space="preserve">Julian LJ. Measures of anxiety: State-Trait Anxiety Inventory (STAI), Beck Anxiety Inventory (BAI), and Hospital Anxiety and Depression Scale-Anxiety (HADS-A). </w:t>
      </w:r>
      <w:r w:rsidRPr="00C966ED">
        <w:rPr>
          <w:i/>
        </w:rPr>
        <w:t>Arthritis Care Res</w:t>
      </w:r>
      <w:r>
        <w:t xml:space="preserve"> 2011</w:t>
      </w:r>
      <w:r w:rsidR="00C966ED">
        <w:t>;</w:t>
      </w:r>
      <w:r w:rsidRPr="00C966ED">
        <w:rPr>
          <w:b/>
        </w:rPr>
        <w:t>63</w:t>
      </w:r>
      <w:r>
        <w:t xml:space="preserve"> </w:t>
      </w:r>
      <w:r w:rsidR="00C966ED">
        <w:t>(</w:t>
      </w:r>
      <w:r>
        <w:t>Suppl 11</w:t>
      </w:r>
      <w:r w:rsidR="00C966ED">
        <w:t>)</w:t>
      </w:r>
      <w:r>
        <w:t>:S467</w:t>
      </w:r>
      <w:r w:rsidR="00C966ED">
        <w:t>–</w:t>
      </w:r>
      <w:r>
        <w:t>S472.</w:t>
      </w:r>
    </w:p>
    <w:p w:rsidR="00175BF9" w:rsidRDefault="00175BF9" w:rsidP="00855DA4">
      <w:pPr>
        <w:pStyle w:val="BMJnormal"/>
        <w:spacing w:line="240" w:lineRule="auto"/>
        <w:ind w:left="720" w:hanging="720"/>
        <w:jc w:val="left"/>
      </w:pPr>
      <w:r>
        <w:t>(</w:t>
      </w:r>
      <w:del w:id="1184" w:author="Sam Barton" w:date="2014-03-27T13:34:00Z">
        <w:r w:rsidDel="004A4538">
          <w:delText>18</w:delText>
        </w:r>
      </w:del>
      <w:ins w:id="1185" w:author="Sam Barton" w:date="2014-03-27T13:34:00Z">
        <w:r w:rsidR="004A4538">
          <w:t>19</w:t>
        </w:r>
      </w:ins>
      <w:r>
        <w:t xml:space="preserve">) </w:t>
      </w:r>
      <w:r>
        <w:tab/>
        <w:t xml:space="preserve">Royal College of Psychiatrists. </w:t>
      </w:r>
      <w:r w:rsidRPr="00C966ED">
        <w:rPr>
          <w:i/>
        </w:rPr>
        <w:t>Anxiety, panic and phobias</w:t>
      </w:r>
      <w:r>
        <w:t>. 2013</w:t>
      </w:r>
      <w:r w:rsidR="00C966ED">
        <w:t xml:space="preserve">. </w:t>
      </w:r>
      <w:r>
        <w:t xml:space="preserve">URL: </w:t>
      </w:r>
      <w:hyperlink r:id="rId18" w:history="1">
        <w:r w:rsidRPr="00175BF9">
          <w:rPr>
            <w:rStyle w:val="Hyperlink"/>
          </w:rPr>
          <w:t>http://www.rcpsych.ac.uk/healthadvice/problemsdisorders/anxiety,panic,phobias.aspx</w:t>
        </w:r>
      </w:hyperlink>
      <w:r w:rsidR="00C966ED">
        <w:t>. (</w:t>
      </w:r>
      <w:r w:rsidR="00C966ED" w:rsidRPr="00C966ED">
        <w:t>accessed December 2013).</w:t>
      </w:r>
    </w:p>
    <w:p w:rsidR="00175BF9" w:rsidRPr="00175BF9" w:rsidRDefault="00175BF9" w:rsidP="00855DA4">
      <w:pPr>
        <w:pStyle w:val="BMJnormal"/>
        <w:spacing w:line="240" w:lineRule="auto"/>
        <w:ind w:left="720" w:hanging="720"/>
        <w:jc w:val="left"/>
        <w:rPr>
          <w:u w:val="single"/>
        </w:rPr>
      </w:pPr>
      <w:r>
        <w:t>(</w:t>
      </w:r>
      <w:del w:id="1186" w:author="Sam Barton" w:date="2014-03-27T13:34:00Z">
        <w:r w:rsidDel="004A4538">
          <w:delText>19</w:delText>
        </w:r>
      </w:del>
      <w:ins w:id="1187" w:author="Sam Barton" w:date="2014-03-27T13:34:00Z">
        <w:r w:rsidR="004A4538">
          <w:t>20</w:t>
        </w:r>
      </w:ins>
      <w:r>
        <w:t xml:space="preserve">) </w:t>
      </w:r>
      <w:r>
        <w:tab/>
        <w:t xml:space="preserve">National Institute of Mental Health. </w:t>
      </w:r>
      <w:r w:rsidRPr="00C966ED">
        <w:rPr>
          <w:i/>
        </w:rPr>
        <w:t>Anxiety disorders</w:t>
      </w:r>
      <w:r>
        <w:t xml:space="preserve">. URL: </w:t>
      </w:r>
      <w:hyperlink r:id="rId19" w:history="1">
        <w:r w:rsidRPr="00175BF9">
          <w:rPr>
            <w:rStyle w:val="Hyperlink"/>
          </w:rPr>
          <w:t>http://www.nimh.nih.gov/health/publications/anxiety-disorders/nimhanxiety.pdf</w:t>
        </w:r>
      </w:hyperlink>
      <w:r w:rsidR="00C966ED">
        <w:t xml:space="preserve">. </w:t>
      </w:r>
      <w:r w:rsidR="00C966ED" w:rsidRPr="00C966ED">
        <w:t>(accessed December 2013)</w:t>
      </w:r>
    </w:p>
    <w:p w:rsidR="00175BF9" w:rsidRDefault="00175BF9" w:rsidP="00855DA4">
      <w:pPr>
        <w:pStyle w:val="BMJnormal"/>
        <w:spacing w:line="240" w:lineRule="auto"/>
        <w:ind w:left="720" w:hanging="720"/>
        <w:jc w:val="left"/>
      </w:pPr>
      <w:r>
        <w:t>(</w:t>
      </w:r>
      <w:del w:id="1188" w:author="Sam Barton" w:date="2014-03-27T13:35:00Z">
        <w:r w:rsidDel="004A4538">
          <w:delText>20</w:delText>
        </w:r>
      </w:del>
      <w:ins w:id="1189" w:author="Sam Barton" w:date="2014-03-27T13:35:00Z">
        <w:r w:rsidR="004A4538">
          <w:t>21</w:t>
        </w:r>
      </w:ins>
      <w:r>
        <w:t xml:space="preserve">) </w:t>
      </w:r>
      <w:r>
        <w:tab/>
        <w:t xml:space="preserve">Gross C, Hen R. The developmental origins of anxiety. </w:t>
      </w:r>
      <w:r w:rsidRPr="00C966ED">
        <w:rPr>
          <w:i/>
        </w:rPr>
        <w:t>Nat Rev Neurosci</w:t>
      </w:r>
      <w:r>
        <w:t xml:space="preserve"> 2004</w:t>
      </w:r>
      <w:r w:rsidR="00C966ED">
        <w:t>;</w:t>
      </w:r>
      <w:r w:rsidRPr="00C966ED">
        <w:rPr>
          <w:b/>
        </w:rPr>
        <w:t>5</w:t>
      </w:r>
      <w:r>
        <w:t>:545</w:t>
      </w:r>
      <w:r w:rsidR="00C966ED">
        <w:t>–</w:t>
      </w:r>
      <w:r>
        <w:t>52.</w:t>
      </w:r>
    </w:p>
    <w:p w:rsidR="00175BF9" w:rsidRDefault="00175BF9" w:rsidP="00855DA4">
      <w:pPr>
        <w:pStyle w:val="BMJnormal"/>
        <w:spacing w:line="240" w:lineRule="auto"/>
        <w:ind w:left="720" w:hanging="720"/>
        <w:jc w:val="left"/>
      </w:pPr>
      <w:r>
        <w:t>(</w:t>
      </w:r>
      <w:del w:id="1190" w:author="Sam Barton" w:date="2014-03-27T13:35:00Z">
        <w:r w:rsidDel="004A4538">
          <w:delText>21</w:delText>
        </w:r>
      </w:del>
      <w:ins w:id="1191" w:author="Sam Barton" w:date="2014-03-27T13:35:00Z">
        <w:r w:rsidR="004A4538">
          <w:t>22</w:t>
        </w:r>
      </w:ins>
      <w:r>
        <w:t xml:space="preserve">) </w:t>
      </w:r>
      <w:r>
        <w:tab/>
        <w:t xml:space="preserve">Ulrich-Lai YM, Herman JP. Neural regulation of endocrine and autonomic stress responses. </w:t>
      </w:r>
      <w:r w:rsidRPr="007A303B">
        <w:rPr>
          <w:i/>
        </w:rPr>
        <w:t>Nat Rev Neurosci</w:t>
      </w:r>
      <w:r>
        <w:t xml:space="preserve"> 2009</w:t>
      </w:r>
      <w:r w:rsidR="007A303B">
        <w:t>;</w:t>
      </w:r>
      <w:r w:rsidRPr="007A303B">
        <w:rPr>
          <w:b/>
        </w:rPr>
        <w:t>10</w:t>
      </w:r>
      <w:r>
        <w:t>:397</w:t>
      </w:r>
      <w:r w:rsidR="007A303B">
        <w:t>–</w:t>
      </w:r>
      <w:r>
        <w:t>409.</w:t>
      </w:r>
    </w:p>
    <w:p w:rsidR="00175BF9" w:rsidRDefault="00175BF9" w:rsidP="00855DA4">
      <w:pPr>
        <w:pStyle w:val="BMJnormal"/>
        <w:spacing w:line="240" w:lineRule="auto"/>
        <w:ind w:left="720" w:hanging="720"/>
        <w:jc w:val="left"/>
      </w:pPr>
      <w:r>
        <w:t>(</w:t>
      </w:r>
      <w:del w:id="1192" w:author="Sam Barton" w:date="2014-03-27T13:35:00Z">
        <w:r w:rsidDel="004A4538">
          <w:delText>22</w:delText>
        </w:r>
      </w:del>
      <w:ins w:id="1193" w:author="Sam Barton" w:date="2014-03-27T13:35:00Z">
        <w:r w:rsidR="004A4538">
          <w:t>23</w:t>
        </w:r>
      </w:ins>
      <w:r>
        <w:t xml:space="preserve">) </w:t>
      </w:r>
      <w:r>
        <w:tab/>
        <w:t xml:space="preserve">Uno H, Tarara R, Else JG, Suleman MA, Sapolsky RM. Hippocampal damage associated with prolonged and fatal stress in primates. </w:t>
      </w:r>
      <w:r w:rsidRPr="007A303B">
        <w:rPr>
          <w:i/>
        </w:rPr>
        <w:t>J Neurosci</w:t>
      </w:r>
      <w:r>
        <w:t xml:space="preserve"> 1989</w:t>
      </w:r>
      <w:r w:rsidR="007A303B">
        <w:t>;</w:t>
      </w:r>
      <w:r w:rsidRPr="007A303B">
        <w:rPr>
          <w:b/>
        </w:rPr>
        <w:t>9</w:t>
      </w:r>
      <w:r>
        <w:t>:1705</w:t>
      </w:r>
      <w:r w:rsidR="007A303B">
        <w:t>–</w:t>
      </w:r>
      <w:r>
        <w:t>11.</w:t>
      </w:r>
    </w:p>
    <w:p w:rsidR="00175BF9" w:rsidRDefault="00175BF9" w:rsidP="00855DA4">
      <w:pPr>
        <w:pStyle w:val="BMJnormal"/>
        <w:spacing w:line="240" w:lineRule="auto"/>
        <w:ind w:left="720" w:hanging="720"/>
        <w:jc w:val="left"/>
      </w:pPr>
      <w:r>
        <w:t>(</w:t>
      </w:r>
      <w:del w:id="1194" w:author="Sam Barton" w:date="2014-03-27T13:35:00Z">
        <w:r w:rsidDel="004A4538">
          <w:delText>23</w:delText>
        </w:r>
      </w:del>
      <w:ins w:id="1195" w:author="Sam Barton" w:date="2014-03-27T13:35:00Z">
        <w:r w:rsidR="004A4538">
          <w:t>24</w:t>
        </w:r>
      </w:ins>
      <w:r>
        <w:t xml:space="preserve">) </w:t>
      </w:r>
      <w:r>
        <w:tab/>
        <w:t xml:space="preserve">Pariante CM, Lightman SL. The HPA axis in major depression: classical theories and new developments. </w:t>
      </w:r>
      <w:r w:rsidRPr="007A303B">
        <w:rPr>
          <w:i/>
        </w:rPr>
        <w:t>Trends Neurosci</w:t>
      </w:r>
      <w:r>
        <w:t xml:space="preserve"> 2008</w:t>
      </w:r>
      <w:r w:rsidR="007A303B">
        <w:t>;</w:t>
      </w:r>
      <w:r w:rsidRPr="007A303B">
        <w:rPr>
          <w:b/>
        </w:rPr>
        <w:t>31</w:t>
      </w:r>
      <w:r>
        <w:t>:464</w:t>
      </w:r>
      <w:r w:rsidR="007A303B">
        <w:t>–</w:t>
      </w:r>
      <w:r>
        <w:t>8.</w:t>
      </w:r>
    </w:p>
    <w:p w:rsidR="00175BF9" w:rsidRDefault="00175BF9" w:rsidP="00855DA4">
      <w:pPr>
        <w:pStyle w:val="BMJnormal"/>
        <w:spacing w:line="240" w:lineRule="auto"/>
        <w:ind w:left="720" w:hanging="720"/>
        <w:jc w:val="left"/>
      </w:pPr>
      <w:r>
        <w:t>(</w:t>
      </w:r>
      <w:del w:id="1196" w:author="Sam Barton" w:date="2014-03-27T13:35:00Z">
        <w:r w:rsidDel="004A4538">
          <w:delText>24</w:delText>
        </w:r>
      </w:del>
      <w:ins w:id="1197" w:author="Sam Barton" w:date="2014-03-27T13:35:00Z">
        <w:r w:rsidR="004A4538">
          <w:t>25</w:t>
        </w:r>
      </w:ins>
      <w:r>
        <w:t xml:space="preserve">) </w:t>
      </w:r>
      <w:r>
        <w:tab/>
        <w:t xml:space="preserve">Lenze EJ, Wetherell JL. A lifespan view of anxiety disorders. </w:t>
      </w:r>
      <w:r w:rsidRPr="007A303B">
        <w:rPr>
          <w:i/>
        </w:rPr>
        <w:t>Dialogues Clin Neurosci</w:t>
      </w:r>
      <w:r>
        <w:t xml:space="preserve"> 2011;</w:t>
      </w:r>
      <w:r w:rsidRPr="007A303B">
        <w:rPr>
          <w:b/>
        </w:rPr>
        <w:t>13</w:t>
      </w:r>
      <w:r>
        <w:t>:381</w:t>
      </w:r>
      <w:r w:rsidR="007A303B">
        <w:t>–</w:t>
      </w:r>
      <w:r>
        <w:t>99.</w:t>
      </w:r>
    </w:p>
    <w:p w:rsidR="00175BF9" w:rsidRDefault="00175BF9" w:rsidP="00855DA4">
      <w:pPr>
        <w:pStyle w:val="BMJnormal"/>
        <w:spacing w:line="240" w:lineRule="auto"/>
        <w:ind w:left="720" w:hanging="720"/>
        <w:jc w:val="left"/>
      </w:pPr>
      <w:r>
        <w:t>(</w:t>
      </w:r>
      <w:del w:id="1198" w:author="Sam Barton" w:date="2014-03-27T13:35:00Z">
        <w:r w:rsidDel="004A4538">
          <w:delText>25</w:delText>
        </w:r>
      </w:del>
      <w:ins w:id="1199" w:author="Sam Barton" w:date="2014-03-27T13:35:00Z">
        <w:r w:rsidR="004A4538">
          <w:t>26</w:t>
        </w:r>
      </w:ins>
      <w:r>
        <w:t xml:space="preserve">) </w:t>
      </w:r>
      <w:r>
        <w:tab/>
        <w:t xml:space="preserve">Freitas-Ferrari MC, Hallak JE, Trzesniak C, Filho AS, hado-de-Sousa JP, Chagas MH, et al. Neuroimaging in social anxiety disorder: a systematic review of the literature. </w:t>
      </w:r>
      <w:r w:rsidRPr="007A303B">
        <w:rPr>
          <w:i/>
        </w:rPr>
        <w:t>Prog Neuropsychopharmacol Biol Psychiatry</w:t>
      </w:r>
      <w:r>
        <w:t xml:space="preserve"> 2010;</w:t>
      </w:r>
      <w:r w:rsidRPr="007A303B">
        <w:rPr>
          <w:b/>
        </w:rPr>
        <w:t>34</w:t>
      </w:r>
      <w:r>
        <w:t>:565</w:t>
      </w:r>
      <w:r w:rsidR="007A303B">
        <w:t>–</w:t>
      </w:r>
      <w:r>
        <w:t>80.</w:t>
      </w:r>
    </w:p>
    <w:p w:rsidR="00175BF9" w:rsidRDefault="00175BF9" w:rsidP="00855DA4">
      <w:pPr>
        <w:pStyle w:val="BMJnormal"/>
        <w:spacing w:line="240" w:lineRule="auto"/>
        <w:ind w:left="720" w:hanging="720"/>
        <w:jc w:val="left"/>
      </w:pPr>
      <w:r>
        <w:t>(</w:t>
      </w:r>
      <w:del w:id="1200" w:author="Sam Barton" w:date="2014-03-27T13:35:00Z">
        <w:r w:rsidDel="004A4538">
          <w:delText>26</w:delText>
        </w:r>
      </w:del>
      <w:ins w:id="1201" w:author="Sam Barton" w:date="2014-03-27T13:35:00Z">
        <w:r w:rsidR="004A4538">
          <w:t>27</w:t>
        </w:r>
      </w:ins>
      <w:r>
        <w:t xml:space="preserve">) </w:t>
      </w:r>
      <w:r>
        <w:tab/>
        <w:t xml:space="preserve">Kim MJ, Loucks RA, Palmer AL, Brown AC, Solomon KM, Marchante AN, et al. The structural and functional connectivity of the amygdala: from normal emotion to pathological anxiety. </w:t>
      </w:r>
      <w:r w:rsidRPr="007A303B">
        <w:rPr>
          <w:i/>
        </w:rPr>
        <w:t>Behav Brain Res</w:t>
      </w:r>
      <w:r>
        <w:t xml:space="preserve"> 2011</w:t>
      </w:r>
      <w:r w:rsidR="007A303B">
        <w:t>;</w:t>
      </w:r>
      <w:r w:rsidRPr="007A303B">
        <w:rPr>
          <w:b/>
        </w:rPr>
        <w:t>223</w:t>
      </w:r>
      <w:r>
        <w:t>:403</w:t>
      </w:r>
      <w:r w:rsidR="007A303B">
        <w:t>–</w:t>
      </w:r>
      <w:r>
        <w:t>10.</w:t>
      </w:r>
    </w:p>
    <w:p w:rsidR="00175BF9" w:rsidRDefault="00175BF9" w:rsidP="00855DA4">
      <w:pPr>
        <w:pStyle w:val="BMJnormal"/>
        <w:spacing w:line="240" w:lineRule="auto"/>
        <w:ind w:left="720" w:hanging="720"/>
        <w:jc w:val="left"/>
      </w:pPr>
      <w:r>
        <w:t>(</w:t>
      </w:r>
      <w:del w:id="1202" w:author="Sam Barton" w:date="2014-03-27T13:35:00Z">
        <w:r w:rsidDel="004A4538">
          <w:delText>27</w:delText>
        </w:r>
      </w:del>
      <w:ins w:id="1203" w:author="Sam Barton" w:date="2014-03-27T13:35:00Z">
        <w:r w:rsidR="004A4538">
          <w:t>28</w:t>
        </w:r>
      </w:ins>
      <w:r>
        <w:t xml:space="preserve">) </w:t>
      </w:r>
      <w:r>
        <w:tab/>
        <w:t xml:space="preserve">Bremner JD. Neuroimaging studies in post-traumatic stress disorder. </w:t>
      </w:r>
      <w:r w:rsidRPr="007A303B">
        <w:rPr>
          <w:i/>
        </w:rPr>
        <w:t>Curr Psychiatry Rep</w:t>
      </w:r>
      <w:r>
        <w:t xml:space="preserve"> 2002</w:t>
      </w:r>
      <w:r w:rsidR="007A303B">
        <w:t>;</w:t>
      </w:r>
      <w:r w:rsidRPr="007A303B">
        <w:rPr>
          <w:b/>
        </w:rPr>
        <w:t>4</w:t>
      </w:r>
      <w:r>
        <w:t>:254</w:t>
      </w:r>
      <w:r w:rsidR="007A303B">
        <w:t>–</w:t>
      </w:r>
      <w:r>
        <w:t>63.</w:t>
      </w:r>
    </w:p>
    <w:p w:rsidR="00175BF9" w:rsidRDefault="00175BF9" w:rsidP="00855DA4">
      <w:pPr>
        <w:pStyle w:val="BMJnormal"/>
        <w:spacing w:line="240" w:lineRule="auto"/>
        <w:ind w:left="720" w:hanging="720"/>
        <w:jc w:val="left"/>
      </w:pPr>
      <w:r>
        <w:t>(</w:t>
      </w:r>
      <w:del w:id="1204" w:author="Sam Barton" w:date="2014-03-27T13:35:00Z">
        <w:r w:rsidDel="004A4538">
          <w:delText>28</w:delText>
        </w:r>
      </w:del>
      <w:ins w:id="1205" w:author="Sam Barton" w:date="2014-03-27T13:35:00Z">
        <w:r w:rsidR="004A4538">
          <w:t>29</w:t>
        </w:r>
      </w:ins>
      <w:r>
        <w:t xml:space="preserve">) </w:t>
      </w:r>
      <w:r>
        <w:tab/>
        <w:t xml:space="preserve">Bremner JD, Randall P, Scott TM, Bronen RA, Seibyl JP, Southwick SM, et al. MRI-based measurement of hippocampal volume in patients with combat-related posttraumatic stress disorder. </w:t>
      </w:r>
      <w:r w:rsidRPr="007A303B">
        <w:rPr>
          <w:i/>
        </w:rPr>
        <w:t>Am J Psychiatry</w:t>
      </w:r>
      <w:r>
        <w:t xml:space="preserve"> 1995;</w:t>
      </w:r>
      <w:r w:rsidRPr="007A303B">
        <w:rPr>
          <w:b/>
        </w:rPr>
        <w:t>152</w:t>
      </w:r>
      <w:r>
        <w:t>:973</w:t>
      </w:r>
      <w:r w:rsidR="007A303B">
        <w:t>–</w:t>
      </w:r>
      <w:r>
        <w:t>81.</w:t>
      </w:r>
    </w:p>
    <w:p w:rsidR="00175BF9" w:rsidRDefault="00175BF9" w:rsidP="00855DA4">
      <w:pPr>
        <w:pStyle w:val="BMJnormal"/>
        <w:spacing w:line="240" w:lineRule="auto"/>
        <w:ind w:left="720" w:hanging="720"/>
        <w:jc w:val="left"/>
      </w:pPr>
      <w:r>
        <w:t>(</w:t>
      </w:r>
      <w:del w:id="1206" w:author="Sam Barton" w:date="2014-03-27T13:35:00Z">
        <w:r w:rsidDel="004A4538">
          <w:delText>29</w:delText>
        </w:r>
      </w:del>
      <w:ins w:id="1207" w:author="Sam Barton" w:date="2014-03-27T13:35:00Z">
        <w:r w:rsidR="004A4538">
          <w:t>30</w:t>
        </w:r>
      </w:ins>
      <w:r>
        <w:t xml:space="preserve">) </w:t>
      </w:r>
      <w:r>
        <w:tab/>
        <w:t xml:space="preserve">Gurvits TV, Shenton ME, Hokama H, Ohta H, Lasko NB, Gilbertson MW, et al. Magnetic resonance imaging study of hippocampal volume in chronic, combat-related posttraumatic stress disorder. </w:t>
      </w:r>
      <w:r w:rsidRPr="007A303B">
        <w:rPr>
          <w:i/>
        </w:rPr>
        <w:t>Biol Psychiatry</w:t>
      </w:r>
      <w:r>
        <w:t xml:space="preserve"> 1996;</w:t>
      </w:r>
      <w:r w:rsidRPr="007A303B">
        <w:rPr>
          <w:b/>
        </w:rPr>
        <w:t>40</w:t>
      </w:r>
      <w:r>
        <w:t>:1091</w:t>
      </w:r>
      <w:r w:rsidR="007A303B">
        <w:t>–</w:t>
      </w:r>
      <w:r>
        <w:t>9.</w:t>
      </w:r>
    </w:p>
    <w:p w:rsidR="00175BF9" w:rsidRDefault="00175BF9" w:rsidP="00855DA4">
      <w:pPr>
        <w:pStyle w:val="BMJnormal"/>
        <w:spacing w:line="240" w:lineRule="auto"/>
        <w:ind w:left="720" w:hanging="720"/>
        <w:jc w:val="left"/>
      </w:pPr>
      <w:r>
        <w:t>(</w:t>
      </w:r>
      <w:del w:id="1208" w:author="Sam Barton" w:date="2014-03-27T13:35:00Z">
        <w:r w:rsidDel="004A4538">
          <w:delText>30</w:delText>
        </w:r>
      </w:del>
      <w:ins w:id="1209" w:author="Sam Barton" w:date="2014-03-27T13:35:00Z">
        <w:r w:rsidR="004A4538">
          <w:t>31</w:t>
        </w:r>
      </w:ins>
      <w:r>
        <w:t xml:space="preserve">) </w:t>
      </w:r>
      <w:r>
        <w:tab/>
        <w:t xml:space="preserve">Stein MB, Koverola C, Hanna C, Torchia MG, McClarty B. Hippocampal volume in women victimized by childhood sexual abuse. </w:t>
      </w:r>
      <w:r w:rsidRPr="007A303B">
        <w:rPr>
          <w:i/>
        </w:rPr>
        <w:t>Psychol Med</w:t>
      </w:r>
      <w:r>
        <w:t xml:space="preserve"> 1997;</w:t>
      </w:r>
      <w:r w:rsidRPr="007A303B">
        <w:rPr>
          <w:b/>
        </w:rPr>
        <w:t>27</w:t>
      </w:r>
      <w:r>
        <w:t>:951</w:t>
      </w:r>
      <w:r w:rsidR="007A303B">
        <w:t>–</w:t>
      </w:r>
      <w:r>
        <w:t>9.</w:t>
      </w:r>
    </w:p>
    <w:p w:rsidR="00175BF9" w:rsidRDefault="00175BF9" w:rsidP="00855DA4">
      <w:pPr>
        <w:pStyle w:val="BMJnormal"/>
        <w:spacing w:line="240" w:lineRule="auto"/>
        <w:ind w:left="720" w:hanging="720"/>
        <w:jc w:val="left"/>
      </w:pPr>
      <w:r>
        <w:lastRenderedPageBreak/>
        <w:t>(</w:t>
      </w:r>
      <w:del w:id="1210" w:author="Sam Barton" w:date="2014-03-27T13:35:00Z">
        <w:r w:rsidDel="004A4538">
          <w:delText>31</w:delText>
        </w:r>
      </w:del>
      <w:ins w:id="1211" w:author="Sam Barton" w:date="2014-03-27T13:35:00Z">
        <w:r w:rsidR="004A4538">
          <w:t>32</w:t>
        </w:r>
      </w:ins>
      <w:r>
        <w:t xml:space="preserve">) </w:t>
      </w:r>
      <w:r>
        <w:tab/>
        <w:t xml:space="preserve">Bremner JD. Alterations in brain structure and function associated with post-traumatic stress disorder. </w:t>
      </w:r>
      <w:r w:rsidRPr="007A303B">
        <w:rPr>
          <w:i/>
        </w:rPr>
        <w:t>Semin Clin Neuropsychiatry</w:t>
      </w:r>
      <w:r>
        <w:t xml:space="preserve"> 1999;</w:t>
      </w:r>
      <w:r w:rsidRPr="007A303B">
        <w:rPr>
          <w:b/>
        </w:rPr>
        <w:t>4</w:t>
      </w:r>
      <w:r>
        <w:t>:249</w:t>
      </w:r>
      <w:r w:rsidR="007A303B">
        <w:t>–</w:t>
      </w:r>
      <w:r>
        <w:t>55.</w:t>
      </w:r>
    </w:p>
    <w:p w:rsidR="00175BF9" w:rsidRDefault="00175BF9" w:rsidP="00855DA4">
      <w:pPr>
        <w:pStyle w:val="BMJnormal"/>
        <w:spacing w:line="240" w:lineRule="auto"/>
        <w:ind w:left="720" w:hanging="720"/>
        <w:jc w:val="left"/>
      </w:pPr>
      <w:r>
        <w:t>(</w:t>
      </w:r>
      <w:del w:id="1212" w:author="Sam Barton" w:date="2014-03-27T13:35:00Z">
        <w:r w:rsidDel="004A4538">
          <w:delText>32</w:delText>
        </w:r>
      </w:del>
      <w:ins w:id="1213" w:author="Sam Barton" w:date="2014-03-27T13:35:00Z">
        <w:r w:rsidR="004A4538">
          <w:t>33</w:t>
        </w:r>
      </w:ins>
      <w:r>
        <w:t xml:space="preserve">) </w:t>
      </w:r>
      <w:r>
        <w:tab/>
        <w:t xml:space="preserve">Gilbertson MW, Shenton ME, Ciszewski A, Kasai K, Lasko NB, Orr SP, et al. Smaller hippocampal volume predicts pathologic vulnerability to psychological trauma. </w:t>
      </w:r>
      <w:r w:rsidRPr="007A303B">
        <w:rPr>
          <w:i/>
        </w:rPr>
        <w:t>Nat Neurosci</w:t>
      </w:r>
      <w:r>
        <w:t xml:space="preserve"> 2002;</w:t>
      </w:r>
      <w:r w:rsidRPr="007A303B">
        <w:rPr>
          <w:b/>
        </w:rPr>
        <w:t>5</w:t>
      </w:r>
      <w:r>
        <w:t>:1242</w:t>
      </w:r>
      <w:r w:rsidR="007A303B">
        <w:t>–</w:t>
      </w:r>
      <w:r>
        <w:t>7.</w:t>
      </w:r>
    </w:p>
    <w:p w:rsidR="00175BF9" w:rsidRDefault="00175BF9" w:rsidP="00855DA4">
      <w:pPr>
        <w:pStyle w:val="BMJnormal"/>
        <w:spacing w:line="240" w:lineRule="auto"/>
        <w:ind w:left="720" w:hanging="720"/>
        <w:jc w:val="left"/>
      </w:pPr>
      <w:r>
        <w:t>(</w:t>
      </w:r>
      <w:del w:id="1214" w:author="Sam Barton" w:date="2014-03-27T13:35:00Z">
        <w:r w:rsidDel="004A4538">
          <w:delText>33</w:delText>
        </w:r>
      </w:del>
      <w:ins w:id="1215" w:author="Sam Barton" w:date="2014-03-27T13:35:00Z">
        <w:r w:rsidR="004A4538">
          <w:t>34</w:t>
        </w:r>
      </w:ins>
      <w:r>
        <w:t xml:space="preserve">) </w:t>
      </w:r>
      <w:r>
        <w:tab/>
        <w:t xml:space="preserve">Hettema JM, Neale MC, Kendler KS. A review and meta-analysis of the genetic epidemiology of anxiety disorders. </w:t>
      </w:r>
      <w:r w:rsidRPr="007A303B">
        <w:rPr>
          <w:i/>
        </w:rPr>
        <w:t>Am J Psychiatry</w:t>
      </w:r>
      <w:r>
        <w:t xml:space="preserve"> 2001;</w:t>
      </w:r>
      <w:r w:rsidRPr="007A303B">
        <w:rPr>
          <w:b/>
        </w:rPr>
        <w:t>158</w:t>
      </w:r>
      <w:r>
        <w:t>:1568</w:t>
      </w:r>
      <w:r w:rsidR="007A303B">
        <w:t>–</w:t>
      </w:r>
      <w:r>
        <w:t>78.</w:t>
      </w:r>
    </w:p>
    <w:p w:rsidR="00175BF9" w:rsidRDefault="00175BF9" w:rsidP="00855DA4">
      <w:pPr>
        <w:pStyle w:val="BMJnormal"/>
        <w:spacing w:line="240" w:lineRule="auto"/>
        <w:ind w:left="720" w:hanging="720"/>
        <w:jc w:val="left"/>
      </w:pPr>
      <w:r>
        <w:t>(</w:t>
      </w:r>
      <w:del w:id="1216" w:author="Sam Barton" w:date="2014-03-27T13:35:00Z">
        <w:r w:rsidDel="004A4538">
          <w:delText>34</w:delText>
        </w:r>
      </w:del>
      <w:ins w:id="1217" w:author="Sam Barton" w:date="2014-03-27T13:35:00Z">
        <w:r w:rsidR="004A4538">
          <w:t>35</w:t>
        </w:r>
      </w:ins>
      <w:r>
        <w:t xml:space="preserve">) </w:t>
      </w:r>
      <w:r>
        <w:tab/>
        <w:t xml:space="preserve">Pauls DL. The genetics of obsessive compulsive disorder: a review of the evidence. </w:t>
      </w:r>
      <w:r w:rsidRPr="007A303B">
        <w:rPr>
          <w:i/>
        </w:rPr>
        <w:t>Am J Med Genet C Semin Med Genet</w:t>
      </w:r>
      <w:r>
        <w:t xml:space="preserve"> 2008;</w:t>
      </w:r>
      <w:r w:rsidRPr="007A303B">
        <w:rPr>
          <w:b/>
        </w:rPr>
        <w:t>148C</w:t>
      </w:r>
      <w:r>
        <w:t>:133</w:t>
      </w:r>
      <w:r w:rsidR="007A303B">
        <w:t>–</w:t>
      </w:r>
      <w:r>
        <w:t>9.</w:t>
      </w:r>
    </w:p>
    <w:p w:rsidR="00175BF9" w:rsidRDefault="00175BF9" w:rsidP="00855DA4">
      <w:pPr>
        <w:pStyle w:val="BMJnormal"/>
        <w:spacing w:line="240" w:lineRule="auto"/>
        <w:ind w:left="720" w:hanging="720"/>
        <w:jc w:val="left"/>
      </w:pPr>
      <w:r>
        <w:t>(</w:t>
      </w:r>
      <w:del w:id="1218" w:author="Sam Barton" w:date="2014-03-27T13:35:00Z">
        <w:r w:rsidDel="004A4538">
          <w:delText>35</w:delText>
        </w:r>
      </w:del>
      <w:ins w:id="1219" w:author="Sam Barton" w:date="2014-03-27T13:35:00Z">
        <w:r w:rsidR="004A4538">
          <w:t>36</w:t>
        </w:r>
      </w:ins>
      <w:r>
        <w:t xml:space="preserve">) </w:t>
      </w:r>
      <w:r>
        <w:tab/>
        <w:t xml:space="preserve">Barlow DH. Unraveling the mysteries of anxiety and its disorders from the perspective of emotion theory. </w:t>
      </w:r>
      <w:r w:rsidRPr="007A303B">
        <w:rPr>
          <w:i/>
        </w:rPr>
        <w:t>Am Psychol</w:t>
      </w:r>
      <w:r>
        <w:t xml:space="preserve"> 2000;</w:t>
      </w:r>
      <w:r w:rsidRPr="007A303B">
        <w:rPr>
          <w:b/>
        </w:rPr>
        <w:t>55</w:t>
      </w:r>
      <w:r>
        <w:t>:1247</w:t>
      </w:r>
      <w:r w:rsidR="007A303B">
        <w:t>–</w:t>
      </w:r>
      <w:r>
        <w:t>63.</w:t>
      </w:r>
    </w:p>
    <w:p w:rsidR="00175BF9" w:rsidRDefault="00175BF9" w:rsidP="00855DA4">
      <w:pPr>
        <w:pStyle w:val="BMJnormal"/>
        <w:spacing w:line="240" w:lineRule="auto"/>
        <w:ind w:left="720" w:hanging="720"/>
        <w:jc w:val="left"/>
      </w:pPr>
      <w:r>
        <w:t>(</w:t>
      </w:r>
      <w:del w:id="1220" w:author="Sam Barton" w:date="2014-03-27T13:36:00Z">
        <w:r w:rsidDel="004A4538">
          <w:delText>36</w:delText>
        </w:r>
      </w:del>
      <w:ins w:id="1221" w:author="Sam Barton" w:date="2014-03-27T13:36:00Z">
        <w:r w:rsidR="004A4538">
          <w:t>37</w:t>
        </w:r>
      </w:ins>
      <w:r>
        <w:t xml:space="preserve">) </w:t>
      </w:r>
      <w:r>
        <w:tab/>
        <w:t xml:space="preserve">Silove D, Parker G, Hadzi-Pavlovic D, Manicavasagar V, Blaszczynski A. Parental representations of patients with panic disorder and generalised anxiety disorder. </w:t>
      </w:r>
      <w:r w:rsidRPr="007A303B">
        <w:rPr>
          <w:i/>
        </w:rPr>
        <w:t>Br J Psychiatry</w:t>
      </w:r>
      <w:r>
        <w:t xml:space="preserve"> 1991;</w:t>
      </w:r>
      <w:r w:rsidRPr="007A303B">
        <w:rPr>
          <w:b/>
        </w:rPr>
        <w:t>159</w:t>
      </w:r>
      <w:r>
        <w:t>:835</w:t>
      </w:r>
      <w:r w:rsidR="007A303B">
        <w:t>–</w:t>
      </w:r>
      <w:r>
        <w:t>41.</w:t>
      </w:r>
    </w:p>
    <w:p w:rsidR="00175BF9" w:rsidRDefault="00175BF9" w:rsidP="00855DA4">
      <w:pPr>
        <w:pStyle w:val="BMJnormal"/>
        <w:spacing w:line="240" w:lineRule="auto"/>
        <w:ind w:left="720" w:hanging="720"/>
        <w:jc w:val="left"/>
      </w:pPr>
      <w:r>
        <w:t>(</w:t>
      </w:r>
      <w:del w:id="1222" w:author="Sam Barton" w:date="2014-03-27T13:36:00Z">
        <w:r w:rsidDel="004A4538">
          <w:delText>37</w:delText>
        </w:r>
      </w:del>
      <w:ins w:id="1223" w:author="Sam Barton" w:date="2014-03-27T13:36:00Z">
        <w:r w:rsidR="004A4538">
          <w:t>38</w:t>
        </w:r>
      </w:ins>
      <w:r>
        <w:t xml:space="preserve">) </w:t>
      </w:r>
      <w:r>
        <w:tab/>
        <w:t xml:space="preserve">Bystritsky A. Treatment-resistant anxiety disorders. </w:t>
      </w:r>
      <w:r w:rsidRPr="007A303B">
        <w:rPr>
          <w:i/>
        </w:rPr>
        <w:t>Mol Psychiatry</w:t>
      </w:r>
      <w:r>
        <w:t xml:space="preserve"> 2006;</w:t>
      </w:r>
      <w:r w:rsidRPr="007A303B">
        <w:rPr>
          <w:b/>
        </w:rPr>
        <w:t>11</w:t>
      </w:r>
      <w:r>
        <w:t>:805</w:t>
      </w:r>
      <w:r w:rsidR="007A303B">
        <w:t>–</w:t>
      </w:r>
      <w:r>
        <w:t>14.</w:t>
      </w:r>
    </w:p>
    <w:p w:rsidR="00175BF9" w:rsidRDefault="00175BF9" w:rsidP="00855DA4">
      <w:pPr>
        <w:pStyle w:val="BMJnormal"/>
        <w:spacing w:line="240" w:lineRule="auto"/>
        <w:ind w:left="720" w:hanging="720"/>
        <w:jc w:val="left"/>
      </w:pPr>
      <w:r>
        <w:t>(</w:t>
      </w:r>
      <w:del w:id="1224" w:author="Sam Barton" w:date="2014-03-27T13:36:00Z">
        <w:r w:rsidDel="004A4538">
          <w:delText>38</w:delText>
        </w:r>
      </w:del>
      <w:ins w:id="1225" w:author="Sam Barton" w:date="2014-03-27T13:36:00Z">
        <w:r w:rsidR="004A4538">
          <w:t>39</w:t>
        </w:r>
      </w:ins>
      <w:r>
        <w:t xml:space="preserve">) </w:t>
      </w:r>
      <w:r>
        <w:tab/>
        <w:t xml:space="preserve">Tyrer P, Baldwin D. Generalised anxiety disorder. </w:t>
      </w:r>
      <w:r w:rsidRPr="007A303B">
        <w:rPr>
          <w:i/>
        </w:rPr>
        <w:t>Lancet</w:t>
      </w:r>
      <w:r>
        <w:t xml:space="preserve"> 2006;</w:t>
      </w:r>
      <w:r w:rsidRPr="007A303B">
        <w:rPr>
          <w:b/>
        </w:rPr>
        <w:t>368</w:t>
      </w:r>
      <w:r>
        <w:t>:2156</w:t>
      </w:r>
      <w:r w:rsidR="007A303B">
        <w:t>–</w:t>
      </w:r>
      <w:r>
        <w:t>66.</w:t>
      </w:r>
    </w:p>
    <w:p w:rsidR="00175BF9" w:rsidRDefault="00175BF9" w:rsidP="00855DA4">
      <w:pPr>
        <w:pStyle w:val="BMJnormal"/>
        <w:spacing w:line="240" w:lineRule="auto"/>
        <w:ind w:left="720" w:hanging="720"/>
        <w:jc w:val="left"/>
      </w:pPr>
      <w:r>
        <w:t>(</w:t>
      </w:r>
      <w:del w:id="1226" w:author="Sam Barton" w:date="2014-03-27T13:36:00Z">
        <w:r w:rsidDel="004A4538">
          <w:delText>39</w:delText>
        </w:r>
      </w:del>
      <w:ins w:id="1227" w:author="Sam Barton" w:date="2014-03-27T13:36:00Z">
        <w:r w:rsidR="004A4538">
          <w:t>40</w:t>
        </w:r>
      </w:ins>
      <w:r>
        <w:t xml:space="preserve">) </w:t>
      </w:r>
      <w:r>
        <w:tab/>
        <w:t xml:space="preserve">Yonkers KA, Warshaw MG, Massion AO, Keller MB. Phenomenology and course of generalised anxiety disorder. </w:t>
      </w:r>
      <w:r w:rsidRPr="007A303B">
        <w:rPr>
          <w:i/>
        </w:rPr>
        <w:t>Br J Psychiatry</w:t>
      </w:r>
      <w:r>
        <w:t xml:space="preserve"> 1996;</w:t>
      </w:r>
      <w:r w:rsidRPr="007A303B">
        <w:rPr>
          <w:b/>
        </w:rPr>
        <w:t>168</w:t>
      </w:r>
      <w:r>
        <w:t>:308</w:t>
      </w:r>
      <w:r w:rsidR="007A303B">
        <w:t>–</w:t>
      </w:r>
      <w:r>
        <w:t>13.</w:t>
      </w:r>
    </w:p>
    <w:p w:rsidR="00175BF9" w:rsidRDefault="00175BF9" w:rsidP="00855DA4">
      <w:pPr>
        <w:pStyle w:val="BMJnormal"/>
        <w:spacing w:line="240" w:lineRule="auto"/>
        <w:ind w:left="720" w:hanging="720"/>
        <w:jc w:val="left"/>
      </w:pPr>
      <w:r>
        <w:t>(</w:t>
      </w:r>
      <w:del w:id="1228" w:author="Sam Barton" w:date="2014-03-27T13:36:00Z">
        <w:r w:rsidDel="004A4538">
          <w:delText>40</w:delText>
        </w:r>
      </w:del>
      <w:ins w:id="1229" w:author="Sam Barton" w:date="2014-03-27T13:36:00Z">
        <w:r w:rsidR="004A4538">
          <w:t>41</w:t>
        </w:r>
      </w:ins>
      <w:r>
        <w:t xml:space="preserve">) </w:t>
      </w:r>
      <w:r>
        <w:tab/>
        <w:t xml:space="preserve">Tyrer P, Seivewright H, Johnson T. The Nottingham Study of Neurotic Disorder: predictors of 12-year outcome of dysthymic, panic and generalized anxiety disorder. </w:t>
      </w:r>
      <w:r w:rsidRPr="007A303B">
        <w:rPr>
          <w:i/>
        </w:rPr>
        <w:t>Psychol Med</w:t>
      </w:r>
      <w:r>
        <w:t xml:space="preserve"> 2004;</w:t>
      </w:r>
      <w:r w:rsidRPr="007A303B">
        <w:rPr>
          <w:b/>
        </w:rPr>
        <w:t>34</w:t>
      </w:r>
      <w:r>
        <w:t>:1385</w:t>
      </w:r>
      <w:r w:rsidR="007A303B">
        <w:t>–</w:t>
      </w:r>
      <w:r>
        <w:t>94.</w:t>
      </w:r>
    </w:p>
    <w:p w:rsidR="00175BF9" w:rsidRDefault="00175BF9" w:rsidP="00855DA4">
      <w:pPr>
        <w:pStyle w:val="BMJnormal"/>
        <w:spacing w:line="240" w:lineRule="auto"/>
        <w:ind w:left="720" w:hanging="720"/>
        <w:jc w:val="left"/>
      </w:pPr>
      <w:r>
        <w:t>(</w:t>
      </w:r>
      <w:del w:id="1230" w:author="Sam Barton" w:date="2014-03-27T13:36:00Z">
        <w:r w:rsidDel="004A4538">
          <w:delText>41</w:delText>
        </w:r>
      </w:del>
      <w:ins w:id="1231" w:author="Sam Barton" w:date="2014-03-27T13:36:00Z">
        <w:r w:rsidR="004A4538">
          <w:t>42</w:t>
        </w:r>
      </w:ins>
      <w:r>
        <w:t xml:space="preserve">) </w:t>
      </w:r>
      <w:r>
        <w:tab/>
        <w:t>Sareen J, Cox BJ, Afifi TO, de G</w:t>
      </w:r>
      <w:r w:rsidR="007A303B">
        <w:t xml:space="preserve">raaf </w:t>
      </w:r>
      <w:r>
        <w:t>R, Asmundson GJ, ten H</w:t>
      </w:r>
      <w:r w:rsidR="007A303B">
        <w:t xml:space="preserve">ave </w:t>
      </w:r>
      <w:r>
        <w:t xml:space="preserve">M, et al. Anxiety disorders and risk for suicidal ideation and suicide attempts: a population-based longitudinal study of adults. </w:t>
      </w:r>
      <w:r w:rsidRPr="007A303B">
        <w:rPr>
          <w:i/>
        </w:rPr>
        <w:t>Arch Gen Psychiatry</w:t>
      </w:r>
      <w:r>
        <w:t xml:space="preserve"> 2005</w:t>
      </w:r>
      <w:r w:rsidR="007A303B">
        <w:t>;</w:t>
      </w:r>
      <w:r w:rsidRPr="007A303B">
        <w:rPr>
          <w:b/>
        </w:rPr>
        <w:t>62</w:t>
      </w:r>
      <w:r>
        <w:t>:1249</w:t>
      </w:r>
      <w:r w:rsidR="007A303B">
        <w:t>–</w:t>
      </w:r>
      <w:r>
        <w:t>57.</w:t>
      </w:r>
    </w:p>
    <w:p w:rsidR="00175BF9" w:rsidRDefault="00175BF9" w:rsidP="00855DA4">
      <w:pPr>
        <w:pStyle w:val="BMJnormal"/>
        <w:spacing w:line="240" w:lineRule="auto"/>
        <w:ind w:left="720" w:hanging="720"/>
        <w:jc w:val="left"/>
      </w:pPr>
      <w:r>
        <w:t>(</w:t>
      </w:r>
      <w:del w:id="1232" w:author="Sam Barton" w:date="2014-03-27T13:36:00Z">
        <w:r w:rsidDel="004A4538">
          <w:delText>42</w:delText>
        </w:r>
      </w:del>
      <w:ins w:id="1233" w:author="Sam Barton" w:date="2014-03-27T13:36:00Z">
        <w:r w:rsidR="004A4538">
          <w:t>43</w:t>
        </w:r>
      </w:ins>
      <w:r>
        <w:t xml:space="preserve">) </w:t>
      </w:r>
      <w:r>
        <w:tab/>
        <w:t xml:space="preserve">Pollack MH, Otto MW, Roy-Byrne PP, Coplan JD, Rothbaum BO, Simon NM, et al. Novel treatment approaches for refractory anxiety disorders. </w:t>
      </w:r>
      <w:r w:rsidRPr="007A303B">
        <w:rPr>
          <w:i/>
        </w:rPr>
        <w:t>Depress Anxiety</w:t>
      </w:r>
      <w:r>
        <w:t xml:space="preserve"> 2008;</w:t>
      </w:r>
      <w:r w:rsidRPr="007A303B">
        <w:rPr>
          <w:b/>
        </w:rPr>
        <w:t>25</w:t>
      </w:r>
      <w:r>
        <w:t>:467</w:t>
      </w:r>
      <w:r w:rsidR="007A303B">
        <w:t>–</w:t>
      </w:r>
      <w:r>
        <w:t>76.</w:t>
      </w:r>
    </w:p>
    <w:p w:rsidR="00175BF9" w:rsidRDefault="00175BF9" w:rsidP="00855DA4">
      <w:pPr>
        <w:pStyle w:val="BMJnormal"/>
        <w:spacing w:line="240" w:lineRule="auto"/>
        <w:ind w:left="720" w:hanging="720"/>
        <w:jc w:val="left"/>
      </w:pPr>
      <w:r>
        <w:t>(4</w:t>
      </w:r>
      <w:ins w:id="1234" w:author="Sam Barton" w:date="2014-03-27T13:36:00Z">
        <w:r w:rsidR="004A4538">
          <w:t>4</w:t>
        </w:r>
      </w:ins>
      <w:del w:id="1235" w:author="Sam Barton" w:date="2014-03-27T13:36:00Z">
        <w:r w:rsidDel="004A4538">
          <w:delText>3</w:delText>
        </w:r>
      </w:del>
      <w:r>
        <w:t xml:space="preserve">) </w:t>
      </w:r>
      <w:r>
        <w:tab/>
        <w:t xml:space="preserve">Regier DA, Rae DS, Narrow WE, Kaelber CT, Schatzberg AF. Prevalence of anxiety disorders and their comorbidity with mood and addictive disorders. </w:t>
      </w:r>
      <w:r w:rsidRPr="007A303B">
        <w:rPr>
          <w:i/>
        </w:rPr>
        <w:t>Br J Psychiatry Suppl</w:t>
      </w:r>
      <w:r>
        <w:t xml:space="preserve"> 1998;</w:t>
      </w:r>
      <w:r w:rsidR="007A303B">
        <w:t>(</w:t>
      </w:r>
      <w:r w:rsidR="007A303B" w:rsidRPr="007A303B">
        <w:t>34</w:t>
      </w:r>
      <w:r w:rsidR="007A303B">
        <w:t>)</w:t>
      </w:r>
      <w:r>
        <w:t>:24</w:t>
      </w:r>
      <w:r w:rsidR="007A303B">
        <w:t>–</w:t>
      </w:r>
      <w:r>
        <w:t>8.</w:t>
      </w:r>
    </w:p>
    <w:p w:rsidR="00175BF9" w:rsidRPr="00175BF9" w:rsidRDefault="00175BF9" w:rsidP="00855DA4">
      <w:pPr>
        <w:pStyle w:val="BMJnormal"/>
        <w:spacing w:line="240" w:lineRule="auto"/>
        <w:ind w:left="720" w:hanging="720"/>
        <w:jc w:val="left"/>
        <w:rPr>
          <w:u w:val="single"/>
        </w:rPr>
      </w:pPr>
      <w:r>
        <w:t>(4</w:t>
      </w:r>
      <w:ins w:id="1236" w:author="Sam Barton" w:date="2014-03-27T13:36:00Z">
        <w:r w:rsidR="004A4538">
          <w:t>5</w:t>
        </w:r>
      </w:ins>
      <w:del w:id="1237" w:author="Sam Barton" w:date="2014-03-27T13:36:00Z">
        <w:r w:rsidDel="004A4538">
          <w:delText>4</w:delText>
        </w:r>
      </w:del>
      <w:r>
        <w:t xml:space="preserve">) </w:t>
      </w:r>
      <w:r>
        <w:tab/>
        <w:t xml:space="preserve">McCrone P, Dhanasiri S, Patel A, Knapp M, Lawton-Smith S. </w:t>
      </w:r>
      <w:r w:rsidRPr="007A303B">
        <w:rPr>
          <w:i/>
        </w:rPr>
        <w:t>Paying the price. The cost of mental health care in England to 2026</w:t>
      </w:r>
      <w:r>
        <w:t>. 2008</w:t>
      </w:r>
      <w:r w:rsidR="007A303B">
        <w:t xml:space="preserve">. </w:t>
      </w:r>
      <w:r>
        <w:t xml:space="preserve">URL: </w:t>
      </w:r>
      <w:hyperlink r:id="rId20" w:history="1">
        <w:r w:rsidRPr="00175BF9">
          <w:rPr>
            <w:rStyle w:val="Hyperlink"/>
          </w:rPr>
          <w:t>http://www.kingsfund.org.uk/sites/files/kf/Paying-the-Price-the-cost-of-mental-health-care-England-2026-McCrone-Dhanasiri-Patel-Knapp-Lawton-Smith-Kings-Fund-May-2008_0.pdf</w:t>
        </w:r>
      </w:hyperlink>
      <w:r w:rsidR="007A303B">
        <w:t>. (accessed December 2013).</w:t>
      </w:r>
    </w:p>
    <w:p w:rsidR="00175BF9" w:rsidRDefault="00175BF9" w:rsidP="00855DA4">
      <w:pPr>
        <w:pStyle w:val="BMJnormal"/>
        <w:spacing w:line="240" w:lineRule="auto"/>
        <w:ind w:left="720" w:hanging="720"/>
        <w:jc w:val="left"/>
      </w:pPr>
      <w:r>
        <w:t>(4</w:t>
      </w:r>
      <w:ins w:id="1238" w:author="Sam Barton" w:date="2014-03-27T13:36:00Z">
        <w:r w:rsidR="004A4538">
          <w:t>6</w:t>
        </w:r>
      </w:ins>
      <w:del w:id="1239" w:author="Sam Barton" w:date="2014-03-27T13:36:00Z">
        <w:r w:rsidDel="004A4538">
          <w:delText>5</w:delText>
        </w:r>
      </w:del>
      <w:r>
        <w:t xml:space="preserve">) </w:t>
      </w:r>
      <w:r>
        <w:tab/>
        <w:t xml:space="preserve">Eaton WW, Kramer M, Anthony JC, Dryman A, Shapiro S, Locke BZ. The incidence of specific DIS/DSM-III mental disorders: data from the NIMH Epidemiologic Catchment Area Program. </w:t>
      </w:r>
      <w:r w:rsidRPr="007A303B">
        <w:rPr>
          <w:i/>
        </w:rPr>
        <w:t>Acta Psychiatr Scand</w:t>
      </w:r>
      <w:r>
        <w:t xml:space="preserve"> 1989;</w:t>
      </w:r>
      <w:r w:rsidRPr="007A303B">
        <w:rPr>
          <w:b/>
        </w:rPr>
        <w:t>79</w:t>
      </w:r>
      <w:r>
        <w:t>:163</w:t>
      </w:r>
      <w:r w:rsidR="007A303B">
        <w:t>–</w:t>
      </w:r>
      <w:r>
        <w:t>78.</w:t>
      </w:r>
    </w:p>
    <w:p w:rsidR="00175BF9" w:rsidRPr="00175BF9" w:rsidRDefault="00175BF9" w:rsidP="00855DA4">
      <w:pPr>
        <w:pStyle w:val="BMJnormal"/>
        <w:spacing w:line="240" w:lineRule="auto"/>
        <w:ind w:left="720" w:hanging="720"/>
        <w:jc w:val="left"/>
        <w:rPr>
          <w:u w:val="single"/>
        </w:rPr>
      </w:pPr>
      <w:r>
        <w:t>(4</w:t>
      </w:r>
      <w:ins w:id="1240" w:author="Sam Barton" w:date="2014-03-27T13:36:00Z">
        <w:r w:rsidR="004A4538">
          <w:t>7</w:t>
        </w:r>
      </w:ins>
      <w:del w:id="1241" w:author="Sam Barton" w:date="2014-03-27T13:36:00Z">
        <w:r w:rsidDel="004A4538">
          <w:delText>6</w:delText>
        </w:r>
      </w:del>
      <w:r>
        <w:t xml:space="preserve">) </w:t>
      </w:r>
      <w:r>
        <w:tab/>
        <w:t xml:space="preserve">McManus S, Meltzer H, Brugha T, Bebbington P, Jenkins R. </w:t>
      </w:r>
      <w:r w:rsidRPr="007A303B">
        <w:rPr>
          <w:i/>
        </w:rPr>
        <w:t>Adult psychiatric morbidity in England, 2007. Results of a household survey</w:t>
      </w:r>
      <w:r>
        <w:t xml:space="preserve">. </w:t>
      </w:r>
      <w:r w:rsidR="007A303B">
        <w:t xml:space="preserve">2007. </w:t>
      </w:r>
      <w:r>
        <w:t xml:space="preserve">URL: </w:t>
      </w:r>
      <w:hyperlink r:id="rId21" w:history="1">
        <w:r w:rsidRPr="00175BF9">
          <w:rPr>
            <w:rStyle w:val="Hyperlink"/>
          </w:rPr>
          <w:t>http://www.esds.ac.uk/doc/6379/mrdoc/pdf/6379research_report.pdf</w:t>
        </w:r>
      </w:hyperlink>
      <w:r w:rsidR="007A303B">
        <w:t>. (accessed December 2013).</w:t>
      </w:r>
    </w:p>
    <w:p w:rsidR="00175BF9" w:rsidRPr="00175BF9" w:rsidRDefault="00175BF9" w:rsidP="00855DA4">
      <w:pPr>
        <w:pStyle w:val="BMJnormal"/>
        <w:spacing w:line="240" w:lineRule="auto"/>
        <w:ind w:left="720" w:hanging="720"/>
        <w:jc w:val="left"/>
        <w:rPr>
          <w:u w:val="single"/>
        </w:rPr>
      </w:pPr>
      <w:r>
        <w:t>(4</w:t>
      </w:r>
      <w:ins w:id="1242" w:author="Sam Barton" w:date="2014-03-27T13:36:00Z">
        <w:r w:rsidR="004A4538">
          <w:t>8</w:t>
        </w:r>
      </w:ins>
      <w:del w:id="1243" w:author="Sam Barton" w:date="2014-03-27T13:36:00Z">
        <w:r w:rsidDel="004A4538">
          <w:delText>7</w:delText>
        </w:r>
      </w:del>
      <w:r>
        <w:t xml:space="preserve">) </w:t>
      </w:r>
      <w:r>
        <w:tab/>
        <w:t>National Collaborating Centre for Menta</w:t>
      </w:r>
      <w:r w:rsidR="00E25870">
        <w:t xml:space="preserve">l Health. </w:t>
      </w:r>
      <w:r w:rsidR="00E25870" w:rsidRPr="00E25870">
        <w:rPr>
          <w:i/>
        </w:rPr>
        <w:t>Generalised anxiety di</w:t>
      </w:r>
      <w:r w:rsidRPr="00E25870">
        <w:rPr>
          <w:i/>
        </w:rPr>
        <w:t>sorder in adults. The NICE guideline on management in primary, secondary and community care.</w:t>
      </w:r>
      <w:r>
        <w:t xml:space="preserve"> 2011</w:t>
      </w:r>
      <w:r w:rsidR="00E25870">
        <w:t xml:space="preserve">. </w:t>
      </w:r>
      <w:r>
        <w:t xml:space="preserve">URL: </w:t>
      </w:r>
      <w:hyperlink r:id="rId22" w:history="1">
        <w:r w:rsidRPr="00175BF9">
          <w:rPr>
            <w:rStyle w:val="Hyperlink"/>
          </w:rPr>
          <w:t>http://www.nice.org.uk/nicemedia/live/13314/52667/52667.pdf</w:t>
        </w:r>
      </w:hyperlink>
      <w:r w:rsidR="00E25870">
        <w:t>. (accessed December 2013).</w:t>
      </w:r>
    </w:p>
    <w:p w:rsidR="00175BF9" w:rsidRPr="00175BF9" w:rsidRDefault="00175BF9" w:rsidP="00855DA4">
      <w:pPr>
        <w:pStyle w:val="BMJnormal"/>
        <w:spacing w:line="240" w:lineRule="auto"/>
        <w:ind w:left="720" w:hanging="720"/>
        <w:jc w:val="left"/>
        <w:rPr>
          <w:u w:val="single"/>
        </w:rPr>
      </w:pPr>
      <w:r>
        <w:t>(4</w:t>
      </w:r>
      <w:ins w:id="1244" w:author="Sam Barton" w:date="2014-03-27T13:36:00Z">
        <w:r w:rsidR="004A4538">
          <w:t>9</w:t>
        </w:r>
      </w:ins>
      <w:del w:id="1245" w:author="Sam Barton" w:date="2014-03-27T13:36:00Z">
        <w:r w:rsidDel="004A4538">
          <w:delText>8</w:delText>
        </w:r>
      </w:del>
      <w:r>
        <w:t xml:space="preserve">) </w:t>
      </w:r>
      <w:r>
        <w:tab/>
        <w:t xml:space="preserve">National Collaborating Centre for Mental Health. </w:t>
      </w:r>
      <w:r w:rsidRPr="00E25870">
        <w:rPr>
          <w:i/>
        </w:rPr>
        <w:t>Post-traumatic stress disorder. The management of PTSD in adults and children in primary and secondary care</w:t>
      </w:r>
      <w:r>
        <w:t>. 2005</w:t>
      </w:r>
      <w:r w:rsidR="00E25870">
        <w:t xml:space="preserve">. </w:t>
      </w:r>
      <w:r>
        <w:t xml:space="preserve">URL: </w:t>
      </w:r>
      <w:hyperlink r:id="rId23" w:history="1">
        <w:r w:rsidRPr="00175BF9">
          <w:rPr>
            <w:rStyle w:val="Hyperlink"/>
          </w:rPr>
          <w:t>http://www.nice.org.uk/nicemedia/live/10966/29772/29772.pdf</w:t>
        </w:r>
      </w:hyperlink>
      <w:r w:rsidR="00E25870">
        <w:t>. (accessed December 2013).</w:t>
      </w:r>
    </w:p>
    <w:p w:rsidR="00175BF9" w:rsidRPr="00175BF9" w:rsidRDefault="00175BF9" w:rsidP="00855DA4">
      <w:pPr>
        <w:pStyle w:val="BMJnormal"/>
        <w:spacing w:line="240" w:lineRule="auto"/>
        <w:ind w:left="720" w:hanging="720"/>
        <w:jc w:val="left"/>
        <w:rPr>
          <w:u w:val="single"/>
        </w:rPr>
      </w:pPr>
      <w:r>
        <w:t>(</w:t>
      </w:r>
      <w:del w:id="1246" w:author="Sam Barton" w:date="2014-03-27T13:36:00Z">
        <w:r w:rsidDel="004A4538">
          <w:delText>49</w:delText>
        </w:r>
      </w:del>
      <w:ins w:id="1247" w:author="Sam Barton" w:date="2014-03-27T13:36:00Z">
        <w:r w:rsidR="004A4538">
          <w:t>50</w:t>
        </w:r>
      </w:ins>
      <w:r>
        <w:t xml:space="preserve">) </w:t>
      </w:r>
      <w:r>
        <w:tab/>
        <w:t xml:space="preserve">National Collaborating Centre for Mental Health. </w:t>
      </w:r>
      <w:r w:rsidRPr="00E25870">
        <w:rPr>
          <w:i/>
        </w:rPr>
        <w:t>Obsessive-compulsive disorder: core interventions in the treatment of obsessive-compulsive disorder</w:t>
      </w:r>
      <w:r w:rsidR="00E25870" w:rsidRPr="00E25870">
        <w:rPr>
          <w:i/>
        </w:rPr>
        <w:t xml:space="preserve"> and body dysmorphic disorder</w:t>
      </w:r>
      <w:r w:rsidR="00E25870">
        <w:t>.</w:t>
      </w:r>
      <w:r>
        <w:t xml:space="preserve"> 2005</w:t>
      </w:r>
      <w:r w:rsidR="00E25870">
        <w:t xml:space="preserve">. </w:t>
      </w:r>
      <w:r>
        <w:t xml:space="preserve">URL: </w:t>
      </w:r>
      <w:hyperlink r:id="rId24" w:history="1">
        <w:r w:rsidRPr="00175BF9">
          <w:rPr>
            <w:rStyle w:val="Hyperlink"/>
          </w:rPr>
          <w:t>http://www.nice.org.uk/nicemedia/live/10976/29947/29947.pdf</w:t>
        </w:r>
      </w:hyperlink>
      <w:r w:rsidR="00E25870">
        <w:t>. (accessed December 2013).</w:t>
      </w:r>
    </w:p>
    <w:p w:rsidR="00175BF9" w:rsidRPr="00175BF9" w:rsidRDefault="00175BF9" w:rsidP="00855DA4">
      <w:pPr>
        <w:pStyle w:val="BMJnormal"/>
        <w:spacing w:line="240" w:lineRule="auto"/>
        <w:ind w:left="720" w:hanging="720"/>
        <w:jc w:val="left"/>
        <w:rPr>
          <w:u w:val="single"/>
        </w:rPr>
      </w:pPr>
      <w:r>
        <w:t>(</w:t>
      </w:r>
      <w:del w:id="1248" w:author="Sam Barton" w:date="2014-03-27T13:36:00Z">
        <w:r w:rsidDel="004A4538">
          <w:delText>50</w:delText>
        </w:r>
      </w:del>
      <w:ins w:id="1249" w:author="Sam Barton" w:date="2014-03-27T13:36:00Z">
        <w:r w:rsidR="004A4538">
          <w:t>51</w:t>
        </w:r>
      </w:ins>
      <w:r>
        <w:t xml:space="preserve">) </w:t>
      </w:r>
      <w:r>
        <w:tab/>
        <w:t xml:space="preserve">National Collaborating Centre for Mental Health. </w:t>
      </w:r>
      <w:r w:rsidRPr="00E25870">
        <w:rPr>
          <w:i/>
        </w:rPr>
        <w:t>Social anxiety disorder: recognition, assessment and treatment.</w:t>
      </w:r>
      <w:r>
        <w:t xml:space="preserve"> 2013</w:t>
      </w:r>
      <w:r w:rsidR="00E25870">
        <w:t xml:space="preserve">. </w:t>
      </w:r>
      <w:r>
        <w:t xml:space="preserve">URL: </w:t>
      </w:r>
      <w:hyperlink r:id="rId25" w:history="1">
        <w:r w:rsidRPr="00175BF9">
          <w:rPr>
            <w:rStyle w:val="Hyperlink"/>
          </w:rPr>
          <w:t>http://www.nice.org.uk/nicemedia/live/14168/63868/63868.pdf</w:t>
        </w:r>
      </w:hyperlink>
      <w:r w:rsidR="00E25870">
        <w:t>. (accessed December 2013).</w:t>
      </w:r>
    </w:p>
    <w:p w:rsidR="00175BF9" w:rsidRPr="00175BF9" w:rsidRDefault="00175BF9" w:rsidP="00855DA4">
      <w:pPr>
        <w:pStyle w:val="BMJnormal"/>
        <w:spacing w:line="240" w:lineRule="auto"/>
        <w:ind w:left="720" w:hanging="720"/>
        <w:jc w:val="left"/>
        <w:rPr>
          <w:u w:val="single"/>
        </w:rPr>
      </w:pPr>
      <w:r>
        <w:t>(</w:t>
      </w:r>
      <w:del w:id="1250" w:author="Sam Barton" w:date="2014-03-27T13:36:00Z">
        <w:r w:rsidDel="004A4538">
          <w:delText>51</w:delText>
        </w:r>
      </w:del>
      <w:ins w:id="1251" w:author="Sam Barton" w:date="2014-03-27T13:36:00Z">
        <w:r w:rsidR="004A4538">
          <w:t>52</w:t>
        </w:r>
      </w:ins>
      <w:r>
        <w:t xml:space="preserve">) </w:t>
      </w:r>
      <w:r>
        <w:tab/>
        <w:t xml:space="preserve">National Institute for Health and Care Excellence. </w:t>
      </w:r>
      <w:r w:rsidR="00E25870" w:rsidRPr="00E25870">
        <w:rPr>
          <w:i/>
        </w:rPr>
        <w:t>P</w:t>
      </w:r>
      <w:r w:rsidRPr="00E25870">
        <w:rPr>
          <w:i/>
        </w:rPr>
        <w:t>athway for generalised anxiety disorder.</w:t>
      </w:r>
      <w:r>
        <w:t xml:space="preserve"> 2013</w:t>
      </w:r>
      <w:r w:rsidR="00E25870">
        <w:t xml:space="preserve">. </w:t>
      </w:r>
      <w:r>
        <w:t xml:space="preserve">URL: </w:t>
      </w:r>
      <w:hyperlink r:id="rId26" w:history="1">
        <w:r w:rsidRPr="00175BF9">
          <w:rPr>
            <w:rStyle w:val="Hyperlink"/>
          </w:rPr>
          <w:t>http://pathways.nice.org.uk/pathways/generalised-anxiety-disorder</w:t>
        </w:r>
      </w:hyperlink>
      <w:r w:rsidR="00E25870">
        <w:t>. (accessed December 2013).</w:t>
      </w:r>
    </w:p>
    <w:p w:rsidR="00175BF9" w:rsidRPr="00175BF9" w:rsidRDefault="00175BF9" w:rsidP="00855DA4">
      <w:pPr>
        <w:pStyle w:val="BMJnormal"/>
        <w:spacing w:line="240" w:lineRule="auto"/>
        <w:ind w:left="720" w:hanging="720"/>
        <w:jc w:val="left"/>
        <w:rPr>
          <w:u w:val="single"/>
        </w:rPr>
      </w:pPr>
      <w:r>
        <w:t>(</w:t>
      </w:r>
      <w:del w:id="1252" w:author="Sam Barton" w:date="2014-03-27T13:37:00Z">
        <w:r w:rsidDel="004A4538">
          <w:delText>52</w:delText>
        </w:r>
      </w:del>
      <w:ins w:id="1253" w:author="Sam Barton" w:date="2014-03-27T13:37:00Z">
        <w:r w:rsidR="004A4538">
          <w:t>53</w:t>
        </w:r>
      </w:ins>
      <w:r>
        <w:t xml:space="preserve">) </w:t>
      </w:r>
      <w:r>
        <w:tab/>
        <w:t xml:space="preserve">National Institute for Health and Care Excellence. </w:t>
      </w:r>
      <w:r w:rsidR="00E25870" w:rsidRPr="00E25870">
        <w:rPr>
          <w:i/>
        </w:rPr>
        <w:t>P</w:t>
      </w:r>
      <w:r w:rsidRPr="00E25870">
        <w:rPr>
          <w:i/>
        </w:rPr>
        <w:t>athway for panic disorder.</w:t>
      </w:r>
      <w:r>
        <w:t xml:space="preserve"> 2013</w:t>
      </w:r>
      <w:r w:rsidR="00E25870">
        <w:t xml:space="preserve">. </w:t>
      </w:r>
      <w:r>
        <w:t xml:space="preserve">URL: </w:t>
      </w:r>
      <w:hyperlink r:id="rId27" w:history="1">
        <w:r w:rsidRPr="00175BF9">
          <w:rPr>
            <w:rStyle w:val="Hyperlink"/>
          </w:rPr>
          <w:t>http://pathways.nice.org.uk/pathways/panic-disorder/panic-disorder-overview</w:t>
        </w:r>
      </w:hyperlink>
      <w:r w:rsidR="00E25870">
        <w:t>. (accessed December 2013).</w:t>
      </w:r>
    </w:p>
    <w:p w:rsidR="00175BF9" w:rsidRPr="00175BF9" w:rsidRDefault="00175BF9" w:rsidP="00855DA4">
      <w:pPr>
        <w:pStyle w:val="BMJnormal"/>
        <w:spacing w:line="240" w:lineRule="auto"/>
        <w:ind w:left="720" w:hanging="720"/>
        <w:jc w:val="left"/>
        <w:rPr>
          <w:u w:val="single"/>
        </w:rPr>
      </w:pPr>
      <w:r>
        <w:t>(</w:t>
      </w:r>
      <w:del w:id="1254" w:author="Sam Barton" w:date="2014-03-27T13:37:00Z">
        <w:r w:rsidDel="004A4538">
          <w:delText>53</w:delText>
        </w:r>
      </w:del>
      <w:ins w:id="1255" w:author="Sam Barton" w:date="2014-03-27T13:37:00Z">
        <w:r w:rsidR="004A4538">
          <w:t>54</w:t>
        </w:r>
      </w:ins>
      <w:r>
        <w:t xml:space="preserve">) </w:t>
      </w:r>
      <w:r>
        <w:tab/>
        <w:t xml:space="preserve">National Institute for Health and Care Excellence. </w:t>
      </w:r>
      <w:r w:rsidR="00E25870" w:rsidRPr="00E25870">
        <w:rPr>
          <w:i/>
        </w:rPr>
        <w:t>P</w:t>
      </w:r>
      <w:r w:rsidRPr="00E25870">
        <w:rPr>
          <w:i/>
        </w:rPr>
        <w:t>athway for obsessive compulsive disorder</w:t>
      </w:r>
      <w:r w:rsidR="00E25870" w:rsidRPr="00E25870">
        <w:rPr>
          <w:i/>
        </w:rPr>
        <w:t xml:space="preserve"> and body dysmorphic disorder</w:t>
      </w:r>
      <w:r w:rsidRPr="00E25870">
        <w:rPr>
          <w:i/>
        </w:rPr>
        <w:t>.</w:t>
      </w:r>
      <w:r>
        <w:t xml:space="preserve"> 2013</w:t>
      </w:r>
      <w:r w:rsidR="00E25870">
        <w:t xml:space="preserve">. </w:t>
      </w:r>
      <w:r>
        <w:t xml:space="preserve">URL: </w:t>
      </w:r>
      <w:hyperlink r:id="rId28" w:history="1">
        <w:r w:rsidRPr="00175BF9">
          <w:rPr>
            <w:rStyle w:val="Hyperlink"/>
          </w:rPr>
          <w:t>http://pathways.nice.org.uk/pathways/obsessive-compulsive-disorder</w:t>
        </w:r>
      </w:hyperlink>
      <w:r w:rsidR="00E25870">
        <w:t>. (accessed December 2013).</w:t>
      </w:r>
    </w:p>
    <w:p w:rsidR="00175BF9" w:rsidRPr="00175BF9" w:rsidRDefault="00175BF9" w:rsidP="00855DA4">
      <w:pPr>
        <w:pStyle w:val="BMJnormal"/>
        <w:spacing w:line="240" w:lineRule="auto"/>
        <w:ind w:left="720" w:hanging="720"/>
        <w:jc w:val="left"/>
        <w:rPr>
          <w:u w:val="single"/>
        </w:rPr>
      </w:pPr>
      <w:r>
        <w:t>(</w:t>
      </w:r>
      <w:del w:id="1256" w:author="Sam Barton" w:date="2014-03-27T13:37:00Z">
        <w:r w:rsidDel="004A4538">
          <w:delText>54</w:delText>
        </w:r>
      </w:del>
      <w:ins w:id="1257" w:author="Sam Barton" w:date="2014-03-27T13:37:00Z">
        <w:r w:rsidR="004A4538">
          <w:t>55</w:t>
        </w:r>
      </w:ins>
      <w:r>
        <w:t xml:space="preserve">) </w:t>
      </w:r>
      <w:r>
        <w:tab/>
        <w:t xml:space="preserve">National Institute for Health and Care Excellence. </w:t>
      </w:r>
      <w:r w:rsidR="00E25870" w:rsidRPr="00E25870">
        <w:rPr>
          <w:i/>
        </w:rPr>
        <w:t>P</w:t>
      </w:r>
      <w:r w:rsidRPr="00E25870">
        <w:rPr>
          <w:i/>
        </w:rPr>
        <w:t>athway for post-traumatic stress disorder.</w:t>
      </w:r>
      <w:r>
        <w:t xml:space="preserve"> 2013</w:t>
      </w:r>
      <w:r w:rsidR="00E25870">
        <w:t xml:space="preserve">. </w:t>
      </w:r>
      <w:r>
        <w:t xml:space="preserve">URL: </w:t>
      </w:r>
      <w:hyperlink r:id="rId29" w:history="1">
        <w:r w:rsidRPr="00175BF9">
          <w:rPr>
            <w:rStyle w:val="Hyperlink"/>
          </w:rPr>
          <w:t>http://pathways.nice.org.uk/pathways/post-traumatic-stress-disorder</w:t>
        </w:r>
      </w:hyperlink>
      <w:r w:rsidR="00E25870">
        <w:t>. (accessed December 2013).</w:t>
      </w:r>
    </w:p>
    <w:p w:rsidR="00175BF9" w:rsidRPr="00175BF9" w:rsidRDefault="00175BF9" w:rsidP="00855DA4">
      <w:pPr>
        <w:pStyle w:val="BMJnormal"/>
        <w:spacing w:line="240" w:lineRule="auto"/>
        <w:ind w:left="720" w:hanging="720"/>
        <w:jc w:val="left"/>
        <w:rPr>
          <w:u w:val="single"/>
        </w:rPr>
      </w:pPr>
      <w:r>
        <w:t>(</w:t>
      </w:r>
      <w:del w:id="1258" w:author="Sam Barton" w:date="2014-03-27T13:37:00Z">
        <w:r w:rsidDel="004A4538">
          <w:delText>55</w:delText>
        </w:r>
      </w:del>
      <w:ins w:id="1259" w:author="Sam Barton" w:date="2014-03-27T13:37:00Z">
        <w:r w:rsidR="004A4538">
          <w:t>56</w:t>
        </w:r>
      </w:ins>
      <w:r>
        <w:t xml:space="preserve">) </w:t>
      </w:r>
      <w:r>
        <w:tab/>
        <w:t xml:space="preserve">National Institute for Health and Care Excellence. </w:t>
      </w:r>
      <w:r w:rsidR="00E25870" w:rsidRPr="00E25870">
        <w:rPr>
          <w:i/>
        </w:rPr>
        <w:t>P</w:t>
      </w:r>
      <w:r w:rsidRPr="00E25870">
        <w:rPr>
          <w:i/>
        </w:rPr>
        <w:t>athway for social anxiety disorder.</w:t>
      </w:r>
      <w:r>
        <w:t xml:space="preserve"> 2013</w:t>
      </w:r>
      <w:r w:rsidR="00E25870">
        <w:t xml:space="preserve">. </w:t>
      </w:r>
      <w:r>
        <w:t xml:space="preserve">URL: </w:t>
      </w:r>
      <w:hyperlink r:id="rId30" w:history="1">
        <w:r w:rsidRPr="00175BF9">
          <w:rPr>
            <w:rStyle w:val="Hyperlink"/>
          </w:rPr>
          <w:t>http://pathways.nice.org.uk/pathways/social-anxiety-disorder</w:t>
        </w:r>
      </w:hyperlink>
      <w:r w:rsidR="00E25870">
        <w:t>. (accessed December 2013).</w:t>
      </w:r>
    </w:p>
    <w:p w:rsidR="00175BF9" w:rsidRDefault="00175BF9" w:rsidP="00855DA4">
      <w:pPr>
        <w:pStyle w:val="BMJnormal"/>
        <w:spacing w:line="240" w:lineRule="auto"/>
        <w:ind w:left="720" w:hanging="720"/>
        <w:jc w:val="left"/>
      </w:pPr>
      <w:r>
        <w:t>(</w:t>
      </w:r>
      <w:del w:id="1260" w:author="Sam Barton" w:date="2014-03-27T13:37:00Z">
        <w:r w:rsidDel="004A4538">
          <w:delText>56</w:delText>
        </w:r>
      </w:del>
      <w:ins w:id="1261" w:author="Sam Barton" w:date="2014-03-27T13:37:00Z">
        <w:r w:rsidR="004A4538">
          <w:t>57</w:t>
        </w:r>
      </w:ins>
      <w:r>
        <w:t xml:space="preserve">) </w:t>
      </w:r>
      <w:r>
        <w:tab/>
        <w:t xml:space="preserve">Lewis C, Pearce J, Bisson JI. Efficacy, cost-effectiveness and acceptability of self-help interventions for anxiety disorders: systematic review. </w:t>
      </w:r>
      <w:r w:rsidRPr="00ED099D">
        <w:rPr>
          <w:i/>
        </w:rPr>
        <w:t>Br J Psychiatry</w:t>
      </w:r>
      <w:r>
        <w:t xml:space="preserve"> 2012;</w:t>
      </w:r>
      <w:r w:rsidRPr="00ED099D">
        <w:rPr>
          <w:b/>
        </w:rPr>
        <w:t>200</w:t>
      </w:r>
      <w:r>
        <w:t>:15</w:t>
      </w:r>
      <w:r w:rsidR="00ED099D">
        <w:t>–</w:t>
      </w:r>
      <w:r>
        <w:t>21.</w:t>
      </w:r>
    </w:p>
    <w:p w:rsidR="00175BF9" w:rsidRDefault="00175BF9" w:rsidP="00855DA4">
      <w:pPr>
        <w:pStyle w:val="BMJnormal"/>
        <w:spacing w:line="240" w:lineRule="auto"/>
        <w:ind w:left="720" w:hanging="720"/>
        <w:jc w:val="left"/>
      </w:pPr>
      <w:r>
        <w:t>(</w:t>
      </w:r>
      <w:del w:id="1262" w:author="Sam Barton" w:date="2014-03-27T13:37:00Z">
        <w:r w:rsidDel="004A4538">
          <w:delText>57</w:delText>
        </w:r>
      </w:del>
      <w:ins w:id="1263" w:author="Sam Barton" w:date="2014-03-27T13:37:00Z">
        <w:r w:rsidR="004A4538">
          <w:t>58</w:t>
        </w:r>
      </w:ins>
      <w:r>
        <w:t xml:space="preserve">) </w:t>
      </w:r>
      <w:r>
        <w:tab/>
        <w:t xml:space="preserve">Rodgers M, Asaria M, Walker S, McMillan D, Lucock M, Harden M, et al. The clinical effectiveness and cost-effectiveness of low-intensity psychological interventions for the secondary prevention of relapse after depression: a systematic review. </w:t>
      </w:r>
      <w:r w:rsidRPr="00ED099D">
        <w:rPr>
          <w:i/>
        </w:rPr>
        <w:t>Health Technol Assess</w:t>
      </w:r>
      <w:r>
        <w:t xml:space="preserve"> 2012;</w:t>
      </w:r>
      <w:r w:rsidRPr="00ED099D">
        <w:rPr>
          <w:b/>
        </w:rPr>
        <w:t>16</w:t>
      </w:r>
      <w:r>
        <w:t>:1</w:t>
      </w:r>
      <w:r w:rsidR="00ED099D">
        <w:t>–</w:t>
      </w:r>
      <w:r>
        <w:t>130.</w:t>
      </w:r>
    </w:p>
    <w:p w:rsidR="00175BF9" w:rsidRPr="00175BF9" w:rsidRDefault="00175BF9" w:rsidP="00855DA4">
      <w:pPr>
        <w:pStyle w:val="BMJnormal"/>
        <w:spacing w:line="240" w:lineRule="auto"/>
        <w:ind w:left="720" w:hanging="720"/>
        <w:jc w:val="left"/>
        <w:rPr>
          <w:u w:val="single"/>
        </w:rPr>
      </w:pPr>
      <w:r>
        <w:t>(</w:t>
      </w:r>
      <w:del w:id="1264" w:author="Sam Barton" w:date="2014-03-27T13:37:00Z">
        <w:r w:rsidDel="004A4538">
          <w:delText>58</w:delText>
        </w:r>
      </w:del>
      <w:ins w:id="1265" w:author="Sam Barton" w:date="2014-03-27T13:37:00Z">
        <w:r w:rsidR="004A4538">
          <w:t>59</w:t>
        </w:r>
      </w:ins>
      <w:r>
        <w:t xml:space="preserve">) </w:t>
      </w:r>
      <w:r>
        <w:tab/>
        <w:t xml:space="preserve">National Health Service. </w:t>
      </w:r>
      <w:r w:rsidRPr="00ED099D">
        <w:rPr>
          <w:i/>
        </w:rPr>
        <w:t>Improving Access to Psychological Therapies.</w:t>
      </w:r>
      <w:r>
        <w:t xml:space="preserve"> 2007</w:t>
      </w:r>
      <w:r w:rsidR="00ED099D">
        <w:t xml:space="preserve">. </w:t>
      </w:r>
      <w:r>
        <w:t xml:space="preserve">URL: </w:t>
      </w:r>
      <w:hyperlink r:id="rId31" w:history="1">
        <w:r w:rsidRPr="00175BF9">
          <w:rPr>
            <w:rStyle w:val="Hyperlink"/>
          </w:rPr>
          <w:t>http://www.iapt.nhs.uk/</w:t>
        </w:r>
      </w:hyperlink>
      <w:r w:rsidR="00ED099D">
        <w:t>. (accessed December 2013).</w:t>
      </w:r>
    </w:p>
    <w:p w:rsidR="00175BF9" w:rsidRPr="00175BF9" w:rsidRDefault="00175BF9" w:rsidP="00855DA4">
      <w:pPr>
        <w:pStyle w:val="BMJnormal"/>
        <w:spacing w:line="240" w:lineRule="auto"/>
        <w:ind w:left="720" w:hanging="720"/>
        <w:jc w:val="left"/>
        <w:rPr>
          <w:u w:val="single"/>
        </w:rPr>
      </w:pPr>
      <w:r>
        <w:t>(</w:t>
      </w:r>
      <w:del w:id="1266" w:author="Sam Barton" w:date="2014-03-27T13:37:00Z">
        <w:r w:rsidDel="004A4538">
          <w:delText>59</w:delText>
        </w:r>
      </w:del>
      <w:ins w:id="1267" w:author="Sam Barton" w:date="2014-03-27T13:37:00Z">
        <w:r w:rsidR="004A4538">
          <w:t>60</w:t>
        </w:r>
      </w:ins>
      <w:r>
        <w:t xml:space="preserve">) </w:t>
      </w:r>
      <w:r>
        <w:tab/>
        <w:t>British National Formulary. 2013</w:t>
      </w:r>
      <w:r w:rsidR="003006F5">
        <w:t xml:space="preserve">. </w:t>
      </w:r>
      <w:r>
        <w:t xml:space="preserve">URL: </w:t>
      </w:r>
      <w:hyperlink r:id="rId32" w:history="1">
        <w:r w:rsidRPr="00175BF9">
          <w:rPr>
            <w:rStyle w:val="Hyperlink"/>
          </w:rPr>
          <w:t>http://www.bnf.org/bnf/index.htm</w:t>
        </w:r>
      </w:hyperlink>
      <w:r w:rsidR="003006F5">
        <w:t>. (accessed December 2013).</w:t>
      </w:r>
    </w:p>
    <w:p w:rsidR="00175BF9" w:rsidRDefault="00175BF9" w:rsidP="00855DA4">
      <w:pPr>
        <w:pStyle w:val="BMJnormal"/>
        <w:spacing w:line="240" w:lineRule="auto"/>
        <w:ind w:left="720" w:hanging="720"/>
        <w:jc w:val="left"/>
      </w:pPr>
      <w:r>
        <w:lastRenderedPageBreak/>
        <w:t>(</w:t>
      </w:r>
      <w:del w:id="1268" w:author="Sam Barton" w:date="2014-03-27T13:37:00Z">
        <w:r w:rsidDel="004A4538">
          <w:delText>60</w:delText>
        </w:r>
      </w:del>
      <w:ins w:id="1269" w:author="Sam Barton" w:date="2014-03-27T13:37:00Z">
        <w:r w:rsidR="004A4538">
          <w:t>61</w:t>
        </w:r>
      </w:ins>
      <w:r>
        <w:t xml:space="preserve">) </w:t>
      </w:r>
      <w:r>
        <w:tab/>
        <w:t xml:space="preserve">Thorp SR, Ayers CR, Nuevo R, Stoddard JA, Sorrell JT, Wetherell JL. Meta-analysis comparing different behavioral treatments for late-life anxiety. </w:t>
      </w:r>
      <w:r w:rsidRPr="003006F5">
        <w:rPr>
          <w:i/>
        </w:rPr>
        <w:t>Am J Geriatr Psychiatry</w:t>
      </w:r>
      <w:r>
        <w:t xml:space="preserve"> 2009;</w:t>
      </w:r>
      <w:r w:rsidRPr="003006F5">
        <w:rPr>
          <w:b/>
        </w:rPr>
        <w:t>17</w:t>
      </w:r>
      <w:r>
        <w:t>:105</w:t>
      </w:r>
      <w:r w:rsidR="003006F5">
        <w:t>–</w:t>
      </w:r>
      <w:r>
        <w:t>15.</w:t>
      </w:r>
    </w:p>
    <w:p w:rsidR="00175BF9" w:rsidRPr="00175BF9" w:rsidRDefault="00175BF9" w:rsidP="00855DA4">
      <w:pPr>
        <w:pStyle w:val="BMJnormal"/>
        <w:spacing w:line="240" w:lineRule="auto"/>
        <w:ind w:left="720" w:hanging="720"/>
        <w:jc w:val="left"/>
        <w:rPr>
          <w:u w:val="single"/>
        </w:rPr>
      </w:pPr>
      <w:r>
        <w:t>(</w:t>
      </w:r>
      <w:del w:id="1270" w:author="Sam Barton" w:date="2014-03-27T13:37:00Z">
        <w:r w:rsidDel="004A4538">
          <w:delText>61</w:delText>
        </w:r>
      </w:del>
      <w:ins w:id="1271" w:author="Sam Barton" w:date="2014-03-27T13:37:00Z">
        <w:r w:rsidR="004A4538">
          <w:t>62</w:t>
        </w:r>
      </w:ins>
      <w:r>
        <w:t xml:space="preserve">) </w:t>
      </w:r>
      <w:r>
        <w:tab/>
        <w:t xml:space="preserve">Rochon PA. </w:t>
      </w:r>
      <w:r w:rsidRPr="003006F5">
        <w:rPr>
          <w:i/>
        </w:rPr>
        <w:t>Drug prescribing for older adults</w:t>
      </w:r>
      <w:r>
        <w:t>. 2013</w:t>
      </w:r>
      <w:r w:rsidR="003006F5">
        <w:t xml:space="preserve">. </w:t>
      </w:r>
      <w:r>
        <w:t xml:space="preserve">URL: </w:t>
      </w:r>
      <w:hyperlink r:id="rId33" w:history="1">
        <w:r w:rsidRPr="00175BF9">
          <w:rPr>
            <w:rStyle w:val="Hyperlink"/>
          </w:rPr>
          <w:t>http://www.uptodate.com/contents/drug-prescribing-for-older-adults</w:t>
        </w:r>
      </w:hyperlink>
      <w:r w:rsidR="003006F5">
        <w:t>. (accessed December 2013).</w:t>
      </w:r>
    </w:p>
    <w:p w:rsidR="00175BF9" w:rsidRDefault="00175BF9" w:rsidP="00855DA4">
      <w:pPr>
        <w:pStyle w:val="BMJnormal"/>
        <w:spacing w:line="240" w:lineRule="auto"/>
        <w:ind w:left="720" w:hanging="720"/>
        <w:jc w:val="left"/>
      </w:pPr>
      <w:r>
        <w:t>(</w:t>
      </w:r>
      <w:del w:id="1272" w:author="Sam Barton" w:date="2014-03-27T13:37:00Z">
        <w:r w:rsidDel="004A4538">
          <w:delText>62</w:delText>
        </w:r>
      </w:del>
      <w:ins w:id="1273" w:author="Sam Barton" w:date="2014-03-27T13:37:00Z">
        <w:r w:rsidR="004A4538">
          <w:t>63</w:t>
        </w:r>
      </w:ins>
      <w:r>
        <w:t xml:space="preserve">) </w:t>
      </w:r>
      <w:r>
        <w:tab/>
        <w:t xml:space="preserve">Ipser JC, Carey P, Dhansay Y, Fakier N, Seedat S, Stein DJ. Pharmacotherapy augmentation strategies in treatment-resistant anxiety disorders. </w:t>
      </w:r>
      <w:r w:rsidRPr="003006F5">
        <w:rPr>
          <w:i/>
        </w:rPr>
        <w:t>Cochrane Database Syst Rev</w:t>
      </w:r>
      <w:r>
        <w:t xml:space="preserve"> 2006;(4):CD005473.</w:t>
      </w:r>
    </w:p>
    <w:p w:rsidR="00175BF9" w:rsidRPr="00175BF9" w:rsidRDefault="00175BF9" w:rsidP="00855DA4">
      <w:pPr>
        <w:pStyle w:val="BMJnormal"/>
        <w:spacing w:line="240" w:lineRule="auto"/>
        <w:ind w:left="720" w:hanging="720"/>
        <w:jc w:val="left"/>
        <w:rPr>
          <w:u w:val="single"/>
        </w:rPr>
      </w:pPr>
      <w:r>
        <w:t>(</w:t>
      </w:r>
      <w:del w:id="1274" w:author="Sam Barton" w:date="2014-03-27T13:37:00Z">
        <w:r w:rsidDel="004A4538">
          <w:delText>63</w:delText>
        </w:r>
      </w:del>
      <w:ins w:id="1275" w:author="Sam Barton" w:date="2014-03-27T13:37:00Z">
        <w:r w:rsidR="004A4538">
          <w:t>64</w:t>
        </w:r>
      </w:ins>
      <w:r>
        <w:t xml:space="preserve">) </w:t>
      </w:r>
      <w:r>
        <w:tab/>
        <w:t xml:space="preserve">Gale C, Millichamp J. </w:t>
      </w:r>
      <w:r w:rsidRPr="003006F5">
        <w:rPr>
          <w:i/>
        </w:rPr>
        <w:t>Generalised anxiety disorder</w:t>
      </w:r>
      <w:r>
        <w:t>. 2011</w:t>
      </w:r>
      <w:r w:rsidR="003006F5">
        <w:t xml:space="preserve">. </w:t>
      </w:r>
      <w:r>
        <w:t xml:space="preserve">URL: </w:t>
      </w:r>
      <w:hyperlink r:id="rId34" w:history="1">
        <w:r w:rsidRPr="00175BF9">
          <w:rPr>
            <w:rStyle w:val="Hyperlink"/>
          </w:rPr>
          <w:t>http://clinicalevidence.bmj.com/x/systematic-review/1002/interventions.html</w:t>
        </w:r>
      </w:hyperlink>
      <w:r w:rsidR="003006F5">
        <w:t>. (accessed December 2013).</w:t>
      </w:r>
    </w:p>
    <w:p w:rsidR="00175BF9" w:rsidRPr="00175BF9" w:rsidRDefault="00175BF9" w:rsidP="00855DA4">
      <w:pPr>
        <w:pStyle w:val="BMJnormal"/>
        <w:spacing w:line="240" w:lineRule="auto"/>
        <w:ind w:left="720" w:hanging="720"/>
        <w:jc w:val="left"/>
        <w:rPr>
          <w:u w:val="single"/>
        </w:rPr>
      </w:pPr>
      <w:r>
        <w:t>(</w:t>
      </w:r>
      <w:del w:id="1276" w:author="Sam Barton" w:date="2014-03-27T13:37:00Z">
        <w:r w:rsidDel="004A4538">
          <w:delText>64</w:delText>
        </w:r>
      </w:del>
      <w:ins w:id="1277" w:author="Sam Barton" w:date="2014-03-27T13:37:00Z">
        <w:r w:rsidR="004A4538">
          <w:t>65</w:t>
        </w:r>
      </w:ins>
      <w:r>
        <w:t xml:space="preserve">) </w:t>
      </w:r>
      <w:r>
        <w:tab/>
        <w:t xml:space="preserve">Kumar S, Malone D. </w:t>
      </w:r>
      <w:r w:rsidRPr="003006F5">
        <w:rPr>
          <w:i/>
        </w:rPr>
        <w:t>Panic disorder</w:t>
      </w:r>
      <w:r>
        <w:t>. 2008</w:t>
      </w:r>
      <w:r w:rsidR="003006F5">
        <w:t xml:space="preserve">. </w:t>
      </w:r>
      <w:r>
        <w:t xml:space="preserve">URL: </w:t>
      </w:r>
      <w:hyperlink r:id="rId35" w:history="1">
        <w:r w:rsidRPr="00175BF9">
          <w:rPr>
            <w:rStyle w:val="Hyperlink"/>
          </w:rPr>
          <w:t>http://clinicalevidence.bmj.com/x/systematic-review/1010/interventions.html</w:t>
        </w:r>
      </w:hyperlink>
      <w:r w:rsidR="003006F5">
        <w:t>. (accessed December 2013).</w:t>
      </w:r>
    </w:p>
    <w:p w:rsidR="003006F5" w:rsidRPr="003006F5" w:rsidRDefault="00175BF9" w:rsidP="003006F5">
      <w:pPr>
        <w:pStyle w:val="BMJnormal"/>
        <w:spacing w:line="240" w:lineRule="auto"/>
        <w:ind w:left="720" w:hanging="720"/>
        <w:jc w:val="left"/>
        <w:rPr>
          <w:u w:val="single"/>
        </w:rPr>
      </w:pPr>
      <w:r>
        <w:t>(</w:t>
      </w:r>
      <w:del w:id="1278" w:author="Sam Barton" w:date="2014-03-27T13:37:00Z">
        <w:r w:rsidDel="004A4538">
          <w:delText>65</w:delText>
        </w:r>
      </w:del>
      <w:ins w:id="1279" w:author="Sam Barton" w:date="2014-03-27T13:37:00Z">
        <w:r w:rsidR="004A4538">
          <w:t>66</w:t>
        </w:r>
      </w:ins>
      <w:r>
        <w:t xml:space="preserve">) </w:t>
      </w:r>
      <w:r>
        <w:tab/>
        <w:t xml:space="preserve">Bisson JI. </w:t>
      </w:r>
      <w:r w:rsidRPr="003006F5">
        <w:rPr>
          <w:i/>
        </w:rPr>
        <w:t>Post-traumatic stress disorder.</w:t>
      </w:r>
      <w:r>
        <w:t xml:space="preserve"> 2009</w:t>
      </w:r>
      <w:r w:rsidR="003006F5">
        <w:t xml:space="preserve">. </w:t>
      </w:r>
      <w:r>
        <w:t xml:space="preserve">URL: </w:t>
      </w:r>
      <w:hyperlink r:id="rId36" w:history="1">
        <w:r w:rsidRPr="00175BF9">
          <w:rPr>
            <w:rStyle w:val="Hyperlink"/>
          </w:rPr>
          <w:t>http://clinicalevidence.bmj.com/x/systematic-review/1005/interventions.html</w:t>
        </w:r>
      </w:hyperlink>
      <w:r w:rsidR="003006F5">
        <w:t xml:space="preserve">. </w:t>
      </w:r>
      <w:r w:rsidR="003006F5" w:rsidRPr="003006F5">
        <w:t>(accessed December 2013).</w:t>
      </w:r>
    </w:p>
    <w:p w:rsidR="00175BF9" w:rsidRDefault="00175BF9" w:rsidP="00855DA4">
      <w:pPr>
        <w:pStyle w:val="BMJnormal"/>
        <w:spacing w:line="240" w:lineRule="auto"/>
        <w:ind w:left="720" w:hanging="720"/>
        <w:jc w:val="left"/>
      </w:pPr>
      <w:r>
        <w:t>(</w:t>
      </w:r>
      <w:del w:id="1280" w:author="Sam Barton" w:date="2014-03-27T13:37:00Z">
        <w:r w:rsidDel="004A4538">
          <w:delText>66</w:delText>
        </w:r>
      </w:del>
      <w:ins w:id="1281" w:author="Sam Barton" w:date="2014-03-27T13:37:00Z">
        <w:r w:rsidR="004A4538">
          <w:t>67</w:t>
        </w:r>
      </w:ins>
      <w:r>
        <w:t xml:space="preserve">) </w:t>
      </w:r>
      <w:r>
        <w:tab/>
        <w:t xml:space="preserve">Canton J, Scott KM, Glue P. Optimal treatment of social phobia: systematic review and meta-analysis. </w:t>
      </w:r>
      <w:r w:rsidRPr="00073425">
        <w:rPr>
          <w:i/>
        </w:rPr>
        <w:t>Neuropsychiatr Dis Treat</w:t>
      </w:r>
      <w:r>
        <w:t xml:space="preserve"> 2012;</w:t>
      </w:r>
      <w:r w:rsidRPr="00073425">
        <w:rPr>
          <w:b/>
        </w:rPr>
        <w:t>8</w:t>
      </w:r>
      <w:r>
        <w:t>:203</w:t>
      </w:r>
      <w:r w:rsidR="00073425">
        <w:t>–</w:t>
      </w:r>
      <w:r>
        <w:t>15.</w:t>
      </w:r>
    </w:p>
    <w:p w:rsidR="00073425" w:rsidRPr="00073425" w:rsidRDefault="00175BF9" w:rsidP="00073425">
      <w:pPr>
        <w:pStyle w:val="BMJnormal"/>
        <w:spacing w:line="240" w:lineRule="auto"/>
        <w:ind w:left="720" w:hanging="720"/>
        <w:jc w:val="left"/>
        <w:rPr>
          <w:u w:val="single"/>
        </w:rPr>
      </w:pPr>
      <w:r>
        <w:t>(</w:t>
      </w:r>
      <w:del w:id="1282" w:author="Sam Barton" w:date="2014-03-27T13:37:00Z">
        <w:r w:rsidDel="004A4538">
          <w:delText>67</w:delText>
        </w:r>
      </w:del>
      <w:ins w:id="1283" w:author="Sam Barton" w:date="2014-03-27T13:37:00Z">
        <w:r w:rsidR="004A4538">
          <w:t>68</w:t>
        </w:r>
      </w:ins>
      <w:r>
        <w:t xml:space="preserve">) </w:t>
      </w:r>
      <w:r>
        <w:tab/>
        <w:t xml:space="preserve">Soomro GM. </w:t>
      </w:r>
      <w:r w:rsidRPr="00073425">
        <w:rPr>
          <w:i/>
        </w:rPr>
        <w:t>Obsessive compulsive disorder</w:t>
      </w:r>
      <w:r>
        <w:t>. 2011</w:t>
      </w:r>
      <w:r w:rsidR="00073425">
        <w:t xml:space="preserve">. </w:t>
      </w:r>
      <w:r>
        <w:t xml:space="preserve">URL: </w:t>
      </w:r>
      <w:hyperlink r:id="rId37" w:history="1">
        <w:r w:rsidRPr="00175BF9">
          <w:rPr>
            <w:rStyle w:val="Hyperlink"/>
          </w:rPr>
          <w:t>http://clinicalevidence.bmj.com/x/systematic-review/1004/interventions.html</w:t>
        </w:r>
      </w:hyperlink>
      <w:r w:rsidR="00073425">
        <w:t xml:space="preserve">. </w:t>
      </w:r>
      <w:r w:rsidR="00073425" w:rsidRPr="00073425">
        <w:t>(accessed December 2013).</w:t>
      </w:r>
    </w:p>
    <w:p w:rsidR="00175BF9" w:rsidRDefault="00175BF9" w:rsidP="00855DA4">
      <w:pPr>
        <w:pStyle w:val="BMJnormal"/>
        <w:spacing w:line="240" w:lineRule="auto"/>
        <w:ind w:left="720" w:hanging="720"/>
        <w:jc w:val="left"/>
      </w:pPr>
      <w:r>
        <w:t>(</w:t>
      </w:r>
      <w:del w:id="1284" w:author="Sam Barton" w:date="2014-03-27T13:37:00Z">
        <w:r w:rsidDel="004A4538">
          <w:delText>68</w:delText>
        </w:r>
      </w:del>
      <w:ins w:id="1285" w:author="Sam Barton" w:date="2014-03-27T13:37:00Z">
        <w:r w:rsidR="004A4538">
          <w:t>69</w:t>
        </w:r>
      </w:ins>
      <w:r>
        <w:t xml:space="preserve">) </w:t>
      </w:r>
      <w:r>
        <w:tab/>
        <w:t xml:space="preserve">Older People's Psychological Therapies Working Group. </w:t>
      </w:r>
      <w:r w:rsidRPr="00073425">
        <w:rPr>
          <w:i/>
        </w:rPr>
        <w:t>The challenge of delivering psychological therapies for older people in Scotland</w:t>
      </w:r>
      <w:r>
        <w:t>. 2011</w:t>
      </w:r>
      <w:r w:rsidR="00073425">
        <w:t xml:space="preserve">. URL: </w:t>
      </w:r>
      <w:hyperlink r:id="rId38" w:history="1">
        <w:r w:rsidR="00073425" w:rsidRPr="00082201">
          <w:rPr>
            <w:rStyle w:val="Hyperlink"/>
          </w:rPr>
          <w:t>http://www.scotland.gov.uk/Resource/0039/00392671.pdf</w:t>
        </w:r>
      </w:hyperlink>
      <w:r w:rsidR="00073425">
        <w:t>. (accessed December 2013).</w:t>
      </w:r>
    </w:p>
    <w:p w:rsidR="00175BF9" w:rsidRDefault="00175BF9" w:rsidP="00855DA4">
      <w:pPr>
        <w:pStyle w:val="BMJnormal"/>
        <w:spacing w:line="240" w:lineRule="auto"/>
        <w:ind w:left="720" w:hanging="720"/>
        <w:jc w:val="left"/>
      </w:pPr>
      <w:r>
        <w:t>(</w:t>
      </w:r>
      <w:del w:id="1286" w:author="Sam Barton" w:date="2014-03-27T13:37:00Z">
        <w:r w:rsidDel="004A4538">
          <w:delText>69</w:delText>
        </w:r>
      </w:del>
      <w:ins w:id="1287" w:author="Sam Barton" w:date="2014-03-27T13:37:00Z">
        <w:r w:rsidR="004A4538">
          <w:t>70</w:t>
        </w:r>
      </w:ins>
      <w:r>
        <w:t xml:space="preserve">) </w:t>
      </w:r>
      <w:r>
        <w:tab/>
        <w:t xml:space="preserve">Baldwin DS, Anderson IM, Nutt DJ, Bandelow B, Bond A, Davidson JR, et al. Evidence-based guidelines for the pharmacological treatment of anxiety disorders: recommendations from the British Association for Psychopharmacology. </w:t>
      </w:r>
      <w:r w:rsidRPr="00073425">
        <w:rPr>
          <w:i/>
        </w:rPr>
        <w:t>J Psychopharmacol</w:t>
      </w:r>
      <w:r w:rsidR="00073425">
        <w:t xml:space="preserve"> 2005</w:t>
      </w:r>
      <w:r>
        <w:t>;</w:t>
      </w:r>
      <w:r w:rsidRPr="00073425">
        <w:rPr>
          <w:b/>
        </w:rPr>
        <w:t>19</w:t>
      </w:r>
      <w:r>
        <w:t>:567</w:t>
      </w:r>
      <w:r w:rsidR="00073425">
        <w:t>–</w:t>
      </w:r>
      <w:r>
        <w:t>96.</w:t>
      </w:r>
    </w:p>
    <w:p w:rsidR="00175BF9" w:rsidRDefault="00175BF9" w:rsidP="00855DA4">
      <w:pPr>
        <w:pStyle w:val="BMJnormal"/>
        <w:spacing w:line="240" w:lineRule="auto"/>
        <w:ind w:left="720" w:hanging="720"/>
        <w:jc w:val="left"/>
      </w:pPr>
      <w:r>
        <w:t>(</w:t>
      </w:r>
      <w:del w:id="1288" w:author="Sam Barton" w:date="2014-03-27T13:38:00Z">
        <w:r w:rsidDel="004A4538">
          <w:delText>70</w:delText>
        </w:r>
      </w:del>
      <w:ins w:id="1289" w:author="Sam Barton" w:date="2014-03-27T13:38:00Z">
        <w:r w:rsidR="004A4538">
          <w:t>71</w:t>
        </w:r>
      </w:ins>
      <w:r>
        <w:t xml:space="preserve">) </w:t>
      </w:r>
      <w:r>
        <w:tab/>
        <w:t xml:space="preserve">Baldwin D, Rudge S. The role of serotonin in depression and anxiety. </w:t>
      </w:r>
      <w:r w:rsidRPr="00073425">
        <w:rPr>
          <w:i/>
        </w:rPr>
        <w:t>Int Clin Psychopharmacol</w:t>
      </w:r>
      <w:r>
        <w:t xml:space="preserve"> 1995;</w:t>
      </w:r>
      <w:r w:rsidRPr="00073425">
        <w:rPr>
          <w:b/>
        </w:rPr>
        <w:t>9</w:t>
      </w:r>
      <w:r>
        <w:t xml:space="preserve"> </w:t>
      </w:r>
      <w:r w:rsidR="00073425">
        <w:t>(</w:t>
      </w:r>
      <w:r>
        <w:t>Suppl 4</w:t>
      </w:r>
      <w:r w:rsidR="00073425">
        <w:t>)</w:t>
      </w:r>
      <w:r>
        <w:t>:41</w:t>
      </w:r>
      <w:r w:rsidR="00073425">
        <w:t>–</w:t>
      </w:r>
      <w:r>
        <w:t>5.</w:t>
      </w:r>
    </w:p>
    <w:p w:rsidR="00175BF9" w:rsidRDefault="00175BF9" w:rsidP="00855DA4">
      <w:pPr>
        <w:pStyle w:val="BMJnormal"/>
        <w:spacing w:line="240" w:lineRule="auto"/>
        <w:ind w:left="720" w:hanging="720"/>
        <w:jc w:val="left"/>
      </w:pPr>
      <w:r>
        <w:t>(</w:t>
      </w:r>
      <w:del w:id="1290" w:author="Sam Barton" w:date="2014-03-27T13:38:00Z">
        <w:r w:rsidDel="004A4538">
          <w:delText>71</w:delText>
        </w:r>
      </w:del>
      <w:ins w:id="1291" w:author="Sam Barton" w:date="2014-03-27T13:38:00Z">
        <w:r w:rsidR="004A4538">
          <w:t>72</w:t>
        </w:r>
      </w:ins>
      <w:r>
        <w:t xml:space="preserve">) </w:t>
      </w:r>
      <w:r>
        <w:tab/>
        <w:t xml:space="preserve">Ferguson JM. SSRI </w:t>
      </w:r>
      <w:r w:rsidR="00073425">
        <w:t>a</w:t>
      </w:r>
      <w:r>
        <w:t xml:space="preserve">ntidepressant </w:t>
      </w:r>
      <w:r w:rsidR="00073425">
        <w:t>m</w:t>
      </w:r>
      <w:r>
        <w:t xml:space="preserve">edications: </w:t>
      </w:r>
      <w:r w:rsidR="00073425">
        <w:t>a</w:t>
      </w:r>
      <w:r>
        <w:t xml:space="preserve">dverse </w:t>
      </w:r>
      <w:r w:rsidR="00073425">
        <w:t>e</w:t>
      </w:r>
      <w:r>
        <w:t xml:space="preserve">ffects and </w:t>
      </w:r>
      <w:r w:rsidR="00073425">
        <w:t>t</w:t>
      </w:r>
      <w:r>
        <w:t xml:space="preserve">olerability. </w:t>
      </w:r>
      <w:r w:rsidRPr="00073425">
        <w:rPr>
          <w:i/>
        </w:rPr>
        <w:t>Prim Care Companion J Clin Psychiatry</w:t>
      </w:r>
      <w:r>
        <w:t xml:space="preserve"> 2001</w:t>
      </w:r>
      <w:r w:rsidR="00073425">
        <w:t>;</w:t>
      </w:r>
      <w:r w:rsidRPr="00073425">
        <w:rPr>
          <w:b/>
        </w:rPr>
        <w:t>3</w:t>
      </w:r>
      <w:r>
        <w:t>:22</w:t>
      </w:r>
      <w:r w:rsidR="00073425">
        <w:t>–</w:t>
      </w:r>
      <w:r>
        <w:t>7.</w:t>
      </w:r>
    </w:p>
    <w:p w:rsidR="00175BF9" w:rsidRDefault="00175BF9" w:rsidP="00855DA4">
      <w:pPr>
        <w:pStyle w:val="BMJnormal"/>
        <w:spacing w:line="240" w:lineRule="auto"/>
        <w:ind w:left="720" w:hanging="720"/>
        <w:jc w:val="left"/>
      </w:pPr>
      <w:r>
        <w:t>(</w:t>
      </w:r>
      <w:del w:id="1292" w:author="Sam Barton" w:date="2014-03-27T13:38:00Z">
        <w:r w:rsidDel="004A4538">
          <w:delText>72</w:delText>
        </w:r>
      </w:del>
      <w:ins w:id="1293" w:author="Sam Barton" w:date="2014-03-27T13:38:00Z">
        <w:r w:rsidR="004A4538">
          <w:t>73</w:t>
        </w:r>
      </w:ins>
      <w:r>
        <w:t xml:space="preserve">) </w:t>
      </w:r>
      <w:r>
        <w:tab/>
        <w:t>De W</w:t>
      </w:r>
      <w:r w:rsidR="00073425">
        <w:t xml:space="preserve">ilde </w:t>
      </w:r>
      <w:r>
        <w:t xml:space="preserve">S, Carey IM, Harris T, Richards N, Victor C, Hilton SR, et al. Trends in potentially inappropriate prescribing amongst older UK primary care patients. </w:t>
      </w:r>
      <w:r w:rsidRPr="00073425">
        <w:rPr>
          <w:i/>
        </w:rPr>
        <w:t>Pharmacoepidemiol Drug Saf</w:t>
      </w:r>
      <w:r>
        <w:t xml:space="preserve"> 2007</w:t>
      </w:r>
      <w:r w:rsidR="00073425">
        <w:t>;</w:t>
      </w:r>
      <w:r w:rsidRPr="00073425">
        <w:rPr>
          <w:b/>
        </w:rPr>
        <w:t>16</w:t>
      </w:r>
      <w:r>
        <w:t>:658</w:t>
      </w:r>
      <w:r w:rsidR="00073425">
        <w:t>–</w:t>
      </w:r>
      <w:r>
        <w:t>67.</w:t>
      </w:r>
    </w:p>
    <w:p w:rsidR="00175BF9" w:rsidRDefault="00175BF9" w:rsidP="00855DA4">
      <w:pPr>
        <w:pStyle w:val="BMJnormal"/>
        <w:spacing w:line="240" w:lineRule="auto"/>
        <w:ind w:left="720" w:hanging="720"/>
        <w:jc w:val="left"/>
      </w:pPr>
      <w:r>
        <w:t>(</w:t>
      </w:r>
      <w:del w:id="1294" w:author="Sam Barton" w:date="2014-03-27T13:38:00Z">
        <w:r w:rsidDel="004A4538">
          <w:delText>73</w:delText>
        </w:r>
      </w:del>
      <w:ins w:id="1295" w:author="Sam Barton" w:date="2014-03-27T13:38:00Z">
        <w:r w:rsidR="004A4538">
          <w:t>74</w:t>
        </w:r>
      </w:ins>
      <w:r>
        <w:t xml:space="preserve">) </w:t>
      </w:r>
      <w:r>
        <w:tab/>
        <w:t xml:space="preserve">Berger M, Roth B. Pharmacology of serotonergic and central adrenergic neurotransmission. In: Golan D, Tashjian A, Armstrong E, Armstrong A, editors. Principles of Pharmacology: The Pathophysiologic Basis of Drug Therapy. Third ed. </w:t>
      </w:r>
      <w:r w:rsidR="00073425">
        <w:t>2011. Lippincott, Williams &amp; Wilkins, Philadelphia, USA.</w:t>
      </w:r>
      <w:r>
        <w:t xml:space="preserve"> p</w:t>
      </w:r>
      <w:r w:rsidR="00073425">
        <w:t>p</w:t>
      </w:r>
      <w:r>
        <w:t xml:space="preserve"> 207</w:t>
      </w:r>
      <w:r w:rsidR="00073425">
        <w:t>–</w:t>
      </w:r>
      <w:r>
        <w:t>24.</w:t>
      </w:r>
    </w:p>
    <w:p w:rsidR="004A4538" w:rsidRDefault="00175BF9" w:rsidP="00855DA4">
      <w:pPr>
        <w:pStyle w:val="BMJnormal"/>
        <w:spacing w:line="240" w:lineRule="auto"/>
        <w:ind w:left="720" w:hanging="720"/>
        <w:jc w:val="left"/>
        <w:rPr>
          <w:ins w:id="1296" w:author="Sam Barton" w:date="2014-03-27T13:39:00Z"/>
        </w:rPr>
      </w:pPr>
      <w:r>
        <w:lastRenderedPageBreak/>
        <w:t>(</w:t>
      </w:r>
      <w:del w:id="1297" w:author="Sam Barton" w:date="2014-03-27T13:38:00Z">
        <w:r w:rsidDel="004A4538">
          <w:delText>74</w:delText>
        </w:r>
      </w:del>
      <w:ins w:id="1298" w:author="Sam Barton" w:date="2014-03-27T13:38:00Z">
        <w:r w:rsidR="004A4538">
          <w:t>75</w:t>
        </w:r>
      </w:ins>
      <w:r>
        <w:t xml:space="preserve">) </w:t>
      </w:r>
      <w:r>
        <w:tab/>
      </w:r>
      <w:ins w:id="1299" w:author="Sam Barton" w:date="2014-03-27T13:39:00Z">
        <w:r w:rsidR="004A4538">
          <w:t xml:space="preserve">Coupland C, Dhiman P, Morriss R, Arthur A, Barton G, Hippisley-Cox J. Antidepressant use and risk of adverse outcomes in older people: population based cohort study. </w:t>
        </w:r>
        <w:r w:rsidR="004A4538" w:rsidRPr="009A013B">
          <w:rPr>
            <w:i/>
          </w:rPr>
          <w:t>BMJ</w:t>
        </w:r>
        <w:r w:rsidR="004A4538">
          <w:t xml:space="preserve"> 2011;</w:t>
        </w:r>
        <w:r w:rsidR="004A4538" w:rsidRPr="009A013B">
          <w:rPr>
            <w:b/>
          </w:rPr>
          <w:t>343</w:t>
        </w:r>
        <w:r w:rsidR="004A4538">
          <w:t>:d4551</w:t>
        </w:r>
      </w:ins>
      <w:ins w:id="1300" w:author="Sam Barton" w:date="2014-03-27T13:40:00Z">
        <w:r w:rsidR="006062FF">
          <w:t>.</w:t>
        </w:r>
      </w:ins>
    </w:p>
    <w:p w:rsidR="00175BF9" w:rsidRDefault="004A4538" w:rsidP="00855DA4">
      <w:pPr>
        <w:pStyle w:val="BMJnormal"/>
        <w:spacing w:line="240" w:lineRule="auto"/>
        <w:ind w:left="720" w:hanging="720"/>
        <w:jc w:val="left"/>
      </w:pPr>
      <w:ins w:id="1301" w:author="Sam Barton" w:date="2014-03-27T13:39:00Z">
        <w:r>
          <w:t xml:space="preserve">(76) </w:t>
        </w:r>
        <w:r>
          <w:tab/>
        </w:r>
      </w:ins>
      <w:r w:rsidR="00175BF9">
        <w:t xml:space="preserve">Hartling L, bou-Setta AM, Dursun S, Mousavi SS, Pasichnyk D, Newton AS. Antipsychotics in adults with schizophrenia: comparative effectiveness of first-generation versus second-generation medications: a systematic review and meta-analysis. </w:t>
      </w:r>
      <w:r w:rsidR="00175BF9" w:rsidRPr="00073425">
        <w:rPr>
          <w:i/>
        </w:rPr>
        <w:t>Ann Intern Med</w:t>
      </w:r>
      <w:r w:rsidR="00175BF9">
        <w:t xml:space="preserve"> 2012;</w:t>
      </w:r>
      <w:r w:rsidR="00175BF9" w:rsidRPr="00073425">
        <w:rPr>
          <w:b/>
        </w:rPr>
        <w:t>157</w:t>
      </w:r>
      <w:r w:rsidR="00175BF9">
        <w:t>:498</w:t>
      </w:r>
      <w:r w:rsidR="00073425">
        <w:t>–</w:t>
      </w:r>
      <w:r w:rsidR="00175BF9">
        <w:t>511.</w:t>
      </w:r>
    </w:p>
    <w:p w:rsidR="00175BF9" w:rsidRDefault="00175BF9" w:rsidP="00855DA4">
      <w:pPr>
        <w:pStyle w:val="BMJnormal"/>
        <w:spacing w:line="240" w:lineRule="auto"/>
        <w:ind w:left="720" w:hanging="720"/>
        <w:jc w:val="left"/>
      </w:pPr>
      <w:r>
        <w:t>(</w:t>
      </w:r>
      <w:del w:id="1302" w:author="Sam Barton" w:date="2014-03-27T13:38:00Z">
        <w:r w:rsidDel="004A4538">
          <w:delText>75</w:delText>
        </w:r>
      </w:del>
      <w:ins w:id="1303" w:author="Sam Barton" w:date="2014-03-27T13:38:00Z">
        <w:r w:rsidR="004A4538">
          <w:t>7</w:t>
        </w:r>
      </w:ins>
      <w:ins w:id="1304" w:author="Sam Barton" w:date="2014-03-27T13:39:00Z">
        <w:r w:rsidR="004A4538">
          <w:t>7</w:t>
        </w:r>
      </w:ins>
      <w:r>
        <w:t xml:space="preserve">) </w:t>
      </w:r>
      <w:r>
        <w:tab/>
        <w:t xml:space="preserve">Edwards SJ, Smith CJ. Tolerability of atypical antipsychotics in the treatment of adults with schizophrenia or bipolar disorder: a mixed treatment comparison of randomized controlled trials. </w:t>
      </w:r>
      <w:r w:rsidRPr="00073425">
        <w:rPr>
          <w:i/>
        </w:rPr>
        <w:t>Clin Ther</w:t>
      </w:r>
      <w:r>
        <w:t xml:space="preserve"> 2009;</w:t>
      </w:r>
      <w:r w:rsidRPr="00073425">
        <w:rPr>
          <w:b/>
        </w:rPr>
        <w:t>31</w:t>
      </w:r>
      <w:r>
        <w:t>:1345</w:t>
      </w:r>
      <w:r w:rsidR="00073425">
        <w:t>–</w:t>
      </w:r>
      <w:r>
        <w:t>59.</w:t>
      </w:r>
    </w:p>
    <w:p w:rsidR="00175BF9" w:rsidRDefault="00175BF9" w:rsidP="00855DA4">
      <w:pPr>
        <w:pStyle w:val="BMJnormal"/>
        <w:spacing w:line="240" w:lineRule="auto"/>
        <w:ind w:left="720" w:hanging="720"/>
        <w:jc w:val="left"/>
      </w:pPr>
      <w:r>
        <w:t>(</w:t>
      </w:r>
      <w:del w:id="1305" w:author="Sam Barton" w:date="2014-03-27T13:38:00Z">
        <w:r w:rsidDel="004A4538">
          <w:delText>76</w:delText>
        </w:r>
      </w:del>
      <w:ins w:id="1306" w:author="Sam Barton" w:date="2014-03-27T13:38:00Z">
        <w:r w:rsidR="004A4538">
          <w:t>7</w:t>
        </w:r>
      </w:ins>
      <w:ins w:id="1307" w:author="Sam Barton" w:date="2014-03-27T13:39:00Z">
        <w:r w:rsidR="004A4538">
          <w:t>8</w:t>
        </w:r>
      </w:ins>
      <w:r>
        <w:t xml:space="preserve">) </w:t>
      </w:r>
      <w:r>
        <w:tab/>
        <w:t xml:space="preserve">Edwards S, Hamilton V, Nherera L, Trevor N. Lithium or an atypical antipsychotic drug in the management of treatment-resistant depression: a systematic review and economic evaluation. </w:t>
      </w:r>
      <w:r w:rsidRPr="00073425">
        <w:rPr>
          <w:i/>
        </w:rPr>
        <w:t>Health Technol Assess</w:t>
      </w:r>
      <w:r>
        <w:t xml:space="preserve"> 2013;</w:t>
      </w:r>
      <w:r w:rsidRPr="00073425">
        <w:rPr>
          <w:b/>
        </w:rPr>
        <w:t>17</w:t>
      </w:r>
      <w:r>
        <w:t>:1</w:t>
      </w:r>
      <w:r w:rsidR="00073425">
        <w:t>–</w:t>
      </w:r>
      <w:r>
        <w:t>190.</w:t>
      </w:r>
    </w:p>
    <w:p w:rsidR="00175BF9" w:rsidRDefault="00175BF9" w:rsidP="00855DA4">
      <w:pPr>
        <w:pStyle w:val="BMJnormal"/>
        <w:spacing w:line="240" w:lineRule="auto"/>
        <w:ind w:left="720" w:hanging="720"/>
        <w:jc w:val="left"/>
      </w:pPr>
      <w:r>
        <w:t>(</w:t>
      </w:r>
      <w:del w:id="1308" w:author="Sam Barton" w:date="2014-03-27T13:38:00Z">
        <w:r w:rsidDel="004A4538">
          <w:delText>77</w:delText>
        </w:r>
      </w:del>
      <w:ins w:id="1309" w:author="Sam Barton" w:date="2014-03-27T13:38:00Z">
        <w:r w:rsidR="004A4538">
          <w:t>7</w:t>
        </w:r>
      </w:ins>
      <w:ins w:id="1310" w:author="Sam Barton" w:date="2014-03-27T13:39:00Z">
        <w:r w:rsidR="004A4538">
          <w:t>9</w:t>
        </w:r>
      </w:ins>
      <w:r>
        <w:t xml:space="preserve">) </w:t>
      </w:r>
      <w:r>
        <w:tab/>
        <w:t xml:space="preserve">Baldwin DS, Ajel K. Role of pregabalin in the treatment of generalized anxiety disorder. </w:t>
      </w:r>
      <w:r w:rsidRPr="00073425">
        <w:rPr>
          <w:i/>
        </w:rPr>
        <w:t xml:space="preserve">Neuropsychiatr Dis Treat </w:t>
      </w:r>
      <w:r>
        <w:t>2007;</w:t>
      </w:r>
      <w:r w:rsidRPr="00073425">
        <w:rPr>
          <w:b/>
        </w:rPr>
        <w:t>3</w:t>
      </w:r>
      <w:r>
        <w:t>:185</w:t>
      </w:r>
      <w:r w:rsidR="00073425">
        <w:t>–</w:t>
      </w:r>
      <w:r>
        <w:t>91.</w:t>
      </w:r>
    </w:p>
    <w:p w:rsidR="00175BF9" w:rsidRDefault="00175BF9" w:rsidP="00855DA4">
      <w:pPr>
        <w:pStyle w:val="BMJnormal"/>
        <w:spacing w:line="240" w:lineRule="auto"/>
        <w:ind w:left="720" w:hanging="720"/>
        <w:jc w:val="left"/>
      </w:pPr>
      <w:r>
        <w:t>(</w:t>
      </w:r>
      <w:del w:id="1311" w:author="Sam Barton" w:date="2014-03-27T13:38:00Z">
        <w:r w:rsidDel="004A4538">
          <w:delText>78</w:delText>
        </w:r>
      </w:del>
      <w:ins w:id="1312" w:author="Sam Barton" w:date="2014-03-27T13:39:00Z">
        <w:r w:rsidR="004A4538">
          <w:t>80</w:t>
        </w:r>
      </w:ins>
      <w:r>
        <w:t xml:space="preserve">) </w:t>
      </w:r>
      <w:r>
        <w:tab/>
        <w:t xml:space="preserve">Eison AS, Temple DL, Jr. Buspirone: review of its pharmacology and current perspectives on its mechanism of action. </w:t>
      </w:r>
      <w:r w:rsidRPr="00073425">
        <w:rPr>
          <w:i/>
        </w:rPr>
        <w:t>Am J Med</w:t>
      </w:r>
      <w:r>
        <w:t xml:space="preserve"> 1986;</w:t>
      </w:r>
      <w:r w:rsidRPr="00073425">
        <w:rPr>
          <w:b/>
        </w:rPr>
        <w:t>80</w:t>
      </w:r>
      <w:r>
        <w:t>:1</w:t>
      </w:r>
      <w:r w:rsidR="00073425">
        <w:t>–</w:t>
      </w:r>
      <w:r>
        <w:t>9.</w:t>
      </w:r>
    </w:p>
    <w:p w:rsidR="00175BF9" w:rsidRDefault="00175BF9" w:rsidP="00855DA4">
      <w:pPr>
        <w:pStyle w:val="BMJnormal"/>
        <w:spacing w:line="240" w:lineRule="auto"/>
        <w:ind w:left="720" w:hanging="720"/>
        <w:jc w:val="left"/>
      </w:pPr>
      <w:r>
        <w:t>(</w:t>
      </w:r>
      <w:del w:id="1313" w:author="Sam Barton" w:date="2014-03-27T13:38:00Z">
        <w:r w:rsidDel="004A4538">
          <w:delText>79</w:delText>
        </w:r>
      </w:del>
      <w:ins w:id="1314" w:author="Sam Barton" w:date="2014-03-27T13:38:00Z">
        <w:r w:rsidR="004A4538">
          <w:t>8</w:t>
        </w:r>
      </w:ins>
      <w:ins w:id="1315" w:author="Sam Barton" w:date="2014-03-27T13:40:00Z">
        <w:r w:rsidR="006062FF">
          <w:t>1</w:t>
        </w:r>
      </w:ins>
      <w:r>
        <w:t xml:space="preserve">) </w:t>
      </w:r>
      <w:r>
        <w:tab/>
        <w:t xml:space="preserve">Koran LM, Aboujaoude E, Bullock KD, Franz B, Gamel N, Elliott M. Double-blind treatment with oral morphine in treatment-resistant obsessive-compulsive disorder. </w:t>
      </w:r>
      <w:r w:rsidRPr="00073425">
        <w:rPr>
          <w:i/>
        </w:rPr>
        <w:t xml:space="preserve">J </w:t>
      </w:r>
      <w:r w:rsidR="00073425" w:rsidRPr="00073425">
        <w:rPr>
          <w:i/>
        </w:rPr>
        <w:t>C</w:t>
      </w:r>
      <w:r w:rsidRPr="00073425">
        <w:rPr>
          <w:i/>
        </w:rPr>
        <w:t xml:space="preserve">lin </w:t>
      </w:r>
      <w:r w:rsidR="00D629F5" w:rsidRPr="00073425">
        <w:rPr>
          <w:i/>
        </w:rPr>
        <w:t>Psychiatry</w:t>
      </w:r>
      <w:r>
        <w:t xml:space="preserve"> 2005;</w:t>
      </w:r>
      <w:r w:rsidRPr="00073425">
        <w:rPr>
          <w:b/>
        </w:rPr>
        <w:t>66</w:t>
      </w:r>
      <w:r>
        <w:t>:353</w:t>
      </w:r>
      <w:r w:rsidR="00073425">
        <w:t>–</w:t>
      </w:r>
      <w:r>
        <w:t>9.</w:t>
      </w:r>
    </w:p>
    <w:p w:rsidR="00175BF9" w:rsidRDefault="00175BF9" w:rsidP="00855DA4">
      <w:pPr>
        <w:pStyle w:val="BMJnormal"/>
        <w:spacing w:line="240" w:lineRule="auto"/>
        <w:ind w:left="720" w:hanging="720"/>
        <w:jc w:val="left"/>
      </w:pPr>
      <w:r>
        <w:t>(</w:t>
      </w:r>
      <w:del w:id="1316" w:author="Sam Barton" w:date="2014-03-27T13:40:00Z">
        <w:r w:rsidDel="006062FF">
          <w:delText>80</w:delText>
        </w:r>
      </w:del>
      <w:ins w:id="1317" w:author="Sam Barton" w:date="2014-03-27T13:40:00Z">
        <w:r w:rsidR="006062FF">
          <w:t>82</w:t>
        </w:r>
      </w:ins>
      <w:r>
        <w:t xml:space="preserve">) </w:t>
      </w:r>
      <w:r>
        <w:tab/>
        <w:t xml:space="preserve">Krystal JH, Rosenheck RA, Cramer JA, Vessicchio JC, Jones KM, Vertrees JE, et al. Adjunctive risperidone treatment for antidepressant-resistant symptoms of chronic military service-related PTSD: a randomized trial. </w:t>
      </w:r>
      <w:r w:rsidRPr="00073425">
        <w:rPr>
          <w:i/>
        </w:rPr>
        <w:t>JAMA</w:t>
      </w:r>
      <w:r>
        <w:t xml:space="preserve"> 2011;</w:t>
      </w:r>
      <w:r w:rsidRPr="00073425">
        <w:rPr>
          <w:b/>
        </w:rPr>
        <w:t>306</w:t>
      </w:r>
      <w:r>
        <w:t>:493</w:t>
      </w:r>
      <w:r w:rsidR="00073425">
        <w:t>–</w:t>
      </w:r>
      <w:r>
        <w:t>502.</w:t>
      </w:r>
    </w:p>
    <w:p w:rsidR="00175BF9" w:rsidRDefault="00175BF9" w:rsidP="00855DA4">
      <w:pPr>
        <w:pStyle w:val="BMJnormal"/>
        <w:spacing w:line="240" w:lineRule="auto"/>
        <w:ind w:left="720" w:hanging="720"/>
        <w:jc w:val="left"/>
      </w:pPr>
      <w:r>
        <w:t>(</w:t>
      </w:r>
      <w:del w:id="1318" w:author="Sam Barton" w:date="2014-03-27T13:40:00Z">
        <w:r w:rsidDel="006062FF">
          <w:delText>81</w:delText>
        </w:r>
      </w:del>
      <w:ins w:id="1319" w:author="Sam Barton" w:date="2014-03-27T13:40:00Z">
        <w:r w:rsidR="006062FF">
          <w:t>83</w:t>
        </w:r>
      </w:ins>
      <w:r>
        <w:t xml:space="preserve">) </w:t>
      </w:r>
      <w:r>
        <w:tab/>
        <w:t xml:space="preserve">Sachdev PS, Loo CK, Mitchell PB, McFarquhar TF, Malhi GS. Repetitive transcranial magnetic stimulation for the treatment of obsessive compulsive disorder: a double-blind controlled investigation. </w:t>
      </w:r>
      <w:r w:rsidRPr="00073425">
        <w:rPr>
          <w:i/>
        </w:rPr>
        <w:t>Psychological Medicine</w:t>
      </w:r>
      <w:r>
        <w:t xml:space="preserve"> 2007;</w:t>
      </w:r>
      <w:r w:rsidRPr="00073425">
        <w:rPr>
          <w:b/>
        </w:rPr>
        <w:t>37</w:t>
      </w:r>
      <w:r>
        <w:t>:1645</w:t>
      </w:r>
      <w:r w:rsidR="00073425">
        <w:t>–</w:t>
      </w:r>
      <w:r>
        <w:t>9.</w:t>
      </w:r>
    </w:p>
    <w:p w:rsidR="00175BF9" w:rsidRDefault="00175BF9" w:rsidP="00855DA4">
      <w:pPr>
        <w:pStyle w:val="BMJnormal"/>
        <w:spacing w:line="240" w:lineRule="auto"/>
        <w:ind w:left="720" w:hanging="720"/>
        <w:jc w:val="left"/>
      </w:pPr>
      <w:r>
        <w:t>(</w:t>
      </w:r>
      <w:del w:id="1320" w:author="Sam Barton" w:date="2014-03-27T13:40:00Z">
        <w:r w:rsidDel="006062FF">
          <w:delText>82</w:delText>
        </w:r>
      </w:del>
      <w:ins w:id="1321" w:author="Sam Barton" w:date="2014-03-27T13:40:00Z">
        <w:r w:rsidR="006062FF">
          <w:t>84</w:t>
        </w:r>
      </w:ins>
      <w:r>
        <w:t xml:space="preserve">) </w:t>
      </w:r>
      <w:r>
        <w:tab/>
        <w:t xml:space="preserve">Storch EAG. Double-blind, placebo-controlled, pilot trial of paliperidone augmentation in serotonin reuptake inhibitor-resistant obsessive-compulsive disorder. </w:t>
      </w:r>
      <w:r w:rsidRPr="00073425">
        <w:rPr>
          <w:i/>
        </w:rPr>
        <w:t xml:space="preserve">J Clin </w:t>
      </w:r>
      <w:r w:rsidR="00D629F5" w:rsidRPr="00073425">
        <w:rPr>
          <w:i/>
        </w:rPr>
        <w:t>Psychiatry</w:t>
      </w:r>
      <w:r>
        <w:t xml:space="preserve"> 2013;</w:t>
      </w:r>
      <w:r w:rsidRPr="00073425">
        <w:rPr>
          <w:b/>
        </w:rPr>
        <w:t>74</w:t>
      </w:r>
      <w:r>
        <w:t>:e527</w:t>
      </w:r>
      <w:r w:rsidR="00073425">
        <w:t>–</w:t>
      </w:r>
      <w:r>
        <w:t>e532.</w:t>
      </w:r>
    </w:p>
    <w:p w:rsidR="00175BF9" w:rsidRDefault="00175BF9" w:rsidP="00855DA4">
      <w:pPr>
        <w:pStyle w:val="BMJnormal"/>
        <w:spacing w:line="240" w:lineRule="auto"/>
        <w:ind w:left="720" w:hanging="720"/>
        <w:jc w:val="left"/>
      </w:pPr>
      <w:r>
        <w:t>(</w:t>
      </w:r>
      <w:del w:id="1322" w:author="Sam Barton" w:date="2014-03-27T13:40:00Z">
        <w:r w:rsidDel="006062FF">
          <w:delText>83</w:delText>
        </w:r>
      </w:del>
      <w:ins w:id="1323" w:author="Sam Barton" w:date="2014-03-27T13:40:00Z">
        <w:r w:rsidR="006062FF">
          <w:t>85</w:t>
        </w:r>
      </w:ins>
      <w:r>
        <w:t xml:space="preserve">) </w:t>
      </w:r>
      <w:r>
        <w:tab/>
        <w:t xml:space="preserve">Zhang ZJ, Wang XY, Tan QR, Jin GX, Yao SM. Electroacupuncture for refractory obsessive-compulsive disorder: a pilot waitlist-controlled trial. </w:t>
      </w:r>
      <w:r w:rsidR="00073425" w:rsidRPr="00073425">
        <w:rPr>
          <w:i/>
        </w:rPr>
        <w:t>J</w:t>
      </w:r>
      <w:r w:rsidRPr="00073425">
        <w:rPr>
          <w:i/>
        </w:rPr>
        <w:t xml:space="preserve"> </w:t>
      </w:r>
      <w:r w:rsidR="00073425" w:rsidRPr="00073425">
        <w:rPr>
          <w:i/>
        </w:rPr>
        <w:t>N</w:t>
      </w:r>
      <w:r w:rsidRPr="00073425">
        <w:rPr>
          <w:i/>
        </w:rPr>
        <w:t xml:space="preserve">erv </w:t>
      </w:r>
      <w:r w:rsidR="00073425" w:rsidRPr="00073425">
        <w:rPr>
          <w:i/>
        </w:rPr>
        <w:t>M</w:t>
      </w:r>
      <w:r w:rsidRPr="00073425">
        <w:rPr>
          <w:i/>
        </w:rPr>
        <w:t xml:space="preserve">ent </w:t>
      </w:r>
      <w:r w:rsidR="00073425" w:rsidRPr="00073425">
        <w:rPr>
          <w:i/>
        </w:rPr>
        <w:t>D</w:t>
      </w:r>
      <w:r w:rsidRPr="00073425">
        <w:rPr>
          <w:i/>
        </w:rPr>
        <w:t>is</w:t>
      </w:r>
      <w:r>
        <w:t xml:space="preserve"> 2009;</w:t>
      </w:r>
      <w:r w:rsidRPr="00073425">
        <w:rPr>
          <w:b/>
        </w:rPr>
        <w:t>197</w:t>
      </w:r>
      <w:r>
        <w:t>:619</w:t>
      </w:r>
      <w:r w:rsidR="00073425">
        <w:t>–</w:t>
      </w:r>
      <w:r>
        <w:t>22.</w:t>
      </w:r>
    </w:p>
    <w:p w:rsidR="00175BF9" w:rsidRDefault="00175BF9" w:rsidP="00855DA4">
      <w:pPr>
        <w:pStyle w:val="BMJnormal"/>
        <w:spacing w:line="240" w:lineRule="auto"/>
        <w:ind w:left="720" w:hanging="720"/>
        <w:jc w:val="left"/>
      </w:pPr>
      <w:r>
        <w:t>(</w:t>
      </w:r>
      <w:del w:id="1324" w:author="Sam Barton" w:date="2014-03-27T13:40:00Z">
        <w:r w:rsidDel="006062FF">
          <w:delText>84</w:delText>
        </w:r>
      </w:del>
      <w:ins w:id="1325" w:author="Sam Barton" w:date="2014-03-27T13:40:00Z">
        <w:r w:rsidR="006062FF">
          <w:t>86</w:t>
        </w:r>
      </w:ins>
      <w:r>
        <w:t xml:space="preserve">) </w:t>
      </w:r>
      <w:r>
        <w:tab/>
        <w:t>Hoertel N, Le S</w:t>
      </w:r>
      <w:r w:rsidR="00073425">
        <w:t xml:space="preserve">trat </w:t>
      </w:r>
      <w:r>
        <w:t xml:space="preserve">Y, Blanco C, Lavaud P, Dubertret C. Generalizability of clinical trial results for generalized anxiety disorder to community samples. </w:t>
      </w:r>
      <w:r w:rsidRPr="00073425">
        <w:rPr>
          <w:i/>
        </w:rPr>
        <w:t>Depress Anxiety</w:t>
      </w:r>
      <w:r>
        <w:t xml:space="preserve"> 2012;</w:t>
      </w:r>
      <w:r w:rsidRPr="00073425">
        <w:rPr>
          <w:b/>
        </w:rPr>
        <w:t>29</w:t>
      </w:r>
      <w:r>
        <w:t>:614</w:t>
      </w:r>
      <w:r w:rsidR="00073425">
        <w:t>–</w:t>
      </w:r>
      <w:r>
        <w:t>20.</w:t>
      </w:r>
    </w:p>
    <w:p w:rsidR="00175BF9" w:rsidRPr="00175BF9" w:rsidRDefault="00175BF9" w:rsidP="00855DA4">
      <w:pPr>
        <w:pStyle w:val="BMJnormal"/>
        <w:spacing w:line="240" w:lineRule="auto"/>
        <w:ind w:left="720" w:hanging="720"/>
        <w:jc w:val="left"/>
        <w:rPr>
          <w:u w:val="single"/>
        </w:rPr>
      </w:pPr>
      <w:r>
        <w:t>(</w:t>
      </w:r>
      <w:del w:id="1326" w:author="Sam Barton" w:date="2014-03-27T13:40:00Z">
        <w:r w:rsidDel="006062FF">
          <w:delText>85</w:delText>
        </w:r>
      </w:del>
      <w:ins w:id="1327" w:author="Sam Barton" w:date="2014-03-27T13:40:00Z">
        <w:r w:rsidR="006062FF">
          <w:t>87</w:t>
        </w:r>
      </w:ins>
      <w:r>
        <w:t xml:space="preserve">) </w:t>
      </w:r>
      <w:r>
        <w:tab/>
        <w:t>Centre for Reviews and Dissem</w:t>
      </w:r>
      <w:r w:rsidR="00073425">
        <w:t xml:space="preserve">ination. </w:t>
      </w:r>
      <w:r w:rsidR="00073425" w:rsidRPr="00073425">
        <w:rPr>
          <w:i/>
        </w:rPr>
        <w:t>CRD’</w:t>
      </w:r>
      <w:r w:rsidRPr="00073425">
        <w:rPr>
          <w:i/>
        </w:rPr>
        <w:t>s guidance for undertaking reviews in healthcare.</w:t>
      </w:r>
      <w:r>
        <w:t xml:space="preserve"> 2011</w:t>
      </w:r>
      <w:r w:rsidR="00073425">
        <w:t xml:space="preserve">. </w:t>
      </w:r>
      <w:r>
        <w:t xml:space="preserve">URL: </w:t>
      </w:r>
      <w:hyperlink r:id="rId39" w:history="1">
        <w:r w:rsidRPr="00175BF9">
          <w:rPr>
            <w:rStyle w:val="Hyperlink"/>
          </w:rPr>
          <w:t>http://www.york.ac.uk/inst/crd/SysRev/!SSL!/WebHelp/SysRev3.htm</w:t>
        </w:r>
      </w:hyperlink>
      <w:r w:rsidR="00073425">
        <w:t>. (accessed December 2013).</w:t>
      </w:r>
    </w:p>
    <w:p w:rsidR="00175BF9" w:rsidRPr="00175BF9" w:rsidRDefault="00175BF9" w:rsidP="00855DA4">
      <w:pPr>
        <w:pStyle w:val="BMJnormal"/>
        <w:spacing w:line="240" w:lineRule="auto"/>
        <w:ind w:left="720" w:hanging="720"/>
        <w:jc w:val="left"/>
        <w:rPr>
          <w:u w:val="single"/>
        </w:rPr>
      </w:pPr>
      <w:r>
        <w:t>(</w:t>
      </w:r>
      <w:del w:id="1328" w:author="Sam Barton" w:date="2014-03-27T13:40:00Z">
        <w:r w:rsidDel="006062FF">
          <w:delText>86</w:delText>
        </w:r>
      </w:del>
      <w:ins w:id="1329" w:author="Sam Barton" w:date="2014-03-27T13:40:00Z">
        <w:r w:rsidR="006062FF">
          <w:t>88</w:t>
        </w:r>
      </w:ins>
      <w:r>
        <w:t xml:space="preserve">) </w:t>
      </w:r>
      <w:r>
        <w:tab/>
        <w:t>Centre for Reviews and Dissemination. Clinical effectiveness of interventions for treatment-resistant anxiety in older people: a systematic review (PROSPERO record). 2013</w:t>
      </w:r>
      <w:r w:rsidR="00073425">
        <w:t xml:space="preserve">. </w:t>
      </w:r>
      <w:r>
        <w:t xml:space="preserve">URL: </w:t>
      </w:r>
      <w:hyperlink r:id="rId40" w:history="1">
        <w:r w:rsidRPr="00175BF9">
          <w:rPr>
            <w:rStyle w:val="Hyperlink"/>
          </w:rPr>
          <w:t>http://www.crd.york.ac.uk/PROSPERO/display_record.asp?ID=CRD42013005612</w:t>
        </w:r>
      </w:hyperlink>
      <w:r w:rsidR="00073425">
        <w:t>. (accessed December 2013).</w:t>
      </w:r>
    </w:p>
    <w:p w:rsidR="00175BF9" w:rsidRPr="00175BF9" w:rsidRDefault="00073425" w:rsidP="00855DA4">
      <w:pPr>
        <w:pStyle w:val="BMJnormal"/>
        <w:spacing w:line="240" w:lineRule="auto"/>
        <w:ind w:left="720" w:hanging="720"/>
        <w:jc w:val="left"/>
        <w:rPr>
          <w:u w:val="single"/>
        </w:rPr>
      </w:pPr>
      <w:r>
        <w:lastRenderedPageBreak/>
        <w:t>(</w:t>
      </w:r>
      <w:del w:id="1330" w:author="Sam Barton" w:date="2014-03-27T13:40:00Z">
        <w:r w:rsidDel="006062FF">
          <w:delText>87</w:delText>
        </w:r>
      </w:del>
      <w:ins w:id="1331" w:author="Sam Barton" w:date="2014-03-27T13:40:00Z">
        <w:r w:rsidR="006062FF">
          <w:t>89</w:t>
        </w:r>
      </w:ins>
      <w:r>
        <w:t xml:space="preserve">) </w:t>
      </w:r>
      <w:r>
        <w:tab/>
        <w:t>Information Specialists’</w:t>
      </w:r>
      <w:r w:rsidR="00175BF9">
        <w:t xml:space="preserve"> Sub-Group. </w:t>
      </w:r>
      <w:r w:rsidR="00175BF9" w:rsidRPr="00073425">
        <w:rPr>
          <w:i/>
        </w:rPr>
        <w:t>The In</w:t>
      </w:r>
      <w:r w:rsidRPr="00073425">
        <w:rPr>
          <w:i/>
        </w:rPr>
        <w:t>terTASC Information Specialists’</w:t>
      </w:r>
      <w:r w:rsidR="00175BF9" w:rsidRPr="00073425">
        <w:rPr>
          <w:i/>
        </w:rPr>
        <w:t xml:space="preserve"> Sub-Group Search Filter Resource.</w:t>
      </w:r>
      <w:r w:rsidR="00175BF9">
        <w:t xml:space="preserve"> 2013</w:t>
      </w:r>
      <w:r>
        <w:t xml:space="preserve">. </w:t>
      </w:r>
      <w:r w:rsidR="00175BF9">
        <w:t xml:space="preserve">URL: </w:t>
      </w:r>
      <w:hyperlink r:id="rId41" w:history="1">
        <w:r w:rsidR="00175BF9" w:rsidRPr="00175BF9">
          <w:rPr>
            <w:rStyle w:val="Hyperlink"/>
          </w:rPr>
          <w:t>https://sites.google.com/a/york.ac.uk/issg-search-filters-resource/methods-of-developing-search-filters</w:t>
        </w:r>
      </w:hyperlink>
      <w:r>
        <w:t>. (accessed December 2013).</w:t>
      </w:r>
    </w:p>
    <w:p w:rsidR="00073425" w:rsidRDefault="00810C7E" w:rsidP="00855DA4">
      <w:pPr>
        <w:pStyle w:val="BMJnormal"/>
        <w:spacing w:line="240" w:lineRule="auto"/>
        <w:ind w:left="720" w:hanging="720"/>
        <w:jc w:val="left"/>
      </w:pPr>
      <w:r>
        <w:t>(</w:t>
      </w:r>
      <w:del w:id="1332" w:author="Sam Barton" w:date="2014-03-27T13:40:00Z">
        <w:r w:rsidDel="006062FF">
          <w:delText>88</w:delText>
        </w:r>
      </w:del>
      <w:ins w:id="1333" w:author="Sam Barton" w:date="2014-03-27T13:40:00Z">
        <w:r w:rsidR="006062FF">
          <w:t>90</w:t>
        </w:r>
      </w:ins>
      <w:r>
        <w:t xml:space="preserve">) </w:t>
      </w:r>
      <w:r>
        <w:tab/>
      </w:r>
      <w:r w:rsidRPr="00810C7E">
        <w:t>Scottish Int</w:t>
      </w:r>
      <w:r>
        <w:t>ercollegiate Guidelines Network</w:t>
      </w:r>
      <w:r w:rsidR="00175BF9">
        <w:t xml:space="preserve">. </w:t>
      </w:r>
      <w:r w:rsidRPr="00810C7E">
        <w:rPr>
          <w:i/>
        </w:rPr>
        <w:t>Search filters</w:t>
      </w:r>
      <w:r>
        <w:t xml:space="preserve">. 2013. URL: </w:t>
      </w:r>
      <w:hyperlink r:id="rId42" w:history="1">
        <w:r w:rsidR="00073425" w:rsidRPr="00082201">
          <w:rPr>
            <w:rStyle w:val="Hyperlink"/>
          </w:rPr>
          <w:t>http://www.sign.ac.uk/methodology/filters.html</w:t>
        </w:r>
      </w:hyperlink>
      <w:r w:rsidR="00175BF9">
        <w:t>.</w:t>
      </w:r>
      <w:r w:rsidR="00073425">
        <w:t xml:space="preserve"> (accessed December 2013).</w:t>
      </w:r>
    </w:p>
    <w:p w:rsidR="00175BF9" w:rsidRPr="00175BF9" w:rsidRDefault="00175BF9" w:rsidP="00855DA4">
      <w:pPr>
        <w:pStyle w:val="BMJnormal"/>
        <w:spacing w:line="240" w:lineRule="auto"/>
        <w:ind w:left="720" w:hanging="720"/>
        <w:jc w:val="left"/>
        <w:rPr>
          <w:u w:val="single"/>
        </w:rPr>
      </w:pPr>
      <w:r>
        <w:t>(</w:t>
      </w:r>
      <w:del w:id="1334" w:author="Sam Barton" w:date="2014-03-27T13:40:00Z">
        <w:r w:rsidDel="006062FF">
          <w:delText>89</w:delText>
        </w:r>
      </w:del>
      <w:ins w:id="1335" w:author="Sam Barton" w:date="2014-03-27T13:40:00Z">
        <w:r w:rsidR="006062FF">
          <w:t>91</w:t>
        </w:r>
      </w:ins>
      <w:r>
        <w:t xml:space="preserve">) </w:t>
      </w:r>
      <w:r>
        <w:tab/>
        <w:t xml:space="preserve">Clinical Evidence. </w:t>
      </w:r>
      <w:r w:rsidRPr="00810C7E">
        <w:rPr>
          <w:i/>
        </w:rPr>
        <w:t>Study design search filters</w:t>
      </w:r>
      <w:r>
        <w:t>. 2013</w:t>
      </w:r>
      <w:r w:rsidR="00810C7E">
        <w:t xml:space="preserve">. </w:t>
      </w:r>
      <w:r>
        <w:t xml:space="preserve">URL: </w:t>
      </w:r>
      <w:hyperlink r:id="rId43" w:history="1">
        <w:r w:rsidRPr="00175BF9">
          <w:rPr>
            <w:rStyle w:val="Hyperlink"/>
          </w:rPr>
          <w:t>http://clinicalevidence.bmj.com/x/set/static/ebm/learn/665076.html</w:t>
        </w:r>
      </w:hyperlink>
      <w:r w:rsidR="00810C7E">
        <w:t>. (accessed December 2013).</w:t>
      </w:r>
    </w:p>
    <w:p w:rsidR="00175BF9" w:rsidRPr="00175BF9" w:rsidRDefault="00175BF9" w:rsidP="00855DA4">
      <w:pPr>
        <w:pStyle w:val="BMJnormal"/>
        <w:spacing w:line="240" w:lineRule="auto"/>
        <w:ind w:left="720" w:hanging="720"/>
        <w:jc w:val="left"/>
        <w:rPr>
          <w:u w:val="single"/>
        </w:rPr>
      </w:pPr>
      <w:r>
        <w:t>(</w:t>
      </w:r>
      <w:del w:id="1336" w:author="Sam Barton" w:date="2014-03-27T13:40:00Z">
        <w:r w:rsidDel="006062FF">
          <w:delText>90</w:delText>
        </w:r>
      </w:del>
      <w:ins w:id="1337" w:author="Sam Barton" w:date="2014-03-27T13:40:00Z">
        <w:r w:rsidR="006062FF">
          <w:t>92</w:t>
        </w:r>
      </w:ins>
      <w:r>
        <w:t xml:space="preserve">) </w:t>
      </w:r>
      <w:r>
        <w:tab/>
        <w:t xml:space="preserve">University of Texas (School of Public Health). </w:t>
      </w:r>
      <w:r w:rsidRPr="00810C7E">
        <w:rPr>
          <w:i/>
        </w:rPr>
        <w:t>Search filters for Ovid Medline, Ovid PsycINFO, PubMed, Ebsco CINAHL</w:t>
      </w:r>
      <w:r>
        <w:t>. 2013</w:t>
      </w:r>
      <w:r w:rsidR="00810C7E">
        <w:t xml:space="preserve">. </w:t>
      </w:r>
      <w:r>
        <w:t xml:space="preserve">URL: </w:t>
      </w:r>
      <w:hyperlink r:id="rId44" w:history="1">
        <w:r w:rsidRPr="00175BF9">
          <w:rPr>
            <w:rStyle w:val="Hyperlink"/>
          </w:rPr>
          <w:t>https://sph.uth.edu/charting/Ovid_PsycINFO_filters.htm</w:t>
        </w:r>
      </w:hyperlink>
      <w:r w:rsidR="00810C7E">
        <w:t>. (accessed December 2013).</w:t>
      </w:r>
    </w:p>
    <w:p w:rsidR="00175BF9" w:rsidRDefault="00175BF9" w:rsidP="00855DA4">
      <w:pPr>
        <w:pStyle w:val="BMJnormal"/>
        <w:spacing w:line="240" w:lineRule="auto"/>
        <w:ind w:left="720" w:hanging="720"/>
        <w:jc w:val="left"/>
      </w:pPr>
      <w:r>
        <w:t>(</w:t>
      </w:r>
      <w:del w:id="1338" w:author="Sam Barton" w:date="2014-03-27T13:40:00Z">
        <w:r w:rsidDel="006062FF">
          <w:delText>91</w:delText>
        </w:r>
      </w:del>
      <w:ins w:id="1339" w:author="Sam Barton" w:date="2014-03-27T13:40:00Z">
        <w:r w:rsidR="006062FF">
          <w:t>93</w:t>
        </w:r>
      </w:ins>
      <w:r>
        <w:t xml:space="preserve">) </w:t>
      </w:r>
      <w:r>
        <w:tab/>
        <w:t xml:space="preserve">Nordhus IH, Pallesen S. Psychological treatment of late-life anxiety: an empirical review. </w:t>
      </w:r>
      <w:r w:rsidRPr="00810C7E">
        <w:rPr>
          <w:i/>
        </w:rPr>
        <w:t>J Consult Clin Psychol</w:t>
      </w:r>
      <w:r>
        <w:t xml:space="preserve"> 2003</w:t>
      </w:r>
      <w:r w:rsidR="00810C7E">
        <w:t>;</w:t>
      </w:r>
      <w:r w:rsidRPr="00810C7E">
        <w:rPr>
          <w:b/>
        </w:rPr>
        <w:t>71</w:t>
      </w:r>
      <w:r>
        <w:t>:643</w:t>
      </w:r>
      <w:r w:rsidR="00810C7E">
        <w:t>–</w:t>
      </w:r>
      <w:r>
        <w:t>51.</w:t>
      </w:r>
    </w:p>
    <w:p w:rsidR="00175BF9" w:rsidRDefault="00175BF9" w:rsidP="00855DA4">
      <w:pPr>
        <w:pStyle w:val="BMJnormal"/>
        <w:spacing w:line="240" w:lineRule="auto"/>
        <w:ind w:left="720" w:hanging="720"/>
        <w:jc w:val="left"/>
      </w:pPr>
      <w:r>
        <w:t>(</w:t>
      </w:r>
      <w:del w:id="1340" w:author="Sam Barton" w:date="2014-03-27T13:40:00Z">
        <w:r w:rsidDel="006062FF">
          <w:delText>92</w:delText>
        </w:r>
      </w:del>
      <w:ins w:id="1341" w:author="Sam Barton" w:date="2014-03-27T13:40:00Z">
        <w:r w:rsidR="006062FF">
          <w:t>94</w:t>
        </w:r>
      </w:ins>
      <w:r>
        <w:t xml:space="preserve">) </w:t>
      </w:r>
      <w:r>
        <w:tab/>
        <w:t xml:space="preserve">Pinquart M, Duberstein PR. Treatment of anxiety disorders in older adults: a meta-analytic comparison of behavioral and pharmacological interventions. </w:t>
      </w:r>
      <w:r w:rsidRPr="00810C7E">
        <w:rPr>
          <w:i/>
        </w:rPr>
        <w:t>Am J Geriatr Psychiatry</w:t>
      </w:r>
      <w:r>
        <w:t xml:space="preserve"> 2007</w:t>
      </w:r>
      <w:r w:rsidR="00810C7E">
        <w:t>;</w:t>
      </w:r>
      <w:r w:rsidRPr="00810C7E">
        <w:rPr>
          <w:b/>
        </w:rPr>
        <w:t>15</w:t>
      </w:r>
      <w:r>
        <w:t>:639</w:t>
      </w:r>
      <w:r w:rsidR="00810C7E">
        <w:t>–</w:t>
      </w:r>
      <w:r>
        <w:t>51.</w:t>
      </w:r>
    </w:p>
    <w:p w:rsidR="00175BF9" w:rsidRDefault="00175BF9" w:rsidP="00855DA4">
      <w:pPr>
        <w:pStyle w:val="BMJnormal"/>
        <w:spacing w:line="240" w:lineRule="auto"/>
        <w:ind w:left="720" w:hanging="720"/>
        <w:jc w:val="left"/>
      </w:pPr>
      <w:r>
        <w:t>(</w:t>
      </w:r>
      <w:del w:id="1342" w:author="Sam Barton" w:date="2014-03-27T13:40:00Z">
        <w:r w:rsidDel="006062FF">
          <w:delText>93</w:delText>
        </w:r>
      </w:del>
      <w:ins w:id="1343" w:author="Sam Barton" w:date="2014-03-27T13:40:00Z">
        <w:r w:rsidR="006062FF">
          <w:t>95</w:t>
        </w:r>
      </w:ins>
      <w:r>
        <w:t xml:space="preserve">) </w:t>
      </w:r>
      <w:r>
        <w:tab/>
        <w:t xml:space="preserve">Ginsberg DL. Ziprasidone for treatment-resistant generalized anxiety disorder. </w:t>
      </w:r>
      <w:r w:rsidRPr="00810C7E">
        <w:rPr>
          <w:i/>
        </w:rPr>
        <w:t>Primary Psychiatry</w:t>
      </w:r>
      <w:r>
        <w:t xml:space="preserve"> 2005;</w:t>
      </w:r>
      <w:r w:rsidRPr="00810C7E">
        <w:rPr>
          <w:b/>
        </w:rPr>
        <w:t>12</w:t>
      </w:r>
      <w:r>
        <w:t>:28</w:t>
      </w:r>
      <w:r w:rsidR="00810C7E">
        <w:t>–</w:t>
      </w:r>
      <w:r>
        <w:t>9.</w:t>
      </w:r>
    </w:p>
    <w:p w:rsidR="00175BF9" w:rsidRDefault="00175BF9" w:rsidP="00855DA4">
      <w:pPr>
        <w:pStyle w:val="BMJnormal"/>
        <w:spacing w:line="240" w:lineRule="auto"/>
        <w:ind w:left="720" w:hanging="720"/>
        <w:jc w:val="left"/>
      </w:pPr>
      <w:r>
        <w:t>(</w:t>
      </w:r>
      <w:del w:id="1344" w:author="Sam Barton" w:date="2014-03-27T13:40:00Z">
        <w:r w:rsidDel="006062FF">
          <w:delText>94</w:delText>
        </w:r>
      </w:del>
      <w:ins w:id="1345" w:author="Sam Barton" w:date="2014-03-27T13:40:00Z">
        <w:r w:rsidR="006062FF">
          <w:t>96</w:t>
        </w:r>
      </w:ins>
      <w:r>
        <w:t xml:space="preserve">) </w:t>
      </w:r>
      <w:r>
        <w:tab/>
        <w:t xml:space="preserve">Wetherell JL, Petkus AJ, Thorp SR, Stein MB, Chavira DA, Campbell-Sills L, et al. Age differences in treatment response to a collaborative care intervention for anxiety disorders. </w:t>
      </w:r>
      <w:r w:rsidRPr="00810C7E">
        <w:rPr>
          <w:i/>
        </w:rPr>
        <w:t>Br J Psychiatry</w:t>
      </w:r>
      <w:r>
        <w:t xml:space="preserve"> 2013;</w:t>
      </w:r>
      <w:r w:rsidRPr="00810C7E">
        <w:rPr>
          <w:b/>
        </w:rPr>
        <w:t>203</w:t>
      </w:r>
      <w:r>
        <w:t>:65</w:t>
      </w:r>
      <w:r w:rsidR="00810C7E">
        <w:t>–</w:t>
      </w:r>
      <w:r>
        <w:t>72.</w:t>
      </w:r>
    </w:p>
    <w:p w:rsidR="00175BF9" w:rsidRDefault="00175BF9" w:rsidP="00855DA4">
      <w:pPr>
        <w:pStyle w:val="BMJnormal"/>
        <w:spacing w:line="240" w:lineRule="auto"/>
        <w:ind w:left="720" w:hanging="720"/>
        <w:jc w:val="left"/>
      </w:pPr>
      <w:r>
        <w:t>(</w:t>
      </w:r>
      <w:del w:id="1346" w:author="Sam Barton" w:date="2014-03-27T13:40:00Z">
        <w:r w:rsidDel="006062FF">
          <w:delText>95</w:delText>
        </w:r>
      </w:del>
      <w:ins w:id="1347" w:author="Sam Barton" w:date="2014-03-27T13:40:00Z">
        <w:r w:rsidR="006062FF">
          <w:t>97</w:t>
        </w:r>
      </w:ins>
      <w:r>
        <w:t xml:space="preserve">) </w:t>
      </w:r>
      <w:r>
        <w:tab/>
        <w:t xml:space="preserve">Gould RL, Coulson MC, Howard RJ. Efficacy of cognitive behavioral therapy for anxiety disorders in older people: a meta-analysis and meta-regression of randomized controlled trials. </w:t>
      </w:r>
      <w:r w:rsidRPr="00810C7E">
        <w:rPr>
          <w:i/>
        </w:rPr>
        <w:t>J Am Geriatr Soc</w:t>
      </w:r>
      <w:r>
        <w:t xml:space="preserve"> 2012;</w:t>
      </w:r>
      <w:r w:rsidRPr="00810C7E">
        <w:rPr>
          <w:b/>
        </w:rPr>
        <w:t>60</w:t>
      </w:r>
      <w:r>
        <w:t>:218</w:t>
      </w:r>
      <w:r w:rsidR="00810C7E">
        <w:t>–</w:t>
      </w:r>
      <w:r>
        <w:t>29.</w:t>
      </w:r>
    </w:p>
    <w:p w:rsidR="00175BF9" w:rsidRDefault="00175BF9" w:rsidP="00855DA4">
      <w:pPr>
        <w:pStyle w:val="BMJnormal"/>
        <w:spacing w:line="240" w:lineRule="auto"/>
        <w:ind w:left="720" w:hanging="720"/>
        <w:jc w:val="left"/>
      </w:pPr>
      <w:r>
        <w:t>(</w:t>
      </w:r>
      <w:del w:id="1348" w:author="Sam Barton" w:date="2014-03-27T13:40:00Z">
        <w:r w:rsidDel="006062FF">
          <w:delText>96</w:delText>
        </w:r>
      </w:del>
      <w:ins w:id="1349" w:author="Sam Barton" w:date="2014-03-27T13:40:00Z">
        <w:r w:rsidR="006062FF">
          <w:t>98</w:t>
        </w:r>
      </w:ins>
      <w:r>
        <w:t xml:space="preserve">) </w:t>
      </w:r>
      <w:r>
        <w:tab/>
        <w:t xml:space="preserve">Voshaar RC. Lack of interventions for anxiety in older people. </w:t>
      </w:r>
      <w:r w:rsidRPr="00810C7E">
        <w:rPr>
          <w:i/>
        </w:rPr>
        <w:t>Br J Psychiatry</w:t>
      </w:r>
      <w:r w:rsidR="00810C7E">
        <w:t xml:space="preserve"> 2013</w:t>
      </w:r>
      <w:r>
        <w:t>;</w:t>
      </w:r>
      <w:r w:rsidRPr="00810C7E">
        <w:rPr>
          <w:b/>
        </w:rPr>
        <w:t>203</w:t>
      </w:r>
      <w:r>
        <w:t>:8</w:t>
      </w:r>
      <w:r w:rsidR="00810C7E">
        <w:t>–</w:t>
      </w:r>
      <w:r>
        <w:t>9.</w:t>
      </w:r>
    </w:p>
    <w:p w:rsidR="00175BF9" w:rsidRPr="00175BF9" w:rsidRDefault="00175BF9" w:rsidP="00855DA4">
      <w:pPr>
        <w:pStyle w:val="BMJnormal"/>
        <w:spacing w:line="240" w:lineRule="auto"/>
        <w:ind w:left="720" w:hanging="720"/>
        <w:jc w:val="left"/>
        <w:rPr>
          <w:u w:val="single"/>
        </w:rPr>
      </w:pPr>
      <w:r>
        <w:t>(</w:t>
      </w:r>
      <w:del w:id="1350" w:author="Sam Barton" w:date="2014-03-27T13:41:00Z">
        <w:r w:rsidDel="006062FF">
          <w:delText>97</w:delText>
        </w:r>
      </w:del>
      <w:ins w:id="1351" w:author="Sam Barton" w:date="2014-03-27T13:41:00Z">
        <w:r w:rsidR="006062FF">
          <w:t>99</w:t>
        </w:r>
      </w:ins>
      <w:r>
        <w:t xml:space="preserve">) </w:t>
      </w:r>
      <w:r>
        <w:tab/>
        <w:t>Beswick A, Burke M, Shlomo YB, Dieppe P. Increasing the participation of elderly in clinical trials. 2008</w:t>
      </w:r>
      <w:r w:rsidR="00810C7E">
        <w:t xml:space="preserve">. </w:t>
      </w:r>
      <w:r>
        <w:t xml:space="preserve">URL: </w:t>
      </w:r>
      <w:hyperlink r:id="rId45" w:history="1">
        <w:r w:rsidRPr="00175BF9">
          <w:rPr>
            <w:rStyle w:val="Hyperlink"/>
          </w:rPr>
          <w:t>http://www.predicteu.org/Reports/PREDICT_WP1_Report.pdf</w:t>
        </w:r>
      </w:hyperlink>
      <w:r w:rsidR="00810C7E">
        <w:t>. (accessed December 2013).</w:t>
      </w:r>
    </w:p>
    <w:p w:rsidR="00175BF9" w:rsidRPr="00175BF9" w:rsidRDefault="00175BF9" w:rsidP="00855DA4">
      <w:pPr>
        <w:pStyle w:val="BMJnormal"/>
        <w:spacing w:line="240" w:lineRule="auto"/>
        <w:ind w:left="720" w:hanging="720"/>
        <w:jc w:val="left"/>
        <w:rPr>
          <w:u w:val="single"/>
        </w:rPr>
      </w:pPr>
      <w:r>
        <w:t>(</w:t>
      </w:r>
      <w:del w:id="1352" w:author="Sam Barton" w:date="2014-03-27T13:41:00Z">
        <w:r w:rsidDel="006062FF">
          <w:delText>98</w:delText>
        </w:r>
      </w:del>
      <w:ins w:id="1353" w:author="Sam Barton" w:date="2014-03-27T13:41:00Z">
        <w:r w:rsidR="006062FF">
          <w:t>100</w:t>
        </w:r>
      </w:ins>
      <w:r>
        <w:t xml:space="preserve">) </w:t>
      </w:r>
      <w:r>
        <w:tab/>
        <w:t xml:space="preserve">AnxietyUK. </w:t>
      </w:r>
      <w:r w:rsidRPr="00810C7E">
        <w:rPr>
          <w:i/>
        </w:rPr>
        <w:t>Diagnostic and Statistical Manual of Mental Disorders</w:t>
      </w:r>
      <w:r>
        <w:t>. 2013</w:t>
      </w:r>
      <w:r w:rsidR="00810C7E">
        <w:t xml:space="preserve">. </w:t>
      </w:r>
      <w:r>
        <w:t xml:space="preserve">URL: </w:t>
      </w:r>
      <w:hyperlink r:id="rId46" w:history="1">
        <w:r w:rsidRPr="00175BF9">
          <w:rPr>
            <w:rStyle w:val="Hyperlink"/>
          </w:rPr>
          <w:t>http://www.anxietyuk.org.uk/about-anxiety/diagnostic-and-statistical-manual-of-mental-disorders-dsm</w:t>
        </w:r>
      </w:hyperlink>
      <w:r w:rsidR="00810C7E">
        <w:t>. (accessed December 2013).</w:t>
      </w:r>
    </w:p>
    <w:p w:rsidR="00175BF9" w:rsidRDefault="00175BF9" w:rsidP="00855DA4">
      <w:pPr>
        <w:pStyle w:val="BMJnormal"/>
        <w:spacing w:line="240" w:lineRule="auto"/>
        <w:ind w:left="720" w:hanging="720"/>
        <w:jc w:val="left"/>
      </w:pPr>
      <w:r>
        <w:t>(</w:t>
      </w:r>
      <w:del w:id="1354" w:author="Sam Barton" w:date="2014-03-27T13:41:00Z">
        <w:r w:rsidDel="006062FF">
          <w:delText>99</w:delText>
        </w:r>
      </w:del>
      <w:ins w:id="1355" w:author="Sam Barton" w:date="2014-03-27T13:41:00Z">
        <w:r w:rsidR="006062FF">
          <w:t>101</w:t>
        </w:r>
      </w:ins>
      <w:r>
        <w:t xml:space="preserve">) </w:t>
      </w:r>
      <w:r>
        <w:tab/>
        <w:t xml:space="preserve">Abelson JL, Curtis GC, Sagher O, Albucher RC, Harrigan M, Taylor SF, et al. Deep brain stimulation for refractory obsessive-compulsive disorder. </w:t>
      </w:r>
      <w:r w:rsidRPr="00810C7E">
        <w:rPr>
          <w:i/>
        </w:rPr>
        <w:t>Biological Psychiatry</w:t>
      </w:r>
      <w:r>
        <w:t xml:space="preserve"> 2005;</w:t>
      </w:r>
      <w:r w:rsidRPr="00810C7E">
        <w:rPr>
          <w:b/>
        </w:rPr>
        <w:t>57</w:t>
      </w:r>
      <w:r>
        <w:t>:510</w:t>
      </w:r>
      <w:r w:rsidR="00810C7E">
        <w:t>–</w:t>
      </w:r>
      <w:r>
        <w:t>6.</w:t>
      </w:r>
    </w:p>
    <w:p w:rsidR="00175BF9" w:rsidRDefault="00810C7E" w:rsidP="00855DA4">
      <w:pPr>
        <w:pStyle w:val="BMJnormal"/>
        <w:spacing w:line="240" w:lineRule="auto"/>
        <w:ind w:left="720" w:hanging="720"/>
        <w:jc w:val="left"/>
      </w:pPr>
      <w:r>
        <w:t>(</w:t>
      </w:r>
      <w:del w:id="1356" w:author="Sam Barton" w:date="2014-03-27T13:41:00Z">
        <w:r w:rsidDel="006062FF">
          <w:delText>100</w:delText>
        </w:r>
      </w:del>
      <w:ins w:id="1357" w:author="Sam Barton" w:date="2014-03-27T13:41:00Z">
        <w:r w:rsidR="006062FF">
          <w:t>102</w:t>
        </w:r>
      </w:ins>
      <w:r>
        <w:t xml:space="preserve">) </w:t>
      </w:r>
      <w:r>
        <w:tab/>
        <w:t xml:space="preserve">Aboujaoude E, </w:t>
      </w:r>
      <w:r w:rsidR="00175BF9">
        <w:t>Barry</w:t>
      </w:r>
      <w:r>
        <w:t xml:space="preserve"> JJ, Gamel N</w:t>
      </w:r>
      <w:r w:rsidR="00175BF9">
        <w:t xml:space="preserve">. Memantine augmentation in treatment-resistant obsessive-compulsive disorder: an open-label trial. </w:t>
      </w:r>
      <w:r w:rsidR="00175BF9" w:rsidRPr="00D2529D">
        <w:rPr>
          <w:i/>
        </w:rPr>
        <w:t>J Clin Psychopharmacol</w:t>
      </w:r>
      <w:r w:rsidR="00175BF9">
        <w:t xml:space="preserve"> 2009;</w:t>
      </w:r>
      <w:r w:rsidR="00175BF9" w:rsidRPr="00D2529D">
        <w:rPr>
          <w:b/>
        </w:rPr>
        <w:t>29</w:t>
      </w:r>
      <w:r w:rsidR="00175BF9">
        <w:t>:51</w:t>
      </w:r>
      <w:r w:rsidR="00D2529D">
        <w:t>–</w:t>
      </w:r>
      <w:r w:rsidR="00175BF9">
        <w:t>5.</w:t>
      </w:r>
    </w:p>
    <w:p w:rsidR="00175BF9" w:rsidRDefault="00175BF9" w:rsidP="00855DA4">
      <w:pPr>
        <w:pStyle w:val="BMJnormal"/>
        <w:spacing w:line="240" w:lineRule="auto"/>
        <w:ind w:left="720" w:hanging="720"/>
        <w:jc w:val="left"/>
      </w:pPr>
      <w:r>
        <w:t>(</w:t>
      </w:r>
      <w:del w:id="1358" w:author="Sam Barton" w:date="2014-03-27T13:41:00Z">
        <w:r w:rsidDel="006062FF">
          <w:delText>101</w:delText>
        </w:r>
      </w:del>
      <w:ins w:id="1359" w:author="Sam Barton" w:date="2014-03-27T13:41:00Z">
        <w:r w:rsidR="006062FF">
          <w:t>103</w:t>
        </w:r>
      </w:ins>
      <w:r>
        <w:t xml:space="preserve">) </w:t>
      </w:r>
      <w:r>
        <w:tab/>
        <w:t xml:space="preserve">Allgulander C. Novel approaches to treatment of generalized anxiety disorder. </w:t>
      </w:r>
      <w:r w:rsidRPr="00D2529D">
        <w:rPr>
          <w:i/>
        </w:rPr>
        <w:t>Curr Opin Psychiatry</w:t>
      </w:r>
      <w:r>
        <w:t xml:space="preserve"> 2010;</w:t>
      </w:r>
      <w:r w:rsidRPr="00D2529D">
        <w:rPr>
          <w:b/>
        </w:rPr>
        <w:t>23</w:t>
      </w:r>
      <w:r>
        <w:t>:37</w:t>
      </w:r>
      <w:r w:rsidR="00D2529D">
        <w:t>–</w:t>
      </w:r>
      <w:r>
        <w:t>42.</w:t>
      </w:r>
    </w:p>
    <w:p w:rsidR="00175BF9" w:rsidRDefault="00175BF9" w:rsidP="00855DA4">
      <w:pPr>
        <w:pStyle w:val="BMJnormal"/>
        <w:spacing w:line="240" w:lineRule="auto"/>
        <w:ind w:left="720" w:hanging="720"/>
        <w:jc w:val="left"/>
      </w:pPr>
      <w:r>
        <w:lastRenderedPageBreak/>
        <w:t>(</w:t>
      </w:r>
      <w:del w:id="1360" w:author="Sam Barton" w:date="2014-03-27T13:41:00Z">
        <w:r w:rsidDel="006062FF">
          <w:delText>102</w:delText>
        </w:r>
      </w:del>
      <w:ins w:id="1361" w:author="Sam Barton" w:date="2014-03-27T13:41:00Z">
        <w:r w:rsidR="006062FF">
          <w:t>104</w:t>
        </w:r>
      </w:ins>
      <w:r>
        <w:t xml:space="preserve">) </w:t>
      </w:r>
      <w:r>
        <w:tab/>
        <w:t>Altam</w:t>
      </w:r>
      <w:r w:rsidR="00D2529D">
        <w:t>ura AC, Serati M, Buoli M, Dell’</w:t>
      </w:r>
      <w:r>
        <w:t xml:space="preserve">Osso B. Augmentative quetiapine in partial/nonresponders with generalized anxiety disorder: a randomized, placebo-controlled study. </w:t>
      </w:r>
      <w:r w:rsidRPr="00D2529D">
        <w:rPr>
          <w:i/>
        </w:rPr>
        <w:t>Int Clin Psychopharmacol</w:t>
      </w:r>
      <w:r>
        <w:t xml:space="preserve"> 2011;</w:t>
      </w:r>
      <w:r w:rsidRPr="00D2529D">
        <w:rPr>
          <w:b/>
        </w:rPr>
        <w:t>26</w:t>
      </w:r>
      <w:r>
        <w:t>:201</w:t>
      </w:r>
      <w:r w:rsidR="00D2529D">
        <w:t>–</w:t>
      </w:r>
      <w:r>
        <w:t>5.</w:t>
      </w:r>
    </w:p>
    <w:p w:rsidR="00175BF9" w:rsidRDefault="00175BF9" w:rsidP="00855DA4">
      <w:pPr>
        <w:pStyle w:val="BMJnormal"/>
        <w:spacing w:line="240" w:lineRule="auto"/>
        <w:ind w:left="720" w:hanging="720"/>
        <w:jc w:val="left"/>
      </w:pPr>
      <w:r>
        <w:t>(</w:t>
      </w:r>
      <w:del w:id="1362" w:author="Sam Barton" w:date="2014-03-27T13:41:00Z">
        <w:r w:rsidDel="006062FF">
          <w:delText>103</w:delText>
        </w:r>
      </w:del>
      <w:ins w:id="1363" w:author="Sam Barton" w:date="2014-03-27T13:41:00Z">
        <w:r w:rsidR="006062FF">
          <w:t>105</w:t>
        </w:r>
      </w:ins>
      <w:r>
        <w:t xml:space="preserve">) </w:t>
      </w:r>
      <w:r>
        <w:tab/>
        <w:t xml:space="preserve">Amiaz R, Fostick L, Gershon A, Zohar J. Naltrexone augmentation in OCD: a double-blind placebo-controlled cross-over study. </w:t>
      </w:r>
      <w:r w:rsidRPr="00D2529D">
        <w:rPr>
          <w:i/>
        </w:rPr>
        <w:t xml:space="preserve">Eur </w:t>
      </w:r>
      <w:r w:rsidR="00D2529D" w:rsidRPr="00D2529D">
        <w:rPr>
          <w:i/>
        </w:rPr>
        <w:t>Neuropsychopharmacol</w:t>
      </w:r>
      <w:r>
        <w:t xml:space="preserve"> 2008;</w:t>
      </w:r>
      <w:r w:rsidRPr="00D2529D">
        <w:rPr>
          <w:b/>
        </w:rPr>
        <w:t>18</w:t>
      </w:r>
      <w:r>
        <w:t>:455</w:t>
      </w:r>
      <w:r w:rsidR="00D2529D">
        <w:t>–</w:t>
      </w:r>
      <w:r>
        <w:t>61.</w:t>
      </w:r>
    </w:p>
    <w:p w:rsidR="00175BF9" w:rsidRDefault="00175BF9" w:rsidP="00855DA4">
      <w:pPr>
        <w:pStyle w:val="BMJnormal"/>
        <w:spacing w:line="240" w:lineRule="auto"/>
        <w:ind w:left="720" w:hanging="720"/>
        <w:jc w:val="left"/>
      </w:pPr>
      <w:r>
        <w:t>(</w:t>
      </w:r>
      <w:del w:id="1364" w:author="Sam Barton" w:date="2014-03-27T13:41:00Z">
        <w:r w:rsidDel="006062FF">
          <w:delText>104</w:delText>
        </w:r>
      </w:del>
      <w:ins w:id="1365" w:author="Sam Barton" w:date="2014-03-27T13:41:00Z">
        <w:r w:rsidR="006062FF">
          <w:t>106</w:t>
        </w:r>
      </w:ins>
      <w:r>
        <w:t xml:space="preserve">) </w:t>
      </w:r>
      <w:r>
        <w:tab/>
        <w:t xml:space="preserve">Anderson SW, Booker MB, Jr. Cognitive behavioral therapy versus psychosurgery for refractory obsessive-compulsive disorder. </w:t>
      </w:r>
      <w:r w:rsidRPr="00D2529D">
        <w:rPr>
          <w:i/>
        </w:rPr>
        <w:t>J Neuropsychiatry Clin Neurosci</w:t>
      </w:r>
      <w:r>
        <w:t xml:space="preserve"> 2006;</w:t>
      </w:r>
      <w:r w:rsidRPr="00D2529D">
        <w:rPr>
          <w:b/>
        </w:rPr>
        <w:t>18</w:t>
      </w:r>
      <w:r>
        <w:t>:129.</w:t>
      </w:r>
    </w:p>
    <w:p w:rsidR="00175BF9" w:rsidRDefault="00175BF9" w:rsidP="00855DA4">
      <w:pPr>
        <w:pStyle w:val="BMJnormal"/>
        <w:spacing w:line="240" w:lineRule="auto"/>
        <w:ind w:left="720" w:hanging="720"/>
        <w:jc w:val="left"/>
      </w:pPr>
      <w:r>
        <w:t>(</w:t>
      </w:r>
      <w:del w:id="1366" w:author="Sam Barton" w:date="2014-03-27T13:41:00Z">
        <w:r w:rsidDel="006062FF">
          <w:delText>105</w:delText>
        </w:r>
      </w:del>
      <w:ins w:id="1367" w:author="Sam Barton" w:date="2014-03-27T13:41:00Z">
        <w:r w:rsidR="006062FF">
          <w:t>107</w:t>
        </w:r>
      </w:ins>
      <w:r>
        <w:t xml:space="preserve">) </w:t>
      </w:r>
      <w:r>
        <w:tab/>
        <w:t xml:space="preserve">Atmaca M, Kuloglu M, Tezcan E, Gecici O. Quetiapine augmentation in patients with treatment resistant obsessive-compulsive disorder: a single-blind, placebo-controlled study. </w:t>
      </w:r>
      <w:r w:rsidRPr="00D2529D">
        <w:rPr>
          <w:i/>
        </w:rPr>
        <w:t>Int Clin Psychopharmacol</w:t>
      </w:r>
      <w:r>
        <w:t xml:space="preserve"> 2002;</w:t>
      </w:r>
      <w:r w:rsidRPr="00D2529D">
        <w:rPr>
          <w:b/>
        </w:rPr>
        <w:t>17</w:t>
      </w:r>
      <w:r>
        <w:t>:115</w:t>
      </w:r>
      <w:r w:rsidR="00D2529D">
        <w:t>–</w:t>
      </w:r>
      <w:r>
        <w:t>9.</w:t>
      </w:r>
    </w:p>
    <w:p w:rsidR="00175BF9" w:rsidRDefault="00175BF9" w:rsidP="00855DA4">
      <w:pPr>
        <w:pStyle w:val="BMJnormal"/>
        <w:spacing w:line="240" w:lineRule="auto"/>
        <w:ind w:left="720" w:hanging="720"/>
        <w:jc w:val="left"/>
      </w:pPr>
      <w:r>
        <w:t>(</w:t>
      </w:r>
      <w:del w:id="1368" w:author="Sam Barton" w:date="2014-03-27T13:41:00Z">
        <w:r w:rsidDel="006062FF">
          <w:delText>106</w:delText>
        </w:r>
      </w:del>
      <w:ins w:id="1369" w:author="Sam Barton" w:date="2014-03-27T13:41:00Z">
        <w:r w:rsidR="006062FF">
          <w:t>108</w:t>
        </w:r>
      </w:ins>
      <w:r>
        <w:t xml:space="preserve">) </w:t>
      </w:r>
      <w:r>
        <w:tab/>
        <w:t xml:space="preserve">Barr LC, Goodman WK, Anand A, McDougle CJ, Price LH. Addition of desipramine to serotonin reuptake inhibitors in treatment-resistant obsessive-compulsive disorder. </w:t>
      </w:r>
      <w:r w:rsidRPr="0050275D">
        <w:rPr>
          <w:i/>
        </w:rPr>
        <w:t xml:space="preserve">Am </w:t>
      </w:r>
      <w:r w:rsidR="0050275D">
        <w:rPr>
          <w:i/>
        </w:rPr>
        <w:t>J</w:t>
      </w:r>
      <w:r w:rsidRPr="0050275D">
        <w:rPr>
          <w:i/>
        </w:rPr>
        <w:t xml:space="preserve"> </w:t>
      </w:r>
      <w:r w:rsidR="0050275D">
        <w:rPr>
          <w:i/>
        </w:rPr>
        <w:t>P</w:t>
      </w:r>
      <w:r w:rsidRPr="0050275D">
        <w:rPr>
          <w:i/>
        </w:rPr>
        <w:t>sychiatry</w:t>
      </w:r>
      <w:r>
        <w:t xml:space="preserve"> 1997;</w:t>
      </w:r>
      <w:r w:rsidRPr="0050275D">
        <w:rPr>
          <w:b/>
        </w:rPr>
        <w:t>154</w:t>
      </w:r>
      <w:r>
        <w:t>:1293</w:t>
      </w:r>
      <w:r w:rsidR="0050275D">
        <w:t>–</w:t>
      </w:r>
      <w:r>
        <w:t>5.</w:t>
      </w:r>
    </w:p>
    <w:p w:rsidR="00175BF9" w:rsidRDefault="00175BF9" w:rsidP="00855DA4">
      <w:pPr>
        <w:pStyle w:val="BMJnormal"/>
        <w:spacing w:line="240" w:lineRule="auto"/>
        <w:ind w:left="720" w:hanging="720"/>
        <w:jc w:val="left"/>
      </w:pPr>
      <w:r>
        <w:t>(</w:t>
      </w:r>
      <w:del w:id="1370" w:author="Sam Barton" w:date="2014-03-27T13:41:00Z">
        <w:r w:rsidDel="006062FF">
          <w:delText>107</w:delText>
        </w:r>
      </w:del>
      <w:ins w:id="1371" w:author="Sam Barton" w:date="2014-03-27T13:41:00Z">
        <w:r w:rsidR="006062FF">
          <w:t>109</w:t>
        </w:r>
      </w:ins>
      <w:r>
        <w:t xml:space="preserve">) </w:t>
      </w:r>
      <w:r>
        <w:tab/>
        <w:t xml:space="preserve">Bartzokis G, Lu PH, Turner J, Mintz J, Saunders CS. Adjunctive risperidone in the treatment of chronic combat-related posttraumatic stress disorder. </w:t>
      </w:r>
      <w:r w:rsidRPr="0050275D">
        <w:rPr>
          <w:i/>
        </w:rPr>
        <w:t>Biol Psychiatry</w:t>
      </w:r>
      <w:r>
        <w:t xml:space="preserve"> 2005;</w:t>
      </w:r>
      <w:r w:rsidRPr="0050275D">
        <w:rPr>
          <w:b/>
        </w:rPr>
        <w:t>57</w:t>
      </w:r>
      <w:r>
        <w:t>:474</w:t>
      </w:r>
      <w:r w:rsidR="0050275D">
        <w:t>–</w:t>
      </w:r>
      <w:r>
        <w:t>9.</w:t>
      </w:r>
    </w:p>
    <w:p w:rsidR="00175BF9" w:rsidRDefault="00175BF9" w:rsidP="00855DA4">
      <w:pPr>
        <w:pStyle w:val="BMJnormal"/>
        <w:spacing w:line="240" w:lineRule="auto"/>
        <w:ind w:left="720" w:hanging="720"/>
        <w:jc w:val="left"/>
      </w:pPr>
      <w:r>
        <w:t>(</w:t>
      </w:r>
      <w:del w:id="1372" w:author="Sam Barton" w:date="2014-03-27T13:41:00Z">
        <w:r w:rsidDel="006062FF">
          <w:delText>108</w:delText>
        </w:r>
      </w:del>
      <w:ins w:id="1373" w:author="Sam Barton" w:date="2014-03-27T13:41:00Z">
        <w:r w:rsidR="006062FF">
          <w:t>110</w:t>
        </w:r>
      </w:ins>
      <w:r>
        <w:t xml:space="preserve">) </w:t>
      </w:r>
      <w:r>
        <w:tab/>
        <w:t xml:space="preserve">Blank S, Lenze EJ, Mulsant BH, Dew MA, Karp JF, Shear MK, et al. Outcomes of late-life anxiety disorders during 32 weeks of citalopram treatment. </w:t>
      </w:r>
      <w:r w:rsidR="0050275D">
        <w:rPr>
          <w:i/>
        </w:rPr>
        <w:t>J</w:t>
      </w:r>
      <w:r w:rsidRPr="0050275D">
        <w:rPr>
          <w:i/>
        </w:rPr>
        <w:t xml:space="preserve"> </w:t>
      </w:r>
      <w:r w:rsidR="0050275D">
        <w:rPr>
          <w:i/>
        </w:rPr>
        <w:t>C</w:t>
      </w:r>
      <w:r w:rsidRPr="0050275D">
        <w:rPr>
          <w:i/>
        </w:rPr>
        <w:t xml:space="preserve">lin </w:t>
      </w:r>
      <w:r w:rsidR="0050275D">
        <w:rPr>
          <w:i/>
        </w:rPr>
        <w:t>P</w:t>
      </w:r>
      <w:r w:rsidRPr="0050275D">
        <w:rPr>
          <w:i/>
        </w:rPr>
        <w:t>sychiatry</w:t>
      </w:r>
      <w:r>
        <w:t xml:space="preserve"> 2006;</w:t>
      </w:r>
      <w:r w:rsidRPr="0050275D">
        <w:rPr>
          <w:b/>
        </w:rPr>
        <w:t>67</w:t>
      </w:r>
      <w:r>
        <w:t>:468</w:t>
      </w:r>
      <w:r w:rsidR="0050275D">
        <w:t>–</w:t>
      </w:r>
      <w:r>
        <w:t>72.</w:t>
      </w:r>
    </w:p>
    <w:p w:rsidR="00175BF9" w:rsidRDefault="00175BF9" w:rsidP="00855DA4">
      <w:pPr>
        <w:pStyle w:val="BMJnormal"/>
        <w:spacing w:line="240" w:lineRule="auto"/>
        <w:ind w:left="720" w:hanging="720"/>
        <w:jc w:val="left"/>
      </w:pPr>
      <w:r>
        <w:t>(</w:t>
      </w:r>
      <w:del w:id="1374" w:author="Sam Barton" w:date="2014-03-27T13:41:00Z">
        <w:r w:rsidDel="006062FF">
          <w:delText>109</w:delText>
        </w:r>
      </w:del>
      <w:ins w:id="1375" w:author="Sam Barton" w:date="2014-03-27T13:41:00Z">
        <w:r w:rsidR="006062FF">
          <w:t>111</w:t>
        </w:r>
      </w:ins>
      <w:r>
        <w:t xml:space="preserve">) </w:t>
      </w:r>
      <w:r>
        <w:tab/>
        <w:t xml:space="preserve">Blay SL, Marinho V, Blay SL, Marinho V. Anxiety disorders in old age. </w:t>
      </w:r>
      <w:r w:rsidRPr="0050275D">
        <w:rPr>
          <w:i/>
        </w:rPr>
        <w:t>Curr Opin Psychiatry</w:t>
      </w:r>
      <w:r>
        <w:t xml:space="preserve"> 2012;</w:t>
      </w:r>
      <w:r w:rsidRPr="0050275D">
        <w:rPr>
          <w:b/>
        </w:rPr>
        <w:t>25</w:t>
      </w:r>
      <w:r>
        <w:t>:462</w:t>
      </w:r>
      <w:r w:rsidR="0050275D">
        <w:t>–</w:t>
      </w:r>
      <w:r>
        <w:t>7.</w:t>
      </w:r>
    </w:p>
    <w:p w:rsidR="00175BF9" w:rsidRDefault="00175BF9" w:rsidP="00855DA4">
      <w:pPr>
        <w:pStyle w:val="BMJnormal"/>
        <w:spacing w:line="240" w:lineRule="auto"/>
        <w:ind w:left="720" w:hanging="720"/>
        <w:jc w:val="left"/>
      </w:pPr>
      <w:r>
        <w:t>(</w:t>
      </w:r>
      <w:del w:id="1376" w:author="Sam Barton" w:date="2014-03-27T13:41:00Z">
        <w:r w:rsidDel="006062FF">
          <w:delText>110</w:delText>
        </w:r>
      </w:del>
      <w:ins w:id="1377" w:author="Sam Barton" w:date="2014-03-27T13:41:00Z">
        <w:r w:rsidR="006062FF">
          <w:t>112</w:t>
        </w:r>
      </w:ins>
      <w:r>
        <w:t xml:space="preserve">) </w:t>
      </w:r>
      <w:r>
        <w:tab/>
        <w:t xml:space="preserve">Brawman-Mintzer O, Knapp RG, Nietert PJ. Adjunctive risperidone in generalized anxiety disorder: a double-blind, placebo-controlled study. </w:t>
      </w:r>
      <w:r w:rsidRPr="0050275D">
        <w:rPr>
          <w:i/>
        </w:rPr>
        <w:t>J Clin Psychiatry</w:t>
      </w:r>
      <w:r>
        <w:t xml:space="preserve"> 2005;</w:t>
      </w:r>
      <w:r w:rsidRPr="0050275D">
        <w:rPr>
          <w:b/>
        </w:rPr>
        <w:t>66</w:t>
      </w:r>
      <w:r>
        <w:t>:1321</w:t>
      </w:r>
      <w:r w:rsidR="0050275D">
        <w:t>–</w:t>
      </w:r>
      <w:r>
        <w:t>5.</w:t>
      </w:r>
    </w:p>
    <w:p w:rsidR="00175BF9" w:rsidRDefault="00175BF9" w:rsidP="00855DA4">
      <w:pPr>
        <w:pStyle w:val="BMJnormal"/>
        <w:spacing w:line="240" w:lineRule="auto"/>
        <w:ind w:left="720" w:hanging="720"/>
        <w:jc w:val="left"/>
      </w:pPr>
      <w:r>
        <w:t>(</w:t>
      </w:r>
      <w:del w:id="1378" w:author="Sam Barton" w:date="2014-03-27T13:41:00Z">
        <w:r w:rsidDel="006062FF">
          <w:delText>111</w:delText>
        </w:r>
      </w:del>
      <w:ins w:id="1379" w:author="Sam Barton" w:date="2014-03-27T13:41:00Z">
        <w:r w:rsidR="006062FF">
          <w:t>113</w:t>
        </w:r>
      </w:ins>
      <w:r>
        <w:t xml:space="preserve">) </w:t>
      </w:r>
      <w:r>
        <w:tab/>
        <w:t xml:space="preserve">Bresolin N, Monza G, Scarpini E, Scarlato G, Straneo G, Martinazzoli A, et al. Treatment of anxiety with ketazolam in elderly patients. </w:t>
      </w:r>
      <w:r w:rsidRPr="0050275D">
        <w:rPr>
          <w:i/>
        </w:rPr>
        <w:t xml:space="preserve">Clin </w:t>
      </w:r>
      <w:r w:rsidR="0050275D">
        <w:rPr>
          <w:i/>
        </w:rPr>
        <w:t>T</w:t>
      </w:r>
      <w:r w:rsidRPr="0050275D">
        <w:rPr>
          <w:i/>
        </w:rPr>
        <w:t>her</w:t>
      </w:r>
      <w:r>
        <w:t xml:space="preserve"> 1988;</w:t>
      </w:r>
      <w:r w:rsidRPr="0050275D">
        <w:rPr>
          <w:b/>
        </w:rPr>
        <w:t>10</w:t>
      </w:r>
      <w:r>
        <w:t>:536</w:t>
      </w:r>
      <w:r w:rsidR="0050275D">
        <w:t>–</w:t>
      </w:r>
      <w:r>
        <w:t>42.</w:t>
      </w:r>
    </w:p>
    <w:p w:rsidR="00175BF9" w:rsidRDefault="00175BF9" w:rsidP="00855DA4">
      <w:pPr>
        <w:pStyle w:val="BMJnormal"/>
        <w:spacing w:line="240" w:lineRule="auto"/>
        <w:ind w:left="720" w:hanging="720"/>
        <w:jc w:val="left"/>
      </w:pPr>
      <w:r>
        <w:t>(</w:t>
      </w:r>
      <w:del w:id="1380" w:author="Sam Barton" w:date="2014-03-27T13:41:00Z">
        <w:r w:rsidDel="006062FF">
          <w:delText>112</w:delText>
        </w:r>
      </w:del>
      <w:ins w:id="1381" w:author="Sam Barton" w:date="2014-03-27T13:41:00Z">
        <w:r w:rsidR="006062FF">
          <w:t>114</w:t>
        </w:r>
      </w:ins>
      <w:r>
        <w:t xml:space="preserve">) </w:t>
      </w:r>
      <w:r>
        <w:tab/>
        <w:t xml:space="preserve">Bruno AM. Lamotrigine augmentation of serotonin reuptake inhibitors in treatment-resistant obsessive-compulsive disorder: </w:t>
      </w:r>
      <w:r w:rsidR="0050275D">
        <w:t>a</w:t>
      </w:r>
      <w:r>
        <w:t xml:space="preserve"> double-blind, placebo-controlled study. </w:t>
      </w:r>
      <w:r w:rsidRPr="0050275D">
        <w:rPr>
          <w:i/>
        </w:rPr>
        <w:t>J Psychopharmacol</w:t>
      </w:r>
      <w:r>
        <w:t xml:space="preserve"> 2012;</w:t>
      </w:r>
      <w:r w:rsidRPr="0050275D">
        <w:rPr>
          <w:b/>
        </w:rPr>
        <w:t>26</w:t>
      </w:r>
      <w:r>
        <w:t>:1456</w:t>
      </w:r>
      <w:r w:rsidR="0050275D">
        <w:t>–</w:t>
      </w:r>
      <w:r>
        <w:t>62.</w:t>
      </w:r>
    </w:p>
    <w:p w:rsidR="00175BF9" w:rsidRDefault="00175BF9" w:rsidP="00855DA4">
      <w:pPr>
        <w:pStyle w:val="BMJnormal"/>
        <w:spacing w:line="240" w:lineRule="auto"/>
        <w:ind w:left="720" w:hanging="720"/>
        <w:jc w:val="left"/>
      </w:pPr>
      <w:r>
        <w:t>(</w:t>
      </w:r>
      <w:del w:id="1382" w:author="Sam Barton" w:date="2014-03-27T13:41:00Z">
        <w:r w:rsidDel="006062FF">
          <w:delText>113</w:delText>
        </w:r>
      </w:del>
      <w:ins w:id="1383" w:author="Sam Barton" w:date="2014-03-27T13:41:00Z">
        <w:r w:rsidR="006062FF">
          <w:t>115</w:t>
        </w:r>
      </w:ins>
      <w:r>
        <w:t xml:space="preserve">) </w:t>
      </w:r>
      <w:r>
        <w:tab/>
        <w:t xml:space="preserve">Buchsbaum MS, Hollander E, Pallanti S, Baldini RN, Platholi J, Newmark R, et al. Positron emission tomography imaging of risperidone augmentation in serotonin reuptake inhibitor-refractory patients. </w:t>
      </w:r>
      <w:r w:rsidRPr="0050275D">
        <w:rPr>
          <w:i/>
        </w:rPr>
        <w:t>Neuropsychobiology</w:t>
      </w:r>
      <w:r>
        <w:t xml:space="preserve"> 2006;</w:t>
      </w:r>
      <w:r w:rsidRPr="0050275D">
        <w:rPr>
          <w:b/>
        </w:rPr>
        <w:t>53</w:t>
      </w:r>
      <w:r>
        <w:t>:157</w:t>
      </w:r>
      <w:r w:rsidR="0050275D">
        <w:t>–</w:t>
      </w:r>
      <w:r>
        <w:t>68.</w:t>
      </w:r>
    </w:p>
    <w:p w:rsidR="00175BF9" w:rsidRDefault="00175BF9" w:rsidP="00855DA4">
      <w:pPr>
        <w:pStyle w:val="BMJnormal"/>
        <w:spacing w:line="240" w:lineRule="auto"/>
        <w:ind w:left="720" w:hanging="720"/>
        <w:jc w:val="left"/>
      </w:pPr>
      <w:r>
        <w:t>(</w:t>
      </w:r>
      <w:del w:id="1384" w:author="Sam Barton" w:date="2014-03-27T13:41:00Z">
        <w:r w:rsidDel="006062FF">
          <w:delText>114</w:delText>
        </w:r>
      </w:del>
      <w:ins w:id="1385" w:author="Sam Barton" w:date="2014-03-27T13:41:00Z">
        <w:r w:rsidR="006062FF">
          <w:t>116</w:t>
        </w:r>
      </w:ins>
      <w:r>
        <w:t xml:space="preserve">) </w:t>
      </w:r>
      <w:r>
        <w:tab/>
        <w:t xml:space="preserve">Campanini RF, Schoedl AF, Pupo MC, Costa AC, Krupnick JL, Mello MF, et al. Efficacy of interpersonal therapy-group format adapted to post-traumatic stress disorder: an open-label add-on trial. </w:t>
      </w:r>
      <w:r w:rsidRPr="0050275D">
        <w:rPr>
          <w:i/>
        </w:rPr>
        <w:t>Depress Anxiety</w:t>
      </w:r>
      <w:r>
        <w:t xml:space="preserve"> 2010;</w:t>
      </w:r>
      <w:r w:rsidRPr="0050275D">
        <w:rPr>
          <w:b/>
        </w:rPr>
        <w:t>27</w:t>
      </w:r>
      <w:r>
        <w:t>:72</w:t>
      </w:r>
      <w:r w:rsidR="0050275D">
        <w:t>–</w:t>
      </w:r>
      <w:r>
        <w:t>7.</w:t>
      </w:r>
    </w:p>
    <w:p w:rsidR="00175BF9" w:rsidRDefault="00175BF9" w:rsidP="00855DA4">
      <w:pPr>
        <w:pStyle w:val="BMJnormal"/>
        <w:spacing w:line="240" w:lineRule="auto"/>
        <w:ind w:left="720" w:hanging="720"/>
        <w:jc w:val="left"/>
      </w:pPr>
      <w:r>
        <w:t>(</w:t>
      </w:r>
      <w:del w:id="1386" w:author="Sam Barton" w:date="2014-03-27T13:42:00Z">
        <w:r w:rsidDel="006062FF">
          <w:delText>115</w:delText>
        </w:r>
      </w:del>
      <w:ins w:id="1387" w:author="Sam Barton" w:date="2014-03-27T13:42:00Z">
        <w:r w:rsidR="006062FF">
          <w:t>117</w:t>
        </w:r>
      </w:ins>
      <w:r>
        <w:t xml:space="preserve">) </w:t>
      </w:r>
      <w:r>
        <w:tab/>
        <w:t xml:space="preserve">Carey PD, Vythilingum B, Seedat S, Muller JE, Ameringen M, Stein DJ. Quetiapine augmentation of SRIs in treatment refractory obsessive-compulsive disorder: a double-blind, randomised, placebo-controlled study. </w:t>
      </w:r>
      <w:r w:rsidRPr="0050275D">
        <w:rPr>
          <w:i/>
        </w:rPr>
        <w:t xml:space="preserve">BMC </w:t>
      </w:r>
      <w:r w:rsidR="0050275D">
        <w:rPr>
          <w:i/>
        </w:rPr>
        <w:t>P</w:t>
      </w:r>
      <w:r w:rsidRPr="0050275D">
        <w:rPr>
          <w:i/>
        </w:rPr>
        <w:t>sychiatry</w:t>
      </w:r>
      <w:r>
        <w:t xml:space="preserve"> 2005;</w:t>
      </w:r>
      <w:r w:rsidRPr="0050275D">
        <w:rPr>
          <w:b/>
        </w:rPr>
        <w:t>5</w:t>
      </w:r>
      <w:r>
        <w:t>:5.</w:t>
      </w:r>
    </w:p>
    <w:p w:rsidR="00175BF9" w:rsidRDefault="00175BF9" w:rsidP="00855DA4">
      <w:pPr>
        <w:pStyle w:val="BMJnormal"/>
        <w:spacing w:line="240" w:lineRule="auto"/>
        <w:ind w:left="720" w:hanging="720"/>
        <w:jc w:val="left"/>
      </w:pPr>
      <w:r>
        <w:t>(</w:t>
      </w:r>
      <w:del w:id="1388" w:author="Sam Barton" w:date="2014-03-27T13:42:00Z">
        <w:r w:rsidDel="006062FF">
          <w:delText>116</w:delText>
        </w:r>
      </w:del>
      <w:ins w:id="1389" w:author="Sam Barton" w:date="2014-03-27T13:42:00Z">
        <w:r w:rsidR="006062FF">
          <w:t>118</w:t>
        </w:r>
      </w:ins>
      <w:r>
        <w:t xml:space="preserve">) </w:t>
      </w:r>
      <w:r>
        <w:tab/>
      </w:r>
      <w:r w:rsidR="00D629F5" w:rsidRPr="00D629F5">
        <w:t>Carr C, d'Ardenne P, Sloboda A, Scott C, Wang D, Priebe S.</w:t>
      </w:r>
      <w:r>
        <w:t xml:space="preserve"> Group music therapy for patients with persistent post-traumatic stress disorder</w:t>
      </w:r>
      <w:r w:rsidR="00C15F72">
        <w:t xml:space="preserve">: </w:t>
      </w:r>
      <w:r>
        <w:t xml:space="preserve">an exploratory randomized controlled trial with mixed methods evaluation. </w:t>
      </w:r>
      <w:r w:rsidRPr="00C15F72">
        <w:rPr>
          <w:i/>
        </w:rPr>
        <w:t xml:space="preserve">Psychol </w:t>
      </w:r>
      <w:r w:rsidR="00C15F72" w:rsidRPr="00C15F72">
        <w:rPr>
          <w:i/>
        </w:rPr>
        <w:t>P</w:t>
      </w:r>
      <w:r w:rsidRPr="00C15F72">
        <w:rPr>
          <w:i/>
        </w:rPr>
        <w:t>sychother</w:t>
      </w:r>
      <w:r>
        <w:t xml:space="preserve"> 2012;</w:t>
      </w:r>
      <w:r w:rsidRPr="00C15F72">
        <w:rPr>
          <w:b/>
        </w:rPr>
        <w:t>85</w:t>
      </w:r>
      <w:r>
        <w:t>:179</w:t>
      </w:r>
      <w:r w:rsidR="00C15F72">
        <w:t>–</w:t>
      </w:r>
      <w:r>
        <w:t>202.</w:t>
      </w:r>
    </w:p>
    <w:p w:rsidR="00175BF9" w:rsidRDefault="00175BF9" w:rsidP="00855DA4">
      <w:pPr>
        <w:pStyle w:val="BMJnormal"/>
        <w:spacing w:line="240" w:lineRule="auto"/>
        <w:ind w:left="720" w:hanging="720"/>
        <w:jc w:val="left"/>
      </w:pPr>
      <w:r>
        <w:lastRenderedPageBreak/>
        <w:t>(</w:t>
      </w:r>
      <w:del w:id="1390" w:author="Sam Barton" w:date="2014-03-27T13:42:00Z">
        <w:r w:rsidDel="006062FF">
          <w:delText>117</w:delText>
        </w:r>
      </w:del>
      <w:ins w:id="1391" w:author="Sam Barton" w:date="2014-03-27T13:42:00Z">
        <w:r w:rsidR="006062FF">
          <w:t>119</w:t>
        </w:r>
      </w:ins>
      <w:r>
        <w:t xml:space="preserve">) </w:t>
      </w:r>
      <w:r>
        <w:tab/>
        <w:t xml:space="preserve">Crocq MA, Leclercq P, Guillon MS, Bailey PE, Crocq MA, Leclercq P, et al. Open-label olanzapine in obsessive-compulsive disorder refractory to antidepressant treatment. </w:t>
      </w:r>
      <w:r w:rsidRPr="00C15F72">
        <w:rPr>
          <w:i/>
        </w:rPr>
        <w:t>Eur</w:t>
      </w:r>
      <w:r w:rsidR="00C15F72" w:rsidRPr="00C15F72">
        <w:rPr>
          <w:i/>
        </w:rPr>
        <w:t xml:space="preserve"> P</w:t>
      </w:r>
      <w:r w:rsidRPr="00C15F72">
        <w:rPr>
          <w:i/>
        </w:rPr>
        <w:t>sychiatry</w:t>
      </w:r>
      <w:r>
        <w:t xml:space="preserve"> 2002;</w:t>
      </w:r>
      <w:r w:rsidRPr="00C15F72">
        <w:rPr>
          <w:b/>
        </w:rPr>
        <w:t>17</w:t>
      </w:r>
      <w:r>
        <w:t>:296</w:t>
      </w:r>
      <w:r w:rsidR="00C15F72">
        <w:t>–</w:t>
      </w:r>
      <w:r>
        <w:t>7.</w:t>
      </w:r>
    </w:p>
    <w:p w:rsidR="00175BF9" w:rsidRDefault="00175BF9" w:rsidP="00855DA4">
      <w:pPr>
        <w:pStyle w:val="BMJnormal"/>
        <w:spacing w:line="240" w:lineRule="auto"/>
        <w:ind w:left="720" w:hanging="720"/>
        <w:jc w:val="left"/>
      </w:pPr>
      <w:r>
        <w:t>(</w:t>
      </w:r>
      <w:del w:id="1392" w:author="Sam Barton" w:date="2014-03-27T13:42:00Z">
        <w:r w:rsidDel="006062FF">
          <w:delText>118</w:delText>
        </w:r>
      </w:del>
      <w:ins w:id="1393" w:author="Sam Barton" w:date="2014-03-27T13:42:00Z">
        <w:r w:rsidR="006062FF">
          <w:t>120</w:t>
        </w:r>
      </w:ins>
      <w:r>
        <w:t xml:space="preserve">) </w:t>
      </w:r>
      <w:r>
        <w:tab/>
        <w:t xml:space="preserve">Csigo K, Harsanyi A, Demeter G, Rajkai C, Nemeth A, Racsmany M. Long-term follow-up of patients with obsessive-compulsive disorder treated by anterior capsulotomy: a neuropsychological study. </w:t>
      </w:r>
      <w:r w:rsidRPr="00C15F72">
        <w:rPr>
          <w:i/>
        </w:rPr>
        <w:t xml:space="preserve">J </w:t>
      </w:r>
      <w:r w:rsidR="00C15F72" w:rsidRPr="00C15F72">
        <w:rPr>
          <w:i/>
        </w:rPr>
        <w:t>A</w:t>
      </w:r>
      <w:r w:rsidRPr="00C15F72">
        <w:rPr>
          <w:i/>
        </w:rPr>
        <w:t xml:space="preserve">ffect </w:t>
      </w:r>
      <w:r w:rsidR="00C15F72" w:rsidRPr="00C15F72">
        <w:rPr>
          <w:i/>
        </w:rPr>
        <w:t>D</w:t>
      </w:r>
      <w:r w:rsidRPr="00C15F72">
        <w:rPr>
          <w:i/>
        </w:rPr>
        <w:t>isord</w:t>
      </w:r>
      <w:r>
        <w:t xml:space="preserve"> 2010;</w:t>
      </w:r>
      <w:r w:rsidRPr="00C15F72">
        <w:rPr>
          <w:b/>
        </w:rPr>
        <w:t>126</w:t>
      </w:r>
      <w:r>
        <w:t>:198</w:t>
      </w:r>
      <w:r w:rsidR="00C15F72">
        <w:t>–</w:t>
      </w:r>
      <w:r>
        <w:t>205.</w:t>
      </w:r>
    </w:p>
    <w:p w:rsidR="00175BF9" w:rsidRDefault="00175BF9" w:rsidP="00855DA4">
      <w:pPr>
        <w:pStyle w:val="BMJnormal"/>
        <w:spacing w:line="240" w:lineRule="auto"/>
        <w:ind w:left="720" w:hanging="720"/>
        <w:jc w:val="left"/>
      </w:pPr>
      <w:r>
        <w:t>(</w:t>
      </w:r>
      <w:del w:id="1394" w:author="Sam Barton" w:date="2014-03-27T13:42:00Z">
        <w:r w:rsidDel="006062FF">
          <w:delText>119</w:delText>
        </w:r>
      </w:del>
      <w:ins w:id="1395" w:author="Sam Barton" w:date="2014-03-27T13:42:00Z">
        <w:r w:rsidR="006062FF">
          <w:t>121</w:t>
        </w:r>
      </w:ins>
      <w:r>
        <w:t xml:space="preserve">) </w:t>
      </w:r>
      <w:r>
        <w:tab/>
        <w:t xml:space="preserve">Dannon PN, Sasson Y, Hirschmann S, Iancu I, Grunhaus LJ, Zohar J. Pindolol augmentation in treatment-resistant obsessive compulsive disorder: a double-blind placebo controlled trial. </w:t>
      </w:r>
      <w:r w:rsidRPr="00C15F72">
        <w:rPr>
          <w:i/>
        </w:rPr>
        <w:t xml:space="preserve">Eur </w:t>
      </w:r>
      <w:r w:rsidR="00C15F72" w:rsidRPr="00C15F72">
        <w:rPr>
          <w:i/>
        </w:rPr>
        <w:t>N</w:t>
      </w:r>
      <w:r w:rsidRPr="00C15F72">
        <w:rPr>
          <w:i/>
        </w:rPr>
        <w:t>europsychopharmacol</w:t>
      </w:r>
      <w:r>
        <w:t xml:space="preserve"> 2000;</w:t>
      </w:r>
      <w:r w:rsidRPr="00C15F72">
        <w:rPr>
          <w:b/>
        </w:rPr>
        <w:t>10</w:t>
      </w:r>
      <w:r>
        <w:t>:165</w:t>
      </w:r>
      <w:r w:rsidR="00C15F72">
        <w:t>–</w:t>
      </w:r>
      <w:r>
        <w:t>9.</w:t>
      </w:r>
    </w:p>
    <w:p w:rsidR="00175BF9" w:rsidRDefault="00175BF9" w:rsidP="00855DA4">
      <w:pPr>
        <w:pStyle w:val="BMJnormal"/>
        <w:spacing w:line="240" w:lineRule="auto"/>
        <w:ind w:left="720" w:hanging="720"/>
        <w:jc w:val="left"/>
      </w:pPr>
      <w:r>
        <w:t>(</w:t>
      </w:r>
      <w:del w:id="1396" w:author="Sam Barton" w:date="2014-03-27T13:42:00Z">
        <w:r w:rsidDel="006062FF">
          <w:delText>120</w:delText>
        </w:r>
      </w:del>
      <w:ins w:id="1397" w:author="Sam Barton" w:date="2014-03-27T13:42:00Z">
        <w:r w:rsidR="006062FF">
          <w:t>122</w:t>
        </w:r>
      </w:ins>
      <w:r>
        <w:t xml:space="preserve">) </w:t>
      </w:r>
      <w:r>
        <w:tab/>
      </w:r>
      <w:r w:rsidR="00C15F72">
        <w:t>David D, De Faria L, Mellman TA</w:t>
      </w:r>
      <w:r>
        <w:t xml:space="preserve">. Adjunctive risperidone treatment and sleep symptoms in combat veterans with chronic PTSD. </w:t>
      </w:r>
      <w:r w:rsidRPr="00C15F72">
        <w:rPr>
          <w:i/>
        </w:rPr>
        <w:t>Depress Anxiety</w:t>
      </w:r>
      <w:r>
        <w:t xml:space="preserve"> 2006;</w:t>
      </w:r>
      <w:r w:rsidRPr="00C15F72">
        <w:rPr>
          <w:b/>
        </w:rPr>
        <w:t>23</w:t>
      </w:r>
      <w:r>
        <w:t>:489</w:t>
      </w:r>
      <w:r w:rsidR="00C15F72">
        <w:t>–</w:t>
      </w:r>
      <w:r>
        <w:t>91.</w:t>
      </w:r>
    </w:p>
    <w:p w:rsidR="00175BF9" w:rsidRDefault="00175BF9" w:rsidP="00855DA4">
      <w:pPr>
        <w:pStyle w:val="BMJnormal"/>
        <w:spacing w:line="240" w:lineRule="auto"/>
        <w:ind w:left="720" w:hanging="720"/>
        <w:jc w:val="left"/>
      </w:pPr>
      <w:r>
        <w:t>(</w:t>
      </w:r>
      <w:del w:id="1398" w:author="Sam Barton" w:date="2014-03-27T13:42:00Z">
        <w:r w:rsidDel="006062FF">
          <w:delText>121</w:delText>
        </w:r>
      </w:del>
      <w:ins w:id="1399" w:author="Sam Barton" w:date="2014-03-27T13:42:00Z">
        <w:r w:rsidR="006062FF">
          <w:t>123</w:t>
        </w:r>
      </w:ins>
      <w:r>
        <w:t xml:space="preserve">) </w:t>
      </w:r>
      <w:r>
        <w:tab/>
      </w:r>
      <w:r w:rsidR="00C15F72" w:rsidRPr="00C15F72">
        <w:t>Denys D, van Megen H</w:t>
      </w:r>
      <w:r w:rsidR="00C15F72">
        <w:t>J, van der Wee N, Westenberg HG</w:t>
      </w:r>
      <w:r>
        <w:t xml:space="preserve">. A double-blind switch study of paroxetine and venlafaxine in obsessive-compulsive disorder. </w:t>
      </w:r>
      <w:r w:rsidRPr="00C15F72">
        <w:rPr>
          <w:i/>
        </w:rPr>
        <w:t xml:space="preserve">J </w:t>
      </w:r>
      <w:r w:rsidR="00C15F72" w:rsidRPr="00C15F72">
        <w:rPr>
          <w:i/>
        </w:rPr>
        <w:t>C</w:t>
      </w:r>
      <w:r w:rsidRPr="00C15F72">
        <w:rPr>
          <w:i/>
        </w:rPr>
        <w:t xml:space="preserve">lin </w:t>
      </w:r>
      <w:r w:rsidR="00C15F72" w:rsidRPr="00C15F72">
        <w:rPr>
          <w:i/>
        </w:rPr>
        <w:t>P</w:t>
      </w:r>
      <w:r w:rsidRPr="00C15F72">
        <w:rPr>
          <w:i/>
        </w:rPr>
        <w:t>sychiatry</w:t>
      </w:r>
      <w:r>
        <w:t xml:space="preserve"> 2004;</w:t>
      </w:r>
      <w:r w:rsidRPr="00C15F72">
        <w:rPr>
          <w:b/>
        </w:rPr>
        <w:t>65</w:t>
      </w:r>
      <w:r>
        <w:t>:37</w:t>
      </w:r>
      <w:r w:rsidR="00C15F72">
        <w:t>–</w:t>
      </w:r>
      <w:r>
        <w:t>43.</w:t>
      </w:r>
    </w:p>
    <w:p w:rsidR="00175BF9" w:rsidRDefault="00175BF9" w:rsidP="00855DA4">
      <w:pPr>
        <w:pStyle w:val="BMJnormal"/>
        <w:spacing w:line="240" w:lineRule="auto"/>
        <w:ind w:left="720" w:hanging="720"/>
        <w:jc w:val="left"/>
      </w:pPr>
      <w:r>
        <w:t>(</w:t>
      </w:r>
      <w:del w:id="1400" w:author="Sam Barton" w:date="2014-03-27T13:42:00Z">
        <w:r w:rsidDel="006062FF">
          <w:delText>122</w:delText>
        </w:r>
      </w:del>
      <w:ins w:id="1401" w:author="Sam Barton" w:date="2014-03-27T13:42:00Z">
        <w:r w:rsidR="006062FF">
          <w:t>124</w:t>
        </w:r>
      </w:ins>
      <w:r>
        <w:t xml:space="preserve">) </w:t>
      </w:r>
      <w:r>
        <w:tab/>
        <w:t xml:space="preserve">Depping AM, Komossa K, Kissling W, Leucht S. Second-generation antipsychotics for anxiety disorders. </w:t>
      </w:r>
      <w:r w:rsidR="00C15F72" w:rsidRPr="00C15F72">
        <w:rPr>
          <w:i/>
        </w:rPr>
        <w:t>Cochrane Database Syst Rev</w:t>
      </w:r>
      <w:r w:rsidR="00C15F72" w:rsidRPr="00C15F72">
        <w:t xml:space="preserve"> 2010;(12):CD008120. doi: 10.1002/14651858.CD008120.pub2.</w:t>
      </w:r>
    </w:p>
    <w:p w:rsidR="00175BF9" w:rsidRDefault="00175BF9" w:rsidP="00855DA4">
      <w:pPr>
        <w:pStyle w:val="BMJnormal"/>
        <w:spacing w:line="240" w:lineRule="auto"/>
        <w:ind w:left="720" w:hanging="720"/>
        <w:jc w:val="left"/>
      </w:pPr>
      <w:r>
        <w:t>(</w:t>
      </w:r>
      <w:del w:id="1402" w:author="Sam Barton" w:date="2014-03-27T13:42:00Z">
        <w:r w:rsidDel="006062FF">
          <w:delText>123</w:delText>
        </w:r>
      </w:del>
      <w:ins w:id="1403" w:author="Sam Barton" w:date="2014-03-27T13:42:00Z">
        <w:r w:rsidR="006062FF">
          <w:t>125</w:t>
        </w:r>
      </w:ins>
      <w:r>
        <w:t xml:space="preserve">) </w:t>
      </w:r>
      <w:r>
        <w:tab/>
        <w:t xml:space="preserve">Di NM, Tedeschi D, Martinotti G, De VO, Monetta M, Pozzi G, et al. Pregabalin augmentation in treatment-resistant obsessive-compulsive disorder: a 16-week case series. </w:t>
      </w:r>
      <w:r w:rsidRPr="00C15F72">
        <w:rPr>
          <w:i/>
        </w:rPr>
        <w:t>J Clin Psychopharmacol</w:t>
      </w:r>
      <w:r>
        <w:t xml:space="preserve"> 2011;</w:t>
      </w:r>
      <w:r w:rsidRPr="00C15F72">
        <w:rPr>
          <w:b/>
        </w:rPr>
        <w:t>31</w:t>
      </w:r>
      <w:r>
        <w:t>:675</w:t>
      </w:r>
      <w:r w:rsidR="00C15F72">
        <w:t>–</w:t>
      </w:r>
      <w:r>
        <w:t>7.</w:t>
      </w:r>
    </w:p>
    <w:p w:rsidR="00175BF9" w:rsidRDefault="00175BF9" w:rsidP="00855DA4">
      <w:pPr>
        <w:pStyle w:val="BMJnormal"/>
        <w:spacing w:line="240" w:lineRule="auto"/>
        <w:ind w:left="720" w:hanging="720"/>
        <w:jc w:val="left"/>
      </w:pPr>
      <w:r>
        <w:t>(</w:t>
      </w:r>
      <w:del w:id="1404" w:author="Sam Barton" w:date="2014-03-27T13:42:00Z">
        <w:r w:rsidDel="006062FF">
          <w:delText>124</w:delText>
        </w:r>
      </w:del>
      <w:ins w:id="1405" w:author="Sam Barton" w:date="2014-03-27T13:42:00Z">
        <w:r w:rsidR="006062FF">
          <w:t>126</w:t>
        </w:r>
      </w:ins>
      <w:r>
        <w:t xml:space="preserve">) </w:t>
      </w:r>
      <w:r>
        <w:tab/>
        <w:t xml:space="preserve">Dick PH, Sweeney ML, Crombie IK. Controlled comparison of day-patient and out-patient treatment for persistent anxiety and depression. </w:t>
      </w:r>
      <w:r w:rsidRPr="00C15F72">
        <w:rPr>
          <w:i/>
        </w:rPr>
        <w:t>Brit</w:t>
      </w:r>
      <w:r w:rsidR="00C15F72" w:rsidRPr="00C15F72">
        <w:rPr>
          <w:i/>
        </w:rPr>
        <w:t xml:space="preserve"> J</w:t>
      </w:r>
      <w:r w:rsidRPr="00C15F72">
        <w:rPr>
          <w:i/>
        </w:rPr>
        <w:t xml:space="preserve"> </w:t>
      </w:r>
      <w:r w:rsidR="00C15F72" w:rsidRPr="00C15F72">
        <w:rPr>
          <w:i/>
        </w:rPr>
        <w:t>P</w:t>
      </w:r>
      <w:r w:rsidRPr="00C15F72">
        <w:rPr>
          <w:i/>
        </w:rPr>
        <w:t>sychiatry</w:t>
      </w:r>
      <w:r>
        <w:t xml:space="preserve"> 1991;</w:t>
      </w:r>
      <w:r w:rsidRPr="00C15F72">
        <w:rPr>
          <w:b/>
        </w:rPr>
        <w:t>158</w:t>
      </w:r>
      <w:r>
        <w:t>:24</w:t>
      </w:r>
      <w:r w:rsidR="00C15F72">
        <w:t>–</w:t>
      </w:r>
      <w:r>
        <w:t>7.</w:t>
      </w:r>
    </w:p>
    <w:p w:rsidR="00175BF9" w:rsidRDefault="00175BF9" w:rsidP="00855DA4">
      <w:pPr>
        <w:pStyle w:val="BMJnormal"/>
        <w:spacing w:line="240" w:lineRule="auto"/>
        <w:ind w:left="720" w:hanging="720"/>
        <w:jc w:val="left"/>
      </w:pPr>
      <w:r>
        <w:t>(</w:t>
      </w:r>
      <w:del w:id="1406" w:author="Sam Barton" w:date="2014-03-27T13:42:00Z">
        <w:r w:rsidDel="006062FF">
          <w:delText>125</w:delText>
        </w:r>
      </w:del>
      <w:ins w:id="1407" w:author="Sam Barton" w:date="2014-03-27T13:42:00Z">
        <w:r w:rsidR="006062FF">
          <w:t>127</w:t>
        </w:r>
      </w:ins>
      <w:r>
        <w:t xml:space="preserve">) </w:t>
      </w:r>
      <w:r>
        <w:tab/>
        <w:t xml:space="preserve">Diniz JB, Shavitt RG, Pereira CA, Hounie AG, Pimentel I, Koran LM, et al. Quetiapine versus clomipramine in the augmentation of selective serotonin reuptake inhibitors for the treatment of obsessive-compulsive disorder: a randomized, open-label trial. </w:t>
      </w:r>
      <w:r w:rsidRPr="00C15F72">
        <w:rPr>
          <w:i/>
        </w:rPr>
        <w:t xml:space="preserve">J </w:t>
      </w:r>
      <w:r w:rsidR="00C15F72" w:rsidRPr="00C15F72">
        <w:rPr>
          <w:i/>
        </w:rPr>
        <w:t>P</w:t>
      </w:r>
      <w:r w:rsidRPr="00C15F72">
        <w:rPr>
          <w:i/>
        </w:rPr>
        <w:t>syc</w:t>
      </w:r>
      <w:r w:rsidR="00C15F72" w:rsidRPr="00C15F72">
        <w:rPr>
          <w:i/>
        </w:rPr>
        <w:t>hopharmacology</w:t>
      </w:r>
      <w:r>
        <w:t xml:space="preserve"> 2010;</w:t>
      </w:r>
      <w:r w:rsidRPr="00C15F72">
        <w:rPr>
          <w:b/>
        </w:rPr>
        <w:t>24</w:t>
      </w:r>
      <w:r>
        <w:t>:297</w:t>
      </w:r>
      <w:r w:rsidR="00C15F72">
        <w:t>–</w:t>
      </w:r>
      <w:r>
        <w:t>307.</w:t>
      </w:r>
    </w:p>
    <w:p w:rsidR="00175BF9" w:rsidRDefault="00175BF9" w:rsidP="00855DA4">
      <w:pPr>
        <w:pStyle w:val="BMJnormal"/>
        <w:spacing w:line="240" w:lineRule="auto"/>
        <w:ind w:left="720" w:hanging="720"/>
        <w:jc w:val="left"/>
      </w:pPr>
      <w:r>
        <w:t>(</w:t>
      </w:r>
      <w:del w:id="1408" w:author="Sam Barton" w:date="2014-03-27T13:42:00Z">
        <w:r w:rsidDel="006062FF">
          <w:delText>126</w:delText>
        </w:r>
      </w:del>
      <w:ins w:id="1409" w:author="Sam Barton" w:date="2014-03-27T13:42:00Z">
        <w:r w:rsidR="006062FF">
          <w:t>128</w:t>
        </w:r>
      </w:ins>
      <w:r>
        <w:t xml:space="preserve">) </w:t>
      </w:r>
      <w:r>
        <w:tab/>
        <w:t xml:space="preserve">Diniz JB, Shavitt RG, Fossaluza V, Koran L, Pereira CA, Miguel EC. A double-blind, randomized, controlled trial of fluoxetine plus quetiapine or clomipramine versus fluoxetine plus placebo for obsessive-compulsive disorder. </w:t>
      </w:r>
      <w:r w:rsidRPr="00C15F72">
        <w:rPr>
          <w:i/>
        </w:rPr>
        <w:t>J Clin Psychopharmacol</w:t>
      </w:r>
      <w:r>
        <w:t xml:space="preserve"> 2011;</w:t>
      </w:r>
      <w:r w:rsidRPr="00C15F72">
        <w:rPr>
          <w:b/>
        </w:rPr>
        <w:t>31</w:t>
      </w:r>
      <w:r>
        <w:t>:763</w:t>
      </w:r>
      <w:r w:rsidR="00C15F72">
        <w:t>–</w:t>
      </w:r>
      <w:r>
        <w:t>8.</w:t>
      </w:r>
    </w:p>
    <w:p w:rsidR="00175BF9" w:rsidRDefault="00175BF9" w:rsidP="00855DA4">
      <w:pPr>
        <w:pStyle w:val="BMJnormal"/>
        <w:spacing w:line="240" w:lineRule="auto"/>
        <w:ind w:left="720" w:hanging="720"/>
        <w:jc w:val="left"/>
      </w:pPr>
      <w:r>
        <w:t>(</w:t>
      </w:r>
      <w:del w:id="1410" w:author="Sam Barton" w:date="2014-03-27T13:42:00Z">
        <w:r w:rsidDel="006062FF">
          <w:delText>127</w:delText>
        </w:r>
      </w:del>
      <w:ins w:id="1411" w:author="Sam Barton" w:date="2014-03-27T13:42:00Z">
        <w:r w:rsidR="006062FF">
          <w:t>129</w:t>
        </w:r>
      </w:ins>
      <w:r>
        <w:t xml:space="preserve">) </w:t>
      </w:r>
      <w:r>
        <w:tab/>
        <w:t xml:space="preserve">Erzegovesi S, Guglielmo E, Siliprandi F, Bellodi L. Low-dose risperidone augmentation of fluvoxamine treatment in obsessive-compulsive disorder: a double-blind, placebo-controlled study. </w:t>
      </w:r>
      <w:r w:rsidRPr="00C15F72">
        <w:rPr>
          <w:i/>
        </w:rPr>
        <w:t xml:space="preserve">Eur </w:t>
      </w:r>
      <w:r w:rsidR="00C15F72" w:rsidRPr="00C15F72">
        <w:rPr>
          <w:i/>
        </w:rPr>
        <w:t>N</w:t>
      </w:r>
      <w:r w:rsidRPr="00C15F72">
        <w:rPr>
          <w:i/>
        </w:rPr>
        <w:t>europsychopharmacol</w:t>
      </w:r>
      <w:r>
        <w:t xml:space="preserve"> 2005;</w:t>
      </w:r>
      <w:r w:rsidRPr="00C15F72">
        <w:rPr>
          <w:b/>
        </w:rPr>
        <w:t>15</w:t>
      </w:r>
      <w:r>
        <w:t>:69</w:t>
      </w:r>
      <w:r w:rsidR="00C15F72">
        <w:t>–</w:t>
      </w:r>
      <w:r>
        <w:t>74.</w:t>
      </w:r>
    </w:p>
    <w:p w:rsidR="00175BF9" w:rsidRDefault="00175BF9" w:rsidP="00855DA4">
      <w:pPr>
        <w:pStyle w:val="BMJnormal"/>
        <w:spacing w:line="240" w:lineRule="auto"/>
        <w:ind w:left="720" w:hanging="720"/>
        <w:jc w:val="left"/>
      </w:pPr>
      <w:r>
        <w:t>(</w:t>
      </w:r>
      <w:del w:id="1412" w:author="Sam Barton" w:date="2014-03-27T13:42:00Z">
        <w:r w:rsidDel="006062FF">
          <w:delText>128</w:delText>
        </w:r>
      </w:del>
      <w:ins w:id="1413" w:author="Sam Barton" w:date="2014-03-27T13:42:00Z">
        <w:r w:rsidR="006062FF">
          <w:t>130</w:t>
        </w:r>
      </w:ins>
      <w:r>
        <w:t xml:space="preserve">) </w:t>
      </w:r>
      <w:r>
        <w:tab/>
        <w:t xml:space="preserve">Fallon BA, Liebowitz MR, Campeas R, Schneier FR, Marshall R, Davies S, et al. Intravenous clomipramine for obsessive-compulsive disorder refractory to oral clomipramine: a placebo-controlled study. </w:t>
      </w:r>
      <w:r w:rsidRPr="00C15F72">
        <w:rPr>
          <w:i/>
        </w:rPr>
        <w:t xml:space="preserve">Arch </w:t>
      </w:r>
      <w:r w:rsidR="00C15F72">
        <w:rPr>
          <w:i/>
        </w:rPr>
        <w:t>G</w:t>
      </w:r>
      <w:r w:rsidRPr="00C15F72">
        <w:rPr>
          <w:i/>
        </w:rPr>
        <w:t xml:space="preserve">en </w:t>
      </w:r>
      <w:r w:rsidR="00C15F72">
        <w:rPr>
          <w:i/>
        </w:rPr>
        <w:t>P</w:t>
      </w:r>
      <w:r w:rsidRPr="00C15F72">
        <w:rPr>
          <w:i/>
        </w:rPr>
        <w:t>sychiatry</w:t>
      </w:r>
      <w:r>
        <w:t xml:space="preserve"> 1998;</w:t>
      </w:r>
      <w:r w:rsidRPr="00C15F72">
        <w:rPr>
          <w:b/>
        </w:rPr>
        <w:t>55</w:t>
      </w:r>
      <w:r>
        <w:t>:918</w:t>
      </w:r>
      <w:r w:rsidR="00C15F72">
        <w:t>–</w:t>
      </w:r>
      <w:r>
        <w:t>24.</w:t>
      </w:r>
    </w:p>
    <w:p w:rsidR="00175BF9" w:rsidRDefault="00175BF9" w:rsidP="00855DA4">
      <w:pPr>
        <w:pStyle w:val="BMJnormal"/>
        <w:spacing w:line="240" w:lineRule="auto"/>
        <w:ind w:left="720" w:hanging="720"/>
        <w:jc w:val="left"/>
      </w:pPr>
      <w:r>
        <w:t>(</w:t>
      </w:r>
      <w:del w:id="1414" w:author="Sam Barton" w:date="2014-03-27T13:42:00Z">
        <w:r w:rsidDel="006062FF">
          <w:delText>129</w:delText>
        </w:r>
      </w:del>
      <w:ins w:id="1415" w:author="Sam Barton" w:date="2014-03-27T13:42:00Z">
        <w:r w:rsidR="006062FF">
          <w:t>131</w:t>
        </w:r>
      </w:ins>
      <w:r>
        <w:t xml:space="preserve">) </w:t>
      </w:r>
      <w:r>
        <w:tab/>
        <w:t xml:space="preserve">Fava GA, Savron G, Zielezny M, Grandi S, Rafanelli C, Conti S. Overcoming resistance to exposure in panic disorder with agoraphobia. </w:t>
      </w:r>
      <w:r w:rsidRPr="00C15F72">
        <w:rPr>
          <w:i/>
        </w:rPr>
        <w:t>Acta Psychiatr Scand</w:t>
      </w:r>
      <w:r>
        <w:t xml:space="preserve"> 1997;</w:t>
      </w:r>
      <w:r w:rsidRPr="00C15F72">
        <w:rPr>
          <w:b/>
        </w:rPr>
        <w:t>95</w:t>
      </w:r>
      <w:r>
        <w:t>:306</w:t>
      </w:r>
      <w:r w:rsidR="00C15F72">
        <w:t>–</w:t>
      </w:r>
      <w:r>
        <w:t>12.</w:t>
      </w:r>
    </w:p>
    <w:p w:rsidR="00175BF9" w:rsidRDefault="00175BF9" w:rsidP="00855DA4">
      <w:pPr>
        <w:pStyle w:val="BMJnormal"/>
        <w:spacing w:line="240" w:lineRule="auto"/>
        <w:ind w:left="720" w:hanging="720"/>
        <w:jc w:val="left"/>
      </w:pPr>
      <w:r>
        <w:t>(</w:t>
      </w:r>
      <w:del w:id="1416" w:author="Sam Barton" w:date="2014-03-27T13:42:00Z">
        <w:r w:rsidDel="006062FF">
          <w:delText>130</w:delText>
        </w:r>
      </w:del>
      <w:ins w:id="1417" w:author="Sam Barton" w:date="2014-03-27T13:42:00Z">
        <w:r w:rsidR="006062FF">
          <w:t>132</w:t>
        </w:r>
      </w:ins>
      <w:r>
        <w:t xml:space="preserve">) </w:t>
      </w:r>
      <w:r>
        <w:tab/>
        <w:t xml:space="preserve">Fineberg NA, Sivakumaran T, Roberts A, Gale T. Adding quetiapine to SRI in treatment-resistant obsessive-compulsive disorder: a randomized controlled treatment study. </w:t>
      </w:r>
      <w:r w:rsidRPr="00ED081D">
        <w:rPr>
          <w:i/>
        </w:rPr>
        <w:t>Int Clin Psychopharmacol</w:t>
      </w:r>
      <w:r>
        <w:t xml:space="preserve"> 2005;</w:t>
      </w:r>
      <w:r w:rsidRPr="00ED081D">
        <w:rPr>
          <w:b/>
        </w:rPr>
        <w:t>20</w:t>
      </w:r>
      <w:r>
        <w:t>:223</w:t>
      </w:r>
      <w:r w:rsidR="00ED081D">
        <w:t>–</w:t>
      </w:r>
      <w:r>
        <w:t>6.</w:t>
      </w:r>
    </w:p>
    <w:p w:rsidR="00175BF9" w:rsidRDefault="00175BF9" w:rsidP="00855DA4">
      <w:pPr>
        <w:pStyle w:val="BMJnormal"/>
        <w:spacing w:line="240" w:lineRule="auto"/>
        <w:ind w:left="720" w:hanging="720"/>
        <w:jc w:val="left"/>
      </w:pPr>
      <w:r>
        <w:lastRenderedPageBreak/>
        <w:t>(</w:t>
      </w:r>
      <w:del w:id="1418" w:author="Sam Barton" w:date="2014-03-27T13:42:00Z">
        <w:r w:rsidDel="006062FF">
          <w:delText>131</w:delText>
        </w:r>
      </w:del>
      <w:ins w:id="1419" w:author="Sam Barton" w:date="2014-03-27T13:42:00Z">
        <w:r w:rsidR="006062FF">
          <w:t>133</w:t>
        </w:r>
      </w:ins>
      <w:r>
        <w:t xml:space="preserve">) </w:t>
      </w:r>
      <w:r>
        <w:tab/>
        <w:t>Fineberg NA, Stein DJ, Premkumar P, Carey P, Sivakumaran T, Vythilingum B, et al. Adjunctive quetiapine for serotonin reuptake inhibitor-resistant obsessive-compulsive disorder: a meta-analysis of randomized controlled treatment trials (</w:t>
      </w:r>
      <w:r w:rsidR="0024597A">
        <w:t>s</w:t>
      </w:r>
      <w:r>
        <w:t xml:space="preserve">tructured abstract). </w:t>
      </w:r>
      <w:r w:rsidRPr="0024597A">
        <w:rPr>
          <w:i/>
        </w:rPr>
        <w:t>Int</w:t>
      </w:r>
      <w:r w:rsidR="0024597A" w:rsidRPr="0024597A">
        <w:rPr>
          <w:i/>
        </w:rPr>
        <w:t xml:space="preserve"> </w:t>
      </w:r>
      <w:r w:rsidRPr="0024597A">
        <w:rPr>
          <w:i/>
        </w:rPr>
        <w:t>Clin Psychopharmacol</w:t>
      </w:r>
      <w:r>
        <w:t xml:space="preserve"> 2006;</w:t>
      </w:r>
      <w:r w:rsidRPr="0024597A">
        <w:rPr>
          <w:b/>
        </w:rPr>
        <w:t>21</w:t>
      </w:r>
      <w:r>
        <w:t>:337</w:t>
      </w:r>
      <w:r w:rsidR="0024597A">
        <w:t>–</w:t>
      </w:r>
      <w:r>
        <w:t>43.</w:t>
      </w:r>
    </w:p>
    <w:p w:rsidR="00175BF9" w:rsidRDefault="00175BF9" w:rsidP="00855DA4">
      <w:pPr>
        <w:pStyle w:val="BMJnormal"/>
        <w:spacing w:line="240" w:lineRule="auto"/>
        <w:ind w:left="720" w:hanging="720"/>
        <w:jc w:val="left"/>
      </w:pPr>
      <w:r>
        <w:t>(</w:t>
      </w:r>
      <w:del w:id="1420" w:author="Sam Barton" w:date="2014-03-27T13:42:00Z">
        <w:r w:rsidDel="006062FF">
          <w:delText>132</w:delText>
        </w:r>
      </w:del>
      <w:ins w:id="1421" w:author="Sam Barton" w:date="2014-03-27T13:42:00Z">
        <w:r w:rsidR="006062FF">
          <w:t>134</w:t>
        </w:r>
      </w:ins>
      <w:r>
        <w:t xml:space="preserve">) </w:t>
      </w:r>
      <w:r>
        <w:tab/>
        <w:t xml:space="preserve">Geus F, Denys D, Westenberg HG. Effects of quetiapine on cognitive functioning in obsessive-compulsive disorder. </w:t>
      </w:r>
      <w:r w:rsidRPr="0024597A">
        <w:rPr>
          <w:i/>
        </w:rPr>
        <w:t>Int Clin Psychopharmacol</w:t>
      </w:r>
      <w:r>
        <w:t xml:space="preserve"> 2007;</w:t>
      </w:r>
      <w:r w:rsidRPr="0024597A">
        <w:rPr>
          <w:b/>
        </w:rPr>
        <w:t>22</w:t>
      </w:r>
      <w:r>
        <w:t>:77</w:t>
      </w:r>
      <w:r w:rsidR="0024597A">
        <w:t>–</w:t>
      </w:r>
      <w:r>
        <w:t>84.</w:t>
      </w:r>
    </w:p>
    <w:p w:rsidR="00175BF9" w:rsidRDefault="00175BF9" w:rsidP="00855DA4">
      <w:pPr>
        <w:pStyle w:val="BMJnormal"/>
        <w:spacing w:line="240" w:lineRule="auto"/>
        <w:ind w:left="720" w:hanging="720"/>
        <w:jc w:val="left"/>
      </w:pPr>
      <w:r>
        <w:t>(</w:t>
      </w:r>
      <w:del w:id="1422" w:author="Sam Barton" w:date="2014-03-27T13:42:00Z">
        <w:r w:rsidDel="006062FF">
          <w:delText>133</w:delText>
        </w:r>
      </w:del>
      <w:ins w:id="1423" w:author="Sam Barton" w:date="2014-03-27T13:42:00Z">
        <w:r w:rsidR="006062FF">
          <w:t>135</w:t>
        </w:r>
      </w:ins>
      <w:r>
        <w:t xml:space="preserve">) </w:t>
      </w:r>
      <w:r>
        <w:tab/>
        <w:t xml:space="preserve">Goodman WK, Foote KD, Greenberg BD, Ricciuti N, Bauer R, Ward H, et al. Deep brain stimulation for intractable obsessive compulsive disorder: pilot study using a blinded, staggered-onset design. </w:t>
      </w:r>
      <w:r w:rsidRPr="0024597A">
        <w:rPr>
          <w:i/>
        </w:rPr>
        <w:t>Biol Psychiatry</w:t>
      </w:r>
      <w:r>
        <w:t xml:space="preserve"> 2010;</w:t>
      </w:r>
      <w:r w:rsidRPr="0024597A">
        <w:rPr>
          <w:b/>
        </w:rPr>
        <w:t>67</w:t>
      </w:r>
      <w:r>
        <w:t>:535</w:t>
      </w:r>
      <w:r w:rsidR="0024597A">
        <w:t>–</w:t>
      </w:r>
      <w:r>
        <w:t>42.</w:t>
      </w:r>
    </w:p>
    <w:p w:rsidR="00175BF9" w:rsidRDefault="00175BF9" w:rsidP="00855DA4">
      <w:pPr>
        <w:pStyle w:val="BMJnormal"/>
        <w:spacing w:line="240" w:lineRule="auto"/>
        <w:ind w:left="720" w:hanging="720"/>
        <w:jc w:val="left"/>
      </w:pPr>
      <w:r>
        <w:t>(</w:t>
      </w:r>
      <w:del w:id="1424" w:author="Sam Barton" w:date="2014-03-27T13:42:00Z">
        <w:r w:rsidDel="006062FF">
          <w:delText>134</w:delText>
        </w:r>
      </w:del>
      <w:ins w:id="1425" w:author="Sam Barton" w:date="2014-03-27T13:42:00Z">
        <w:r w:rsidR="006062FF">
          <w:t>136</w:t>
        </w:r>
      </w:ins>
      <w:r>
        <w:t xml:space="preserve">) </w:t>
      </w:r>
      <w:r>
        <w:tab/>
        <w:t xml:space="preserve">Haghighi M, Jahangard L, Mohammad-Beigi H, Bajoghli H, Hafezian H, Rahimi A, et al. In a double-blind, randomized and placebo-controlled trial, adjuvant memantine improved symptoms in inpatients suffering from refractory obsessive-compulsive disorders (OCD). </w:t>
      </w:r>
      <w:r w:rsidRPr="0024597A">
        <w:rPr>
          <w:i/>
        </w:rPr>
        <w:t>Psychopharmacology</w:t>
      </w:r>
      <w:r>
        <w:t xml:space="preserve"> 2013;</w:t>
      </w:r>
      <w:r w:rsidRPr="0024597A">
        <w:rPr>
          <w:b/>
        </w:rPr>
        <w:t>228</w:t>
      </w:r>
      <w:r>
        <w:t>:633</w:t>
      </w:r>
      <w:r w:rsidR="0024597A">
        <w:t>–</w:t>
      </w:r>
      <w:r>
        <w:t>40.</w:t>
      </w:r>
    </w:p>
    <w:p w:rsidR="00175BF9" w:rsidRDefault="00175BF9" w:rsidP="00855DA4">
      <w:pPr>
        <w:pStyle w:val="BMJnormal"/>
        <w:spacing w:line="240" w:lineRule="auto"/>
        <w:ind w:left="720" w:hanging="720"/>
        <w:jc w:val="left"/>
      </w:pPr>
      <w:r>
        <w:t>(</w:t>
      </w:r>
      <w:del w:id="1426" w:author="Sam Barton" w:date="2014-03-27T13:43:00Z">
        <w:r w:rsidDel="006062FF">
          <w:delText>135</w:delText>
        </w:r>
      </w:del>
      <w:ins w:id="1427" w:author="Sam Barton" w:date="2014-03-27T13:43:00Z">
        <w:r w:rsidR="006062FF">
          <w:t>137</w:t>
        </w:r>
      </w:ins>
      <w:r>
        <w:t xml:space="preserve">) </w:t>
      </w:r>
      <w:r>
        <w:tab/>
        <w:t xml:space="preserve">Hinton DE, Pham T, Tran M, Safren SA, Otto MW, Pollack MH. CBT for Vietnamese refugees with treatment-resistant PTSD and panic attacks: a pilot study. </w:t>
      </w:r>
      <w:r w:rsidRPr="00751540">
        <w:rPr>
          <w:i/>
        </w:rPr>
        <w:t xml:space="preserve">J </w:t>
      </w:r>
      <w:r w:rsidR="00751540" w:rsidRPr="00751540">
        <w:rPr>
          <w:i/>
        </w:rPr>
        <w:t>T</w:t>
      </w:r>
      <w:r w:rsidRPr="00751540">
        <w:rPr>
          <w:i/>
        </w:rPr>
        <w:t xml:space="preserve">raum </w:t>
      </w:r>
      <w:r w:rsidR="00751540" w:rsidRPr="00751540">
        <w:rPr>
          <w:i/>
        </w:rPr>
        <w:t>S</w:t>
      </w:r>
      <w:r w:rsidRPr="00751540">
        <w:rPr>
          <w:i/>
        </w:rPr>
        <w:t>tress</w:t>
      </w:r>
      <w:r>
        <w:t xml:space="preserve"> 2004;</w:t>
      </w:r>
      <w:r w:rsidRPr="00751540">
        <w:rPr>
          <w:b/>
        </w:rPr>
        <w:t>17</w:t>
      </w:r>
      <w:r>
        <w:t>:429</w:t>
      </w:r>
      <w:r w:rsidR="00751540">
        <w:t>–</w:t>
      </w:r>
      <w:r>
        <w:t>33.</w:t>
      </w:r>
    </w:p>
    <w:p w:rsidR="00175BF9" w:rsidRDefault="00175BF9" w:rsidP="00855DA4">
      <w:pPr>
        <w:pStyle w:val="BMJnormal"/>
        <w:spacing w:line="240" w:lineRule="auto"/>
        <w:ind w:left="720" w:hanging="720"/>
        <w:jc w:val="left"/>
      </w:pPr>
      <w:r>
        <w:t>(</w:t>
      </w:r>
      <w:del w:id="1428" w:author="Sam Barton" w:date="2014-03-27T13:43:00Z">
        <w:r w:rsidDel="006062FF">
          <w:delText>136</w:delText>
        </w:r>
      </w:del>
      <w:ins w:id="1429" w:author="Sam Barton" w:date="2014-03-27T13:43:00Z">
        <w:r w:rsidR="006062FF">
          <w:t>138</w:t>
        </w:r>
      </w:ins>
      <w:r>
        <w:t xml:space="preserve">) </w:t>
      </w:r>
      <w:r>
        <w:tab/>
        <w:t xml:space="preserve">Hinton DE, Chhean D, Pich V, Safren SA, Hofmann SG, Pollack MH. A randomized controlled trial of cognitive-behavior therapy for Cambodian refugees with treatment-resistant PTSD and panic attacks: a cross-over design. </w:t>
      </w:r>
      <w:r w:rsidR="00751540" w:rsidRPr="00751540">
        <w:rPr>
          <w:i/>
        </w:rPr>
        <w:t>J Traum Stress</w:t>
      </w:r>
      <w:r w:rsidR="00751540" w:rsidRPr="00751540">
        <w:t xml:space="preserve"> </w:t>
      </w:r>
      <w:r>
        <w:t>2005;</w:t>
      </w:r>
      <w:r w:rsidRPr="00751540">
        <w:rPr>
          <w:b/>
        </w:rPr>
        <w:t>18</w:t>
      </w:r>
      <w:r>
        <w:t>:617</w:t>
      </w:r>
      <w:r w:rsidR="00751540">
        <w:t>–</w:t>
      </w:r>
      <w:r>
        <w:t>29.</w:t>
      </w:r>
    </w:p>
    <w:p w:rsidR="00175BF9" w:rsidRDefault="00175BF9" w:rsidP="00855DA4">
      <w:pPr>
        <w:pStyle w:val="BMJnormal"/>
        <w:spacing w:line="240" w:lineRule="auto"/>
        <w:ind w:left="720" w:hanging="720"/>
        <w:jc w:val="left"/>
      </w:pPr>
      <w:r>
        <w:t>(</w:t>
      </w:r>
      <w:del w:id="1430" w:author="Sam Barton" w:date="2014-03-27T13:43:00Z">
        <w:r w:rsidDel="006062FF">
          <w:delText>137</w:delText>
        </w:r>
      </w:del>
      <w:ins w:id="1431" w:author="Sam Barton" w:date="2014-03-27T13:43:00Z">
        <w:r w:rsidR="006062FF">
          <w:t>139</w:t>
        </w:r>
      </w:ins>
      <w:r>
        <w:t xml:space="preserve">) </w:t>
      </w:r>
      <w:r>
        <w:tab/>
        <w:t xml:space="preserve">Hinton DE, Hofmann SG, Pollack MH, Otto MW. Mechanisms of efficacy of CBT for Cambodian refugees with PTSD: improvement in emotion regulation and orthostatic blood pressure response. </w:t>
      </w:r>
      <w:r w:rsidRPr="00751540">
        <w:rPr>
          <w:i/>
        </w:rPr>
        <w:t xml:space="preserve">CNS </w:t>
      </w:r>
      <w:r w:rsidR="00751540" w:rsidRPr="00751540">
        <w:rPr>
          <w:i/>
        </w:rPr>
        <w:t>N</w:t>
      </w:r>
      <w:r w:rsidRPr="00751540">
        <w:rPr>
          <w:i/>
        </w:rPr>
        <w:t xml:space="preserve">eurosci </w:t>
      </w:r>
      <w:r w:rsidR="00751540" w:rsidRPr="00751540">
        <w:rPr>
          <w:i/>
        </w:rPr>
        <w:t>T</w:t>
      </w:r>
      <w:r w:rsidRPr="00751540">
        <w:rPr>
          <w:i/>
        </w:rPr>
        <w:t>her</w:t>
      </w:r>
      <w:r>
        <w:t xml:space="preserve"> 2009;</w:t>
      </w:r>
      <w:r w:rsidRPr="00751540">
        <w:rPr>
          <w:b/>
        </w:rPr>
        <w:t>15</w:t>
      </w:r>
      <w:r>
        <w:t>:255</w:t>
      </w:r>
      <w:r w:rsidR="00751540">
        <w:t>–</w:t>
      </w:r>
      <w:r>
        <w:t>63.</w:t>
      </w:r>
    </w:p>
    <w:p w:rsidR="00175BF9" w:rsidRDefault="00175BF9" w:rsidP="00855DA4">
      <w:pPr>
        <w:pStyle w:val="BMJnormal"/>
        <w:spacing w:line="240" w:lineRule="auto"/>
        <w:ind w:left="720" w:hanging="720"/>
        <w:jc w:val="left"/>
      </w:pPr>
      <w:r>
        <w:t>(</w:t>
      </w:r>
      <w:del w:id="1432" w:author="Sam Barton" w:date="2014-03-27T13:43:00Z">
        <w:r w:rsidDel="006062FF">
          <w:delText>138</w:delText>
        </w:r>
      </w:del>
      <w:ins w:id="1433" w:author="Sam Barton" w:date="2014-03-27T13:43:00Z">
        <w:r w:rsidR="006062FF">
          <w:t>140</w:t>
        </w:r>
      </w:ins>
      <w:r>
        <w:t xml:space="preserve">) </w:t>
      </w:r>
      <w:r>
        <w:tab/>
        <w:t xml:space="preserve">Hinton DE, Hofmann SG, Rivera E, Otto MW, Pollack MH. Culturally adapted CBT (CA-CBT) for Latino women with treatment-resistant PTSD: a pilot study comparing CA-CBT to applied muscle relaxation. </w:t>
      </w:r>
      <w:r w:rsidRPr="00751540">
        <w:rPr>
          <w:i/>
        </w:rPr>
        <w:t>Behav Res Ther</w:t>
      </w:r>
      <w:r>
        <w:t xml:space="preserve"> 2011;</w:t>
      </w:r>
      <w:r w:rsidRPr="00751540">
        <w:rPr>
          <w:b/>
        </w:rPr>
        <w:t>49</w:t>
      </w:r>
      <w:r>
        <w:t>:275</w:t>
      </w:r>
      <w:r w:rsidR="00751540">
        <w:t>–</w:t>
      </w:r>
      <w:r>
        <w:t>80.</w:t>
      </w:r>
    </w:p>
    <w:p w:rsidR="00175BF9" w:rsidRDefault="00175BF9" w:rsidP="00855DA4">
      <w:pPr>
        <w:pStyle w:val="BMJnormal"/>
        <w:spacing w:line="240" w:lineRule="auto"/>
        <w:ind w:left="720" w:hanging="720"/>
        <w:jc w:val="left"/>
      </w:pPr>
      <w:r>
        <w:t>(</w:t>
      </w:r>
      <w:del w:id="1434" w:author="Sam Barton" w:date="2014-03-27T13:43:00Z">
        <w:r w:rsidDel="006062FF">
          <w:delText>139</w:delText>
        </w:r>
      </w:del>
      <w:ins w:id="1435" w:author="Sam Barton" w:date="2014-03-27T13:43:00Z">
        <w:r w:rsidR="006062FF">
          <w:t>141</w:t>
        </w:r>
      </w:ins>
      <w:r>
        <w:t xml:space="preserve">) </w:t>
      </w:r>
      <w:r>
        <w:tab/>
        <w:t xml:space="preserve">Hirschmann S, Dannon PN, Iancu I, Dolberg OT, Zohar J, Grunhaus L. Pindolol augmentation in patients with treatment-resistant panic disorder: A double-blind, placebo-controlled trial. </w:t>
      </w:r>
      <w:r w:rsidRPr="00751540">
        <w:rPr>
          <w:i/>
        </w:rPr>
        <w:t>J Clin Psychopharmacol</w:t>
      </w:r>
      <w:r>
        <w:t xml:space="preserve"> 2000;</w:t>
      </w:r>
      <w:r w:rsidRPr="00751540">
        <w:rPr>
          <w:b/>
        </w:rPr>
        <w:t>20</w:t>
      </w:r>
      <w:r>
        <w:t>:556</w:t>
      </w:r>
      <w:r w:rsidR="00751540">
        <w:t>–</w:t>
      </w:r>
      <w:r>
        <w:t>9.</w:t>
      </w:r>
    </w:p>
    <w:p w:rsidR="00175BF9" w:rsidRDefault="00175BF9" w:rsidP="00855DA4">
      <w:pPr>
        <w:pStyle w:val="BMJnormal"/>
        <w:spacing w:line="240" w:lineRule="auto"/>
        <w:ind w:left="720" w:hanging="720"/>
        <w:jc w:val="left"/>
      </w:pPr>
      <w:r>
        <w:t>(</w:t>
      </w:r>
      <w:del w:id="1436" w:author="Sam Barton" w:date="2014-03-27T13:43:00Z">
        <w:r w:rsidDel="006062FF">
          <w:delText>140</w:delText>
        </w:r>
      </w:del>
      <w:ins w:id="1437" w:author="Sam Barton" w:date="2014-03-27T13:43:00Z">
        <w:r w:rsidR="006062FF">
          <w:t>142</w:t>
        </w:r>
      </w:ins>
      <w:r>
        <w:t xml:space="preserve">) </w:t>
      </w:r>
      <w:r>
        <w:tab/>
        <w:t xml:space="preserve">Hoffart A, Due-Madsen J, Lande B, Gude T, Bille H, Torgersen S. Clomipramine in the treatment of agoraphobic inpatients resistant to behavioral therapy. </w:t>
      </w:r>
      <w:r w:rsidR="00751540" w:rsidRPr="00751540">
        <w:rPr>
          <w:i/>
        </w:rPr>
        <w:t>J</w:t>
      </w:r>
      <w:r w:rsidRPr="00751540">
        <w:rPr>
          <w:i/>
        </w:rPr>
        <w:t xml:space="preserve"> </w:t>
      </w:r>
      <w:r w:rsidR="00751540" w:rsidRPr="00751540">
        <w:rPr>
          <w:i/>
        </w:rPr>
        <w:t>C</w:t>
      </w:r>
      <w:r w:rsidRPr="00751540">
        <w:rPr>
          <w:i/>
        </w:rPr>
        <w:t xml:space="preserve">lin </w:t>
      </w:r>
      <w:r w:rsidR="00751540" w:rsidRPr="00751540">
        <w:rPr>
          <w:i/>
        </w:rPr>
        <w:t>P</w:t>
      </w:r>
      <w:r w:rsidRPr="00751540">
        <w:rPr>
          <w:i/>
        </w:rPr>
        <w:t>sychiatry</w:t>
      </w:r>
      <w:r>
        <w:t xml:space="preserve"> 1993;</w:t>
      </w:r>
      <w:r w:rsidRPr="00751540">
        <w:rPr>
          <w:b/>
        </w:rPr>
        <w:t>54</w:t>
      </w:r>
      <w:r>
        <w:t>:481</w:t>
      </w:r>
      <w:r w:rsidR="00751540">
        <w:t>–</w:t>
      </w:r>
      <w:r>
        <w:t>7.</w:t>
      </w:r>
    </w:p>
    <w:p w:rsidR="00175BF9" w:rsidRDefault="00175BF9" w:rsidP="00855DA4">
      <w:pPr>
        <w:pStyle w:val="BMJnormal"/>
        <w:spacing w:line="240" w:lineRule="auto"/>
        <w:ind w:left="720" w:hanging="720"/>
        <w:jc w:val="left"/>
      </w:pPr>
      <w:r>
        <w:t>(</w:t>
      </w:r>
      <w:del w:id="1438" w:author="Sam Barton" w:date="2014-03-27T13:43:00Z">
        <w:r w:rsidDel="006062FF">
          <w:delText>141</w:delText>
        </w:r>
      </w:del>
      <w:ins w:id="1439" w:author="Sam Barton" w:date="2014-03-27T13:43:00Z">
        <w:r w:rsidR="006062FF">
          <w:t>143</w:t>
        </w:r>
      </w:ins>
      <w:r>
        <w:t xml:space="preserve">) </w:t>
      </w:r>
      <w:r>
        <w:tab/>
        <w:t xml:space="preserve">Hofmann SG, Sawyer AT, Korte KJ, Smits JA. Is it beneficial to add pharmacotherapy to cognitive-behavioral therapy when treating anxiety disorders? A meta-analytic review. </w:t>
      </w:r>
      <w:r w:rsidRPr="00F36246">
        <w:rPr>
          <w:i/>
        </w:rPr>
        <w:t>Int J Cogn Ther</w:t>
      </w:r>
      <w:r>
        <w:t xml:space="preserve"> 2009;</w:t>
      </w:r>
      <w:r w:rsidRPr="00F36246">
        <w:rPr>
          <w:b/>
        </w:rPr>
        <w:t>2</w:t>
      </w:r>
      <w:r>
        <w:t>:160</w:t>
      </w:r>
      <w:r w:rsidR="00F36246">
        <w:t>–</w:t>
      </w:r>
      <w:r>
        <w:t>75.</w:t>
      </w:r>
    </w:p>
    <w:p w:rsidR="00175BF9" w:rsidRDefault="00175BF9" w:rsidP="00855DA4">
      <w:pPr>
        <w:pStyle w:val="BMJnormal"/>
        <w:spacing w:line="240" w:lineRule="auto"/>
        <w:ind w:left="720" w:hanging="720"/>
        <w:jc w:val="left"/>
      </w:pPr>
      <w:r>
        <w:t>(</w:t>
      </w:r>
      <w:del w:id="1440" w:author="Sam Barton" w:date="2014-03-27T13:43:00Z">
        <w:r w:rsidDel="006062FF">
          <w:delText>142</w:delText>
        </w:r>
      </w:del>
      <w:ins w:id="1441" w:author="Sam Barton" w:date="2014-03-27T13:43:00Z">
        <w:r w:rsidR="006062FF">
          <w:t>144</w:t>
        </w:r>
      </w:ins>
      <w:r>
        <w:t xml:space="preserve">) </w:t>
      </w:r>
      <w:r>
        <w:tab/>
        <w:t xml:space="preserve">Hollander E, Baldini RN, Sood E, Pallanti S. Risperidone augmentation in treatment-resistant obsessive-compulsive disorder: a double-blind, placebo-controlled study. </w:t>
      </w:r>
      <w:r w:rsidR="00663FBE" w:rsidRPr="00663FBE">
        <w:rPr>
          <w:i/>
        </w:rPr>
        <w:t>I</w:t>
      </w:r>
      <w:r w:rsidRPr="00663FBE">
        <w:rPr>
          <w:i/>
        </w:rPr>
        <w:t xml:space="preserve">nt </w:t>
      </w:r>
      <w:r w:rsidR="00663FBE" w:rsidRPr="00663FBE">
        <w:rPr>
          <w:i/>
        </w:rPr>
        <w:t>J</w:t>
      </w:r>
      <w:r w:rsidRPr="00663FBE">
        <w:rPr>
          <w:i/>
        </w:rPr>
        <w:t xml:space="preserve"> </w:t>
      </w:r>
      <w:r w:rsidR="00663FBE" w:rsidRPr="00663FBE">
        <w:rPr>
          <w:i/>
        </w:rPr>
        <w:t>N</w:t>
      </w:r>
      <w:r w:rsidRPr="00663FBE">
        <w:rPr>
          <w:i/>
        </w:rPr>
        <w:t>europsychopharmacol</w:t>
      </w:r>
      <w:r w:rsidR="00663FBE">
        <w:t xml:space="preserve"> </w:t>
      </w:r>
      <w:r>
        <w:t>2003;</w:t>
      </w:r>
      <w:r w:rsidRPr="00663FBE">
        <w:rPr>
          <w:b/>
        </w:rPr>
        <w:t>6</w:t>
      </w:r>
      <w:r>
        <w:t>:397</w:t>
      </w:r>
      <w:r w:rsidR="00663FBE">
        <w:t>–</w:t>
      </w:r>
      <w:r>
        <w:t>401.</w:t>
      </w:r>
    </w:p>
    <w:p w:rsidR="00175BF9" w:rsidRDefault="00175BF9" w:rsidP="00855DA4">
      <w:pPr>
        <w:pStyle w:val="BMJnormal"/>
        <w:spacing w:line="240" w:lineRule="auto"/>
        <w:ind w:left="720" w:hanging="720"/>
        <w:jc w:val="left"/>
      </w:pPr>
      <w:r>
        <w:t>(</w:t>
      </w:r>
      <w:del w:id="1442" w:author="Sam Barton" w:date="2014-03-27T13:43:00Z">
        <w:r w:rsidDel="006062FF">
          <w:delText>143</w:delText>
        </w:r>
      </w:del>
      <w:ins w:id="1443" w:author="Sam Barton" w:date="2014-03-27T13:43:00Z">
        <w:r w:rsidR="006062FF">
          <w:t>145</w:t>
        </w:r>
      </w:ins>
      <w:r>
        <w:t xml:space="preserve">) </w:t>
      </w:r>
      <w:r>
        <w:tab/>
        <w:t xml:space="preserve">Huff W, Lenartz D, Schormann M, Lee S-H, Kuhn J, Koulousakis A, et al. Unilateral deep brain stimulation of the nucleus accumbens in patients with treatment-resistant obsessive-compulsive disorder: outcomes after one year. </w:t>
      </w:r>
      <w:r w:rsidRPr="00420866">
        <w:rPr>
          <w:i/>
        </w:rPr>
        <w:t>Clinical Neurol Neurosurg</w:t>
      </w:r>
      <w:r>
        <w:t xml:space="preserve"> 2010;</w:t>
      </w:r>
      <w:r w:rsidRPr="00420866">
        <w:rPr>
          <w:b/>
        </w:rPr>
        <w:t>112</w:t>
      </w:r>
      <w:r>
        <w:t>:137</w:t>
      </w:r>
      <w:r w:rsidR="00420866">
        <w:t>–</w:t>
      </w:r>
      <w:r>
        <w:t>43.</w:t>
      </w:r>
    </w:p>
    <w:p w:rsidR="00175BF9" w:rsidRDefault="00175BF9" w:rsidP="00855DA4">
      <w:pPr>
        <w:pStyle w:val="BMJnormal"/>
        <w:spacing w:line="240" w:lineRule="auto"/>
        <w:ind w:left="720" w:hanging="720"/>
        <w:jc w:val="left"/>
      </w:pPr>
      <w:r>
        <w:lastRenderedPageBreak/>
        <w:t>(</w:t>
      </w:r>
      <w:del w:id="1444" w:author="Sam Barton" w:date="2014-03-27T13:43:00Z">
        <w:r w:rsidDel="006062FF">
          <w:delText>144</w:delText>
        </w:r>
      </w:del>
      <w:ins w:id="1445" w:author="Sam Barton" w:date="2014-03-27T13:43:00Z">
        <w:r w:rsidR="006062FF">
          <w:t>146</w:t>
        </w:r>
      </w:ins>
      <w:r>
        <w:t xml:space="preserve">) </w:t>
      </w:r>
      <w:r>
        <w:tab/>
        <w:t xml:space="preserve">Kampman MK. A randomized, double-blind, placebo-controlled study of the effects of adjunctive paroxetine in panic disorder patients unsuccessfully treated with cognitive-behavioral therapy alone. </w:t>
      </w:r>
      <w:r w:rsidRPr="00420866">
        <w:rPr>
          <w:i/>
        </w:rPr>
        <w:t>J Clin Psychiatry</w:t>
      </w:r>
      <w:r>
        <w:t xml:space="preserve"> 2002;</w:t>
      </w:r>
      <w:r w:rsidRPr="00420866">
        <w:rPr>
          <w:b/>
        </w:rPr>
        <w:t>63</w:t>
      </w:r>
      <w:r>
        <w:t>:772</w:t>
      </w:r>
      <w:r w:rsidR="00420866">
        <w:t>–</w:t>
      </w:r>
      <w:r>
        <w:t>7.</w:t>
      </w:r>
    </w:p>
    <w:p w:rsidR="00175BF9" w:rsidRDefault="00175BF9" w:rsidP="00855DA4">
      <w:pPr>
        <w:pStyle w:val="BMJnormal"/>
        <w:spacing w:line="240" w:lineRule="auto"/>
        <w:ind w:left="720" w:hanging="720"/>
        <w:jc w:val="left"/>
      </w:pPr>
      <w:r>
        <w:t>(</w:t>
      </w:r>
      <w:del w:id="1446" w:author="Sam Barton" w:date="2014-03-27T13:43:00Z">
        <w:r w:rsidDel="006062FF">
          <w:delText>145</w:delText>
        </w:r>
      </w:del>
      <w:ins w:id="1447" w:author="Sam Barton" w:date="2014-03-27T13:43:00Z">
        <w:r w:rsidR="006062FF">
          <w:t>147</w:t>
        </w:r>
      </w:ins>
      <w:r>
        <w:t xml:space="preserve">) </w:t>
      </w:r>
      <w:r>
        <w:tab/>
        <w:t>Kang JI, Kim CH, Namkoong K, Lee CI, Kim SJ. A randomized controlled study of sequentially applied repetitive transcranial magnetic stimulation in ob</w:t>
      </w:r>
      <w:r w:rsidR="000B7C81">
        <w:t xml:space="preserve">sessive-compulsive disorder. </w:t>
      </w:r>
      <w:r w:rsidRPr="000B7C81">
        <w:rPr>
          <w:i/>
        </w:rPr>
        <w:t>J</w:t>
      </w:r>
      <w:r w:rsidR="000B7C81" w:rsidRPr="000B7C81">
        <w:rPr>
          <w:i/>
        </w:rPr>
        <w:t xml:space="preserve"> C</w:t>
      </w:r>
      <w:r w:rsidRPr="000B7C81">
        <w:rPr>
          <w:i/>
        </w:rPr>
        <w:t xml:space="preserve">lin </w:t>
      </w:r>
      <w:r w:rsidR="000B7C81" w:rsidRPr="000B7C81">
        <w:rPr>
          <w:i/>
        </w:rPr>
        <w:t>P</w:t>
      </w:r>
      <w:r w:rsidRPr="000B7C81">
        <w:rPr>
          <w:i/>
        </w:rPr>
        <w:t>sychiatry</w:t>
      </w:r>
      <w:r>
        <w:t xml:space="preserve"> 2009;</w:t>
      </w:r>
      <w:r w:rsidRPr="000B7C81">
        <w:rPr>
          <w:b/>
        </w:rPr>
        <w:t>70</w:t>
      </w:r>
      <w:r>
        <w:t>:1645</w:t>
      </w:r>
      <w:r w:rsidR="000B7C81">
        <w:t>–</w:t>
      </w:r>
      <w:r>
        <w:t>51.</w:t>
      </w:r>
    </w:p>
    <w:p w:rsidR="00175BF9" w:rsidRDefault="00175BF9" w:rsidP="00855DA4">
      <w:pPr>
        <w:pStyle w:val="BMJnormal"/>
        <w:spacing w:line="240" w:lineRule="auto"/>
        <w:ind w:left="720" w:hanging="720"/>
        <w:jc w:val="left"/>
      </w:pPr>
      <w:r>
        <w:t>(</w:t>
      </w:r>
      <w:del w:id="1448" w:author="Sam Barton" w:date="2014-03-27T13:43:00Z">
        <w:r w:rsidDel="006062FF">
          <w:delText>146</w:delText>
        </w:r>
      </w:del>
      <w:ins w:id="1449" w:author="Sam Barton" w:date="2014-03-27T13:43:00Z">
        <w:r w:rsidR="006062FF">
          <w:t>148</w:t>
        </w:r>
      </w:ins>
      <w:r>
        <w:t xml:space="preserve">) </w:t>
      </w:r>
      <w:r>
        <w:tab/>
        <w:t xml:space="preserve">Katz IRR. Venlafaxine ER as a treatment for generalized anxiety disorder in older adults: Pooled analysis of five randomized placebo-controlled clinical trials. </w:t>
      </w:r>
      <w:r w:rsidRPr="000B7C81">
        <w:rPr>
          <w:i/>
        </w:rPr>
        <w:t>J Am Geriatr Soc</w:t>
      </w:r>
      <w:r>
        <w:t xml:space="preserve"> 2002;</w:t>
      </w:r>
      <w:r w:rsidRPr="000B7C81">
        <w:rPr>
          <w:b/>
        </w:rPr>
        <w:t>50</w:t>
      </w:r>
      <w:r>
        <w:t>:18</w:t>
      </w:r>
      <w:r w:rsidR="000B7C81">
        <w:t>–</w:t>
      </w:r>
      <w:r>
        <w:t>25.</w:t>
      </w:r>
    </w:p>
    <w:p w:rsidR="00175BF9" w:rsidRDefault="00175BF9" w:rsidP="00855DA4">
      <w:pPr>
        <w:pStyle w:val="BMJnormal"/>
        <w:spacing w:line="240" w:lineRule="auto"/>
        <w:ind w:left="720" w:hanging="720"/>
        <w:jc w:val="left"/>
      </w:pPr>
      <w:r>
        <w:t>(</w:t>
      </w:r>
      <w:del w:id="1450" w:author="Sam Barton" w:date="2014-03-27T13:43:00Z">
        <w:r w:rsidDel="006062FF">
          <w:delText>147</w:delText>
        </w:r>
      </w:del>
      <w:ins w:id="1451" w:author="Sam Barton" w:date="2014-03-27T13:43:00Z">
        <w:r w:rsidR="006062FF">
          <w:t>149</w:t>
        </w:r>
      </w:ins>
      <w:r>
        <w:t xml:space="preserve">) </w:t>
      </w:r>
      <w:r>
        <w:tab/>
        <w:t xml:space="preserve">Khan A, Atkinson S. Extended release quetiapine fumarate (Quetiapine XR) as adjunct therapy in patients with generalized anxiety disorder and a history of inadequate treatment response: </w:t>
      </w:r>
      <w:r w:rsidR="000B7C81">
        <w:t>a</w:t>
      </w:r>
      <w:r>
        <w:t xml:space="preserve"> randomized, double-blind study. </w:t>
      </w:r>
      <w:r w:rsidRPr="000B7C81">
        <w:rPr>
          <w:i/>
        </w:rPr>
        <w:t>Psychopharmacol</w:t>
      </w:r>
      <w:r>
        <w:t xml:space="preserve"> </w:t>
      </w:r>
      <w:r w:rsidR="000B7C81">
        <w:t>B</w:t>
      </w:r>
      <w:r>
        <w:t>ulletin 2011;</w:t>
      </w:r>
      <w:r w:rsidRPr="000B7C81">
        <w:rPr>
          <w:b/>
        </w:rPr>
        <w:t>44</w:t>
      </w:r>
      <w:r>
        <w:t>(2).</w:t>
      </w:r>
    </w:p>
    <w:p w:rsidR="00175BF9" w:rsidRDefault="00175BF9" w:rsidP="00855DA4">
      <w:pPr>
        <w:pStyle w:val="BMJnormal"/>
        <w:spacing w:line="240" w:lineRule="auto"/>
        <w:ind w:left="720" w:hanging="720"/>
        <w:jc w:val="left"/>
      </w:pPr>
      <w:r>
        <w:t>(</w:t>
      </w:r>
      <w:del w:id="1452" w:author="Sam Barton" w:date="2014-03-27T13:43:00Z">
        <w:r w:rsidDel="006062FF">
          <w:delText>148</w:delText>
        </w:r>
      </w:del>
      <w:ins w:id="1453" w:author="Sam Barton" w:date="2014-03-27T13:43:00Z">
        <w:r w:rsidR="006062FF">
          <w:t>150</w:t>
        </w:r>
      </w:ins>
      <w:r>
        <w:t xml:space="preserve">) </w:t>
      </w:r>
      <w:r>
        <w:tab/>
        <w:t>Kolivakis TT</w:t>
      </w:r>
      <w:r w:rsidR="000B7C81">
        <w:t>, Margolese HC</w:t>
      </w:r>
      <w:r>
        <w:t xml:space="preserve">. </w:t>
      </w:r>
      <w:r w:rsidRPr="000B7C81">
        <w:rPr>
          <w:i/>
        </w:rPr>
        <w:t>The pharmacotherapy of treatment-resistant anxiety disorders in adults in the setting of</w:t>
      </w:r>
      <w:r w:rsidR="000B7C81" w:rsidRPr="000B7C81">
        <w:rPr>
          <w:i/>
        </w:rPr>
        <w:t xml:space="preserve"> cognitive-behavioral therapy</w:t>
      </w:r>
      <w:r w:rsidR="000B7C81">
        <w:t>.</w:t>
      </w:r>
      <w:r>
        <w:t xml:space="preserve"> </w:t>
      </w:r>
      <w:r w:rsidR="000B7C81">
        <w:t>In Treatment Resistant Anxiety Disorders. Edited by Sookman</w:t>
      </w:r>
      <w:r>
        <w:t xml:space="preserve"> D</w:t>
      </w:r>
      <w:r w:rsidR="000B7C81">
        <w:t xml:space="preserve"> and</w:t>
      </w:r>
      <w:r>
        <w:t xml:space="preserve"> Leahy RL</w:t>
      </w:r>
      <w:r w:rsidR="00375B1F">
        <w:t>.</w:t>
      </w:r>
      <w:r>
        <w:t xml:space="preserve"> </w:t>
      </w:r>
      <w:r w:rsidR="000B7C81">
        <w:t>2010. pp 323–</w:t>
      </w:r>
      <w:r>
        <w:t>346.</w:t>
      </w:r>
    </w:p>
    <w:p w:rsidR="00175BF9" w:rsidRDefault="00175BF9" w:rsidP="00855DA4">
      <w:pPr>
        <w:pStyle w:val="BMJnormal"/>
        <w:spacing w:line="240" w:lineRule="auto"/>
        <w:ind w:left="720" w:hanging="720"/>
        <w:jc w:val="left"/>
      </w:pPr>
      <w:r>
        <w:t>(</w:t>
      </w:r>
      <w:del w:id="1454" w:author="Sam Barton" w:date="2014-03-27T13:43:00Z">
        <w:r w:rsidDel="006062FF">
          <w:delText>149</w:delText>
        </w:r>
      </w:del>
      <w:ins w:id="1455" w:author="Sam Barton" w:date="2014-03-27T13:43:00Z">
        <w:r w:rsidR="006062FF">
          <w:t>151</w:t>
        </w:r>
      </w:ins>
      <w:r>
        <w:t xml:space="preserve">) </w:t>
      </w:r>
      <w:r>
        <w:tab/>
        <w:t xml:space="preserve">Koran LM, Aboujaoude E, Ward H, Shapira NA, Sallee FR, Gamel N, et al. Pulse-loaded intravenous clomipramine in treatment-resistant obsessive-compulsive disorder. </w:t>
      </w:r>
      <w:r w:rsidRPr="00375B1F">
        <w:rPr>
          <w:i/>
        </w:rPr>
        <w:t>J Clin Psychopharmacol</w:t>
      </w:r>
      <w:r>
        <w:t xml:space="preserve"> 2006;</w:t>
      </w:r>
      <w:r w:rsidRPr="00375B1F">
        <w:rPr>
          <w:b/>
        </w:rPr>
        <w:t>26</w:t>
      </w:r>
      <w:r>
        <w:t>:79</w:t>
      </w:r>
      <w:r w:rsidR="00375B1F">
        <w:t>–</w:t>
      </w:r>
      <w:r>
        <w:t>83.</w:t>
      </w:r>
    </w:p>
    <w:p w:rsidR="00175BF9" w:rsidRDefault="00175BF9" w:rsidP="00855DA4">
      <w:pPr>
        <w:pStyle w:val="BMJnormal"/>
        <w:spacing w:line="240" w:lineRule="auto"/>
        <w:ind w:left="720" w:hanging="720"/>
        <w:jc w:val="left"/>
      </w:pPr>
      <w:r>
        <w:t>(</w:t>
      </w:r>
      <w:del w:id="1456" w:author="Sam Barton" w:date="2014-03-27T13:43:00Z">
        <w:r w:rsidDel="006062FF">
          <w:delText>150</w:delText>
        </w:r>
      </w:del>
      <w:ins w:id="1457" w:author="Sam Barton" w:date="2014-03-27T13:43:00Z">
        <w:r w:rsidR="006062FF">
          <w:t>152</w:t>
        </w:r>
      </w:ins>
      <w:r>
        <w:t xml:space="preserve">) </w:t>
      </w:r>
      <w:r>
        <w:tab/>
        <w:t xml:space="preserve">Koran LM, Aboujaoude E, Gamel NN. Double-blind study of dextroamphetamine versus caffeine augmentation for treatment-resistant obsessive-compulsive disorder. </w:t>
      </w:r>
      <w:r w:rsidRPr="00375B1F">
        <w:rPr>
          <w:i/>
        </w:rPr>
        <w:t xml:space="preserve">J </w:t>
      </w:r>
      <w:r w:rsidR="00375B1F" w:rsidRPr="00375B1F">
        <w:rPr>
          <w:i/>
        </w:rPr>
        <w:t>C</w:t>
      </w:r>
      <w:r w:rsidRPr="00375B1F">
        <w:rPr>
          <w:i/>
        </w:rPr>
        <w:t xml:space="preserve">lin </w:t>
      </w:r>
      <w:r w:rsidR="00375B1F" w:rsidRPr="00375B1F">
        <w:rPr>
          <w:i/>
        </w:rPr>
        <w:t>P</w:t>
      </w:r>
      <w:r w:rsidRPr="00375B1F">
        <w:rPr>
          <w:i/>
        </w:rPr>
        <w:t>sychiatry</w:t>
      </w:r>
      <w:r>
        <w:t xml:space="preserve"> 2009;</w:t>
      </w:r>
      <w:r w:rsidRPr="00375B1F">
        <w:rPr>
          <w:b/>
        </w:rPr>
        <w:t>70</w:t>
      </w:r>
      <w:r>
        <w:t>:1530</w:t>
      </w:r>
      <w:r w:rsidR="00375B1F">
        <w:t>–</w:t>
      </w:r>
      <w:r>
        <w:t>5.</w:t>
      </w:r>
    </w:p>
    <w:p w:rsidR="00175BF9" w:rsidRDefault="00175BF9" w:rsidP="00855DA4">
      <w:pPr>
        <w:pStyle w:val="BMJnormal"/>
        <w:spacing w:line="240" w:lineRule="auto"/>
        <w:ind w:left="720" w:hanging="720"/>
        <w:jc w:val="left"/>
      </w:pPr>
      <w:r>
        <w:t>(</w:t>
      </w:r>
      <w:del w:id="1458" w:author="Sam Barton" w:date="2014-03-27T13:43:00Z">
        <w:r w:rsidDel="006062FF">
          <w:delText>151</w:delText>
        </w:r>
      </w:del>
      <w:ins w:id="1459" w:author="Sam Barton" w:date="2014-03-27T13:43:00Z">
        <w:r w:rsidR="006062FF">
          <w:t>153</w:t>
        </w:r>
      </w:ins>
      <w:r>
        <w:t xml:space="preserve">) </w:t>
      </w:r>
      <w:r>
        <w:tab/>
        <w:t xml:space="preserve">Kordon A, Wahl K, Koch N, Zurowski B, Anlauf M, Vielhaber K, et al. Quetiapine addition to serotonin reuptake inhibitors in patients with severe obsessive-compulsive disorder: a double-blind, randomized, placebo-controlled study. </w:t>
      </w:r>
      <w:r w:rsidRPr="00375B1F">
        <w:rPr>
          <w:i/>
        </w:rPr>
        <w:t>J Clin Psychopharmacol</w:t>
      </w:r>
      <w:r>
        <w:t xml:space="preserve"> 2008;</w:t>
      </w:r>
      <w:r w:rsidRPr="00375B1F">
        <w:rPr>
          <w:b/>
        </w:rPr>
        <w:t>28</w:t>
      </w:r>
      <w:r>
        <w:t>:550</w:t>
      </w:r>
      <w:r w:rsidR="00375B1F">
        <w:t>–</w:t>
      </w:r>
      <w:r>
        <w:t>4.</w:t>
      </w:r>
    </w:p>
    <w:p w:rsidR="00175BF9" w:rsidRDefault="00175BF9" w:rsidP="00855DA4">
      <w:pPr>
        <w:pStyle w:val="BMJnormal"/>
        <w:spacing w:line="240" w:lineRule="auto"/>
        <w:ind w:left="720" w:hanging="720"/>
        <w:jc w:val="left"/>
      </w:pPr>
      <w:r>
        <w:t>(</w:t>
      </w:r>
      <w:del w:id="1460" w:author="Sam Barton" w:date="2014-03-27T13:43:00Z">
        <w:r w:rsidDel="006062FF">
          <w:delText>152</w:delText>
        </w:r>
      </w:del>
      <w:ins w:id="1461" w:author="Sam Barton" w:date="2014-03-27T13:43:00Z">
        <w:r w:rsidR="006062FF">
          <w:t>154</w:t>
        </w:r>
      </w:ins>
      <w:r>
        <w:t xml:space="preserve">) </w:t>
      </w:r>
      <w:r>
        <w:tab/>
        <w:t xml:space="preserve">Li X, May RS, Tolbert LC, Jackson WT, Flournoy JM, Baxter LR. Risperidone and haloperidol augmentation of serotonin reuptake inhibitors in refractory obsessive-compulsive disorder: a crossover study. </w:t>
      </w:r>
      <w:r w:rsidRPr="006D6873">
        <w:rPr>
          <w:i/>
        </w:rPr>
        <w:t xml:space="preserve">J </w:t>
      </w:r>
      <w:r w:rsidR="006D6873" w:rsidRPr="006D6873">
        <w:rPr>
          <w:i/>
        </w:rPr>
        <w:t>C</w:t>
      </w:r>
      <w:r w:rsidRPr="006D6873">
        <w:rPr>
          <w:i/>
        </w:rPr>
        <w:t xml:space="preserve">lin </w:t>
      </w:r>
      <w:r w:rsidR="006D6873" w:rsidRPr="006D6873">
        <w:rPr>
          <w:i/>
        </w:rPr>
        <w:t>P</w:t>
      </w:r>
      <w:r w:rsidRPr="006D6873">
        <w:rPr>
          <w:i/>
        </w:rPr>
        <w:t>sychiatry</w:t>
      </w:r>
      <w:r>
        <w:t xml:space="preserve"> 2005;</w:t>
      </w:r>
      <w:r w:rsidRPr="006D6873">
        <w:rPr>
          <w:b/>
        </w:rPr>
        <w:t>66</w:t>
      </w:r>
      <w:r>
        <w:t>:736</w:t>
      </w:r>
      <w:r w:rsidR="006D6873">
        <w:t>–</w:t>
      </w:r>
      <w:r>
        <w:t>43.</w:t>
      </w:r>
    </w:p>
    <w:p w:rsidR="00175BF9" w:rsidRDefault="00175BF9" w:rsidP="00855DA4">
      <w:pPr>
        <w:pStyle w:val="BMJnormal"/>
        <w:spacing w:line="240" w:lineRule="auto"/>
        <w:ind w:left="720" w:hanging="720"/>
        <w:jc w:val="left"/>
      </w:pPr>
      <w:r>
        <w:t>(</w:t>
      </w:r>
      <w:del w:id="1462" w:author="Sam Barton" w:date="2014-03-27T13:43:00Z">
        <w:r w:rsidDel="006062FF">
          <w:delText>153</w:delText>
        </w:r>
      </w:del>
      <w:ins w:id="1463" w:author="Sam Barton" w:date="2014-03-27T13:43:00Z">
        <w:r w:rsidR="006062FF">
          <w:t>155</w:t>
        </w:r>
      </w:ins>
      <w:r>
        <w:t xml:space="preserve">) </w:t>
      </w:r>
      <w:r>
        <w:tab/>
        <w:t xml:space="preserve">Lippitz BE, Mindus P, Meyerson BA, Kihlstrom L, Lindquist C, Lippitz BE, et al. Lesion topography and outcome after thermocapsulotomy or gamma knife capsulotomy for obsessive-compulsive disorder: relevance of the right hemisphere. </w:t>
      </w:r>
      <w:r w:rsidRPr="00EF4266">
        <w:rPr>
          <w:i/>
        </w:rPr>
        <w:t>Neurosurgery</w:t>
      </w:r>
      <w:r>
        <w:t xml:space="preserve"> 1999;</w:t>
      </w:r>
      <w:r w:rsidRPr="00EF4266">
        <w:rPr>
          <w:b/>
        </w:rPr>
        <w:t>44</w:t>
      </w:r>
      <w:r>
        <w:t>:452</w:t>
      </w:r>
      <w:r w:rsidR="00EF4266">
        <w:t>–</w:t>
      </w:r>
      <w:r>
        <w:t>8.</w:t>
      </w:r>
    </w:p>
    <w:p w:rsidR="00175BF9" w:rsidRDefault="00175BF9" w:rsidP="00855DA4">
      <w:pPr>
        <w:pStyle w:val="BMJnormal"/>
        <w:spacing w:line="240" w:lineRule="auto"/>
        <w:ind w:left="720" w:hanging="720"/>
        <w:jc w:val="left"/>
      </w:pPr>
      <w:r>
        <w:t>(</w:t>
      </w:r>
      <w:del w:id="1464" w:author="Sam Barton" w:date="2014-03-27T13:43:00Z">
        <w:r w:rsidDel="006062FF">
          <w:delText>154</w:delText>
        </w:r>
      </w:del>
      <w:ins w:id="1465" w:author="Sam Barton" w:date="2014-03-27T13:43:00Z">
        <w:r w:rsidR="006062FF">
          <w:t>156</w:t>
        </w:r>
      </w:ins>
      <w:r>
        <w:t xml:space="preserve">) </w:t>
      </w:r>
      <w:r>
        <w:tab/>
        <w:t xml:space="preserve">Lohoff FW, Etemad B, Mandos LA, Gallop R, Rickels K. Ziprasidone treatment of refractory generalized anxiety disorder: a placebo-controlled, double-blind study. </w:t>
      </w:r>
      <w:r w:rsidRPr="00EF4266">
        <w:rPr>
          <w:i/>
        </w:rPr>
        <w:t>J Clin Psychopharmacol</w:t>
      </w:r>
      <w:r>
        <w:t xml:space="preserve"> 2010;</w:t>
      </w:r>
      <w:r w:rsidRPr="00EF4266">
        <w:rPr>
          <w:b/>
        </w:rPr>
        <w:t>30</w:t>
      </w:r>
      <w:r>
        <w:t>:185</w:t>
      </w:r>
      <w:r w:rsidR="00EF4266">
        <w:t>–</w:t>
      </w:r>
      <w:r>
        <w:t>9.</w:t>
      </w:r>
    </w:p>
    <w:p w:rsidR="00175BF9" w:rsidRDefault="00175BF9" w:rsidP="00855DA4">
      <w:pPr>
        <w:pStyle w:val="BMJnormal"/>
        <w:spacing w:line="240" w:lineRule="auto"/>
        <w:ind w:left="720" w:hanging="720"/>
        <w:jc w:val="left"/>
      </w:pPr>
      <w:r>
        <w:t>(</w:t>
      </w:r>
      <w:del w:id="1466" w:author="Sam Barton" w:date="2014-03-27T13:44:00Z">
        <w:r w:rsidDel="006062FF">
          <w:delText>155</w:delText>
        </w:r>
      </w:del>
      <w:ins w:id="1467" w:author="Sam Barton" w:date="2014-03-27T13:44:00Z">
        <w:r w:rsidR="006062FF">
          <w:t>157</w:t>
        </w:r>
      </w:ins>
      <w:r>
        <w:t xml:space="preserve">) </w:t>
      </w:r>
      <w:r>
        <w:tab/>
        <w:t xml:space="preserve">Macklin ML, Metzger LJ, Lasko NB, Berry NJ, Orr SP, Pitman RK. Five-year follow-up study of eye movement desensitization and reprocessing therapy for combat-related posttraumatic stress disorder. </w:t>
      </w:r>
      <w:r w:rsidRPr="00EF4266">
        <w:rPr>
          <w:i/>
        </w:rPr>
        <w:t xml:space="preserve">Compr </w:t>
      </w:r>
      <w:r w:rsidR="00EF4266" w:rsidRPr="00EF4266">
        <w:rPr>
          <w:i/>
        </w:rPr>
        <w:t>P</w:t>
      </w:r>
      <w:r w:rsidRPr="00EF4266">
        <w:rPr>
          <w:i/>
        </w:rPr>
        <w:t>sychiatry</w:t>
      </w:r>
      <w:r>
        <w:t xml:space="preserve"> 2000;</w:t>
      </w:r>
      <w:r w:rsidRPr="00EF4266">
        <w:rPr>
          <w:b/>
        </w:rPr>
        <w:t>41</w:t>
      </w:r>
      <w:r>
        <w:t>:24</w:t>
      </w:r>
      <w:r w:rsidR="00EF4266">
        <w:t>–</w:t>
      </w:r>
      <w:r>
        <w:t>7.</w:t>
      </w:r>
    </w:p>
    <w:p w:rsidR="00175BF9" w:rsidRDefault="00175BF9" w:rsidP="00855DA4">
      <w:pPr>
        <w:pStyle w:val="BMJnormal"/>
        <w:spacing w:line="240" w:lineRule="auto"/>
        <w:ind w:left="720" w:hanging="720"/>
        <w:jc w:val="left"/>
      </w:pPr>
      <w:r>
        <w:t>(</w:t>
      </w:r>
      <w:del w:id="1468" w:author="Sam Barton" w:date="2014-03-27T13:44:00Z">
        <w:r w:rsidDel="006062FF">
          <w:delText>156</w:delText>
        </w:r>
      </w:del>
      <w:ins w:id="1469" w:author="Sam Barton" w:date="2014-03-27T13:44:00Z">
        <w:r w:rsidR="006062FF">
          <w:t>158</w:t>
        </w:r>
      </w:ins>
      <w:r>
        <w:t xml:space="preserve">) </w:t>
      </w:r>
      <w:r>
        <w:tab/>
        <w:t xml:space="preserve">Maina G, Pessina E, Albert U, Bogetto F. 8-week, single-blind, randomized trial comparing risperidone versus olanzapine augmentation of serotonin reuptake inhibitors in treatment-resistant obsessive-compulsive disorder. </w:t>
      </w:r>
      <w:r w:rsidRPr="00EF4266">
        <w:rPr>
          <w:i/>
        </w:rPr>
        <w:t xml:space="preserve">Eur </w:t>
      </w:r>
      <w:r w:rsidR="00EF4266" w:rsidRPr="00EF4266">
        <w:rPr>
          <w:i/>
        </w:rPr>
        <w:t>N</w:t>
      </w:r>
      <w:r w:rsidRPr="00EF4266">
        <w:rPr>
          <w:i/>
        </w:rPr>
        <w:t>europsychopharmacol</w:t>
      </w:r>
      <w:r>
        <w:t xml:space="preserve"> 2008;</w:t>
      </w:r>
      <w:r w:rsidRPr="00EF4266">
        <w:rPr>
          <w:b/>
        </w:rPr>
        <w:t>18</w:t>
      </w:r>
      <w:r>
        <w:t>:364</w:t>
      </w:r>
      <w:r w:rsidR="00EF4266">
        <w:t>–</w:t>
      </w:r>
      <w:r>
        <w:t>72.</w:t>
      </w:r>
    </w:p>
    <w:p w:rsidR="00175BF9" w:rsidRDefault="00175BF9" w:rsidP="00855DA4">
      <w:pPr>
        <w:pStyle w:val="BMJnormal"/>
        <w:spacing w:line="240" w:lineRule="auto"/>
        <w:ind w:left="720" w:hanging="720"/>
        <w:jc w:val="left"/>
      </w:pPr>
      <w:r>
        <w:lastRenderedPageBreak/>
        <w:t>(</w:t>
      </w:r>
      <w:del w:id="1470" w:author="Sam Barton" w:date="2014-03-27T13:44:00Z">
        <w:r w:rsidDel="006062FF">
          <w:delText>157</w:delText>
        </w:r>
      </w:del>
      <w:ins w:id="1471" w:author="Sam Barton" w:date="2014-03-27T13:44:00Z">
        <w:r w:rsidR="006062FF">
          <w:t>159</w:t>
        </w:r>
      </w:ins>
      <w:r>
        <w:t xml:space="preserve">) </w:t>
      </w:r>
      <w:r>
        <w:tab/>
        <w:t xml:space="preserve">Mallet L, Polosan M, Jaafari N, Baup N, Welter ML, Fontaine D, et al. Subthalamic nucleus stimulation in severe obsessive-compulsive disorder. </w:t>
      </w:r>
      <w:r w:rsidRPr="00A61596">
        <w:rPr>
          <w:i/>
        </w:rPr>
        <w:t xml:space="preserve">N Eng </w:t>
      </w:r>
      <w:r w:rsidR="00A61596" w:rsidRPr="00A61596">
        <w:rPr>
          <w:i/>
        </w:rPr>
        <w:t>J</w:t>
      </w:r>
      <w:r w:rsidRPr="00A61596">
        <w:rPr>
          <w:i/>
        </w:rPr>
        <w:t xml:space="preserve"> </w:t>
      </w:r>
      <w:r w:rsidR="00A61596" w:rsidRPr="00A61596">
        <w:rPr>
          <w:i/>
        </w:rPr>
        <w:t>M</w:t>
      </w:r>
      <w:r w:rsidRPr="00A61596">
        <w:rPr>
          <w:i/>
        </w:rPr>
        <w:t>ed</w:t>
      </w:r>
      <w:r>
        <w:t xml:space="preserve"> 2008;</w:t>
      </w:r>
      <w:r w:rsidRPr="00A61596">
        <w:rPr>
          <w:b/>
        </w:rPr>
        <w:t>359</w:t>
      </w:r>
      <w:r>
        <w:t>:2121</w:t>
      </w:r>
      <w:r w:rsidR="00A61596">
        <w:t>–</w:t>
      </w:r>
      <w:r>
        <w:t>34.</w:t>
      </w:r>
    </w:p>
    <w:p w:rsidR="00175BF9" w:rsidRDefault="00175BF9" w:rsidP="00855DA4">
      <w:pPr>
        <w:pStyle w:val="BMJnormal"/>
        <w:spacing w:line="240" w:lineRule="auto"/>
        <w:ind w:left="720" w:hanging="720"/>
        <w:jc w:val="left"/>
      </w:pPr>
      <w:r>
        <w:t>(</w:t>
      </w:r>
      <w:del w:id="1472" w:author="Sam Barton" w:date="2014-03-27T13:44:00Z">
        <w:r w:rsidDel="006062FF">
          <w:delText>158</w:delText>
        </w:r>
      </w:del>
      <w:ins w:id="1473" w:author="Sam Barton" w:date="2014-03-27T13:44:00Z">
        <w:r w:rsidR="006062FF">
          <w:t>160</w:t>
        </w:r>
      </w:ins>
      <w:r>
        <w:t xml:space="preserve">) </w:t>
      </w:r>
      <w:r>
        <w:tab/>
        <w:t xml:space="preserve">Mansur CG, Myczkowki ML, de Barros CS, Sartorelli MC, Bellini BB, Dias AM, et al. Placebo effect after prefrontal magnetic stimulation in the treatment of resistant obsessive-compulsive disorder: a randomized controlled trial. </w:t>
      </w:r>
      <w:r w:rsidRPr="00A61596">
        <w:rPr>
          <w:i/>
        </w:rPr>
        <w:t>Int J Neuropsychopharmacol</w:t>
      </w:r>
      <w:r w:rsidR="00A61596">
        <w:t xml:space="preserve"> 2011</w:t>
      </w:r>
      <w:r>
        <w:t>;</w:t>
      </w:r>
      <w:r w:rsidRPr="00A61596">
        <w:rPr>
          <w:b/>
        </w:rPr>
        <w:t>14</w:t>
      </w:r>
      <w:r>
        <w:t>:1389</w:t>
      </w:r>
      <w:r w:rsidR="00A61596">
        <w:t>–</w:t>
      </w:r>
      <w:r>
        <w:t>97.</w:t>
      </w:r>
    </w:p>
    <w:p w:rsidR="00175BF9" w:rsidRDefault="00175BF9" w:rsidP="00855DA4">
      <w:pPr>
        <w:pStyle w:val="BMJnormal"/>
        <w:spacing w:line="240" w:lineRule="auto"/>
        <w:ind w:left="720" w:hanging="720"/>
        <w:jc w:val="left"/>
      </w:pPr>
      <w:r>
        <w:t>(</w:t>
      </w:r>
      <w:del w:id="1474" w:author="Sam Barton" w:date="2014-03-27T13:44:00Z">
        <w:r w:rsidDel="006062FF">
          <w:delText>159</w:delText>
        </w:r>
      </w:del>
      <w:ins w:id="1475" w:author="Sam Barton" w:date="2014-03-27T13:44:00Z">
        <w:r w:rsidR="006062FF">
          <w:t>161</w:t>
        </w:r>
      </w:ins>
      <w:r>
        <w:t xml:space="preserve">) </w:t>
      </w:r>
      <w:r>
        <w:tab/>
        <w:t xml:space="preserve">Mantovani A, Simpson HB, Fallon BA, Rossi S, Lisanby SH. Randomized sham-controlled trial of repetitive transcranial magnetic stimulation in treatment-resistant obsessive-compulsive disorder. </w:t>
      </w:r>
      <w:r w:rsidR="00A61596" w:rsidRPr="00A61596">
        <w:rPr>
          <w:i/>
        </w:rPr>
        <w:t>I</w:t>
      </w:r>
      <w:r w:rsidRPr="00A61596">
        <w:rPr>
          <w:i/>
        </w:rPr>
        <w:t xml:space="preserve">nt </w:t>
      </w:r>
      <w:r w:rsidR="00A61596" w:rsidRPr="00A61596">
        <w:rPr>
          <w:i/>
        </w:rPr>
        <w:t>J</w:t>
      </w:r>
      <w:r w:rsidRPr="00A61596">
        <w:rPr>
          <w:i/>
        </w:rPr>
        <w:t xml:space="preserve"> </w:t>
      </w:r>
      <w:r w:rsidR="00A61596" w:rsidRPr="00A61596">
        <w:rPr>
          <w:i/>
        </w:rPr>
        <w:t>N</w:t>
      </w:r>
      <w:r w:rsidRPr="00A61596">
        <w:rPr>
          <w:i/>
        </w:rPr>
        <w:t>europsychopharmacol</w:t>
      </w:r>
      <w:r>
        <w:t xml:space="preserve"> 2010;</w:t>
      </w:r>
      <w:r w:rsidRPr="00A61596">
        <w:rPr>
          <w:b/>
        </w:rPr>
        <w:t>13</w:t>
      </w:r>
      <w:r>
        <w:t>:217</w:t>
      </w:r>
      <w:r w:rsidR="00A61596">
        <w:t>–</w:t>
      </w:r>
      <w:r>
        <w:t>27.</w:t>
      </w:r>
    </w:p>
    <w:p w:rsidR="00175BF9" w:rsidRDefault="00175BF9" w:rsidP="00855DA4">
      <w:pPr>
        <w:pStyle w:val="BMJnormal"/>
        <w:spacing w:line="240" w:lineRule="auto"/>
        <w:ind w:left="720" w:hanging="720"/>
        <w:jc w:val="left"/>
      </w:pPr>
      <w:r>
        <w:t>(</w:t>
      </w:r>
      <w:del w:id="1476" w:author="Sam Barton" w:date="2014-03-27T13:44:00Z">
        <w:r w:rsidDel="006062FF">
          <w:delText>160</w:delText>
        </w:r>
      </w:del>
      <w:ins w:id="1477" w:author="Sam Barton" w:date="2014-03-27T13:44:00Z">
        <w:r w:rsidR="006062FF">
          <w:t>162</w:t>
        </w:r>
      </w:ins>
      <w:r>
        <w:t xml:space="preserve">) </w:t>
      </w:r>
      <w:r>
        <w:tab/>
        <w:t xml:space="preserve">Marshall RD, Beebe KL, Oldham M, Zaninelli R. Efficacy and safety of paroxetine treatment for chronic PTSD: a fixed-dose, placebo-controlled study. </w:t>
      </w:r>
      <w:r w:rsidRPr="00326211">
        <w:rPr>
          <w:i/>
        </w:rPr>
        <w:t xml:space="preserve">Am </w:t>
      </w:r>
      <w:r w:rsidR="00326211" w:rsidRPr="00326211">
        <w:rPr>
          <w:i/>
        </w:rPr>
        <w:t>J</w:t>
      </w:r>
      <w:r w:rsidRPr="00326211">
        <w:rPr>
          <w:i/>
        </w:rPr>
        <w:t xml:space="preserve"> </w:t>
      </w:r>
      <w:r w:rsidR="00326211" w:rsidRPr="00326211">
        <w:rPr>
          <w:i/>
        </w:rPr>
        <w:t>P</w:t>
      </w:r>
      <w:r w:rsidRPr="00326211">
        <w:rPr>
          <w:i/>
        </w:rPr>
        <w:t>sychiatry</w:t>
      </w:r>
      <w:r>
        <w:t xml:space="preserve"> 2001;</w:t>
      </w:r>
      <w:r w:rsidRPr="00326211">
        <w:rPr>
          <w:b/>
        </w:rPr>
        <w:t>158</w:t>
      </w:r>
      <w:r>
        <w:t>:1982</w:t>
      </w:r>
      <w:r w:rsidR="00326211">
        <w:t>–</w:t>
      </w:r>
      <w:r>
        <w:t>8.</w:t>
      </w:r>
    </w:p>
    <w:p w:rsidR="00175BF9" w:rsidRDefault="00175BF9" w:rsidP="00855DA4">
      <w:pPr>
        <w:pStyle w:val="BMJnormal"/>
        <w:spacing w:line="240" w:lineRule="auto"/>
        <w:ind w:left="720" w:hanging="720"/>
        <w:jc w:val="left"/>
      </w:pPr>
      <w:r>
        <w:t>(</w:t>
      </w:r>
      <w:del w:id="1478" w:author="Sam Barton" w:date="2014-03-27T13:44:00Z">
        <w:r w:rsidDel="006062FF">
          <w:delText>161</w:delText>
        </w:r>
      </w:del>
      <w:ins w:id="1479" w:author="Sam Barton" w:date="2014-03-27T13:44:00Z">
        <w:r w:rsidR="006062FF">
          <w:t>163</w:t>
        </w:r>
      </w:ins>
      <w:r>
        <w:t xml:space="preserve">) </w:t>
      </w:r>
      <w:r>
        <w:tab/>
        <w:t xml:space="preserve">Matsunaga H, Nagata T, Hayashida K, Ohya K, Kiriike N, Stein DJ. A long-term trial of the effectiveness and safety of atypical antipsychotic agents in augmenting SSRI-refractory obsessive-compulsive disorder. </w:t>
      </w:r>
      <w:r w:rsidRPr="004A3362">
        <w:rPr>
          <w:i/>
        </w:rPr>
        <w:t xml:space="preserve">J </w:t>
      </w:r>
      <w:r w:rsidR="004A3362" w:rsidRPr="004A3362">
        <w:rPr>
          <w:i/>
        </w:rPr>
        <w:t>C</w:t>
      </w:r>
      <w:r w:rsidRPr="004A3362">
        <w:rPr>
          <w:i/>
        </w:rPr>
        <w:t xml:space="preserve">lin </w:t>
      </w:r>
      <w:r w:rsidR="004A3362" w:rsidRPr="004A3362">
        <w:rPr>
          <w:i/>
        </w:rPr>
        <w:t>P</w:t>
      </w:r>
      <w:r w:rsidRPr="004A3362">
        <w:rPr>
          <w:i/>
        </w:rPr>
        <w:t>sychiatry</w:t>
      </w:r>
      <w:r>
        <w:t xml:space="preserve"> 2009;</w:t>
      </w:r>
      <w:r w:rsidRPr="004A3362">
        <w:rPr>
          <w:b/>
        </w:rPr>
        <w:t>70</w:t>
      </w:r>
      <w:r>
        <w:t>:863</w:t>
      </w:r>
      <w:r w:rsidR="004A3362">
        <w:t>–</w:t>
      </w:r>
      <w:r>
        <w:t>8.</w:t>
      </w:r>
    </w:p>
    <w:p w:rsidR="00175BF9" w:rsidRDefault="004A3362" w:rsidP="00855DA4">
      <w:pPr>
        <w:pStyle w:val="BMJnormal"/>
        <w:spacing w:line="240" w:lineRule="auto"/>
        <w:ind w:left="720" w:hanging="720"/>
        <w:jc w:val="left"/>
      </w:pPr>
      <w:r>
        <w:t>(</w:t>
      </w:r>
      <w:del w:id="1480" w:author="Sam Barton" w:date="2014-03-27T13:44:00Z">
        <w:r w:rsidDel="006062FF">
          <w:delText>162</w:delText>
        </w:r>
      </w:del>
      <w:ins w:id="1481" w:author="Sam Barton" w:date="2014-03-27T13:44:00Z">
        <w:r w:rsidR="006062FF">
          <w:t>164</w:t>
        </w:r>
      </w:ins>
      <w:r>
        <w:t xml:space="preserve">) </w:t>
      </w:r>
      <w:r>
        <w:tab/>
        <w:t>Mavissakalian MR</w:t>
      </w:r>
      <w:r w:rsidR="00175BF9">
        <w:t xml:space="preserve">. Sertraline in panic disorder: initial treatment versus switch strategy. </w:t>
      </w:r>
      <w:r w:rsidR="00175BF9" w:rsidRPr="004A3362">
        <w:rPr>
          <w:i/>
        </w:rPr>
        <w:t>J Clin Psychopharmacol</w:t>
      </w:r>
      <w:r w:rsidR="00175BF9">
        <w:t xml:space="preserve"> 2003;</w:t>
      </w:r>
      <w:r w:rsidR="00175BF9" w:rsidRPr="004A3362">
        <w:rPr>
          <w:b/>
        </w:rPr>
        <w:t>23</w:t>
      </w:r>
      <w:r w:rsidR="00175BF9">
        <w:t>:646</w:t>
      </w:r>
      <w:r>
        <w:t>–</w:t>
      </w:r>
      <w:r w:rsidR="00175BF9">
        <w:t>51.</w:t>
      </w:r>
    </w:p>
    <w:p w:rsidR="00175BF9" w:rsidRDefault="00175BF9" w:rsidP="00855DA4">
      <w:pPr>
        <w:pStyle w:val="BMJnormal"/>
        <w:spacing w:line="240" w:lineRule="auto"/>
        <w:ind w:left="720" w:hanging="720"/>
        <w:jc w:val="left"/>
      </w:pPr>
      <w:r>
        <w:t>(</w:t>
      </w:r>
      <w:del w:id="1482" w:author="Sam Barton" w:date="2014-03-27T13:44:00Z">
        <w:r w:rsidDel="006062FF">
          <w:delText>163</w:delText>
        </w:r>
      </w:del>
      <w:ins w:id="1483" w:author="Sam Barton" w:date="2014-03-27T13:44:00Z">
        <w:r w:rsidR="006062FF">
          <w:t>165</w:t>
        </w:r>
      </w:ins>
      <w:r>
        <w:t xml:space="preserve">) </w:t>
      </w:r>
      <w:r>
        <w:tab/>
        <w:t xml:space="preserve">McDougle CJ, Price LH, Goodman WK, Charney DS, Heninger GR. A controlled trial of lithium augmentation in fluvoxamine-refractory obsessive-compulsive disorder: lack of efficacy. </w:t>
      </w:r>
      <w:r w:rsidRPr="00B967AC">
        <w:rPr>
          <w:i/>
        </w:rPr>
        <w:t>J Clin Psychopharmacol</w:t>
      </w:r>
      <w:r>
        <w:t xml:space="preserve"> 1991;</w:t>
      </w:r>
      <w:r w:rsidRPr="00B967AC">
        <w:rPr>
          <w:b/>
        </w:rPr>
        <w:t>11</w:t>
      </w:r>
      <w:r>
        <w:t>:175</w:t>
      </w:r>
      <w:r w:rsidR="00B967AC">
        <w:t>–</w:t>
      </w:r>
      <w:r>
        <w:t>84.</w:t>
      </w:r>
    </w:p>
    <w:p w:rsidR="00175BF9" w:rsidRDefault="00175BF9" w:rsidP="00855DA4">
      <w:pPr>
        <w:pStyle w:val="BMJnormal"/>
        <w:spacing w:line="240" w:lineRule="auto"/>
        <w:ind w:left="720" w:hanging="720"/>
        <w:jc w:val="left"/>
      </w:pPr>
      <w:r>
        <w:t>(</w:t>
      </w:r>
      <w:del w:id="1484" w:author="Sam Barton" w:date="2014-03-27T13:44:00Z">
        <w:r w:rsidDel="006062FF">
          <w:delText>164</w:delText>
        </w:r>
      </w:del>
      <w:ins w:id="1485" w:author="Sam Barton" w:date="2014-03-27T13:44:00Z">
        <w:r w:rsidR="006062FF">
          <w:t>166</w:t>
        </w:r>
      </w:ins>
      <w:r>
        <w:t xml:space="preserve">) </w:t>
      </w:r>
      <w:r>
        <w:tab/>
        <w:t xml:space="preserve">McDougle CJ, Goodman WK, Leckman JF, Holzer JC, Barr LC, Cance-Katz E, et al. Limited therapeutic effect of addition of buspirone in fluvoxamine-refractory obsessive-compulsive disorder. </w:t>
      </w:r>
      <w:r w:rsidRPr="00B967AC">
        <w:rPr>
          <w:i/>
        </w:rPr>
        <w:t xml:space="preserve">Am </w:t>
      </w:r>
      <w:r w:rsidR="00B967AC" w:rsidRPr="00B967AC">
        <w:rPr>
          <w:i/>
        </w:rPr>
        <w:t>J</w:t>
      </w:r>
      <w:r w:rsidRPr="00B967AC">
        <w:rPr>
          <w:i/>
        </w:rPr>
        <w:t xml:space="preserve"> </w:t>
      </w:r>
      <w:r w:rsidR="00B967AC" w:rsidRPr="00B967AC">
        <w:rPr>
          <w:i/>
        </w:rPr>
        <w:t>P</w:t>
      </w:r>
      <w:r w:rsidRPr="00B967AC">
        <w:rPr>
          <w:i/>
        </w:rPr>
        <w:t>sychiatry</w:t>
      </w:r>
      <w:r>
        <w:t xml:space="preserve"> 1993;</w:t>
      </w:r>
      <w:r w:rsidRPr="00B967AC">
        <w:rPr>
          <w:b/>
        </w:rPr>
        <w:t>150</w:t>
      </w:r>
      <w:r>
        <w:t>:647</w:t>
      </w:r>
      <w:r w:rsidR="00B967AC">
        <w:t>–</w:t>
      </w:r>
      <w:r>
        <w:t>9.</w:t>
      </w:r>
    </w:p>
    <w:p w:rsidR="00175BF9" w:rsidRDefault="00175BF9" w:rsidP="00855DA4">
      <w:pPr>
        <w:pStyle w:val="BMJnormal"/>
        <w:spacing w:line="240" w:lineRule="auto"/>
        <w:ind w:left="720" w:hanging="720"/>
        <w:jc w:val="left"/>
      </w:pPr>
      <w:r>
        <w:t>(</w:t>
      </w:r>
      <w:del w:id="1486" w:author="Sam Barton" w:date="2014-03-27T13:44:00Z">
        <w:r w:rsidDel="006062FF">
          <w:delText>165</w:delText>
        </w:r>
      </w:del>
      <w:ins w:id="1487" w:author="Sam Barton" w:date="2014-03-27T13:44:00Z">
        <w:r w:rsidR="006062FF">
          <w:t>167</w:t>
        </w:r>
      </w:ins>
      <w:r>
        <w:t xml:space="preserve">) </w:t>
      </w:r>
      <w:r>
        <w:tab/>
        <w:t xml:space="preserve">McDougle CJ, Goodman WK, Leckman JF, Lee NC, Heninger GR, Price LH. Haloperidol addition in fluvoxamine-refractory obsessive-compulsive disorder. A double-blind, placebo-controlled study in patients with and without tics. </w:t>
      </w:r>
      <w:r w:rsidRPr="00B967AC">
        <w:rPr>
          <w:i/>
        </w:rPr>
        <w:t xml:space="preserve">Arch </w:t>
      </w:r>
      <w:r w:rsidR="00B967AC" w:rsidRPr="00B967AC">
        <w:rPr>
          <w:i/>
        </w:rPr>
        <w:t>General P</w:t>
      </w:r>
      <w:r w:rsidRPr="00B967AC">
        <w:rPr>
          <w:i/>
        </w:rPr>
        <w:t>sychiatry</w:t>
      </w:r>
      <w:r>
        <w:t xml:space="preserve"> 1994;</w:t>
      </w:r>
      <w:r w:rsidRPr="00B967AC">
        <w:rPr>
          <w:b/>
        </w:rPr>
        <w:t>51</w:t>
      </w:r>
      <w:r>
        <w:t>:302</w:t>
      </w:r>
      <w:r w:rsidR="00B967AC">
        <w:t>–</w:t>
      </w:r>
      <w:r>
        <w:t>8.</w:t>
      </w:r>
    </w:p>
    <w:p w:rsidR="00175BF9" w:rsidRDefault="00175BF9" w:rsidP="00855DA4">
      <w:pPr>
        <w:pStyle w:val="BMJnormal"/>
        <w:spacing w:line="240" w:lineRule="auto"/>
        <w:ind w:left="720" w:hanging="720"/>
        <w:jc w:val="left"/>
      </w:pPr>
      <w:r>
        <w:t>(</w:t>
      </w:r>
      <w:del w:id="1488" w:author="Sam Barton" w:date="2014-03-27T13:44:00Z">
        <w:r w:rsidDel="006062FF">
          <w:delText>166</w:delText>
        </w:r>
      </w:del>
      <w:ins w:id="1489" w:author="Sam Barton" w:date="2014-03-27T13:44:00Z">
        <w:r w:rsidR="006062FF">
          <w:t>168</w:t>
        </w:r>
      </w:ins>
      <w:r>
        <w:t xml:space="preserve">) </w:t>
      </w:r>
      <w:r>
        <w:tab/>
        <w:t xml:space="preserve">McDougle CJ, Epperson CN, Pelton GH, Wasylink S, Price LH. A double-blind, placebo-controlled study of risperidone addition in serotonin reuptake inhibitor-refractory obsessive-compulsive disorder. </w:t>
      </w:r>
      <w:r w:rsidR="002E4041" w:rsidRPr="002E4041">
        <w:rPr>
          <w:i/>
        </w:rPr>
        <w:t>Arch General Psychiatry</w:t>
      </w:r>
      <w:r>
        <w:t xml:space="preserve"> 2000;</w:t>
      </w:r>
      <w:r w:rsidRPr="002E4041">
        <w:rPr>
          <w:b/>
        </w:rPr>
        <w:t>57</w:t>
      </w:r>
      <w:r>
        <w:t>:794</w:t>
      </w:r>
      <w:r w:rsidR="002E4041">
        <w:t>–</w:t>
      </w:r>
      <w:r>
        <w:t>801.</w:t>
      </w:r>
    </w:p>
    <w:p w:rsidR="00175BF9" w:rsidRDefault="00175BF9" w:rsidP="00855DA4">
      <w:pPr>
        <w:pStyle w:val="BMJnormal"/>
        <w:spacing w:line="240" w:lineRule="auto"/>
        <w:ind w:left="720" w:hanging="720"/>
        <w:jc w:val="left"/>
      </w:pPr>
      <w:r>
        <w:t>(</w:t>
      </w:r>
      <w:del w:id="1490" w:author="Sam Barton" w:date="2014-03-27T13:44:00Z">
        <w:r w:rsidDel="006062FF">
          <w:delText>167</w:delText>
        </w:r>
      </w:del>
      <w:ins w:id="1491" w:author="Sam Barton" w:date="2014-03-27T13:44:00Z">
        <w:r w:rsidR="006062FF">
          <w:t>169</w:t>
        </w:r>
      </w:ins>
      <w:r>
        <w:t xml:space="preserve">) </w:t>
      </w:r>
      <w:r>
        <w:tab/>
        <w:t xml:space="preserve">Menza MA, Dobkin RD, Marin H. An open-label trial of aripiprazole augmentation for treatment-resistant generalized anxiety disorder. </w:t>
      </w:r>
      <w:r w:rsidRPr="002E4041">
        <w:rPr>
          <w:i/>
        </w:rPr>
        <w:t>J Clin Psychopharmacol</w:t>
      </w:r>
      <w:r>
        <w:t xml:space="preserve"> 2007;</w:t>
      </w:r>
      <w:r w:rsidRPr="002E4041">
        <w:rPr>
          <w:b/>
        </w:rPr>
        <w:t>27</w:t>
      </w:r>
      <w:r>
        <w:t>:207</w:t>
      </w:r>
      <w:r w:rsidR="002E4041">
        <w:t>–</w:t>
      </w:r>
      <w:r>
        <w:t>10.</w:t>
      </w:r>
    </w:p>
    <w:p w:rsidR="00175BF9" w:rsidRDefault="00175BF9" w:rsidP="00855DA4">
      <w:pPr>
        <w:pStyle w:val="BMJnormal"/>
        <w:spacing w:line="240" w:lineRule="auto"/>
        <w:ind w:left="720" w:hanging="720"/>
        <w:jc w:val="left"/>
      </w:pPr>
      <w:r>
        <w:t>(</w:t>
      </w:r>
      <w:del w:id="1492" w:author="Sam Barton" w:date="2014-03-27T13:44:00Z">
        <w:r w:rsidDel="006062FF">
          <w:delText>168</w:delText>
        </w:r>
      </w:del>
      <w:ins w:id="1493" w:author="Sam Barton" w:date="2014-03-27T13:44:00Z">
        <w:r w:rsidR="006062FF">
          <w:t>170</w:t>
        </w:r>
      </w:ins>
      <w:r>
        <w:t xml:space="preserve">) </w:t>
      </w:r>
      <w:r>
        <w:tab/>
        <w:t xml:space="preserve">Mithoefer MC, Wagner MT, Mithoefer AT, Jerome L, Doblin R. The safety and efficacy of {+/-}3,4-methylenedioxymethamphetamine-assisted psychotherapy in subjects with chronic, treatment-resistant posttraumatic stress disorder: the first randomized controlled pilot study. </w:t>
      </w:r>
      <w:r w:rsidRPr="004C313A">
        <w:rPr>
          <w:i/>
        </w:rPr>
        <w:t xml:space="preserve">J </w:t>
      </w:r>
      <w:r w:rsidR="002A5253">
        <w:rPr>
          <w:i/>
        </w:rPr>
        <w:t>P</w:t>
      </w:r>
      <w:r w:rsidRPr="004C313A">
        <w:rPr>
          <w:i/>
        </w:rPr>
        <w:t>sychopharmacol</w:t>
      </w:r>
      <w:r>
        <w:t xml:space="preserve"> 2011;</w:t>
      </w:r>
      <w:r w:rsidRPr="004C313A">
        <w:rPr>
          <w:b/>
        </w:rPr>
        <w:t>25</w:t>
      </w:r>
      <w:r>
        <w:t>:439</w:t>
      </w:r>
      <w:r w:rsidR="004C313A">
        <w:t>–</w:t>
      </w:r>
      <w:r>
        <w:t>52.</w:t>
      </w:r>
    </w:p>
    <w:p w:rsidR="00175BF9" w:rsidRDefault="00175BF9" w:rsidP="00855DA4">
      <w:pPr>
        <w:pStyle w:val="BMJnormal"/>
        <w:spacing w:line="240" w:lineRule="auto"/>
        <w:ind w:left="720" w:hanging="720"/>
        <w:jc w:val="left"/>
      </w:pPr>
      <w:r>
        <w:t>(</w:t>
      </w:r>
      <w:del w:id="1494" w:author="Sam Barton" w:date="2014-03-27T13:44:00Z">
        <w:r w:rsidDel="006062FF">
          <w:delText>169</w:delText>
        </w:r>
      </w:del>
      <w:ins w:id="1495" w:author="Sam Barton" w:date="2014-03-27T13:44:00Z">
        <w:r w:rsidR="006062FF">
          <w:t>171</w:t>
        </w:r>
      </w:ins>
      <w:r>
        <w:t xml:space="preserve">) </w:t>
      </w:r>
      <w:r>
        <w:tab/>
        <w:t xml:space="preserve">Muscatello MR, Bruno A, Pandolfo G, Micò U, Scimeca G, Romeo VM, et al. Effect of aripiprazole augmentation of serotonin reuptake inhibitors or clomipramine in treatment-resistant obsessive-compulsive disorder: a double-blind, placebo-controlled study. </w:t>
      </w:r>
      <w:r w:rsidRPr="004C313A">
        <w:rPr>
          <w:i/>
        </w:rPr>
        <w:t>J Clin Psychopharmacol</w:t>
      </w:r>
      <w:r>
        <w:t xml:space="preserve"> 2011;</w:t>
      </w:r>
      <w:r w:rsidRPr="004C313A">
        <w:rPr>
          <w:b/>
        </w:rPr>
        <w:t>31</w:t>
      </w:r>
      <w:r>
        <w:t>:174</w:t>
      </w:r>
      <w:r w:rsidR="004C313A">
        <w:t>–</w:t>
      </w:r>
      <w:r>
        <w:t>9.</w:t>
      </w:r>
    </w:p>
    <w:p w:rsidR="00175BF9" w:rsidRDefault="00175BF9" w:rsidP="00855DA4">
      <w:pPr>
        <w:pStyle w:val="BMJnormal"/>
        <w:spacing w:line="240" w:lineRule="auto"/>
        <w:ind w:left="720" w:hanging="720"/>
        <w:jc w:val="left"/>
      </w:pPr>
      <w:r>
        <w:lastRenderedPageBreak/>
        <w:t>(</w:t>
      </w:r>
      <w:del w:id="1496" w:author="Sam Barton" w:date="2014-03-27T13:44:00Z">
        <w:r w:rsidDel="006062FF">
          <w:delText>170</w:delText>
        </w:r>
      </w:del>
      <w:ins w:id="1497" w:author="Sam Barton" w:date="2014-03-27T13:44:00Z">
        <w:r w:rsidR="006062FF">
          <w:t>172</w:t>
        </w:r>
      </w:ins>
      <w:r>
        <w:t xml:space="preserve">) </w:t>
      </w:r>
      <w:r>
        <w:tab/>
        <w:t xml:space="preserve">Nakatani E, Nakagawa A. Outcome of additional behaviour therapy including treatment discontinuation for fluvoxamine non-responders with obsessive-compulsive disorder. </w:t>
      </w:r>
      <w:r w:rsidRPr="00DC66F3">
        <w:rPr>
          <w:i/>
        </w:rPr>
        <w:t>Psychother Psychosom</w:t>
      </w:r>
      <w:r>
        <w:t xml:space="preserve"> 2008;</w:t>
      </w:r>
      <w:r w:rsidRPr="00DC66F3">
        <w:rPr>
          <w:b/>
        </w:rPr>
        <w:t>77</w:t>
      </w:r>
      <w:r>
        <w:t>:393</w:t>
      </w:r>
      <w:r w:rsidR="00DC66F3">
        <w:t>–</w:t>
      </w:r>
      <w:r>
        <w:t>4.</w:t>
      </w:r>
    </w:p>
    <w:p w:rsidR="00175BF9" w:rsidRDefault="00175BF9" w:rsidP="00855DA4">
      <w:pPr>
        <w:pStyle w:val="BMJnormal"/>
        <w:spacing w:line="240" w:lineRule="auto"/>
        <w:ind w:left="720" w:hanging="720"/>
        <w:jc w:val="left"/>
      </w:pPr>
      <w:r>
        <w:t>(</w:t>
      </w:r>
      <w:del w:id="1498" w:author="Sam Barton" w:date="2014-03-27T13:44:00Z">
        <w:r w:rsidDel="006062FF">
          <w:delText>171</w:delText>
        </w:r>
      </w:del>
      <w:ins w:id="1499" w:author="Sam Barton" w:date="2014-03-27T13:44:00Z">
        <w:r w:rsidR="006062FF">
          <w:t>173</w:t>
        </w:r>
      </w:ins>
      <w:r>
        <w:t xml:space="preserve">) </w:t>
      </w:r>
      <w:r>
        <w:tab/>
        <w:t xml:space="preserve">Ninan PT, Koran LM, Kiev A, Davidson JR, Rasmussen SA, Zajecka JM, et al. High-dose sertraline strategy for nonresponders to acute treatment for obsessive-compulsive disorder: a multicenter double-blind trial. </w:t>
      </w:r>
      <w:r w:rsidRPr="004616A7">
        <w:rPr>
          <w:i/>
        </w:rPr>
        <w:t xml:space="preserve">J </w:t>
      </w:r>
      <w:r w:rsidR="004616A7" w:rsidRPr="004616A7">
        <w:rPr>
          <w:i/>
        </w:rPr>
        <w:t>C</w:t>
      </w:r>
      <w:r w:rsidRPr="004616A7">
        <w:rPr>
          <w:i/>
        </w:rPr>
        <w:t xml:space="preserve">lin </w:t>
      </w:r>
      <w:r w:rsidR="004616A7" w:rsidRPr="004616A7">
        <w:rPr>
          <w:i/>
        </w:rPr>
        <w:t>P</w:t>
      </w:r>
      <w:r w:rsidRPr="004616A7">
        <w:rPr>
          <w:i/>
        </w:rPr>
        <w:t>sychiatry</w:t>
      </w:r>
      <w:r>
        <w:t xml:space="preserve"> 2006;</w:t>
      </w:r>
      <w:r w:rsidRPr="004616A7">
        <w:rPr>
          <w:b/>
        </w:rPr>
        <w:t>67</w:t>
      </w:r>
      <w:r>
        <w:t>:15</w:t>
      </w:r>
      <w:r w:rsidR="004616A7">
        <w:t>–</w:t>
      </w:r>
      <w:r>
        <w:t>22.</w:t>
      </w:r>
    </w:p>
    <w:p w:rsidR="00175BF9" w:rsidRDefault="00175BF9" w:rsidP="00855DA4">
      <w:pPr>
        <w:pStyle w:val="BMJnormal"/>
        <w:spacing w:line="240" w:lineRule="auto"/>
        <w:ind w:left="720" w:hanging="720"/>
        <w:jc w:val="left"/>
      </w:pPr>
      <w:r>
        <w:t>(</w:t>
      </w:r>
      <w:del w:id="1500" w:author="Sam Barton" w:date="2014-03-27T13:45:00Z">
        <w:r w:rsidDel="006062FF">
          <w:delText>172</w:delText>
        </w:r>
      </w:del>
      <w:ins w:id="1501" w:author="Sam Barton" w:date="2014-03-27T13:45:00Z">
        <w:r w:rsidR="006062FF">
          <w:t>174</w:t>
        </w:r>
      </w:ins>
      <w:r>
        <w:t xml:space="preserve">) </w:t>
      </w:r>
      <w:r>
        <w:tab/>
        <w:t xml:space="preserve">Nuttin BJ, Gabriëls LA, Cosyns PR, Meyerson BA, Andréewitch S, Sunaert SG, et al. Long-term electrical capsular stimulation in patients with obsessive-compulsive disorder. </w:t>
      </w:r>
      <w:r w:rsidRPr="004616A7">
        <w:rPr>
          <w:i/>
        </w:rPr>
        <w:t>Neurosurgery</w:t>
      </w:r>
      <w:r>
        <w:t xml:space="preserve"> 2003;</w:t>
      </w:r>
      <w:r w:rsidRPr="004616A7">
        <w:rPr>
          <w:b/>
        </w:rPr>
        <w:t>52</w:t>
      </w:r>
      <w:r>
        <w:t>:1263</w:t>
      </w:r>
      <w:r w:rsidR="004616A7">
        <w:t>–</w:t>
      </w:r>
      <w:r>
        <w:t>72.</w:t>
      </w:r>
    </w:p>
    <w:p w:rsidR="00175BF9" w:rsidRDefault="00175BF9" w:rsidP="00855DA4">
      <w:pPr>
        <w:pStyle w:val="BMJnormal"/>
        <w:spacing w:line="240" w:lineRule="auto"/>
        <w:ind w:left="720" w:hanging="720"/>
        <w:jc w:val="left"/>
      </w:pPr>
      <w:r>
        <w:t>(</w:t>
      </w:r>
      <w:del w:id="1502" w:author="Sam Barton" w:date="2014-03-27T13:45:00Z">
        <w:r w:rsidDel="006062FF">
          <w:delText>173</w:delText>
        </w:r>
      </w:del>
      <w:ins w:id="1503" w:author="Sam Barton" w:date="2014-03-27T13:45:00Z">
        <w:r w:rsidR="006062FF">
          <w:t>175</w:t>
        </w:r>
      </w:ins>
      <w:r>
        <w:t xml:space="preserve">) </w:t>
      </w:r>
      <w:r>
        <w:tab/>
        <w:t xml:space="preserve">Okun MS, Mann G, Foote KD, Shapira NA, Bowers D, Springer U, et al. Deep brain stimulation in the internal capsule and nucleus accumbens region: responses observed during active and sham programming. </w:t>
      </w:r>
      <w:r w:rsidRPr="007106B1">
        <w:rPr>
          <w:i/>
        </w:rPr>
        <w:t xml:space="preserve">J </w:t>
      </w:r>
      <w:r w:rsidR="007106B1" w:rsidRPr="007106B1">
        <w:rPr>
          <w:i/>
        </w:rPr>
        <w:t>N</w:t>
      </w:r>
      <w:r w:rsidRPr="007106B1">
        <w:rPr>
          <w:i/>
        </w:rPr>
        <w:t>eurol</w:t>
      </w:r>
      <w:r w:rsidR="007106B1" w:rsidRPr="007106B1">
        <w:rPr>
          <w:i/>
        </w:rPr>
        <w:t xml:space="preserve"> N</w:t>
      </w:r>
      <w:r w:rsidRPr="007106B1">
        <w:rPr>
          <w:i/>
        </w:rPr>
        <w:t xml:space="preserve">eurosurg </w:t>
      </w:r>
      <w:r w:rsidR="007106B1" w:rsidRPr="007106B1">
        <w:rPr>
          <w:i/>
        </w:rPr>
        <w:t>P</w:t>
      </w:r>
      <w:r w:rsidRPr="007106B1">
        <w:rPr>
          <w:i/>
        </w:rPr>
        <w:t>sychiatry</w:t>
      </w:r>
      <w:r>
        <w:t xml:space="preserve"> 2007;</w:t>
      </w:r>
      <w:r w:rsidRPr="007106B1">
        <w:rPr>
          <w:b/>
        </w:rPr>
        <w:t>78</w:t>
      </w:r>
      <w:r>
        <w:t>:310</w:t>
      </w:r>
      <w:r w:rsidR="007106B1">
        <w:t>–</w:t>
      </w:r>
      <w:r>
        <w:t>4.</w:t>
      </w:r>
    </w:p>
    <w:p w:rsidR="00175BF9" w:rsidRDefault="00175BF9" w:rsidP="00855DA4">
      <w:pPr>
        <w:pStyle w:val="BMJnormal"/>
        <w:spacing w:line="240" w:lineRule="auto"/>
        <w:ind w:left="720" w:hanging="720"/>
        <w:jc w:val="left"/>
      </w:pPr>
      <w:r>
        <w:t>(</w:t>
      </w:r>
      <w:del w:id="1504" w:author="Sam Barton" w:date="2014-03-27T13:45:00Z">
        <w:r w:rsidDel="006062FF">
          <w:delText>174</w:delText>
        </w:r>
      </w:del>
      <w:ins w:id="1505" w:author="Sam Barton" w:date="2014-03-27T13:45:00Z">
        <w:r w:rsidR="006062FF">
          <w:t>176</w:t>
        </w:r>
      </w:ins>
      <w:r>
        <w:t xml:space="preserve">) </w:t>
      </w:r>
      <w:r>
        <w:tab/>
        <w:t xml:space="preserve">Osuch EA, Benson BE, Luckenbaugh DA, Geraci M, Post RM, McCann U. Repetitive TMS combined with exposure therapy for PTSD: a preliminary study. </w:t>
      </w:r>
      <w:r w:rsidRPr="007106B1">
        <w:rPr>
          <w:i/>
        </w:rPr>
        <w:t>J Anxiety Disord</w:t>
      </w:r>
      <w:r>
        <w:t xml:space="preserve"> 2009;</w:t>
      </w:r>
      <w:r w:rsidRPr="007106B1">
        <w:rPr>
          <w:b/>
        </w:rPr>
        <w:t>23</w:t>
      </w:r>
      <w:r>
        <w:t>:54</w:t>
      </w:r>
      <w:r w:rsidR="007106B1">
        <w:t>–</w:t>
      </w:r>
      <w:r>
        <w:t>9.</w:t>
      </w:r>
    </w:p>
    <w:p w:rsidR="00175BF9" w:rsidRDefault="00175BF9" w:rsidP="00855DA4">
      <w:pPr>
        <w:pStyle w:val="BMJnormal"/>
        <w:spacing w:line="240" w:lineRule="auto"/>
        <w:ind w:left="720" w:hanging="720"/>
        <w:jc w:val="left"/>
      </w:pPr>
      <w:r>
        <w:t>(</w:t>
      </w:r>
      <w:del w:id="1506" w:author="Sam Barton" w:date="2014-03-27T13:45:00Z">
        <w:r w:rsidDel="006062FF">
          <w:delText>175</w:delText>
        </w:r>
      </w:del>
      <w:ins w:id="1507" w:author="Sam Barton" w:date="2014-03-27T13:45:00Z">
        <w:r w:rsidR="006062FF">
          <w:t>177</w:t>
        </w:r>
      </w:ins>
      <w:r>
        <w:t xml:space="preserve">) </w:t>
      </w:r>
      <w:r>
        <w:tab/>
        <w:t>Oude Voshaar RC, Hendriks GJ, Keijsers G, van Balkom AJ. Cognitive behavioural therapy for anxiety disorders in later life. Cochrane Database of Systematic Reviews</w:t>
      </w:r>
      <w:r w:rsidR="007106B1">
        <w:t>.</w:t>
      </w:r>
      <w:r>
        <w:t xml:space="preserve"> 2009</w:t>
      </w:r>
      <w:r w:rsidR="007106B1">
        <w:t xml:space="preserve">. </w:t>
      </w:r>
      <w:r w:rsidR="007106B1" w:rsidRPr="007106B1">
        <w:t>DOI: 10.1002/14651858.CD007674</w:t>
      </w:r>
      <w:r w:rsidR="007106B1">
        <w:t>.</w:t>
      </w:r>
    </w:p>
    <w:p w:rsidR="00175BF9" w:rsidRDefault="00175BF9" w:rsidP="00855DA4">
      <w:pPr>
        <w:pStyle w:val="BMJnormal"/>
        <w:spacing w:line="240" w:lineRule="auto"/>
        <w:ind w:left="720" w:hanging="720"/>
        <w:jc w:val="left"/>
      </w:pPr>
      <w:r>
        <w:t>(</w:t>
      </w:r>
      <w:del w:id="1508" w:author="Sam Barton" w:date="2014-03-27T13:45:00Z">
        <w:r w:rsidDel="006062FF">
          <w:delText>176</w:delText>
        </w:r>
      </w:del>
      <w:ins w:id="1509" w:author="Sam Barton" w:date="2014-03-27T13:45:00Z">
        <w:r w:rsidR="006062FF">
          <w:t>178</w:t>
        </w:r>
      </w:ins>
      <w:r>
        <w:t xml:space="preserve">) </w:t>
      </w:r>
      <w:r>
        <w:tab/>
        <w:t xml:space="preserve">Peet M, Ali S. Propranolol and atenolol in the treatment of anxiety. </w:t>
      </w:r>
      <w:r w:rsidRPr="00652324">
        <w:rPr>
          <w:i/>
        </w:rPr>
        <w:t>Int Clin Psychopharmacol</w:t>
      </w:r>
      <w:r>
        <w:t xml:space="preserve"> 1986;</w:t>
      </w:r>
      <w:r w:rsidRPr="00652324">
        <w:rPr>
          <w:b/>
        </w:rPr>
        <w:t>1</w:t>
      </w:r>
      <w:r>
        <w:t>:314</w:t>
      </w:r>
      <w:r w:rsidR="00652324">
        <w:t>–</w:t>
      </w:r>
      <w:r>
        <w:t>9.</w:t>
      </w:r>
    </w:p>
    <w:p w:rsidR="00175BF9" w:rsidRDefault="00175BF9" w:rsidP="00855DA4">
      <w:pPr>
        <w:pStyle w:val="BMJnormal"/>
        <w:spacing w:line="240" w:lineRule="auto"/>
        <w:ind w:left="720" w:hanging="720"/>
        <w:jc w:val="left"/>
      </w:pPr>
      <w:r>
        <w:t>(</w:t>
      </w:r>
      <w:del w:id="1510" w:author="Sam Barton" w:date="2014-03-27T13:45:00Z">
        <w:r w:rsidDel="006062FF">
          <w:delText>177</w:delText>
        </w:r>
      </w:del>
      <w:ins w:id="1511" w:author="Sam Barton" w:date="2014-03-27T13:45:00Z">
        <w:r w:rsidR="006062FF">
          <w:t>179</w:t>
        </w:r>
      </w:ins>
      <w:r>
        <w:t xml:space="preserve">) </w:t>
      </w:r>
      <w:r>
        <w:tab/>
        <w:t xml:space="preserve">Pittenger CK. Riluzole augmentation in treatment-refractory obsessive-compulsive disorder: a series of 13 cases, with long-term follow-up. </w:t>
      </w:r>
      <w:r w:rsidRPr="00652324">
        <w:rPr>
          <w:i/>
        </w:rPr>
        <w:t>J Clin Psychopharmacol</w:t>
      </w:r>
      <w:r>
        <w:t xml:space="preserve"> 2008;</w:t>
      </w:r>
      <w:r w:rsidRPr="00652324">
        <w:rPr>
          <w:b/>
        </w:rPr>
        <w:t>28</w:t>
      </w:r>
      <w:r>
        <w:t>:363</w:t>
      </w:r>
      <w:r w:rsidR="00652324">
        <w:t>–</w:t>
      </w:r>
      <w:r>
        <w:t>7.</w:t>
      </w:r>
    </w:p>
    <w:p w:rsidR="00175BF9" w:rsidRDefault="00175BF9" w:rsidP="00855DA4">
      <w:pPr>
        <w:pStyle w:val="BMJnormal"/>
        <w:spacing w:line="240" w:lineRule="auto"/>
        <w:ind w:left="720" w:hanging="720"/>
        <w:jc w:val="left"/>
      </w:pPr>
      <w:r>
        <w:t>(</w:t>
      </w:r>
      <w:del w:id="1512" w:author="Sam Barton" w:date="2014-03-27T13:45:00Z">
        <w:r w:rsidDel="006062FF">
          <w:delText>178</w:delText>
        </w:r>
      </w:del>
      <w:ins w:id="1513" w:author="Sam Barton" w:date="2014-03-27T13:45:00Z">
        <w:r w:rsidR="006062FF">
          <w:t>180</w:t>
        </w:r>
      </w:ins>
      <w:r>
        <w:t xml:space="preserve">) </w:t>
      </w:r>
      <w:r>
        <w:tab/>
        <w:t xml:space="preserve">Pollack MH. Optimizing pharmacotherapy of generalized anxiety disorder to achieve remission. </w:t>
      </w:r>
      <w:r w:rsidRPr="00652324">
        <w:rPr>
          <w:i/>
        </w:rPr>
        <w:t>J Clin Psychiatry</w:t>
      </w:r>
      <w:r>
        <w:t xml:space="preserve"> 2001;</w:t>
      </w:r>
      <w:r w:rsidRPr="00652324">
        <w:rPr>
          <w:b/>
        </w:rPr>
        <w:t>62</w:t>
      </w:r>
      <w:r w:rsidR="00652324">
        <w:rPr>
          <w:b/>
        </w:rPr>
        <w:t xml:space="preserve"> </w:t>
      </w:r>
      <w:r w:rsidR="00652324" w:rsidRPr="00652324">
        <w:t>(</w:t>
      </w:r>
      <w:r w:rsidR="00652324">
        <w:t>Suppl</w:t>
      </w:r>
      <w:r>
        <w:t xml:space="preserve"> 19):20</w:t>
      </w:r>
      <w:r w:rsidR="00652324">
        <w:t>–</w:t>
      </w:r>
      <w:r>
        <w:t>5.</w:t>
      </w:r>
    </w:p>
    <w:p w:rsidR="00175BF9" w:rsidRDefault="00175BF9" w:rsidP="00855DA4">
      <w:pPr>
        <w:pStyle w:val="BMJnormal"/>
        <w:spacing w:line="240" w:lineRule="auto"/>
        <w:ind w:left="720" w:hanging="720"/>
        <w:jc w:val="left"/>
      </w:pPr>
      <w:r>
        <w:t>(</w:t>
      </w:r>
      <w:del w:id="1514" w:author="Sam Barton" w:date="2014-03-27T13:45:00Z">
        <w:r w:rsidDel="006062FF">
          <w:delText>179</w:delText>
        </w:r>
      </w:del>
      <w:ins w:id="1515" w:author="Sam Barton" w:date="2014-03-27T13:45:00Z">
        <w:r w:rsidR="006062FF">
          <w:t>181</w:t>
        </w:r>
      </w:ins>
      <w:r>
        <w:t xml:space="preserve">) </w:t>
      </w:r>
      <w:r>
        <w:tab/>
        <w:t xml:space="preserve">Pollack MH, Simon NM, Zalta AK, Worthington JJ, Hoge EA, Mick E, et al. Olanzapine augmentation of fluoxetine for refractory generalized anxiety disorder: a placebo controlled study. </w:t>
      </w:r>
      <w:r w:rsidRPr="00652324">
        <w:rPr>
          <w:i/>
        </w:rPr>
        <w:t>Biol Psychiatry</w:t>
      </w:r>
      <w:r>
        <w:t xml:space="preserve"> 2006;</w:t>
      </w:r>
      <w:r w:rsidRPr="00652324">
        <w:rPr>
          <w:b/>
        </w:rPr>
        <w:t>59</w:t>
      </w:r>
      <w:r>
        <w:t>:211</w:t>
      </w:r>
      <w:r w:rsidR="00652324">
        <w:t>–</w:t>
      </w:r>
      <w:r>
        <w:t>5.</w:t>
      </w:r>
    </w:p>
    <w:p w:rsidR="00175BF9" w:rsidRDefault="00175BF9" w:rsidP="00855DA4">
      <w:pPr>
        <w:pStyle w:val="BMJnormal"/>
        <w:spacing w:line="240" w:lineRule="auto"/>
        <w:ind w:left="720" w:hanging="720"/>
        <w:jc w:val="left"/>
      </w:pPr>
      <w:r>
        <w:t>(</w:t>
      </w:r>
      <w:del w:id="1516" w:author="Sam Barton" w:date="2014-03-27T13:45:00Z">
        <w:r w:rsidDel="006062FF">
          <w:delText>180</w:delText>
        </w:r>
      </w:del>
      <w:ins w:id="1517" w:author="Sam Barton" w:date="2014-03-27T13:45:00Z">
        <w:r w:rsidR="006062FF">
          <w:t>182</w:t>
        </w:r>
      </w:ins>
      <w:r>
        <w:t xml:space="preserve">) </w:t>
      </w:r>
      <w:r>
        <w:tab/>
        <w:t>Prasko J, Pasková B, Záleský R, Novák T, Kopecek M, Bares M, et al. The effect of repetitive transcranial magnetic stimulation (rTMS) on symptoms in obsessive compulsive disorder. A randomized, double blind</w:t>
      </w:r>
      <w:r w:rsidR="00652324">
        <w:t xml:space="preserve">, sham controlled study. </w:t>
      </w:r>
      <w:r w:rsidR="00652324" w:rsidRPr="00652324">
        <w:rPr>
          <w:i/>
        </w:rPr>
        <w:t>Neuro E</w:t>
      </w:r>
      <w:r w:rsidRPr="00652324">
        <w:rPr>
          <w:i/>
        </w:rPr>
        <w:t xml:space="preserve">ndocrinol </w:t>
      </w:r>
      <w:r w:rsidR="00652324" w:rsidRPr="00652324">
        <w:rPr>
          <w:i/>
        </w:rPr>
        <w:t>L</w:t>
      </w:r>
      <w:r w:rsidRPr="00652324">
        <w:rPr>
          <w:i/>
        </w:rPr>
        <w:t>ett</w:t>
      </w:r>
      <w:r>
        <w:t xml:space="preserve"> 2006;</w:t>
      </w:r>
      <w:r w:rsidRPr="00652324">
        <w:rPr>
          <w:b/>
        </w:rPr>
        <w:t>27</w:t>
      </w:r>
      <w:r>
        <w:t>:327</w:t>
      </w:r>
      <w:r w:rsidR="00652324">
        <w:t>–</w:t>
      </w:r>
      <w:r>
        <w:t>32.</w:t>
      </w:r>
    </w:p>
    <w:p w:rsidR="00175BF9" w:rsidRDefault="00175BF9" w:rsidP="00855DA4">
      <w:pPr>
        <w:pStyle w:val="BMJnormal"/>
        <w:spacing w:line="240" w:lineRule="auto"/>
        <w:ind w:left="720" w:hanging="720"/>
        <w:jc w:val="left"/>
      </w:pPr>
      <w:r>
        <w:t>(</w:t>
      </w:r>
      <w:del w:id="1518" w:author="Sam Barton" w:date="2014-03-27T13:45:00Z">
        <w:r w:rsidDel="006062FF">
          <w:delText>181</w:delText>
        </w:r>
      </w:del>
      <w:ins w:id="1519" w:author="Sam Barton" w:date="2014-03-27T13:45:00Z">
        <w:r w:rsidR="006062FF">
          <w:t>183</w:t>
        </w:r>
      </w:ins>
      <w:r>
        <w:t xml:space="preserve">) </w:t>
      </w:r>
      <w:r>
        <w:tab/>
        <w:t xml:space="preserve">Prasko J, Záleský R, Bares M, Horácek J, Kopecek M, Novák T, et al. The effect of repetitive transcranial magnetic stimulation (rTMS) add on serotonin reuptake inhibitors in patients with panic disorder: a randomized, double blind sham controlled study. </w:t>
      </w:r>
      <w:r w:rsidR="00652324" w:rsidRPr="00652324">
        <w:rPr>
          <w:i/>
        </w:rPr>
        <w:t>Neuro Endocrinol Lett</w:t>
      </w:r>
      <w:r>
        <w:t xml:space="preserve"> 2007;</w:t>
      </w:r>
      <w:r w:rsidRPr="00652324">
        <w:rPr>
          <w:b/>
        </w:rPr>
        <w:t>28</w:t>
      </w:r>
      <w:r>
        <w:t>:33</w:t>
      </w:r>
      <w:r w:rsidR="00652324">
        <w:t>–</w:t>
      </w:r>
      <w:r>
        <w:t>8.</w:t>
      </w:r>
    </w:p>
    <w:p w:rsidR="00175BF9" w:rsidRDefault="00175BF9" w:rsidP="00855DA4">
      <w:pPr>
        <w:pStyle w:val="BMJnormal"/>
        <w:spacing w:line="240" w:lineRule="auto"/>
        <w:ind w:left="720" w:hanging="720"/>
        <w:jc w:val="left"/>
      </w:pPr>
      <w:r>
        <w:t>(</w:t>
      </w:r>
      <w:del w:id="1520" w:author="Sam Barton" w:date="2014-03-27T13:45:00Z">
        <w:r w:rsidDel="006062FF">
          <w:delText>182</w:delText>
        </w:r>
      </w:del>
      <w:ins w:id="1521" w:author="Sam Barton" w:date="2014-03-27T13:45:00Z">
        <w:r w:rsidR="006062FF">
          <w:t>184</w:t>
        </w:r>
      </w:ins>
      <w:r>
        <w:t xml:space="preserve">) </w:t>
      </w:r>
      <w:r>
        <w:tab/>
        <w:t xml:space="preserve">Raskind MA, Peskind ER, Kanter ED, Petrie EC, Radant A, Thompson CE, et al. Reduction of nightmares and other PTSD symptoms in combat veterans by prazosin: a placebo-controlled study. </w:t>
      </w:r>
      <w:r w:rsidRPr="00325D3F">
        <w:rPr>
          <w:i/>
        </w:rPr>
        <w:t>Am J Psychiatry</w:t>
      </w:r>
      <w:r>
        <w:t xml:space="preserve"> 2003;</w:t>
      </w:r>
      <w:r w:rsidRPr="00325D3F">
        <w:rPr>
          <w:b/>
        </w:rPr>
        <w:t>160</w:t>
      </w:r>
      <w:r>
        <w:t>:371</w:t>
      </w:r>
      <w:r w:rsidR="00325D3F">
        <w:t>–</w:t>
      </w:r>
      <w:r>
        <w:t>3.</w:t>
      </w:r>
    </w:p>
    <w:p w:rsidR="00175BF9" w:rsidRDefault="00175BF9" w:rsidP="00855DA4">
      <w:pPr>
        <w:pStyle w:val="BMJnormal"/>
        <w:spacing w:line="240" w:lineRule="auto"/>
        <w:ind w:left="720" w:hanging="720"/>
        <w:jc w:val="left"/>
      </w:pPr>
      <w:r>
        <w:t>(</w:t>
      </w:r>
      <w:del w:id="1522" w:author="Sam Barton" w:date="2014-03-27T13:45:00Z">
        <w:r w:rsidDel="006062FF">
          <w:delText>183</w:delText>
        </w:r>
      </w:del>
      <w:ins w:id="1523" w:author="Sam Barton" w:date="2014-03-27T13:45:00Z">
        <w:r w:rsidR="006062FF">
          <w:t>185</w:t>
        </w:r>
      </w:ins>
      <w:r>
        <w:t xml:space="preserve">) </w:t>
      </w:r>
      <w:r>
        <w:tab/>
        <w:t xml:space="preserve">Ravizza L, Barzega G, Bellino S, Bogetto F, Maina G. Therapeutic effect and safety of adjunctive risperidone in refractory obsessive-compulsive disorder (OCD). </w:t>
      </w:r>
      <w:r w:rsidRPr="00325D3F">
        <w:rPr>
          <w:i/>
        </w:rPr>
        <w:t xml:space="preserve">Psychopharmacol </w:t>
      </w:r>
      <w:r w:rsidR="00325D3F" w:rsidRPr="00325D3F">
        <w:rPr>
          <w:i/>
        </w:rPr>
        <w:t>B</w:t>
      </w:r>
      <w:r w:rsidRPr="00325D3F">
        <w:rPr>
          <w:i/>
        </w:rPr>
        <w:t>ulletin</w:t>
      </w:r>
      <w:r>
        <w:t xml:space="preserve"> 1996;</w:t>
      </w:r>
      <w:r w:rsidRPr="00325D3F">
        <w:rPr>
          <w:b/>
        </w:rPr>
        <w:t>32</w:t>
      </w:r>
      <w:r>
        <w:t>:677</w:t>
      </w:r>
      <w:r w:rsidR="00325D3F">
        <w:t>–</w:t>
      </w:r>
      <w:r>
        <w:t>82.</w:t>
      </w:r>
    </w:p>
    <w:p w:rsidR="00175BF9" w:rsidRDefault="00175BF9" w:rsidP="00855DA4">
      <w:pPr>
        <w:pStyle w:val="BMJnormal"/>
        <w:spacing w:line="240" w:lineRule="auto"/>
        <w:ind w:left="720" w:hanging="720"/>
        <w:jc w:val="left"/>
      </w:pPr>
      <w:r>
        <w:lastRenderedPageBreak/>
        <w:t>(</w:t>
      </w:r>
      <w:del w:id="1524" w:author="Sam Barton" w:date="2014-03-27T13:45:00Z">
        <w:r w:rsidDel="006062FF">
          <w:delText>184</w:delText>
        </w:r>
      </w:del>
      <w:ins w:id="1525" w:author="Sam Barton" w:date="2014-03-27T13:45:00Z">
        <w:r w:rsidR="006062FF">
          <w:t>186</w:t>
        </w:r>
      </w:ins>
      <w:r>
        <w:t xml:space="preserve">) </w:t>
      </w:r>
      <w:r>
        <w:tab/>
        <w:t xml:space="preserve">Rickels K, Shiovitz TM, Ramey TS, Weaver JJ, Knapp LE, Miceli JJ. Adjunctive therapy with pregabalin in generalized anxiety disorder patients with partial response to SSRI or SNRI treatment. </w:t>
      </w:r>
      <w:r w:rsidRPr="00325D3F">
        <w:rPr>
          <w:i/>
        </w:rPr>
        <w:t>Int Clin Psychopharmacol</w:t>
      </w:r>
      <w:r>
        <w:t xml:space="preserve"> 2012;</w:t>
      </w:r>
      <w:r w:rsidRPr="00325D3F">
        <w:rPr>
          <w:b/>
        </w:rPr>
        <w:t>27</w:t>
      </w:r>
      <w:r>
        <w:t>:142</w:t>
      </w:r>
      <w:r w:rsidR="00325D3F">
        <w:t>–</w:t>
      </w:r>
      <w:r>
        <w:t>50.</w:t>
      </w:r>
    </w:p>
    <w:p w:rsidR="00175BF9" w:rsidRDefault="00175BF9" w:rsidP="00855DA4">
      <w:pPr>
        <w:pStyle w:val="BMJnormal"/>
        <w:spacing w:line="240" w:lineRule="auto"/>
        <w:ind w:left="720" w:hanging="720"/>
        <w:jc w:val="left"/>
      </w:pPr>
      <w:r>
        <w:t>(</w:t>
      </w:r>
      <w:del w:id="1526" w:author="Sam Barton" w:date="2014-03-27T13:45:00Z">
        <w:r w:rsidDel="006062FF">
          <w:delText>185</w:delText>
        </w:r>
      </w:del>
      <w:ins w:id="1527" w:author="Sam Barton" w:date="2014-03-27T13:45:00Z">
        <w:r w:rsidR="006062FF">
          <w:t>187</w:t>
        </w:r>
      </w:ins>
      <w:r>
        <w:t xml:space="preserve">) </w:t>
      </w:r>
      <w:r>
        <w:tab/>
        <w:t xml:space="preserve">Sachdev PS, McBride R, Loo CK, Mitchell PB, Malhi GS, Croker VM. Right versus left prefrontal transcranial magnetic stimulation for obsessive-compulsive disorder: a preliminary investigation. </w:t>
      </w:r>
      <w:r w:rsidRPr="00325D3F">
        <w:rPr>
          <w:i/>
        </w:rPr>
        <w:t xml:space="preserve">J </w:t>
      </w:r>
      <w:r w:rsidR="00325D3F" w:rsidRPr="00325D3F">
        <w:rPr>
          <w:i/>
        </w:rPr>
        <w:t>Clin</w:t>
      </w:r>
      <w:r w:rsidRPr="00325D3F">
        <w:rPr>
          <w:i/>
        </w:rPr>
        <w:t xml:space="preserve"> </w:t>
      </w:r>
      <w:r w:rsidR="00325D3F" w:rsidRPr="00325D3F">
        <w:rPr>
          <w:i/>
        </w:rPr>
        <w:t>P</w:t>
      </w:r>
      <w:r w:rsidRPr="00325D3F">
        <w:rPr>
          <w:i/>
        </w:rPr>
        <w:t>sychiatry</w:t>
      </w:r>
      <w:r>
        <w:t xml:space="preserve"> 2001;</w:t>
      </w:r>
      <w:r w:rsidRPr="00325D3F">
        <w:rPr>
          <w:b/>
        </w:rPr>
        <w:t>62</w:t>
      </w:r>
      <w:r>
        <w:t>:981</w:t>
      </w:r>
      <w:r w:rsidR="00325D3F">
        <w:t>–</w:t>
      </w:r>
      <w:r>
        <w:t>4.</w:t>
      </w:r>
    </w:p>
    <w:p w:rsidR="00175BF9" w:rsidRDefault="00175BF9" w:rsidP="00855DA4">
      <w:pPr>
        <w:pStyle w:val="BMJnormal"/>
        <w:spacing w:line="240" w:lineRule="auto"/>
        <w:ind w:left="720" w:hanging="720"/>
        <w:jc w:val="left"/>
      </w:pPr>
      <w:r>
        <w:t>(</w:t>
      </w:r>
      <w:del w:id="1528" w:author="Sam Barton" w:date="2014-03-27T13:45:00Z">
        <w:r w:rsidDel="006062FF">
          <w:delText>186</w:delText>
        </w:r>
      </w:del>
      <w:ins w:id="1529" w:author="Sam Barton" w:date="2014-03-27T13:45:00Z">
        <w:r w:rsidR="006062FF">
          <w:t>188</w:t>
        </w:r>
      </w:ins>
      <w:r>
        <w:t xml:space="preserve">) </w:t>
      </w:r>
      <w:r>
        <w:tab/>
        <w:t xml:space="preserve">Sayyah M, Sayyah M, Boostani H, Ghaffari SM, Hoseini A. Effects of aripiprazole augmentation in treatment-resistant obsessive-compulsive disorder (a double blind clinical trial). </w:t>
      </w:r>
      <w:r w:rsidRPr="00325D3F">
        <w:rPr>
          <w:i/>
        </w:rPr>
        <w:t>Depress Anxiety</w:t>
      </w:r>
      <w:r>
        <w:t xml:space="preserve"> 2012;</w:t>
      </w:r>
      <w:r w:rsidRPr="00325D3F">
        <w:rPr>
          <w:b/>
        </w:rPr>
        <w:t>29</w:t>
      </w:r>
      <w:r>
        <w:t>:850</w:t>
      </w:r>
      <w:r w:rsidR="00325D3F">
        <w:t>–</w:t>
      </w:r>
      <w:r>
        <w:t>4.</w:t>
      </w:r>
    </w:p>
    <w:p w:rsidR="00175BF9" w:rsidRDefault="00175BF9" w:rsidP="00855DA4">
      <w:pPr>
        <w:pStyle w:val="BMJnormal"/>
        <w:spacing w:line="240" w:lineRule="auto"/>
        <w:ind w:left="720" w:hanging="720"/>
        <w:jc w:val="left"/>
      </w:pPr>
      <w:r>
        <w:t>(</w:t>
      </w:r>
      <w:del w:id="1530" w:author="Sam Barton" w:date="2014-03-27T13:45:00Z">
        <w:r w:rsidDel="006062FF">
          <w:delText>187</w:delText>
        </w:r>
      </w:del>
      <w:ins w:id="1531" w:author="Sam Barton" w:date="2014-03-27T13:45:00Z">
        <w:r w:rsidR="006062FF">
          <w:t>189</w:t>
        </w:r>
      </w:ins>
      <w:r>
        <w:t xml:space="preserve">) </w:t>
      </w:r>
      <w:r>
        <w:tab/>
        <w:t xml:space="preserve">Schutters SI, van Megen HJ, Van Veen JF, Schruers KR, Westenberg HG, Schutters SIJ, et al. Paroxetine augmentation in patients with generalised social anxiety disorder, non-responsive to mirtazapine or placebo. </w:t>
      </w:r>
      <w:r w:rsidRPr="00325D3F">
        <w:rPr>
          <w:i/>
        </w:rPr>
        <w:t xml:space="preserve">Hum </w:t>
      </w:r>
      <w:r w:rsidR="002A5253">
        <w:rPr>
          <w:i/>
        </w:rPr>
        <w:t>P</w:t>
      </w:r>
      <w:r w:rsidRPr="00325D3F">
        <w:rPr>
          <w:i/>
        </w:rPr>
        <w:t>sychopharmacol</w:t>
      </w:r>
      <w:r>
        <w:t xml:space="preserve"> 2011;</w:t>
      </w:r>
      <w:r w:rsidRPr="00325D3F">
        <w:rPr>
          <w:b/>
        </w:rPr>
        <w:t>26</w:t>
      </w:r>
      <w:r>
        <w:t>:72</w:t>
      </w:r>
      <w:r w:rsidR="00325D3F">
        <w:t>–</w:t>
      </w:r>
      <w:r>
        <w:t>6.</w:t>
      </w:r>
    </w:p>
    <w:p w:rsidR="00175BF9" w:rsidRDefault="00175BF9" w:rsidP="00855DA4">
      <w:pPr>
        <w:pStyle w:val="BMJnormal"/>
        <w:spacing w:line="240" w:lineRule="auto"/>
        <w:ind w:left="720" w:hanging="720"/>
        <w:jc w:val="left"/>
      </w:pPr>
      <w:r>
        <w:t>(</w:t>
      </w:r>
      <w:del w:id="1532" w:author="Sam Barton" w:date="2014-03-27T13:46:00Z">
        <w:r w:rsidDel="006062FF">
          <w:delText>188</w:delText>
        </w:r>
      </w:del>
      <w:ins w:id="1533" w:author="Sam Barton" w:date="2014-03-27T13:46:00Z">
        <w:r w:rsidR="006062FF">
          <w:t>190</w:t>
        </w:r>
      </w:ins>
      <w:r>
        <w:t xml:space="preserve">) </w:t>
      </w:r>
      <w:r>
        <w:tab/>
        <w:t xml:space="preserve">Selvi Y, Atli A, Aydin A, Besiroglu L, Ozdemir P, Ozdemir O. The comparison of aripiprazole and risperidone augmentation in selective serotonin reuptake inhibitor-refractory obsessive-compulsive disorder: a single-blind, randomised study. </w:t>
      </w:r>
      <w:r w:rsidRPr="00350F2D">
        <w:rPr>
          <w:i/>
        </w:rPr>
        <w:t xml:space="preserve">Hum </w:t>
      </w:r>
      <w:r w:rsidR="00350F2D" w:rsidRPr="00350F2D">
        <w:rPr>
          <w:i/>
        </w:rPr>
        <w:t>P</w:t>
      </w:r>
      <w:r w:rsidRPr="00350F2D">
        <w:rPr>
          <w:i/>
        </w:rPr>
        <w:t>sychopharmacol</w:t>
      </w:r>
      <w:r>
        <w:t xml:space="preserve"> 2011;</w:t>
      </w:r>
      <w:r w:rsidRPr="00350F2D">
        <w:rPr>
          <w:b/>
        </w:rPr>
        <w:t>26</w:t>
      </w:r>
      <w:r>
        <w:t>:51</w:t>
      </w:r>
      <w:r w:rsidR="00350F2D">
        <w:t>–</w:t>
      </w:r>
      <w:r>
        <w:t>7.</w:t>
      </w:r>
    </w:p>
    <w:p w:rsidR="00175BF9" w:rsidRDefault="00175BF9" w:rsidP="00855DA4">
      <w:pPr>
        <w:pStyle w:val="BMJnormal"/>
        <w:spacing w:line="240" w:lineRule="auto"/>
        <w:ind w:left="720" w:hanging="720"/>
        <w:jc w:val="left"/>
      </w:pPr>
      <w:r>
        <w:t>(</w:t>
      </w:r>
      <w:del w:id="1534" w:author="Sam Barton" w:date="2014-03-27T13:46:00Z">
        <w:r w:rsidDel="006062FF">
          <w:delText>189</w:delText>
        </w:r>
      </w:del>
      <w:ins w:id="1535" w:author="Sam Barton" w:date="2014-03-27T13:46:00Z">
        <w:r w:rsidR="006062FF">
          <w:t>191</w:t>
        </w:r>
      </w:ins>
      <w:r>
        <w:t xml:space="preserve">) </w:t>
      </w:r>
      <w:r>
        <w:tab/>
        <w:t xml:space="preserve">Shapira NA, Ward HE, Mandoki M, Murphy TK, Yang MC, Blier P, et al. A double-blind, placebo-controlled trial of olanzapine addition in fluoxetine-refractory obsessive-compulsive disorder. </w:t>
      </w:r>
      <w:r w:rsidRPr="00350F2D">
        <w:rPr>
          <w:i/>
        </w:rPr>
        <w:t>Biol Psychiatry</w:t>
      </w:r>
      <w:r>
        <w:t xml:space="preserve"> 2004;</w:t>
      </w:r>
      <w:r w:rsidRPr="00350F2D">
        <w:rPr>
          <w:b/>
        </w:rPr>
        <w:t>55</w:t>
      </w:r>
      <w:r>
        <w:t>:553</w:t>
      </w:r>
      <w:r w:rsidR="00350F2D">
        <w:t>–</w:t>
      </w:r>
      <w:r>
        <w:t>5.</w:t>
      </w:r>
    </w:p>
    <w:p w:rsidR="00175BF9" w:rsidRDefault="00175BF9" w:rsidP="00855DA4">
      <w:pPr>
        <w:pStyle w:val="BMJnormal"/>
        <w:spacing w:line="240" w:lineRule="auto"/>
        <w:ind w:left="720" w:hanging="720"/>
        <w:jc w:val="left"/>
      </w:pPr>
      <w:r>
        <w:t>(</w:t>
      </w:r>
      <w:del w:id="1536" w:author="Sam Barton" w:date="2014-03-27T13:46:00Z">
        <w:r w:rsidDel="006062FF">
          <w:delText>190</w:delText>
        </w:r>
      </w:del>
      <w:ins w:id="1537" w:author="Sam Barton" w:date="2014-03-27T13:46:00Z">
        <w:r w:rsidR="006062FF">
          <w:t>192</w:t>
        </w:r>
      </w:ins>
      <w:r>
        <w:t xml:space="preserve">) </w:t>
      </w:r>
      <w:r>
        <w:tab/>
        <w:t xml:space="preserve">Simon NM, Connor KM, Lang AJ, Rauch S, Krulewicz S, Lebeau RT, et al. Paroxetine CR augmentation for posttraumatic stress disorder refractory to prolonged exposure therapy. </w:t>
      </w:r>
      <w:r w:rsidRPr="006D67CC">
        <w:rPr>
          <w:i/>
        </w:rPr>
        <w:t xml:space="preserve">J </w:t>
      </w:r>
      <w:r w:rsidR="006D67CC" w:rsidRPr="006D67CC">
        <w:rPr>
          <w:i/>
        </w:rPr>
        <w:t>C</w:t>
      </w:r>
      <w:r w:rsidRPr="006D67CC">
        <w:rPr>
          <w:i/>
        </w:rPr>
        <w:t xml:space="preserve">lin </w:t>
      </w:r>
      <w:r w:rsidR="006D67CC" w:rsidRPr="006D67CC">
        <w:rPr>
          <w:i/>
        </w:rPr>
        <w:t>P</w:t>
      </w:r>
      <w:r w:rsidRPr="006D67CC">
        <w:rPr>
          <w:i/>
        </w:rPr>
        <w:t>sychiatry</w:t>
      </w:r>
      <w:r>
        <w:t xml:space="preserve"> 2008;</w:t>
      </w:r>
      <w:r w:rsidRPr="006D67CC">
        <w:rPr>
          <w:b/>
        </w:rPr>
        <w:t>69</w:t>
      </w:r>
      <w:r>
        <w:t>:400</w:t>
      </w:r>
      <w:r w:rsidR="006D67CC">
        <w:t>–</w:t>
      </w:r>
      <w:r>
        <w:t>5.</w:t>
      </w:r>
    </w:p>
    <w:p w:rsidR="00175BF9" w:rsidRDefault="00175BF9" w:rsidP="00855DA4">
      <w:pPr>
        <w:pStyle w:val="BMJnormal"/>
        <w:spacing w:line="240" w:lineRule="auto"/>
        <w:ind w:left="720" w:hanging="720"/>
        <w:jc w:val="left"/>
      </w:pPr>
      <w:r>
        <w:t>(</w:t>
      </w:r>
      <w:del w:id="1538" w:author="Sam Barton" w:date="2014-03-27T13:46:00Z">
        <w:r w:rsidDel="006062FF">
          <w:delText>191</w:delText>
        </w:r>
      </w:del>
      <w:ins w:id="1539" w:author="Sam Barton" w:date="2014-03-27T13:46:00Z">
        <w:r w:rsidR="006062FF">
          <w:t>193</w:t>
        </w:r>
      </w:ins>
      <w:r>
        <w:t xml:space="preserve">) </w:t>
      </w:r>
      <w:r>
        <w:tab/>
        <w:t xml:space="preserve">Simon NM, Connor KM, Lebeau RT, Hoge EA, Worthington JJ, Zhang W, et al. Quetiapine augmentation of paroxetine CR for the treatment of refractory generalized anxiety disorder: preliminary findings. </w:t>
      </w:r>
      <w:r w:rsidRPr="006D67CC">
        <w:rPr>
          <w:i/>
        </w:rPr>
        <w:t>Psychopharmacology</w:t>
      </w:r>
      <w:r>
        <w:t xml:space="preserve"> 2008;</w:t>
      </w:r>
      <w:r w:rsidRPr="006D67CC">
        <w:rPr>
          <w:b/>
        </w:rPr>
        <w:t>197</w:t>
      </w:r>
      <w:r>
        <w:t>:675</w:t>
      </w:r>
      <w:r w:rsidR="006D67CC">
        <w:t>–</w:t>
      </w:r>
      <w:r>
        <w:t>81.</w:t>
      </w:r>
    </w:p>
    <w:p w:rsidR="00175BF9" w:rsidRDefault="00175BF9" w:rsidP="00855DA4">
      <w:pPr>
        <w:pStyle w:val="BMJnormal"/>
        <w:spacing w:line="240" w:lineRule="auto"/>
        <w:ind w:left="720" w:hanging="720"/>
        <w:jc w:val="left"/>
      </w:pPr>
      <w:r>
        <w:t>(</w:t>
      </w:r>
      <w:del w:id="1540" w:author="Sam Barton" w:date="2014-03-27T13:46:00Z">
        <w:r w:rsidDel="006062FF">
          <w:delText>192</w:delText>
        </w:r>
      </w:del>
      <w:ins w:id="1541" w:author="Sam Barton" w:date="2014-03-27T13:46:00Z">
        <w:r w:rsidR="006062FF">
          <w:t>194</w:t>
        </w:r>
      </w:ins>
      <w:r>
        <w:t xml:space="preserve">) </w:t>
      </w:r>
      <w:r>
        <w:tab/>
        <w:t xml:space="preserve">Simon NM, Otto MW, Worthington JJ, Hoge EA, Thompson EH, Lebeau RT, et al. Next-step strategies for panic disorder refractory to initial pharmacotherapy: a 3-phase randomized clinical trial. </w:t>
      </w:r>
      <w:r w:rsidR="006D67CC" w:rsidRPr="006D67CC">
        <w:rPr>
          <w:i/>
        </w:rPr>
        <w:t>J Clin Psychiatry</w:t>
      </w:r>
      <w:r w:rsidR="006D67CC" w:rsidRPr="006D67CC">
        <w:t xml:space="preserve"> </w:t>
      </w:r>
      <w:r>
        <w:t>2009;</w:t>
      </w:r>
      <w:r w:rsidRPr="006D67CC">
        <w:rPr>
          <w:b/>
        </w:rPr>
        <w:t>70</w:t>
      </w:r>
      <w:r>
        <w:t>:1563</w:t>
      </w:r>
      <w:r w:rsidR="006D67CC">
        <w:t>–</w:t>
      </w:r>
      <w:r>
        <w:t>70.</w:t>
      </w:r>
    </w:p>
    <w:p w:rsidR="00175BF9" w:rsidRDefault="00175BF9" w:rsidP="00855DA4">
      <w:pPr>
        <w:pStyle w:val="BMJnormal"/>
        <w:spacing w:line="240" w:lineRule="auto"/>
        <w:ind w:left="720" w:hanging="720"/>
        <w:jc w:val="left"/>
      </w:pPr>
      <w:r>
        <w:t>(</w:t>
      </w:r>
      <w:del w:id="1542" w:author="Sam Barton" w:date="2014-03-27T13:46:00Z">
        <w:r w:rsidDel="006062FF">
          <w:delText>193</w:delText>
        </w:r>
      </w:del>
      <w:ins w:id="1543" w:author="Sam Barton" w:date="2014-03-27T13:46:00Z">
        <w:r w:rsidR="006062FF">
          <w:t>195</w:t>
        </w:r>
      </w:ins>
      <w:r>
        <w:t xml:space="preserve">) </w:t>
      </w:r>
      <w:r>
        <w:tab/>
        <w:t>Skapinakis P, Papatheodorou T, Mavreas V. Antipsychotic augmentation of serotonergic antidepressants in treatment-resistant obsessive-compulsive disorder: a meta-analysis of t</w:t>
      </w:r>
      <w:r w:rsidR="006D67CC">
        <w:t>he randomized controlled trials</w:t>
      </w:r>
      <w:r>
        <w:t xml:space="preserve">. </w:t>
      </w:r>
      <w:r w:rsidRPr="006D67CC">
        <w:rPr>
          <w:i/>
        </w:rPr>
        <w:t>Eur Neuropsychopharmacol</w:t>
      </w:r>
      <w:r>
        <w:t xml:space="preserve"> 2007;</w:t>
      </w:r>
      <w:r w:rsidRPr="006D67CC">
        <w:rPr>
          <w:b/>
        </w:rPr>
        <w:t>17</w:t>
      </w:r>
      <w:r>
        <w:t>:79</w:t>
      </w:r>
      <w:r w:rsidR="006D67CC">
        <w:t>–</w:t>
      </w:r>
      <w:r>
        <w:t>93.</w:t>
      </w:r>
    </w:p>
    <w:p w:rsidR="00175BF9" w:rsidRDefault="00175BF9" w:rsidP="00855DA4">
      <w:pPr>
        <w:pStyle w:val="BMJnormal"/>
        <w:spacing w:line="240" w:lineRule="auto"/>
        <w:ind w:left="720" w:hanging="720"/>
        <w:jc w:val="left"/>
      </w:pPr>
      <w:r>
        <w:t>(</w:t>
      </w:r>
      <w:del w:id="1544" w:author="Sam Barton" w:date="2014-03-27T13:46:00Z">
        <w:r w:rsidDel="006062FF">
          <w:delText>194</w:delText>
        </w:r>
      </w:del>
      <w:ins w:id="1545" w:author="Sam Barton" w:date="2014-03-27T13:46:00Z">
        <w:r w:rsidR="006062FF">
          <w:t>196</w:t>
        </w:r>
      </w:ins>
      <w:r>
        <w:t xml:space="preserve">) </w:t>
      </w:r>
      <w:r>
        <w:tab/>
        <w:t xml:space="preserve">Stanley MA, Beck JG, Novy DM, Averill PM, Swann AC, Diefenbach GJ, et al. Cognitive-behavioral treatment of late-life generalized anxiety disorder. </w:t>
      </w:r>
      <w:r w:rsidRPr="006D67CC">
        <w:rPr>
          <w:i/>
        </w:rPr>
        <w:t>J Consult Clin Psychol</w:t>
      </w:r>
      <w:r>
        <w:t xml:space="preserve"> 2003;</w:t>
      </w:r>
      <w:r w:rsidRPr="006D67CC">
        <w:rPr>
          <w:b/>
        </w:rPr>
        <w:t>71</w:t>
      </w:r>
      <w:r>
        <w:t>:309</w:t>
      </w:r>
      <w:r w:rsidR="006D67CC">
        <w:t>–</w:t>
      </w:r>
      <w:r>
        <w:t>12.</w:t>
      </w:r>
    </w:p>
    <w:p w:rsidR="00175BF9" w:rsidRDefault="00175BF9" w:rsidP="00855DA4">
      <w:pPr>
        <w:pStyle w:val="BMJnormal"/>
        <w:spacing w:line="240" w:lineRule="auto"/>
        <w:ind w:left="720" w:hanging="720"/>
        <w:jc w:val="left"/>
      </w:pPr>
      <w:r>
        <w:t>(</w:t>
      </w:r>
      <w:del w:id="1546" w:author="Sam Barton" w:date="2014-03-27T13:46:00Z">
        <w:r w:rsidDel="006062FF">
          <w:delText>195</w:delText>
        </w:r>
      </w:del>
      <w:ins w:id="1547" w:author="Sam Barton" w:date="2014-03-27T13:46:00Z">
        <w:r w:rsidR="006062FF">
          <w:t>197</w:t>
        </w:r>
      </w:ins>
      <w:r>
        <w:t xml:space="preserve">) </w:t>
      </w:r>
      <w:r>
        <w:tab/>
        <w:t xml:space="preserve">Stein MB, Sareen J, Hami S, Chao J. Pindolol potentiation of paroxetine for generalized social phobia: a double-blind, placebo-controlled, crossover study. </w:t>
      </w:r>
      <w:r w:rsidRPr="00BE1704">
        <w:rPr>
          <w:i/>
        </w:rPr>
        <w:t>Am J Psychiatry</w:t>
      </w:r>
      <w:r>
        <w:t xml:space="preserve"> 2001;</w:t>
      </w:r>
      <w:r w:rsidRPr="00BE1704">
        <w:rPr>
          <w:b/>
        </w:rPr>
        <w:t>158</w:t>
      </w:r>
      <w:r>
        <w:t>:1725</w:t>
      </w:r>
      <w:r w:rsidR="00BE1704">
        <w:t>–</w:t>
      </w:r>
      <w:r>
        <w:t>7.</w:t>
      </w:r>
    </w:p>
    <w:p w:rsidR="00175BF9" w:rsidRDefault="00175BF9" w:rsidP="00855DA4">
      <w:pPr>
        <w:pStyle w:val="BMJnormal"/>
        <w:spacing w:line="240" w:lineRule="auto"/>
        <w:ind w:left="720" w:hanging="720"/>
        <w:jc w:val="left"/>
      </w:pPr>
      <w:r>
        <w:t>(</w:t>
      </w:r>
      <w:del w:id="1548" w:author="Sam Barton" w:date="2014-03-27T13:46:00Z">
        <w:r w:rsidDel="006062FF">
          <w:delText>196</w:delText>
        </w:r>
      </w:del>
      <w:ins w:id="1549" w:author="Sam Barton" w:date="2014-03-27T13:46:00Z">
        <w:r w:rsidR="006062FF">
          <w:t>198</w:t>
        </w:r>
      </w:ins>
      <w:r>
        <w:t xml:space="preserve">) </w:t>
      </w:r>
      <w:r>
        <w:tab/>
        <w:t xml:space="preserve">Stein MB, Kline NA, Matloff JL. Adjunctive olanzapine for SSRI-resistant combat-related PTSD: a double-blind, placebo-controlled study. </w:t>
      </w:r>
      <w:r w:rsidR="00BE1704" w:rsidRPr="00BE1704">
        <w:rPr>
          <w:i/>
        </w:rPr>
        <w:t>Am J Psychiatry</w:t>
      </w:r>
      <w:r w:rsidR="00BE1704" w:rsidRPr="00BE1704">
        <w:t xml:space="preserve"> </w:t>
      </w:r>
      <w:r>
        <w:t>2002;</w:t>
      </w:r>
      <w:r w:rsidRPr="00BE1704">
        <w:rPr>
          <w:b/>
        </w:rPr>
        <w:t>159</w:t>
      </w:r>
      <w:r>
        <w:t>:1777</w:t>
      </w:r>
      <w:r w:rsidR="00BE1704">
        <w:t>–</w:t>
      </w:r>
      <w:r>
        <w:t>9.</w:t>
      </w:r>
    </w:p>
    <w:p w:rsidR="00175BF9" w:rsidRDefault="00175BF9" w:rsidP="00855DA4">
      <w:pPr>
        <w:pStyle w:val="BMJnormal"/>
        <w:spacing w:line="240" w:lineRule="auto"/>
        <w:ind w:left="720" w:hanging="720"/>
        <w:jc w:val="left"/>
      </w:pPr>
      <w:r>
        <w:t>(</w:t>
      </w:r>
      <w:del w:id="1550" w:author="Sam Barton" w:date="2014-03-27T13:46:00Z">
        <w:r w:rsidDel="006062FF">
          <w:delText>197</w:delText>
        </w:r>
      </w:del>
      <w:ins w:id="1551" w:author="Sam Barton" w:date="2014-03-27T13:46:00Z">
        <w:r w:rsidR="006062FF">
          <w:t>199</w:t>
        </w:r>
      </w:ins>
      <w:r>
        <w:t xml:space="preserve">) </w:t>
      </w:r>
      <w:r>
        <w:tab/>
        <w:t xml:space="preserve">Tarrier N, Pilgrim H, Sommerfield C, Faragher B, Reynolds M, Graham E, et al. A randomized trial of cognitive therapy and imaginal exposure in the treatment of chronic posttraumatic stress disorder. </w:t>
      </w:r>
      <w:r w:rsidR="00BE1704" w:rsidRPr="00BE1704">
        <w:rPr>
          <w:i/>
        </w:rPr>
        <w:t>J Consult Clin Psychol</w:t>
      </w:r>
      <w:r w:rsidR="00BE1704" w:rsidRPr="00BE1704">
        <w:t xml:space="preserve"> </w:t>
      </w:r>
      <w:r>
        <w:t>1999;</w:t>
      </w:r>
      <w:r w:rsidRPr="00BE1704">
        <w:rPr>
          <w:b/>
        </w:rPr>
        <w:t>67</w:t>
      </w:r>
      <w:r>
        <w:t>:13</w:t>
      </w:r>
      <w:r w:rsidR="00BE1704">
        <w:t>–</w:t>
      </w:r>
      <w:r>
        <w:t>8.</w:t>
      </w:r>
    </w:p>
    <w:p w:rsidR="00175BF9" w:rsidRDefault="00175BF9" w:rsidP="00855DA4">
      <w:pPr>
        <w:pStyle w:val="BMJnormal"/>
        <w:spacing w:line="240" w:lineRule="auto"/>
        <w:ind w:left="720" w:hanging="720"/>
        <w:jc w:val="left"/>
      </w:pPr>
      <w:r>
        <w:lastRenderedPageBreak/>
        <w:t>(</w:t>
      </w:r>
      <w:del w:id="1552" w:author="Sam Barton" w:date="2014-03-27T13:46:00Z">
        <w:r w:rsidDel="006062FF">
          <w:delText>198</w:delText>
        </w:r>
      </w:del>
      <w:ins w:id="1553" w:author="Sam Barton" w:date="2014-03-27T13:46:00Z">
        <w:r w:rsidR="006062FF">
          <w:t>200</w:t>
        </w:r>
      </w:ins>
      <w:r>
        <w:t xml:space="preserve">) </w:t>
      </w:r>
      <w:r>
        <w:tab/>
        <w:t xml:space="preserve">Thorén P, Asberg M, Cronholm B, Jörnestedt L, Träskman L. Clomipramine treatment of obsessive-compulsive disorder. I. A controlled clinical trial. </w:t>
      </w:r>
      <w:r w:rsidRPr="00BE1704">
        <w:rPr>
          <w:i/>
        </w:rPr>
        <w:t xml:space="preserve">Arch </w:t>
      </w:r>
      <w:r w:rsidR="00BE1704" w:rsidRPr="00BE1704">
        <w:rPr>
          <w:i/>
        </w:rPr>
        <w:t>G</w:t>
      </w:r>
      <w:r w:rsidRPr="00BE1704">
        <w:rPr>
          <w:i/>
        </w:rPr>
        <w:t xml:space="preserve">en </w:t>
      </w:r>
      <w:r w:rsidR="00BE1704" w:rsidRPr="00BE1704">
        <w:rPr>
          <w:i/>
        </w:rPr>
        <w:t>P</w:t>
      </w:r>
      <w:r w:rsidRPr="00BE1704">
        <w:rPr>
          <w:i/>
        </w:rPr>
        <w:t>sychiatry</w:t>
      </w:r>
      <w:r>
        <w:t xml:space="preserve"> 1980;</w:t>
      </w:r>
      <w:r w:rsidRPr="00BE1704">
        <w:rPr>
          <w:b/>
        </w:rPr>
        <w:t>37</w:t>
      </w:r>
      <w:r>
        <w:t>:1281</w:t>
      </w:r>
      <w:r w:rsidR="00BE1704">
        <w:t>–</w:t>
      </w:r>
      <w:r>
        <w:t>5.</w:t>
      </w:r>
    </w:p>
    <w:p w:rsidR="00175BF9" w:rsidRDefault="00175BF9" w:rsidP="00855DA4">
      <w:pPr>
        <w:pStyle w:val="BMJnormal"/>
        <w:spacing w:line="240" w:lineRule="auto"/>
        <w:ind w:left="720" w:hanging="720"/>
        <w:jc w:val="left"/>
      </w:pPr>
      <w:r>
        <w:t>(</w:t>
      </w:r>
      <w:del w:id="1554" w:author="Sam Barton" w:date="2014-03-27T13:46:00Z">
        <w:r w:rsidDel="006062FF">
          <w:delText>199</w:delText>
        </w:r>
      </w:del>
      <w:ins w:id="1555" w:author="Sam Barton" w:date="2014-03-27T13:46:00Z">
        <w:r w:rsidR="006062FF">
          <w:t>201</w:t>
        </w:r>
      </w:ins>
      <w:r>
        <w:t xml:space="preserve">) </w:t>
      </w:r>
      <w:r>
        <w:tab/>
        <w:t xml:space="preserve">van Balkom AJ, Emmelkamp PM, Eikelenboom M, Hoogendoorn AW, Smit JH, van OP, et al. Cognitive therapy versus fluvoxamine as a second-step treatment in obsessive-compulsive disorder nonresponsive to first-step behavior therapy. </w:t>
      </w:r>
      <w:r w:rsidRPr="00BE1704">
        <w:rPr>
          <w:i/>
        </w:rPr>
        <w:t>Psychother</w:t>
      </w:r>
      <w:r w:rsidR="00BE1704" w:rsidRPr="00BE1704">
        <w:rPr>
          <w:i/>
        </w:rPr>
        <w:t xml:space="preserve"> </w:t>
      </w:r>
      <w:r w:rsidRPr="00BE1704">
        <w:rPr>
          <w:i/>
        </w:rPr>
        <w:t>Psychosom</w:t>
      </w:r>
      <w:r>
        <w:t xml:space="preserve"> 2012;</w:t>
      </w:r>
      <w:r w:rsidRPr="00BE1704">
        <w:rPr>
          <w:b/>
        </w:rPr>
        <w:t>81</w:t>
      </w:r>
      <w:r>
        <w:t>:366</w:t>
      </w:r>
      <w:r w:rsidR="00BE1704">
        <w:t>–</w:t>
      </w:r>
      <w:r>
        <w:t>74.</w:t>
      </w:r>
    </w:p>
    <w:p w:rsidR="00175BF9" w:rsidRDefault="00175BF9" w:rsidP="00855DA4">
      <w:pPr>
        <w:pStyle w:val="BMJnormal"/>
        <w:spacing w:line="240" w:lineRule="auto"/>
        <w:ind w:left="720" w:hanging="720"/>
        <w:jc w:val="left"/>
      </w:pPr>
      <w:r>
        <w:t>(</w:t>
      </w:r>
      <w:del w:id="1556" w:author="Sam Barton" w:date="2014-03-27T13:46:00Z">
        <w:r w:rsidDel="006062FF">
          <w:delText>200</w:delText>
        </w:r>
      </w:del>
      <w:ins w:id="1557" w:author="Sam Barton" w:date="2014-03-27T13:46:00Z">
        <w:r w:rsidR="006062FF">
          <w:t>202</w:t>
        </w:r>
      </w:ins>
      <w:r>
        <w:t xml:space="preserve">) </w:t>
      </w:r>
      <w:r>
        <w:tab/>
        <w:t xml:space="preserve">Wurthmann C, Klieser E, Lehmann E. Differential therapy in generalized anxiety disorders - 30 </w:t>
      </w:r>
      <w:r w:rsidR="00BE1704">
        <w:t>s</w:t>
      </w:r>
      <w:r>
        <w:t xml:space="preserve">ingle-case experiments. </w:t>
      </w:r>
      <w:r w:rsidRPr="00BE1704">
        <w:rPr>
          <w:i/>
        </w:rPr>
        <w:t>Fortschr Neurol Psychiatr</w:t>
      </w:r>
      <w:r>
        <w:t xml:space="preserve"> 1995;</w:t>
      </w:r>
      <w:r w:rsidRPr="00BE1704">
        <w:rPr>
          <w:b/>
        </w:rPr>
        <w:t>63</w:t>
      </w:r>
      <w:r>
        <w:t>:303</w:t>
      </w:r>
      <w:r w:rsidR="00BE1704">
        <w:t>–</w:t>
      </w:r>
      <w:r>
        <w:t>9.</w:t>
      </w:r>
    </w:p>
    <w:p w:rsidR="003B643E" w:rsidRDefault="003B643E" w:rsidP="00956598">
      <w:pPr>
        <w:pStyle w:val="BMJnormal"/>
      </w:pPr>
    </w:p>
    <w:p w:rsidR="00175BF9" w:rsidRDefault="00175BF9" w:rsidP="00956598">
      <w:pPr>
        <w:pStyle w:val="BMJnormal"/>
        <w:sectPr w:rsidR="00175BF9" w:rsidSect="009D254C">
          <w:pgSz w:w="11906" w:h="16838"/>
          <w:pgMar w:top="1440" w:right="1440" w:bottom="1440" w:left="1440" w:header="708" w:footer="510" w:gutter="0"/>
          <w:cols w:space="708"/>
          <w:docGrid w:linePitch="360"/>
        </w:sectPr>
      </w:pPr>
    </w:p>
    <w:p w:rsidR="00F051C1" w:rsidRPr="00CA671F" w:rsidRDefault="00F051C1" w:rsidP="00F051C1">
      <w:pPr>
        <w:pStyle w:val="Heading1"/>
      </w:pPr>
      <w:bookmarkStart w:id="1558" w:name="_Toc371410813"/>
      <w:bookmarkStart w:id="1559" w:name="_Toc375301548"/>
      <w:bookmarkStart w:id="1560" w:name="_Toc375313002"/>
      <w:bookmarkEnd w:id="1093"/>
      <w:r w:rsidRPr="00CA671F">
        <w:lastRenderedPageBreak/>
        <w:t>APPENDICES</w:t>
      </w:r>
      <w:bookmarkEnd w:id="1558"/>
      <w:bookmarkEnd w:id="1559"/>
      <w:bookmarkEnd w:id="1560"/>
    </w:p>
    <w:p w:rsidR="006E05D8" w:rsidRDefault="006E05D8" w:rsidP="006E05D8">
      <w:pPr>
        <w:pStyle w:val="Heading2"/>
        <w:numPr>
          <w:ilvl w:val="0"/>
          <w:numId w:val="0"/>
        </w:numPr>
      </w:pPr>
      <w:bookmarkStart w:id="1561" w:name="_Ref374367815"/>
      <w:bookmarkStart w:id="1562" w:name="_Toc375301549"/>
      <w:bookmarkStart w:id="1563" w:name="_Toc375313003"/>
      <w:bookmarkStart w:id="1564" w:name="_Ref373422675"/>
      <w:bookmarkStart w:id="1565" w:name="_Ref371942730"/>
      <w:bookmarkStart w:id="1566" w:name="_Toc371410814"/>
      <w:r>
        <w:t xml:space="preserve">Appendix </w:t>
      </w:r>
      <w:r w:rsidR="00B3253B">
        <w:fldChar w:fldCharType="begin"/>
      </w:r>
      <w:r w:rsidR="00C50301">
        <w:instrText xml:space="preserve"> SEQ Appendix \* ARABIC </w:instrText>
      </w:r>
      <w:r w:rsidR="00B3253B">
        <w:fldChar w:fldCharType="separate"/>
      </w:r>
      <w:r w:rsidR="006D3F54">
        <w:rPr>
          <w:noProof/>
        </w:rPr>
        <w:t>1</w:t>
      </w:r>
      <w:r w:rsidR="00B3253B">
        <w:rPr>
          <w:noProof/>
        </w:rPr>
        <w:fldChar w:fldCharType="end"/>
      </w:r>
      <w:bookmarkEnd w:id="1561"/>
      <w:r>
        <w:t>. Diagnostic criteria for anxiety disorders set out in DSM-IV and ICD10 classification systems</w:t>
      </w:r>
      <w:bookmarkEnd w:id="1562"/>
      <w:bookmarkEnd w:id="1563"/>
    </w:p>
    <w:tbl>
      <w:tblPr>
        <w:tblStyle w:val="TableGrid"/>
        <w:tblW w:w="0" w:type="auto"/>
        <w:tblInd w:w="113" w:type="dxa"/>
        <w:tblLook w:val="04A0"/>
      </w:tblPr>
      <w:tblGrid>
        <w:gridCol w:w="4392"/>
        <w:gridCol w:w="4392"/>
      </w:tblGrid>
      <w:tr w:rsidR="00822B3A" w:rsidTr="00F86653">
        <w:tc>
          <w:tcPr>
            <w:tcW w:w="4392" w:type="dxa"/>
            <w:tcBorders>
              <w:bottom w:val="single" w:sz="4" w:space="0" w:color="auto"/>
            </w:tcBorders>
            <w:shd w:val="clear" w:color="auto" w:fill="C6D9F1" w:themeFill="text2" w:themeFillTint="33"/>
          </w:tcPr>
          <w:p w:rsidR="00822B3A" w:rsidRDefault="00822B3A" w:rsidP="00742002">
            <w:pPr>
              <w:pStyle w:val="BMJTABLEHEADER"/>
            </w:pPr>
            <w:r>
              <w:t>DSM-IV diagnostic criteria</w:t>
            </w:r>
            <w:r w:rsidR="00B3253B">
              <w:rPr>
                <w:vertAlign w:val="superscript"/>
              </w:rPr>
              <w:fldChar w:fldCharType="begin"/>
            </w:r>
            <w:ins w:id="1567" w:author="Sam Barton" w:date="2014-03-28T14:00:00Z">
              <w:r w:rsidR="0047639E">
                <w:rPr>
                  <w:vertAlign w:val="superscript"/>
                </w:rPr>
                <w:instrText xml:space="preserve"> ADDIN REFMGR.CITE &lt;Refman&gt;&lt;Cite&gt;&lt;Author&gt;American Psychiatric Association&lt;/Author&gt;&lt;Year&gt;2000&lt;/Year&gt;&lt;RecNum&gt;5181&lt;/RecNum&gt;&lt;IDText&gt;Diagnostic and Statistical Manual of Mental Disorders, Fourth Edition. Arlington, VA, American Psychiatric Association, 2000.&lt;/IDText&gt;&lt;MDL Ref_Type="Electronic Citation"&gt;&lt;Ref_Type&gt;Electronic Citation&lt;/Ref_Type&gt;&lt;Ref_ID&gt;5181&lt;/Ref_ID&gt;&lt;Title_Primary&gt;Diagnostic and Statistical Manual of Mental Disorders, Fourth Edition. Arlington, VA, American Psychiatric Association, 2000.&lt;/Title_Primary&gt;&lt;Authors_Primary&gt;American Psychiatric Association&lt;/Authors_Primary&gt;&lt;Date_Primary&gt;2000&lt;/Date_Primary&gt;&lt;Reprint&gt;In File&lt;/Reprint&gt;&lt;Periodical&gt;APA&lt;/Periodical&gt;&lt;Web_URL&gt;dsm.psychiatryonline.org&lt;/Web_URL&gt;&lt;ZZ_JournalFull&gt;&lt;f name="System"&gt;APA&lt;/f&gt;&lt;/ZZ_JournalFull&gt;&lt;ZZ_WorkformID&gt;34&lt;/ZZ_WorkformID&gt;&lt;/MDL&gt;&lt;/Cite&gt;&lt;/Refman&gt;</w:instrText>
              </w:r>
            </w:ins>
            <w:del w:id="1568" w:author="Sam Barton" w:date="2014-03-27T13:09:00Z">
              <w:r w:rsidR="00DD56BD" w:rsidDel="00DD56BD">
                <w:rPr>
                  <w:vertAlign w:val="superscript"/>
                </w:rPr>
                <w:delInstrText xml:space="preserve"> ADDIN REFMGR.CITE &lt;Refman&gt;&lt;Cite&gt;&lt;Author&gt;American Psychiatric Association&lt;/Author&gt;&lt;Year&gt;2000&lt;/Year&gt;&lt;RecNum&gt;5181&lt;/RecNum&gt;&lt;IDText&gt;Diagnostic and Statistical Manual of Mental Disorders, Fourth Edition. Arlington, VA, American Psychiatric Association, 2000.&lt;/IDText&gt;&lt;MDL Ref_Type="Electronic Citation"&gt;&lt;Ref_Type&gt;Electronic Citation&lt;/Ref_Type&gt;&lt;Ref_ID&gt;5181&lt;/Ref_ID&gt;&lt;Title_Primary&gt;Diagnostic and Statistical Manual of Mental Disorders, Fourth Edition. Arlington, VA, American Psychiatric Association, 2000.&lt;/Title_Primary&gt;&lt;Authors_Primary&gt;American Psychiatric Association&lt;/Authors_Primary&gt;&lt;Date_Primary&gt;2000&lt;/Date_Primary&gt;&lt;Reprint&gt;In File&lt;/Reprint&gt;&lt;Periodical&gt;APA&lt;/Periodical&gt;&lt;Web_URL&gt;dsm.psychiatryonline.org&lt;/Web_URL&gt;&lt;ZZ_JournalFull&gt;&lt;f name="System"&gt;APA&lt;/f&gt;&lt;/ZZ_JournalFull&gt;&lt;ZZ_WorkformID&gt;34&lt;/ZZ_WorkformID&gt;&lt;/MDL&gt;&lt;/Cite&gt;&lt;/Refman&gt;</w:delInstrText>
              </w:r>
            </w:del>
            <w:r w:rsidR="00B3253B">
              <w:rPr>
                <w:vertAlign w:val="superscript"/>
              </w:rPr>
              <w:fldChar w:fldCharType="separate"/>
            </w:r>
            <w:ins w:id="1569" w:author="Sam Barton" w:date="2014-03-27T13:03:00Z">
              <w:r w:rsidR="00806DEB">
                <w:rPr>
                  <w:noProof/>
                  <w:vertAlign w:val="superscript"/>
                </w:rPr>
                <w:t>(9)</w:t>
              </w:r>
            </w:ins>
            <w:del w:id="1570" w:author="Sam Barton" w:date="2014-03-27T12:58:00Z">
              <w:r w:rsidDel="00806DEB">
                <w:rPr>
                  <w:noProof/>
                  <w:vertAlign w:val="superscript"/>
                </w:rPr>
                <w:delText>(9)</w:delText>
              </w:r>
            </w:del>
            <w:r w:rsidR="00B3253B">
              <w:rPr>
                <w:vertAlign w:val="superscript"/>
              </w:rPr>
              <w:fldChar w:fldCharType="end"/>
            </w:r>
            <w:r w:rsidR="0085111F">
              <w:rPr>
                <w:vertAlign w:val="superscript"/>
              </w:rPr>
              <w:t xml:space="preserve"> </w:t>
            </w:r>
            <w:r w:rsidR="0085111F" w:rsidRPr="0085111F">
              <w:t>(</w:t>
            </w:r>
            <w:r w:rsidR="00385C55">
              <w:t>adapted</w:t>
            </w:r>
            <w:r w:rsidR="0085111F">
              <w:rPr>
                <w:vertAlign w:val="superscript"/>
              </w:rPr>
              <w:t xml:space="preserve"> </w:t>
            </w:r>
            <w:r w:rsidR="0085111F">
              <w:t>from AnxietyUK</w:t>
            </w:r>
            <w:r w:rsidR="00B3253B">
              <w:rPr>
                <w:vertAlign w:val="superscript"/>
              </w:rPr>
              <w:fldChar w:fldCharType="begin"/>
            </w:r>
            <w:ins w:id="1571" w:author="Sam Barton" w:date="2014-03-28T14:00:00Z">
              <w:r w:rsidR="0047639E">
                <w:rPr>
                  <w:vertAlign w:val="superscript"/>
                </w:rPr>
                <w:instrText xml:space="preserve"> ADDIN REFMGR.CITE &lt;Refman&gt;&lt;Cite&gt;&lt;Author&gt;AnxietyUK&lt;/Author&gt;&lt;Year&gt;2013&lt;/Year&gt;&lt;RecNum&gt;5229&lt;/RecNum&gt;&lt;IDText&gt;Diagnostic and Statistical Manual of Mental Disorders&lt;/IDText&gt;&lt;MDL Ref_Type="Electronic Citation"&gt;&lt;Ref_Type&gt;Electronic Citation&lt;/Ref_Type&gt;&lt;Ref_ID&gt;5229&lt;/Ref_ID&gt;&lt;Title_Primary&gt;Diagnostic and Statistical Manual of Mental Disorders&lt;/Title_Primary&gt;&lt;Authors_Primary&gt;AnxietyUK&lt;/Authors_Primary&gt;&lt;Date_Primary&gt;2013&lt;/Date_Primary&gt;&lt;Reprint&gt;In File&lt;/Reprint&gt;&lt;Periodical&gt;AnxietyUK&lt;/Periodical&gt;&lt;Web_URL&gt;&lt;u&gt;http://www.anxietyuk.org.uk/about-anxiety/diagnostic-and-statistical-manual-of-mental-disorders-dsm/&lt;/u&gt;&lt;/Web_URL&gt;&lt;Web_URL_Link1&gt;&lt;u&gt;http://www.anxietyuk.org.uk/about-anxiety/diagnostic-and-statistical-manual-of-mental-disorders-dsm/&lt;/u&gt;&lt;/Web_URL_Link1&gt;&lt;ZZ_JournalFull&gt;&lt;f name="System"&gt;AnxietyUK&lt;/f&gt;&lt;/ZZ_JournalFull&gt;&lt;ZZ_WorkformID&gt;34&lt;/ZZ_WorkformID&gt;&lt;/MDL&gt;&lt;/Cite&gt;&lt;/Refman&gt;</w:instrText>
              </w:r>
            </w:ins>
            <w:del w:id="1572" w:author="Sam Barton" w:date="2014-03-27T13:09:00Z">
              <w:r w:rsidR="00DD56BD" w:rsidDel="00DD56BD">
                <w:rPr>
                  <w:vertAlign w:val="superscript"/>
                </w:rPr>
                <w:delInstrText xml:space="preserve"> ADDIN REFMGR.CITE &lt;Refman&gt;&lt;Cite&gt;&lt;Author&gt;AnxietyUK&lt;/Author&gt;&lt;Year&gt;2013&lt;/Year&gt;&lt;RecNum&gt;5229&lt;/RecNum&gt;&lt;IDText&gt;Diagnostic and Statistical Manual of Mental Disorders&lt;/IDText&gt;&lt;MDL Ref_Type="Electronic Citation"&gt;&lt;Ref_Type&gt;Electronic Citation&lt;/Ref_Type&gt;&lt;Ref_ID&gt;5229&lt;/Ref_ID&gt;&lt;Title_Primary&gt;Diagnostic and Statistical Manual of Mental Disorders&lt;/Title_Primary&gt;&lt;Authors_Primary&gt;AnxietyUK&lt;/Authors_Primary&gt;&lt;Date_Primary&gt;2013&lt;/Date_Primary&gt;&lt;Reprint&gt;In File&lt;/Reprint&gt;&lt;Periodical&gt;AnxietyUK&lt;/Periodical&gt;&lt;Web_URL&gt;&lt;u&gt;http://www.anxietyuk.org.uk/about-anxiety/diagnostic-and-statistical-manual-of-mental-disorders-dsm/&lt;/u&gt;&lt;/Web_URL&gt;&lt;Web_URL_Link1&gt;&lt;u&gt;http://www.anxietyuk.org.uk/about-anxiety/diagnostic-and-statistical-manual-of-mental-disorders-dsm/&lt;/u&gt;&lt;/Web_URL_Link1&gt;&lt;ZZ_JournalFull&gt;&lt;f name="System"&gt;AnxietyUK&lt;/f&gt;&lt;/ZZ_JournalFull&gt;&lt;ZZ_WorkformID&gt;34&lt;/ZZ_WorkformID&gt;&lt;/MDL&gt;&lt;/Cite&gt;&lt;/Refman&gt;</w:delInstrText>
              </w:r>
            </w:del>
            <w:r w:rsidR="00B3253B">
              <w:rPr>
                <w:vertAlign w:val="superscript"/>
              </w:rPr>
              <w:fldChar w:fldCharType="separate"/>
            </w:r>
            <w:ins w:id="1573" w:author="Sam Barton" w:date="2014-03-27T13:16:00Z">
              <w:r w:rsidR="00742002">
                <w:rPr>
                  <w:noProof/>
                  <w:vertAlign w:val="superscript"/>
                </w:rPr>
                <w:t>(100)</w:t>
              </w:r>
            </w:ins>
            <w:del w:id="1574" w:author="Sam Barton" w:date="2014-03-27T12:58:00Z">
              <w:r w:rsidR="00892332" w:rsidDel="00806DEB">
                <w:rPr>
                  <w:noProof/>
                  <w:vertAlign w:val="superscript"/>
                </w:rPr>
                <w:delText>(98)</w:delText>
              </w:r>
            </w:del>
            <w:r w:rsidR="00B3253B">
              <w:rPr>
                <w:vertAlign w:val="superscript"/>
              </w:rPr>
              <w:fldChar w:fldCharType="end"/>
            </w:r>
            <w:r w:rsidR="0085111F">
              <w:t>)</w:t>
            </w:r>
          </w:p>
        </w:tc>
        <w:tc>
          <w:tcPr>
            <w:tcW w:w="4392" w:type="dxa"/>
            <w:tcBorders>
              <w:bottom w:val="single" w:sz="4" w:space="0" w:color="auto"/>
            </w:tcBorders>
            <w:shd w:val="clear" w:color="auto" w:fill="C6D9F1" w:themeFill="text2" w:themeFillTint="33"/>
          </w:tcPr>
          <w:p w:rsidR="00822B3A" w:rsidRDefault="00822B3A" w:rsidP="00806DEB">
            <w:pPr>
              <w:pStyle w:val="BMJTABLEHEADER"/>
            </w:pPr>
            <w:r>
              <w:t xml:space="preserve">ICD10 </w:t>
            </w:r>
            <w:r w:rsidR="00943446">
              <w:t xml:space="preserve">diagnostic </w:t>
            </w:r>
            <w:r>
              <w:t>criteria</w:t>
            </w:r>
            <w:r w:rsidR="00B3253B">
              <w:rPr>
                <w:vertAlign w:val="superscript"/>
              </w:rPr>
              <w:fldChar w:fldCharType="begin"/>
            </w:r>
            <w:ins w:id="1575" w:author="Sam Barton" w:date="2014-03-28T14:00:00Z">
              <w:r w:rsidR="0047639E">
                <w:rPr>
                  <w:vertAlign w:val="superscript"/>
                </w:rPr>
                <w:instrText xml:space="preserve"> ADDIN REFMGR.CITE &lt;Refman&gt;&lt;Cite&gt;&lt;Author&gt;World Health Organization&lt;/Author&gt;&lt;Year&gt;1993&lt;/Year&gt;&lt;RecNum&gt;5188&lt;/RecNum&gt;&lt;IDText&gt;The ICD-10 Classification of Mental and Behavioural Disorders: Diagnostic criteria for research&lt;/IDText&gt;&lt;MDL Ref_Type="Electronic Citation"&gt;&lt;Ref_Type&gt;Electronic Citation&lt;/Ref_Type&gt;&lt;Ref_ID&gt;5188&lt;/Ref_ID&gt;&lt;Title_Primary&gt;The ICD-10 Classification of Mental and Behavioural Disorders: Diagnostic criteria for research&lt;/Title_Primary&gt;&lt;Authors_Primary&gt;World Health Organization&lt;/Authors_Primary&gt;&lt;Date_Primary&gt;1993&lt;/Date_Primary&gt;&lt;Reprint&gt;In File&lt;/Reprint&gt;&lt;Periodical&gt;World Health Organization&lt;/Periodical&gt;&lt;Web_URL_Link1&gt;&lt;u&gt;http://www.who.int/classifications/icd/en/GRNBOOK.pdf&lt;/u&gt;&lt;/Web_URL_Link1&gt;&lt;ZZ_JournalFull&gt;&lt;f name="System"&gt;World Health Organization&lt;/f&gt;&lt;/ZZ_JournalFull&gt;&lt;ZZ_WorkformID&gt;34&lt;/ZZ_WorkformID&gt;&lt;/MDL&gt;&lt;/Cite&gt;&lt;/Refman&gt;</w:instrText>
              </w:r>
            </w:ins>
            <w:del w:id="1576" w:author="Sam Barton" w:date="2014-03-27T13:09:00Z">
              <w:r w:rsidR="00DD56BD" w:rsidDel="00DD56BD">
                <w:rPr>
                  <w:vertAlign w:val="superscript"/>
                </w:rPr>
                <w:delInstrText xml:space="preserve"> ADDIN REFMGR.CITE &lt;Refman&gt;&lt;Cite&gt;&lt;Author&gt;World Health Organization&lt;/Author&gt;&lt;Year&gt;1993&lt;/Year&gt;&lt;RecNum&gt;5188&lt;/RecNum&gt;&lt;IDText&gt;The ICD-10 Classification of Mental and Behavioural Disorders: Diagnostic criteria for research&lt;/IDText&gt;&lt;MDL Ref_Type="Electronic Citation"&gt;&lt;Ref_Type&gt;Electronic Citation&lt;/Ref_Type&gt;&lt;Ref_ID&gt;5188&lt;/Ref_ID&gt;&lt;Title_Primary&gt;The ICD-10 Classification of Mental and Behavioural Disorders: Diagnostic criteria for research&lt;/Title_Primary&gt;&lt;Authors_Primary&gt;World Health Organization&lt;/Authors_Primary&gt;&lt;Date_Primary&gt;1993&lt;/Date_Primary&gt;&lt;Reprint&gt;In File&lt;/Reprint&gt;&lt;Periodical&gt;World Health Organization&lt;/Periodical&gt;&lt;Web_URL_Link1&gt;&lt;u&gt;http://www.who.int/classifications/icd/en/GRNBOOK.pdf&lt;/u&gt;&lt;/Web_URL_Link1&gt;&lt;ZZ_JournalFull&gt;&lt;f name="System"&gt;World Health Organization&lt;/f&gt;&lt;/ZZ_JournalFull&gt;&lt;ZZ_WorkformID&gt;34&lt;/ZZ_WorkformID&gt;&lt;/MDL&gt;&lt;/Cite&gt;&lt;/Refman&gt;</w:delInstrText>
              </w:r>
            </w:del>
            <w:r w:rsidR="00B3253B">
              <w:rPr>
                <w:vertAlign w:val="superscript"/>
              </w:rPr>
              <w:fldChar w:fldCharType="separate"/>
            </w:r>
            <w:ins w:id="1577" w:author="Sam Barton" w:date="2014-03-27T13:03:00Z">
              <w:r w:rsidR="00806DEB">
                <w:rPr>
                  <w:noProof/>
                  <w:vertAlign w:val="superscript"/>
                </w:rPr>
                <w:t>(12)</w:t>
              </w:r>
            </w:ins>
            <w:del w:id="1578" w:author="Sam Barton" w:date="2014-03-27T12:58:00Z">
              <w:r w:rsidR="00B23225" w:rsidDel="00806DEB">
                <w:rPr>
                  <w:noProof/>
                  <w:vertAlign w:val="superscript"/>
                </w:rPr>
                <w:delText>(12)</w:delText>
              </w:r>
            </w:del>
            <w:r w:rsidR="00B3253B">
              <w:rPr>
                <w:vertAlign w:val="superscript"/>
              </w:rPr>
              <w:fldChar w:fldCharType="end"/>
            </w:r>
          </w:p>
        </w:tc>
      </w:tr>
      <w:tr w:rsidR="00822B3A" w:rsidTr="00F86653">
        <w:tc>
          <w:tcPr>
            <w:tcW w:w="8784" w:type="dxa"/>
            <w:gridSpan w:val="2"/>
            <w:shd w:val="clear" w:color="auto" w:fill="D9D9D9" w:themeFill="background1" w:themeFillShade="D9"/>
          </w:tcPr>
          <w:p w:rsidR="00822B3A" w:rsidRDefault="00822B3A" w:rsidP="004C1EA9">
            <w:pPr>
              <w:pStyle w:val="BMJTABLETEXT"/>
            </w:pPr>
            <w:r w:rsidRPr="00822B3A">
              <w:rPr>
                <w:b/>
                <w:i/>
              </w:rPr>
              <w:t>Generalised anxiety disorder</w:t>
            </w:r>
          </w:p>
        </w:tc>
      </w:tr>
      <w:tr w:rsidR="00822B3A" w:rsidTr="00F86653">
        <w:tc>
          <w:tcPr>
            <w:tcW w:w="4392" w:type="dxa"/>
            <w:tcBorders>
              <w:bottom w:val="single" w:sz="4" w:space="0" w:color="auto"/>
            </w:tcBorders>
          </w:tcPr>
          <w:p w:rsidR="00822B3A" w:rsidRDefault="00822B3A" w:rsidP="007644CB">
            <w:pPr>
              <w:pStyle w:val="BMJTABLETEXT"/>
            </w:pPr>
            <w:r w:rsidRPr="007644CB">
              <w:rPr>
                <w:b/>
              </w:rPr>
              <w:t>A.</w:t>
            </w:r>
            <w:r>
              <w:t xml:space="preserve"> Excessive anxiety and worry (apprehensive expectation), occurring more days than not for at least 6 months, about a number of events or activities (such as work or school performance).</w:t>
            </w:r>
          </w:p>
          <w:p w:rsidR="00822B3A" w:rsidRDefault="00822B3A" w:rsidP="007644CB">
            <w:pPr>
              <w:pStyle w:val="BMJTABLETEXT"/>
            </w:pPr>
            <w:r w:rsidRPr="007644CB">
              <w:rPr>
                <w:b/>
              </w:rPr>
              <w:t>B.</w:t>
            </w:r>
            <w:r>
              <w:t xml:space="preserve"> The person finds it difficult to control the worry.</w:t>
            </w:r>
          </w:p>
          <w:p w:rsidR="00822B3A" w:rsidRDefault="00822B3A" w:rsidP="007644CB">
            <w:pPr>
              <w:pStyle w:val="BMJTABLETEXT"/>
            </w:pPr>
            <w:r w:rsidRPr="007644CB">
              <w:rPr>
                <w:b/>
              </w:rPr>
              <w:t>C.</w:t>
            </w:r>
            <w:r>
              <w:t xml:space="preserve"> The anxiety and worry are associated with three (or more) of the following six symptoms (with at least some symptoms present for more days than not for the past 6 months). Note: Only one item is required in children.</w:t>
            </w:r>
          </w:p>
          <w:p w:rsidR="00822B3A" w:rsidRDefault="00822B3A" w:rsidP="007644CB">
            <w:pPr>
              <w:pStyle w:val="BMJTABLETEXT"/>
              <w:ind w:left="175"/>
            </w:pPr>
            <w:r>
              <w:t>1. restlessness or feeling keyed up or on edge;</w:t>
            </w:r>
          </w:p>
          <w:p w:rsidR="00822B3A" w:rsidRDefault="00822B3A" w:rsidP="007644CB">
            <w:pPr>
              <w:pStyle w:val="BMJTABLETEXT"/>
              <w:ind w:left="175"/>
            </w:pPr>
            <w:r>
              <w:t>2. being easily fatigued;</w:t>
            </w:r>
          </w:p>
          <w:p w:rsidR="00822B3A" w:rsidRDefault="00822B3A" w:rsidP="007644CB">
            <w:pPr>
              <w:pStyle w:val="BMJTABLETEXT"/>
              <w:ind w:left="175"/>
            </w:pPr>
            <w:r>
              <w:t>3. difficulty concentrating or mind going blank;</w:t>
            </w:r>
          </w:p>
          <w:p w:rsidR="00822B3A" w:rsidRDefault="00822B3A" w:rsidP="007644CB">
            <w:pPr>
              <w:pStyle w:val="BMJTABLETEXT"/>
              <w:ind w:left="175"/>
            </w:pPr>
            <w:r>
              <w:t>4. irritability;</w:t>
            </w:r>
          </w:p>
          <w:p w:rsidR="00822B3A" w:rsidRDefault="00822B3A" w:rsidP="007644CB">
            <w:pPr>
              <w:pStyle w:val="BMJTABLETEXT"/>
              <w:ind w:left="175"/>
            </w:pPr>
            <w:r>
              <w:t>5. muscle tension;</w:t>
            </w:r>
          </w:p>
          <w:p w:rsidR="00822B3A" w:rsidRDefault="00822B3A" w:rsidP="007644CB">
            <w:pPr>
              <w:pStyle w:val="BMJTABLETEXT"/>
              <w:ind w:left="175"/>
            </w:pPr>
            <w:r>
              <w:t>6. sleep disturbance (difficulty falling or staying asleep, or restless unsatisfying sleep).</w:t>
            </w:r>
          </w:p>
          <w:p w:rsidR="00822B3A" w:rsidRDefault="00822B3A" w:rsidP="007644CB">
            <w:pPr>
              <w:pStyle w:val="BMJTABLETEXT"/>
            </w:pPr>
            <w:r w:rsidRPr="007644CB">
              <w:rPr>
                <w:b/>
              </w:rPr>
              <w:t>D.</w:t>
            </w:r>
            <w:r>
              <w:t xml:space="preserve"> The focus of the anxiety and worry is not confined to features of an Axis I disorder, e.g., the anxiety or worry is not about having a Panic Attack (as in Panic Disorder), being embarrassed in public (as in Social Phobia), being contaminated (as in Obsessive-Compulsive Disorder), being away from home or close relatives (as in Separation Anxiety Disorder), gaining weight (as in Anorexia Nervosa), having multiple physical complaints (as in Somatization Disorder), or having a serious illness (as in Hypochondriasis), and the anxiety and worry do not occur exclusively during Posttraumatic Stress Disorder.</w:t>
            </w:r>
          </w:p>
          <w:p w:rsidR="00822B3A" w:rsidRDefault="00822B3A" w:rsidP="007644CB">
            <w:pPr>
              <w:pStyle w:val="BMJTABLETEXT"/>
            </w:pPr>
            <w:r w:rsidRPr="007644CB">
              <w:rPr>
                <w:b/>
              </w:rPr>
              <w:t>E.</w:t>
            </w:r>
            <w:r>
              <w:t xml:space="preserve"> The anxiety, worry, or physical symptoms cause clinically significant distress or impairment in social, occupational, or other important areas of functioning.</w:t>
            </w:r>
          </w:p>
          <w:p w:rsidR="00822B3A" w:rsidRDefault="00822B3A" w:rsidP="007644CB">
            <w:pPr>
              <w:pStyle w:val="BMJTABLETEXT"/>
            </w:pPr>
            <w:r w:rsidRPr="007644CB">
              <w:rPr>
                <w:b/>
              </w:rPr>
              <w:t>F.</w:t>
            </w:r>
            <w:r>
              <w:t xml:space="preserve"> The disturbance is not due to the direct </w:t>
            </w:r>
            <w:r>
              <w:lastRenderedPageBreak/>
              <w:t>physiological effects of a substance (e.g., a drug of abuse, a medication) or a general medical condition (e.g., hyperthyroidism) and does not occur exclusively during a Mood Disorder, a Psychotic Disorder, or a Pervasive Developmental Disorder.</w:t>
            </w:r>
          </w:p>
        </w:tc>
        <w:tc>
          <w:tcPr>
            <w:tcW w:w="4392" w:type="dxa"/>
            <w:tcBorders>
              <w:bottom w:val="single" w:sz="4" w:space="0" w:color="auto"/>
            </w:tcBorders>
          </w:tcPr>
          <w:p w:rsidR="00305D1F" w:rsidRDefault="00305D1F" w:rsidP="00305D1F">
            <w:pPr>
              <w:pStyle w:val="BMJTABLETEXT"/>
            </w:pPr>
            <w:r w:rsidRPr="00305D1F">
              <w:rPr>
                <w:b/>
              </w:rPr>
              <w:lastRenderedPageBreak/>
              <w:t>A.</w:t>
            </w:r>
            <w:r>
              <w:t xml:space="preserve"> A period of at least six months with prominent tension, worry and feelings of apprehension, about every-day events and problems. </w:t>
            </w:r>
          </w:p>
          <w:p w:rsidR="00305D1F" w:rsidRDefault="00305D1F" w:rsidP="00305D1F">
            <w:pPr>
              <w:pStyle w:val="BMJTABLETEXT"/>
            </w:pPr>
            <w:r w:rsidRPr="00305D1F">
              <w:rPr>
                <w:b/>
              </w:rPr>
              <w:t>B.</w:t>
            </w:r>
            <w:r>
              <w:t xml:space="preserve"> At least four symptoms out of the following list of items must be present, of which at least one from items 1 to 4. </w:t>
            </w:r>
          </w:p>
          <w:p w:rsidR="00305D1F" w:rsidRPr="00305D1F" w:rsidRDefault="00305D1F" w:rsidP="00305D1F">
            <w:pPr>
              <w:pStyle w:val="BMJTABLETEXT"/>
              <w:ind w:left="173"/>
              <w:rPr>
                <w:b/>
                <w:i/>
              </w:rPr>
            </w:pPr>
            <w:r w:rsidRPr="00305D1F">
              <w:rPr>
                <w:b/>
                <w:i/>
              </w:rPr>
              <w:t xml:space="preserve">Autonomic arousal symptoms </w:t>
            </w:r>
          </w:p>
          <w:p w:rsidR="00305D1F" w:rsidRDefault="00305D1F" w:rsidP="00305D1F">
            <w:pPr>
              <w:pStyle w:val="BMJTABLETEXT"/>
              <w:ind w:left="315"/>
            </w:pPr>
            <w:r>
              <w:t>1. palpitations or pounding heart, or accelerated heart rate;</w:t>
            </w:r>
          </w:p>
          <w:p w:rsidR="00305D1F" w:rsidRDefault="00305D1F" w:rsidP="00305D1F">
            <w:pPr>
              <w:pStyle w:val="BMJTABLETEXT"/>
              <w:ind w:left="315"/>
            </w:pPr>
            <w:r>
              <w:t>2. sweating;</w:t>
            </w:r>
          </w:p>
          <w:p w:rsidR="00305D1F" w:rsidRDefault="00305D1F" w:rsidP="00305D1F">
            <w:pPr>
              <w:pStyle w:val="BMJTABLETEXT"/>
              <w:ind w:left="315"/>
            </w:pPr>
            <w:r>
              <w:t>3. trembling or shaking;</w:t>
            </w:r>
          </w:p>
          <w:p w:rsidR="00822B3A" w:rsidRDefault="00305D1F" w:rsidP="00305D1F">
            <w:pPr>
              <w:pStyle w:val="BMJTABLETEXT"/>
              <w:ind w:left="315"/>
            </w:pPr>
            <w:r>
              <w:t>4. dry mouth (not due to medication or dehydration);</w:t>
            </w:r>
          </w:p>
          <w:p w:rsidR="00305D1F" w:rsidRPr="00305D1F" w:rsidRDefault="00305D1F" w:rsidP="00305D1F">
            <w:pPr>
              <w:pStyle w:val="BMJTABLETEXT"/>
              <w:ind w:left="173"/>
              <w:rPr>
                <w:b/>
                <w:i/>
              </w:rPr>
            </w:pPr>
            <w:r w:rsidRPr="00305D1F">
              <w:rPr>
                <w:b/>
                <w:i/>
              </w:rPr>
              <w:t xml:space="preserve">Symptoms concerning chest and abdomen </w:t>
            </w:r>
          </w:p>
          <w:p w:rsidR="00305D1F" w:rsidRDefault="00305D1F" w:rsidP="000C14E4">
            <w:pPr>
              <w:pStyle w:val="BMJTABLETEXT"/>
              <w:ind w:left="315"/>
            </w:pPr>
            <w:r>
              <w:t>5. difficulty breathing;</w:t>
            </w:r>
          </w:p>
          <w:p w:rsidR="00305D1F" w:rsidRDefault="00305D1F" w:rsidP="000C14E4">
            <w:pPr>
              <w:pStyle w:val="BMJTABLETEXT"/>
              <w:ind w:left="315"/>
            </w:pPr>
            <w:r>
              <w:t>6. feeling of choking;</w:t>
            </w:r>
          </w:p>
          <w:p w:rsidR="00305D1F" w:rsidRDefault="00305D1F" w:rsidP="000C14E4">
            <w:pPr>
              <w:pStyle w:val="BMJTABLETEXT"/>
              <w:ind w:left="315"/>
            </w:pPr>
            <w:r>
              <w:t>7. chest pain or discomfort;</w:t>
            </w:r>
          </w:p>
          <w:p w:rsidR="00305D1F" w:rsidRDefault="00305D1F" w:rsidP="000C14E4">
            <w:pPr>
              <w:pStyle w:val="BMJTABLETEXT"/>
              <w:ind w:left="315"/>
            </w:pPr>
            <w:r>
              <w:t>8. nausea or abdominal distress (e.g., churning in stomach);</w:t>
            </w:r>
          </w:p>
          <w:p w:rsidR="000C14E4" w:rsidRPr="000C14E4" w:rsidRDefault="000C14E4" w:rsidP="000C14E4">
            <w:pPr>
              <w:pStyle w:val="BMJTABLETEXT"/>
              <w:ind w:left="173"/>
              <w:rPr>
                <w:b/>
                <w:i/>
              </w:rPr>
            </w:pPr>
            <w:r w:rsidRPr="000C14E4">
              <w:rPr>
                <w:b/>
                <w:i/>
              </w:rPr>
              <w:t xml:space="preserve">Symptoms concerning brain and mind </w:t>
            </w:r>
          </w:p>
          <w:p w:rsidR="000C14E4" w:rsidRDefault="000C14E4" w:rsidP="000C14E4">
            <w:pPr>
              <w:pStyle w:val="BMJTABLETEXT"/>
              <w:ind w:left="315"/>
            </w:pPr>
            <w:r>
              <w:t>9. feeling dizzy, unsteady, faint or light-headed;</w:t>
            </w:r>
          </w:p>
          <w:p w:rsidR="000C14E4" w:rsidRDefault="000C14E4" w:rsidP="000C14E4">
            <w:pPr>
              <w:pStyle w:val="BMJTABLETEXT"/>
              <w:ind w:left="315"/>
            </w:pPr>
            <w:r>
              <w:t>10. feelings that objects are unreal (derealisation), or that one's self is distant or "not really here" (depersonalization);</w:t>
            </w:r>
          </w:p>
          <w:p w:rsidR="000C14E4" w:rsidRDefault="000C14E4" w:rsidP="000C14E4">
            <w:pPr>
              <w:pStyle w:val="BMJTABLETEXT"/>
              <w:ind w:left="315"/>
            </w:pPr>
            <w:r>
              <w:t>11. fear of losing control, going crazy, or passing out;</w:t>
            </w:r>
          </w:p>
          <w:p w:rsidR="000C14E4" w:rsidRDefault="000C14E4" w:rsidP="000C14E4">
            <w:pPr>
              <w:pStyle w:val="BMJTABLETEXT"/>
              <w:ind w:left="315"/>
            </w:pPr>
            <w:r>
              <w:t>12. fear of dying;</w:t>
            </w:r>
          </w:p>
          <w:p w:rsidR="000C14E4" w:rsidRPr="000C14E4" w:rsidRDefault="000C14E4" w:rsidP="000C14E4">
            <w:pPr>
              <w:pStyle w:val="BMJTABLETEXT"/>
              <w:ind w:left="173"/>
              <w:rPr>
                <w:b/>
                <w:i/>
              </w:rPr>
            </w:pPr>
            <w:r w:rsidRPr="000C14E4">
              <w:rPr>
                <w:b/>
                <w:i/>
              </w:rPr>
              <w:t xml:space="preserve">General symptoms </w:t>
            </w:r>
          </w:p>
          <w:p w:rsidR="000C14E4" w:rsidRDefault="000C14E4" w:rsidP="000C14E4">
            <w:pPr>
              <w:pStyle w:val="BMJTABLETEXT"/>
              <w:ind w:left="315"/>
            </w:pPr>
            <w:r>
              <w:t>13. hot flushes or cold chills;</w:t>
            </w:r>
          </w:p>
          <w:p w:rsidR="000C14E4" w:rsidRDefault="000C14E4" w:rsidP="000C14E4">
            <w:pPr>
              <w:pStyle w:val="BMJTABLETEXT"/>
              <w:ind w:left="315"/>
            </w:pPr>
            <w:r>
              <w:t xml:space="preserve">14. numbness or tingling sensations; </w:t>
            </w:r>
          </w:p>
          <w:p w:rsidR="000C14E4" w:rsidRPr="000C14E4" w:rsidRDefault="000C14E4" w:rsidP="000C14E4">
            <w:pPr>
              <w:pStyle w:val="BMJTABLETEXT"/>
              <w:ind w:left="173"/>
              <w:rPr>
                <w:b/>
                <w:i/>
              </w:rPr>
            </w:pPr>
            <w:r w:rsidRPr="000C14E4">
              <w:rPr>
                <w:b/>
                <w:i/>
              </w:rPr>
              <w:t xml:space="preserve">Symptoms of tension </w:t>
            </w:r>
          </w:p>
          <w:p w:rsidR="000C14E4" w:rsidRDefault="000C14E4" w:rsidP="000C14E4">
            <w:pPr>
              <w:pStyle w:val="BMJTABLETEXT"/>
              <w:ind w:left="315"/>
            </w:pPr>
            <w:r>
              <w:t xml:space="preserve">15. muscle tension or aches and pains; </w:t>
            </w:r>
          </w:p>
          <w:p w:rsidR="000C14E4" w:rsidRDefault="000C14E4" w:rsidP="000C14E4">
            <w:pPr>
              <w:pStyle w:val="BMJTABLETEXT"/>
              <w:ind w:left="315"/>
            </w:pPr>
            <w:r>
              <w:t>16. restlessness and inability to relax;</w:t>
            </w:r>
          </w:p>
          <w:p w:rsidR="000C14E4" w:rsidRDefault="000C14E4" w:rsidP="000C14E4">
            <w:pPr>
              <w:pStyle w:val="BMJTABLETEXT"/>
              <w:ind w:left="315"/>
            </w:pPr>
            <w:r>
              <w:t xml:space="preserve">17. feeling keyed up, or on edge, or of mental </w:t>
            </w:r>
            <w:r>
              <w:lastRenderedPageBreak/>
              <w:t>tension;</w:t>
            </w:r>
          </w:p>
          <w:p w:rsidR="000C14E4" w:rsidRDefault="000C14E4" w:rsidP="000C14E4">
            <w:pPr>
              <w:pStyle w:val="BMJTABLETEXT"/>
              <w:ind w:left="315"/>
            </w:pPr>
            <w:r>
              <w:t>18. a sensation of a lump in the throat, or difficulty with swallowing;</w:t>
            </w:r>
          </w:p>
          <w:p w:rsidR="000C14E4" w:rsidRPr="000C14E4" w:rsidRDefault="000C14E4" w:rsidP="000C14E4">
            <w:pPr>
              <w:pStyle w:val="BMJTABLETEXT"/>
              <w:ind w:left="173"/>
              <w:rPr>
                <w:b/>
                <w:i/>
              </w:rPr>
            </w:pPr>
            <w:r w:rsidRPr="000C14E4">
              <w:rPr>
                <w:b/>
                <w:i/>
              </w:rPr>
              <w:t xml:space="preserve">Other non-specific symptoms </w:t>
            </w:r>
          </w:p>
          <w:p w:rsidR="000C14E4" w:rsidRDefault="000C14E4" w:rsidP="000C14E4">
            <w:pPr>
              <w:pStyle w:val="BMJTABLETEXT"/>
              <w:ind w:left="315"/>
            </w:pPr>
            <w:r>
              <w:t>19. exaggerated response to minor surprises or being startled;</w:t>
            </w:r>
          </w:p>
          <w:p w:rsidR="000C14E4" w:rsidRDefault="000C14E4" w:rsidP="000C14E4">
            <w:pPr>
              <w:pStyle w:val="BMJTABLETEXT"/>
              <w:ind w:left="315"/>
            </w:pPr>
            <w:r>
              <w:t>20. difficulty in concentrating, or mind going blank, because of worrying or anxiety;</w:t>
            </w:r>
          </w:p>
          <w:p w:rsidR="000C14E4" w:rsidRDefault="000C14E4" w:rsidP="000C14E4">
            <w:pPr>
              <w:pStyle w:val="BMJTABLETEXT"/>
              <w:ind w:left="315"/>
            </w:pPr>
            <w:r>
              <w:t>21. persistent irritability;</w:t>
            </w:r>
          </w:p>
          <w:p w:rsidR="000C14E4" w:rsidRDefault="000C14E4" w:rsidP="000C14E4">
            <w:pPr>
              <w:pStyle w:val="BMJTABLETEXT"/>
              <w:ind w:left="315"/>
            </w:pPr>
            <w:r>
              <w:t>22. difficulty getting to sleep because of worrying.</w:t>
            </w:r>
          </w:p>
          <w:p w:rsidR="000C14E4" w:rsidRDefault="000C14E4" w:rsidP="000C14E4">
            <w:pPr>
              <w:pStyle w:val="BMJTABLETEXT"/>
              <w:ind w:left="31"/>
            </w:pPr>
            <w:r w:rsidRPr="000C14E4">
              <w:rPr>
                <w:b/>
              </w:rPr>
              <w:t>C.</w:t>
            </w:r>
            <w:r>
              <w:t xml:space="preserve"> The disorder does not meet the criteria for panic disorder, phobic anxiety disorders, obsessive-compulsive disorder or hypochondriacal disorder. </w:t>
            </w:r>
          </w:p>
          <w:p w:rsidR="000C14E4" w:rsidRDefault="000C14E4" w:rsidP="000C14E4">
            <w:pPr>
              <w:pStyle w:val="BMJTABLETEXT"/>
              <w:ind w:left="31"/>
            </w:pPr>
            <w:r w:rsidRPr="000C14E4">
              <w:rPr>
                <w:b/>
              </w:rPr>
              <w:t>D.</w:t>
            </w:r>
            <w:r>
              <w:t xml:space="preserve"> Most commonly used exclusion criteria: not sustained by a physical disorder, such as hyperthyroidism, an organic mental disorder or psychoactive substance-related disorder, such as excess consumption of amphetamine-like substances, or withdrawal from benzodiazepines.</w:t>
            </w:r>
          </w:p>
        </w:tc>
      </w:tr>
      <w:tr w:rsidR="00822B3A" w:rsidTr="00F86653">
        <w:tc>
          <w:tcPr>
            <w:tcW w:w="8784" w:type="dxa"/>
            <w:gridSpan w:val="2"/>
            <w:shd w:val="clear" w:color="auto" w:fill="D9D9D9" w:themeFill="background1" w:themeFillShade="D9"/>
          </w:tcPr>
          <w:p w:rsidR="00822B3A" w:rsidRDefault="00B66ABE" w:rsidP="004C1EA9">
            <w:pPr>
              <w:pStyle w:val="BMJTABLETEXT"/>
            </w:pPr>
            <w:r>
              <w:rPr>
                <w:b/>
                <w:i/>
              </w:rPr>
              <w:lastRenderedPageBreak/>
              <w:t>Obsessive-</w:t>
            </w:r>
            <w:r w:rsidR="00822B3A" w:rsidRPr="00822B3A">
              <w:rPr>
                <w:b/>
                <w:i/>
              </w:rPr>
              <w:t>compulsive disorder</w:t>
            </w:r>
          </w:p>
        </w:tc>
      </w:tr>
      <w:tr w:rsidR="00822B3A" w:rsidTr="007106A7">
        <w:tc>
          <w:tcPr>
            <w:tcW w:w="4392" w:type="dxa"/>
            <w:tcBorders>
              <w:bottom w:val="single" w:sz="4" w:space="0" w:color="auto"/>
            </w:tcBorders>
          </w:tcPr>
          <w:p w:rsidR="00822B3A" w:rsidRDefault="00822B3A" w:rsidP="00822B3A">
            <w:pPr>
              <w:pStyle w:val="BMJTABLETEXT"/>
            </w:pPr>
            <w:r w:rsidRPr="00F86653">
              <w:rPr>
                <w:b/>
              </w:rPr>
              <w:t>A.</w:t>
            </w:r>
            <w:r>
              <w:t xml:space="preserve"> Either obsessions or compulsions:</w:t>
            </w:r>
          </w:p>
          <w:p w:rsidR="00822B3A" w:rsidRDefault="00822B3A" w:rsidP="00822B3A">
            <w:pPr>
              <w:pStyle w:val="BMJTABLETEXT"/>
            </w:pPr>
            <w:r w:rsidRPr="00F86653">
              <w:rPr>
                <w:b/>
              </w:rPr>
              <w:t>Obsessions</w:t>
            </w:r>
            <w:r>
              <w:t xml:space="preserve"> as defined by (1), (2), (3), and (4):</w:t>
            </w:r>
          </w:p>
          <w:p w:rsidR="00822B3A" w:rsidRDefault="00822B3A" w:rsidP="00F86653">
            <w:pPr>
              <w:pStyle w:val="BMJTABLETEXT"/>
              <w:ind w:left="171"/>
            </w:pPr>
            <w:r>
              <w:t>1. recurrent and persistent thoughts, impulses, or images that are experienced, at some time during the disturbance, as intrusive and inappropriate and that cause marked anxiety or distress</w:t>
            </w:r>
            <w:r w:rsidR="00F86653">
              <w:t>;</w:t>
            </w:r>
          </w:p>
          <w:p w:rsidR="00F86653" w:rsidRDefault="00822B3A" w:rsidP="00F86653">
            <w:pPr>
              <w:pStyle w:val="BMJTABLETEXT"/>
              <w:ind w:left="171"/>
            </w:pPr>
            <w:r>
              <w:t>2. the thoughts, impulses, or images are not simply excessive worries about real-life problems</w:t>
            </w:r>
            <w:r w:rsidR="00F86653">
              <w:t>;</w:t>
            </w:r>
          </w:p>
          <w:p w:rsidR="00822B3A" w:rsidRDefault="00822B3A" w:rsidP="00F86653">
            <w:pPr>
              <w:pStyle w:val="BMJTABLETEXT"/>
              <w:ind w:left="171"/>
            </w:pPr>
            <w:r>
              <w:t>3. the person attempts to ignore or suppress such thoughts, impulses, or images, or to neutralize them with some other thought or action</w:t>
            </w:r>
            <w:r w:rsidR="00F86653">
              <w:t>;</w:t>
            </w:r>
          </w:p>
          <w:p w:rsidR="00822B3A" w:rsidRDefault="00822B3A" w:rsidP="00F86653">
            <w:pPr>
              <w:pStyle w:val="BMJTABLETEXT"/>
              <w:ind w:left="171"/>
            </w:pPr>
            <w:r>
              <w:t>4. the person recognizes that the obsessional thoughts, impulses, or images are a product of his or her own mind (not imposed from without as in thought insertion)</w:t>
            </w:r>
          </w:p>
          <w:p w:rsidR="00822B3A" w:rsidRDefault="00822B3A" w:rsidP="00822B3A">
            <w:pPr>
              <w:pStyle w:val="BMJTABLETEXT"/>
            </w:pPr>
            <w:r w:rsidRPr="00F86653">
              <w:rPr>
                <w:b/>
              </w:rPr>
              <w:t>Compulsions</w:t>
            </w:r>
            <w:r>
              <w:t xml:space="preserve"> as defined by (1) and (2):</w:t>
            </w:r>
          </w:p>
          <w:p w:rsidR="00822B3A" w:rsidRDefault="00822B3A" w:rsidP="00F86653">
            <w:pPr>
              <w:pStyle w:val="BMJTABLETEXT"/>
              <w:ind w:left="171"/>
            </w:pPr>
            <w:r>
              <w:t>1. Repetitive behavio</w:t>
            </w:r>
            <w:r w:rsidR="00F86653">
              <w:t>u</w:t>
            </w:r>
            <w:r>
              <w:t xml:space="preserve">rs (e.g., hand washing, ordering, checking) or mental acts (e.g., praying, counting, repeating words silently) that the person feels driven to perform in response to an obsession, or according to rules that must be </w:t>
            </w:r>
            <w:r>
              <w:lastRenderedPageBreak/>
              <w:t>applied rigidly</w:t>
            </w:r>
            <w:r w:rsidR="00F86653">
              <w:t>;</w:t>
            </w:r>
          </w:p>
          <w:p w:rsidR="00822B3A" w:rsidRDefault="00822B3A" w:rsidP="00F86653">
            <w:pPr>
              <w:pStyle w:val="BMJTABLETEXT"/>
              <w:ind w:left="171"/>
            </w:pPr>
            <w:r>
              <w:t xml:space="preserve">2. The </w:t>
            </w:r>
            <w:r w:rsidR="00FA0792">
              <w:t>behaviours</w:t>
            </w:r>
            <w:r>
              <w:t xml:space="preserve"> or mental acts are aimed at preventing or reducing distress or preventing some dreaded event or situation; however, these behavio</w:t>
            </w:r>
            <w:r w:rsidR="00F86653">
              <w:t>u</w:t>
            </w:r>
            <w:r>
              <w:t>rs or mental acts either are not connected in a realistic way with what they are designed to neutralize or prevent or are clearly excessive</w:t>
            </w:r>
            <w:r w:rsidR="00F86653">
              <w:t>.</w:t>
            </w:r>
          </w:p>
          <w:p w:rsidR="00822B3A" w:rsidRDefault="00822B3A" w:rsidP="00822B3A">
            <w:pPr>
              <w:pStyle w:val="BMJTABLETEXT"/>
            </w:pPr>
            <w:r w:rsidRPr="00F86653">
              <w:rPr>
                <w:b/>
              </w:rPr>
              <w:t>B.</w:t>
            </w:r>
            <w:r>
              <w:t xml:space="preserve"> At some point during the course of the disorder, the person has recogni</w:t>
            </w:r>
            <w:r w:rsidR="00F86653">
              <w:t>s</w:t>
            </w:r>
            <w:r>
              <w:t>ed that the obsessions or compulsions are excessive or unreasonable. Note: This does not apply to children.</w:t>
            </w:r>
          </w:p>
          <w:p w:rsidR="00822B3A" w:rsidRDefault="00822B3A" w:rsidP="00822B3A">
            <w:pPr>
              <w:pStyle w:val="BMJTABLETEXT"/>
            </w:pPr>
            <w:r w:rsidRPr="00F86653">
              <w:rPr>
                <w:b/>
              </w:rPr>
              <w:t>C.</w:t>
            </w:r>
            <w:r>
              <w:t xml:space="preserve"> The obsessions or compulsions cause marked distress, are time consuming (take more than 1 hour a day), or significantly interfere with the person’s normal routine, occupational (or academic) functioning, or usual social activities or relationships.</w:t>
            </w:r>
          </w:p>
          <w:p w:rsidR="00822B3A" w:rsidRDefault="00822B3A" w:rsidP="00822B3A">
            <w:pPr>
              <w:pStyle w:val="BMJTABLETEXT"/>
            </w:pPr>
            <w:r w:rsidRPr="00F86653">
              <w:rPr>
                <w:b/>
              </w:rPr>
              <w:t>D.</w:t>
            </w:r>
            <w:r>
              <w:t xml:space="preserve"> If another Axis I disorder is present, the content of the obsessions or compulsions is not restricted to it (e.g., preoccupation with food in the presence of an Eating Disorder; hair pulling in the presence of Trichotillomania; concern with appearance in the presence of Body Dysmorphic Disorder; preoccupation with drugs in the presence of a Substance Use Disorder; preoccupation with having a serious illness in the presence of Hypochondriasis; preoccupation with sexual urges or fantasies in the presence of a Paraphilia; or guilty ruminations in the presence of Major Depressive Disorder).</w:t>
            </w:r>
          </w:p>
          <w:p w:rsidR="00822B3A" w:rsidRDefault="00822B3A" w:rsidP="00F86653">
            <w:pPr>
              <w:pStyle w:val="BMJTABLETEXT"/>
            </w:pPr>
            <w:r w:rsidRPr="00F86653">
              <w:rPr>
                <w:b/>
              </w:rPr>
              <w:t>E.</w:t>
            </w:r>
            <w:r>
              <w:t xml:space="preserve"> The disturbance is not due to the direct physiological effects of a substance (e.g., a drug of abuse, a medication) or a general medical condition.</w:t>
            </w:r>
          </w:p>
        </w:tc>
        <w:tc>
          <w:tcPr>
            <w:tcW w:w="4392" w:type="dxa"/>
            <w:tcBorders>
              <w:bottom w:val="single" w:sz="4" w:space="0" w:color="auto"/>
            </w:tcBorders>
          </w:tcPr>
          <w:p w:rsidR="000F7C7F" w:rsidRDefault="000F7C7F" w:rsidP="000F7C7F">
            <w:pPr>
              <w:pStyle w:val="BMJTABLETEXT"/>
            </w:pPr>
            <w:r w:rsidRPr="000F7C7F">
              <w:rPr>
                <w:b/>
              </w:rPr>
              <w:lastRenderedPageBreak/>
              <w:t>A.</w:t>
            </w:r>
            <w:r>
              <w:t xml:space="preserve"> Either obsessions or compulsions (or both), present on most days for a period of at least two weeks.</w:t>
            </w:r>
          </w:p>
          <w:p w:rsidR="000F7C7F" w:rsidRDefault="000F7C7F" w:rsidP="000F7C7F">
            <w:pPr>
              <w:pStyle w:val="BMJTABLETEXT"/>
            </w:pPr>
            <w:r w:rsidRPr="000F7C7F">
              <w:rPr>
                <w:b/>
              </w:rPr>
              <w:t>B.</w:t>
            </w:r>
            <w:r>
              <w:t xml:space="preserve"> Obsessions (thoughts, ideas or images) and compulsions (acts) share the following features, all of which must be present: </w:t>
            </w:r>
          </w:p>
          <w:p w:rsidR="000F7C7F" w:rsidRDefault="000F7C7F" w:rsidP="000F7C7F">
            <w:pPr>
              <w:pStyle w:val="BMJTABLETEXT"/>
              <w:ind w:left="173"/>
            </w:pPr>
            <w:r>
              <w:t>1. they are acknowledged as originating in the mind of the patient, and are not imposed by outside persons or influences;</w:t>
            </w:r>
          </w:p>
          <w:p w:rsidR="000F7C7F" w:rsidRDefault="000F7C7F" w:rsidP="000F7C7F">
            <w:pPr>
              <w:pStyle w:val="BMJTABLETEXT"/>
              <w:ind w:left="173"/>
            </w:pPr>
            <w:r>
              <w:t>2. they are repetitive and unpleasant, and at least one obsession or compulsion must be present that is acknowledged as excessive or unreasonable;</w:t>
            </w:r>
          </w:p>
          <w:p w:rsidR="000F7C7F" w:rsidRDefault="000F7C7F" w:rsidP="000F7C7F">
            <w:pPr>
              <w:pStyle w:val="BMJTABLETEXT"/>
              <w:ind w:left="173"/>
            </w:pPr>
            <w:r>
              <w:t>3. the subject tries to resist them (but if very long-standing, resistance to some obsessions or compulsions may be minimal). At least one obsession or compulsion must be present which is unsuccessfully resisted;</w:t>
            </w:r>
          </w:p>
          <w:p w:rsidR="000F7C7F" w:rsidRDefault="000F7C7F" w:rsidP="000F7C7F">
            <w:pPr>
              <w:pStyle w:val="BMJTABLETEXT"/>
              <w:ind w:left="173"/>
            </w:pPr>
            <w:r>
              <w:t xml:space="preserve">4. carrying out the obsessive thought or compulsive act is not in itself pleasurable. (this should be distinguished from the temporary relief </w:t>
            </w:r>
            <w:r>
              <w:lastRenderedPageBreak/>
              <w:t xml:space="preserve">of tension or anxiety). </w:t>
            </w:r>
          </w:p>
          <w:p w:rsidR="00822B3A" w:rsidRDefault="000F7C7F" w:rsidP="000F7C7F">
            <w:pPr>
              <w:pStyle w:val="BMJTABLETEXT"/>
            </w:pPr>
            <w:r w:rsidRPr="000F7C7F">
              <w:rPr>
                <w:b/>
              </w:rPr>
              <w:t>C.</w:t>
            </w:r>
            <w:r>
              <w:t xml:space="preserve"> The obsessions or compulsions cause distress or interfere with the subject's social or individual functioning, usually by wasting time.</w:t>
            </w:r>
          </w:p>
          <w:p w:rsidR="000F7C7F" w:rsidRDefault="000F7C7F" w:rsidP="000F7C7F">
            <w:pPr>
              <w:pStyle w:val="BMJTABLETEXT"/>
            </w:pPr>
            <w:r w:rsidRPr="000F7C7F">
              <w:rPr>
                <w:b/>
              </w:rPr>
              <w:t>D.</w:t>
            </w:r>
            <w:r>
              <w:t xml:space="preserve"> Most commonly used exclusion criteria: not due to other mental disorders, such as schizophrenia and related disorders</w:t>
            </w:r>
            <w:r w:rsidR="004D3E7D">
              <w:t xml:space="preserve">, or mood (affective) </w:t>
            </w:r>
            <w:r>
              <w:t>disorders.</w:t>
            </w:r>
          </w:p>
        </w:tc>
      </w:tr>
      <w:tr w:rsidR="00801FC0" w:rsidRPr="007106A7" w:rsidTr="007106A7">
        <w:tc>
          <w:tcPr>
            <w:tcW w:w="8784" w:type="dxa"/>
            <w:gridSpan w:val="2"/>
            <w:shd w:val="clear" w:color="auto" w:fill="D9D9D9" w:themeFill="background1" w:themeFillShade="D9"/>
          </w:tcPr>
          <w:p w:rsidR="00801FC0" w:rsidRPr="007106A7" w:rsidRDefault="00801FC0" w:rsidP="004C1EA9">
            <w:pPr>
              <w:pStyle w:val="BMJTABLETEXT"/>
              <w:rPr>
                <w:b/>
                <w:i/>
              </w:rPr>
            </w:pPr>
            <w:r w:rsidRPr="00801FC0">
              <w:rPr>
                <w:b/>
                <w:i/>
              </w:rPr>
              <w:lastRenderedPageBreak/>
              <w:t>Panic disorder</w:t>
            </w:r>
            <w:r w:rsidRPr="007106A7">
              <w:rPr>
                <w:b/>
                <w:i/>
                <w:vertAlign w:val="superscript"/>
              </w:rPr>
              <w:t>a</w:t>
            </w:r>
          </w:p>
        </w:tc>
      </w:tr>
      <w:tr w:rsidR="00822B3A" w:rsidTr="007106A7">
        <w:tc>
          <w:tcPr>
            <w:tcW w:w="4392" w:type="dxa"/>
            <w:tcBorders>
              <w:bottom w:val="single" w:sz="4" w:space="0" w:color="auto"/>
            </w:tcBorders>
          </w:tcPr>
          <w:p w:rsidR="00801FC0" w:rsidRDefault="00801FC0" w:rsidP="00801FC0">
            <w:pPr>
              <w:pStyle w:val="BMJTABLETEXT"/>
            </w:pPr>
            <w:r w:rsidRPr="000E7B7D">
              <w:rPr>
                <w:b/>
              </w:rPr>
              <w:t xml:space="preserve">A. </w:t>
            </w:r>
            <w:r>
              <w:t>Both (1) and (2):</w:t>
            </w:r>
          </w:p>
          <w:p w:rsidR="00801FC0" w:rsidRDefault="00801FC0" w:rsidP="000E7B7D">
            <w:pPr>
              <w:pStyle w:val="BMJTABLETEXT"/>
              <w:ind w:left="171"/>
            </w:pPr>
            <w:r>
              <w:t>1. Recurrent unexpected Panic Attacks</w:t>
            </w:r>
            <w:r w:rsidR="000E7B7D">
              <w:t>;</w:t>
            </w:r>
          </w:p>
          <w:p w:rsidR="00801FC0" w:rsidRDefault="00801FC0" w:rsidP="000E7B7D">
            <w:pPr>
              <w:pStyle w:val="BMJTABLETEXT"/>
              <w:ind w:left="171"/>
            </w:pPr>
            <w:r>
              <w:t>2. At least one of the attacks has been followed by 1 month (or more) of one (or more) of the following:</w:t>
            </w:r>
          </w:p>
          <w:p w:rsidR="00801FC0" w:rsidRDefault="00801FC0" w:rsidP="000E7B7D">
            <w:pPr>
              <w:pStyle w:val="BMJTABLETEXT"/>
              <w:ind w:left="313"/>
            </w:pPr>
            <w:r>
              <w:t>a. Persistent concern about having additional attacks</w:t>
            </w:r>
            <w:r w:rsidR="000E7B7D">
              <w:t>;</w:t>
            </w:r>
          </w:p>
          <w:p w:rsidR="00801FC0" w:rsidRDefault="00801FC0" w:rsidP="000E7B7D">
            <w:pPr>
              <w:pStyle w:val="BMJTABLETEXT"/>
              <w:ind w:left="313"/>
            </w:pPr>
            <w:r>
              <w:t xml:space="preserve">b. Worry about the implications of the attack or </w:t>
            </w:r>
            <w:r>
              <w:lastRenderedPageBreak/>
              <w:t>its conse</w:t>
            </w:r>
            <w:r w:rsidR="000E7B7D">
              <w:t xml:space="preserve">quences </w:t>
            </w:r>
            <w:r>
              <w:t>(e.g., losing control, having a heart attack, “going crazy”)</w:t>
            </w:r>
            <w:r w:rsidR="000E7B7D">
              <w:t>;</w:t>
            </w:r>
          </w:p>
          <w:p w:rsidR="00801FC0" w:rsidRDefault="00801FC0" w:rsidP="000E7B7D">
            <w:pPr>
              <w:pStyle w:val="BMJTABLETEXT"/>
              <w:ind w:left="313"/>
            </w:pPr>
            <w:r>
              <w:t>c. A significant change in behavio</w:t>
            </w:r>
            <w:r w:rsidR="000E7B7D">
              <w:t>u</w:t>
            </w:r>
            <w:r>
              <w:t>r related to the attacks</w:t>
            </w:r>
            <w:r w:rsidR="000E7B7D">
              <w:t>.</w:t>
            </w:r>
          </w:p>
          <w:p w:rsidR="00801FC0" w:rsidRDefault="00801FC0" w:rsidP="00801FC0">
            <w:pPr>
              <w:pStyle w:val="BMJTABLETEXT"/>
            </w:pPr>
            <w:r w:rsidRPr="000E7B7D">
              <w:rPr>
                <w:b/>
              </w:rPr>
              <w:t>B.</w:t>
            </w:r>
            <w:r>
              <w:t xml:space="preserve"> Absence of </w:t>
            </w:r>
            <w:r w:rsidR="000E7B7D">
              <w:t>agoraphobia/p</w:t>
            </w:r>
            <w:r>
              <w:t xml:space="preserve">resence of </w:t>
            </w:r>
            <w:r w:rsidR="000E7B7D">
              <w:t>a</w:t>
            </w:r>
            <w:r>
              <w:t>goraphobia.</w:t>
            </w:r>
          </w:p>
          <w:p w:rsidR="00801FC0" w:rsidRDefault="00801FC0" w:rsidP="00801FC0">
            <w:pPr>
              <w:pStyle w:val="BMJTABLETEXT"/>
            </w:pPr>
            <w:r w:rsidRPr="000E7B7D">
              <w:rPr>
                <w:b/>
              </w:rPr>
              <w:t>C.</w:t>
            </w:r>
            <w:r>
              <w:t xml:space="preserve"> The </w:t>
            </w:r>
            <w:r w:rsidR="000E7B7D">
              <w:t>p</w:t>
            </w:r>
            <w:r>
              <w:t>anic attacks are not due to the direct physiological effects of a substance (e.g., a drug of abuse, a medication) or a general medical condition (e.g., hyperthyroidism).</w:t>
            </w:r>
          </w:p>
          <w:p w:rsidR="00822B3A" w:rsidRDefault="00801FC0" w:rsidP="0006327B">
            <w:pPr>
              <w:pStyle w:val="BMJTABLETEXT"/>
            </w:pPr>
            <w:r w:rsidRPr="0006327B">
              <w:rPr>
                <w:b/>
              </w:rPr>
              <w:t>D.</w:t>
            </w:r>
            <w:r>
              <w:t xml:space="preserve"> The </w:t>
            </w:r>
            <w:r w:rsidR="0006327B">
              <w:t>p</w:t>
            </w:r>
            <w:r>
              <w:t xml:space="preserve">anic </w:t>
            </w:r>
            <w:r w:rsidR="0006327B">
              <w:t>a</w:t>
            </w:r>
            <w:r>
              <w:t>ttacks are not better accounted for by another mental disorder, such as Social Phobia (e.g., occurring on exposure to feared social situations), Specific Phobia (e.g., exposure to a specific phobic situation), Obsessive-Compulsive Disorder (e.g., on exposure to dirt in someone with an obsession about contamination), Post-Traumatic Stress Disorder (e.g., in response to stimuli associated with a severe stressor), or Separation Anxiety Disorder (e.g., in response to being away from home or close relatives).</w:t>
            </w:r>
          </w:p>
        </w:tc>
        <w:tc>
          <w:tcPr>
            <w:tcW w:w="4392" w:type="dxa"/>
            <w:tcBorders>
              <w:bottom w:val="single" w:sz="4" w:space="0" w:color="auto"/>
            </w:tcBorders>
          </w:tcPr>
          <w:p w:rsidR="000F415D" w:rsidRDefault="000F415D" w:rsidP="000F415D">
            <w:pPr>
              <w:pStyle w:val="BMJTABLETEXT"/>
            </w:pPr>
            <w:r w:rsidRPr="000F415D">
              <w:rPr>
                <w:b/>
              </w:rPr>
              <w:lastRenderedPageBreak/>
              <w:t>A.</w:t>
            </w:r>
            <w:r>
              <w:t xml:space="preserve"> Recurrent panic attacks, that are not consistently associated with a specific situation or object, and often occurring spontaneously (i.e. the episodes are unpredictable). The panic attacks are not associated with marked exertion or with exposure to dangerous or life-threatening situations. </w:t>
            </w:r>
          </w:p>
          <w:p w:rsidR="000F415D" w:rsidRDefault="000F415D" w:rsidP="000F415D">
            <w:pPr>
              <w:pStyle w:val="BMJTABLETEXT"/>
            </w:pPr>
            <w:r w:rsidRPr="000F415D">
              <w:rPr>
                <w:b/>
              </w:rPr>
              <w:t>B.</w:t>
            </w:r>
            <w:r>
              <w:t xml:space="preserve"> A panic attack is characterized by all of the following: </w:t>
            </w:r>
          </w:p>
          <w:p w:rsidR="000F415D" w:rsidRDefault="000F415D" w:rsidP="000F415D">
            <w:pPr>
              <w:pStyle w:val="BMJTABLETEXT"/>
              <w:ind w:left="173"/>
            </w:pPr>
            <w:r>
              <w:lastRenderedPageBreak/>
              <w:t xml:space="preserve">a. it is a discrete episode of intense fear or discomfort; </w:t>
            </w:r>
          </w:p>
          <w:p w:rsidR="000F415D" w:rsidRDefault="000F415D" w:rsidP="000F415D">
            <w:pPr>
              <w:pStyle w:val="BMJTABLETEXT"/>
              <w:ind w:left="173"/>
            </w:pPr>
            <w:r>
              <w:t xml:space="preserve">b. it starts abruptly; </w:t>
            </w:r>
          </w:p>
          <w:p w:rsidR="000F415D" w:rsidRDefault="000F415D" w:rsidP="000F415D">
            <w:pPr>
              <w:pStyle w:val="BMJTABLETEXT"/>
              <w:ind w:left="173"/>
            </w:pPr>
            <w:r>
              <w:t>c. it reaches a crescendo within a few minutes and lasts at least some minutes;</w:t>
            </w:r>
          </w:p>
          <w:p w:rsidR="00822B3A" w:rsidRDefault="000F415D" w:rsidP="000F415D">
            <w:pPr>
              <w:pStyle w:val="BMJTABLETEXT"/>
              <w:ind w:left="173"/>
            </w:pPr>
            <w:r>
              <w:t>d. at least four symptoms must be present from the list below, one of which must be from items 1 to 4:</w:t>
            </w:r>
          </w:p>
          <w:p w:rsidR="000F415D" w:rsidRPr="000F415D" w:rsidRDefault="000F415D" w:rsidP="000F415D">
            <w:pPr>
              <w:pStyle w:val="BMJTABLETEXT"/>
              <w:ind w:left="173"/>
              <w:rPr>
                <w:b/>
                <w:i/>
              </w:rPr>
            </w:pPr>
            <w:r w:rsidRPr="000F415D">
              <w:rPr>
                <w:b/>
                <w:i/>
              </w:rPr>
              <w:t xml:space="preserve">Autonomic arousal symptoms </w:t>
            </w:r>
          </w:p>
          <w:p w:rsidR="000F415D" w:rsidRDefault="000F415D" w:rsidP="000F415D">
            <w:pPr>
              <w:pStyle w:val="BMJTABLETEXT"/>
              <w:ind w:left="315"/>
            </w:pPr>
            <w:r>
              <w:t xml:space="preserve">1. palpitations or pounding heart, or accelerated heart rate. </w:t>
            </w:r>
          </w:p>
          <w:p w:rsidR="000F415D" w:rsidRDefault="000F415D" w:rsidP="000F415D">
            <w:pPr>
              <w:pStyle w:val="BMJTABLETEXT"/>
              <w:ind w:left="315"/>
            </w:pPr>
            <w:r>
              <w:t xml:space="preserve">2. sweating; </w:t>
            </w:r>
          </w:p>
          <w:p w:rsidR="000F415D" w:rsidRDefault="000F415D" w:rsidP="000F415D">
            <w:pPr>
              <w:pStyle w:val="BMJTABLETEXT"/>
              <w:ind w:left="315"/>
            </w:pPr>
            <w:r>
              <w:t xml:space="preserve">3. trembling or shaking; </w:t>
            </w:r>
          </w:p>
          <w:p w:rsidR="000F415D" w:rsidRDefault="000F415D" w:rsidP="000F415D">
            <w:pPr>
              <w:pStyle w:val="BMJTABLETEXT"/>
              <w:ind w:left="315"/>
            </w:pPr>
            <w:r>
              <w:t>4. dry mouth (not due to medication or dehydration);</w:t>
            </w:r>
          </w:p>
          <w:p w:rsidR="000F415D" w:rsidRPr="000F415D" w:rsidRDefault="000F415D" w:rsidP="000F415D">
            <w:pPr>
              <w:pStyle w:val="BMJTABLETEXT"/>
              <w:ind w:left="173"/>
              <w:rPr>
                <w:b/>
                <w:i/>
              </w:rPr>
            </w:pPr>
            <w:r w:rsidRPr="000F415D">
              <w:rPr>
                <w:b/>
                <w:i/>
              </w:rPr>
              <w:t>Sympto</w:t>
            </w:r>
            <w:r>
              <w:rPr>
                <w:b/>
                <w:i/>
              </w:rPr>
              <w:t>ms concerning chest and abdomen</w:t>
            </w:r>
          </w:p>
          <w:p w:rsidR="000F415D" w:rsidRDefault="000F415D" w:rsidP="000F415D">
            <w:pPr>
              <w:pStyle w:val="BMJTABLETEXT"/>
              <w:ind w:left="315"/>
            </w:pPr>
            <w:r>
              <w:t>5. difficulty breathing;</w:t>
            </w:r>
          </w:p>
          <w:p w:rsidR="000F415D" w:rsidRDefault="000F415D" w:rsidP="000F415D">
            <w:pPr>
              <w:pStyle w:val="BMJTABLETEXT"/>
              <w:ind w:left="315"/>
            </w:pPr>
            <w:r>
              <w:t>6. feeling of choking;</w:t>
            </w:r>
          </w:p>
          <w:p w:rsidR="000F415D" w:rsidRDefault="000F415D" w:rsidP="000F415D">
            <w:pPr>
              <w:pStyle w:val="BMJTABLETEXT"/>
              <w:ind w:left="315"/>
            </w:pPr>
            <w:r>
              <w:t>7. chest pain or discomfort;</w:t>
            </w:r>
          </w:p>
          <w:p w:rsidR="000F415D" w:rsidRDefault="000F415D" w:rsidP="000F415D">
            <w:pPr>
              <w:pStyle w:val="BMJTABLETEXT"/>
              <w:ind w:left="315"/>
            </w:pPr>
            <w:r>
              <w:t>8. nausea or abdominal distress (e.g., churning in stomach).</w:t>
            </w:r>
          </w:p>
          <w:p w:rsidR="000F415D" w:rsidRPr="000F415D" w:rsidRDefault="000F415D" w:rsidP="000F415D">
            <w:pPr>
              <w:pStyle w:val="BMJTABLETEXT"/>
              <w:ind w:left="173"/>
              <w:rPr>
                <w:b/>
                <w:i/>
              </w:rPr>
            </w:pPr>
            <w:r w:rsidRPr="000F415D">
              <w:rPr>
                <w:b/>
                <w:i/>
              </w:rPr>
              <w:t xml:space="preserve">Symptoms concerning brain and mind </w:t>
            </w:r>
          </w:p>
          <w:p w:rsidR="000F415D" w:rsidRDefault="000F415D" w:rsidP="000F415D">
            <w:pPr>
              <w:pStyle w:val="BMJTABLETEXT"/>
              <w:ind w:left="315"/>
            </w:pPr>
            <w:r>
              <w:t xml:space="preserve">9. feeling dizzy, unsteady, faint or light-headed; </w:t>
            </w:r>
          </w:p>
          <w:p w:rsidR="000F415D" w:rsidRDefault="000F415D" w:rsidP="000F415D">
            <w:pPr>
              <w:pStyle w:val="BMJTABLETEXT"/>
              <w:ind w:left="315"/>
            </w:pPr>
            <w:r>
              <w:t>10. feelings that objects are unreal (derealisation), or that one's self is distant or "not really here" (depersonalisation);</w:t>
            </w:r>
          </w:p>
          <w:p w:rsidR="000F415D" w:rsidRDefault="000F415D" w:rsidP="000F415D">
            <w:pPr>
              <w:pStyle w:val="BMJTABLETEXT"/>
              <w:ind w:left="315"/>
            </w:pPr>
            <w:r>
              <w:t xml:space="preserve">11. fear of losing control, going crazy, or passing out; </w:t>
            </w:r>
          </w:p>
          <w:p w:rsidR="000F415D" w:rsidRDefault="000F415D" w:rsidP="000F415D">
            <w:pPr>
              <w:pStyle w:val="BMJTABLETEXT"/>
              <w:ind w:left="315"/>
            </w:pPr>
            <w:r>
              <w:t>12. fear of dying;</w:t>
            </w:r>
          </w:p>
          <w:p w:rsidR="000F415D" w:rsidRPr="00F5197C" w:rsidRDefault="000F415D" w:rsidP="00F5197C">
            <w:pPr>
              <w:pStyle w:val="BMJTABLETEXT"/>
              <w:ind w:left="173"/>
              <w:rPr>
                <w:b/>
                <w:i/>
              </w:rPr>
            </w:pPr>
            <w:r w:rsidRPr="00F5197C">
              <w:rPr>
                <w:b/>
                <w:i/>
              </w:rPr>
              <w:t xml:space="preserve">General symptoms </w:t>
            </w:r>
          </w:p>
          <w:p w:rsidR="000F415D" w:rsidRDefault="005D1A41" w:rsidP="000F415D">
            <w:pPr>
              <w:pStyle w:val="BMJTABLETEXT"/>
              <w:ind w:left="315"/>
            </w:pPr>
            <w:r>
              <w:t>13.</w:t>
            </w:r>
            <w:r w:rsidR="000F415D">
              <w:t xml:space="preserve"> </w:t>
            </w:r>
            <w:r>
              <w:t>hot flushes or cold chills;</w:t>
            </w:r>
          </w:p>
          <w:p w:rsidR="000F415D" w:rsidRDefault="005D1A41" w:rsidP="005D1A41">
            <w:pPr>
              <w:pStyle w:val="BMJTABLETEXT"/>
              <w:ind w:left="315"/>
            </w:pPr>
            <w:r>
              <w:t>14.</w:t>
            </w:r>
            <w:r w:rsidR="000F415D">
              <w:t xml:space="preserve"> </w:t>
            </w:r>
            <w:r>
              <w:t>n</w:t>
            </w:r>
            <w:r w:rsidR="000F415D">
              <w:t>umbness or tingling sensations.</w:t>
            </w:r>
          </w:p>
          <w:p w:rsidR="000E3DB7" w:rsidRDefault="000E3DB7" w:rsidP="000E3DB7">
            <w:pPr>
              <w:pStyle w:val="BMJTABLETEXT"/>
              <w:ind w:left="31"/>
            </w:pPr>
            <w:r w:rsidRPr="000E3DB7">
              <w:rPr>
                <w:b/>
              </w:rPr>
              <w:t>C.</w:t>
            </w:r>
            <w:r>
              <w:t xml:space="preserve"> Most commonly used exclusion criteria: not due to a physical disorder, organic mental disorder, or other mental disorders such as schizophrenia and related disorders, affective disorders, or somatoform disorders.</w:t>
            </w:r>
          </w:p>
        </w:tc>
      </w:tr>
      <w:tr w:rsidR="0006327B" w:rsidRPr="0006327B" w:rsidTr="007106A7">
        <w:tc>
          <w:tcPr>
            <w:tcW w:w="8784" w:type="dxa"/>
            <w:gridSpan w:val="2"/>
            <w:shd w:val="clear" w:color="auto" w:fill="D9D9D9" w:themeFill="background1" w:themeFillShade="D9"/>
          </w:tcPr>
          <w:p w:rsidR="0006327B" w:rsidRPr="0006327B" w:rsidRDefault="0006327B" w:rsidP="004C1EA9">
            <w:pPr>
              <w:pStyle w:val="BMJTABLETEXT"/>
              <w:rPr>
                <w:b/>
                <w:i/>
              </w:rPr>
            </w:pPr>
            <w:r w:rsidRPr="0006327B">
              <w:rPr>
                <w:b/>
                <w:i/>
              </w:rPr>
              <w:lastRenderedPageBreak/>
              <w:t>Post-traumatic stress disorder</w:t>
            </w:r>
          </w:p>
        </w:tc>
      </w:tr>
      <w:tr w:rsidR="00822B3A" w:rsidTr="000230AF">
        <w:tc>
          <w:tcPr>
            <w:tcW w:w="4392" w:type="dxa"/>
            <w:tcBorders>
              <w:bottom w:val="single" w:sz="4" w:space="0" w:color="auto"/>
            </w:tcBorders>
          </w:tcPr>
          <w:p w:rsidR="0006327B" w:rsidRDefault="0006327B" w:rsidP="0006327B">
            <w:pPr>
              <w:pStyle w:val="BMJTABLETEXT"/>
            </w:pPr>
            <w:r w:rsidRPr="0006327B">
              <w:rPr>
                <w:b/>
              </w:rPr>
              <w:t>A.</w:t>
            </w:r>
            <w:r>
              <w:t xml:space="preserve"> The person has been exposed to a traumatic event in which both of the following were present: </w:t>
            </w:r>
          </w:p>
          <w:p w:rsidR="0006327B" w:rsidRDefault="0006327B" w:rsidP="0006327B">
            <w:pPr>
              <w:pStyle w:val="BMJTABLETEXT"/>
              <w:ind w:left="171"/>
            </w:pPr>
            <w:r>
              <w:t xml:space="preserve">1. the person experienced, witnessed, or was </w:t>
            </w:r>
            <w:r>
              <w:lastRenderedPageBreak/>
              <w:t>confronted with an event or events that involved actual or threatened death or serious injury, or a threat to the physical integrity of self or others;</w:t>
            </w:r>
          </w:p>
          <w:p w:rsidR="0006327B" w:rsidRDefault="0006327B" w:rsidP="0006327B">
            <w:pPr>
              <w:pStyle w:val="BMJTABLETEXT"/>
              <w:ind w:left="171"/>
            </w:pPr>
            <w:r>
              <w:t>2. the person’s response involved intense fear, helplessness, or horror. Note: In children, this may be expressed instead by disorganised or agitated behaviour</w:t>
            </w:r>
          </w:p>
          <w:p w:rsidR="0006327B" w:rsidRDefault="0006327B" w:rsidP="0006327B">
            <w:pPr>
              <w:pStyle w:val="BMJTABLETEXT"/>
            </w:pPr>
            <w:r w:rsidRPr="0006327B">
              <w:rPr>
                <w:b/>
              </w:rPr>
              <w:t>B.</w:t>
            </w:r>
            <w:r>
              <w:t xml:space="preserve"> The traumatic event is persistently </w:t>
            </w:r>
            <w:r w:rsidR="00FA0792">
              <w:t>re-experienced</w:t>
            </w:r>
            <w:r>
              <w:t xml:space="preserve"> in one (or more) of the following ways:</w:t>
            </w:r>
          </w:p>
          <w:p w:rsidR="0006327B" w:rsidRDefault="0006327B" w:rsidP="0006327B">
            <w:pPr>
              <w:pStyle w:val="BMJTABLETEXT"/>
              <w:ind w:left="171"/>
            </w:pPr>
            <w:r>
              <w:t>1. recurrent and intrusive distressing recollections of the event, including images, thoughts, or perceptions. Note: In young children, repetitive play may occur in which themes or aspects of the trauma are expressed;</w:t>
            </w:r>
          </w:p>
          <w:p w:rsidR="0006327B" w:rsidRDefault="0006327B" w:rsidP="0006327B">
            <w:pPr>
              <w:pStyle w:val="BMJTABLETEXT"/>
              <w:ind w:left="171"/>
            </w:pPr>
            <w:r>
              <w:t>2. recurrent distressing dreams of the event. Note: In children, there may be frightening dreams without recognizable content;</w:t>
            </w:r>
          </w:p>
          <w:p w:rsidR="0006327B" w:rsidRDefault="0006327B" w:rsidP="0006327B">
            <w:pPr>
              <w:pStyle w:val="BMJTABLETEXT"/>
              <w:ind w:left="171"/>
            </w:pPr>
            <w:r>
              <w:t xml:space="preserve">3. acting or feeling as if the traumatic event were recurring (includes a sense of reliving the experience, illusions, hallucinations, and dissociative flashback episodes, including those that occur on awakening or when intoxicated). Note: In young children, trauma-specific </w:t>
            </w:r>
            <w:r w:rsidR="00FA0792">
              <w:t>re-enactment</w:t>
            </w:r>
            <w:r>
              <w:t xml:space="preserve"> may occur;</w:t>
            </w:r>
          </w:p>
          <w:p w:rsidR="0006327B" w:rsidRDefault="0006327B" w:rsidP="0006327B">
            <w:pPr>
              <w:pStyle w:val="BMJTABLETEXT"/>
              <w:ind w:left="171"/>
            </w:pPr>
            <w:r>
              <w:t>4. intense psychological distress at exposure to internal or external cues that symbolize or resemble an aspect of the traumatic event; physiological reactivity on exposure to internal or external cues that symbolize or resemble an aspect of the event.</w:t>
            </w:r>
          </w:p>
          <w:p w:rsidR="0006327B" w:rsidRDefault="0006327B" w:rsidP="0006327B">
            <w:pPr>
              <w:pStyle w:val="BMJTABLETEXT"/>
            </w:pPr>
            <w:r w:rsidRPr="00C3412E">
              <w:rPr>
                <w:b/>
              </w:rPr>
              <w:t>C.</w:t>
            </w:r>
            <w:r>
              <w:t xml:space="preserve"> Persistent avoidance of stimuli associated with the trauma and numbing of general responsiveness (not present before the trauma), as indicated by three (or more) of the following:</w:t>
            </w:r>
          </w:p>
          <w:p w:rsidR="0006327B" w:rsidRDefault="0006327B" w:rsidP="00C3412E">
            <w:pPr>
              <w:pStyle w:val="BMJTABLETEXT"/>
              <w:ind w:left="171"/>
            </w:pPr>
            <w:r>
              <w:t>1. efforts to avoid thoughts, feelings, or conversations associated with the trauma</w:t>
            </w:r>
            <w:r w:rsidR="00C3412E">
              <w:t>;</w:t>
            </w:r>
          </w:p>
          <w:p w:rsidR="0006327B" w:rsidRDefault="0006327B" w:rsidP="00C3412E">
            <w:pPr>
              <w:pStyle w:val="BMJTABLETEXT"/>
              <w:ind w:left="171"/>
            </w:pPr>
            <w:r>
              <w:t>2. efforts to avoid activities, places, or people that arouse recollections of the trauma</w:t>
            </w:r>
            <w:r w:rsidR="00C3412E">
              <w:t>;</w:t>
            </w:r>
          </w:p>
          <w:p w:rsidR="0006327B" w:rsidRDefault="0006327B" w:rsidP="00C3412E">
            <w:pPr>
              <w:pStyle w:val="BMJTABLETEXT"/>
              <w:ind w:left="171"/>
            </w:pPr>
            <w:r>
              <w:t>3. inability to recall an important aspect of the trauma</w:t>
            </w:r>
            <w:r w:rsidR="00C3412E">
              <w:t>;</w:t>
            </w:r>
          </w:p>
          <w:p w:rsidR="0006327B" w:rsidRDefault="0006327B" w:rsidP="00C3412E">
            <w:pPr>
              <w:pStyle w:val="BMJTABLETEXT"/>
              <w:ind w:left="171"/>
            </w:pPr>
            <w:r>
              <w:t>4. markedly diminished interest or participation in significant activities</w:t>
            </w:r>
            <w:r w:rsidR="00C3412E">
              <w:t>;</w:t>
            </w:r>
          </w:p>
          <w:p w:rsidR="0006327B" w:rsidRDefault="0006327B" w:rsidP="00C3412E">
            <w:pPr>
              <w:pStyle w:val="BMJTABLETEXT"/>
              <w:ind w:left="171"/>
            </w:pPr>
            <w:r>
              <w:t xml:space="preserve">5. feeling of detachment or estrangement from </w:t>
            </w:r>
            <w:r>
              <w:lastRenderedPageBreak/>
              <w:t>others</w:t>
            </w:r>
            <w:r w:rsidR="00C3412E">
              <w:t>;</w:t>
            </w:r>
          </w:p>
          <w:p w:rsidR="0006327B" w:rsidRDefault="0006327B" w:rsidP="00C3412E">
            <w:pPr>
              <w:pStyle w:val="BMJTABLETEXT"/>
              <w:ind w:left="171"/>
            </w:pPr>
            <w:r>
              <w:t>6. restricted range of affect (e.g., unable to have loving feelings)</w:t>
            </w:r>
            <w:r w:rsidR="00C3412E">
              <w:t>;</w:t>
            </w:r>
          </w:p>
          <w:p w:rsidR="0006327B" w:rsidRDefault="0006327B" w:rsidP="00C3412E">
            <w:pPr>
              <w:pStyle w:val="BMJTABLETEXT"/>
              <w:ind w:left="171"/>
            </w:pPr>
            <w:r>
              <w:t>7. sense of a foreshortened future (e.g., does not expect to have a career, marriage, children, or a normal life span)</w:t>
            </w:r>
            <w:r w:rsidR="00C3412E">
              <w:t>.</w:t>
            </w:r>
          </w:p>
          <w:p w:rsidR="0006327B" w:rsidRDefault="0006327B" w:rsidP="0006327B">
            <w:pPr>
              <w:pStyle w:val="BMJTABLETEXT"/>
            </w:pPr>
            <w:r w:rsidRPr="00C3412E">
              <w:rPr>
                <w:b/>
              </w:rPr>
              <w:t>D.</w:t>
            </w:r>
            <w:r>
              <w:t xml:space="preserve"> Persistent symptoms of increased arousal (not present before the trauma), as indicated by two (or more) of the following:</w:t>
            </w:r>
          </w:p>
          <w:p w:rsidR="0006327B" w:rsidRDefault="0006327B" w:rsidP="00C3412E">
            <w:pPr>
              <w:pStyle w:val="BMJTABLETEXT"/>
              <w:ind w:left="171"/>
            </w:pPr>
            <w:r>
              <w:t>1. difficulty falling or staying asleep</w:t>
            </w:r>
            <w:r w:rsidR="00C3412E">
              <w:t>;</w:t>
            </w:r>
          </w:p>
          <w:p w:rsidR="0006327B" w:rsidRDefault="0006327B" w:rsidP="00C3412E">
            <w:pPr>
              <w:pStyle w:val="BMJTABLETEXT"/>
              <w:ind w:left="171"/>
            </w:pPr>
            <w:r>
              <w:t>2. irritability or outbursts of anger</w:t>
            </w:r>
            <w:r w:rsidR="00C3412E">
              <w:t>;</w:t>
            </w:r>
          </w:p>
          <w:p w:rsidR="0006327B" w:rsidRDefault="0006327B" w:rsidP="00C3412E">
            <w:pPr>
              <w:pStyle w:val="BMJTABLETEXT"/>
              <w:ind w:left="171"/>
            </w:pPr>
            <w:r>
              <w:t>3. difficulty concentrating</w:t>
            </w:r>
            <w:r w:rsidR="00C3412E">
              <w:t>;</w:t>
            </w:r>
          </w:p>
          <w:p w:rsidR="0006327B" w:rsidRDefault="0006327B" w:rsidP="00C3412E">
            <w:pPr>
              <w:pStyle w:val="BMJTABLETEXT"/>
              <w:ind w:left="171"/>
            </w:pPr>
            <w:r>
              <w:t>4. hypervigilance</w:t>
            </w:r>
            <w:r w:rsidR="00C3412E">
              <w:t>;</w:t>
            </w:r>
          </w:p>
          <w:p w:rsidR="0006327B" w:rsidRDefault="0006327B" w:rsidP="00C3412E">
            <w:pPr>
              <w:pStyle w:val="BMJTABLETEXT"/>
              <w:ind w:left="171"/>
            </w:pPr>
            <w:r>
              <w:t>5. exaggerated startle response</w:t>
            </w:r>
            <w:r w:rsidR="00C3412E">
              <w:t>.</w:t>
            </w:r>
          </w:p>
          <w:p w:rsidR="0006327B" w:rsidRDefault="0006327B" w:rsidP="0006327B">
            <w:pPr>
              <w:pStyle w:val="BMJTABLETEXT"/>
            </w:pPr>
            <w:r w:rsidRPr="00C3412E">
              <w:rPr>
                <w:b/>
              </w:rPr>
              <w:t>E.</w:t>
            </w:r>
            <w:r>
              <w:t xml:space="preserve"> Duration of the disturbance (symptoms in Criteria B, C, and D) is more than 1 month.</w:t>
            </w:r>
          </w:p>
          <w:p w:rsidR="00822B3A" w:rsidRDefault="0006327B" w:rsidP="0006327B">
            <w:pPr>
              <w:pStyle w:val="BMJTABLETEXT"/>
            </w:pPr>
            <w:r w:rsidRPr="00C3412E">
              <w:rPr>
                <w:b/>
              </w:rPr>
              <w:t>F.</w:t>
            </w:r>
            <w:r>
              <w:t xml:space="preserve"> The disturbance causes clinically significant distress or impairment in social, occupational, or other important areas of functioning</w:t>
            </w:r>
            <w:r w:rsidR="00C3412E">
              <w:t>.</w:t>
            </w:r>
          </w:p>
        </w:tc>
        <w:tc>
          <w:tcPr>
            <w:tcW w:w="4392" w:type="dxa"/>
            <w:tcBorders>
              <w:bottom w:val="single" w:sz="4" w:space="0" w:color="auto"/>
            </w:tcBorders>
          </w:tcPr>
          <w:p w:rsidR="003D09A1" w:rsidRDefault="003D09A1" w:rsidP="003D09A1">
            <w:pPr>
              <w:pStyle w:val="BMJTABLETEXT"/>
            </w:pPr>
            <w:r w:rsidRPr="003D09A1">
              <w:rPr>
                <w:b/>
              </w:rPr>
              <w:lastRenderedPageBreak/>
              <w:t>A.</w:t>
            </w:r>
            <w:r>
              <w:t xml:space="preserve"> Exposure to a stressful event or situation (either short or long lasting) of exceptionally threatening or catastrophic nature, which is likely to cause </w:t>
            </w:r>
            <w:r>
              <w:lastRenderedPageBreak/>
              <w:t xml:space="preserve">pervasive distress in almost anyone. </w:t>
            </w:r>
          </w:p>
          <w:p w:rsidR="003D09A1" w:rsidRDefault="003D09A1" w:rsidP="003D09A1">
            <w:pPr>
              <w:pStyle w:val="BMJTABLETEXT"/>
            </w:pPr>
            <w:r w:rsidRPr="003D09A1">
              <w:rPr>
                <w:b/>
              </w:rPr>
              <w:t>B.</w:t>
            </w:r>
            <w:r>
              <w:t xml:space="preserve"> Persistent remembering or "reliving" the stressor by intrusive flash backs, vivid memories, recurring dreams, or by experiencing distress when exposed to circumstances resembling or associated with the stressor. </w:t>
            </w:r>
          </w:p>
          <w:p w:rsidR="00822B3A" w:rsidRDefault="003D09A1" w:rsidP="003D09A1">
            <w:pPr>
              <w:pStyle w:val="BMJTABLETEXT"/>
            </w:pPr>
            <w:r w:rsidRPr="003D09A1">
              <w:rPr>
                <w:b/>
              </w:rPr>
              <w:t>C.</w:t>
            </w:r>
            <w:r>
              <w:t xml:space="preserve"> Actual or preferred avoidance of circumstances resembling or associated with the stressor (not present before exposure to the stressor).</w:t>
            </w:r>
          </w:p>
          <w:p w:rsidR="003D09A1" w:rsidRDefault="003D09A1" w:rsidP="003D09A1">
            <w:pPr>
              <w:pStyle w:val="BMJTABLETEXT"/>
            </w:pPr>
            <w:r w:rsidRPr="003D09A1">
              <w:rPr>
                <w:b/>
              </w:rPr>
              <w:t>D.</w:t>
            </w:r>
            <w:r>
              <w:t xml:space="preserve"> Either (1) or (2): </w:t>
            </w:r>
          </w:p>
          <w:p w:rsidR="003D09A1" w:rsidRDefault="003D09A1" w:rsidP="003D09A1">
            <w:pPr>
              <w:pStyle w:val="BMJTABLETEXT"/>
              <w:ind w:left="173"/>
            </w:pPr>
            <w:r>
              <w:t>1. inability to recall, either partially or completely, some important aspects of the period of exposure to the stressor;</w:t>
            </w:r>
          </w:p>
          <w:p w:rsidR="003D09A1" w:rsidRDefault="003D09A1" w:rsidP="003D09A1">
            <w:pPr>
              <w:pStyle w:val="BMJTABLETEXT"/>
              <w:ind w:left="173"/>
            </w:pPr>
            <w:r>
              <w:t>2. persistent symptoms of increased psychological sensitivity and arousal (not present before exposure to the stressor) shown by any two of the following:</w:t>
            </w:r>
          </w:p>
          <w:p w:rsidR="003D09A1" w:rsidRDefault="003D09A1" w:rsidP="003D09A1">
            <w:pPr>
              <w:pStyle w:val="BMJTABLETEXT"/>
              <w:ind w:left="315"/>
            </w:pPr>
            <w:r>
              <w:t xml:space="preserve">a. difficulty in falling or staying asleep; </w:t>
            </w:r>
          </w:p>
          <w:p w:rsidR="003D09A1" w:rsidRDefault="003D09A1" w:rsidP="003D09A1">
            <w:pPr>
              <w:pStyle w:val="BMJTABLETEXT"/>
              <w:ind w:left="315"/>
            </w:pPr>
            <w:r>
              <w:t xml:space="preserve">b. irritability or outbursts of anger; </w:t>
            </w:r>
          </w:p>
          <w:p w:rsidR="003D09A1" w:rsidRDefault="003D09A1" w:rsidP="003D09A1">
            <w:pPr>
              <w:pStyle w:val="BMJTABLETEXT"/>
              <w:ind w:left="315"/>
            </w:pPr>
            <w:r>
              <w:t xml:space="preserve">c. difficulty in concentrating; </w:t>
            </w:r>
          </w:p>
          <w:p w:rsidR="003D09A1" w:rsidRDefault="003D09A1" w:rsidP="003D09A1">
            <w:pPr>
              <w:pStyle w:val="BMJTABLETEXT"/>
              <w:ind w:left="315"/>
            </w:pPr>
            <w:r>
              <w:t xml:space="preserve">d. hypervigilance; </w:t>
            </w:r>
          </w:p>
          <w:p w:rsidR="003D09A1" w:rsidRDefault="003D09A1" w:rsidP="003D09A1">
            <w:pPr>
              <w:pStyle w:val="BMJTABLETEXT"/>
              <w:ind w:left="315"/>
            </w:pPr>
            <w:r>
              <w:t xml:space="preserve">e. exaggerated startle response. </w:t>
            </w:r>
          </w:p>
          <w:p w:rsidR="003D09A1" w:rsidRDefault="003D09A1" w:rsidP="003D09A1">
            <w:pPr>
              <w:pStyle w:val="BMJTABLETEXT"/>
            </w:pPr>
            <w:r w:rsidRPr="003D09A1">
              <w:rPr>
                <w:b/>
              </w:rPr>
              <w:t>E.</w:t>
            </w:r>
            <w:r>
              <w:t xml:space="preserve"> Criteria B, C and D all occurred within six months of the stressful event, or the end of a period of stress. (For some purposes, onset delayed more than six months may be included but this should be clearly specified separately.)</w:t>
            </w:r>
          </w:p>
        </w:tc>
      </w:tr>
      <w:tr w:rsidR="007106A7" w:rsidRPr="007106A7" w:rsidTr="000230AF">
        <w:tc>
          <w:tcPr>
            <w:tcW w:w="8784" w:type="dxa"/>
            <w:gridSpan w:val="2"/>
            <w:shd w:val="clear" w:color="auto" w:fill="D9D9D9" w:themeFill="background1" w:themeFillShade="D9"/>
          </w:tcPr>
          <w:p w:rsidR="007106A7" w:rsidRPr="007106A7" w:rsidRDefault="007106A7" w:rsidP="007106A7">
            <w:pPr>
              <w:pStyle w:val="BMJTABLETEXT"/>
              <w:rPr>
                <w:b/>
                <w:i/>
              </w:rPr>
            </w:pPr>
            <w:r w:rsidRPr="007106A7">
              <w:rPr>
                <w:b/>
                <w:i/>
              </w:rPr>
              <w:lastRenderedPageBreak/>
              <w:t>Social anxiety disorder</w:t>
            </w:r>
          </w:p>
        </w:tc>
      </w:tr>
      <w:tr w:rsidR="007106A7" w:rsidTr="00822B3A">
        <w:tc>
          <w:tcPr>
            <w:tcW w:w="4392" w:type="dxa"/>
          </w:tcPr>
          <w:p w:rsidR="007106A7" w:rsidRDefault="007106A7" w:rsidP="007106A7">
            <w:pPr>
              <w:pStyle w:val="BMJTABLETEXT"/>
            </w:pPr>
            <w:r w:rsidRPr="007106A7">
              <w:rPr>
                <w:b/>
              </w:rPr>
              <w:t>A.</w:t>
            </w:r>
            <w:r>
              <w:t xml:space="preserve"> A marked and persistent fear of one or more social or performance situations in which the person is exposed to unfamiliar people or to possible scrutiny by others. The individual fears that he or she will act in a way (or show anxiety symptoms) that will be humiliating or embarrassing. Note: In children, there must be evidence of the capacity for age-appropriate social relationships with familiar people and the anxiety must occur in peer settings, not just interactions with adults.</w:t>
            </w:r>
          </w:p>
          <w:p w:rsidR="007106A7" w:rsidRDefault="007106A7" w:rsidP="007106A7">
            <w:pPr>
              <w:pStyle w:val="BMJTABLETEXT"/>
            </w:pPr>
            <w:r w:rsidRPr="007106A7">
              <w:rPr>
                <w:b/>
              </w:rPr>
              <w:t>B.</w:t>
            </w:r>
            <w:r>
              <w:t xml:space="preserve"> Exposure to the feared social situation almost invariably provokes anxiety, which may take the form of a situationally bound or situationally predisposed Panic Attack. Note: In children, the anxiety may be expressed by crying, tantrums, freezing, or shrinking from social situations with unfamiliar people.</w:t>
            </w:r>
          </w:p>
          <w:p w:rsidR="007106A7" w:rsidRDefault="007106A7" w:rsidP="007106A7">
            <w:pPr>
              <w:pStyle w:val="BMJTABLETEXT"/>
            </w:pPr>
            <w:r w:rsidRPr="007106A7">
              <w:rPr>
                <w:b/>
              </w:rPr>
              <w:t>C.</w:t>
            </w:r>
            <w:r>
              <w:t xml:space="preserve"> The person recognises that the fear is excessive or unreasonable. Note: In children, this feature may be absent.</w:t>
            </w:r>
          </w:p>
          <w:p w:rsidR="007106A7" w:rsidRDefault="007106A7" w:rsidP="007106A7">
            <w:pPr>
              <w:pStyle w:val="BMJTABLETEXT"/>
            </w:pPr>
            <w:r w:rsidRPr="007106A7">
              <w:rPr>
                <w:b/>
              </w:rPr>
              <w:t>D.</w:t>
            </w:r>
            <w:r>
              <w:t xml:space="preserve"> The feared social or performance situations are avoided or else are endured with intense anxiety or </w:t>
            </w:r>
            <w:r>
              <w:lastRenderedPageBreak/>
              <w:t>distress.</w:t>
            </w:r>
          </w:p>
          <w:p w:rsidR="007106A7" w:rsidRDefault="007106A7" w:rsidP="007106A7">
            <w:pPr>
              <w:pStyle w:val="BMJTABLETEXT"/>
            </w:pPr>
            <w:r w:rsidRPr="007106A7">
              <w:rPr>
                <w:b/>
              </w:rPr>
              <w:t>E.</w:t>
            </w:r>
            <w:r>
              <w:t xml:space="preserve"> The avoidance, anxious anticipation, or distress in the feared social or performance situation(s) interferes significantly with the person’s normal routine, occupational (academic) functioning, or social activities or relationships, or there is marked distress about having the phobia.</w:t>
            </w:r>
          </w:p>
          <w:p w:rsidR="007106A7" w:rsidRDefault="007106A7" w:rsidP="007106A7">
            <w:pPr>
              <w:pStyle w:val="BMJTABLETEXT"/>
            </w:pPr>
            <w:r w:rsidRPr="007106A7">
              <w:rPr>
                <w:b/>
              </w:rPr>
              <w:t>F.</w:t>
            </w:r>
            <w:r>
              <w:t xml:space="preserve"> In individuals under age 18 years, the duration is at least 6 months.</w:t>
            </w:r>
          </w:p>
          <w:p w:rsidR="007106A7" w:rsidRDefault="007106A7" w:rsidP="007106A7">
            <w:pPr>
              <w:pStyle w:val="BMJTABLETEXT"/>
            </w:pPr>
            <w:r w:rsidRPr="007106A7">
              <w:rPr>
                <w:b/>
              </w:rPr>
              <w:t>G.</w:t>
            </w:r>
            <w:r>
              <w:t xml:space="preserve"> The fear or avoidance is not due to the direct physiological effects of a substance (e.g., a drug of abuse, a medication) or a general medical condition and is not better accounted fro by another mental disorder (e.g., Panic Disorder With or Without Agoraphobia, Separation Anxiety, Body Dysmorphic Disorder, a Pervasisive Developmental Disorder, or Schizoid Personality Disorder).</w:t>
            </w:r>
          </w:p>
          <w:p w:rsidR="007106A7" w:rsidRPr="007106A7" w:rsidRDefault="007106A7" w:rsidP="007106A7">
            <w:pPr>
              <w:pStyle w:val="BMJTABLETEXT"/>
            </w:pPr>
            <w:r w:rsidRPr="007106A7">
              <w:rPr>
                <w:b/>
              </w:rPr>
              <w:t>H.</w:t>
            </w:r>
            <w:r>
              <w:t xml:space="preserve"> If a general medical condition or another mental disorder is present, the fear in Criterion A is unrelated to it, e.g., the fear is not of Stuttering, trembling in Parkinson’s Disease, or exhibiting abnormal eating behaviour in Anorexia Nervosa.</w:t>
            </w:r>
          </w:p>
        </w:tc>
        <w:tc>
          <w:tcPr>
            <w:tcW w:w="4392" w:type="dxa"/>
          </w:tcPr>
          <w:p w:rsidR="0012236D" w:rsidRDefault="0012236D" w:rsidP="0012236D">
            <w:pPr>
              <w:pStyle w:val="BMJTABLETEXT"/>
            </w:pPr>
            <w:r w:rsidRPr="0012236D">
              <w:rPr>
                <w:b/>
              </w:rPr>
              <w:lastRenderedPageBreak/>
              <w:t>A.</w:t>
            </w:r>
            <w:r>
              <w:t xml:space="preserve"> Either (1) or (2): </w:t>
            </w:r>
          </w:p>
          <w:p w:rsidR="0012236D" w:rsidRDefault="0012236D" w:rsidP="0012236D">
            <w:pPr>
              <w:pStyle w:val="BMJTABLETEXT"/>
              <w:ind w:left="173"/>
            </w:pPr>
            <w:r>
              <w:t xml:space="preserve">1. marked fear of being the focus of attention, or fear of behaving in a way that will be embarrassing or humiliating; </w:t>
            </w:r>
          </w:p>
          <w:p w:rsidR="0012236D" w:rsidRDefault="0012236D" w:rsidP="0012236D">
            <w:pPr>
              <w:pStyle w:val="BMJTABLETEXT"/>
              <w:ind w:left="173"/>
            </w:pPr>
            <w:r>
              <w:t xml:space="preserve">2. marked avoidance of being the focus of attention or situations in which there is fear of behaving in an embarrassing or humiliating way. </w:t>
            </w:r>
          </w:p>
          <w:p w:rsidR="007106A7" w:rsidRDefault="0012236D" w:rsidP="0012236D">
            <w:pPr>
              <w:pStyle w:val="BMJTABLETEXT"/>
              <w:ind w:left="173"/>
            </w:pPr>
            <w:r>
              <w:t>These fears are manifested in social situations, such as eating or speaking in public; encountering known individuals in public; or entering or enduring small group situations, such as parties, meetings and classrooms.</w:t>
            </w:r>
          </w:p>
          <w:p w:rsidR="0012236D" w:rsidRDefault="0012236D" w:rsidP="0012236D">
            <w:pPr>
              <w:pStyle w:val="BMJTABLETEXT"/>
            </w:pPr>
            <w:r w:rsidRPr="0012236D">
              <w:rPr>
                <w:b/>
              </w:rPr>
              <w:t>B.</w:t>
            </w:r>
            <w:r w:rsidRPr="0012236D">
              <w:t xml:space="preserve"> </w:t>
            </w:r>
            <w:r>
              <w:t xml:space="preserve">At least two symptoms of anxiety in the feared situation at some time since the onset of the disorder, as defined in criterion B for Agoraphobia and in addition one of the following symptoms: </w:t>
            </w:r>
          </w:p>
          <w:p w:rsidR="0012236D" w:rsidRDefault="0012236D" w:rsidP="0012236D">
            <w:pPr>
              <w:pStyle w:val="BMJTABLETEXT"/>
              <w:ind w:left="173"/>
            </w:pPr>
            <w:r>
              <w:t xml:space="preserve">1. blushing. </w:t>
            </w:r>
          </w:p>
          <w:p w:rsidR="0012236D" w:rsidRDefault="0012236D" w:rsidP="0012236D">
            <w:pPr>
              <w:pStyle w:val="BMJTABLETEXT"/>
              <w:ind w:left="173"/>
            </w:pPr>
            <w:r>
              <w:t>2. fear of vomiting;</w:t>
            </w:r>
          </w:p>
          <w:p w:rsidR="0012236D" w:rsidRDefault="0012236D" w:rsidP="0012236D">
            <w:pPr>
              <w:pStyle w:val="BMJTABLETEXT"/>
              <w:ind w:left="173"/>
            </w:pPr>
            <w:r>
              <w:t>3. urgency or fear of micturition or defaecation.</w:t>
            </w:r>
          </w:p>
          <w:p w:rsidR="0012236D" w:rsidRDefault="0012236D" w:rsidP="0012236D">
            <w:pPr>
              <w:pStyle w:val="BMJTABLETEXT"/>
              <w:ind w:left="31"/>
            </w:pPr>
            <w:r w:rsidRPr="0012236D">
              <w:rPr>
                <w:b/>
              </w:rPr>
              <w:t>C.</w:t>
            </w:r>
            <w:r>
              <w:t xml:space="preserve"> Significant emotional distress due to the symptoms or to the avoidance.</w:t>
            </w:r>
          </w:p>
          <w:p w:rsidR="0012236D" w:rsidRDefault="0012236D" w:rsidP="0012236D">
            <w:pPr>
              <w:pStyle w:val="BMJTABLETEXT"/>
              <w:ind w:left="31"/>
            </w:pPr>
            <w:r w:rsidRPr="0012236D">
              <w:rPr>
                <w:b/>
              </w:rPr>
              <w:t>D.</w:t>
            </w:r>
            <w:r>
              <w:t xml:space="preserve"> Recognition that the symptoms or the avoidance </w:t>
            </w:r>
            <w:r>
              <w:lastRenderedPageBreak/>
              <w:t>are excessive or unreasonable.</w:t>
            </w:r>
          </w:p>
          <w:p w:rsidR="0012236D" w:rsidRDefault="0012236D" w:rsidP="0012236D">
            <w:pPr>
              <w:pStyle w:val="BMJTABLETEXT"/>
              <w:ind w:left="31"/>
            </w:pPr>
            <w:r w:rsidRPr="0012236D">
              <w:rPr>
                <w:b/>
              </w:rPr>
              <w:t>E.</w:t>
            </w:r>
            <w:r>
              <w:t xml:space="preserve"> Symptoms are restricted to or predominate in the feared situation or when thinking about it.</w:t>
            </w:r>
          </w:p>
          <w:p w:rsidR="0012236D" w:rsidRDefault="0012236D" w:rsidP="0012236D">
            <w:pPr>
              <w:pStyle w:val="BMJTABLETEXT"/>
              <w:ind w:left="31"/>
            </w:pPr>
            <w:r>
              <w:rPr>
                <w:b/>
              </w:rPr>
              <w:t>F.</w:t>
            </w:r>
            <w:r>
              <w:t xml:space="preserve"> Most commonly used exclusion criteria: Criteria A and B are not due to delusions, hallucinations, or other symptoms of disorders such as organic mental disorders, schizophrenia and related disorders, af</w:t>
            </w:r>
            <w:r w:rsidR="00B66ABE">
              <w:t>fective disorders, or obsessive-</w:t>
            </w:r>
            <w:r>
              <w:t>compulsive disorder, and are not secondary to cultural beliefs.</w:t>
            </w:r>
          </w:p>
        </w:tc>
      </w:tr>
      <w:tr w:rsidR="00801FC0" w:rsidTr="00B23225">
        <w:tc>
          <w:tcPr>
            <w:tcW w:w="8784" w:type="dxa"/>
            <w:gridSpan w:val="2"/>
          </w:tcPr>
          <w:p w:rsidR="00801FC0" w:rsidRPr="00801FC0" w:rsidRDefault="00801FC0" w:rsidP="000E7B7D">
            <w:pPr>
              <w:pStyle w:val="BMJTABLETEXT"/>
            </w:pPr>
            <w:r w:rsidRPr="00801FC0">
              <w:rPr>
                <w:vertAlign w:val="superscript"/>
              </w:rPr>
              <w:lastRenderedPageBreak/>
              <w:t>a</w:t>
            </w:r>
            <w:r>
              <w:t xml:space="preserve"> </w:t>
            </w:r>
            <w:r w:rsidRPr="00801FC0">
              <w:t xml:space="preserve">The DSM-IV distinguishes </w:t>
            </w:r>
            <w:r>
              <w:t>p</w:t>
            </w:r>
            <w:r w:rsidRPr="00801FC0">
              <w:t xml:space="preserve">anic </w:t>
            </w:r>
            <w:r>
              <w:t>d</w:t>
            </w:r>
            <w:r w:rsidRPr="00801FC0">
              <w:t xml:space="preserve">isorder with </w:t>
            </w:r>
            <w:r>
              <w:t>a</w:t>
            </w:r>
            <w:r w:rsidRPr="00801FC0">
              <w:t xml:space="preserve">goraphobia from </w:t>
            </w:r>
            <w:r>
              <w:t>p</w:t>
            </w:r>
            <w:r w:rsidRPr="00801FC0">
              <w:t xml:space="preserve">anic Disorder </w:t>
            </w:r>
            <w:r>
              <w:t>w</w:t>
            </w:r>
            <w:r w:rsidRPr="00801FC0">
              <w:t xml:space="preserve">ithout </w:t>
            </w:r>
            <w:r>
              <w:t>agoraphobia; as indicated by criterion B under the heading of panic disorder.</w:t>
            </w:r>
          </w:p>
        </w:tc>
      </w:tr>
    </w:tbl>
    <w:p w:rsidR="00210262" w:rsidRDefault="00210262">
      <w:pPr>
        <w:rPr>
          <w:rFonts w:ascii="Arial" w:hAnsi="Arial"/>
          <w:b/>
          <w:bCs/>
          <w:i/>
          <w:sz w:val="26"/>
          <w:szCs w:val="26"/>
        </w:rPr>
      </w:pPr>
      <w:bookmarkStart w:id="1579" w:name="_Ref374367841"/>
      <w:r>
        <w:br w:type="page"/>
      </w:r>
    </w:p>
    <w:p w:rsidR="00C13786" w:rsidRDefault="00C13786" w:rsidP="006E05D8">
      <w:pPr>
        <w:pStyle w:val="Heading2"/>
        <w:numPr>
          <w:ilvl w:val="0"/>
          <w:numId w:val="0"/>
        </w:numPr>
      </w:pPr>
      <w:bookmarkStart w:id="1580" w:name="_Ref375302004"/>
      <w:bookmarkStart w:id="1581" w:name="_Toc375301550"/>
      <w:bookmarkStart w:id="1582" w:name="_Toc375313004"/>
      <w:r>
        <w:lastRenderedPageBreak/>
        <w:t xml:space="preserve">Appendix </w:t>
      </w:r>
      <w:r w:rsidR="00B3253B">
        <w:fldChar w:fldCharType="begin"/>
      </w:r>
      <w:r w:rsidR="003963A1">
        <w:instrText xml:space="preserve"> SEQ Appendix \* ARABIC </w:instrText>
      </w:r>
      <w:r w:rsidR="00B3253B">
        <w:fldChar w:fldCharType="separate"/>
      </w:r>
      <w:r w:rsidR="006D3F54">
        <w:rPr>
          <w:noProof/>
        </w:rPr>
        <w:t>2</w:t>
      </w:r>
      <w:r w:rsidR="00B3253B">
        <w:rPr>
          <w:noProof/>
        </w:rPr>
        <w:fldChar w:fldCharType="end"/>
      </w:r>
      <w:bookmarkEnd w:id="1564"/>
      <w:bookmarkEnd w:id="1579"/>
      <w:bookmarkEnd w:id="1580"/>
      <w:r>
        <w:t>. Doses of selective reuptake inhibitors for individual anxiety disorders as listed in the British National Formulary</w:t>
      </w:r>
      <w:r w:rsidR="00B3253B">
        <w:rPr>
          <w:vertAlign w:val="superscript"/>
        </w:rPr>
        <w:fldChar w:fldCharType="begin"/>
      </w:r>
      <w:ins w:id="1583" w:author="Sam Barton" w:date="2014-03-28T14:00:00Z">
        <w:r w:rsidR="0047639E">
          <w:rPr>
            <w:vertAlign w:val="superscript"/>
          </w:rPr>
          <w:instrText xml:space="preserve"> ADDIN REFMGR.CITE &lt;Refman&gt;&lt;Cite&gt;&lt;Author&gt;British National Formulary&lt;/Author&gt;&lt;Year&gt;2013&lt;/Year&gt;&lt;RecNum&gt;5223&lt;/RecNum&gt;&lt;IDText&gt;British National Formulary&lt;/IDText&gt;&lt;MDL Ref_Type="Electronic Citation"&gt;&lt;Ref_Type&gt;Electronic Citation&lt;/Ref_Type&gt;&lt;Ref_ID&gt;5223&lt;/Ref_ID&gt;&lt;Title_Primary&gt;British National Formulary&lt;/Title_Primary&gt;&lt;Authors_Primary&gt;British National Formulary&lt;/Authors_Primary&gt;&lt;Date_Primary&gt;2013&lt;/Date_Primary&gt;&lt;Reprint&gt;In File&lt;/Reprint&gt;&lt;Periodical&gt;BNF&lt;/Periodical&gt;&lt;Web_URL&gt;&lt;u&gt;http://www.bnf.org/bnf/index.htm&lt;/u&gt;&lt;/Web_URL&gt;&lt;Web_URL_Link1&gt;&lt;u&gt;http://www.bnf.org/bnf/index.htm&lt;/u&gt;&lt;/Web_URL_Link1&gt;&lt;ZZ_JournalFull&gt;&lt;f name="System"&gt;BNF&lt;/f&gt;&lt;/ZZ_JournalFull&gt;&lt;ZZ_WorkformID&gt;34&lt;/ZZ_WorkformID&gt;&lt;/MDL&gt;&lt;/Cite&gt;&lt;/Refman&gt;</w:instrText>
        </w:r>
      </w:ins>
      <w:del w:id="1584" w:author="Sam Barton" w:date="2014-03-27T13:09:00Z">
        <w:r w:rsidR="00DD56BD" w:rsidDel="00DD56BD">
          <w:rPr>
            <w:vertAlign w:val="superscript"/>
          </w:rPr>
          <w:delInstrText xml:space="preserve"> ADDIN REFMGR.CITE &lt;Refman&gt;&lt;Cite&gt;&lt;Author&gt;British National Formulary&lt;/Author&gt;&lt;Year&gt;2013&lt;/Year&gt;&lt;RecNum&gt;5223&lt;/RecNum&gt;&lt;IDText&gt;British National Formulary&lt;/IDText&gt;&lt;MDL Ref_Type="Electronic Citation"&gt;&lt;Ref_Type&gt;Electronic Citation&lt;/Ref_Type&gt;&lt;Ref_ID&gt;5223&lt;/Ref_ID&gt;&lt;Title_Primary&gt;British National Formulary&lt;/Title_Primary&gt;&lt;Authors_Primary&gt;British National Formulary&lt;/Authors_Primary&gt;&lt;Date_Primary&gt;2013&lt;/Date_Primary&gt;&lt;Reprint&gt;In File&lt;/Reprint&gt;&lt;Periodical&gt;BNF&lt;/Periodical&gt;&lt;Web_URL&gt;&lt;u&gt;http://www.bnf.org/bnf/index.htm&lt;/u&gt;&lt;/Web_URL&gt;&lt;Web_URL_Link1&gt;&lt;u&gt;http://www.bnf.org/bnf/index.htm&lt;/u&gt;&lt;/Web_URL_Link1&gt;&lt;ZZ_JournalFull&gt;&lt;f name="System"&gt;BNF&lt;/f&gt;&lt;/ZZ_JournalFull&gt;&lt;ZZ_WorkformID&gt;34&lt;/ZZ_WorkformID&gt;&lt;/MDL&gt;&lt;/Cite&gt;&lt;/Refman&gt;</w:delInstrText>
        </w:r>
      </w:del>
      <w:r w:rsidR="00B3253B">
        <w:rPr>
          <w:vertAlign w:val="superscript"/>
        </w:rPr>
        <w:fldChar w:fldCharType="separate"/>
      </w:r>
      <w:ins w:id="1585" w:author="Sam Barton" w:date="2014-03-27T13:03:00Z">
        <w:r w:rsidR="00806DEB">
          <w:rPr>
            <w:noProof/>
            <w:vertAlign w:val="superscript"/>
          </w:rPr>
          <w:t>(60)</w:t>
        </w:r>
      </w:ins>
      <w:del w:id="1586" w:author="Sam Barton" w:date="2014-03-27T12:58:00Z">
        <w:r w:rsidR="00B1607A" w:rsidDel="00806DEB">
          <w:rPr>
            <w:noProof/>
            <w:vertAlign w:val="superscript"/>
          </w:rPr>
          <w:delText>(59)</w:delText>
        </w:r>
      </w:del>
      <w:bookmarkEnd w:id="1581"/>
      <w:bookmarkEnd w:id="1582"/>
      <w:r w:rsidR="00B3253B">
        <w:rPr>
          <w:vertAlign w:val="superscript"/>
        </w:rPr>
        <w:fldChar w:fldCharType="end"/>
      </w:r>
    </w:p>
    <w:tbl>
      <w:tblPr>
        <w:tblStyle w:val="TableGrid"/>
        <w:tblW w:w="9067" w:type="dxa"/>
        <w:tblInd w:w="113" w:type="dxa"/>
        <w:tblLayout w:type="fixed"/>
        <w:tblLook w:val="04A0"/>
      </w:tblPr>
      <w:tblGrid>
        <w:gridCol w:w="1555"/>
        <w:gridCol w:w="1357"/>
        <w:gridCol w:w="1657"/>
        <w:gridCol w:w="4498"/>
      </w:tblGrid>
      <w:tr w:rsidR="00C13786" w:rsidRPr="00564AF3" w:rsidTr="0067750E">
        <w:tc>
          <w:tcPr>
            <w:tcW w:w="1555" w:type="dxa"/>
            <w:tcBorders>
              <w:bottom w:val="single" w:sz="4" w:space="0" w:color="auto"/>
            </w:tcBorders>
            <w:shd w:val="clear" w:color="auto" w:fill="C6D9F1" w:themeFill="text2" w:themeFillTint="33"/>
          </w:tcPr>
          <w:p w:rsidR="00C13786" w:rsidRPr="00564AF3" w:rsidRDefault="00C13786" w:rsidP="0067750E">
            <w:pPr>
              <w:pStyle w:val="BMJTABLEHEADER"/>
            </w:pPr>
            <w:r>
              <w:t>Drug</w:t>
            </w:r>
          </w:p>
        </w:tc>
        <w:tc>
          <w:tcPr>
            <w:tcW w:w="1357" w:type="dxa"/>
            <w:tcBorders>
              <w:bottom w:val="single" w:sz="4" w:space="0" w:color="auto"/>
            </w:tcBorders>
            <w:shd w:val="clear" w:color="auto" w:fill="C6D9F1" w:themeFill="text2" w:themeFillTint="33"/>
          </w:tcPr>
          <w:p w:rsidR="00C13786" w:rsidRDefault="00C13786" w:rsidP="0067750E">
            <w:pPr>
              <w:pStyle w:val="BMJTABLEHEADER"/>
              <w:jc w:val="left"/>
            </w:pPr>
            <w:r>
              <w:t>Brand name</w:t>
            </w:r>
          </w:p>
        </w:tc>
        <w:tc>
          <w:tcPr>
            <w:tcW w:w="1657" w:type="dxa"/>
            <w:tcBorders>
              <w:bottom w:val="single" w:sz="4" w:space="0" w:color="auto"/>
            </w:tcBorders>
            <w:shd w:val="clear" w:color="auto" w:fill="C6D9F1" w:themeFill="text2" w:themeFillTint="33"/>
          </w:tcPr>
          <w:p w:rsidR="00C13786" w:rsidRDefault="00C13786" w:rsidP="0067750E">
            <w:pPr>
              <w:pStyle w:val="BMJTABLEHEADER"/>
              <w:jc w:val="left"/>
            </w:pPr>
            <w:r>
              <w:t>Manufacturer</w:t>
            </w:r>
          </w:p>
        </w:tc>
        <w:tc>
          <w:tcPr>
            <w:tcW w:w="4498" w:type="dxa"/>
            <w:tcBorders>
              <w:bottom w:val="single" w:sz="4" w:space="0" w:color="auto"/>
            </w:tcBorders>
            <w:shd w:val="clear" w:color="auto" w:fill="C6D9F1" w:themeFill="text2" w:themeFillTint="33"/>
          </w:tcPr>
          <w:p w:rsidR="00C13786" w:rsidRDefault="00C13786" w:rsidP="0067750E">
            <w:pPr>
              <w:pStyle w:val="BMJTABLEHEADER"/>
              <w:jc w:val="center"/>
            </w:pPr>
            <w:r>
              <w:t>Dose</w:t>
            </w:r>
          </w:p>
        </w:tc>
      </w:tr>
      <w:tr w:rsidR="00C13786" w:rsidRPr="00564AF3" w:rsidTr="0067750E">
        <w:tc>
          <w:tcPr>
            <w:tcW w:w="9067" w:type="dxa"/>
            <w:gridSpan w:val="4"/>
            <w:shd w:val="clear" w:color="auto" w:fill="auto"/>
          </w:tcPr>
          <w:p w:rsidR="00C13786" w:rsidRPr="00D03FED" w:rsidRDefault="00C13786" w:rsidP="0067750E">
            <w:pPr>
              <w:pStyle w:val="BMJTABLETEXT"/>
              <w:rPr>
                <w:b/>
                <w:i/>
              </w:rPr>
            </w:pPr>
            <w:r w:rsidRPr="00D03FED">
              <w:rPr>
                <w:b/>
                <w:i/>
              </w:rPr>
              <w:t>SSRIs</w:t>
            </w:r>
          </w:p>
        </w:tc>
      </w:tr>
      <w:tr w:rsidR="00C13786" w:rsidRPr="00564AF3" w:rsidTr="0067750E">
        <w:tc>
          <w:tcPr>
            <w:tcW w:w="1555" w:type="dxa"/>
            <w:shd w:val="clear" w:color="auto" w:fill="auto"/>
          </w:tcPr>
          <w:p w:rsidR="00C13786" w:rsidRDefault="00C13786" w:rsidP="0067750E">
            <w:pPr>
              <w:pStyle w:val="BMJTABLETEXT"/>
            </w:pPr>
            <w:r>
              <w:t>E</w:t>
            </w:r>
            <w:r w:rsidRPr="0052640D">
              <w:t>scitalopram</w:t>
            </w:r>
          </w:p>
        </w:tc>
        <w:tc>
          <w:tcPr>
            <w:tcW w:w="1357" w:type="dxa"/>
            <w:shd w:val="clear" w:color="auto" w:fill="auto"/>
          </w:tcPr>
          <w:p w:rsidR="00C13786" w:rsidRDefault="00C13786" w:rsidP="0067750E">
            <w:pPr>
              <w:pStyle w:val="BMJTABLETEXT"/>
            </w:pPr>
            <w:r w:rsidRPr="004E629F">
              <w:t>Cipralex</w:t>
            </w:r>
            <w:r w:rsidRPr="004E629F">
              <w:rPr>
                <w:vertAlign w:val="superscript"/>
              </w:rPr>
              <w:t>®</w:t>
            </w:r>
          </w:p>
        </w:tc>
        <w:tc>
          <w:tcPr>
            <w:tcW w:w="1657" w:type="dxa"/>
            <w:shd w:val="clear" w:color="auto" w:fill="auto"/>
          </w:tcPr>
          <w:p w:rsidR="00C13786" w:rsidRDefault="00C13786" w:rsidP="0067750E">
            <w:pPr>
              <w:pStyle w:val="BMJTABLETEXT"/>
            </w:pPr>
            <w:r w:rsidRPr="004E629F">
              <w:t>Lundbeck</w:t>
            </w:r>
          </w:p>
        </w:tc>
        <w:tc>
          <w:tcPr>
            <w:tcW w:w="4498" w:type="dxa"/>
            <w:shd w:val="clear" w:color="auto" w:fill="auto"/>
          </w:tcPr>
          <w:p w:rsidR="00C13786" w:rsidRPr="001E5F8E" w:rsidRDefault="00C13786" w:rsidP="0067750E">
            <w:pPr>
              <w:pStyle w:val="BMJTABLETEXT"/>
              <w:rPr>
                <w:b/>
              </w:rPr>
            </w:pPr>
            <w:r w:rsidRPr="001E5F8E">
              <w:rPr>
                <w:b/>
              </w:rPr>
              <w:t>GAD and OCD</w:t>
            </w:r>
          </w:p>
          <w:p w:rsidR="00C13786" w:rsidRDefault="00C13786" w:rsidP="0067750E">
            <w:pPr>
              <w:pStyle w:val="BMJTablebullet"/>
              <w:ind w:left="285" w:hanging="142"/>
            </w:pPr>
            <w:r w:rsidRPr="001E5F8E">
              <w:t>10 mg once daily, increased to a maximum of 20 mg daily, if required</w:t>
            </w:r>
          </w:p>
          <w:p w:rsidR="00C13786" w:rsidRDefault="00C13786" w:rsidP="0067750E">
            <w:pPr>
              <w:pStyle w:val="BMJTablebullet"/>
              <w:ind w:left="285" w:hanging="142"/>
            </w:pPr>
            <w:r>
              <w:t>older adults: i</w:t>
            </w:r>
            <w:r w:rsidRPr="001E5F8E">
              <w:t>nitially half adult dose, and a maximum of 10 mg daily</w:t>
            </w:r>
          </w:p>
          <w:p w:rsidR="00C13786" w:rsidRPr="001E5F8E" w:rsidRDefault="00C13786" w:rsidP="0067750E">
            <w:pPr>
              <w:pStyle w:val="BMJTABLETEXT"/>
              <w:rPr>
                <w:b/>
              </w:rPr>
            </w:pPr>
            <w:r w:rsidRPr="001E5F8E">
              <w:rPr>
                <w:b/>
              </w:rPr>
              <w:t>Panic disorder, with or without agoraphobia</w:t>
            </w:r>
          </w:p>
          <w:p w:rsidR="00C13786" w:rsidRDefault="00C13786" w:rsidP="0067750E">
            <w:pPr>
              <w:pStyle w:val="BMJTablebullet"/>
              <w:ind w:left="285" w:hanging="142"/>
            </w:pPr>
            <w:r>
              <w:t>i</w:t>
            </w:r>
            <w:r w:rsidRPr="001E5F8E">
              <w:t>nitial dose of 5 mg for the first week, before increasing the dose to 10 mg daily. Dose can be further increased, up to a maximum of 20 mg daily</w:t>
            </w:r>
          </w:p>
          <w:p w:rsidR="00C13786" w:rsidRDefault="00C13786" w:rsidP="0067750E">
            <w:pPr>
              <w:pStyle w:val="BMJTablebullet"/>
              <w:ind w:left="285" w:hanging="142"/>
            </w:pPr>
            <w:r>
              <w:t>older adults: i</w:t>
            </w:r>
            <w:r w:rsidRPr="001E5F8E">
              <w:t>nitially half adult dose, and a maximum of 10 mg daily</w:t>
            </w:r>
          </w:p>
          <w:p w:rsidR="00C13786" w:rsidRPr="00177E9C" w:rsidRDefault="00C13786" w:rsidP="0067750E">
            <w:pPr>
              <w:pStyle w:val="BMJTABLETEXT"/>
              <w:rPr>
                <w:b/>
              </w:rPr>
            </w:pPr>
            <w:r w:rsidRPr="00177E9C">
              <w:rPr>
                <w:b/>
              </w:rPr>
              <w:t>Social anxiety disorder</w:t>
            </w:r>
          </w:p>
          <w:p w:rsidR="00C13786" w:rsidRDefault="00C13786" w:rsidP="0067750E">
            <w:pPr>
              <w:pStyle w:val="BMJTablebullet"/>
              <w:ind w:left="285" w:hanging="142"/>
            </w:pPr>
            <w:r w:rsidRPr="00177E9C">
              <w:t>10 mg once daily</w:t>
            </w:r>
            <w:r>
              <w:t>,</w:t>
            </w:r>
            <w:r w:rsidRPr="00177E9C">
              <w:t xml:space="preserve"> adjusted after 2–4 weeks. Usual dose of 5–20 mg daily, dependent on response</w:t>
            </w:r>
          </w:p>
          <w:p w:rsidR="00C13786" w:rsidRDefault="00C13786" w:rsidP="0067750E">
            <w:pPr>
              <w:pStyle w:val="BMJTablebullet"/>
              <w:ind w:left="285" w:hanging="142"/>
            </w:pPr>
            <w:r>
              <w:t>older adults: not recommended</w:t>
            </w:r>
          </w:p>
        </w:tc>
      </w:tr>
      <w:tr w:rsidR="00C13786" w:rsidRPr="00564AF3" w:rsidTr="0067750E">
        <w:tc>
          <w:tcPr>
            <w:tcW w:w="1555" w:type="dxa"/>
            <w:shd w:val="clear" w:color="auto" w:fill="auto"/>
          </w:tcPr>
          <w:p w:rsidR="00C13786" w:rsidRDefault="00C13786" w:rsidP="0067750E">
            <w:pPr>
              <w:pStyle w:val="BMJTABLETEXT"/>
            </w:pPr>
            <w:r>
              <w:t>S</w:t>
            </w:r>
            <w:r w:rsidRPr="0052640D">
              <w:t>ertraline</w:t>
            </w:r>
            <w:r>
              <w:t xml:space="preserve"> (unlicensed)</w:t>
            </w:r>
          </w:p>
        </w:tc>
        <w:tc>
          <w:tcPr>
            <w:tcW w:w="1357" w:type="dxa"/>
            <w:shd w:val="clear" w:color="auto" w:fill="auto"/>
          </w:tcPr>
          <w:p w:rsidR="00C13786" w:rsidRDefault="00C13786" w:rsidP="0067750E">
            <w:pPr>
              <w:pStyle w:val="BMJTABLETEXT"/>
            </w:pPr>
            <w:r w:rsidRPr="004E629F">
              <w:t>Lustral</w:t>
            </w:r>
            <w:r w:rsidRPr="00D03FED">
              <w:rPr>
                <w:vertAlign w:val="superscript"/>
              </w:rPr>
              <w:t>®</w:t>
            </w:r>
          </w:p>
        </w:tc>
        <w:tc>
          <w:tcPr>
            <w:tcW w:w="1657" w:type="dxa"/>
            <w:shd w:val="clear" w:color="auto" w:fill="auto"/>
          </w:tcPr>
          <w:p w:rsidR="00C13786" w:rsidRDefault="00C13786" w:rsidP="0067750E">
            <w:pPr>
              <w:pStyle w:val="BMJTABLETEXT"/>
            </w:pPr>
            <w:r w:rsidRPr="004E629F">
              <w:t>Pfizer</w:t>
            </w:r>
          </w:p>
        </w:tc>
        <w:tc>
          <w:tcPr>
            <w:tcW w:w="4498" w:type="dxa"/>
            <w:shd w:val="clear" w:color="auto" w:fill="auto"/>
          </w:tcPr>
          <w:p w:rsidR="00C13786" w:rsidRDefault="00C13786" w:rsidP="0067750E">
            <w:pPr>
              <w:pStyle w:val="BMJTABLETEXT"/>
              <w:rPr>
                <w:b/>
              </w:rPr>
            </w:pPr>
            <w:r w:rsidRPr="00177E9C">
              <w:rPr>
                <w:b/>
              </w:rPr>
              <w:t>Panic disorder, with or without agoraphobia, social anxiety disorder, and PTSD</w:t>
            </w:r>
          </w:p>
          <w:p w:rsidR="00C13786" w:rsidRDefault="00C13786" w:rsidP="0067750E">
            <w:pPr>
              <w:pStyle w:val="BMJTablebullet"/>
              <w:ind w:left="285" w:hanging="142"/>
            </w:pPr>
            <w:r>
              <w:t>i</w:t>
            </w:r>
            <w:r w:rsidRPr="00177E9C">
              <w:t>nitially 25 mg daily, increased after 1 week to 50 mg daily; if response is partial and if drug tolerated, dose increased in steps of 50 mg at intervals of at least 1 week to max. 200 mg daily</w:t>
            </w:r>
          </w:p>
          <w:p w:rsidR="00C13786" w:rsidRPr="00177E9C" w:rsidRDefault="00C13786" w:rsidP="0067750E">
            <w:pPr>
              <w:pStyle w:val="BMJTABLETEXT"/>
              <w:rPr>
                <w:b/>
              </w:rPr>
            </w:pPr>
            <w:r w:rsidRPr="00177E9C">
              <w:rPr>
                <w:b/>
              </w:rPr>
              <w:t>OCD</w:t>
            </w:r>
          </w:p>
          <w:p w:rsidR="00C13786" w:rsidRPr="00177E9C" w:rsidRDefault="00C13786" w:rsidP="0067750E">
            <w:pPr>
              <w:pStyle w:val="BMJTablebullet"/>
              <w:ind w:left="285" w:hanging="142"/>
            </w:pPr>
            <w:r>
              <w:t>a</w:t>
            </w:r>
            <w:r w:rsidRPr="00177E9C">
              <w:t>dult and child over 12 years initially 50 mg daily, increased if necessary in steps of 50 mg at intervals of at least 1 week. Maximum dose of 200 mg daily</w:t>
            </w:r>
          </w:p>
        </w:tc>
      </w:tr>
      <w:tr w:rsidR="00C13786" w:rsidRPr="00564AF3" w:rsidTr="0067750E">
        <w:tc>
          <w:tcPr>
            <w:tcW w:w="1555" w:type="dxa"/>
            <w:shd w:val="clear" w:color="auto" w:fill="auto"/>
          </w:tcPr>
          <w:p w:rsidR="00C13786" w:rsidRDefault="00C13786" w:rsidP="0067750E">
            <w:pPr>
              <w:pStyle w:val="BMJTABLETEXT"/>
            </w:pPr>
            <w:r>
              <w:t>P</w:t>
            </w:r>
            <w:r w:rsidRPr="0052640D">
              <w:t>aroxetine</w:t>
            </w:r>
          </w:p>
        </w:tc>
        <w:tc>
          <w:tcPr>
            <w:tcW w:w="1357" w:type="dxa"/>
            <w:shd w:val="clear" w:color="auto" w:fill="auto"/>
          </w:tcPr>
          <w:p w:rsidR="00C13786" w:rsidRDefault="00C13786" w:rsidP="0067750E">
            <w:pPr>
              <w:pStyle w:val="BMJTABLETEXT"/>
            </w:pPr>
            <w:r w:rsidRPr="004E629F">
              <w:t>Seroxat</w:t>
            </w:r>
            <w:r w:rsidRPr="004E629F">
              <w:rPr>
                <w:vertAlign w:val="superscript"/>
              </w:rPr>
              <w:t>®</w:t>
            </w:r>
          </w:p>
        </w:tc>
        <w:tc>
          <w:tcPr>
            <w:tcW w:w="1657" w:type="dxa"/>
            <w:shd w:val="clear" w:color="auto" w:fill="auto"/>
          </w:tcPr>
          <w:p w:rsidR="00C13786" w:rsidRDefault="00C13786" w:rsidP="0067750E">
            <w:pPr>
              <w:pStyle w:val="BMJTABLETEXT"/>
            </w:pPr>
            <w:r w:rsidRPr="004E629F">
              <w:t>G</w:t>
            </w:r>
            <w:r>
              <w:t>laxo</w:t>
            </w:r>
            <w:r w:rsidRPr="004E629F">
              <w:t>S</w:t>
            </w:r>
            <w:r>
              <w:t>mith</w:t>
            </w:r>
            <w:r w:rsidRPr="004E629F">
              <w:t>K</w:t>
            </w:r>
            <w:r>
              <w:t>line</w:t>
            </w:r>
          </w:p>
        </w:tc>
        <w:tc>
          <w:tcPr>
            <w:tcW w:w="4498" w:type="dxa"/>
            <w:shd w:val="clear" w:color="auto" w:fill="auto"/>
          </w:tcPr>
          <w:p w:rsidR="00C13786" w:rsidRPr="00177E9C" w:rsidRDefault="00C13786" w:rsidP="0067750E">
            <w:pPr>
              <w:pStyle w:val="BMJTABLETEXT"/>
              <w:rPr>
                <w:b/>
              </w:rPr>
            </w:pPr>
            <w:r w:rsidRPr="00177E9C">
              <w:rPr>
                <w:b/>
              </w:rPr>
              <w:t>Social anxiety disorder, PTSD, and GAD</w:t>
            </w:r>
          </w:p>
          <w:p w:rsidR="00C13786" w:rsidRDefault="00C13786" w:rsidP="0067750E">
            <w:pPr>
              <w:pStyle w:val="BMJTablebullet"/>
              <w:ind w:left="285" w:hanging="142"/>
            </w:pPr>
            <w:r>
              <w:t>r</w:t>
            </w:r>
            <w:r w:rsidRPr="00177E9C">
              <w:t>ecommended dose 20 mg each morning, to a maximum dose of 50 mg daily</w:t>
            </w:r>
          </w:p>
          <w:p w:rsidR="00C13786" w:rsidRDefault="00C13786" w:rsidP="0067750E">
            <w:pPr>
              <w:pStyle w:val="BMJTablebullet"/>
              <w:ind w:left="285" w:hanging="142"/>
            </w:pPr>
            <w:r>
              <w:t xml:space="preserve">older adult: as above, but </w:t>
            </w:r>
            <w:r w:rsidRPr="00177E9C">
              <w:t>to a maximum dose of 40 mg daily</w:t>
            </w:r>
          </w:p>
          <w:p w:rsidR="00C13786" w:rsidRPr="00177E9C" w:rsidRDefault="00C13786" w:rsidP="0067750E">
            <w:pPr>
              <w:pStyle w:val="BMJTABLETEXT"/>
              <w:rPr>
                <w:b/>
              </w:rPr>
            </w:pPr>
            <w:r w:rsidRPr="00177E9C">
              <w:rPr>
                <w:b/>
              </w:rPr>
              <w:t>OCD</w:t>
            </w:r>
          </w:p>
          <w:p w:rsidR="00C13786" w:rsidRDefault="00C13786" w:rsidP="0067750E">
            <w:pPr>
              <w:pStyle w:val="BMJTablebullet"/>
              <w:ind w:left="285" w:hanging="142"/>
            </w:pPr>
            <w:r>
              <w:t>i</w:t>
            </w:r>
            <w:r w:rsidRPr="00177E9C">
              <w:t>nitially 20 mg each morning, increased gradually in steps of 10 mg to recommended dose of 40 mg daily.</w:t>
            </w:r>
            <w:r>
              <w:t xml:space="preserve"> </w:t>
            </w:r>
            <w:r w:rsidRPr="00177E9C">
              <w:t>Maximum dose of 60 mg daily</w:t>
            </w:r>
          </w:p>
          <w:p w:rsidR="00C13786" w:rsidRDefault="00C13786" w:rsidP="0067750E">
            <w:pPr>
              <w:pStyle w:val="BMJTablebullet"/>
              <w:ind w:left="285" w:hanging="142"/>
            </w:pPr>
            <w:r>
              <w:lastRenderedPageBreak/>
              <w:t>older adult: as above, but to a m</w:t>
            </w:r>
            <w:r w:rsidRPr="00177E9C">
              <w:t xml:space="preserve">aximum dose of </w:t>
            </w:r>
            <w:r>
              <w:t>4</w:t>
            </w:r>
            <w:r w:rsidRPr="00177E9C">
              <w:t>0 mg daily</w:t>
            </w:r>
          </w:p>
          <w:p w:rsidR="00C13786" w:rsidRDefault="00C13786" w:rsidP="0067750E">
            <w:pPr>
              <w:pStyle w:val="BMJTABLETEXT"/>
              <w:rPr>
                <w:b/>
              </w:rPr>
            </w:pPr>
            <w:r w:rsidRPr="00177E9C">
              <w:rPr>
                <w:b/>
              </w:rPr>
              <w:t>Panic disorder</w:t>
            </w:r>
          </w:p>
          <w:p w:rsidR="00C13786" w:rsidRDefault="00C13786" w:rsidP="0067750E">
            <w:pPr>
              <w:pStyle w:val="BMJTablebullet"/>
              <w:ind w:left="285" w:hanging="142"/>
            </w:pPr>
            <w:r>
              <w:t>i</w:t>
            </w:r>
            <w:r w:rsidRPr="00177E9C">
              <w:t>nitially 10 mg each morning, increased gradually in steps of 10 mg to recommended dose of 40 mg daily</w:t>
            </w:r>
            <w:r>
              <w:t xml:space="preserve">. </w:t>
            </w:r>
            <w:r w:rsidRPr="00177E9C">
              <w:t>Maximum dose of 60 mg daily</w:t>
            </w:r>
          </w:p>
          <w:p w:rsidR="00C13786" w:rsidRPr="00177E9C" w:rsidRDefault="00C13786" w:rsidP="0067750E">
            <w:pPr>
              <w:pStyle w:val="BMJTablebullet"/>
              <w:ind w:left="285" w:hanging="142"/>
            </w:pPr>
            <w:r>
              <w:t>older adult: as above, but to a maximum dose of 4</w:t>
            </w:r>
            <w:r w:rsidRPr="00177E9C">
              <w:t>0 mg daily</w:t>
            </w:r>
          </w:p>
        </w:tc>
      </w:tr>
      <w:tr w:rsidR="00C13786" w:rsidRPr="00564AF3" w:rsidTr="0067750E">
        <w:tc>
          <w:tcPr>
            <w:tcW w:w="1555" w:type="dxa"/>
            <w:shd w:val="clear" w:color="auto" w:fill="auto"/>
          </w:tcPr>
          <w:p w:rsidR="00C13786" w:rsidRDefault="00C13786" w:rsidP="0067750E">
            <w:pPr>
              <w:pStyle w:val="BMJTABLETEXT"/>
            </w:pPr>
            <w:r>
              <w:lastRenderedPageBreak/>
              <w:t>C</w:t>
            </w:r>
            <w:r w:rsidRPr="004E629F">
              <w:t>italopram</w:t>
            </w:r>
          </w:p>
        </w:tc>
        <w:tc>
          <w:tcPr>
            <w:tcW w:w="1357" w:type="dxa"/>
            <w:shd w:val="clear" w:color="auto" w:fill="auto"/>
          </w:tcPr>
          <w:p w:rsidR="00C13786" w:rsidRDefault="00C13786" w:rsidP="0067750E">
            <w:pPr>
              <w:pStyle w:val="BMJTABLETEXT"/>
            </w:pPr>
            <w:r w:rsidRPr="004E629F">
              <w:t>Cipramil</w:t>
            </w:r>
            <w:r w:rsidRPr="004E629F">
              <w:rPr>
                <w:vertAlign w:val="superscript"/>
              </w:rPr>
              <w:t>®</w:t>
            </w:r>
          </w:p>
        </w:tc>
        <w:tc>
          <w:tcPr>
            <w:tcW w:w="1657" w:type="dxa"/>
            <w:shd w:val="clear" w:color="auto" w:fill="auto"/>
          </w:tcPr>
          <w:p w:rsidR="00C13786" w:rsidRDefault="00C13786" w:rsidP="0067750E">
            <w:pPr>
              <w:pStyle w:val="BMJTABLETEXT"/>
            </w:pPr>
            <w:r w:rsidRPr="004E629F">
              <w:t>Lundbeck</w:t>
            </w:r>
          </w:p>
        </w:tc>
        <w:tc>
          <w:tcPr>
            <w:tcW w:w="4498" w:type="dxa"/>
            <w:shd w:val="clear" w:color="auto" w:fill="auto"/>
          </w:tcPr>
          <w:p w:rsidR="00C13786" w:rsidRPr="00430839" w:rsidRDefault="00C13786" w:rsidP="0067750E">
            <w:pPr>
              <w:pStyle w:val="BMJTABLETEXT"/>
              <w:rPr>
                <w:b/>
              </w:rPr>
            </w:pPr>
            <w:r w:rsidRPr="00430839">
              <w:rPr>
                <w:b/>
              </w:rPr>
              <w:t>Panic disorder</w:t>
            </w:r>
          </w:p>
          <w:p w:rsidR="00C13786" w:rsidRDefault="00C13786" w:rsidP="0067750E">
            <w:pPr>
              <w:pStyle w:val="BMJTablebullet"/>
              <w:ind w:left="285" w:hanging="142"/>
            </w:pPr>
            <w:r w:rsidRPr="00430839">
              <w:t>10 mg daily increased gradually if necessary in steps of 10 mg d</w:t>
            </w:r>
            <w:r>
              <w:t>aily, usual dose 20–30 mg daily.</w:t>
            </w:r>
            <w:r w:rsidRPr="00430839">
              <w:t xml:space="preserve"> </w:t>
            </w:r>
            <w:r>
              <w:t>M</w:t>
            </w:r>
            <w:r w:rsidRPr="00430839">
              <w:t>ax</w:t>
            </w:r>
            <w:r>
              <w:t>imum dose of 40 mg daily</w:t>
            </w:r>
          </w:p>
          <w:p w:rsidR="00C13786" w:rsidRDefault="00C13786" w:rsidP="0067750E">
            <w:pPr>
              <w:pStyle w:val="BMJTablebullet"/>
              <w:ind w:left="285" w:hanging="142"/>
            </w:pPr>
            <w:r w:rsidRPr="00430839">
              <w:t>older adult: as above, but to a maximum dose of 20 mg daily</w:t>
            </w:r>
          </w:p>
        </w:tc>
      </w:tr>
      <w:tr w:rsidR="00C13786" w:rsidRPr="00564AF3" w:rsidTr="0067750E">
        <w:tc>
          <w:tcPr>
            <w:tcW w:w="1555" w:type="dxa"/>
            <w:shd w:val="clear" w:color="auto" w:fill="auto"/>
          </w:tcPr>
          <w:p w:rsidR="00C13786" w:rsidRDefault="00C13786" w:rsidP="0067750E">
            <w:pPr>
              <w:pStyle w:val="BMJTABLETEXT"/>
            </w:pPr>
            <w:r>
              <w:t>F</w:t>
            </w:r>
            <w:r w:rsidRPr="004E629F">
              <w:t>luoxetine</w:t>
            </w:r>
          </w:p>
        </w:tc>
        <w:tc>
          <w:tcPr>
            <w:tcW w:w="1357" w:type="dxa"/>
            <w:shd w:val="clear" w:color="auto" w:fill="auto"/>
          </w:tcPr>
          <w:p w:rsidR="00C13786" w:rsidRDefault="00C13786" w:rsidP="0067750E">
            <w:pPr>
              <w:pStyle w:val="BMJTABLETEXT"/>
            </w:pPr>
            <w:r w:rsidRPr="004E629F">
              <w:t>Prozac</w:t>
            </w:r>
            <w:r w:rsidRPr="004E629F">
              <w:rPr>
                <w:vertAlign w:val="superscript"/>
              </w:rPr>
              <w:t>®</w:t>
            </w:r>
          </w:p>
        </w:tc>
        <w:tc>
          <w:tcPr>
            <w:tcW w:w="1657" w:type="dxa"/>
            <w:shd w:val="clear" w:color="auto" w:fill="auto"/>
          </w:tcPr>
          <w:p w:rsidR="00C13786" w:rsidRDefault="00C13786" w:rsidP="0067750E">
            <w:pPr>
              <w:pStyle w:val="BMJTABLETEXT"/>
            </w:pPr>
            <w:r w:rsidRPr="004E629F">
              <w:t>Lilly</w:t>
            </w:r>
          </w:p>
        </w:tc>
        <w:tc>
          <w:tcPr>
            <w:tcW w:w="4498" w:type="dxa"/>
            <w:shd w:val="clear" w:color="auto" w:fill="auto"/>
          </w:tcPr>
          <w:p w:rsidR="00C13786" w:rsidRPr="004552FE" w:rsidRDefault="00C13786" w:rsidP="0067750E">
            <w:pPr>
              <w:pStyle w:val="BMJTABLETEXT"/>
              <w:rPr>
                <w:b/>
              </w:rPr>
            </w:pPr>
            <w:r w:rsidRPr="004552FE">
              <w:rPr>
                <w:b/>
              </w:rPr>
              <w:t>OCD</w:t>
            </w:r>
          </w:p>
          <w:p w:rsidR="00C13786" w:rsidRDefault="00C13786" w:rsidP="0067750E">
            <w:pPr>
              <w:pStyle w:val="BMJTablebullet"/>
              <w:ind w:left="285" w:hanging="142"/>
            </w:pPr>
            <w:r w:rsidRPr="00430839">
              <w:t>20 mg daily</w:t>
            </w:r>
            <w:r>
              <w:t>.</w:t>
            </w:r>
            <w:r w:rsidRPr="00430839">
              <w:t xml:space="preserve"> </w:t>
            </w:r>
            <w:r>
              <w:t>I</w:t>
            </w:r>
            <w:r w:rsidRPr="00430839">
              <w:t xml:space="preserve">ncreased gradually if necessary to </w:t>
            </w:r>
            <w:r>
              <w:t xml:space="preserve">a </w:t>
            </w:r>
            <w:r w:rsidRPr="00430839">
              <w:t>max</w:t>
            </w:r>
            <w:r>
              <w:t>imum of</w:t>
            </w:r>
            <w:r w:rsidRPr="00430839">
              <w:t xml:space="preserve"> 60 mg daily</w:t>
            </w:r>
          </w:p>
          <w:p w:rsidR="00C13786" w:rsidRDefault="00C13786" w:rsidP="0067750E">
            <w:pPr>
              <w:pStyle w:val="BMJTablebullet"/>
              <w:ind w:left="285" w:hanging="142"/>
            </w:pPr>
            <w:r>
              <w:t xml:space="preserve">older adults: as above, but maximum dose is typically </w:t>
            </w:r>
            <w:r w:rsidRPr="00430839">
              <w:t>40 mg daily</w:t>
            </w:r>
            <w:r>
              <w:t>,</w:t>
            </w:r>
            <w:r w:rsidRPr="00430839">
              <w:t xml:space="preserve"> but 60 mg can be used</w:t>
            </w:r>
          </w:p>
        </w:tc>
      </w:tr>
      <w:tr w:rsidR="00C13786" w:rsidRPr="00564AF3" w:rsidTr="0067750E">
        <w:tc>
          <w:tcPr>
            <w:tcW w:w="1555" w:type="dxa"/>
            <w:shd w:val="clear" w:color="auto" w:fill="auto"/>
          </w:tcPr>
          <w:p w:rsidR="00C13786" w:rsidRDefault="00C13786" w:rsidP="0067750E">
            <w:pPr>
              <w:pStyle w:val="BMJTABLETEXT"/>
            </w:pPr>
            <w:r>
              <w:t>Fluvoxamine</w:t>
            </w:r>
          </w:p>
        </w:tc>
        <w:tc>
          <w:tcPr>
            <w:tcW w:w="1357" w:type="dxa"/>
            <w:shd w:val="clear" w:color="auto" w:fill="auto"/>
          </w:tcPr>
          <w:p w:rsidR="00C13786" w:rsidRDefault="00C13786" w:rsidP="0067750E">
            <w:pPr>
              <w:pStyle w:val="BMJTABLETEXT"/>
            </w:pPr>
            <w:r w:rsidRPr="004E629F">
              <w:t>Faverin</w:t>
            </w:r>
            <w:r w:rsidRPr="004E629F">
              <w:rPr>
                <w:vertAlign w:val="superscript"/>
              </w:rPr>
              <w:t>®</w:t>
            </w:r>
          </w:p>
        </w:tc>
        <w:tc>
          <w:tcPr>
            <w:tcW w:w="1657" w:type="dxa"/>
            <w:shd w:val="clear" w:color="auto" w:fill="auto"/>
          </w:tcPr>
          <w:p w:rsidR="00C13786" w:rsidRDefault="00C13786" w:rsidP="0067750E">
            <w:pPr>
              <w:pStyle w:val="BMJTABLETEXT"/>
            </w:pPr>
            <w:r w:rsidRPr="004E629F">
              <w:t>Abott Healthcare</w:t>
            </w:r>
          </w:p>
        </w:tc>
        <w:tc>
          <w:tcPr>
            <w:tcW w:w="4498" w:type="dxa"/>
            <w:shd w:val="clear" w:color="auto" w:fill="auto"/>
          </w:tcPr>
          <w:p w:rsidR="00C13786" w:rsidRPr="00430839" w:rsidRDefault="00C13786" w:rsidP="0067750E">
            <w:pPr>
              <w:pStyle w:val="BMJTABLETEXT"/>
              <w:rPr>
                <w:b/>
              </w:rPr>
            </w:pPr>
            <w:r w:rsidRPr="00430839">
              <w:rPr>
                <w:b/>
              </w:rPr>
              <w:t>OCD</w:t>
            </w:r>
          </w:p>
          <w:p w:rsidR="00C13786" w:rsidRDefault="00C13786" w:rsidP="0067750E">
            <w:pPr>
              <w:pStyle w:val="BMJTablebullet"/>
              <w:ind w:left="285" w:hanging="142"/>
            </w:pPr>
            <w:r>
              <w:t>i</w:t>
            </w:r>
            <w:r w:rsidRPr="00430839">
              <w:t>nitially 50 mg in the evening</w:t>
            </w:r>
            <w:r>
              <w:t>,</w:t>
            </w:r>
            <w:r w:rsidRPr="00430839">
              <w:t xml:space="preserve"> increased gradually if necessary after some weeks to max</w:t>
            </w:r>
            <w:r>
              <w:t>imum of</w:t>
            </w:r>
            <w:r w:rsidRPr="00430839">
              <w:t xml:space="preserve"> 300 mg daily (over 150 mg in divided doses); usual maintenance dose 100–300 mg daily</w:t>
            </w:r>
          </w:p>
        </w:tc>
      </w:tr>
      <w:tr w:rsidR="00C13786" w:rsidRPr="00564AF3" w:rsidTr="0067750E">
        <w:tc>
          <w:tcPr>
            <w:tcW w:w="9067" w:type="dxa"/>
            <w:gridSpan w:val="4"/>
            <w:shd w:val="clear" w:color="auto" w:fill="auto"/>
          </w:tcPr>
          <w:p w:rsidR="00C13786" w:rsidRDefault="00C13786" w:rsidP="0067750E">
            <w:pPr>
              <w:pStyle w:val="BMJTABLETEXT"/>
            </w:pPr>
            <w:r w:rsidRPr="0052640D">
              <w:rPr>
                <w:b/>
                <w:i/>
              </w:rPr>
              <w:t>SNRI</w:t>
            </w:r>
            <w:r>
              <w:rPr>
                <w:b/>
                <w:i/>
              </w:rPr>
              <w:t>s</w:t>
            </w:r>
          </w:p>
        </w:tc>
      </w:tr>
      <w:tr w:rsidR="00C13786" w:rsidRPr="00564AF3" w:rsidTr="0067750E">
        <w:tc>
          <w:tcPr>
            <w:tcW w:w="1555" w:type="dxa"/>
            <w:shd w:val="clear" w:color="auto" w:fill="auto"/>
          </w:tcPr>
          <w:p w:rsidR="00C13786" w:rsidRPr="00564AF3" w:rsidRDefault="00C13786" w:rsidP="0067750E">
            <w:pPr>
              <w:pStyle w:val="BMJTABLETEXT"/>
            </w:pPr>
            <w:r>
              <w:t>Venlafaxine</w:t>
            </w:r>
          </w:p>
        </w:tc>
        <w:tc>
          <w:tcPr>
            <w:tcW w:w="1357" w:type="dxa"/>
            <w:shd w:val="clear" w:color="auto" w:fill="auto"/>
          </w:tcPr>
          <w:p w:rsidR="00C13786" w:rsidRPr="004E629F" w:rsidRDefault="00C13786" w:rsidP="0067750E">
            <w:pPr>
              <w:pStyle w:val="BMJTABLETEXT"/>
            </w:pPr>
            <w:r w:rsidRPr="00CC0F9D">
              <w:t>Efexor</w:t>
            </w:r>
            <w:r w:rsidRPr="00CC0F9D">
              <w:rPr>
                <w:vertAlign w:val="superscript"/>
              </w:rPr>
              <w:t>®</w:t>
            </w:r>
            <w:r w:rsidRPr="00CC0F9D">
              <w:t xml:space="preserve"> XL</w:t>
            </w:r>
          </w:p>
        </w:tc>
        <w:tc>
          <w:tcPr>
            <w:tcW w:w="1657" w:type="dxa"/>
            <w:shd w:val="clear" w:color="auto" w:fill="auto"/>
          </w:tcPr>
          <w:p w:rsidR="00C13786" w:rsidRPr="004E629F" w:rsidRDefault="00C13786" w:rsidP="0067750E">
            <w:pPr>
              <w:pStyle w:val="BMJTABLETEXT"/>
            </w:pPr>
            <w:r>
              <w:t>Pfizer</w:t>
            </w:r>
          </w:p>
        </w:tc>
        <w:tc>
          <w:tcPr>
            <w:tcW w:w="4498" w:type="dxa"/>
            <w:shd w:val="clear" w:color="auto" w:fill="auto"/>
          </w:tcPr>
          <w:p w:rsidR="00C13786" w:rsidRPr="00A86FEB" w:rsidRDefault="00C13786" w:rsidP="0067750E">
            <w:pPr>
              <w:pStyle w:val="BMJTABLETEXT"/>
              <w:rPr>
                <w:b/>
              </w:rPr>
            </w:pPr>
            <w:r w:rsidRPr="00A86FEB">
              <w:rPr>
                <w:b/>
              </w:rPr>
              <w:t>GAD</w:t>
            </w:r>
          </w:p>
          <w:p w:rsidR="00C13786" w:rsidRDefault="00C13786" w:rsidP="0067750E">
            <w:pPr>
              <w:pStyle w:val="BMJTablebullet"/>
              <w:ind w:left="285" w:hanging="142"/>
            </w:pPr>
            <w:r>
              <w:t>75 mg once daily, increased if necessary at intervals of at least 2 weeks. Maximum dose of 225 mg once daily</w:t>
            </w:r>
          </w:p>
          <w:p w:rsidR="00C13786" w:rsidRPr="00A86FEB" w:rsidRDefault="00C13786" w:rsidP="0067750E">
            <w:pPr>
              <w:pStyle w:val="BMJTABLETEXT"/>
              <w:rPr>
                <w:b/>
              </w:rPr>
            </w:pPr>
            <w:r w:rsidRPr="00A86FEB">
              <w:rPr>
                <w:b/>
              </w:rPr>
              <w:t>Social anxiety disorder</w:t>
            </w:r>
          </w:p>
          <w:p w:rsidR="00C13786" w:rsidRDefault="00C13786" w:rsidP="0067750E">
            <w:pPr>
              <w:pStyle w:val="BMJTablebullet"/>
              <w:ind w:left="285" w:hanging="142"/>
            </w:pPr>
            <w:r>
              <w:t>75 mg once daily; dose may be increased at intervals of at least 2 weeks. Maximum dose of 225 mg once daily</w:t>
            </w:r>
          </w:p>
        </w:tc>
      </w:tr>
      <w:tr w:rsidR="00C13786" w:rsidRPr="00564AF3" w:rsidTr="0067750E">
        <w:tc>
          <w:tcPr>
            <w:tcW w:w="1555" w:type="dxa"/>
            <w:shd w:val="clear" w:color="auto" w:fill="auto"/>
          </w:tcPr>
          <w:p w:rsidR="00C13786" w:rsidRPr="00564AF3" w:rsidRDefault="00C13786" w:rsidP="0067750E">
            <w:pPr>
              <w:pStyle w:val="BMJTABLETEXT"/>
            </w:pPr>
            <w:r>
              <w:t>D</w:t>
            </w:r>
            <w:r w:rsidRPr="0052640D">
              <w:t>uloxetine</w:t>
            </w:r>
          </w:p>
        </w:tc>
        <w:tc>
          <w:tcPr>
            <w:tcW w:w="1357" w:type="dxa"/>
            <w:shd w:val="clear" w:color="auto" w:fill="auto"/>
          </w:tcPr>
          <w:p w:rsidR="00C13786" w:rsidRPr="004E629F" w:rsidRDefault="00C13786" w:rsidP="0067750E">
            <w:pPr>
              <w:pStyle w:val="BMJTABLETEXT"/>
            </w:pPr>
            <w:r>
              <w:t>Cymbalta</w:t>
            </w:r>
            <w:r w:rsidRPr="00CC0F9D">
              <w:rPr>
                <w:vertAlign w:val="superscript"/>
              </w:rPr>
              <w:t>®</w:t>
            </w:r>
          </w:p>
        </w:tc>
        <w:tc>
          <w:tcPr>
            <w:tcW w:w="1657" w:type="dxa"/>
            <w:shd w:val="clear" w:color="auto" w:fill="auto"/>
          </w:tcPr>
          <w:p w:rsidR="00C13786" w:rsidRPr="004E629F" w:rsidRDefault="00C13786" w:rsidP="0067750E">
            <w:pPr>
              <w:pStyle w:val="BMJTABLETEXT"/>
            </w:pPr>
            <w:r>
              <w:t>Eli Lilly</w:t>
            </w:r>
          </w:p>
        </w:tc>
        <w:tc>
          <w:tcPr>
            <w:tcW w:w="4498" w:type="dxa"/>
            <w:shd w:val="clear" w:color="auto" w:fill="auto"/>
          </w:tcPr>
          <w:p w:rsidR="00C13786" w:rsidRPr="00A86FEB" w:rsidRDefault="00C13786" w:rsidP="0067750E">
            <w:pPr>
              <w:pStyle w:val="BMJTABLETEXT"/>
              <w:rPr>
                <w:b/>
              </w:rPr>
            </w:pPr>
            <w:r w:rsidRPr="00A86FEB">
              <w:rPr>
                <w:b/>
              </w:rPr>
              <w:t>GAD</w:t>
            </w:r>
          </w:p>
          <w:p w:rsidR="00C13786" w:rsidRDefault="00C13786" w:rsidP="0067750E">
            <w:pPr>
              <w:pStyle w:val="BMJTablebullet"/>
              <w:ind w:left="285" w:hanging="142"/>
            </w:pPr>
            <w:r w:rsidRPr="00A86FEB">
              <w:t>30 mg daily, increased i</w:t>
            </w:r>
            <w:r>
              <w:t>f necessary to 60 mg once daily.</w:t>
            </w:r>
            <w:r w:rsidRPr="00A86FEB">
              <w:t xml:space="preserve"> </w:t>
            </w:r>
            <w:r>
              <w:t>Maximum dose of</w:t>
            </w:r>
            <w:r w:rsidRPr="00A86FEB">
              <w:t xml:space="preserve"> 120 mg daily</w:t>
            </w:r>
          </w:p>
        </w:tc>
      </w:tr>
    </w:tbl>
    <w:p w:rsidR="00210262" w:rsidRDefault="00210262">
      <w:pPr>
        <w:rPr>
          <w:sz w:val="22"/>
          <w:szCs w:val="22"/>
        </w:rPr>
      </w:pPr>
      <w:r>
        <w:br w:type="page"/>
      </w:r>
    </w:p>
    <w:p w:rsidR="00F051C1" w:rsidRPr="00882834" w:rsidRDefault="00CD6A43" w:rsidP="00CD6A43">
      <w:pPr>
        <w:pStyle w:val="Heading2"/>
        <w:numPr>
          <w:ilvl w:val="0"/>
          <w:numId w:val="0"/>
        </w:numPr>
        <w:ind w:left="576" w:hanging="576"/>
      </w:pPr>
      <w:bookmarkStart w:id="1587" w:name="_Ref373422661"/>
      <w:bookmarkStart w:id="1588" w:name="_Toc375301551"/>
      <w:bookmarkStart w:id="1589" w:name="_Toc375313005"/>
      <w:r>
        <w:lastRenderedPageBreak/>
        <w:t xml:space="preserve">Appendix </w:t>
      </w:r>
      <w:r w:rsidR="00B3253B">
        <w:fldChar w:fldCharType="begin"/>
      </w:r>
      <w:r w:rsidR="00184188">
        <w:instrText xml:space="preserve"> SEQ Appendix \* ARABIC </w:instrText>
      </w:r>
      <w:r w:rsidR="00B3253B">
        <w:fldChar w:fldCharType="separate"/>
      </w:r>
      <w:r w:rsidR="006D3F54">
        <w:rPr>
          <w:noProof/>
        </w:rPr>
        <w:t>3</w:t>
      </w:r>
      <w:r w:rsidR="00B3253B">
        <w:rPr>
          <w:noProof/>
        </w:rPr>
        <w:fldChar w:fldCharType="end"/>
      </w:r>
      <w:bookmarkEnd w:id="1565"/>
      <w:bookmarkEnd w:id="1587"/>
      <w:r>
        <w:t xml:space="preserve">. </w:t>
      </w:r>
      <w:r w:rsidR="00F051C1" w:rsidRPr="00882834">
        <w:t xml:space="preserve">Literature </w:t>
      </w:r>
      <w:r>
        <w:t>s</w:t>
      </w:r>
      <w:r w:rsidR="00F051C1" w:rsidRPr="00882834">
        <w:t xml:space="preserve">earch </w:t>
      </w:r>
      <w:r>
        <w:t>s</w:t>
      </w:r>
      <w:r w:rsidR="00F051C1" w:rsidRPr="00882834">
        <w:t>trategies</w:t>
      </w:r>
      <w:bookmarkEnd w:id="1566"/>
      <w:bookmarkEnd w:id="1588"/>
      <w:bookmarkEnd w:id="1589"/>
    </w:p>
    <w:p w:rsidR="00E84E36" w:rsidRPr="00E84E36" w:rsidRDefault="00E84E36" w:rsidP="00E84E36">
      <w:pPr>
        <w:pStyle w:val="BMJCAPTION"/>
        <w:rPr>
          <w:highlight w:val="yellow"/>
        </w:rPr>
      </w:pPr>
      <w:r>
        <w:t xml:space="preserve">Table 1. </w:t>
      </w:r>
      <w:r w:rsidRPr="00E84E36">
        <w:t>OVID</w:t>
      </w:r>
      <w:r w:rsidR="00BB0043">
        <w:t>:</w:t>
      </w:r>
      <w:r w:rsidRPr="00E84E36">
        <w:t xml:space="preserve"> MEDLINE(R) In-Process &amp; Other Non-Indexed Citations and Ovid MEDLINE(R) 1946 to present (initially searched </w:t>
      </w:r>
      <w:r w:rsidR="0074656E">
        <w:t xml:space="preserve">9 September </w:t>
      </w:r>
      <w:r w:rsidRPr="00E84E36">
        <w:t>2013)</w:t>
      </w:r>
    </w:p>
    <w:tbl>
      <w:tblPr>
        <w:tblStyle w:val="TableGrid"/>
        <w:tblW w:w="8217" w:type="dxa"/>
        <w:tblInd w:w="113" w:type="dxa"/>
        <w:tblLook w:val="04A0"/>
      </w:tblPr>
      <w:tblGrid>
        <w:gridCol w:w="558"/>
        <w:gridCol w:w="4824"/>
        <w:gridCol w:w="2835"/>
      </w:tblGrid>
      <w:tr w:rsidR="00882834" w:rsidRPr="0060589D" w:rsidTr="00731778">
        <w:trPr>
          <w:trHeight w:val="300"/>
        </w:trPr>
        <w:tc>
          <w:tcPr>
            <w:tcW w:w="558" w:type="dxa"/>
            <w:shd w:val="clear" w:color="auto" w:fill="C6D9F1" w:themeFill="text2" w:themeFillTint="33"/>
            <w:noWrap/>
            <w:hideMark/>
          </w:tcPr>
          <w:p w:rsidR="00882834" w:rsidRPr="0060589D" w:rsidRDefault="00882834" w:rsidP="0060589D">
            <w:pPr>
              <w:pStyle w:val="BMJTABLEHEADER"/>
            </w:pPr>
            <w:r w:rsidRPr="0060589D">
              <w:t>#</w:t>
            </w:r>
          </w:p>
        </w:tc>
        <w:tc>
          <w:tcPr>
            <w:tcW w:w="4824" w:type="dxa"/>
            <w:shd w:val="clear" w:color="auto" w:fill="C6D9F1" w:themeFill="text2" w:themeFillTint="33"/>
            <w:hideMark/>
          </w:tcPr>
          <w:p w:rsidR="00882834" w:rsidRPr="0060589D" w:rsidRDefault="00882834" w:rsidP="0060589D">
            <w:pPr>
              <w:pStyle w:val="BMJTABLEHEADER"/>
            </w:pPr>
            <w:r w:rsidRPr="0060589D">
              <w:t>Term</w:t>
            </w:r>
          </w:p>
        </w:tc>
        <w:tc>
          <w:tcPr>
            <w:tcW w:w="2835" w:type="dxa"/>
            <w:shd w:val="clear" w:color="auto" w:fill="C6D9F1" w:themeFill="text2" w:themeFillTint="33"/>
            <w:noWrap/>
            <w:hideMark/>
          </w:tcPr>
          <w:p w:rsidR="00882834" w:rsidRPr="0060589D" w:rsidRDefault="00882834" w:rsidP="007D0082">
            <w:pPr>
              <w:pStyle w:val="BMJTABLEHEADER"/>
              <w:jc w:val="center"/>
              <w:rPr>
                <w:szCs w:val="22"/>
              </w:rPr>
            </w:pPr>
            <w:r w:rsidRPr="0060589D">
              <w:rPr>
                <w:szCs w:val="22"/>
              </w:rPr>
              <w:t>Number of identified studies</w:t>
            </w:r>
          </w:p>
        </w:tc>
      </w:tr>
      <w:tr w:rsidR="00882834" w:rsidRPr="00882834" w:rsidTr="00731778">
        <w:trPr>
          <w:trHeight w:val="300"/>
        </w:trPr>
        <w:tc>
          <w:tcPr>
            <w:tcW w:w="558" w:type="dxa"/>
            <w:noWrap/>
            <w:hideMark/>
          </w:tcPr>
          <w:p w:rsidR="00882834" w:rsidRPr="00882834" w:rsidRDefault="00882834" w:rsidP="00882834">
            <w:pPr>
              <w:pStyle w:val="BMJTABLETEXT"/>
              <w:rPr>
                <w:lang w:eastAsia="en-GB"/>
              </w:rPr>
            </w:pPr>
            <w:r w:rsidRPr="00882834">
              <w:rPr>
                <w:lang w:eastAsia="en-GB"/>
              </w:rPr>
              <w:t>1</w:t>
            </w:r>
          </w:p>
        </w:tc>
        <w:tc>
          <w:tcPr>
            <w:tcW w:w="4824" w:type="dxa"/>
            <w:hideMark/>
          </w:tcPr>
          <w:p w:rsidR="00882834" w:rsidRPr="00882834" w:rsidRDefault="00882834" w:rsidP="00882834">
            <w:pPr>
              <w:pStyle w:val="BMJTABLETEXT"/>
              <w:rPr>
                <w:lang w:eastAsia="en-GB"/>
              </w:rPr>
            </w:pPr>
            <w:r w:rsidRPr="00882834">
              <w:rPr>
                <w:lang w:eastAsia="en-GB"/>
              </w:rPr>
              <w:t>exp Anxiety Disorders/</w:t>
            </w:r>
          </w:p>
        </w:tc>
        <w:tc>
          <w:tcPr>
            <w:tcW w:w="2835" w:type="dxa"/>
            <w:noWrap/>
            <w:hideMark/>
          </w:tcPr>
          <w:p w:rsidR="00882834" w:rsidRPr="00882834" w:rsidRDefault="00882834" w:rsidP="00882834">
            <w:pPr>
              <w:pStyle w:val="BMJTABLENUMBERS"/>
              <w:rPr>
                <w:lang w:eastAsia="en-GB"/>
              </w:rPr>
            </w:pPr>
            <w:r w:rsidRPr="00882834">
              <w:rPr>
                <w:lang w:eastAsia="en-GB"/>
              </w:rPr>
              <w:t>67,490</w:t>
            </w:r>
          </w:p>
        </w:tc>
      </w:tr>
      <w:tr w:rsidR="00882834" w:rsidRPr="00882834" w:rsidTr="00731778">
        <w:trPr>
          <w:trHeight w:val="600"/>
        </w:trPr>
        <w:tc>
          <w:tcPr>
            <w:tcW w:w="558" w:type="dxa"/>
            <w:noWrap/>
            <w:hideMark/>
          </w:tcPr>
          <w:p w:rsidR="00882834" w:rsidRPr="00882834" w:rsidRDefault="00882834" w:rsidP="00882834">
            <w:pPr>
              <w:pStyle w:val="BMJTABLETEXT"/>
              <w:rPr>
                <w:lang w:eastAsia="en-GB"/>
              </w:rPr>
            </w:pPr>
            <w:r w:rsidRPr="00882834">
              <w:rPr>
                <w:lang w:eastAsia="en-GB"/>
              </w:rPr>
              <w:t>2</w:t>
            </w:r>
          </w:p>
        </w:tc>
        <w:tc>
          <w:tcPr>
            <w:tcW w:w="4824" w:type="dxa"/>
            <w:hideMark/>
          </w:tcPr>
          <w:p w:rsidR="00882834" w:rsidRPr="00882834" w:rsidRDefault="00882834" w:rsidP="00882834">
            <w:pPr>
              <w:pStyle w:val="BMJTABLETEXT"/>
              <w:rPr>
                <w:lang w:eastAsia="en-GB"/>
              </w:rPr>
            </w:pPr>
            <w:r w:rsidRPr="00882834">
              <w:rPr>
                <w:lang w:eastAsia="en-GB"/>
              </w:rPr>
              <w:t>((anxi$ adj2 disorder) or (neuro$ adj2 worr$) or (neuro$ adj2 state$)).tw.</w:t>
            </w:r>
          </w:p>
        </w:tc>
        <w:tc>
          <w:tcPr>
            <w:tcW w:w="2835" w:type="dxa"/>
            <w:noWrap/>
            <w:hideMark/>
          </w:tcPr>
          <w:p w:rsidR="00882834" w:rsidRPr="00882834" w:rsidRDefault="00882834" w:rsidP="00882834">
            <w:pPr>
              <w:pStyle w:val="BMJTABLENUMBERS"/>
              <w:rPr>
                <w:lang w:eastAsia="en-GB"/>
              </w:rPr>
            </w:pPr>
            <w:r w:rsidRPr="00882834">
              <w:rPr>
                <w:lang w:eastAsia="en-GB"/>
              </w:rPr>
              <w:t>12,999</w:t>
            </w:r>
          </w:p>
        </w:tc>
      </w:tr>
      <w:tr w:rsidR="00882834" w:rsidRPr="00882834" w:rsidTr="00731778">
        <w:trPr>
          <w:trHeight w:val="300"/>
        </w:trPr>
        <w:tc>
          <w:tcPr>
            <w:tcW w:w="558" w:type="dxa"/>
            <w:noWrap/>
            <w:hideMark/>
          </w:tcPr>
          <w:p w:rsidR="00882834" w:rsidRPr="00882834" w:rsidRDefault="00882834" w:rsidP="00882834">
            <w:pPr>
              <w:pStyle w:val="BMJTABLETEXT"/>
              <w:rPr>
                <w:lang w:eastAsia="en-GB"/>
              </w:rPr>
            </w:pPr>
            <w:r w:rsidRPr="00882834">
              <w:rPr>
                <w:lang w:eastAsia="en-GB"/>
              </w:rPr>
              <w:t>3</w:t>
            </w:r>
          </w:p>
        </w:tc>
        <w:tc>
          <w:tcPr>
            <w:tcW w:w="4824" w:type="dxa"/>
            <w:hideMark/>
          </w:tcPr>
          <w:p w:rsidR="00882834" w:rsidRPr="00882834" w:rsidRDefault="00882834" w:rsidP="00882834">
            <w:pPr>
              <w:pStyle w:val="BMJTABLETEXT"/>
              <w:rPr>
                <w:lang w:eastAsia="en-GB"/>
              </w:rPr>
            </w:pPr>
            <w:r w:rsidRPr="00882834">
              <w:rPr>
                <w:lang w:eastAsia="en-GB"/>
              </w:rPr>
              <w:t>(obsess$ adj2 compuls$).tw.</w:t>
            </w:r>
          </w:p>
        </w:tc>
        <w:tc>
          <w:tcPr>
            <w:tcW w:w="2835" w:type="dxa"/>
            <w:noWrap/>
            <w:hideMark/>
          </w:tcPr>
          <w:p w:rsidR="00882834" w:rsidRPr="00882834" w:rsidRDefault="00882834" w:rsidP="00882834">
            <w:pPr>
              <w:pStyle w:val="BMJTABLENUMBERS"/>
              <w:rPr>
                <w:lang w:eastAsia="en-GB"/>
              </w:rPr>
            </w:pPr>
            <w:r w:rsidRPr="00882834">
              <w:rPr>
                <w:lang w:eastAsia="en-GB"/>
              </w:rPr>
              <w:t>11,554</w:t>
            </w:r>
          </w:p>
        </w:tc>
      </w:tr>
      <w:tr w:rsidR="00882834" w:rsidRPr="00882834" w:rsidTr="00731778">
        <w:trPr>
          <w:trHeight w:val="300"/>
        </w:trPr>
        <w:tc>
          <w:tcPr>
            <w:tcW w:w="558" w:type="dxa"/>
            <w:noWrap/>
            <w:hideMark/>
          </w:tcPr>
          <w:p w:rsidR="00882834" w:rsidRPr="00882834" w:rsidRDefault="00882834" w:rsidP="00882834">
            <w:pPr>
              <w:pStyle w:val="BMJTABLETEXT"/>
              <w:rPr>
                <w:lang w:eastAsia="en-GB"/>
              </w:rPr>
            </w:pPr>
            <w:r w:rsidRPr="00882834">
              <w:rPr>
                <w:lang w:eastAsia="en-GB"/>
              </w:rPr>
              <w:t>4</w:t>
            </w:r>
          </w:p>
        </w:tc>
        <w:tc>
          <w:tcPr>
            <w:tcW w:w="4824" w:type="dxa"/>
            <w:hideMark/>
          </w:tcPr>
          <w:p w:rsidR="00882834" w:rsidRPr="00882834" w:rsidRDefault="00882834" w:rsidP="00882834">
            <w:pPr>
              <w:pStyle w:val="BMJTABLETEXT"/>
              <w:rPr>
                <w:lang w:eastAsia="en-GB"/>
              </w:rPr>
            </w:pPr>
            <w:r w:rsidRPr="00882834">
              <w:rPr>
                <w:lang w:eastAsia="en-GB"/>
              </w:rPr>
              <w:t xml:space="preserve">ocd.ti,ab. </w:t>
            </w:r>
          </w:p>
        </w:tc>
        <w:tc>
          <w:tcPr>
            <w:tcW w:w="2835" w:type="dxa"/>
            <w:noWrap/>
            <w:hideMark/>
          </w:tcPr>
          <w:p w:rsidR="00882834" w:rsidRPr="00882834" w:rsidRDefault="00882834" w:rsidP="00882834">
            <w:pPr>
              <w:pStyle w:val="BMJTABLENUMBERS"/>
              <w:rPr>
                <w:lang w:eastAsia="en-GB"/>
              </w:rPr>
            </w:pPr>
            <w:r w:rsidRPr="00882834">
              <w:rPr>
                <w:lang w:eastAsia="en-GB"/>
              </w:rPr>
              <w:t>5,785</w:t>
            </w:r>
          </w:p>
        </w:tc>
      </w:tr>
      <w:tr w:rsidR="00882834" w:rsidRPr="00882834" w:rsidTr="00731778">
        <w:trPr>
          <w:trHeight w:val="300"/>
        </w:trPr>
        <w:tc>
          <w:tcPr>
            <w:tcW w:w="558" w:type="dxa"/>
            <w:noWrap/>
            <w:hideMark/>
          </w:tcPr>
          <w:p w:rsidR="00882834" w:rsidRPr="00882834" w:rsidRDefault="00882834" w:rsidP="00882834">
            <w:pPr>
              <w:pStyle w:val="BMJTABLETEXT"/>
              <w:rPr>
                <w:lang w:eastAsia="en-GB"/>
              </w:rPr>
            </w:pPr>
            <w:r w:rsidRPr="00882834">
              <w:rPr>
                <w:lang w:eastAsia="en-GB"/>
              </w:rPr>
              <w:t>5</w:t>
            </w:r>
          </w:p>
        </w:tc>
        <w:tc>
          <w:tcPr>
            <w:tcW w:w="4824" w:type="dxa"/>
            <w:hideMark/>
          </w:tcPr>
          <w:p w:rsidR="00882834" w:rsidRPr="00882834" w:rsidRDefault="00882834" w:rsidP="00882834">
            <w:pPr>
              <w:pStyle w:val="BMJTABLETEXT"/>
              <w:rPr>
                <w:lang w:eastAsia="en-GB"/>
              </w:rPr>
            </w:pPr>
            <w:r w:rsidRPr="00882834">
              <w:rPr>
                <w:lang w:eastAsia="en-GB"/>
              </w:rPr>
              <w:t xml:space="preserve">(post adj2 trauma$).tw. </w:t>
            </w:r>
          </w:p>
        </w:tc>
        <w:tc>
          <w:tcPr>
            <w:tcW w:w="2835" w:type="dxa"/>
            <w:noWrap/>
            <w:hideMark/>
          </w:tcPr>
          <w:p w:rsidR="00882834" w:rsidRPr="00882834" w:rsidRDefault="00882834" w:rsidP="00882834">
            <w:pPr>
              <w:pStyle w:val="BMJTABLENUMBERS"/>
              <w:rPr>
                <w:lang w:eastAsia="en-GB"/>
              </w:rPr>
            </w:pPr>
            <w:r w:rsidRPr="00882834">
              <w:rPr>
                <w:lang w:eastAsia="en-GB"/>
              </w:rPr>
              <w:t>20,194</w:t>
            </w:r>
          </w:p>
        </w:tc>
      </w:tr>
      <w:tr w:rsidR="00882834" w:rsidRPr="00882834" w:rsidTr="00731778">
        <w:trPr>
          <w:trHeight w:val="300"/>
        </w:trPr>
        <w:tc>
          <w:tcPr>
            <w:tcW w:w="558" w:type="dxa"/>
            <w:noWrap/>
            <w:hideMark/>
          </w:tcPr>
          <w:p w:rsidR="00882834" w:rsidRPr="00882834" w:rsidRDefault="00882834" w:rsidP="00882834">
            <w:pPr>
              <w:pStyle w:val="BMJTABLETEXT"/>
              <w:rPr>
                <w:lang w:eastAsia="en-GB"/>
              </w:rPr>
            </w:pPr>
            <w:r w:rsidRPr="00882834">
              <w:rPr>
                <w:lang w:eastAsia="en-GB"/>
              </w:rPr>
              <w:t>6</w:t>
            </w:r>
          </w:p>
        </w:tc>
        <w:tc>
          <w:tcPr>
            <w:tcW w:w="4824" w:type="dxa"/>
            <w:hideMark/>
          </w:tcPr>
          <w:p w:rsidR="00882834" w:rsidRPr="00882834" w:rsidRDefault="00882834" w:rsidP="00882834">
            <w:pPr>
              <w:pStyle w:val="BMJTABLETEXT"/>
              <w:rPr>
                <w:lang w:eastAsia="en-GB"/>
              </w:rPr>
            </w:pPr>
            <w:r w:rsidRPr="00882834">
              <w:rPr>
                <w:lang w:eastAsia="en-GB"/>
              </w:rPr>
              <w:t>ptsd.ti,ab.</w:t>
            </w:r>
          </w:p>
        </w:tc>
        <w:tc>
          <w:tcPr>
            <w:tcW w:w="2835" w:type="dxa"/>
            <w:noWrap/>
            <w:hideMark/>
          </w:tcPr>
          <w:p w:rsidR="00882834" w:rsidRPr="00882834" w:rsidRDefault="00882834" w:rsidP="00882834">
            <w:pPr>
              <w:pStyle w:val="BMJTABLENUMBERS"/>
              <w:rPr>
                <w:lang w:eastAsia="en-GB"/>
              </w:rPr>
            </w:pPr>
            <w:r w:rsidRPr="00882834">
              <w:rPr>
                <w:lang w:eastAsia="en-GB"/>
              </w:rPr>
              <w:t>12,360</w:t>
            </w:r>
          </w:p>
        </w:tc>
      </w:tr>
      <w:tr w:rsidR="00882834" w:rsidRPr="00882834" w:rsidTr="00731778">
        <w:trPr>
          <w:trHeight w:val="300"/>
        </w:trPr>
        <w:tc>
          <w:tcPr>
            <w:tcW w:w="558" w:type="dxa"/>
            <w:noWrap/>
            <w:hideMark/>
          </w:tcPr>
          <w:p w:rsidR="00882834" w:rsidRPr="00882834" w:rsidRDefault="00882834" w:rsidP="00882834">
            <w:pPr>
              <w:pStyle w:val="BMJTABLETEXT"/>
              <w:rPr>
                <w:lang w:eastAsia="en-GB"/>
              </w:rPr>
            </w:pPr>
            <w:r w:rsidRPr="00882834">
              <w:rPr>
                <w:lang w:eastAsia="en-GB"/>
              </w:rPr>
              <w:t>7</w:t>
            </w:r>
          </w:p>
        </w:tc>
        <w:tc>
          <w:tcPr>
            <w:tcW w:w="4824" w:type="dxa"/>
            <w:hideMark/>
          </w:tcPr>
          <w:p w:rsidR="00882834" w:rsidRPr="00882834" w:rsidRDefault="00882834" w:rsidP="00882834">
            <w:pPr>
              <w:pStyle w:val="BMJTABLETEXT"/>
              <w:rPr>
                <w:lang w:eastAsia="en-GB"/>
              </w:rPr>
            </w:pPr>
            <w:r w:rsidRPr="00882834">
              <w:rPr>
                <w:lang w:eastAsia="en-GB"/>
              </w:rPr>
              <w:t xml:space="preserve">(social adj2 (phobi$ or anxi$)).tw. </w:t>
            </w:r>
          </w:p>
        </w:tc>
        <w:tc>
          <w:tcPr>
            <w:tcW w:w="2835" w:type="dxa"/>
            <w:noWrap/>
            <w:hideMark/>
          </w:tcPr>
          <w:p w:rsidR="00882834" w:rsidRPr="00882834" w:rsidRDefault="00882834" w:rsidP="00882834">
            <w:pPr>
              <w:pStyle w:val="BMJTABLENUMBERS"/>
              <w:rPr>
                <w:lang w:eastAsia="en-GB"/>
              </w:rPr>
            </w:pPr>
            <w:r w:rsidRPr="00882834">
              <w:rPr>
                <w:lang w:eastAsia="en-GB"/>
              </w:rPr>
              <w:t>6,584</w:t>
            </w:r>
          </w:p>
        </w:tc>
      </w:tr>
      <w:tr w:rsidR="00882834" w:rsidRPr="00882834" w:rsidTr="00731778">
        <w:trPr>
          <w:trHeight w:val="300"/>
        </w:trPr>
        <w:tc>
          <w:tcPr>
            <w:tcW w:w="558" w:type="dxa"/>
            <w:noWrap/>
            <w:hideMark/>
          </w:tcPr>
          <w:p w:rsidR="00882834" w:rsidRPr="00882834" w:rsidRDefault="00882834" w:rsidP="00882834">
            <w:pPr>
              <w:pStyle w:val="BMJTABLETEXT"/>
              <w:rPr>
                <w:lang w:eastAsia="en-GB"/>
              </w:rPr>
            </w:pPr>
            <w:r w:rsidRPr="00882834">
              <w:rPr>
                <w:lang w:eastAsia="en-GB"/>
              </w:rPr>
              <w:t>8</w:t>
            </w:r>
          </w:p>
        </w:tc>
        <w:tc>
          <w:tcPr>
            <w:tcW w:w="4824" w:type="dxa"/>
            <w:hideMark/>
          </w:tcPr>
          <w:p w:rsidR="00882834" w:rsidRPr="00882834" w:rsidRDefault="00882834" w:rsidP="00882834">
            <w:pPr>
              <w:pStyle w:val="BMJTABLETEXT"/>
              <w:rPr>
                <w:lang w:eastAsia="en-GB"/>
              </w:rPr>
            </w:pPr>
            <w:r w:rsidRPr="00882834">
              <w:rPr>
                <w:lang w:eastAsia="en-GB"/>
              </w:rPr>
              <w:t xml:space="preserve">panic.ti,ab. </w:t>
            </w:r>
          </w:p>
        </w:tc>
        <w:tc>
          <w:tcPr>
            <w:tcW w:w="2835" w:type="dxa"/>
            <w:noWrap/>
            <w:hideMark/>
          </w:tcPr>
          <w:p w:rsidR="00882834" w:rsidRPr="00882834" w:rsidRDefault="00882834" w:rsidP="00882834">
            <w:pPr>
              <w:pStyle w:val="BMJTABLENUMBERS"/>
              <w:rPr>
                <w:lang w:eastAsia="en-GB"/>
              </w:rPr>
            </w:pPr>
            <w:r w:rsidRPr="00882834">
              <w:rPr>
                <w:lang w:eastAsia="en-GB"/>
              </w:rPr>
              <w:t>11,765</w:t>
            </w:r>
          </w:p>
        </w:tc>
      </w:tr>
      <w:tr w:rsidR="00882834" w:rsidRPr="00882834" w:rsidTr="00731778">
        <w:trPr>
          <w:trHeight w:val="300"/>
        </w:trPr>
        <w:tc>
          <w:tcPr>
            <w:tcW w:w="558" w:type="dxa"/>
            <w:noWrap/>
            <w:hideMark/>
          </w:tcPr>
          <w:p w:rsidR="00882834" w:rsidRPr="00882834" w:rsidRDefault="00882834" w:rsidP="00882834">
            <w:pPr>
              <w:pStyle w:val="BMJTABLETEXT"/>
              <w:rPr>
                <w:lang w:eastAsia="en-GB"/>
              </w:rPr>
            </w:pPr>
            <w:r w:rsidRPr="00882834">
              <w:rPr>
                <w:lang w:eastAsia="en-GB"/>
              </w:rPr>
              <w:t>9</w:t>
            </w:r>
          </w:p>
        </w:tc>
        <w:tc>
          <w:tcPr>
            <w:tcW w:w="4824" w:type="dxa"/>
            <w:hideMark/>
          </w:tcPr>
          <w:p w:rsidR="00882834" w:rsidRPr="00882834" w:rsidRDefault="00882834" w:rsidP="00882834">
            <w:pPr>
              <w:pStyle w:val="BMJTABLETEXT"/>
              <w:rPr>
                <w:b/>
                <w:bCs/>
                <w:lang w:eastAsia="en-GB"/>
              </w:rPr>
            </w:pPr>
            <w:r w:rsidRPr="00882834">
              <w:rPr>
                <w:b/>
                <w:bCs/>
                <w:lang w:eastAsia="en-GB"/>
              </w:rPr>
              <w:t>or/1-8</w:t>
            </w:r>
          </w:p>
        </w:tc>
        <w:tc>
          <w:tcPr>
            <w:tcW w:w="2835" w:type="dxa"/>
            <w:noWrap/>
            <w:hideMark/>
          </w:tcPr>
          <w:p w:rsidR="00882834" w:rsidRPr="00882834" w:rsidRDefault="00882834" w:rsidP="00882834">
            <w:pPr>
              <w:pStyle w:val="BMJTABLENUMBERS"/>
              <w:rPr>
                <w:lang w:eastAsia="en-GB"/>
              </w:rPr>
            </w:pPr>
            <w:r w:rsidRPr="00882834">
              <w:rPr>
                <w:lang w:eastAsia="en-GB"/>
              </w:rPr>
              <w:t>98,677</w:t>
            </w:r>
          </w:p>
        </w:tc>
      </w:tr>
      <w:tr w:rsidR="00882834" w:rsidRPr="00882834" w:rsidTr="00731778">
        <w:trPr>
          <w:trHeight w:val="300"/>
        </w:trPr>
        <w:tc>
          <w:tcPr>
            <w:tcW w:w="558" w:type="dxa"/>
            <w:noWrap/>
            <w:hideMark/>
          </w:tcPr>
          <w:p w:rsidR="00882834" w:rsidRPr="00882834" w:rsidRDefault="00882834" w:rsidP="00882834">
            <w:pPr>
              <w:pStyle w:val="BMJTABLETEXT"/>
              <w:rPr>
                <w:lang w:eastAsia="en-GB"/>
              </w:rPr>
            </w:pPr>
            <w:r w:rsidRPr="00882834">
              <w:rPr>
                <w:lang w:eastAsia="en-GB"/>
              </w:rPr>
              <w:t>10</w:t>
            </w:r>
          </w:p>
        </w:tc>
        <w:tc>
          <w:tcPr>
            <w:tcW w:w="4824" w:type="dxa"/>
            <w:hideMark/>
          </w:tcPr>
          <w:p w:rsidR="00882834" w:rsidRPr="00882834" w:rsidRDefault="00882834" w:rsidP="00882834">
            <w:pPr>
              <w:pStyle w:val="BMJTABLETEXT"/>
              <w:rPr>
                <w:lang w:eastAsia="en-GB"/>
              </w:rPr>
            </w:pPr>
            <w:r w:rsidRPr="00882834">
              <w:rPr>
                <w:lang w:eastAsia="en-GB"/>
              </w:rPr>
              <w:t xml:space="preserve">exp Treatment Failure/ </w:t>
            </w:r>
          </w:p>
        </w:tc>
        <w:tc>
          <w:tcPr>
            <w:tcW w:w="2835" w:type="dxa"/>
            <w:noWrap/>
            <w:hideMark/>
          </w:tcPr>
          <w:p w:rsidR="00882834" w:rsidRPr="00882834" w:rsidRDefault="00882834" w:rsidP="00882834">
            <w:pPr>
              <w:pStyle w:val="BMJTABLENUMBERS"/>
              <w:rPr>
                <w:lang w:eastAsia="en-GB"/>
              </w:rPr>
            </w:pPr>
            <w:r w:rsidRPr="00882834">
              <w:rPr>
                <w:lang w:eastAsia="en-GB"/>
              </w:rPr>
              <w:t>27,346</w:t>
            </w:r>
          </w:p>
        </w:tc>
      </w:tr>
      <w:tr w:rsidR="00882834" w:rsidRPr="00882834" w:rsidTr="00731778">
        <w:trPr>
          <w:trHeight w:val="900"/>
        </w:trPr>
        <w:tc>
          <w:tcPr>
            <w:tcW w:w="558" w:type="dxa"/>
            <w:noWrap/>
            <w:hideMark/>
          </w:tcPr>
          <w:p w:rsidR="00882834" w:rsidRPr="00882834" w:rsidRDefault="00882834" w:rsidP="00882834">
            <w:pPr>
              <w:pStyle w:val="BMJTABLETEXT"/>
              <w:rPr>
                <w:lang w:eastAsia="en-GB"/>
              </w:rPr>
            </w:pPr>
            <w:r w:rsidRPr="00882834">
              <w:rPr>
                <w:lang w:eastAsia="en-GB"/>
              </w:rPr>
              <w:t>11</w:t>
            </w:r>
          </w:p>
        </w:tc>
        <w:tc>
          <w:tcPr>
            <w:tcW w:w="4824" w:type="dxa"/>
            <w:hideMark/>
          </w:tcPr>
          <w:p w:rsidR="00882834" w:rsidRPr="00882834" w:rsidRDefault="00882834" w:rsidP="00882834">
            <w:pPr>
              <w:pStyle w:val="BMJTABLETEXT"/>
              <w:rPr>
                <w:lang w:eastAsia="en-GB"/>
              </w:rPr>
            </w:pPr>
            <w:r w:rsidRPr="00882834">
              <w:rPr>
                <w:lang w:eastAsia="en-GB"/>
              </w:rPr>
              <w:t xml:space="preserve">(refract$ or resistan$ or nonrespon$ or non-respons$ or unrespon$ or fail$ or (incomplet$ adj respon$) or (no$ adj2 respon$)).tw. </w:t>
            </w:r>
          </w:p>
        </w:tc>
        <w:tc>
          <w:tcPr>
            <w:tcW w:w="2835" w:type="dxa"/>
            <w:noWrap/>
            <w:hideMark/>
          </w:tcPr>
          <w:p w:rsidR="00882834" w:rsidRPr="00882834" w:rsidRDefault="00882834" w:rsidP="00882834">
            <w:pPr>
              <w:pStyle w:val="BMJTABLENUMBERS"/>
              <w:rPr>
                <w:lang w:eastAsia="en-GB"/>
              </w:rPr>
            </w:pPr>
            <w:r w:rsidRPr="00882834">
              <w:rPr>
                <w:lang w:eastAsia="en-GB"/>
              </w:rPr>
              <w:t>1,672,308</w:t>
            </w:r>
          </w:p>
        </w:tc>
      </w:tr>
      <w:tr w:rsidR="00882834" w:rsidRPr="00882834" w:rsidTr="00731778">
        <w:trPr>
          <w:trHeight w:val="600"/>
        </w:trPr>
        <w:tc>
          <w:tcPr>
            <w:tcW w:w="558" w:type="dxa"/>
            <w:noWrap/>
            <w:hideMark/>
          </w:tcPr>
          <w:p w:rsidR="00882834" w:rsidRPr="00882834" w:rsidRDefault="00882834" w:rsidP="00882834">
            <w:pPr>
              <w:pStyle w:val="BMJTABLETEXT"/>
              <w:rPr>
                <w:lang w:eastAsia="en-GB"/>
              </w:rPr>
            </w:pPr>
            <w:r w:rsidRPr="00882834">
              <w:rPr>
                <w:lang w:eastAsia="en-GB"/>
              </w:rPr>
              <w:t>12</w:t>
            </w:r>
          </w:p>
        </w:tc>
        <w:tc>
          <w:tcPr>
            <w:tcW w:w="4824" w:type="dxa"/>
            <w:hideMark/>
          </w:tcPr>
          <w:p w:rsidR="00882834" w:rsidRPr="00882834" w:rsidRDefault="00882834" w:rsidP="00882834">
            <w:pPr>
              <w:pStyle w:val="BMJTABLETEXT"/>
              <w:rPr>
                <w:lang w:eastAsia="en-GB"/>
              </w:rPr>
            </w:pPr>
            <w:r w:rsidRPr="00882834">
              <w:rPr>
                <w:lang w:eastAsia="en-GB"/>
              </w:rPr>
              <w:t xml:space="preserve">(inadequat$ respon$ or (sub$ adj2 respon$) or (poor$ adj respon$)).tw. </w:t>
            </w:r>
          </w:p>
        </w:tc>
        <w:tc>
          <w:tcPr>
            <w:tcW w:w="2835" w:type="dxa"/>
            <w:noWrap/>
            <w:hideMark/>
          </w:tcPr>
          <w:p w:rsidR="00882834" w:rsidRPr="00882834" w:rsidRDefault="00882834" w:rsidP="00882834">
            <w:pPr>
              <w:pStyle w:val="BMJTABLENUMBERS"/>
              <w:rPr>
                <w:lang w:eastAsia="en-GB"/>
              </w:rPr>
            </w:pPr>
            <w:r w:rsidRPr="00882834">
              <w:rPr>
                <w:lang w:eastAsia="en-GB"/>
              </w:rPr>
              <w:t>44,440</w:t>
            </w:r>
          </w:p>
        </w:tc>
      </w:tr>
      <w:tr w:rsidR="00882834" w:rsidRPr="00882834" w:rsidTr="00731778">
        <w:trPr>
          <w:trHeight w:val="300"/>
        </w:trPr>
        <w:tc>
          <w:tcPr>
            <w:tcW w:w="558" w:type="dxa"/>
            <w:noWrap/>
            <w:hideMark/>
          </w:tcPr>
          <w:p w:rsidR="00882834" w:rsidRPr="00882834" w:rsidRDefault="00882834" w:rsidP="00882834">
            <w:pPr>
              <w:pStyle w:val="BMJTABLETEXT"/>
              <w:rPr>
                <w:lang w:eastAsia="en-GB"/>
              </w:rPr>
            </w:pPr>
            <w:r w:rsidRPr="00882834">
              <w:rPr>
                <w:lang w:eastAsia="en-GB"/>
              </w:rPr>
              <w:t>13</w:t>
            </w:r>
          </w:p>
        </w:tc>
        <w:tc>
          <w:tcPr>
            <w:tcW w:w="4824" w:type="dxa"/>
            <w:hideMark/>
          </w:tcPr>
          <w:p w:rsidR="00882834" w:rsidRPr="00882834" w:rsidRDefault="00882834" w:rsidP="00882834">
            <w:pPr>
              <w:pStyle w:val="BMJTABLETEXT"/>
              <w:rPr>
                <w:b/>
                <w:bCs/>
                <w:lang w:eastAsia="en-GB"/>
              </w:rPr>
            </w:pPr>
            <w:r w:rsidRPr="00882834">
              <w:rPr>
                <w:b/>
                <w:bCs/>
                <w:lang w:eastAsia="en-GB"/>
              </w:rPr>
              <w:t>or/10-12</w:t>
            </w:r>
          </w:p>
        </w:tc>
        <w:tc>
          <w:tcPr>
            <w:tcW w:w="2835" w:type="dxa"/>
            <w:noWrap/>
            <w:hideMark/>
          </w:tcPr>
          <w:p w:rsidR="00882834" w:rsidRPr="00882834" w:rsidRDefault="00882834" w:rsidP="00882834">
            <w:pPr>
              <w:pStyle w:val="BMJTABLENUMBERS"/>
              <w:rPr>
                <w:lang w:eastAsia="en-GB"/>
              </w:rPr>
            </w:pPr>
            <w:r w:rsidRPr="00882834">
              <w:rPr>
                <w:lang w:eastAsia="en-GB"/>
              </w:rPr>
              <w:t>1,713,541</w:t>
            </w:r>
          </w:p>
        </w:tc>
      </w:tr>
      <w:tr w:rsidR="00882834" w:rsidRPr="00882834" w:rsidTr="00731778">
        <w:trPr>
          <w:trHeight w:val="900"/>
        </w:trPr>
        <w:tc>
          <w:tcPr>
            <w:tcW w:w="558" w:type="dxa"/>
            <w:noWrap/>
            <w:hideMark/>
          </w:tcPr>
          <w:p w:rsidR="00882834" w:rsidRPr="00882834" w:rsidRDefault="00882834" w:rsidP="00882834">
            <w:pPr>
              <w:pStyle w:val="BMJTABLETEXT"/>
              <w:rPr>
                <w:lang w:eastAsia="en-GB"/>
              </w:rPr>
            </w:pPr>
            <w:r w:rsidRPr="00882834">
              <w:rPr>
                <w:lang w:eastAsia="en-GB"/>
              </w:rPr>
              <w:t>14</w:t>
            </w:r>
          </w:p>
        </w:tc>
        <w:tc>
          <w:tcPr>
            <w:tcW w:w="4824" w:type="dxa"/>
            <w:hideMark/>
          </w:tcPr>
          <w:p w:rsidR="00882834" w:rsidRPr="00882834" w:rsidRDefault="00882834" w:rsidP="00882834">
            <w:pPr>
              <w:pStyle w:val="BMJTABLETEXT"/>
              <w:rPr>
                <w:lang w:eastAsia="en-GB"/>
              </w:rPr>
            </w:pPr>
            <w:r w:rsidRPr="00882834">
              <w:rPr>
                <w:lang w:eastAsia="en-GB"/>
              </w:rPr>
              <w:t xml:space="preserve">(adult$ or mature or full-grown or full grown or old$ or senior or elder or aged or geriatr$ or middleage$ or middle-age or late$ life or pension$ or late$ onset$).ti,ab. </w:t>
            </w:r>
          </w:p>
        </w:tc>
        <w:tc>
          <w:tcPr>
            <w:tcW w:w="2835" w:type="dxa"/>
            <w:noWrap/>
            <w:hideMark/>
          </w:tcPr>
          <w:p w:rsidR="00882834" w:rsidRPr="00882834" w:rsidRDefault="00882834" w:rsidP="00882834">
            <w:pPr>
              <w:pStyle w:val="BMJTABLENUMBERS"/>
              <w:rPr>
                <w:lang w:eastAsia="en-GB"/>
              </w:rPr>
            </w:pPr>
            <w:r w:rsidRPr="00882834">
              <w:rPr>
                <w:lang w:eastAsia="en-GB"/>
              </w:rPr>
              <w:t>2,076,736</w:t>
            </w:r>
          </w:p>
        </w:tc>
      </w:tr>
      <w:tr w:rsidR="00882834" w:rsidRPr="00882834" w:rsidTr="00731778">
        <w:trPr>
          <w:trHeight w:val="300"/>
        </w:trPr>
        <w:tc>
          <w:tcPr>
            <w:tcW w:w="558" w:type="dxa"/>
            <w:noWrap/>
            <w:hideMark/>
          </w:tcPr>
          <w:p w:rsidR="00882834" w:rsidRPr="00882834" w:rsidRDefault="00882834" w:rsidP="00882834">
            <w:pPr>
              <w:pStyle w:val="BMJTABLETEXT"/>
              <w:rPr>
                <w:lang w:eastAsia="en-GB"/>
              </w:rPr>
            </w:pPr>
            <w:r w:rsidRPr="00882834">
              <w:rPr>
                <w:lang w:eastAsia="en-GB"/>
              </w:rPr>
              <w:t>15</w:t>
            </w:r>
          </w:p>
        </w:tc>
        <w:tc>
          <w:tcPr>
            <w:tcW w:w="4824" w:type="dxa"/>
            <w:hideMark/>
          </w:tcPr>
          <w:p w:rsidR="00882834" w:rsidRPr="00882834" w:rsidRDefault="00882834" w:rsidP="00882834">
            <w:pPr>
              <w:pStyle w:val="BMJTABLETEXT"/>
              <w:rPr>
                <w:lang w:eastAsia="en-GB"/>
              </w:rPr>
            </w:pPr>
            <w:r w:rsidRPr="00882834">
              <w:rPr>
                <w:lang w:eastAsia="en-GB"/>
              </w:rPr>
              <w:t xml:space="preserve">exp Adult/ </w:t>
            </w:r>
          </w:p>
        </w:tc>
        <w:tc>
          <w:tcPr>
            <w:tcW w:w="2835" w:type="dxa"/>
            <w:noWrap/>
            <w:hideMark/>
          </w:tcPr>
          <w:p w:rsidR="00882834" w:rsidRPr="00882834" w:rsidRDefault="00882834" w:rsidP="00882834">
            <w:pPr>
              <w:pStyle w:val="BMJTABLENUMBERS"/>
              <w:rPr>
                <w:lang w:eastAsia="en-GB"/>
              </w:rPr>
            </w:pPr>
            <w:r w:rsidRPr="00882834">
              <w:rPr>
                <w:lang w:eastAsia="en-GB"/>
              </w:rPr>
              <w:t>5,571,109</w:t>
            </w:r>
          </w:p>
        </w:tc>
      </w:tr>
      <w:tr w:rsidR="00882834" w:rsidRPr="00882834" w:rsidTr="00731778">
        <w:trPr>
          <w:trHeight w:val="300"/>
        </w:trPr>
        <w:tc>
          <w:tcPr>
            <w:tcW w:w="558" w:type="dxa"/>
            <w:noWrap/>
            <w:hideMark/>
          </w:tcPr>
          <w:p w:rsidR="00882834" w:rsidRPr="00882834" w:rsidRDefault="00882834" w:rsidP="00882834">
            <w:pPr>
              <w:pStyle w:val="BMJTABLETEXT"/>
              <w:rPr>
                <w:lang w:eastAsia="en-GB"/>
              </w:rPr>
            </w:pPr>
            <w:r w:rsidRPr="00882834">
              <w:rPr>
                <w:lang w:eastAsia="en-GB"/>
              </w:rPr>
              <w:t>16</w:t>
            </w:r>
          </w:p>
        </w:tc>
        <w:tc>
          <w:tcPr>
            <w:tcW w:w="4824" w:type="dxa"/>
            <w:hideMark/>
          </w:tcPr>
          <w:p w:rsidR="00882834" w:rsidRPr="00882834" w:rsidRDefault="00882834" w:rsidP="00882834">
            <w:pPr>
              <w:pStyle w:val="BMJTABLETEXT"/>
              <w:rPr>
                <w:lang w:eastAsia="en-GB"/>
              </w:rPr>
            </w:pPr>
            <w:r w:rsidRPr="00882834">
              <w:rPr>
                <w:lang w:eastAsia="en-GB"/>
              </w:rPr>
              <w:t xml:space="preserve">exp Aged/ or exp Middle Aged/ or exp Retirement/ </w:t>
            </w:r>
          </w:p>
        </w:tc>
        <w:tc>
          <w:tcPr>
            <w:tcW w:w="2835" w:type="dxa"/>
            <w:noWrap/>
            <w:hideMark/>
          </w:tcPr>
          <w:p w:rsidR="00882834" w:rsidRPr="00882834" w:rsidRDefault="00882834" w:rsidP="00882834">
            <w:pPr>
              <w:pStyle w:val="BMJTABLENUMBERS"/>
              <w:rPr>
                <w:lang w:eastAsia="en-GB"/>
              </w:rPr>
            </w:pPr>
            <w:r w:rsidRPr="00882834">
              <w:rPr>
                <w:lang w:eastAsia="en-GB"/>
              </w:rPr>
              <w:t>3,866,883</w:t>
            </w:r>
          </w:p>
        </w:tc>
      </w:tr>
      <w:tr w:rsidR="00882834" w:rsidRPr="00882834" w:rsidTr="00731778">
        <w:trPr>
          <w:trHeight w:val="300"/>
        </w:trPr>
        <w:tc>
          <w:tcPr>
            <w:tcW w:w="558" w:type="dxa"/>
            <w:noWrap/>
            <w:hideMark/>
          </w:tcPr>
          <w:p w:rsidR="00882834" w:rsidRPr="00882834" w:rsidRDefault="00882834" w:rsidP="00882834">
            <w:pPr>
              <w:pStyle w:val="BMJTABLETEXT"/>
              <w:rPr>
                <w:lang w:eastAsia="en-GB"/>
              </w:rPr>
            </w:pPr>
            <w:r w:rsidRPr="00882834">
              <w:rPr>
                <w:lang w:eastAsia="en-GB"/>
              </w:rPr>
              <w:t>17</w:t>
            </w:r>
          </w:p>
        </w:tc>
        <w:tc>
          <w:tcPr>
            <w:tcW w:w="4824" w:type="dxa"/>
            <w:hideMark/>
          </w:tcPr>
          <w:p w:rsidR="00882834" w:rsidRPr="00882834" w:rsidRDefault="00882834" w:rsidP="00882834">
            <w:pPr>
              <w:pStyle w:val="BMJTABLETEXT"/>
              <w:rPr>
                <w:b/>
                <w:bCs/>
                <w:lang w:eastAsia="en-GB"/>
              </w:rPr>
            </w:pPr>
            <w:r w:rsidRPr="00882834">
              <w:rPr>
                <w:b/>
                <w:bCs/>
                <w:lang w:eastAsia="en-GB"/>
              </w:rPr>
              <w:t>or/14-16</w:t>
            </w:r>
          </w:p>
        </w:tc>
        <w:tc>
          <w:tcPr>
            <w:tcW w:w="2835" w:type="dxa"/>
            <w:noWrap/>
            <w:hideMark/>
          </w:tcPr>
          <w:p w:rsidR="00882834" w:rsidRPr="00882834" w:rsidRDefault="00882834" w:rsidP="00882834">
            <w:pPr>
              <w:pStyle w:val="BMJTABLENUMBERS"/>
              <w:rPr>
                <w:lang w:eastAsia="en-GB"/>
              </w:rPr>
            </w:pPr>
            <w:r w:rsidRPr="00882834">
              <w:rPr>
                <w:lang w:eastAsia="en-GB"/>
              </w:rPr>
              <w:t>6,602,926</w:t>
            </w:r>
          </w:p>
        </w:tc>
      </w:tr>
      <w:tr w:rsidR="00882834" w:rsidRPr="00882834" w:rsidTr="00731778">
        <w:trPr>
          <w:trHeight w:val="600"/>
        </w:trPr>
        <w:tc>
          <w:tcPr>
            <w:tcW w:w="558" w:type="dxa"/>
            <w:noWrap/>
            <w:hideMark/>
          </w:tcPr>
          <w:p w:rsidR="00882834" w:rsidRPr="00882834" w:rsidRDefault="00882834" w:rsidP="00882834">
            <w:pPr>
              <w:pStyle w:val="BMJTABLETEXT"/>
              <w:rPr>
                <w:lang w:eastAsia="en-GB"/>
              </w:rPr>
            </w:pPr>
            <w:r w:rsidRPr="00882834">
              <w:rPr>
                <w:lang w:eastAsia="en-GB"/>
              </w:rPr>
              <w:t>18</w:t>
            </w:r>
          </w:p>
        </w:tc>
        <w:tc>
          <w:tcPr>
            <w:tcW w:w="4824" w:type="dxa"/>
            <w:hideMark/>
          </w:tcPr>
          <w:p w:rsidR="00882834" w:rsidRPr="00882834" w:rsidRDefault="00882834" w:rsidP="00882834">
            <w:pPr>
              <w:pStyle w:val="BMJTABLETEXT"/>
              <w:rPr>
                <w:lang w:eastAsia="en-GB"/>
              </w:rPr>
            </w:pPr>
            <w:r w:rsidRPr="00882834">
              <w:rPr>
                <w:lang w:eastAsia="en-GB"/>
              </w:rPr>
              <w:t>limit 17 to ("middle age (45 to 64 years)" or "middle aged (45 plus years)" or "all aged (65 and over)" or "aged (80 and over)")</w:t>
            </w:r>
          </w:p>
        </w:tc>
        <w:tc>
          <w:tcPr>
            <w:tcW w:w="2835" w:type="dxa"/>
            <w:noWrap/>
            <w:hideMark/>
          </w:tcPr>
          <w:p w:rsidR="00882834" w:rsidRPr="00882834" w:rsidRDefault="00882834" w:rsidP="00882834">
            <w:pPr>
              <w:pStyle w:val="BMJTABLENUMBERS"/>
              <w:rPr>
                <w:lang w:eastAsia="en-GB"/>
              </w:rPr>
            </w:pPr>
            <w:r w:rsidRPr="00882834">
              <w:rPr>
                <w:lang w:eastAsia="en-GB"/>
              </w:rPr>
              <w:t>3,863,723</w:t>
            </w:r>
          </w:p>
        </w:tc>
      </w:tr>
      <w:tr w:rsidR="00882834" w:rsidRPr="00882834" w:rsidTr="00731778">
        <w:trPr>
          <w:trHeight w:val="300"/>
        </w:trPr>
        <w:tc>
          <w:tcPr>
            <w:tcW w:w="558" w:type="dxa"/>
            <w:noWrap/>
            <w:hideMark/>
          </w:tcPr>
          <w:p w:rsidR="00882834" w:rsidRPr="00882834" w:rsidRDefault="00882834" w:rsidP="00882834">
            <w:pPr>
              <w:pStyle w:val="BMJTABLETEXT"/>
              <w:rPr>
                <w:lang w:eastAsia="en-GB"/>
              </w:rPr>
            </w:pPr>
            <w:r w:rsidRPr="00882834">
              <w:rPr>
                <w:lang w:eastAsia="en-GB"/>
              </w:rPr>
              <w:t>19</w:t>
            </w:r>
          </w:p>
        </w:tc>
        <w:tc>
          <w:tcPr>
            <w:tcW w:w="4824" w:type="dxa"/>
            <w:hideMark/>
          </w:tcPr>
          <w:p w:rsidR="00882834" w:rsidRPr="00882834" w:rsidRDefault="00882834" w:rsidP="00882834">
            <w:pPr>
              <w:pStyle w:val="BMJTABLETEXT"/>
              <w:rPr>
                <w:b/>
                <w:bCs/>
                <w:lang w:eastAsia="en-GB"/>
              </w:rPr>
            </w:pPr>
            <w:r w:rsidRPr="00882834">
              <w:rPr>
                <w:b/>
                <w:bCs/>
                <w:lang w:eastAsia="en-GB"/>
              </w:rPr>
              <w:t xml:space="preserve">9 and 13 and 18 </w:t>
            </w:r>
          </w:p>
        </w:tc>
        <w:tc>
          <w:tcPr>
            <w:tcW w:w="2835" w:type="dxa"/>
            <w:noWrap/>
            <w:hideMark/>
          </w:tcPr>
          <w:p w:rsidR="00882834" w:rsidRPr="00882834" w:rsidRDefault="00882834" w:rsidP="00882834">
            <w:pPr>
              <w:pStyle w:val="BMJTABLENUMBERS"/>
              <w:rPr>
                <w:lang w:eastAsia="en-GB"/>
              </w:rPr>
            </w:pPr>
            <w:r w:rsidRPr="00882834">
              <w:rPr>
                <w:lang w:eastAsia="en-GB"/>
              </w:rPr>
              <w:t>2,295</w:t>
            </w:r>
          </w:p>
        </w:tc>
      </w:tr>
      <w:tr w:rsidR="00882834" w:rsidRPr="00882834" w:rsidTr="00731778">
        <w:trPr>
          <w:trHeight w:val="300"/>
        </w:trPr>
        <w:tc>
          <w:tcPr>
            <w:tcW w:w="558" w:type="dxa"/>
            <w:noWrap/>
            <w:hideMark/>
          </w:tcPr>
          <w:p w:rsidR="00882834" w:rsidRPr="00882834" w:rsidRDefault="00882834" w:rsidP="00882834">
            <w:pPr>
              <w:pStyle w:val="BMJTABLETEXT"/>
              <w:rPr>
                <w:lang w:eastAsia="en-GB"/>
              </w:rPr>
            </w:pPr>
            <w:r w:rsidRPr="00882834">
              <w:rPr>
                <w:lang w:eastAsia="en-GB"/>
              </w:rPr>
              <w:t>20</w:t>
            </w:r>
          </w:p>
        </w:tc>
        <w:tc>
          <w:tcPr>
            <w:tcW w:w="4824" w:type="dxa"/>
            <w:noWrap/>
            <w:hideMark/>
          </w:tcPr>
          <w:p w:rsidR="00882834" w:rsidRPr="00882834" w:rsidRDefault="00882834" w:rsidP="00882834">
            <w:pPr>
              <w:pStyle w:val="BMJTABLETEXT"/>
              <w:rPr>
                <w:lang w:eastAsia="en-GB"/>
              </w:rPr>
            </w:pPr>
            <w:r w:rsidRPr="00882834">
              <w:rPr>
                <w:lang w:eastAsia="en-GB"/>
              </w:rPr>
              <w:t>exp cohort studies/</w:t>
            </w:r>
          </w:p>
        </w:tc>
        <w:tc>
          <w:tcPr>
            <w:tcW w:w="2835" w:type="dxa"/>
            <w:noWrap/>
            <w:hideMark/>
          </w:tcPr>
          <w:p w:rsidR="00882834" w:rsidRPr="00882834" w:rsidRDefault="00882834" w:rsidP="00882834">
            <w:pPr>
              <w:pStyle w:val="BMJTABLENUMBERS"/>
              <w:rPr>
                <w:lang w:eastAsia="en-GB"/>
              </w:rPr>
            </w:pPr>
            <w:r w:rsidRPr="00882834">
              <w:rPr>
                <w:lang w:eastAsia="en-GB"/>
              </w:rPr>
              <w:t>1,351,785</w:t>
            </w:r>
          </w:p>
        </w:tc>
      </w:tr>
      <w:tr w:rsidR="00882834" w:rsidRPr="00882834" w:rsidTr="00731778">
        <w:trPr>
          <w:trHeight w:val="300"/>
        </w:trPr>
        <w:tc>
          <w:tcPr>
            <w:tcW w:w="558" w:type="dxa"/>
            <w:noWrap/>
            <w:hideMark/>
          </w:tcPr>
          <w:p w:rsidR="00882834" w:rsidRPr="00882834" w:rsidRDefault="00882834" w:rsidP="00882834">
            <w:pPr>
              <w:pStyle w:val="BMJTABLETEXT"/>
              <w:rPr>
                <w:lang w:eastAsia="en-GB"/>
              </w:rPr>
            </w:pPr>
            <w:r w:rsidRPr="00882834">
              <w:rPr>
                <w:lang w:eastAsia="en-GB"/>
              </w:rPr>
              <w:t>21</w:t>
            </w:r>
          </w:p>
        </w:tc>
        <w:tc>
          <w:tcPr>
            <w:tcW w:w="4824" w:type="dxa"/>
            <w:noWrap/>
            <w:hideMark/>
          </w:tcPr>
          <w:p w:rsidR="00882834" w:rsidRPr="00882834" w:rsidRDefault="00882834" w:rsidP="00882834">
            <w:pPr>
              <w:pStyle w:val="BMJTABLETEXT"/>
              <w:rPr>
                <w:lang w:eastAsia="en-GB"/>
              </w:rPr>
            </w:pPr>
            <w:r w:rsidRPr="00882834">
              <w:rPr>
                <w:lang w:eastAsia="en-GB"/>
              </w:rPr>
              <w:t>cohort$.tw.</w:t>
            </w:r>
          </w:p>
        </w:tc>
        <w:tc>
          <w:tcPr>
            <w:tcW w:w="2835" w:type="dxa"/>
            <w:noWrap/>
            <w:hideMark/>
          </w:tcPr>
          <w:p w:rsidR="00882834" w:rsidRPr="00882834" w:rsidRDefault="00882834" w:rsidP="00882834">
            <w:pPr>
              <w:pStyle w:val="BMJTABLENUMBERS"/>
              <w:rPr>
                <w:lang w:eastAsia="en-GB"/>
              </w:rPr>
            </w:pPr>
            <w:r w:rsidRPr="00882834">
              <w:rPr>
                <w:lang w:eastAsia="en-GB"/>
              </w:rPr>
              <w:t>276,045</w:t>
            </w:r>
          </w:p>
        </w:tc>
      </w:tr>
      <w:tr w:rsidR="00882834" w:rsidRPr="00882834" w:rsidTr="00731778">
        <w:trPr>
          <w:trHeight w:val="300"/>
        </w:trPr>
        <w:tc>
          <w:tcPr>
            <w:tcW w:w="558" w:type="dxa"/>
            <w:noWrap/>
            <w:hideMark/>
          </w:tcPr>
          <w:p w:rsidR="00882834" w:rsidRPr="00882834" w:rsidRDefault="00882834" w:rsidP="00882834">
            <w:pPr>
              <w:pStyle w:val="BMJTABLETEXT"/>
              <w:rPr>
                <w:lang w:eastAsia="en-GB"/>
              </w:rPr>
            </w:pPr>
            <w:r w:rsidRPr="00882834">
              <w:rPr>
                <w:lang w:eastAsia="en-GB"/>
              </w:rPr>
              <w:t>22</w:t>
            </w:r>
          </w:p>
        </w:tc>
        <w:tc>
          <w:tcPr>
            <w:tcW w:w="4824" w:type="dxa"/>
            <w:noWrap/>
            <w:hideMark/>
          </w:tcPr>
          <w:p w:rsidR="00882834" w:rsidRPr="00882834" w:rsidRDefault="00882834" w:rsidP="00882834">
            <w:pPr>
              <w:pStyle w:val="BMJTABLETEXT"/>
              <w:rPr>
                <w:lang w:eastAsia="en-GB"/>
              </w:rPr>
            </w:pPr>
            <w:r w:rsidRPr="00882834">
              <w:rPr>
                <w:lang w:eastAsia="en-GB"/>
              </w:rPr>
              <w:t>controlled clinical trial.pt.</w:t>
            </w:r>
          </w:p>
        </w:tc>
        <w:tc>
          <w:tcPr>
            <w:tcW w:w="2835" w:type="dxa"/>
            <w:noWrap/>
            <w:hideMark/>
          </w:tcPr>
          <w:p w:rsidR="00882834" w:rsidRPr="00882834" w:rsidRDefault="00882834" w:rsidP="00882834">
            <w:pPr>
              <w:pStyle w:val="BMJTABLENUMBERS"/>
              <w:rPr>
                <w:lang w:eastAsia="en-GB"/>
              </w:rPr>
            </w:pPr>
            <w:r w:rsidRPr="00882834">
              <w:rPr>
                <w:lang w:eastAsia="en-GB"/>
              </w:rPr>
              <w:t>89,120</w:t>
            </w:r>
          </w:p>
        </w:tc>
      </w:tr>
      <w:tr w:rsidR="00882834" w:rsidRPr="00882834" w:rsidTr="00731778">
        <w:trPr>
          <w:trHeight w:val="300"/>
        </w:trPr>
        <w:tc>
          <w:tcPr>
            <w:tcW w:w="558" w:type="dxa"/>
            <w:noWrap/>
            <w:hideMark/>
          </w:tcPr>
          <w:p w:rsidR="00882834" w:rsidRPr="00882834" w:rsidRDefault="00882834" w:rsidP="00882834">
            <w:pPr>
              <w:pStyle w:val="BMJTABLETEXT"/>
              <w:rPr>
                <w:lang w:eastAsia="en-GB"/>
              </w:rPr>
            </w:pPr>
            <w:r w:rsidRPr="00882834">
              <w:rPr>
                <w:lang w:eastAsia="en-GB"/>
              </w:rPr>
              <w:t>23</w:t>
            </w:r>
          </w:p>
        </w:tc>
        <w:tc>
          <w:tcPr>
            <w:tcW w:w="4824" w:type="dxa"/>
            <w:noWrap/>
            <w:hideMark/>
          </w:tcPr>
          <w:p w:rsidR="00882834" w:rsidRPr="00882834" w:rsidRDefault="00882834" w:rsidP="00882834">
            <w:pPr>
              <w:pStyle w:val="BMJTABLETEXT"/>
              <w:rPr>
                <w:lang w:eastAsia="en-GB"/>
              </w:rPr>
            </w:pPr>
            <w:r w:rsidRPr="00882834">
              <w:rPr>
                <w:lang w:eastAsia="en-GB"/>
              </w:rPr>
              <w:t>epidemiologic methods/</w:t>
            </w:r>
          </w:p>
        </w:tc>
        <w:tc>
          <w:tcPr>
            <w:tcW w:w="2835" w:type="dxa"/>
            <w:noWrap/>
            <w:hideMark/>
          </w:tcPr>
          <w:p w:rsidR="00882834" w:rsidRPr="00882834" w:rsidRDefault="00882834" w:rsidP="00882834">
            <w:pPr>
              <w:pStyle w:val="BMJTABLENUMBERS"/>
              <w:rPr>
                <w:lang w:eastAsia="en-GB"/>
              </w:rPr>
            </w:pPr>
            <w:r w:rsidRPr="00882834">
              <w:rPr>
                <w:lang w:eastAsia="en-GB"/>
              </w:rPr>
              <w:t>30,831</w:t>
            </w:r>
          </w:p>
        </w:tc>
      </w:tr>
      <w:tr w:rsidR="00882834" w:rsidRPr="00882834" w:rsidTr="00731778">
        <w:trPr>
          <w:trHeight w:val="300"/>
        </w:trPr>
        <w:tc>
          <w:tcPr>
            <w:tcW w:w="558" w:type="dxa"/>
            <w:noWrap/>
            <w:hideMark/>
          </w:tcPr>
          <w:p w:rsidR="00882834" w:rsidRPr="00882834" w:rsidRDefault="00882834" w:rsidP="00882834">
            <w:pPr>
              <w:pStyle w:val="BMJTABLETEXT"/>
              <w:rPr>
                <w:lang w:eastAsia="en-GB"/>
              </w:rPr>
            </w:pPr>
            <w:r w:rsidRPr="00882834">
              <w:rPr>
                <w:lang w:eastAsia="en-GB"/>
              </w:rPr>
              <w:t>24</w:t>
            </w:r>
          </w:p>
        </w:tc>
        <w:tc>
          <w:tcPr>
            <w:tcW w:w="4824" w:type="dxa"/>
            <w:noWrap/>
            <w:hideMark/>
          </w:tcPr>
          <w:p w:rsidR="00882834" w:rsidRPr="00882834" w:rsidRDefault="00882834" w:rsidP="00882834">
            <w:pPr>
              <w:pStyle w:val="BMJTABLETEXT"/>
              <w:rPr>
                <w:lang w:eastAsia="en-GB"/>
              </w:rPr>
            </w:pPr>
            <w:r w:rsidRPr="00882834">
              <w:rPr>
                <w:lang w:eastAsia="en-GB"/>
              </w:rPr>
              <w:t>limit 23 to yr=1966-1989</w:t>
            </w:r>
          </w:p>
        </w:tc>
        <w:tc>
          <w:tcPr>
            <w:tcW w:w="2835" w:type="dxa"/>
            <w:noWrap/>
            <w:hideMark/>
          </w:tcPr>
          <w:p w:rsidR="00882834" w:rsidRPr="00882834" w:rsidRDefault="00882834" w:rsidP="00882834">
            <w:pPr>
              <w:pStyle w:val="BMJTABLENUMBERS"/>
              <w:rPr>
                <w:lang w:eastAsia="en-GB"/>
              </w:rPr>
            </w:pPr>
            <w:r w:rsidRPr="00882834">
              <w:rPr>
                <w:lang w:eastAsia="en-GB"/>
              </w:rPr>
              <w:t>11,289</w:t>
            </w:r>
          </w:p>
        </w:tc>
      </w:tr>
      <w:tr w:rsidR="00882834" w:rsidRPr="00882834" w:rsidTr="00731778">
        <w:trPr>
          <w:trHeight w:val="300"/>
        </w:trPr>
        <w:tc>
          <w:tcPr>
            <w:tcW w:w="558" w:type="dxa"/>
            <w:noWrap/>
            <w:hideMark/>
          </w:tcPr>
          <w:p w:rsidR="00882834" w:rsidRPr="00882834" w:rsidRDefault="00882834" w:rsidP="00882834">
            <w:pPr>
              <w:pStyle w:val="BMJTABLETEXT"/>
              <w:rPr>
                <w:lang w:eastAsia="en-GB"/>
              </w:rPr>
            </w:pPr>
            <w:r w:rsidRPr="00882834">
              <w:rPr>
                <w:lang w:eastAsia="en-GB"/>
              </w:rPr>
              <w:t>25</w:t>
            </w:r>
          </w:p>
        </w:tc>
        <w:tc>
          <w:tcPr>
            <w:tcW w:w="4824" w:type="dxa"/>
            <w:noWrap/>
            <w:hideMark/>
          </w:tcPr>
          <w:p w:rsidR="00882834" w:rsidRPr="00882834" w:rsidRDefault="00882834" w:rsidP="00882834">
            <w:pPr>
              <w:pStyle w:val="BMJTABLETEXT"/>
              <w:rPr>
                <w:lang w:eastAsia="en-GB"/>
              </w:rPr>
            </w:pPr>
            <w:r w:rsidRPr="00882834">
              <w:rPr>
                <w:lang w:eastAsia="en-GB"/>
              </w:rPr>
              <w:t>exp case-control studies/</w:t>
            </w:r>
          </w:p>
        </w:tc>
        <w:tc>
          <w:tcPr>
            <w:tcW w:w="2835" w:type="dxa"/>
            <w:noWrap/>
            <w:hideMark/>
          </w:tcPr>
          <w:p w:rsidR="00882834" w:rsidRPr="00882834" w:rsidRDefault="00882834" w:rsidP="00882834">
            <w:pPr>
              <w:pStyle w:val="BMJTABLENUMBERS"/>
              <w:rPr>
                <w:lang w:eastAsia="en-GB"/>
              </w:rPr>
            </w:pPr>
            <w:r w:rsidRPr="00882834">
              <w:rPr>
                <w:lang w:eastAsia="en-GB"/>
              </w:rPr>
              <w:t>655,023</w:t>
            </w:r>
          </w:p>
        </w:tc>
      </w:tr>
      <w:tr w:rsidR="00882834" w:rsidRPr="00882834" w:rsidTr="00731778">
        <w:trPr>
          <w:trHeight w:val="300"/>
        </w:trPr>
        <w:tc>
          <w:tcPr>
            <w:tcW w:w="558" w:type="dxa"/>
            <w:noWrap/>
            <w:hideMark/>
          </w:tcPr>
          <w:p w:rsidR="00882834" w:rsidRPr="00882834" w:rsidRDefault="00882834" w:rsidP="00882834">
            <w:pPr>
              <w:pStyle w:val="BMJTABLETEXT"/>
              <w:rPr>
                <w:lang w:eastAsia="en-GB"/>
              </w:rPr>
            </w:pPr>
            <w:r w:rsidRPr="00882834">
              <w:rPr>
                <w:lang w:eastAsia="en-GB"/>
              </w:rPr>
              <w:t>26</w:t>
            </w:r>
          </w:p>
        </w:tc>
        <w:tc>
          <w:tcPr>
            <w:tcW w:w="4824" w:type="dxa"/>
            <w:noWrap/>
            <w:hideMark/>
          </w:tcPr>
          <w:p w:rsidR="00882834" w:rsidRPr="00882834" w:rsidRDefault="00882834" w:rsidP="00882834">
            <w:pPr>
              <w:pStyle w:val="BMJTABLETEXT"/>
              <w:rPr>
                <w:lang w:eastAsia="en-GB"/>
              </w:rPr>
            </w:pPr>
            <w:r w:rsidRPr="00882834">
              <w:rPr>
                <w:lang w:eastAsia="en-GB"/>
              </w:rPr>
              <w:t>(case$ and control$).tw.</w:t>
            </w:r>
          </w:p>
        </w:tc>
        <w:tc>
          <w:tcPr>
            <w:tcW w:w="2835" w:type="dxa"/>
            <w:noWrap/>
            <w:hideMark/>
          </w:tcPr>
          <w:p w:rsidR="00882834" w:rsidRPr="00882834" w:rsidRDefault="00882834" w:rsidP="00882834">
            <w:pPr>
              <w:pStyle w:val="BMJTABLENUMBERS"/>
              <w:rPr>
                <w:lang w:eastAsia="en-GB"/>
              </w:rPr>
            </w:pPr>
            <w:r w:rsidRPr="00882834">
              <w:rPr>
                <w:lang w:eastAsia="en-GB"/>
              </w:rPr>
              <w:t>331,389</w:t>
            </w:r>
          </w:p>
        </w:tc>
      </w:tr>
      <w:tr w:rsidR="00882834" w:rsidRPr="00882834" w:rsidTr="00731778">
        <w:trPr>
          <w:trHeight w:val="300"/>
        </w:trPr>
        <w:tc>
          <w:tcPr>
            <w:tcW w:w="558" w:type="dxa"/>
            <w:noWrap/>
            <w:hideMark/>
          </w:tcPr>
          <w:p w:rsidR="00882834" w:rsidRPr="00882834" w:rsidRDefault="00882834" w:rsidP="00882834">
            <w:pPr>
              <w:pStyle w:val="BMJTABLETEXT"/>
              <w:rPr>
                <w:lang w:eastAsia="en-GB"/>
              </w:rPr>
            </w:pPr>
            <w:r w:rsidRPr="00882834">
              <w:rPr>
                <w:lang w:eastAsia="en-GB"/>
              </w:rPr>
              <w:t>27</w:t>
            </w:r>
          </w:p>
        </w:tc>
        <w:tc>
          <w:tcPr>
            <w:tcW w:w="4824" w:type="dxa"/>
            <w:noWrap/>
            <w:hideMark/>
          </w:tcPr>
          <w:p w:rsidR="00882834" w:rsidRPr="00882834" w:rsidRDefault="00882834" w:rsidP="00882834">
            <w:pPr>
              <w:pStyle w:val="BMJTABLETEXT"/>
              <w:rPr>
                <w:lang w:eastAsia="en-GB"/>
              </w:rPr>
            </w:pPr>
            <w:r w:rsidRPr="00882834">
              <w:rPr>
                <w:lang w:eastAsia="en-GB"/>
              </w:rPr>
              <w:t>(case$ and series).tw.</w:t>
            </w:r>
          </w:p>
        </w:tc>
        <w:tc>
          <w:tcPr>
            <w:tcW w:w="2835" w:type="dxa"/>
            <w:noWrap/>
            <w:hideMark/>
          </w:tcPr>
          <w:p w:rsidR="00882834" w:rsidRPr="00882834" w:rsidRDefault="00882834" w:rsidP="00882834">
            <w:pPr>
              <w:pStyle w:val="BMJTABLENUMBERS"/>
              <w:rPr>
                <w:lang w:eastAsia="en-GB"/>
              </w:rPr>
            </w:pPr>
            <w:r w:rsidRPr="00882834">
              <w:rPr>
                <w:lang w:eastAsia="en-GB"/>
              </w:rPr>
              <w:t>120,725</w:t>
            </w:r>
          </w:p>
        </w:tc>
      </w:tr>
      <w:tr w:rsidR="00882834" w:rsidRPr="00882834" w:rsidTr="00731778">
        <w:trPr>
          <w:trHeight w:val="300"/>
        </w:trPr>
        <w:tc>
          <w:tcPr>
            <w:tcW w:w="558" w:type="dxa"/>
            <w:noWrap/>
            <w:hideMark/>
          </w:tcPr>
          <w:p w:rsidR="00882834" w:rsidRPr="00882834" w:rsidRDefault="00882834" w:rsidP="00882834">
            <w:pPr>
              <w:pStyle w:val="BMJTABLETEXT"/>
              <w:rPr>
                <w:lang w:eastAsia="en-GB"/>
              </w:rPr>
            </w:pPr>
            <w:r w:rsidRPr="00882834">
              <w:rPr>
                <w:lang w:eastAsia="en-GB"/>
              </w:rPr>
              <w:lastRenderedPageBreak/>
              <w:t>28</w:t>
            </w:r>
          </w:p>
        </w:tc>
        <w:tc>
          <w:tcPr>
            <w:tcW w:w="4824" w:type="dxa"/>
            <w:noWrap/>
            <w:hideMark/>
          </w:tcPr>
          <w:p w:rsidR="00882834" w:rsidRPr="00455DA2" w:rsidRDefault="00882834" w:rsidP="00882834">
            <w:pPr>
              <w:pStyle w:val="BMJTABLETEXT"/>
              <w:rPr>
                <w:b/>
                <w:lang w:eastAsia="en-GB"/>
              </w:rPr>
            </w:pPr>
            <w:r w:rsidRPr="00455DA2">
              <w:rPr>
                <w:b/>
                <w:lang w:eastAsia="en-GB"/>
              </w:rPr>
              <w:t>or/20-22,24-27</w:t>
            </w:r>
          </w:p>
        </w:tc>
        <w:tc>
          <w:tcPr>
            <w:tcW w:w="2835" w:type="dxa"/>
            <w:noWrap/>
            <w:hideMark/>
          </w:tcPr>
          <w:p w:rsidR="00882834" w:rsidRPr="00882834" w:rsidRDefault="00882834" w:rsidP="00882834">
            <w:pPr>
              <w:pStyle w:val="BMJTABLENUMBERS"/>
              <w:rPr>
                <w:lang w:eastAsia="en-GB"/>
              </w:rPr>
            </w:pPr>
            <w:r w:rsidRPr="00882834">
              <w:rPr>
                <w:lang w:eastAsia="en-GB"/>
              </w:rPr>
              <w:t>1,960,600</w:t>
            </w:r>
          </w:p>
        </w:tc>
      </w:tr>
      <w:tr w:rsidR="00882834" w:rsidRPr="00882834" w:rsidTr="00731778">
        <w:trPr>
          <w:trHeight w:val="300"/>
        </w:trPr>
        <w:tc>
          <w:tcPr>
            <w:tcW w:w="558" w:type="dxa"/>
            <w:noWrap/>
            <w:hideMark/>
          </w:tcPr>
          <w:p w:rsidR="00882834" w:rsidRPr="00882834" w:rsidRDefault="00882834" w:rsidP="00882834">
            <w:pPr>
              <w:pStyle w:val="BMJTABLETEXT"/>
              <w:rPr>
                <w:lang w:eastAsia="en-GB"/>
              </w:rPr>
            </w:pPr>
            <w:r w:rsidRPr="00882834">
              <w:rPr>
                <w:lang w:eastAsia="en-GB"/>
              </w:rPr>
              <w:t>29</w:t>
            </w:r>
          </w:p>
        </w:tc>
        <w:tc>
          <w:tcPr>
            <w:tcW w:w="4824" w:type="dxa"/>
            <w:noWrap/>
            <w:hideMark/>
          </w:tcPr>
          <w:p w:rsidR="00882834" w:rsidRPr="00882834" w:rsidRDefault="00882834" w:rsidP="00882834">
            <w:pPr>
              <w:pStyle w:val="BMJTABLETEXT"/>
              <w:rPr>
                <w:b/>
                <w:bCs/>
                <w:lang w:eastAsia="en-GB"/>
              </w:rPr>
            </w:pPr>
            <w:r w:rsidRPr="00882834">
              <w:rPr>
                <w:b/>
                <w:bCs/>
                <w:lang w:eastAsia="en-GB"/>
              </w:rPr>
              <w:t>19 and 28</w:t>
            </w:r>
          </w:p>
        </w:tc>
        <w:tc>
          <w:tcPr>
            <w:tcW w:w="2835" w:type="dxa"/>
            <w:noWrap/>
            <w:hideMark/>
          </w:tcPr>
          <w:p w:rsidR="00882834" w:rsidRPr="00882834" w:rsidRDefault="00882834" w:rsidP="00882834">
            <w:pPr>
              <w:pStyle w:val="BMJTABLENUMBERS"/>
              <w:rPr>
                <w:lang w:eastAsia="en-GB"/>
              </w:rPr>
            </w:pPr>
            <w:r w:rsidRPr="00882834">
              <w:rPr>
                <w:lang w:eastAsia="en-GB"/>
              </w:rPr>
              <w:t>821</w:t>
            </w:r>
          </w:p>
        </w:tc>
      </w:tr>
      <w:tr w:rsidR="00882834" w:rsidRPr="00882834" w:rsidTr="00731778">
        <w:trPr>
          <w:trHeight w:val="300"/>
        </w:trPr>
        <w:tc>
          <w:tcPr>
            <w:tcW w:w="558" w:type="dxa"/>
            <w:noWrap/>
            <w:hideMark/>
          </w:tcPr>
          <w:p w:rsidR="00882834" w:rsidRPr="00882834" w:rsidRDefault="00882834" w:rsidP="00882834">
            <w:pPr>
              <w:pStyle w:val="BMJTABLETEXT"/>
              <w:rPr>
                <w:lang w:eastAsia="en-GB"/>
              </w:rPr>
            </w:pPr>
            <w:r w:rsidRPr="00882834">
              <w:rPr>
                <w:lang w:eastAsia="en-GB"/>
              </w:rPr>
              <w:t>30</w:t>
            </w:r>
          </w:p>
        </w:tc>
        <w:tc>
          <w:tcPr>
            <w:tcW w:w="4824" w:type="dxa"/>
            <w:noWrap/>
            <w:hideMark/>
          </w:tcPr>
          <w:p w:rsidR="00882834" w:rsidRPr="00882834" w:rsidRDefault="00882834" w:rsidP="00882834">
            <w:pPr>
              <w:pStyle w:val="BMJTABLETEXT"/>
              <w:rPr>
                <w:lang w:eastAsia="en-GB"/>
              </w:rPr>
            </w:pPr>
            <w:r w:rsidRPr="00882834">
              <w:rPr>
                <w:lang w:eastAsia="en-GB"/>
              </w:rPr>
              <w:t>Randomized Controlled Trials as Topic/</w:t>
            </w:r>
          </w:p>
        </w:tc>
        <w:tc>
          <w:tcPr>
            <w:tcW w:w="2835" w:type="dxa"/>
            <w:noWrap/>
            <w:hideMark/>
          </w:tcPr>
          <w:p w:rsidR="00882834" w:rsidRPr="00882834" w:rsidRDefault="00882834" w:rsidP="00882834">
            <w:pPr>
              <w:pStyle w:val="BMJTABLENUMBERS"/>
              <w:rPr>
                <w:lang w:eastAsia="en-GB"/>
              </w:rPr>
            </w:pPr>
            <w:r w:rsidRPr="00882834">
              <w:rPr>
                <w:lang w:eastAsia="en-GB"/>
              </w:rPr>
              <w:t>101,374</w:t>
            </w:r>
          </w:p>
        </w:tc>
      </w:tr>
      <w:tr w:rsidR="00882834" w:rsidRPr="00882834" w:rsidTr="00731778">
        <w:trPr>
          <w:trHeight w:val="300"/>
        </w:trPr>
        <w:tc>
          <w:tcPr>
            <w:tcW w:w="558" w:type="dxa"/>
            <w:noWrap/>
            <w:hideMark/>
          </w:tcPr>
          <w:p w:rsidR="00882834" w:rsidRPr="00882834" w:rsidRDefault="00882834" w:rsidP="00882834">
            <w:pPr>
              <w:pStyle w:val="BMJTABLETEXT"/>
              <w:rPr>
                <w:lang w:eastAsia="en-GB"/>
              </w:rPr>
            </w:pPr>
            <w:r w:rsidRPr="00882834">
              <w:rPr>
                <w:lang w:eastAsia="en-GB"/>
              </w:rPr>
              <w:t>31</w:t>
            </w:r>
          </w:p>
        </w:tc>
        <w:tc>
          <w:tcPr>
            <w:tcW w:w="4824" w:type="dxa"/>
            <w:noWrap/>
            <w:hideMark/>
          </w:tcPr>
          <w:p w:rsidR="00882834" w:rsidRPr="00882834" w:rsidRDefault="00882834" w:rsidP="00882834">
            <w:pPr>
              <w:pStyle w:val="BMJTABLETEXT"/>
              <w:rPr>
                <w:lang w:eastAsia="en-GB"/>
              </w:rPr>
            </w:pPr>
            <w:r w:rsidRPr="00882834">
              <w:rPr>
                <w:lang w:eastAsia="en-GB"/>
              </w:rPr>
              <w:t>randomized controlled trial/</w:t>
            </w:r>
          </w:p>
        </w:tc>
        <w:tc>
          <w:tcPr>
            <w:tcW w:w="2835" w:type="dxa"/>
            <w:noWrap/>
            <w:hideMark/>
          </w:tcPr>
          <w:p w:rsidR="00882834" w:rsidRPr="00882834" w:rsidRDefault="00882834" w:rsidP="00882834">
            <w:pPr>
              <w:pStyle w:val="BMJTABLENUMBERS"/>
              <w:rPr>
                <w:lang w:eastAsia="en-GB"/>
              </w:rPr>
            </w:pPr>
            <w:r w:rsidRPr="00882834">
              <w:rPr>
                <w:lang w:eastAsia="en-GB"/>
              </w:rPr>
              <w:t>384,981</w:t>
            </w:r>
          </w:p>
        </w:tc>
      </w:tr>
      <w:tr w:rsidR="00882834" w:rsidRPr="00882834" w:rsidTr="00731778">
        <w:trPr>
          <w:trHeight w:val="300"/>
        </w:trPr>
        <w:tc>
          <w:tcPr>
            <w:tcW w:w="558" w:type="dxa"/>
            <w:noWrap/>
            <w:hideMark/>
          </w:tcPr>
          <w:p w:rsidR="00882834" w:rsidRPr="00882834" w:rsidRDefault="00882834" w:rsidP="00882834">
            <w:pPr>
              <w:pStyle w:val="BMJTABLETEXT"/>
              <w:rPr>
                <w:lang w:eastAsia="en-GB"/>
              </w:rPr>
            </w:pPr>
            <w:r w:rsidRPr="00882834">
              <w:rPr>
                <w:lang w:eastAsia="en-GB"/>
              </w:rPr>
              <w:t>32</w:t>
            </w:r>
          </w:p>
        </w:tc>
        <w:tc>
          <w:tcPr>
            <w:tcW w:w="4824" w:type="dxa"/>
            <w:noWrap/>
            <w:hideMark/>
          </w:tcPr>
          <w:p w:rsidR="00882834" w:rsidRPr="00882834" w:rsidRDefault="00882834" w:rsidP="00882834">
            <w:pPr>
              <w:pStyle w:val="BMJTABLETEXT"/>
              <w:rPr>
                <w:lang w:eastAsia="en-GB"/>
              </w:rPr>
            </w:pPr>
            <w:r w:rsidRPr="00882834">
              <w:rPr>
                <w:lang w:eastAsia="en-GB"/>
              </w:rPr>
              <w:t>Random Allocation/</w:t>
            </w:r>
          </w:p>
        </w:tc>
        <w:tc>
          <w:tcPr>
            <w:tcW w:w="2835" w:type="dxa"/>
            <w:noWrap/>
            <w:hideMark/>
          </w:tcPr>
          <w:p w:rsidR="00882834" w:rsidRPr="00882834" w:rsidRDefault="00882834" w:rsidP="00882834">
            <w:pPr>
              <w:pStyle w:val="BMJTABLENUMBERS"/>
              <w:rPr>
                <w:lang w:eastAsia="en-GB"/>
              </w:rPr>
            </w:pPr>
            <w:r w:rsidRPr="00882834">
              <w:rPr>
                <w:lang w:eastAsia="en-GB"/>
              </w:rPr>
              <w:t>81,084</w:t>
            </w:r>
          </w:p>
        </w:tc>
      </w:tr>
      <w:tr w:rsidR="00882834" w:rsidRPr="00882834" w:rsidTr="00731778">
        <w:trPr>
          <w:trHeight w:val="300"/>
        </w:trPr>
        <w:tc>
          <w:tcPr>
            <w:tcW w:w="558" w:type="dxa"/>
            <w:noWrap/>
            <w:hideMark/>
          </w:tcPr>
          <w:p w:rsidR="00882834" w:rsidRPr="00882834" w:rsidRDefault="00882834" w:rsidP="00882834">
            <w:pPr>
              <w:pStyle w:val="BMJTABLETEXT"/>
              <w:rPr>
                <w:lang w:eastAsia="en-GB"/>
              </w:rPr>
            </w:pPr>
            <w:r w:rsidRPr="00882834">
              <w:rPr>
                <w:lang w:eastAsia="en-GB"/>
              </w:rPr>
              <w:t>33</w:t>
            </w:r>
          </w:p>
        </w:tc>
        <w:tc>
          <w:tcPr>
            <w:tcW w:w="4824" w:type="dxa"/>
            <w:noWrap/>
            <w:hideMark/>
          </w:tcPr>
          <w:p w:rsidR="00882834" w:rsidRPr="00882834" w:rsidRDefault="00882834" w:rsidP="00882834">
            <w:pPr>
              <w:pStyle w:val="BMJTABLETEXT"/>
              <w:rPr>
                <w:lang w:eastAsia="en-GB"/>
              </w:rPr>
            </w:pPr>
            <w:r w:rsidRPr="00882834">
              <w:rPr>
                <w:lang w:eastAsia="en-GB"/>
              </w:rPr>
              <w:t>Double Blind Method/</w:t>
            </w:r>
          </w:p>
        </w:tc>
        <w:tc>
          <w:tcPr>
            <w:tcW w:w="2835" w:type="dxa"/>
            <w:noWrap/>
            <w:hideMark/>
          </w:tcPr>
          <w:p w:rsidR="00882834" w:rsidRPr="00882834" w:rsidRDefault="00882834" w:rsidP="00882834">
            <w:pPr>
              <w:pStyle w:val="BMJTABLENUMBERS"/>
              <w:rPr>
                <w:lang w:eastAsia="en-GB"/>
              </w:rPr>
            </w:pPr>
            <w:r w:rsidRPr="00882834">
              <w:rPr>
                <w:lang w:eastAsia="en-GB"/>
              </w:rPr>
              <w:t>130,411</w:t>
            </w:r>
          </w:p>
        </w:tc>
      </w:tr>
      <w:tr w:rsidR="00882834" w:rsidRPr="00882834" w:rsidTr="00731778">
        <w:trPr>
          <w:trHeight w:val="300"/>
        </w:trPr>
        <w:tc>
          <w:tcPr>
            <w:tcW w:w="558" w:type="dxa"/>
            <w:noWrap/>
            <w:hideMark/>
          </w:tcPr>
          <w:p w:rsidR="00882834" w:rsidRPr="00882834" w:rsidRDefault="00882834" w:rsidP="00882834">
            <w:pPr>
              <w:pStyle w:val="BMJTABLETEXT"/>
              <w:rPr>
                <w:lang w:eastAsia="en-GB"/>
              </w:rPr>
            </w:pPr>
            <w:r w:rsidRPr="00882834">
              <w:rPr>
                <w:lang w:eastAsia="en-GB"/>
              </w:rPr>
              <w:t>34</w:t>
            </w:r>
          </w:p>
        </w:tc>
        <w:tc>
          <w:tcPr>
            <w:tcW w:w="4824" w:type="dxa"/>
            <w:noWrap/>
            <w:hideMark/>
          </w:tcPr>
          <w:p w:rsidR="00882834" w:rsidRPr="00882834" w:rsidRDefault="00882834" w:rsidP="00882834">
            <w:pPr>
              <w:pStyle w:val="BMJTABLETEXT"/>
              <w:rPr>
                <w:lang w:eastAsia="en-GB"/>
              </w:rPr>
            </w:pPr>
            <w:r w:rsidRPr="00882834">
              <w:rPr>
                <w:lang w:eastAsia="en-GB"/>
              </w:rPr>
              <w:t>Single Blind Method/</w:t>
            </w:r>
          </w:p>
        </w:tc>
        <w:tc>
          <w:tcPr>
            <w:tcW w:w="2835" w:type="dxa"/>
            <w:noWrap/>
            <w:hideMark/>
          </w:tcPr>
          <w:p w:rsidR="00882834" w:rsidRPr="00882834" w:rsidRDefault="00882834" w:rsidP="00882834">
            <w:pPr>
              <w:pStyle w:val="BMJTABLENUMBERS"/>
              <w:rPr>
                <w:lang w:eastAsia="en-GB"/>
              </w:rPr>
            </w:pPr>
            <w:r w:rsidRPr="00882834">
              <w:rPr>
                <w:lang w:eastAsia="en-GB"/>
              </w:rPr>
              <w:t>19,282</w:t>
            </w:r>
          </w:p>
        </w:tc>
      </w:tr>
      <w:tr w:rsidR="00882834" w:rsidRPr="00882834" w:rsidTr="00731778">
        <w:trPr>
          <w:trHeight w:val="300"/>
        </w:trPr>
        <w:tc>
          <w:tcPr>
            <w:tcW w:w="558" w:type="dxa"/>
            <w:noWrap/>
            <w:hideMark/>
          </w:tcPr>
          <w:p w:rsidR="00882834" w:rsidRPr="00882834" w:rsidRDefault="00882834" w:rsidP="00882834">
            <w:pPr>
              <w:pStyle w:val="BMJTABLETEXT"/>
              <w:rPr>
                <w:lang w:eastAsia="en-GB"/>
              </w:rPr>
            </w:pPr>
            <w:r w:rsidRPr="00882834">
              <w:rPr>
                <w:lang w:eastAsia="en-GB"/>
              </w:rPr>
              <w:t>35</w:t>
            </w:r>
          </w:p>
        </w:tc>
        <w:tc>
          <w:tcPr>
            <w:tcW w:w="4824" w:type="dxa"/>
            <w:noWrap/>
            <w:hideMark/>
          </w:tcPr>
          <w:p w:rsidR="00882834" w:rsidRPr="00882834" w:rsidRDefault="00882834" w:rsidP="00882834">
            <w:pPr>
              <w:pStyle w:val="BMJTABLETEXT"/>
              <w:rPr>
                <w:lang w:eastAsia="en-GB"/>
              </w:rPr>
            </w:pPr>
            <w:r w:rsidRPr="00882834">
              <w:rPr>
                <w:lang w:eastAsia="en-GB"/>
              </w:rPr>
              <w:t>clinical trial/</w:t>
            </w:r>
          </w:p>
        </w:tc>
        <w:tc>
          <w:tcPr>
            <w:tcW w:w="2835" w:type="dxa"/>
            <w:noWrap/>
            <w:hideMark/>
          </w:tcPr>
          <w:p w:rsidR="00882834" w:rsidRPr="00882834" w:rsidRDefault="00882834" w:rsidP="00882834">
            <w:pPr>
              <w:pStyle w:val="BMJTABLENUMBERS"/>
              <w:rPr>
                <w:lang w:eastAsia="en-GB"/>
              </w:rPr>
            </w:pPr>
            <w:r w:rsidRPr="00882834">
              <w:rPr>
                <w:lang w:eastAsia="en-GB"/>
              </w:rPr>
              <w:t>501,321</w:t>
            </w:r>
          </w:p>
        </w:tc>
      </w:tr>
      <w:tr w:rsidR="00882834" w:rsidRPr="00882834" w:rsidTr="00731778">
        <w:trPr>
          <w:trHeight w:val="300"/>
        </w:trPr>
        <w:tc>
          <w:tcPr>
            <w:tcW w:w="558" w:type="dxa"/>
            <w:noWrap/>
            <w:hideMark/>
          </w:tcPr>
          <w:p w:rsidR="00882834" w:rsidRPr="00882834" w:rsidRDefault="00882834" w:rsidP="00882834">
            <w:pPr>
              <w:pStyle w:val="BMJTABLETEXT"/>
              <w:rPr>
                <w:lang w:eastAsia="en-GB"/>
              </w:rPr>
            </w:pPr>
            <w:r w:rsidRPr="00882834">
              <w:rPr>
                <w:lang w:eastAsia="en-GB"/>
              </w:rPr>
              <w:t>36</w:t>
            </w:r>
          </w:p>
        </w:tc>
        <w:tc>
          <w:tcPr>
            <w:tcW w:w="4824" w:type="dxa"/>
            <w:noWrap/>
            <w:hideMark/>
          </w:tcPr>
          <w:p w:rsidR="00882834" w:rsidRPr="00882834" w:rsidRDefault="00882834" w:rsidP="00882834">
            <w:pPr>
              <w:pStyle w:val="BMJTABLETEXT"/>
              <w:rPr>
                <w:lang w:eastAsia="en-GB"/>
              </w:rPr>
            </w:pPr>
            <w:r w:rsidRPr="00882834">
              <w:rPr>
                <w:lang w:eastAsia="en-GB"/>
              </w:rPr>
              <w:t>clinical trial, phase i.pt</w:t>
            </w:r>
          </w:p>
        </w:tc>
        <w:tc>
          <w:tcPr>
            <w:tcW w:w="2835" w:type="dxa"/>
            <w:noWrap/>
            <w:hideMark/>
          </w:tcPr>
          <w:p w:rsidR="00882834" w:rsidRPr="00882834" w:rsidRDefault="00882834" w:rsidP="00882834">
            <w:pPr>
              <w:pStyle w:val="BMJTABLENUMBERS"/>
              <w:rPr>
                <w:lang w:eastAsia="en-GB"/>
              </w:rPr>
            </w:pPr>
            <w:r w:rsidRPr="00882834">
              <w:rPr>
                <w:lang w:eastAsia="en-GB"/>
              </w:rPr>
              <w:t>15,983</w:t>
            </w:r>
          </w:p>
        </w:tc>
      </w:tr>
      <w:tr w:rsidR="00882834" w:rsidRPr="00882834" w:rsidTr="00731778">
        <w:trPr>
          <w:trHeight w:val="300"/>
        </w:trPr>
        <w:tc>
          <w:tcPr>
            <w:tcW w:w="558" w:type="dxa"/>
            <w:noWrap/>
            <w:hideMark/>
          </w:tcPr>
          <w:p w:rsidR="00882834" w:rsidRPr="00882834" w:rsidRDefault="00882834" w:rsidP="00882834">
            <w:pPr>
              <w:pStyle w:val="BMJTABLETEXT"/>
              <w:rPr>
                <w:lang w:eastAsia="en-GB"/>
              </w:rPr>
            </w:pPr>
            <w:r w:rsidRPr="00882834">
              <w:rPr>
                <w:lang w:eastAsia="en-GB"/>
              </w:rPr>
              <w:t>37</w:t>
            </w:r>
          </w:p>
        </w:tc>
        <w:tc>
          <w:tcPr>
            <w:tcW w:w="4824" w:type="dxa"/>
            <w:noWrap/>
            <w:hideMark/>
          </w:tcPr>
          <w:p w:rsidR="00882834" w:rsidRPr="00882834" w:rsidRDefault="00882834" w:rsidP="00882834">
            <w:pPr>
              <w:pStyle w:val="BMJTABLETEXT"/>
              <w:rPr>
                <w:lang w:eastAsia="en-GB"/>
              </w:rPr>
            </w:pPr>
            <w:r w:rsidRPr="00882834">
              <w:rPr>
                <w:lang w:eastAsia="en-GB"/>
              </w:rPr>
              <w:t>clinical trial, phase ii.pt</w:t>
            </w:r>
          </w:p>
        </w:tc>
        <w:tc>
          <w:tcPr>
            <w:tcW w:w="2835" w:type="dxa"/>
            <w:noWrap/>
            <w:hideMark/>
          </w:tcPr>
          <w:p w:rsidR="00882834" w:rsidRPr="00882834" w:rsidRDefault="00882834" w:rsidP="00882834">
            <w:pPr>
              <w:pStyle w:val="BMJTABLENUMBERS"/>
              <w:rPr>
                <w:lang w:eastAsia="en-GB"/>
              </w:rPr>
            </w:pPr>
            <w:r w:rsidRPr="00882834">
              <w:rPr>
                <w:lang w:eastAsia="en-GB"/>
              </w:rPr>
              <w:t>26,581</w:t>
            </w:r>
          </w:p>
        </w:tc>
      </w:tr>
      <w:tr w:rsidR="00882834" w:rsidRPr="00882834" w:rsidTr="00731778">
        <w:trPr>
          <w:trHeight w:val="300"/>
        </w:trPr>
        <w:tc>
          <w:tcPr>
            <w:tcW w:w="558" w:type="dxa"/>
            <w:noWrap/>
            <w:hideMark/>
          </w:tcPr>
          <w:p w:rsidR="00882834" w:rsidRPr="00882834" w:rsidRDefault="00882834" w:rsidP="00882834">
            <w:pPr>
              <w:pStyle w:val="BMJTABLETEXT"/>
              <w:rPr>
                <w:lang w:eastAsia="en-GB"/>
              </w:rPr>
            </w:pPr>
            <w:r w:rsidRPr="00882834">
              <w:rPr>
                <w:lang w:eastAsia="en-GB"/>
              </w:rPr>
              <w:t>38</w:t>
            </w:r>
          </w:p>
        </w:tc>
        <w:tc>
          <w:tcPr>
            <w:tcW w:w="4824" w:type="dxa"/>
            <w:noWrap/>
            <w:hideMark/>
          </w:tcPr>
          <w:p w:rsidR="00882834" w:rsidRPr="00882834" w:rsidRDefault="00882834" w:rsidP="00882834">
            <w:pPr>
              <w:pStyle w:val="BMJTABLETEXT"/>
              <w:rPr>
                <w:lang w:eastAsia="en-GB"/>
              </w:rPr>
            </w:pPr>
            <w:r w:rsidRPr="00882834">
              <w:rPr>
                <w:lang w:eastAsia="en-GB"/>
              </w:rPr>
              <w:t>clinical trial, phase iii.pt</w:t>
            </w:r>
          </w:p>
        </w:tc>
        <w:tc>
          <w:tcPr>
            <w:tcW w:w="2835" w:type="dxa"/>
            <w:noWrap/>
            <w:hideMark/>
          </w:tcPr>
          <w:p w:rsidR="00882834" w:rsidRPr="00882834" w:rsidRDefault="00882834" w:rsidP="00882834">
            <w:pPr>
              <w:pStyle w:val="BMJTABLENUMBERS"/>
              <w:rPr>
                <w:lang w:eastAsia="en-GB"/>
              </w:rPr>
            </w:pPr>
            <w:r w:rsidRPr="00882834">
              <w:rPr>
                <w:lang w:eastAsia="en-GB"/>
              </w:rPr>
              <w:t>9,981</w:t>
            </w:r>
          </w:p>
        </w:tc>
      </w:tr>
      <w:tr w:rsidR="00882834" w:rsidRPr="00882834" w:rsidTr="00731778">
        <w:trPr>
          <w:trHeight w:val="300"/>
        </w:trPr>
        <w:tc>
          <w:tcPr>
            <w:tcW w:w="558" w:type="dxa"/>
            <w:noWrap/>
            <w:hideMark/>
          </w:tcPr>
          <w:p w:rsidR="00882834" w:rsidRPr="00882834" w:rsidRDefault="00882834" w:rsidP="00882834">
            <w:pPr>
              <w:pStyle w:val="BMJTABLETEXT"/>
              <w:rPr>
                <w:lang w:eastAsia="en-GB"/>
              </w:rPr>
            </w:pPr>
            <w:r w:rsidRPr="00882834">
              <w:rPr>
                <w:lang w:eastAsia="en-GB"/>
              </w:rPr>
              <w:t>39</w:t>
            </w:r>
          </w:p>
        </w:tc>
        <w:tc>
          <w:tcPr>
            <w:tcW w:w="4824" w:type="dxa"/>
            <w:noWrap/>
            <w:hideMark/>
          </w:tcPr>
          <w:p w:rsidR="00882834" w:rsidRPr="00882834" w:rsidRDefault="00882834" w:rsidP="00882834">
            <w:pPr>
              <w:pStyle w:val="BMJTABLETEXT"/>
              <w:rPr>
                <w:lang w:eastAsia="en-GB"/>
              </w:rPr>
            </w:pPr>
            <w:r w:rsidRPr="00882834">
              <w:rPr>
                <w:lang w:eastAsia="en-GB"/>
              </w:rPr>
              <w:t>clinical trial, phase iv.pt</w:t>
            </w:r>
          </w:p>
        </w:tc>
        <w:tc>
          <w:tcPr>
            <w:tcW w:w="2835" w:type="dxa"/>
            <w:noWrap/>
            <w:hideMark/>
          </w:tcPr>
          <w:p w:rsidR="00882834" w:rsidRPr="00882834" w:rsidRDefault="00882834" w:rsidP="00882834">
            <w:pPr>
              <w:pStyle w:val="BMJTABLENUMBERS"/>
              <w:rPr>
                <w:lang w:eastAsia="en-GB"/>
              </w:rPr>
            </w:pPr>
            <w:r w:rsidRPr="00882834">
              <w:rPr>
                <w:lang w:eastAsia="en-GB"/>
              </w:rPr>
              <w:t>963</w:t>
            </w:r>
          </w:p>
        </w:tc>
      </w:tr>
      <w:tr w:rsidR="00882834" w:rsidRPr="00882834" w:rsidTr="00731778">
        <w:trPr>
          <w:trHeight w:val="300"/>
        </w:trPr>
        <w:tc>
          <w:tcPr>
            <w:tcW w:w="558" w:type="dxa"/>
            <w:noWrap/>
            <w:hideMark/>
          </w:tcPr>
          <w:p w:rsidR="00882834" w:rsidRPr="00882834" w:rsidRDefault="00882834" w:rsidP="00882834">
            <w:pPr>
              <w:pStyle w:val="BMJTABLETEXT"/>
              <w:rPr>
                <w:lang w:eastAsia="en-GB"/>
              </w:rPr>
            </w:pPr>
            <w:r w:rsidRPr="00882834">
              <w:rPr>
                <w:lang w:eastAsia="en-GB"/>
              </w:rPr>
              <w:t>40</w:t>
            </w:r>
          </w:p>
        </w:tc>
        <w:tc>
          <w:tcPr>
            <w:tcW w:w="4824" w:type="dxa"/>
            <w:noWrap/>
            <w:hideMark/>
          </w:tcPr>
          <w:p w:rsidR="00882834" w:rsidRPr="00882834" w:rsidRDefault="00882834" w:rsidP="00882834">
            <w:pPr>
              <w:pStyle w:val="BMJTABLETEXT"/>
              <w:rPr>
                <w:lang w:eastAsia="en-GB"/>
              </w:rPr>
            </w:pPr>
            <w:r w:rsidRPr="00882834">
              <w:rPr>
                <w:lang w:eastAsia="en-GB"/>
              </w:rPr>
              <w:t>controlled clinical trial.pt</w:t>
            </w:r>
          </w:p>
        </w:tc>
        <w:tc>
          <w:tcPr>
            <w:tcW w:w="2835" w:type="dxa"/>
            <w:noWrap/>
            <w:hideMark/>
          </w:tcPr>
          <w:p w:rsidR="00882834" w:rsidRPr="00882834" w:rsidRDefault="00882834" w:rsidP="00882834">
            <w:pPr>
              <w:pStyle w:val="BMJTABLENUMBERS"/>
              <w:rPr>
                <w:lang w:eastAsia="en-GB"/>
              </w:rPr>
            </w:pPr>
            <w:r w:rsidRPr="00882834">
              <w:rPr>
                <w:lang w:eastAsia="en-GB"/>
              </w:rPr>
              <w:t>89,120</w:t>
            </w:r>
          </w:p>
        </w:tc>
      </w:tr>
      <w:tr w:rsidR="00882834" w:rsidRPr="00882834" w:rsidTr="00731778">
        <w:trPr>
          <w:trHeight w:val="300"/>
        </w:trPr>
        <w:tc>
          <w:tcPr>
            <w:tcW w:w="558" w:type="dxa"/>
            <w:noWrap/>
            <w:hideMark/>
          </w:tcPr>
          <w:p w:rsidR="00882834" w:rsidRPr="00882834" w:rsidRDefault="00882834" w:rsidP="00882834">
            <w:pPr>
              <w:pStyle w:val="BMJTABLETEXT"/>
              <w:rPr>
                <w:lang w:eastAsia="en-GB"/>
              </w:rPr>
            </w:pPr>
            <w:r w:rsidRPr="00882834">
              <w:rPr>
                <w:lang w:eastAsia="en-GB"/>
              </w:rPr>
              <w:t>41</w:t>
            </w:r>
          </w:p>
        </w:tc>
        <w:tc>
          <w:tcPr>
            <w:tcW w:w="4824" w:type="dxa"/>
            <w:noWrap/>
            <w:hideMark/>
          </w:tcPr>
          <w:p w:rsidR="00882834" w:rsidRPr="00882834" w:rsidRDefault="00882834" w:rsidP="00882834">
            <w:pPr>
              <w:pStyle w:val="BMJTABLETEXT"/>
              <w:rPr>
                <w:lang w:eastAsia="en-GB"/>
              </w:rPr>
            </w:pPr>
            <w:r w:rsidRPr="00882834">
              <w:rPr>
                <w:lang w:eastAsia="en-GB"/>
              </w:rPr>
              <w:t>randomized controlled trial.pt</w:t>
            </w:r>
          </w:p>
        </w:tc>
        <w:tc>
          <w:tcPr>
            <w:tcW w:w="2835" w:type="dxa"/>
            <w:noWrap/>
            <w:hideMark/>
          </w:tcPr>
          <w:p w:rsidR="00882834" w:rsidRPr="00882834" w:rsidRDefault="00882834" w:rsidP="00882834">
            <w:pPr>
              <w:pStyle w:val="BMJTABLENUMBERS"/>
              <w:rPr>
                <w:lang w:eastAsia="en-GB"/>
              </w:rPr>
            </w:pPr>
            <w:r w:rsidRPr="00882834">
              <w:rPr>
                <w:lang w:eastAsia="en-GB"/>
              </w:rPr>
              <w:t>384,981</w:t>
            </w:r>
          </w:p>
        </w:tc>
      </w:tr>
      <w:tr w:rsidR="00882834" w:rsidRPr="00882834" w:rsidTr="00731778">
        <w:trPr>
          <w:trHeight w:val="300"/>
        </w:trPr>
        <w:tc>
          <w:tcPr>
            <w:tcW w:w="558" w:type="dxa"/>
            <w:noWrap/>
            <w:hideMark/>
          </w:tcPr>
          <w:p w:rsidR="00882834" w:rsidRPr="00882834" w:rsidRDefault="00882834" w:rsidP="00882834">
            <w:pPr>
              <w:pStyle w:val="BMJTABLETEXT"/>
              <w:rPr>
                <w:lang w:eastAsia="en-GB"/>
              </w:rPr>
            </w:pPr>
            <w:r w:rsidRPr="00882834">
              <w:rPr>
                <w:lang w:eastAsia="en-GB"/>
              </w:rPr>
              <w:t>42</w:t>
            </w:r>
          </w:p>
        </w:tc>
        <w:tc>
          <w:tcPr>
            <w:tcW w:w="4824" w:type="dxa"/>
            <w:noWrap/>
            <w:hideMark/>
          </w:tcPr>
          <w:p w:rsidR="00882834" w:rsidRPr="00882834" w:rsidRDefault="00882834" w:rsidP="00882834">
            <w:pPr>
              <w:pStyle w:val="BMJTABLETEXT"/>
              <w:rPr>
                <w:lang w:eastAsia="en-GB"/>
              </w:rPr>
            </w:pPr>
            <w:r w:rsidRPr="00882834">
              <w:rPr>
                <w:lang w:eastAsia="en-GB"/>
              </w:rPr>
              <w:t>multicenter study.pt</w:t>
            </w:r>
          </w:p>
        </w:tc>
        <w:tc>
          <w:tcPr>
            <w:tcW w:w="2835" w:type="dxa"/>
            <w:noWrap/>
            <w:hideMark/>
          </w:tcPr>
          <w:p w:rsidR="00882834" w:rsidRPr="00882834" w:rsidRDefault="00882834" w:rsidP="00882834">
            <w:pPr>
              <w:pStyle w:val="BMJTABLENUMBERS"/>
              <w:rPr>
                <w:lang w:eastAsia="en-GB"/>
              </w:rPr>
            </w:pPr>
            <w:r w:rsidRPr="00882834">
              <w:rPr>
                <w:lang w:eastAsia="en-GB"/>
              </w:rPr>
              <w:t>179,583</w:t>
            </w:r>
          </w:p>
        </w:tc>
      </w:tr>
      <w:tr w:rsidR="00882834" w:rsidRPr="00882834" w:rsidTr="00731778">
        <w:trPr>
          <w:trHeight w:val="300"/>
        </w:trPr>
        <w:tc>
          <w:tcPr>
            <w:tcW w:w="558" w:type="dxa"/>
            <w:noWrap/>
            <w:hideMark/>
          </w:tcPr>
          <w:p w:rsidR="00882834" w:rsidRPr="00882834" w:rsidRDefault="00882834" w:rsidP="00882834">
            <w:pPr>
              <w:pStyle w:val="BMJTABLETEXT"/>
              <w:rPr>
                <w:lang w:eastAsia="en-GB"/>
              </w:rPr>
            </w:pPr>
            <w:r w:rsidRPr="00882834">
              <w:rPr>
                <w:lang w:eastAsia="en-GB"/>
              </w:rPr>
              <w:t>43</w:t>
            </w:r>
          </w:p>
        </w:tc>
        <w:tc>
          <w:tcPr>
            <w:tcW w:w="4824" w:type="dxa"/>
            <w:noWrap/>
            <w:hideMark/>
          </w:tcPr>
          <w:p w:rsidR="00882834" w:rsidRPr="00882834" w:rsidRDefault="00882834" w:rsidP="00882834">
            <w:pPr>
              <w:pStyle w:val="BMJTABLETEXT"/>
              <w:rPr>
                <w:lang w:eastAsia="en-GB"/>
              </w:rPr>
            </w:pPr>
            <w:r w:rsidRPr="00882834">
              <w:rPr>
                <w:lang w:eastAsia="en-GB"/>
              </w:rPr>
              <w:t>clinical trial.pt</w:t>
            </w:r>
          </w:p>
        </w:tc>
        <w:tc>
          <w:tcPr>
            <w:tcW w:w="2835" w:type="dxa"/>
            <w:noWrap/>
            <w:hideMark/>
          </w:tcPr>
          <w:p w:rsidR="00882834" w:rsidRPr="00882834" w:rsidRDefault="00882834" w:rsidP="00882834">
            <w:pPr>
              <w:pStyle w:val="BMJTABLENUMBERS"/>
              <w:rPr>
                <w:lang w:eastAsia="en-GB"/>
              </w:rPr>
            </w:pPr>
            <w:r w:rsidRPr="00882834">
              <w:rPr>
                <w:lang w:eastAsia="en-GB"/>
              </w:rPr>
              <w:t>501,321</w:t>
            </w:r>
          </w:p>
        </w:tc>
      </w:tr>
      <w:tr w:rsidR="00882834" w:rsidRPr="00882834" w:rsidTr="00731778">
        <w:trPr>
          <w:trHeight w:val="300"/>
        </w:trPr>
        <w:tc>
          <w:tcPr>
            <w:tcW w:w="558" w:type="dxa"/>
            <w:noWrap/>
            <w:hideMark/>
          </w:tcPr>
          <w:p w:rsidR="00882834" w:rsidRPr="00882834" w:rsidRDefault="00882834" w:rsidP="00882834">
            <w:pPr>
              <w:pStyle w:val="BMJTABLETEXT"/>
              <w:rPr>
                <w:lang w:eastAsia="en-GB"/>
              </w:rPr>
            </w:pPr>
            <w:r w:rsidRPr="00882834">
              <w:rPr>
                <w:lang w:eastAsia="en-GB"/>
              </w:rPr>
              <w:t>44</w:t>
            </w:r>
          </w:p>
        </w:tc>
        <w:tc>
          <w:tcPr>
            <w:tcW w:w="4824" w:type="dxa"/>
            <w:noWrap/>
            <w:hideMark/>
          </w:tcPr>
          <w:p w:rsidR="00882834" w:rsidRPr="00882834" w:rsidRDefault="00882834" w:rsidP="00882834">
            <w:pPr>
              <w:pStyle w:val="BMJTABLETEXT"/>
              <w:rPr>
                <w:lang w:eastAsia="en-GB"/>
              </w:rPr>
            </w:pPr>
            <w:r w:rsidRPr="00882834">
              <w:rPr>
                <w:lang w:eastAsia="en-GB"/>
              </w:rPr>
              <w:t>exp Clinical Trials as topic/</w:t>
            </w:r>
          </w:p>
        </w:tc>
        <w:tc>
          <w:tcPr>
            <w:tcW w:w="2835" w:type="dxa"/>
            <w:noWrap/>
            <w:hideMark/>
          </w:tcPr>
          <w:p w:rsidR="00882834" w:rsidRPr="00882834" w:rsidRDefault="00882834" w:rsidP="00882834">
            <w:pPr>
              <w:pStyle w:val="BMJTABLENUMBERS"/>
              <w:rPr>
                <w:lang w:eastAsia="en-GB"/>
              </w:rPr>
            </w:pPr>
            <w:r w:rsidRPr="00882834">
              <w:rPr>
                <w:lang w:eastAsia="en-GB"/>
              </w:rPr>
              <w:t>293,751</w:t>
            </w:r>
          </w:p>
        </w:tc>
      </w:tr>
      <w:tr w:rsidR="00882834" w:rsidRPr="00882834" w:rsidTr="00731778">
        <w:trPr>
          <w:trHeight w:val="300"/>
        </w:trPr>
        <w:tc>
          <w:tcPr>
            <w:tcW w:w="558" w:type="dxa"/>
            <w:noWrap/>
            <w:hideMark/>
          </w:tcPr>
          <w:p w:rsidR="00882834" w:rsidRPr="00882834" w:rsidRDefault="00882834" w:rsidP="00882834">
            <w:pPr>
              <w:pStyle w:val="BMJTABLETEXT"/>
              <w:rPr>
                <w:lang w:eastAsia="en-GB"/>
              </w:rPr>
            </w:pPr>
            <w:r w:rsidRPr="00882834">
              <w:rPr>
                <w:lang w:eastAsia="en-GB"/>
              </w:rPr>
              <w:t>45</w:t>
            </w:r>
          </w:p>
        </w:tc>
        <w:tc>
          <w:tcPr>
            <w:tcW w:w="4824" w:type="dxa"/>
            <w:noWrap/>
            <w:hideMark/>
          </w:tcPr>
          <w:p w:rsidR="00882834" w:rsidRPr="00882834" w:rsidRDefault="00882834" w:rsidP="00882834">
            <w:pPr>
              <w:pStyle w:val="BMJTABLETEXT"/>
              <w:rPr>
                <w:lang w:eastAsia="en-GB"/>
              </w:rPr>
            </w:pPr>
            <w:r w:rsidRPr="00882834">
              <w:rPr>
                <w:lang w:eastAsia="en-GB"/>
              </w:rPr>
              <w:t>(clinical adj trial$).tw</w:t>
            </w:r>
          </w:p>
        </w:tc>
        <w:tc>
          <w:tcPr>
            <w:tcW w:w="2835" w:type="dxa"/>
            <w:noWrap/>
            <w:hideMark/>
          </w:tcPr>
          <w:p w:rsidR="00882834" w:rsidRPr="00882834" w:rsidRDefault="00882834" w:rsidP="00882834">
            <w:pPr>
              <w:pStyle w:val="BMJTABLENUMBERS"/>
              <w:rPr>
                <w:lang w:eastAsia="en-GB"/>
              </w:rPr>
            </w:pPr>
            <w:r w:rsidRPr="00882834">
              <w:rPr>
                <w:lang w:eastAsia="en-GB"/>
              </w:rPr>
              <w:t>222,887</w:t>
            </w:r>
          </w:p>
        </w:tc>
      </w:tr>
      <w:tr w:rsidR="00882834" w:rsidRPr="00882834" w:rsidTr="00731778">
        <w:trPr>
          <w:trHeight w:val="300"/>
        </w:trPr>
        <w:tc>
          <w:tcPr>
            <w:tcW w:w="558" w:type="dxa"/>
            <w:noWrap/>
            <w:hideMark/>
          </w:tcPr>
          <w:p w:rsidR="00882834" w:rsidRPr="00882834" w:rsidRDefault="00882834" w:rsidP="00882834">
            <w:pPr>
              <w:pStyle w:val="BMJTABLETEXT"/>
              <w:rPr>
                <w:lang w:eastAsia="en-GB"/>
              </w:rPr>
            </w:pPr>
            <w:r w:rsidRPr="00882834">
              <w:rPr>
                <w:lang w:eastAsia="en-GB"/>
              </w:rPr>
              <w:t>46</w:t>
            </w:r>
          </w:p>
        </w:tc>
        <w:tc>
          <w:tcPr>
            <w:tcW w:w="4824" w:type="dxa"/>
            <w:noWrap/>
            <w:hideMark/>
          </w:tcPr>
          <w:p w:rsidR="00882834" w:rsidRPr="00882834" w:rsidRDefault="00882834" w:rsidP="00882834">
            <w:pPr>
              <w:pStyle w:val="BMJTABLETEXT"/>
              <w:rPr>
                <w:lang w:eastAsia="en-GB"/>
              </w:rPr>
            </w:pPr>
            <w:r w:rsidRPr="00882834">
              <w:rPr>
                <w:lang w:eastAsia="en-GB"/>
              </w:rPr>
              <w:t>((singl$ or doubl$ or treb$ or tripl$) adj (blind$3 or mask$3)).tw</w:t>
            </w:r>
          </w:p>
        </w:tc>
        <w:tc>
          <w:tcPr>
            <w:tcW w:w="2835" w:type="dxa"/>
            <w:noWrap/>
            <w:hideMark/>
          </w:tcPr>
          <w:p w:rsidR="00882834" w:rsidRPr="00882834" w:rsidRDefault="00882834" w:rsidP="00882834">
            <w:pPr>
              <w:pStyle w:val="BMJTABLENUMBERS"/>
              <w:rPr>
                <w:lang w:eastAsia="en-GB"/>
              </w:rPr>
            </w:pPr>
            <w:r w:rsidRPr="00882834">
              <w:rPr>
                <w:lang w:eastAsia="en-GB"/>
              </w:rPr>
              <w:t>133,162</w:t>
            </w:r>
          </w:p>
        </w:tc>
      </w:tr>
      <w:tr w:rsidR="00882834" w:rsidRPr="00882834" w:rsidTr="00731778">
        <w:trPr>
          <w:trHeight w:val="300"/>
        </w:trPr>
        <w:tc>
          <w:tcPr>
            <w:tcW w:w="558" w:type="dxa"/>
            <w:noWrap/>
            <w:hideMark/>
          </w:tcPr>
          <w:p w:rsidR="00882834" w:rsidRPr="00882834" w:rsidRDefault="00882834" w:rsidP="00882834">
            <w:pPr>
              <w:pStyle w:val="BMJTABLETEXT"/>
              <w:rPr>
                <w:lang w:eastAsia="en-GB"/>
              </w:rPr>
            </w:pPr>
            <w:r w:rsidRPr="00882834">
              <w:rPr>
                <w:lang w:eastAsia="en-GB"/>
              </w:rPr>
              <w:t>47</w:t>
            </w:r>
          </w:p>
        </w:tc>
        <w:tc>
          <w:tcPr>
            <w:tcW w:w="4824" w:type="dxa"/>
            <w:noWrap/>
            <w:hideMark/>
          </w:tcPr>
          <w:p w:rsidR="00882834" w:rsidRPr="00882834" w:rsidRDefault="00882834" w:rsidP="00882834">
            <w:pPr>
              <w:pStyle w:val="BMJTABLETEXT"/>
              <w:rPr>
                <w:lang w:eastAsia="en-GB"/>
              </w:rPr>
            </w:pPr>
            <w:r w:rsidRPr="00882834">
              <w:rPr>
                <w:lang w:eastAsia="en-GB"/>
              </w:rPr>
              <w:t>PLACEBOS/</w:t>
            </w:r>
          </w:p>
        </w:tc>
        <w:tc>
          <w:tcPr>
            <w:tcW w:w="2835" w:type="dxa"/>
            <w:noWrap/>
            <w:hideMark/>
          </w:tcPr>
          <w:p w:rsidR="00882834" w:rsidRPr="00882834" w:rsidRDefault="00882834" w:rsidP="00882834">
            <w:pPr>
              <w:pStyle w:val="BMJTABLENUMBERS"/>
              <w:rPr>
                <w:lang w:eastAsia="en-GB"/>
              </w:rPr>
            </w:pPr>
            <w:r w:rsidRPr="00882834">
              <w:rPr>
                <w:lang w:eastAsia="en-GB"/>
              </w:rPr>
              <w:t>33,587</w:t>
            </w:r>
          </w:p>
        </w:tc>
      </w:tr>
      <w:tr w:rsidR="00882834" w:rsidRPr="00882834" w:rsidTr="00731778">
        <w:trPr>
          <w:trHeight w:val="300"/>
        </w:trPr>
        <w:tc>
          <w:tcPr>
            <w:tcW w:w="558" w:type="dxa"/>
            <w:noWrap/>
            <w:hideMark/>
          </w:tcPr>
          <w:p w:rsidR="00882834" w:rsidRPr="00882834" w:rsidRDefault="00882834" w:rsidP="00882834">
            <w:pPr>
              <w:pStyle w:val="BMJTABLETEXT"/>
              <w:rPr>
                <w:lang w:eastAsia="en-GB"/>
              </w:rPr>
            </w:pPr>
            <w:r w:rsidRPr="00882834">
              <w:rPr>
                <w:lang w:eastAsia="en-GB"/>
              </w:rPr>
              <w:t>48</w:t>
            </w:r>
          </w:p>
        </w:tc>
        <w:tc>
          <w:tcPr>
            <w:tcW w:w="4824" w:type="dxa"/>
            <w:noWrap/>
            <w:hideMark/>
          </w:tcPr>
          <w:p w:rsidR="00882834" w:rsidRPr="00882834" w:rsidRDefault="00882834" w:rsidP="00882834">
            <w:pPr>
              <w:pStyle w:val="BMJTABLETEXT"/>
              <w:rPr>
                <w:lang w:eastAsia="en-GB"/>
              </w:rPr>
            </w:pPr>
            <w:r w:rsidRPr="00882834">
              <w:rPr>
                <w:lang w:eastAsia="en-GB"/>
              </w:rPr>
              <w:t>placebo$.tw</w:t>
            </w:r>
          </w:p>
        </w:tc>
        <w:tc>
          <w:tcPr>
            <w:tcW w:w="2835" w:type="dxa"/>
            <w:noWrap/>
            <w:hideMark/>
          </w:tcPr>
          <w:p w:rsidR="00882834" w:rsidRPr="00882834" w:rsidRDefault="00882834" w:rsidP="00882834">
            <w:pPr>
              <w:pStyle w:val="BMJTABLENUMBERS"/>
              <w:rPr>
                <w:lang w:eastAsia="en-GB"/>
              </w:rPr>
            </w:pPr>
            <w:r w:rsidRPr="00882834">
              <w:rPr>
                <w:lang w:eastAsia="en-GB"/>
              </w:rPr>
              <w:t>166,857</w:t>
            </w:r>
          </w:p>
        </w:tc>
      </w:tr>
      <w:tr w:rsidR="00882834" w:rsidRPr="00882834" w:rsidTr="00731778">
        <w:trPr>
          <w:trHeight w:val="300"/>
        </w:trPr>
        <w:tc>
          <w:tcPr>
            <w:tcW w:w="558" w:type="dxa"/>
            <w:noWrap/>
            <w:hideMark/>
          </w:tcPr>
          <w:p w:rsidR="00882834" w:rsidRPr="00882834" w:rsidRDefault="00882834" w:rsidP="00882834">
            <w:pPr>
              <w:pStyle w:val="BMJTABLETEXT"/>
              <w:rPr>
                <w:lang w:eastAsia="en-GB"/>
              </w:rPr>
            </w:pPr>
            <w:r w:rsidRPr="00882834">
              <w:rPr>
                <w:lang w:eastAsia="en-GB"/>
              </w:rPr>
              <w:t>49</w:t>
            </w:r>
          </w:p>
        </w:tc>
        <w:tc>
          <w:tcPr>
            <w:tcW w:w="4824" w:type="dxa"/>
            <w:noWrap/>
            <w:hideMark/>
          </w:tcPr>
          <w:p w:rsidR="00882834" w:rsidRPr="00882834" w:rsidRDefault="00882834" w:rsidP="00882834">
            <w:pPr>
              <w:pStyle w:val="BMJTABLETEXT"/>
              <w:rPr>
                <w:lang w:eastAsia="en-GB"/>
              </w:rPr>
            </w:pPr>
            <w:r w:rsidRPr="00882834">
              <w:rPr>
                <w:lang w:eastAsia="en-GB"/>
              </w:rPr>
              <w:t>randomly allocated.tw</w:t>
            </w:r>
          </w:p>
        </w:tc>
        <w:tc>
          <w:tcPr>
            <w:tcW w:w="2835" w:type="dxa"/>
            <w:noWrap/>
            <w:hideMark/>
          </w:tcPr>
          <w:p w:rsidR="00882834" w:rsidRPr="00882834" w:rsidRDefault="00882834" w:rsidP="00882834">
            <w:pPr>
              <w:pStyle w:val="BMJTABLENUMBERS"/>
              <w:rPr>
                <w:lang w:eastAsia="en-GB"/>
              </w:rPr>
            </w:pPr>
            <w:r w:rsidRPr="00882834">
              <w:rPr>
                <w:lang w:eastAsia="en-GB"/>
              </w:rPr>
              <w:t>16,984</w:t>
            </w:r>
          </w:p>
        </w:tc>
      </w:tr>
      <w:tr w:rsidR="00882834" w:rsidRPr="00882834" w:rsidTr="00731778">
        <w:trPr>
          <w:trHeight w:val="300"/>
        </w:trPr>
        <w:tc>
          <w:tcPr>
            <w:tcW w:w="558" w:type="dxa"/>
            <w:noWrap/>
            <w:hideMark/>
          </w:tcPr>
          <w:p w:rsidR="00882834" w:rsidRPr="00882834" w:rsidRDefault="00882834" w:rsidP="00882834">
            <w:pPr>
              <w:pStyle w:val="BMJTABLETEXT"/>
              <w:rPr>
                <w:lang w:eastAsia="en-GB"/>
              </w:rPr>
            </w:pPr>
            <w:r w:rsidRPr="00882834">
              <w:rPr>
                <w:lang w:eastAsia="en-GB"/>
              </w:rPr>
              <w:t>50</w:t>
            </w:r>
          </w:p>
        </w:tc>
        <w:tc>
          <w:tcPr>
            <w:tcW w:w="4824" w:type="dxa"/>
            <w:noWrap/>
            <w:hideMark/>
          </w:tcPr>
          <w:p w:rsidR="00882834" w:rsidRPr="00882834" w:rsidRDefault="00882834" w:rsidP="00882834">
            <w:pPr>
              <w:pStyle w:val="BMJTABLETEXT"/>
              <w:rPr>
                <w:lang w:eastAsia="en-GB"/>
              </w:rPr>
            </w:pPr>
            <w:r w:rsidRPr="00882834">
              <w:rPr>
                <w:lang w:eastAsia="en-GB"/>
              </w:rPr>
              <w:t>(allocated adj2 random$).tw</w:t>
            </w:r>
          </w:p>
        </w:tc>
        <w:tc>
          <w:tcPr>
            <w:tcW w:w="2835" w:type="dxa"/>
            <w:noWrap/>
            <w:hideMark/>
          </w:tcPr>
          <w:p w:rsidR="00882834" w:rsidRPr="00882834" w:rsidRDefault="00882834" w:rsidP="00882834">
            <w:pPr>
              <w:pStyle w:val="BMJTABLENUMBERS"/>
              <w:rPr>
                <w:lang w:eastAsia="en-GB"/>
              </w:rPr>
            </w:pPr>
            <w:r w:rsidRPr="00882834">
              <w:rPr>
                <w:lang w:eastAsia="en-GB"/>
              </w:rPr>
              <w:t>19,557</w:t>
            </w:r>
          </w:p>
        </w:tc>
      </w:tr>
      <w:tr w:rsidR="00882834" w:rsidRPr="00882834" w:rsidTr="00731778">
        <w:trPr>
          <w:trHeight w:val="300"/>
        </w:trPr>
        <w:tc>
          <w:tcPr>
            <w:tcW w:w="558" w:type="dxa"/>
            <w:noWrap/>
            <w:hideMark/>
          </w:tcPr>
          <w:p w:rsidR="00882834" w:rsidRPr="00882834" w:rsidRDefault="00882834" w:rsidP="00882834">
            <w:pPr>
              <w:pStyle w:val="BMJTABLETEXT"/>
              <w:rPr>
                <w:lang w:eastAsia="en-GB"/>
              </w:rPr>
            </w:pPr>
            <w:r w:rsidRPr="00882834">
              <w:rPr>
                <w:lang w:eastAsia="en-GB"/>
              </w:rPr>
              <w:t>51</w:t>
            </w:r>
          </w:p>
        </w:tc>
        <w:tc>
          <w:tcPr>
            <w:tcW w:w="4824" w:type="dxa"/>
            <w:noWrap/>
            <w:hideMark/>
          </w:tcPr>
          <w:p w:rsidR="00882834" w:rsidRPr="00882834" w:rsidRDefault="00882834" w:rsidP="00882834">
            <w:pPr>
              <w:pStyle w:val="BMJTABLETEXT"/>
              <w:rPr>
                <w:b/>
                <w:bCs/>
                <w:lang w:eastAsia="en-GB"/>
              </w:rPr>
            </w:pPr>
            <w:r w:rsidRPr="00882834">
              <w:rPr>
                <w:b/>
                <w:bCs/>
                <w:lang w:eastAsia="en-GB"/>
              </w:rPr>
              <w:t>or/30-50</w:t>
            </w:r>
          </w:p>
        </w:tc>
        <w:tc>
          <w:tcPr>
            <w:tcW w:w="2835" w:type="dxa"/>
            <w:noWrap/>
            <w:hideMark/>
          </w:tcPr>
          <w:p w:rsidR="00882834" w:rsidRPr="00882834" w:rsidRDefault="00882834" w:rsidP="00882834">
            <w:pPr>
              <w:pStyle w:val="BMJTABLENUMBERS"/>
              <w:rPr>
                <w:lang w:eastAsia="en-GB"/>
              </w:rPr>
            </w:pPr>
            <w:r w:rsidRPr="00882834">
              <w:rPr>
                <w:lang w:eastAsia="en-GB"/>
              </w:rPr>
              <w:t>1,209,986</w:t>
            </w:r>
          </w:p>
        </w:tc>
      </w:tr>
      <w:tr w:rsidR="00882834" w:rsidRPr="00882834" w:rsidTr="00731778">
        <w:trPr>
          <w:trHeight w:val="300"/>
        </w:trPr>
        <w:tc>
          <w:tcPr>
            <w:tcW w:w="558" w:type="dxa"/>
            <w:noWrap/>
            <w:hideMark/>
          </w:tcPr>
          <w:p w:rsidR="00882834" w:rsidRPr="00882834" w:rsidRDefault="00882834" w:rsidP="00882834">
            <w:pPr>
              <w:pStyle w:val="BMJTABLETEXT"/>
              <w:rPr>
                <w:lang w:eastAsia="en-GB"/>
              </w:rPr>
            </w:pPr>
            <w:r w:rsidRPr="00882834">
              <w:rPr>
                <w:lang w:eastAsia="en-GB"/>
              </w:rPr>
              <w:t>52</w:t>
            </w:r>
          </w:p>
        </w:tc>
        <w:tc>
          <w:tcPr>
            <w:tcW w:w="4824" w:type="dxa"/>
            <w:noWrap/>
            <w:hideMark/>
          </w:tcPr>
          <w:p w:rsidR="00882834" w:rsidRPr="00882834" w:rsidRDefault="00882834" w:rsidP="00882834">
            <w:pPr>
              <w:pStyle w:val="BMJTABLETEXT"/>
              <w:rPr>
                <w:lang w:eastAsia="en-GB"/>
              </w:rPr>
            </w:pPr>
            <w:r w:rsidRPr="00882834">
              <w:rPr>
                <w:lang w:eastAsia="en-GB"/>
              </w:rPr>
              <w:t>case report.tw</w:t>
            </w:r>
          </w:p>
        </w:tc>
        <w:tc>
          <w:tcPr>
            <w:tcW w:w="2835" w:type="dxa"/>
            <w:noWrap/>
            <w:hideMark/>
          </w:tcPr>
          <w:p w:rsidR="00882834" w:rsidRPr="00882834" w:rsidRDefault="00882834" w:rsidP="00882834">
            <w:pPr>
              <w:pStyle w:val="BMJTABLENUMBERS"/>
              <w:rPr>
                <w:lang w:eastAsia="en-GB"/>
              </w:rPr>
            </w:pPr>
            <w:r w:rsidRPr="00882834">
              <w:rPr>
                <w:lang w:eastAsia="en-GB"/>
              </w:rPr>
              <w:t>200,646</w:t>
            </w:r>
          </w:p>
        </w:tc>
      </w:tr>
      <w:tr w:rsidR="00882834" w:rsidRPr="00882834" w:rsidTr="00731778">
        <w:trPr>
          <w:trHeight w:val="300"/>
        </w:trPr>
        <w:tc>
          <w:tcPr>
            <w:tcW w:w="558" w:type="dxa"/>
            <w:noWrap/>
            <w:hideMark/>
          </w:tcPr>
          <w:p w:rsidR="00882834" w:rsidRPr="00882834" w:rsidRDefault="00882834" w:rsidP="00882834">
            <w:pPr>
              <w:pStyle w:val="BMJTABLETEXT"/>
              <w:rPr>
                <w:lang w:eastAsia="en-GB"/>
              </w:rPr>
            </w:pPr>
            <w:r w:rsidRPr="00882834">
              <w:rPr>
                <w:lang w:eastAsia="en-GB"/>
              </w:rPr>
              <w:t>53</w:t>
            </w:r>
          </w:p>
        </w:tc>
        <w:tc>
          <w:tcPr>
            <w:tcW w:w="4824" w:type="dxa"/>
            <w:noWrap/>
            <w:hideMark/>
          </w:tcPr>
          <w:p w:rsidR="00882834" w:rsidRPr="00882834" w:rsidRDefault="00882834" w:rsidP="00882834">
            <w:pPr>
              <w:pStyle w:val="BMJTABLETEXT"/>
              <w:rPr>
                <w:lang w:eastAsia="en-GB"/>
              </w:rPr>
            </w:pPr>
            <w:r w:rsidRPr="00882834">
              <w:rPr>
                <w:lang w:eastAsia="en-GB"/>
              </w:rPr>
              <w:t>letter/</w:t>
            </w:r>
          </w:p>
        </w:tc>
        <w:tc>
          <w:tcPr>
            <w:tcW w:w="2835" w:type="dxa"/>
            <w:noWrap/>
            <w:hideMark/>
          </w:tcPr>
          <w:p w:rsidR="00882834" w:rsidRPr="00882834" w:rsidRDefault="00882834" w:rsidP="00882834">
            <w:pPr>
              <w:pStyle w:val="BMJTABLENUMBERS"/>
              <w:rPr>
                <w:lang w:eastAsia="en-GB"/>
              </w:rPr>
            </w:pPr>
            <w:r w:rsidRPr="00882834">
              <w:rPr>
                <w:lang w:eastAsia="en-GB"/>
              </w:rPr>
              <w:t>821,957</w:t>
            </w:r>
          </w:p>
        </w:tc>
      </w:tr>
      <w:tr w:rsidR="00882834" w:rsidRPr="00882834" w:rsidTr="00731778">
        <w:trPr>
          <w:trHeight w:val="300"/>
        </w:trPr>
        <w:tc>
          <w:tcPr>
            <w:tcW w:w="558" w:type="dxa"/>
            <w:noWrap/>
            <w:hideMark/>
          </w:tcPr>
          <w:p w:rsidR="00882834" w:rsidRPr="00882834" w:rsidRDefault="00882834" w:rsidP="00882834">
            <w:pPr>
              <w:pStyle w:val="BMJTABLETEXT"/>
              <w:rPr>
                <w:lang w:eastAsia="en-GB"/>
              </w:rPr>
            </w:pPr>
            <w:r w:rsidRPr="00882834">
              <w:rPr>
                <w:lang w:eastAsia="en-GB"/>
              </w:rPr>
              <w:t>54</w:t>
            </w:r>
          </w:p>
        </w:tc>
        <w:tc>
          <w:tcPr>
            <w:tcW w:w="4824" w:type="dxa"/>
            <w:noWrap/>
            <w:hideMark/>
          </w:tcPr>
          <w:p w:rsidR="00882834" w:rsidRPr="00882834" w:rsidRDefault="00882834" w:rsidP="00882834">
            <w:pPr>
              <w:pStyle w:val="BMJTABLETEXT"/>
              <w:rPr>
                <w:lang w:eastAsia="en-GB"/>
              </w:rPr>
            </w:pPr>
            <w:r w:rsidRPr="00882834">
              <w:rPr>
                <w:lang w:eastAsia="en-GB"/>
              </w:rPr>
              <w:t>historical article/</w:t>
            </w:r>
          </w:p>
        </w:tc>
        <w:tc>
          <w:tcPr>
            <w:tcW w:w="2835" w:type="dxa"/>
            <w:noWrap/>
            <w:hideMark/>
          </w:tcPr>
          <w:p w:rsidR="00882834" w:rsidRPr="00882834" w:rsidRDefault="00882834" w:rsidP="00882834">
            <w:pPr>
              <w:pStyle w:val="BMJTABLENUMBERS"/>
              <w:rPr>
                <w:lang w:eastAsia="en-GB"/>
              </w:rPr>
            </w:pPr>
            <w:r w:rsidRPr="00882834">
              <w:rPr>
                <w:lang w:eastAsia="en-GB"/>
              </w:rPr>
              <w:t>298,696</w:t>
            </w:r>
          </w:p>
        </w:tc>
      </w:tr>
      <w:tr w:rsidR="00882834" w:rsidRPr="00882834" w:rsidTr="00731778">
        <w:trPr>
          <w:trHeight w:val="300"/>
        </w:trPr>
        <w:tc>
          <w:tcPr>
            <w:tcW w:w="558" w:type="dxa"/>
            <w:noWrap/>
            <w:hideMark/>
          </w:tcPr>
          <w:p w:rsidR="00882834" w:rsidRPr="00882834" w:rsidRDefault="00882834" w:rsidP="00882834">
            <w:pPr>
              <w:pStyle w:val="BMJTABLETEXT"/>
              <w:rPr>
                <w:lang w:eastAsia="en-GB"/>
              </w:rPr>
            </w:pPr>
            <w:r w:rsidRPr="00882834">
              <w:rPr>
                <w:lang w:eastAsia="en-GB"/>
              </w:rPr>
              <w:t>55</w:t>
            </w:r>
          </w:p>
        </w:tc>
        <w:tc>
          <w:tcPr>
            <w:tcW w:w="4824" w:type="dxa"/>
            <w:noWrap/>
            <w:hideMark/>
          </w:tcPr>
          <w:p w:rsidR="00882834" w:rsidRPr="00882834" w:rsidRDefault="00882834" w:rsidP="00882834">
            <w:pPr>
              <w:pStyle w:val="BMJTABLETEXT"/>
              <w:rPr>
                <w:b/>
                <w:bCs/>
                <w:lang w:eastAsia="en-GB"/>
              </w:rPr>
            </w:pPr>
            <w:r w:rsidRPr="00882834">
              <w:rPr>
                <w:b/>
                <w:bCs/>
                <w:lang w:eastAsia="en-GB"/>
              </w:rPr>
              <w:t>or/52-54</w:t>
            </w:r>
          </w:p>
        </w:tc>
        <w:tc>
          <w:tcPr>
            <w:tcW w:w="2835" w:type="dxa"/>
            <w:noWrap/>
            <w:hideMark/>
          </w:tcPr>
          <w:p w:rsidR="00882834" w:rsidRPr="00882834" w:rsidRDefault="00882834" w:rsidP="00882834">
            <w:pPr>
              <w:pStyle w:val="BMJTABLENUMBERS"/>
              <w:rPr>
                <w:lang w:eastAsia="en-GB"/>
              </w:rPr>
            </w:pPr>
            <w:r w:rsidRPr="00882834">
              <w:rPr>
                <w:lang w:eastAsia="en-GB"/>
              </w:rPr>
              <w:t>1,309,918</w:t>
            </w:r>
          </w:p>
        </w:tc>
      </w:tr>
      <w:tr w:rsidR="00882834" w:rsidRPr="00882834" w:rsidTr="00731778">
        <w:trPr>
          <w:trHeight w:val="300"/>
        </w:trPr>
        <w:tc>
          <w:tcPr>
            <w:tcW w:w="558" w:type="dxa"/>
            <w:noWrap/>
            <w:hideMark/>
          </w:tcPr>
          <w:p w:rsidR="00882834" w:rsidRPr="00882834" w:rsidRDefault="00882834" w:rsidP="00882834">
            <w:pPr>
              <w:pStyle w:val="BMJTABLETEXT"/>
              <w:rPr>
                <w:lang w:eastAsia="en-GB"/>
              </w:rPr>
            </w:pPr>
            <w:r w:rsidRPr="00882834">
              <w:rPr>
                <w:lang w:eastAsia="en-GB"/>
              </w:rPr>
              <w:t>56</w:t>
            </w:r>
          </w:p>
        </w:tc>
        <w:tc>
          <w:tcPr>
            <w:tcW w:w="4824" w:type="dxa"/>
            <w:noWrap/>
            <w:hideMark/>
          </w:tcPr>
          <w:p w:rsidR="00882834" w:rsidRPr="00882834" w:rsidRDefault="00882834" w:rsidP="00882834">
            <w:pPr>
              <w:pStyle w:val="BMJTABLETEXT"/>
              <w:rPr>
                <w:b/>
                <w:bCs/>
                <w:lang w:eastAsia="en-GB"/>
              </w:rPr>
            </w:pPr>
            <w:r w:rsidRPr="00882834">
              <w:rPr>
                <w:b/>
                <w:bCs/>
                <w:lang w:eastAsia="en-GB"/>
              </w:rPr>
              <w:t>51 not 55</w:t>
            </w:r>
          </w:p>
        </w:tc>
        <w:tc>
          <w:tcPr>
            <w:tcW w:w="2835" w:type="dxa"/>
            <w:noWrap/>
            <w:hideMark/>
          </w:tcPr>
          <w:p w:rsidR="00882834" w:rsidRPr="00882834" w:rsidRDefault="00882834" w:rsidP="00882834">
            <w:pPr>
              <w:pStyle w:val="BMJTABLENUMBERS"/>
              <w:rPr>
                <w:lang w:eastAsia="en-GB"/>
              </w:rPr>
            </w:pPr>
            <w:r w:rsidRPr="00882834">
              <w:rPr>
                <w:lang w:eastAsia="en-GB"/>
              </w:rPr>
              <w:t>1,179,947</w:t>
            </w:r>
          </w:p>
        </w:tc>
      </w:tr>
      <w:tr w:rsidR="00882834" w:rsidRPr="00882834" w:rsidTr="00731778">
        <w:trPr>
          <w:trHeight w:val="300"/>
        </w:trPr>
        <w:tc>
          <w:tcPr>
            <w:tcW w:w="558" w:type="dxa"/>
            <w:noWrap/>
            <w:hideMark/>
          </w:tcPr>
          <w:p w:rsidR="00882834" w:rsidRPr="00882834" w:rsidRDefault="00882834" w:rsidP="00882834">
            <w:pPr>
              <w:pStyle w:val="BMJTABLETEXT"/>
              <w:rPr>
                <w:lang w:eastAsia="en-GB"/>
              </w:rPr>
            </w:pPr>
            <w:r w:rsidRPr="00882834">
              <w:rPr>
                <w:lang w:eastAsia="en-GB"/>
              </w:rPr>
              <w:t>57</w:t>
            </w:r>
          </w:p>
        </w:tc>
        <w:tc>
          <w:tcPr>
            <w:tcW w:w="4824" w:type="dxa"/>
            <w:noWrap/>
            <w:hideMark/>
          </w:tcPr>
          <w:p w:rsidR="00882834" w:rsidRPr="00882834" w:rsidRDefault="00882834" w:rsidP="00882834">
            <w:pPr>
              <w:pStyle w:val="BMJTABLETEXT"/>
              <w:rPr>
                <w:b/>
                <w:bCs/>
                <w:lang w:eastAsia="en-GB"/>
              </w:rPr>
            </w:pPr>
            <w:r w:rsidRPr="00882834">
              <w:rPr>
                <w:b/>
                <w:bCs/>
                <w:lang w:eastAsia="en-GB"/>
              </w:rPr>
              <w:t>19 and 56</w:t>
            </w:r>
          </w:p>
        </w:tc>
        <w:tc>
          <w:tcPr>
            <w:tcW w:w="2835" w:type="dxa"/>
            <w:noWrap/>
            <w:hideMark/>
          </w:tcPr>
          <w:p w:rsidR="00882834" w:rsidRPr="00882834" w:rsidRDefault="00882834" w:rsidP="00882834">
            <w:pPr>
              <w:pStyle w:val="BMJTABLENUMBERS"/>
              <w:rPr>
                <w:lang w:eastAsia="en-GB"/>
              </w:rPr>
            </w:pPr>
            <w:r w:rsidRPr="00882834">
              <w:rPr>
                <w:lang w:eastAsia="en-GB"/>
              </w:rPr>
              <w:t>599</w:t>
            </w:r>
          </w:p>
        </w:tc>
      </w:tr>
      <w:tr w:rsidR="00882834" w:rsidRPr="00882834" w:rsidTr="00731778">
        <w:trPr>
          <w:trHeight w:val="300"/>
        </w:trPr>
        <w:tc>
          <w:tcPr>
            <w:tcW w:w="558" w:type="dxa"/>
            <w:noWrap/>
            <w:hideMark/>
          </w:tcPr>
          <w:p w:rsidR="00882834" w:rsidRPr="00882834" w:rsidRDefault="00882834" w:rsidP="00882834">
            <w:pPr>
              <w:pStyle w:val="BMJTABLETEXT"/>
              <w:rPr>
                <w:lang w:eastAsia="en-GB"/>
              </w:rPr>
            </w:pPr>
            <w:r w:rsidRPr="00882834">
              <w:rPr>
                <w:lang w:eastAsia="en-GB"/>
              </w:rPr>
              <w:t>58</w:t>
            </w:r>
          </w:p>
        </w:tc>
        <w:tc>
          <w:tcPr>
            <w:tcW w:w="4824" w:type="dxa"/>
            <w:noWrap/>
            <w:hideMark/>
          </w:tcPr>
          <w:p w:rsidR="00882834" w:rsidRPr="00882834" w:rsidRDefault="00882834" w:rsidP="00882834">
            <w:pPr>
              <w:pStyle w:val="BMJTABLETEXT"/>
              <w:rPr>
                <w:b/>
                <w:bCs/>
                <w:lang w:eastAsia="en-GB"/>
              </w:rPr>
            </w:pPr>
            <w:r w:rsidRPr="00882834">
              <w:rPr>
                <w:b/>
                <w:bCs/>
                <w:lang w:eastAsia="en-GB"/>
              </w:rPr>
              <w:t>29 or 57</w:t>
            </w:r>
          </w:p>
        </w:tc>
        <w:tc>
          <w:tcPr>
            <w:tcW w:w="2835" w:type="dxa"/>
            <w:noWrap/>
            <w:hideMark/>
          </w:tcPr>
          <w:p w:rsidR="00882834" w:rsidRPr="00882834" w:rsidRDefault="00882834" w:rsidP="00882834">
            <w:pPr>
              <w:pStyle w:val="BMJTABLENUMBERS"/>
              <w:rPr>
                <w:lang w:eastAsia="en-GB"/>
              </w:rPr>
            </w:pPr>
            <w:r w:rsidRPr="00882834">
              <w:rPr>
                <w:lang w:eastAsia="en-GB"/>
              </w:rPr>
              <w:t>1,209</w:t>
            </w:r>
          </w:p>
        </w:tc>
      </w:tr>
    </w:tbl>
    <w:p w:rsidR="00210262" w:rsidRDefault="00210262">
      <w:pPr>
        <w:rPr>
          <w:rFonts w:ascii="Arial" w:eastAsiaTheme="minorHAnsi" w:hAnsi="Arial" w:cstheme="minorBidi"/>
          <w:bCs/>
          <w:sz w:val="22"/>
          <w:szCs w:val="18"/>
        </w:rPr>
      </w:pPr>
      <w:r>
        <w:br w:type="page"/>
      </w:r>
    </w:p>
    <w:p w:rsidR="0034526A" w:rsidRPr="0034526A" w:rsidRDefault="0034526A" w:rsidP="0034526A">
      <w:pPr>
        <w:pStyle w:val="BMJCAPTION"/>
      </w:pPr>
      <w:r w:rsidRPr="0034526A">
        <w:lastRenderedPageBreak/>
        <w:t xml:space="preserve">Table 2. OVID: EMBASE (searched from inception to </w:t>
      </w:r>
      <w:r>
        <w:t>9</w:t>
      </w:r>
      <w:r w:rsidRPr="0034526A">
        <w:t xml:space="preserve"> </w:t>
      </w:r>
      <w:r>
        <w:t>September</w:t>
      </w:r>
      <w:r w:rsidRPr="0034526A">
        <w:t xml:space="preserve"> 2013)</w:t>
      </w:r>
    </w:p>
    <w:tbl>
      <w:tblPr>
        <w:tblStyle w:val="TableGrid"/>
        <w:tblW w:w="8217" w:type="dxa"/>
        <w:tblInd w:w="113" w:type="dxa"/>
        <w:tblLook w:val="04A0"/>
      </w:tblPr>
      <w:tblGrid>
        <w:gridCol w:w="558"/>
        <w:gridCol w:w="4824"/>
        <w:gridCol w:w="2835"/>
      </w:tblGrid>
      <w:tr w:rsidR="009C0F10" w:rsidRPr="0060589D" w:rsidTr="00731778">
        <w:trPr>
          <w:trHeight w:val="300"/>
        </w:trPr>
        <w:tc>
          <w:tcPr>
            <w:tcW w:w="558" w:type="dxa"/>
            <w:shd w:val="clear" w:color="auto" w:fill="C6D9F1" w:themeFill="text2" w:themeFillTint="33"/>
            <w:noWrap/>
            <w:hideMark/>
          </w:tcPr>
          <w:p w:rsidR="009C0F10" w:rsidRPr="0060589D" w:rsidRDefault="009C0F10" w:rsidP="009C0F10">
            <w:pPr>
              <w:pStyle w:val="BMJTABLEHEADER"/>
            </w:pPr>
            <w:r w:rsidRPr="0060589D">
              <w:t>#</w:t>
            </w:r>
          </w:p>
        </w:tc>
        <w:tc>
          <w:tcPr>
            <w:tcW w:w="4824" w:type="dxa"/>
            <w:shd w:val="clear" w:color="auto" w:fill="C6D9F1" w:themeFill="text2" w:themeFillTint="33"/>
            <w:hideMark/>
          </w:tcPr>
          <w:p w:rsidR="009C0F10" w:rsidRPr="0060589D" w:rsidRDefault="009C0F10" w:rsidP="009C0F10">
            <w:pPr>
              <w:pStyle w:val="BMJTABLEHEADER"/>
            </w:pPr>
            <w:r w:rsidRPr="0060589D">
              <w:t>Term</w:t>
            </w:r>
          </w:p>
        </w:tc>
        <w:tc>
          <w:tcPr>
            <w:tcW w:w="2835" w:type="dxa"/>
            <w:shd w:val="clear" w:color="auto" w:fill="C6D9F1" w:themeFill="text2" w:themeFillTint="33"/>
            <w:noWrap/>
            <w:hideMark/>
          </w:tcPr>
          <w:p w:rsidR="009C0F10" w:rsidRPr="0060589D" w:rsidRDefault="009C0F10" w:rsidP="007D0082">
            <w:pPr>
              <w:pStyle w:val="BMJTABLEHEADER"/>
              <w:jc w:val="center"/>
              <w:rPr>
                <w:szCs w:val="22"/>
              </w:rPr>
            </w:pPr>
            <w:r w:rsidRPr="0060589D">
              <w:rPr>
                <w:szCs w:val="22"/>
              </w:rPr>
              <w:t>Number of identified studies</w:t>
            </w:r>
          </w:p>
        </w:tc>
      </w:tr>
      <w:tr w:rsidR="0060589D" w:rsidRPr="0060589D" w:rsidTr="00731778">
        <w:trPr>
          <w:trHeight w:val="300"/>
        </w:trPr>
        <w:tc>
          <w:tcPr>
            <w:tcW w:w="558" w:type="dxa"/>
            <w:noWrap/>
            <w:hideMark/>
          </w:tcPr>
          <w:p w:rsidR="0060589D" w:rsidRPr="0060589D" w:rsidRDefault="0060589D" w:rsidP="007F0DC4">
            <w:pPr>
              <w:pStyle w:val="BMJTABLETEXT"/>
              <w:rPr>
                <w:lang w:eastAsia="en-GB"/>
              </w:rPr>
            </w:pPr>
            <w:r w:rsidRPr="0060589D">
              <w:rPr>
                <w:lang w:eastAsia="en-GB"/>
              </w:rPr>
              <w:t>1</w:t>
            </w:r>
          </w:p>
        </w:tc>
        <w:tc>
          <w:tcPr>
            <w:tcW w:w="4824" w:type="dxa"/>
            <w:hideMark/>
          </w:tcPr>
          <w:p w:rsidR="0060589D" w:rsidRPr="0060589D" w:rsidRDefault="0060589D" w:rsidP="007F0DC4">
            <w:pPr>
              <w:pStyle w:val="BMJTABLETEXT"/>
              <w:rPr>
                <w:lang w:eastAsia="en-GB"/>
              </w:rPr>
            </w:pPr>
            <w:r w:rsidRPr="0060589D">
              <w:rPr>
                <w:lang w:eastAsia="en-GB"/>
              </w:rPr>
              <w:t>exp Anxiety Disorders/</w:t>
            </w:r>
          </w:p>
        </w:tc>
        <w:tc>
          <w:tcPr>
            <w:tcW w:w="2835" w:type="dxa"/>
            <w:noWrap/>
            <w:hideMark/>
          </w:tcPr>
          <w:p w:rsidR="0060589D" w:rsidRPr="0060589D" w:rsidRDefault="0060589D" w:rsidP="00C44EC4">
            <w:pPr>
              <w:pStyle w:val="BMJTABLENUMBERS"/>
              <w:rPr>
                <w:lang w:eastAsia="en-GB"/>
              </w:rPr>
            </w:pPr>
            <w:r w:rsidRPr="0060589D">
              <w:rPr>
                <w:lang w:eastAsia="en-GB"/>
              </w:rPr>
              <w:t>140,768</w:t>
            </w:r>
          </w:p>
        </w:tc>
      </w:tr>
      <w:tr w:rsidR="0060589D" w:rsidRPr="0060589D" w:rsidTr="00731778">
        <w:trPr>
          <w:trHeight w:val="600"/>
        </w:trPr>
        <w:tc>
          <w:tcPr>
            <w:tcW w:w="558" w:type="dxa"/>
            <w:noWrap/>
            <w:hideMark/>
          </w:tcPr>
          <w:p w:rsidR="0060589D" w:rsidRPr="0060589D" w:rsidRDefault="0060589D" w:rsidP="007F0DC4">
            <w:pPr>
              <w:pStyle w:val="BMJTABLETEXT"/>
              <w:rPr>
                <w:lang w:eastAsia="en-GB"/>
              </w:rPr>
            </w:pPr>
            <w:r w:rsidRPr="0060589D">
              <w:rPr>
                <w:lang w:eastAsia="en-GB"/>
              </w:rPr>
              <w:t>2</w:t>
            </w:r>
          </w:p>
        </w:tc>
        <w:tc>
          <w:tcPr>
            <w:tcW w:w="4824" w:type="dxa"/>
            <w:hideMark/>
          </w:tcPr>
          <w:p w:rsidR="0060589D" w:rsidRPr="0060589D" w:rsidRDefault="0060589D" w:rsidP="007F0DC4">
            <w:pPr>
              <w:pStyle w:val="BMJTABLETEXT"/>
              <w:rPr>
                <w:lang w:eastAsia="en-GB"/>
              </w:rPr>
            </w:pPr>
            <w:r w:rsidRPr="0060589D">
              <w:rPr>
                <w:lang w:eastAsia="en-GB"/>
              </w:rPr>
              <w:t>((anxi$ adj2 disorder) or (neuro$ adj2 worr$) or (neuro$ adj2 state$)).tw.</w:t>
            </w:r>
          </w:p>
        </w:tc>
        <w:tc>
          <w:tcPr>
            <w:tcW w:w="2835" w:type="dxa"/>
            <w:noWrap/>
            <w:hideMark/>
          </w:tcPr>
          <w:p w:rsidR="0060589D" w:rsidRPr="0060589D" w:rsidRDefault="0060589D" w:rsidP="00C44EC4">
            <w:pPr>
              <w:pStyle w:val="BMJTABLENUMBERS"/>
              <w:rPr>
                <w:lang w:eastAsia="en-GB"/>
              </w:rPr>
            </w:pPr>
            <w:r w:rsidRPr="0060589D">
              <w:rPr>
                <w:lang w:eastAsia="en-GB"/>
              </w:rPr>
              <w:t>16,558</w:t>
            </w:r>
          </w:p>
        </w:tc>
      </w:tr>
      <w:tr w:rsidR="0060589D" w:rsidRPr="0060589D" w:rsidTr="00731778">
        <w:trPr>
          <w:trHeight w:val="300"/>
        </w:trPr>
        <w:tc>
          <w:tcPr>
            <w:tcW w:w="558" w:type="dxa"/>
            <w:noWrap/>
            <w:hideMark/>
          </w:tcPr>
          <w:p w:rsidR="0060589D" w:rsidRPr="0060589D" w:rsidRDefault="0060589D" w:rsidP="007F0DC4">
            <w:pPr>
              <w:pStyle w:val="BMJTABLETEXT"/>
              <w:rPr>
                <w:lang w:eastAsia="en-GB"/>
              </w:rPr>
            </w:pPr>
            <w:r w:rsidRPr="0060589D">
              <w:rPr>
                <w:lang w:eastAsia="en-GB"/>
              </w:rPr>
              <w:t>3</w:t>
            </w:r>
          </w:p>
        </w:tc>
        <w:tc>
          <w:tcPr>
            <w:tcW w:w="4824" w:type="dxa"/>
            <w:hideMark/>
          </w:tcPr>
          <w:p w:rsidR="0060589D" w:rsidRPr="0060589D" w:rsidRDefault="0060589D" w:rsidP="007F0DC4">
            <w:pPr>
              <w:pStyle w:val="BMJTABLETEXT"/>
              <w:rPr>
                <w:lang w:eastAsia="en-GB"/>
              </w:rPr>
            </w:pPr>
            <w:r w:rsidRPr="0060589D">
              <w:rPr>
                <w:lang w:eastAsia="en-GB"/>
              </w:rPr>
              <w:t>(obsess$ adj2 compuls$).tw.</w:t>
            </w:r>
          </w:p>
        </w:tc>
        <w:tc>
          <w:tcPr>
            <w:tcW w:w="2835" w:type="dxa"/>
            <w:noWrap/>
            <w:hideMark/>
          </w:tcPr>
          <w:p w:rsidR="0060589D" w:rsidRPr="0060589D" w:rsidRDefault="0060589D" w:rsidP="00C44EC4">
            <w:pPr>
              <w:pStyle w:val="BMJTABLENUMBERS"/>
              <w:rPr>
                <w:lang w:eastAsia="en-GB"/>
              </w:rPr>
            </w:pPr>
            <w:r w:rsidRPr="0060589D">
              <w:rPr>
                <w:lang w:eastAsia="en-GB"/>
              </w:rPr>
              <w:t>15,206</w:t>
            </w:r>
          </w:p>
        </w:tc>
      </w:tr>
      <w:tr w:rsidR="0060589D" w:rsidRPr="0060589D" w:rsidTr="00731778">
        <w:trPr>
          <w:trHeight w:val="300"/>
        </w:trPr>
        <w:tc>
          <w:tcPr>
            <w:tcW w:w="558" w:type="dxa"/>
            <w:noWrap/>
            <w:hideMark/>
          </w:tcPr>
          <w:p w:rsidR="0060589D" w:rsidRPr="0060589D" w:rsidRDefault="0060589D" w:rsidP="007F0DC4">
            <w:pPr>
              <w:pStyle w:val="BMJTABLETEXT"/>
              <w:rPr>
                <w:lang w:eastAsia="en-GB"/>
              </w:rPr>
            </w:pPr>
            <w:r w:rsidRPr="0060589D">
              <w:rPr>
                <w:lang w:eastAsia="en-GB"/>
              </w:rPr>
              <w:t>4</w:t>
            </w:r>
          </w:p>
        </w:tc>
        <w:tc>
          <w:tcPr>
            <w:tcW w:w="4824" w:type="dxa"/>
            <w:hideMark/>
          </w:tcPr>
          <w:p w:rsidR="0060589D" w:rsidRPr="0060589D" w:rsidRDefault="0060589D" w:rsidP="007F0DC4">
            <w:pPr>
              <w:pStyle w:val="BMJTABLETEXT"/>
              <w:rPr>
                <w:lang w:eastAsia="en-GB"/>
              </w:rPr>
            </w:pPr>
            <w:r w:rsidRPr="0060589D">
              <w:rPr>
                <w:lang w:eastAsia="en-GB"/>
              </w:rPr>
              <w:t xml:space="preserve">ocd.ti,ab. </w:t>
            </w:r>
          </w:p>
        </w:tc>
        <w:tc>
          <w:tcPr>
            <w:tcW w:w="2835" w:type="dxa"/>
            <w:noWrap/>
            <w:hideMark/>
          </w:tcPr>
          <w:p w:rsidR="0060589D" w:rsidRPr="0060589D" w:rsidRDefault="0060589D" w:rsidP="00C44EC4">
            <w:pPr>
              <w:pStyle w:val="BMJTABLENUMBERS"/>
              <w:rPr>
                <w:lang w:eastAsia="en-GB"/>
              </w:rPr>
            </w:pPr>
            <w:r w:rsidRPr="0060589D">
              <w:rPr>
                <w:lang w:eastAsia="en-GB"/>
              </w:rPr>
              <w:t>7,611</w:t>
            </w:r>
          </w:p>
        </w:tc>
      </w:tr>
      <w:tr w:rsidR="0060589D" w:rsidRPr="0060589D" w:rsidTr="00731778">
        <w:trPr>
          <w:trHeight w:val="300"/>
        </w:trPr>
        <w:tc>
          <w:tcPr>
            <w:tcW w:w="558" w:type="dxa"/>
            <w:noWrap/>
            <w:hideMark/>
          </w:tcPr>
          <w:p w:rsidR="0060589D" w:rsidRPr="0060589D" w:rsidRDefault="0060589D" w:rsidP="007F0DC4">
            <w:pPr>
              <w:pStyle w:val="BMJTABLETEXT"/>
              <w:rPr>
                <w:lang w:eastAsia="en-GB"/>
              </w:rPr>
            </w:pPr>
            <w:r w:rsidRPr="0060589D">
              <w:rPr>
                <w:lang w:eastAsia="en-GB"/>
              </w:rPr>
              <w:t>5</w:t>
            </w:r>
          </w:p>
        </w:tc>
        <w:tc>
          <w:tcPr>
            <w:tcW w:w="4824" w:type="dxa"/>
            <w:hideMark/>
          </w:tcPr>
          <w:p w:rsidR="0060589D" w:rsidRPr="0060589D" w:rsidRDefault="0060589D" w:rsidP="007F0DC4">
            <w:pPr>
              <w:pStyle w:val="BMJTABLETEXT"/>
              <w:rPr>
                <w:lang w:eastAsia="en-GB"/>
              </w:rPr>
            </w:pPr>
            <w:r w:rsidRPr="0060589D">
              <w:rPr>
                <w:lang w:eastAsia="en-GB"/>
              </w:rPr>
              <w:t xml:space="preserve">(post adj2 trauma$).tw. </w:t>
            </w:r>
          </w:p>
        </w:tc>
        <w:tc>
          <w:tcPr>
            <w:tcW w:w="2835" w:type="dxa"/>
            <w:noWrap/>
            <w:hideMark/>
          </w:tcPr>
          <w:p w:rsidR="0060589D" w:rsidRPr="0060589D" w:rsidRDefault="0060589D" w:rsidP="00C44EC4">
            <w:pPr>
              <w:pStyle w:val="BMJTABLENUMBERS"/>
              <w:rPr>
                <w:lang w:eastAsia="en-GB"/>
              </w:rPr>
            </w:pPr>
            <w:r w:rsidRPr="0060589D">
              <w:rPr>
                <w:lang w:eastAsia="en-GB"/>
              </w:rPr>
              <w:t>25,631</w:t>
            </w:r>
          </w:p>
        </w:tc>
      </w:tr>
      <w:tr w:rsidR="0060589D" w:rsidRPr="0060589D" w:rsidTr="00731778">
        <w:trPr>
          <w:trHeight w:val="300"/>
        </w:trPr>
        <w:tc>
          <w:tcPr>
            <w:tcW w:w="558" w:type="dxa"/>
            <w:noWrap/>
            <w:hideMark/>
          </w:tcPr>
          <w:p w:rsidR="0060589D" w:rsidRPr="0060589D" w:rsidRDefault="0060589D" w:rsidP="007F0DC4">
            <w:pPr>
              <w:pStyle w:val="BMJTABLETEXT"/>
              <w:rPr>
                <w:lang w:eastAsia="en-GB"/>
              </w:rPr>
            </w:pPr>
            <w:r w:rsidRPr="0060589D">
              <w:rPr>
                <w:lang w:eastAsia="en-GB"/>
              </w:rPr>
              <w:t>6</w:t>
            </w:r>
          </w:p>
        </w:tc>
        <w:tc>
          <w:tcPr>
            <w:tcW w:w="4824" w:type="dxa"/>
            <w:hideMark/>
          </w:tcPr>
          <w:p w:rsidR="0060589D" w:rsidRPr="0060589D" w:rsidRDefault="0060589D" w:rsidP="007F0DC4">
            <w:pPr>
              <w:pStyle w:val="BMJTABLETEXT"/>
              <w:rPr>
                <w:lang w:eastAsia="en-GB"/>
              </w:rPr>
            </w:pPr>
            <w:r w:rsidRPr="0060589D">
              <w:rPr>
                <w:lang w:eastAsia="en-GB"/>
              </w:rPr>
              <w:t>ptsd.ti,ab.</w:t>
            </w:r>
          </w:p>
        </w:tc>
        <w:tc>
          <w:tcPr>
            <w:tcW w:w="2835" w:type="dxa"/>
            <w:noWrap/>
            <w:hideMark/>
          </w:tcPr>
          <w:p w:rsidR="0060589D" w:rsidRPr="0060589D" w:rsidRDefault="0060589D" w:rsidP="00C44EC4">
            <w:pPr>
              <w:pStyle w:val="BMJTABLENUMBERS"/>
              <w:rPr>
                <w:lang w:eastAsia="en-GB"/>
              </w:rPr>
            </w:pPr>
            <w:r w:rsidRPr="0060589D">
              <w:rPr>
                <w:lang w:eastAsia="en-GB"/>
              </w:rPr>
              <w:t>14,870</w:t>
            </w:r>
          </w:p>
        </w:tc>
      </w:tr>
      <w:tr w:rsidR="0060589D" w:rsidRPr="0060589D" w:rsidTr="00731778">
        <w:trPr>
          <w:trHeight w:val="300"/>
        </w:trPr>
        <w:tc>
          <w:tcPr>
            <w:tcW w:w="558" w:type="dxa"/>
            <w:noWrap/>
            <w:hideMark/>
          </w:tcPr>
          <w:p w:rsidR="0060589D" w:rsidRPr="0060589D" w:rsidRDefault="0060589D" w:rsidP="007F0DC4">
            <w:pPr>
              <w:pStyle w:val="BMJTABLETEXT"/>
              <w:rPr>
                <w:lang w:eastAsia="en-GB"/>
              </w:rPr>
            </w:pPr>
            <w:r w:rsidRPr="0060589D">
              <w:rPr>
                <w:lang w:eastAsia="en-GB"/>
              </w:rPr>
              <w:t>7</w:t>
            </w:r>
          </w:p>
        </w:tc>
        <w:tc>
          <w:tcPr>
            <w:tcW w:w="4824" w:type="dxa"/>
            <w:hideMark/>
          </w:tcPr>
          <w:p w:rsidR="0060589D" w:rsidRPr="0060589D" w:rsidRDefault="0060589D" w:rsidP="007F0DC4">
            <w:pPr>
              <w:pStyle w:val="BMJTABLETEXT"/>
              <w:rPr>
                <w:lang w:eastAsia="en-GB"/>
              </w:rPr>
            </w:pPr>
            <w:r w:rsidRPr="0060589D">
              <w:rPr>
                <w:lang w:eastAsia="en-GB"/>
              </w:rPr>
              <w:t xml:space="preserve">(social adj2 (phobi$ or anxi$)).tw. </w:t>
            </w:r>
          </w:p>
        </w:tc>
        <w:tc>
          <w:tcPr>
            <w:tcW w:w="2835" w:type="dxa"/>
            <w:noWrap/>
            <w:hideMark/>
          </w:tcPr>
          <w:p w:rsidR="0060589D" w:rsidRPr="0060589D" w:rsidRDefault="0060589D" w:rsidP="00C44EC4">
            <w:pPr>
              <w:pStyle w:val="BMJTABLENUMBERS"/>
              <w:rPr>
                <w:lang w:eastAsia="en-GB"/>
              </w:rPr>
            </w:pPr>
            <w:r w:rsidRPr="0060589D">
              <w:rPr>
                <w:lang w:eastAsia="en-GB"/>
              </w:rPr>
              <w:t>8,321</w:t>
            </w:r>
          </w:p>
        </w:tc>
      </w:tr>
      <w:tr w:rsidR="0060589D" w:rsidRPr="0060589D" w:rsidTr="00731778">
        <w:trPr>
          <w:trHeight w:val="300"/>
        </w:trPr>
        <w:tc>
          <w:tcPr>
            <w:tcW w:w="558" w:type="dxa"/>
            <w:noWrap/>
            <w:hideMark/>
          </w:tcPr>
          <w:p w:rsidR="0060589D" w:rsidRPr="0060589D" w:rsidRDefault="0060589D" w:rsidP="007F0DC4">
            <w:pPr>
              <w:pStyle w:val="BMJTABLETEXT"/>
              <w:rPr>
                <w:lang w:eastAsia="en-GB"/>
              </w:rPr>
            </w:pPr>
            <w:r w:rsidRPr="0060589D">
              <w:rPr>
                <w:lang w:eastAsia="en-GB"/>
              </w:rPr>
              <w:t>8</w:t>
            </w:r>
          </w:p>
        </w:tc>
        <w:tc>
          <w:tcPr>
            <w:tcW w:w="4824" w:type="dxa"/>
            <w:hideMark/>
          </w:tcPr>
          <w:p w:rsidR="0060589D" w:rsidRPr="0060589D" w:rsidRDefault="0060589D" w:rsidP="007F0DC4">
            <w:pPr>
              <w:pStyle w:val="BMJTABLETEXT"/>
              <w:rPr>
                <w:lang w:eastAsia="en-GB"/>
              </w:rPr>
            </w:pPr>
            <w:r w:rsidRPr="0060589D">
              <w:rPr>
                <w:lang w:eastAsia="en-GB"/>
              </w:rPr>
              <w:t xml:space="preserve">panic.ti,ab. </w:t>
            </w:r>
          </w:p>
        </w:tc>
        <w:tc>
          <w:tcPr>
            <w:tcW w:w="2835" w:type="dxa"/>
            <w:noWrap/>
            <w:hideMark/>
          </w:tcPr>
          <w:p w:rsidR="0060589D" w:rsidRPr="0060589D" w:rsidRDefault="0060589D" w:rsidP="00C44EC4">
            <w:pPr>
              <w:pStyle w:val="BMJTABLENUMBERS"/>
              <w:rPr>
                <w:lang w:eastAsia="en-GB"/>
              </w:rPr>
            </w:pPr>
            <w:r w:rsidRPr="0060589D">
              <w:rPr>
                <w:lang w:eastAsia="en-GB"/>
              </w:rPr>
              <w:t>15,072</w:t>
            </w:r>
          </w:p>
        </w:tc>
      </w:tr>
      <w:tr w:rsidR="0060589D" w:rsidRPr="0060589D" w:rsidTr="00731778">
        <w:trPr>
          <w:trHeight w:val="300"/>
        </w:trPr>
        <w:tc>
          <w:tcPr>
            <w:tcW w:w="558" w:type="dxa"/>
            <w:noWrap/>
            <w:hideMark/>
          </w:tcPr>
          <w:p w:rsidR="0060589D" w:rsidRPr="0060589D" w:rsidRDefault="0060589D" w:rsidP="007F0DC4">
            <w:pPr>
              <w:pStyle w:val="BMJTABLETEXT"/>
              <w:rPr>
                <w:lang w:eastAsia="en-GB"/>
              </w:rPr>
            </w:pPr>
            <w:r w:rsidRPr="0060589D">
              <w:rPr>
                <w:lang w:eastAsia="en-GB"/>
              </w:rPr>
              <w:t>9</w:t>
            </w:r>
          </w:p>
        </w:tc>
        <w:tc>
          <w:tcPr>
            <w:tcW w:w="4824" w:type="dxa"/>
            <w:hideMark/>
          </w:tcPr>
          <w:p w:rsidR="0060589D" w:rsidRPr="0060589D" w:rsidRDefault="0060589D" w:rsidP="007F0DC4">
            <w:pPr>
              <w:pStyle w:val="BMJTABLETEXT"/>
              <w:rPr>
                <w:b/>
                <w:bCs/>
                <w:lang w:eastAsia="en-GB"/>
              </w:rPr>
            </w:pPr>
            <w:r w:rsidRPr="0060589D">
              <w:rPr>
                <w:b/>
                <w:bCs/>
                <w:lang w:eastAsia="en-GB"/>
              </w:rPr>
              <w:t>or/1-8</w:t>
            </w:r>
          </w:p>
        </w:tc>
        <w:tc>
          <w:tcPr>
            <w:tcW w:w="2835" w:type="dxa"/>
            <w:noWrap/>
            <w:hideMark/>
          </w:tcPr>
          <w:p w:rsidR="0060589D" w:rsidRPr="0060589D" w:rsidRDefault="0060589D" w:rsidP="00C44EC4">
            <w:pPr>
              <w:pStyle w:val="BMJTABLENUMBERS"/>
              <w:rPr>
                <w:lang w:eastAsia="en-GB"/>
              </w:rPr>
            </w:pPr>
            <w:r w:rsidRPr="0060589D">
              <w:rPr>
                <w:lang w:eastAsia="en-GB"/>
              </w:rPr>
              <w:t>171,198</w:t>
            </w:r>
          </w:p>
        </w:tc>
      </w:tr>
      <w:tr w:rsidR="0060589D" w:rsidRPr="0060589D" w:rsidTr="00731778">
        <w:trPr>
          <w:trHeight w:val="300"/>
        </w:trPr>
        <w:tc>
          <w:tcPr>
            <w:tcW w:w="558" w:type="dxa"/>
            <w:noWrap/>
            <w:hideMark/>
          </w:tcPr>
          <w:p w:rsidR="0060589D" w:rsidRPr="0060589D" w:rsidRDefault="0060589D" w:rsidP="007F0DC4">
            <w:pPr>
              <w:pStyle w:val="BMJTABLETEXT"/>
              <w:rPr>
                <w:lang w:eastAsia="en-GB"/>
              </w:rPr>
            </w:pPr>
            <w:r w:rsidRPr="0060589D">
              <w:rPr>
                <w:lang w:eastAsia="en-GB"/>
              </w:rPr>
              <w:t>10</w:t>
            </w:r>
          </w:p>
        </w:tc>
        <w:tc>
          <w:tcPr>
            <w:tcW w:w="4824" w:type="dxa"/>
            <w:hideMark/>
          </w:tcPr>
          <w:p w:rsidR="0060589D" w:rsidRPr="0060589D" w:rsidRDefault="0060589D" w:rsidP="007F0DC4">
            <w:pPr>
              <w:pStyle w:val="BMJTABLETEXT"/>
              <w:rPr>
                <w:lang w:eastAsia="en-GB"/>
              </w:rPr>
            </w:pPr>
            <w:r w:rsidRPr="0060589D">
              <w:rPr>
                <w:lang w:eastAsia="en-GB"/>
              </w:rPr>
              <w:t xml:space="preserve">exp Treatment Failure/ </w:t>
            </w:r>
          </w:p>
        </w:tc>
        <w:tc>
          <w:tcPr>
            <w:tcW w:w="2835" w:type="dxa"/>
            <w:noWrap/>
            <w:hideMark/>
          </w:tcPr>
          <w:p w:rsidR="0060589D" w:rsidRPr="0060589D" w:rsidRDefault="0060589D" w:rsidP="00C44EC4">
            <w:pPr>
              <w:pStyle w:val="BMJTABLENUMBERS"/>
              <w:rPr>
                <w:lang w:eastAsia="en-GB"/>
              </w:rPr>
            </w:pPr>
            <w:r w:rsidRPr="0060589D">
              <w:rPr>
                <w:lang w:eastAsia="en-GB"/>
              </w:rPr>
              <w:t>79,790</w:t>
            </w:r>
          </w:p>
        </w:tc>
      </w:tr>
      <w:tr w:rsidR="0060589D" w:rsidRPr="0060589D" w:rsidTr="00731778">
        <w:trPr>
          <w:trHeight w:val="1005"/>
        </w:trPr>
        <w:tc>
          <w:tcPr>
            <w:tcW w:w="558" w:type="dxa"/>
            <w:noWrap/>
            <w:hideMark/>
          </w:tcPr>
          <w:p w:rsidR="0060589D" w:rsidRPr="0060589D" w:rsidRDefault="0060589D" w:rsidP="007F0DC4">
            <w:pPr>
              <w:pStyle w:val="BMJTABLETEXT"/>
              <w:rPr>
                <w:lang w:eastAsia="en-GB"/>
              </w:rPr>
            </w:pPr>
            <w:r w:rsidRPr="0060589D">
              <w:rPr>
                <w:lang w:eastAsia="en-GB"/>
              </w:rPr>
              <w:t>11</w:t>
            </w:r>
          </w:p>
        </w:tc>
        <w:tc>
          <w:tcPr>
            <w:tcW w:w="4824" w:type="dxa"/>
            <w:hideMark/>
          </w:tcPr>
          <w:p w:rsidR="0060589D" w:rsidRPr="0060589D" w:rsidRDefault="0060589D" w:rsidP="007F0DC4">
            <w:pPr>
              <w:pStyle w:val="BMJTABLETEXT"/>
              <w:rPr>
                <w:lang w:eastAsia="en-GB"/>
              </w:rPr>
            </w:pPr>
            <w:r w:rsidRPr="0060589D">
              <w:rPr>
                <w:lang w:eastAsia="en-GB"/>
              </w:rPr>
              <w:t xml:space="preserve">(refract$ or resistan$ or nonrespon$ or non-respons$ or unrespon$ or fail$ or (incomplet$ adj respon$) or (no$ adj2 respon$)).tw. </w:t>
            </w:r>
          </w:p>
        </w:tc>
        <w:tc>
          <w:tcPr>
            <w:tcW w:w="2835" w:type="dxa"/>
            <w:noWrap/>
            <w:hideMark/>
          </w:tcPr>
          <w:p w:rsidR="0060589D" w:rsidRPr="0060589D" w:rsidRDefault="0060589D" w:rsidP="00C44EC4">
            <w:pPr>
              <w:pStyle w:val="BMJTABLENUMBERS"/>
              <w:rPr>
                <w:lang w:eastAsia="en-GB"/>
              </w:rPr>
            </w:pPr>
            <w:r w:rsidRPr="0060589D">
              <w:rPr>
                <w:lang w:eastAsia="en-GB"/>
              </w:rPr>
              <w:t>1,980,617</w:t>
            </w:r>
          </w:p>
        </w:tc>
      </w:tr>
      <w:tr w:rsidR="0060589D" w:rsidRPr="0060589D" w:rsidTr="00731778">
        <w:trPr>
          <w:trHeight w:val="600"/>
        </w:trPr>
        <w:tc>
          <w:tcPr>
            <w:tcW w:w="558" w:type="dxa"/>
            <w:noWrap/>
            <w:hideMark/>
          </w:tcPr>
          <w:p w:rsidR="0060589D" w:rsidRPr="0060589D" w:rsidRDefault="0060589D" w:rsidP="007F0DC4">
            <w:pPr>
              <w:pStyle w:val="BMJTABLETEXT"/>
              <w:rPr>
                <w:lang w:eastAsia="en-GB"/>
              </w:rPr>
            </w:pPr>
            <w:r w:rsidRPr="0060589D">
              <w:rPr>
                <w:lang w:eastAsia="en-GB"/>
              </w:rPr>
              <w:t>12</w:t>
            </w:r>
          </w:p>
        </w:tc>
        <w:tc>
          <w:tcPr>
            <w:tcW w:w="4824" w:type="dxa"/>
            <w:hideMark/>
          </w:tcPr>
          <w:p w:rsidR="0060589D" w:rsidRPr="0060589D" w:rsidRDefault="0060589D" w:rsidP="007F0DC4">
            <w:pPr>
              <w:pStyle w:val="BMJTABLETEXT"/>
              <w:rPr>
                <w:lang w:eastAsia="en-GB"/>
              </w:rPr>
            </w:pPr>
            <w:r w:rsidRPr="0060589D">
              <w:rPr>
                <w:lang w:eastAsia="en-GB"/>
              </w:rPr>
              <w:t xml:space="preserve">(inadequat$ respon$ or (sub$ adj2 respon$) or (poor$ adj respon$)).tw. </w:t>
            </w:r>
          </w:p>
        </w:tc>
        <w:tc>
          <w:tcPr>
            <w:tcW w:w="2835" w:type="dxa"/>
            <w:noWrap/>
            <w:hideMark/>
          </w:tcPr>
          <w:p w:rsidR="0060589D" w:rsidRPr="0060589D" w:rsidRDefault="0060589D" w:rsidP="00C44EC4">
            <w:pPr>
              <w:pStyle w:val="BMJTABLENUMBERS"/>
              <w:rPr>
                <w:lang w:eastAsia="en-GB"/>
              </w:rPr>
            </w:pPr>
            <w:r w:rsidRPr="0060589D">
              <w:rPr>
                <w:lang w:eastAsia="en-GB"/>
              </w:rPr>
              <w:t>53,340</w:t>
            </w:r>
          </w:p>
        </w:tc>
      </w:tr>
      <w:tr w:rsidR="0060589D" w:rsidRPr="0060589D" w:rsidTr="00731778">
        <w:trPr>
          <w:trHeight w:val="300"/>
        </w:trPr>
        <w:tc>
          <w:tcPr>
            <w:tcW w:w="558" w:type="dxa"/>
            <w:noWrap/>
            <w:hideMark/>
          </w:tcPr>
          <w:p w:rsidR="0060589D" w:rsidRPr="0060589D" w:rsidRDefault="0060589D" w:rsidP="007F0DC4">
            <w:pPr>
              <w:pStyle w:val="BMJTABLETEXT"/>
              <w:rPr>
                <w:lang w:eastAsia="en-GB"/>
              </w:rPr>
            </w:pPr>
            <w:r w:rsidRPr="0060589D">
              <w:rPr>
                <w:lang w:eastAsia="en-GB"/>
              </w:rPr>
              <w:t>13</w:t>
            </w:r>
          </w:p>
        </w:tc>
        <w:tc>
          <w:tcPr>
            <w:tcW w:w="4824" w:type="dxa"/>
            <w:hideMark/>
          </w:tcPr>
          <w:p w:rsidR="0060589D" w:rsidRPr="0060589D" w:rsidRDefault="0060589D" w:rsidP="007F0DC4">
            <w:pPr>
              <w:pStyle w:val="BMJTABLETEXT"/>
              <w:rPr>
                <w:b/>
                <w:bCs/>
                <w:lang w:eastAsia="en-GB"/>
              </w:rPr>
            </w:pPr>
            <w:r w:rsidRPr="0060589D">
              <w:rPr>
                <w:b/>
                <w:bCs/>
                <w:lang w:eastAsia="en-GB"/>
              </w:rPr>
              <w:t>or/10-12</w:t>
            </w:r>
          </w:p>
        </w:tc>
        <w:tc>
          <w:tcPr>
            <w:tcW w:w="2835" w:type="dxa"/>
            <w:noWrap/>
            <w:hideMark/>
          </w:tcPr>
          <w:p w:rsidR="0060589D" w:rsidRPr="0060589D" w:rsidRDefault="0060589D" w:rsidP="00C44EC4">
            <w:pPr>
              <w:pStyle w:val="BMJTABLENUMBERS"/>
              <w:rPr>
                <w:lang w:eastAsia="en-GB"/>
              </w:rPr>
            </w:pPr>
            <w:r w:rsidRPr="0060589D">
              <w:rPr>
                <w:lang w:eastAsia="en-GB"/>
              </w:rPr>
              <w:t>2,047,630</w:t>
            </w:r>
          </w:p>
        </w:tc>
      </w:tr>
      <w:tr w:rsidR="0060589D" w:rsidRPr="0060589D" w:rsidTr="00731778">
        <w:trPr>
          <w:trHeight w:val="1200"/>
        </w:trPr>
        <w:tc>
          <w:tcPr>
            <w:tcW w:w="558" w:type="dxa"/>
            <w:noWrap/>
            <w:hideMark/>
          </w:tcPr>
          <w:p w:rsidR="0060589D" w:rsidRPr="0060589D" w:rsidRDefault="0060589D" w:rsidP="007F0DC4">
            <w:pPr>
              <w:pStyle w:val="BMJTABLETEXT"/>
              <w:rPr>
                <w:lang w:eastAsia="en-GB"/>
              </w:rPr>
            </w:pPr>
            <w:r w:rsidRPr="0060589D">
              <w:rPr>
                <w:lang w:eastAsia="en-GB"/>
              </w:rPr>
              <w:t>14</w:t>
            </w:r>
          </w:p>
        </w:tc>
        <w:tc>
          <w:tcPr>
            <w:tcW w:w="4824" w:type="dxa"/>
            <w:hideMark/>
          </w:tcPr>
          <w:p w:rsidR="0060589D" w:rsidRPr="0060589D" w:rsidRDefault="0060589D" w:rsidP="007F0DC4">
            <w:pPr>
              <w:pStyle w:val="BMJTABLETEXT"/>
              <w:rPr>
                <w:lang w:eastAsia="en-GB"/>
              </w:rPr>
            </w:pPr>
            <w:r w:rsidRPr="0060589D">
              <w:rPr>
                <w:lang w:eastAsia="en-GB"/>
              </w:rPr>
              <w:t xml:space="preserve">(adult$ or mature or full-grown or full grown or old$ or senior or elder or aged or geriatr$ or middleage$ or middle-age or late$ life or pension$ or late$ onset$).ti,ab. </w:t>
            </w:r>
          </w:p>
        </w:tc>
        <w:tc>
          <w:tcPr>
            <w:tcW w:w="2835" w:type="dxa"/>
            <w:noWrap/>
            <w:hideMark/>
          </w:tcPr>
          <w:p w:rsidR="0060589D" w:rsidRPr="0060589D" w:rsidRDefault="0060589D" w:rsidP="00C44EC4">
            <w:pPr>
              <w:pStyle w:val="BMJTABLENUMBERS"/>
              <w:rPr>
                <w:lang w:eastAsia="en-GB"/>
              </w:rPr>
            </w:pPr>
            <w:r w:rsidRPr="0060589D">
              <w:rPr>
                <w:lang w:eastAsia="en-GB"/>
              </w:rPr>
              <w:t>2,527,084</w:t>
            </w:r>
          </w:p>
        </w:tc>
      </w:tr>
      <w:tr w:rsidR="0060589D" w:rsidRPr="0060589D" w:rsidTr="00731778">
        <w:trPr>
          <w:trHeight w:val="300"/>
        </w:trPr>
        <w:tc>
          <w:tcPr>
            <w:tcW w:w="558" w:type="dxa"/>
            <w:noWrap/>
            <w:hideMark/>
          </w:tcPr>
          <w:p w:rsidR="0060589D" w:rsidRPr="0060589D" w:rsidRDefault="0060589D" w:rsidP="007F0DC4">
            <w:pPr>
              <w:pStyle w:val="BMJTABLETEXT"/>
              <w:rPr>
                <w:lang w:eastAsia="en-GB"/>
              </w:rPr>
            </w:pPr>
            <w:r w:rsidRPr="0060589D">
              <w:rPr>
                <w:lang w:eastAsia="en-GB"/>
              </w:rPr>
              <w:t>15</w:t>
            </w:r>
          </w:p>
        </w:tc>
        <w:tc>
          <w:tcPr>
            <w:tcW w:w="4824" w:type="dxa"/>
            <w:hideMark/>
          </w:tcPr>
          <w:p w:rsidR="0060589D" w:rsidRPr="0060589D" w:rsidRDefault="0060589D" w:rsidP="007F0DC4">
            <w:pPr>
              <w:pStyle w:val="BMJTABLETEXT"/>
              <w:rPr>
                <w:lang w:eastAsia="en-GB"/>
              </w:rPr>
            </w:pPr>
            <w:r w:rsidRPr="0060589D">
              <w:rPr>
                <w:lang w:eastAsia="en-GB"/>
              </w:rPr>
              <w:t>aged/</w:t>
            </w:r>
          </w:p>
        </w:tc>
        <w:tc>
          <w:tcPr>
            <w:tcW w:w="2835" w:type="dxa"/>
            <w:noWrap/>
            <w:hideMark/>
          </w:tcPr>
          <w:p w:rsidR="0060589D" w:rsidRPr="0060589D" w:rsidRDefault="0060589D" w:rsidP="00C44EC4">
            <w:pPr>
              <w:pStyle w:val="BMJTABLENUMBERS"/>
              <w:rPr>
                <w:lang w:eastAsia="en-GB"/>
              </w:rPr>
            </w:pPr>
            <w:r w:rsidRPr="0060589D">
              <w:rPr>
                <w:lang w:eastAsia="en-GB"/>
              </w:rPr>
              <w:t>2,201,410</w:t>
            </w:r>
          </w:p>
        </w:tc>
      </w:tr>
      <w:tr w:rsidR="0060589D" w:rsidRPr="0060589D" w:rsidTr="00731778">
        <w:trPr>
          <w:trHeight w:val="300"/>
        </w:trPr>
        <w:tc>
          <w:tcPr>
            <w:tcW w:w="558" w:type="dxa"/>
            <w:noWrap/>
            <w:hideMark/>
          </w:tcPr>
          <w:p w:rsidR="0060589D" w:rsidRPr="0060589D" w:rsidRDefault="0060589D" w:rsidP="007F0DC4">
            <w:pPr>
              <w:pStyle w:val="BMJTABLETEXT"/>
              <w:rPr>
                <w:lang w:eastAsia="en-GB"/>
              </w:rPr>
            </w:pPr>
            <w:r w:rsidRPr="0060589D">
              <w:rPr>
                <w:lang w:eastAsia="en-GB"/>
              </w:rPr>
              <w:t>16</w:t>
            </w:r>
          </w:p>
        </w:tc>
        <w:tc>
          <w:tcPr>
            <w:tcW w:w="4824" w:type="dxa"/>
            <w:noWrap/>
            <w:hideMark/>
          </w:tcPr>
          <w:p w:rsidR="0060589D" w:rsidRPr="0060589D" w:rsidRDefault="0060589D" w:rsidP="007F0DC4">
            <w:pPr>
              <w:pStyle w:val="BMJTABLETEXT"/>
              <w:rPr>
                <w:lang w:eastAsia="en-GB"/>
              </w:rPr>
            </w:pPr>
            <w:r w:rsidRPr="0060589D">
              <w:rPr>
                <w:lang w:eastAsia="en-GB"/>
              </w:rPr>
              <w:t>exp middle aged/</w:t>
            </w:r>
          </w:p>
        </w:tc>
        <w:tc>
          <w:tcPr>
            <w:tcW w:w="2835" w:type="dxa"/>
            <w:noWrap/>
            <w:hideMark/>
          </w:tcPr>
          <w:p w:rsidR="0060589D" w:rsidRPr="0060589D" w:rsidRDefault="0060589D" w:rsidP="00C44EC4">
            <w:pPr>
              <w:pStyle w:val="BMJTABLENUMBERS"/>
              <w:rPr>
                <w:lang w:eastAsia="en-GB"/>
              </w:rPr>
            </w:pPr>
            <w:r w:rsidRPr="0060589D">
              <w:rPr>
                <w:lang w:eastAsia="en-GB"/>
              </w:rPr>
              <w:t>1,154,678</w:t>
            </w:r>
          </w:p>
        </w:tc>
      </w:tr>
      <w:tr w:rsidR="0060589D" w:rsidRPr="0060589D" w:rsidTr="00731778">
        <w:trPr>
          <w:trHeight w:val="300"/>
        </w:trPr>
        <w:tc>
          <w:tcPr>
            <w:tcW w:w="558" w:type="dxa"/>
            <w:noWrap/>
            <w:hideMark/>
          </w:tcPr>
          <w:p w:rsidR="0060589D" w:rsidRPr="0060589D" w:rsidRDefault="0060589D" w:rsidP="007F0DC4">
            <w:pPr>
              <w:pStyle w:val="BMJTABLETEXT"/>
              <w:rPr>
                <w:lang w:eastAsia="en-GB"/>
              </w:rPr>
            </w:pPr>
            <w:r w:rsidRPr="0060589D">
              <w:rPr>
                <w:lang w:eastAsia="en-GB"/>
              </w:rPr>
              <w:t>17</w:t>
            </w:r>
          </w:p>
        </w:tc>
        <w:tc>
          <w:tcPr>
            <w:tcW w:w="4824" w:type="dxa"/>
            <w:noWrap/>
            <w:hideMark/>
          </w:tcPr>
          <w:p w:rsidR="0060589D" w:rsidRPr="0060589D" w:rsidRDefault="0060589D" w:rsidP="007F0DC4">
            <w:pPr>
              <w:pStyle w:val="BMJTABLETEXT"/>
              <w:rPr>
                <w:lang w:eastAsia="en-GB"/>
              </w:rPr>
            </w:pPr>
            <w:r w:rsidRPr="0060589D">
              <w:rPr>
                <w:lang w:eastAsia="en-GB"/>
              </w:rPr>
              <w:t>exp pensioner/</w:t>
            </w:r>
          </w:p>
        </w:tc>
        <w:tc>
          <w:tcPr>
            <w:tcW w:w="2835" w:type="dxa"/>
            <w:noWrap/>
            <w:hideMark/>
          </w:tcPr>
          <w:p w:rsidR="0060589D" w:rsidRPr="0060589D" w:rsidRDefault="0060589D" w:rsidP="00C44EC4">
            <w:pPr>
              <w:pStyle w:val="BMJTABLENUMBERS"/>
              <w:rPr>
                <w:lang w:eastAsia="en-GB"/>
              </w:rPr>
            </w:pPr>
            <w:r w:rsidRPr="0060589D">
              <w:rPr>
                <w:lang w:eastAsia="en-GB"/>
              </w:rPr>
              <w:t>868</w:t>
            </w:r>
          </w:p>
        </w:tc>
      </w:tr>
      <w:tr w:rsidR="0060589D" w:rsidRPr="0060589D" w:rsidTr="00731778">
        <w:trPr>
          <w:trHeight w:val="300"/>
        </w:trPr>
        <w:tc>
          <w:tcPr>
            <w:tcW w:w="558" w:type="dxa"/>
            <w:noWrap/>
            <w:hideMark/>
          </w:tcPr>
          <w:p w:rsidR="0060589D" w:rsidRPr="0060589D" w:rsidRDefault="0060589D" w:rsidP="007F0DC4">
            <w:pPr>
              <w:pStyle w:val="BMJTABLETEXT"/>
              <w:rPr>
                <w:lang w:eastAsia="en-GB"/>
              </w:rPr>
            </w:pPr>
            <w:r w:rsidRPr="0060589D">
              <w:rPr>
                <w:lang w:eastAsia="en-GB"/>
              </w:rPr>
              <w:t>18</w:t>
            </w:r>
          </w:p>
        </w:tc>
        <w:tc>
          <w:tcPr>
            <w:tcW w:w="4824" w:type="dxa"/>
            <w:noWrap/>
            <w:hideMark/>
          </w:tcPr>
          <w:p w:rsidR="0060589D" w:rsidRPr="0060589D" w:rsidRDefault="0060589D" w:rsidP="007F0DC4">
            <w:pPr>
              <w:pStyle w:val="BMJTABLETEXT"/>
              <w:rPr>
                <w:lang w:eastAsia="en-GB"/>
              </w:rPr>
            </w:pPr>
            <w:r w:rsidRPr="0060589D">
              <w:rPr>
                <w:lang w:eastAsia="en-GB"/>
              </w:rPr>
              <w:t>exp retirement/</w:t>
            </w:r>
          </w:p>
        </w:tc>
        <w:tc>
          <w:tcPr>
            <w:tcW w:w="2835" w:type="dxa"/>
            <w:noWrap/>
            <w:hideMark/>
          </w:tcPr>
          <w:p w:rsidR="0060589D" w:rsidRPr="0060589D" w:rsidRDefault="0060589D" w:rsidP="00C44EC4">
            <w:pPr>
              <w:pStyle w:val="BMJTABLENUMBERS"/>
              <w:rPr>
                <w:lang w:eastAsia="en-GB"/>
              </w:rPr>
            </w:pPr>
            <w:r w:rsidRPr="0060589D">
              <w:rPr>
                <w:lang w:eastAsia="en-GB"/>
              </w:rPr>
              <w:t>10,352</w:t>
            </w:r>
          </w:p>
        </w:tc>
      </w:tr>
      <w:tr w:rsidR="0060589D" w:rsidRPr="0060589D" w:rsidTr="00731778">
        <w:trPr>
          <w:trHeight w:val="300"/>
        </w:trPr>
        <w:tc>
          <w:tcPr>
            <w:tcW w:w="558" w:type="dxa"/>
            <w:noWrap/>
            <w:hideMark/>
          </w:tcPr>
          <w:p w:rsidR="0060589D" w:rsidRPr="0060589D" w:rsidRDefault="0060589D" w:rsidP="007F0DC4">
            <w:pPr>
              <w:pStyle w:val="BMJTABLETEXT"/>
              <w:rPr>
                <w:lang w:eastAsia="en-GB"/>
              </w:rPr>
            </w:pPr>
            <w:r w:rsidRPr="0060589D">
              <w:rPr>
                <w:lang w:eastAsia="en-GB"/>
              </w:rPr>
              <w:t>19</w:t>
            </w:r>
          </w:p>
        </w:tc>
        <w:tc>
          <w:tcPr>
            <w:tcW w:w="4824" w:type="dxa"/>
            <w:noWrap/>
            <w:hideMark/>
          </w:tcPr>
          <w:p w:rsidR="0060589D" w:rsidRPr="0060589D" w:rsidRDefault="0060589D" w:rsidP="007F0DC4">
            <w:pPr>
              <w:pStyle w:val="BMJTABLETEXT"/>
              <w:rPr>
                <w:b/>
                <w:bCs/>
                <w:lang w:eastAsia="en-GB"/>
              </w:rPr>
            </w:pPr>
            <w:r w:rsidRPr="0060589D">
              <w:rPr>
                <w:b/>
                <w:bCs/>
                <w:lang w:eastAsia="en-GB"/>
              </w:rPr>
              <w:t>or/14-18</w:t>
            </w:r>
          </w:p>
        </w:tc>
        <w:tc>
          <w:tcPr>
            <w:tcW w:w="2835" w:type="dxa"/>
            <w:noWrap/>
            <w:hideMark/>
          </w:tcPr>
          <w:p w:rsidR="0060589D" w:rsidRPr="0060589D" w:rsidRDefault="0060589D" w:rsidP="00C44EC4">
            <w:pPr>
              <w:pStyle w:val="BMJTABLENUMBERS"/>
              <w:rPr>
                <w:lang w:eastAsia="en-GB"/>
              </w:rPr>
            </w:pPr>
            <w:r w:rsidRPr="0060589D">
              <w:rPr>
                <w:lang w:eastAsia="en-GB"/>
              </w:rPr>
              <w:t>4,748,715</w:t>
            </w:r>
          </w:p>
        </w:tc>
      </w:tr>
      <w:tr w:rsidR="0060589D" w:rsidRPr="0060589D" w:rsidTr="00731778">
        <w:trPr>
          <w:trHeight w:val="600"/>
        </w:trPr>
        <w:tc>
          <w:tcPr>
            <w:tcW w:w="558" w:type="dxa"/>
            <w:noWrap/>
            <w:hideMark/>
          </w:tcPr>
          <w:p w:rsidR="0060589D" w:rsidRPr="0060589D" w:rsidRDefault="0060589D" w:rsidP="007F0DC4">
            <w:pPr>
              <w:pStyle w:val="BMJTABLETEXT"/>
              <w:rPr>
                <w:lang w:eastAsia="en-GB"/>
              </w:rPr>
            </w:pPr>
            <w:r w:rsidRPr="0060589D">
              <w:rPr>
                <w:lang w:eastAsia="en-GB"/>
              </w:rPr>
              <w:t>20</w:t>
            </w:r>
          </w:p>
        </w:tc>
        <w:tc>
          <w:tcPr>
            <w:tcW w:w="4824" w:type="dxa"/>
            <w:hideMark/>
          </w:tcPr>
          <w:p w:rsidR="0060589D" w:rsidRPr="0060589D" w:rsidRDefault="0060589D" w:rsidP="007F0DC4">
            <w:pPr>
              <w:pStyle w:val="BMJTABLETEXT"/>
              <w:rPr>
                <w:lang w:eastAsia="en-GB"/>
              </w:rPr>
            </w:pPr>
            <w:r w:rsidRPr="0060589D">
              <w:rPr>
                <w:lang w:eastAsia="en-GB"/>
              </w:rPr>
              <w:t>limit 19 to (adult &lt;18 to 64 years&gt; or aged &lt;65+ years&gt;)</w:t>
            </w:r>
          </w:p>
        </w:tc>
        <w:tc>
          <w:tcPr>
            <w:tcW w:w="2835" w:type="dxa"/>
            <w:noWrap/>
            <w:hideMark/>
          </w:tcPr>
          <w:p w:rsidR="0060589D" w:rsidRPr="0060589D" w:rsidRDefault="0060589D" w:rsidP="00C44EC4">
            <w:pPr>
              <w:pStyle w:val="BMJTABLENUMBERS"/>
              <w:rPr>
                <w:lang w:eastAsia="en-GB"/>
              </w:rPr>
            </w:pPr>
            <w:r w:rsidRPr="0060589D">
              <w:rPr>
                <w:lang w:eastAsia="en-GB"/>
              </w:rPr>
              <w:t>3,181,884</w:t>
            </w:r>
          </w:p>
        </w:tc>
      </w:tr>
      <w:tr w:rsidR="0060589D" w:rsidRPr="0060589D" w:rsidTr="00731778">
        <w:trPr>
          <w:trHeight w:val="300"/>
        </w:trPr>
        <w:tc>
          <w:tcPr>
            <w:tcW w:w="558" w:type="dxa"/>
            <w:noWrap/>
            <w:hideMark/>
          </w:tcPr>
          <w:p w:rsidR="0060589D" w:rsidRPr="0060589D" w:rsidRDefault="0060589D" w:rsidP="007F0DC4">
            <w:pPr>
              <w:pStyle w:val="BMJTABLETEXT"/>
              <w:rPr>
                <w:lang w:eastAsia="en-GB"/>
              </w:rPr>
            </w:pPr>
            <w:r w:rsidRPr="0060589D">
              <w:rPr>
                <w:lang w:eastAsia="en-GB"/>
              </w:rPr>
              <w:t>21</w:t>
            </w:r>
          </w:p>
        </w:tc>
        <w:tc>
          <w:tcPr>
            <w:tcW w:w="4824" w:type="dxa"/>
            <w:noWrap/>
            <w:hideMark/>
          </w:tcPr>
          <w:p w:rsidR="0060589D" w:rsidRPr="0060589D" w:rsidRDefault="0060589D" w:rsidP="007F0DC4">
            <w:pPr>
              <w:pStyle w:val="BMJTABLETEXT"/>
              <w:rPr>
                <w:b/>
                <w:bCs/>
                <w:lang w:eastAsia="en-GB"/>
              </w:rPr>
            </w:pPr>
            <w:r w:rsidRPr="0060589D">
              <w:rPr>
                <w:b/>
                <w:bCs/>
                <w:lang w:eastAsia="en-GB"/>
              </w:rPr>
              <w:t>9 and 13 and 20</w:t>
            </w:r>
          </w:p>
        </w:tc>
        <w:tc>
          <w:tcPr>
            <w:tcW w:w="2835" w:type="dxa"/>
            <w:noWrap/>
            <w:hideMark/>
          </w:tcPr>
          <w:p w:rsidR="0060589D" w:rsidRPr="0060589D" w:rsidRDefault="0060589D" w:rsidP="00C44EC4">
            <w:pPr>
              <w:pStyle w:val="BMJTABLENUMBERS"/>
              <w:rPr>
                <w:lang w:eastAsia="en-GB"/>
              </w:rPr>
            </w:pPr>
            <w:r w:rsidRPr="0060589D">
              <w:rPr>
                <w:lang w:eastAsia="en-GB"/>
              </w:rPr>
              <w:t>2,680</w:t>
            </w:r>
          </w:p>
        </w:tc>
      </w:tr>
      <w:tr w:rsidR="0060589D" w:rsidRPr="0060589D" w:rsidTr="00731778">
        <w:trPr>
          <w:trHeight w:val="300"/>
        </w:trPr>
        <w:tc>
          <w:tcPr>
            <w:tcW w:w="558" w:type="dxa"/>
            <w:noWrap/>
            <w:hideMark/>
          </w:tcPr>
          <w:p w:rsidR="0060589D" w:rsidRPr="0060589D" w:rsidRDefault="0060589D" w:rsidP="007F0DC4">
            <w:pPr>
              <w:pStyle w:val="BMJTABLETEXT"/>
              <w:rPr>
                <w:lang w:eastAsia="en-GB"/>
              </w:rPr>
            </w:pPr>
            <w:r w:rsidRPr="0060589D">
              <w:rPr>
                <w:lang w:eastAsia="en-GB"/>
              </w:rPr>
              <w:t>22</w:t>
            </w:r>
          </w:p>
        </w:tc>
        <w:tc>
          <w:tcPr>
            <w:tcW w:w="4824" w:type="dxa"/>
            <w:noWrap/>
            <w:hideMark/>
          </w:tcPr>
          <w:p w:rsidR="0060589D" w:rsidRPr="0060589D" w:rsidRDefault="0060589D" w:rsidP="007F0DC4">
            <w:pPr>
              <w:pStyle w:val="BMJTABLETEXT"/>
              <w:rPr>
                <w:lang w:eastAsia="en-GB"/>
              </w:rPr>
            </w:pPr>
            <w:r w:rsidRPr="0060589D">
              <w:rPr>
                <w:lang w:eastAsia="en-GB"/>
              </w:rPr>
              <w:t>exp cohort analysis/</w:t>
            </w:r>
          </w:p>
        </w:tc>
        <w:tc>
          <w:tcPr>
            <w:tcW w:w="2835" w:type="dxa"/>
            <w:noWrap/>
            <w:hideMark/>
          </w:tcPr>
          <w:p w:rsidR="0060589D" w:rsidRPr="0060589D" w:rsidRDefault="0060589D" w:rsidP="00C44EC4">
            <w:pPr>
              <w:pStyle w:val="BMJTABLENUMBERS"/>
              <w:rPr>
                <w:lang w:eastAsia="en-GB"/>
              </w:rPr>
            </w:pPr>
            <w:r w:rsidRPr="0060589D">
              <w:rPr>
                <w:lang w:eastAsia="en-GB"/>
              </w:rPr>
              <w:t>157,783</w:t>
            </w:r>
          </w:p>
        </w:tc>
      </w:tr>
      <w:tr w:rsidR="0060589D" w:rsidRPr="0060589D" w:rsidTr="00731778">
        <w:trPr>
          <w:trHeight w:val="300"/>
        </w:trPr>
        <w:tc>
          <w:tcPr>
            <w:tcW w:w="558" w:type="dxa"/>
            <w:noWrap/>
            <w:hideMark/>
          </w:tcPr>
          <w:p w:rsidR="0060589D" w:rsidRPr="0060589D" w:rsidRDefault="0060589D" w:rsidP="007F0DC4">
            <w:pPr>
              <w:pStyle w:val="BMJTABLETEXT"/>
              <w:rPr>
                <w:lang w:eastAsia="en-GB"/>
              </w:rPr>
            </w:pPr>
            <w:r w:rsidRPr="0060589D">
              <w:rPr>
                <w:lang w:eastAsia="en-GB"/>
              </w:rPr>
              <w:t>23</w:t>
            </w:r>
          </w:p>
        </w:tc>
        <w:tc>
          <w:tcPr>
            <w:tcW w:w="4824" w:type="dxa"/>
            <w:noWrap/>
            <w:hideMark/>
          </w:tcPr>
          <w:p w:rsidR="0060589D" w:rsidRPr="0060589D" w:rsidRDefault="0060589D" w:rsidP="007F0DC4">
            <w:pPr>
              <w:pStyle w:val="BMJTABLETEXT"/>
              <w:rPr>
                <w:lang w:eastAsia="en-GB"/>
              </w:rPr>
            </w:pPr>
            <w:r w:rsidRPr="0060589D">
              <w:rPr>
                <w:lang w:eastAsia="en-GB"/>
              </w:rPr>
              <w:t>exp longitudinal study/</w:t>
            </w:r>
          </w:p>
        </w:tc>
        <w:tc>
          <w:tcPr>
            <w:tcW w:w="2835" w:type="dxa"/>
            <w:noWrap/>
            <w:hideMark/>
          </w:tcPr>
          <w:p w:rsidR="0060589D" w:rsidRPr="0060589D" w:rsidRDefault="0060589D" w:rsidP="00C44EC4">
            <w:pPr>
              <w:pStyle w:val="BMJTABLENUMBERS"/>
              <w:rPr>
                <w:lang w:eastAsia="en-GB"/>
              </w:rPr>
            </w:pPr>
            <w:r w:rsidRPr="0060589D">
              <w:rPr>
                <w:lang w:eastAsia="en-GB"/>
              </w:rPr>
              <w:t>64,462</w:t>
            </w:r>
          </w:p>
        </w:tc>
      </w:tr>
      <w:tr w:rsidR="0060589D" w:rsidRPr="0060589D" w:rsidTr="00731778">
        <w:trPr>
          <w:trHeight w:val="300"/>
        </w:trPr>
        <w:tc>
          <w:tcPr>
            <w:tcW w:w="558" w:type="dxa"/>
            <w:noWrap/>
            <w:hideMark/>
          </w:tcPr>
          <w:p w:rsidR="0060589D" w:rsidRPr="0060589D" w:rsidRDefault="0060589D" w:rsidP="007F0DC4">
            <w:pPr>
              <w:pStyle w:val="BMJTABLETEXT"/>
              <w:rPr>
                <w:lang w:eastAsia="en-GB"/>
              </w:rPr>
            </w:pPr>
            <w:r w:rsidRPr="0060589D">
              <w:rPr>
                <w:lang w:eastAsia="en-GB"/>
              </w:rPr>
              <w:t>24</w:t>
            </w:r>
          </w:p>
        </w:tc>
        <w:tc>
          <w:tcPr>
            <w:tcW w:w="4824" w:type="dxa"/>
            <w:noWrap/>
            <w:hideMark/>
          </w:tcPr>
          <w:p w:rsidR="0060589D" w:rsidRPr="0060589D" w:rsidRDefault="0060589D" w:rsidP="007F0DC4">
            <w:pPr>
              <w:pStyle w:val="BMJTABLETEXT"/>
              <w:rPr>
                <w:lang w:eastAsia="en-GB"/>
              </w:rPr>
            </w:pPr>
            <w:r w:rsidRPr="0060589D">
              <w:rPr>
                <w:lang w:eastAsia="en-GB"/>
              </w:rPr>
              <w:t>exp prospective study/</w:t>
            </w:r>
          </w:p>
        </w:tc>
        <w:tc>
          <w:tcPr>
            <w:tcW w:w="2835" w:type="dxa"/>
            <w:noWrap/>
            <w:hideMark/>
          </w:tcPr>
          <w:p w:rsidR="0060589D" w:rsidRPr="0060589D" w:rsidRDefault="0060589D" w:rsidP="00C44EC4">
            <w:pPr>
              <w:pStyle w:val="BMJTABLENUMBERS"/>
              <w:rPr>
                <w:lang w:eastAsia="en-GB"/>
              </w:rPr>
            </w:pPr>
            <w:r w:rsidRPr="0060589D">
              <w:rPr>
                <w:lang w:eastAsia="en-GB"/>
              </w:rPr>
              <w:t>249,085</w:t>
            </w:r>
          </w:p>
        </w:tc>
      </w:tr>
      <w:tr w:rsidR="0060589D" w:rsidRPr="0060589D" w:rsidTr="00731778">
        <w:trPr>
          <w:trHeight w:val="300"/>
        </w:trPr>
        <w:tc>
          <w:tcPr>
            <w:tcW w:w="558" w:type="dxa"/>
            <w:noWrap/>
            <w:hideMark/>
          </w:tcPr>
          <w:p w:rsidR="0060589D" w:rsidRPr="0060589D" w:rsidRDefault="0060589D" w:rsidP="007F0DC4">
            <w:pPr>
              <w:pStyle w:val="BMJTABLETEXT"/>
              <w:rPr>
                <w:lang w:eastAsia="en-GB"/>
              </w:rPr>
            </w:pPr>
            <w:r w:rsidRPr="0060589D">
              <w:rPr>
                <w:lang w:eastAsia="en-GB"/>
              </w:rPr>
              <w:t>25</w:t>
            </w:r>
          </w:p>
        </w:tc>
        <w:tc>
          <w:tcPr>
            <w:tcW w:w="4824" w:type="dxa"/>
            <w:noWrap/>
            <w:hideMark/>
          </w:tcPr>
          <w:p w:rsidR="0060589D" w:rsidRPr="0060589D" w:rsidRDefault="0060589D" w:rsidP="007F0DC4">
            <w:pPr>
              <w:pStyle w:val="BMJTABLETEXT"/>
              <w:rPr>
                <w:lang w:eastAsia="en-GB"/>
              </w:rPr>
            </w:pPr>
            <w:r w:rsidRPr="0060589D">
              <w:rPr>
                <w:lang w:eastAsia="en-GB"/>
              </w:rPr>
              <w:t>exp follow up/</w:t>
            </w:r>
          </w:p>
        </w:tc>
        <w:tc>
          <w:tcPr>
            <w:tcW w:w="2835" w:type="dxa"/>
            <w:noWrap/>
            <w:hideMark/>
          </w:tcPr>
          <w:p w:rsidR="0060589D" w:rsidRPr="0060589D" w:rsidRDefault="0060589D" w:rsidP="00C44EC4">
            <w:pPr>
              <w:pStyle w:val="BMJTABLENUMBERS"/>
              <w:rPr>
                <w:lang w:eastAsia="en-GB"/>
              </w:rPr>
            </w:pPr>
            <w:r w:rsidRPr="0060589D">
              <w:rPr>
                <w:lang w:eastAsia="en-GB"/>
              </w:rPr>
              <w:t>743,046</w:t>
            </w:r>
          </w:p>
        </w:tc>
      </w:tr>
      <w:tr w:rsidR="0060589D" w:rsidRPr="0060589D" w:rsidTr="00731778">
        <w:trPr>
          <w:trHeight w:val="300"/>
        </w:trPr>
        <w:tc>
          <w:tcPr>
            <w:tcW w:w="558" w:type="dxa"/>
            <w:noWrap/>
            <w:hideMark/>
          </w:tcPr>
          <w:p w:rsidR="0060589D" w:rsidRPr="0060589D" w:rsidRDefault="0060589D" w:rsidP="007F0DC4">
            <w:pPr>
              <w:pStyle w:val="BMJTABLETEXT"/>
              <w:rPr>
                <w:lang w:eastAsia="en-GB"/>
              </w:rPr>
            </w:pPr>
            <w:r w:rsidRPr="0060589D">
              <w:rPr>
                <w:lang w:eastAsia="en-GB"/>
              </w:rPr>
              <w:t>26</w:t>
            </w:r>
          </w:p>
        </w:tc>
        <w:tc>
          <w:tcPr>
            <w:tcW w:w="4824" w:type="dxa"/>
            <w:noWrap/>
            <w:hideMark/>
          </w:tcPr>
          <w:p w:rsidR="0060589D" w:rsidRPr="0060589D" w:rsidRDefault="0060589D" w:rsidP="007F0DC4">
            <w:pPr>
              <w:pStyle w:val="BMJTABLETEXT"/>
              <w:rPr>
                <w:lang w:eastAsia="en-GB"/>
              </w:rPr>
            </w:pPr>
            <w:r w:rsidRPr="0060589D">
              <w:rPr>
                <w:lang w:eastAsia="en-GB"/>
              </w:rPr>
              <w:t>cohort$.tw.</w:t>
            </w:r>
          </w:p>
        </w:tc>
        <w:tc>
          <w:tcPr>
            <w:tcW w:w="2835" w:type="dxa"/>
            <w:noWrap/>
            <w:hideMark/>
          </w:tcPr>
          <w:p w:rsidR="0060589D" w:rsidRPr="0060589D" w:rsidRDefault="0060589D" w:rsidP="00C44EC4">
            <w:pPr>
              <w:pStyle w:val="BMJTABLENUMBERS"/>
              <w:rPr>
                <w:lang w:eastAsia="en-GB"/>
              </w:rPr>
            </w:pPr>
            <w:r w:rsidRPr="0060589D">
              <w:rPr>
                <w:lang w:eastAsia="en-GB"/>
              </w:rPr>
              <w:t>359,921</w:t>
            </w:r>
          </w:p>
        </w:tc>
      </w:tr>
      <w:tr w:rsidR="0060589D" w:rsidRPr="0060589D" w:rsidTr="00731778">
        <w:trPr>
          <w:trHeight w:val="300"/>
        </w:trPr>
        <w:tc>
          <w:tcPr>
            <w:tcW w:w="558" w:type="dxa"/>
            <w:noWrap/>
            <w:hideMark/>
          </w:tcPr>
          <w:p w:rsidR="0060589D" w:rsidRPr="0060589D" w:rsidRDefault="0060589D" w:rsidP="007F0DC4">
            <w:pPr>
              <w:pStyle w:val="BMJTABLETEXT"/>
              <w:rPr>
                <w:lang w:eastAsia="en-GB"/>
              </w:rPr>
            </w:pPr>
            <w:r w:rsidRPr="0060589D">
              <w:rPr>
                <w:lang w:eastAsia="en-GB"/>
              </w:rPr>
              <w:t>27</w:t>
            </w:r>
          </w:p>
        </w:tc>
        <w:tc>
          <w:tcPr>
            <w:tcW w:w="4824" w:type="dxa"/>
            <w:noWrap/>
            <w:hideMark/>
          </w:tcPr>
          <w:p w:rsidR="0060589D" w:rsidRPr="0060589D" w:rsidRDefault="0060589D" w:rsidP="007F0DC4">
            <w:pPr>
              <w:pStyle w:val="BMJTABLETEXT"/>
              <w:rPr>
                <w:lang w:eastAsia="en-GB"/>
              </w:rPr>
            </w:pPr>
            <w:r w:rsidRPr="0060589D">
              <w:rPr>
                <w:lang w:eastAsia="en-GB"/>
              </w:rPr>
              <w:t>exp case control study/</w:t>
            </w:r>
          </w:p>
        </w:tc>
        <w:tc>
          <w:tcPr>
            <w:tcW w:w="2835" w:type="dxa"/>
            <w:noWrap/>
            <w:hideMark/>
          </w:tcPr>
          <w:p w:rsidR="0060589D" w:rsidRPr="0060589D" w:rsidRDefault="0060589D" w:rsidP="00C44EC4">
            <w:pPr>
              <w:pStyle w:val="BMJTABLENUMBERS"/>
              <w:rPr>
                <w:lang w:eastAsia="en-GB"/>
              </w:rPr>
            </w:pPr>
            <w:r w:rsidRPr="0060589D">
              <w:rPr>
                <w:lang w:eastAsia="en-GB"/>
              </w:rPr>
              <w:t>89,362</w:t>
            </w:r>
          </w:p>
        </w:tc>
      </w:tr>
      <w:tr w:rsidR="0060589D" w:rsidRPr="0060589D" w:rsidTr="00731778">
        <w:trPr>
          <w:trHeight w:val="300"/>
        </w:trPr>
        <w:tc>
          <w:tcPr>
            <w:tcW w:w="558" w:type="dxa"/>
            <w:noWrap/>
            <w:hideMark/>
          </w:tcPr>
          <w:p w:rsidR="0060589D" w:rsidRPr="0060589D" w:rsidRDefault="0060589D" w:rsidP="007F0DC4">
            <w:pPr>
              <w:pStyle w:val="BMJTABLETEXT"/>
              <w:rPr>
                <w:lang w:eastAsia="en-GB"/>
              </w:rPr>
            </w:pPr>
            <w:r w:rsidRPr="0060589D">
              <w:rPr>
                <w:lang w:eastAsia="en-GB"/>
              </w:rPr>
              <w:t>28</w:t>
            </w:r>
          </w:p>
        </w:tc>
        <w:tc>
          <w:tcPr>
            <w:tcW w:w="4824" w:type="dxa"/>
            <w:noWrap/>
            <w:hideMark/>
          </w:tcPr>
          <w:p w:rsidR="0060589D" w:rsidRPr="0060589D" w:rsidRDefault="0060589D" w:rsidP="007F0DC4">
            <w:pPr>
              <w:pStyle w:val="BMJTABLETEXT"/>
              <w:rPr>
                <w:lang w:eastAsia="en-GB"/>
              </w:rPr>
            </w:pPr>
            <w:r w:rsidRPr="0060589D">
              <w:rPr>
                <w:lang w:eastAsia="en-GB"/>
              </w:rPr>
              <w:t>(case$ and control$).tw.</w:t>
            </w:r>
          </w:p>
        </w:tc>
        <w:tc>
          <w:tcPr>
            <w:tcW w:w="2835" w:type="dxa"/>
            <w:noWrap/>
            <w:hideMark/>
          </w:tcPr>
          <w:p w:rsidR="0060589D" w:rsidRPr="0060589D" w:rsidRDefault="0060589D" w:rsidP="00C44EC4">
            <w:pPr>
              <w:pStyle w:val="BMJTABLENUMBERS"/>
              <w:rPr>
                <w:lang w:eastAsia="en-GB"/>
              </w:rPr>
            </w:pPr>
            <w:r w:rsidRPr="0060589D">
              <w:rPr>
                <w:lang w:eastAsia="en-GB"/>
              </w:rPr>
              <w:t>418,496</w:t>
            </w:r>
          </w:p>
        </w:tc>
      </w:tr>
      <w:tr w:rsidR="0060589D" w:rsidRPr="0060589D" w:rsidTr="00731778">
        <w:trPr>
          <w:trHeight w:val="300"/>
        </w:trPr>
        <w:tc>
          <w:tcPr>
            <w:tcW w:w="558" w:type="dxa"/>
            <w:noWrap/>
            <w:hideMark/>
          </w:tcPr>
          <w:p w:rsidR="0060589D" w:rsidRPr="0060589D" w:rsidRDefault="0060589D" w:rsidP="007F0DC4">
            <w:pPr>
              <w:pStyle w:val="BMJTABLETEXT"/>
              <w:rPr>
                <w:lang w:eastAsia="en-GB"/>
              </w:rPr>
            </w:pPr>
            <w:r w:rsidRPr="0060589D">
              <w:rPr>
                <w:lang w:eastAsia="en-GB"/>
              </w:rPr>
              <w:t>29</w:t>
            </w:r>
          </w:p>
        </w:tc>
        <w:tc>
          <w:tcPr>
            <w:tcW w:w="4824" w:type="dxa"/>
            <w:noWrap/>
            <w:hideMark/>
          </w:tcPr>
          <w:p w:rsidR="0060589D" w:rsidRPr="0060589D" w:rsidRDefault="0060589D" w:rsidP="007F0DC4">
            <w:pPr>
              <w:pStyle w:val="BMJTABLETEXT"/>
              <w:rPr>
                <w:lang w:eastAsia="en-GB"/>
              </w:rPr>
            </w:pPr>
            <w:r w:rsidRPr="0060589D">
              <w:rPr>
                <w:lang w:eastAsia="en-GB"/>
              </w:rPr>
              <w:t>exp case study/</w:t>
            </w:r>
          </w:p>
        </w:tc>
        <w:tc>
          <w:tcPr>
            <w:tcW w:w="2835" w:type="dxa"/>
            <w:noWrap/>
            <w:hideMark/>
          </w:tcPr>
          <w:p w:rsidR="0060589D" w:rsidRPr="0060589D" w:rsidRDefault="0060589D" w:rsidP="00C44EC4">
            <w:pPr>
              <w:pStyle w:val="BMJTABLENUMBERS"/>
              <w:rPr>
                <w:lang w:eastAsia="en-GB"/>
              </w:rPr>
            </w:pPr>
            <w:r w:rsidRPr="0060589D">
              <w:rPr>
                <w:lang w:eastAsia="en-GB"/>
              </w:rPr>
              <w:t>21,169</w:t>
            </w:r>
          </w:p>
        </w:tc>
      </w:tr>
      <w:tr w:rsidR="0060589D" w:rsidRPr="0060589D" w:rsidTr="00731778">
        <w:trPr>
          <w:trHeight w:val="300"/>
        </w:trPr>
        <w:tc>
          <w:tcPr>
            <w:tcW w:w="558" w:type="dxa"/>
            <w:noWrap/>
            <w:hideMark/>
          </w:tcPr>
          <w:p w:rsidR="0060589D" w:rsidRPr="0060589D" w:rsidRDefault="0060589D" w:rsidP="007F0DC4">
            <w:pPr>
              <w:pStyle w:val="BMJTABLETEXT"/>
              <w:rPr>
                <w:lang w:eastAsia="en-GB"/>
              </w:rPr>
            </w:pPr>
            <w:r w:rsidRPr="0060589D">
              <w:rPr>
                <w:lang w:eastAsia="en-GB"/>
              </w:rPr>
              <w:lastRenderedPageBreak/>
              <w:t>30</w:t>
            </w:r>
          </w:p>
        </w:tc>
        <w:tc>
          <w:tcPr>
            <w:tcW w:w="4824" w:type="dxa"/>
            <w:noWrap/>
            <w:hideMark/>
          </w:tcPr>
          <w:p w:rsidR="0060589D" w:rsidRPr="0060589D" w:rsidRDefault="0060589D" w:rsidP="007F0DC4">
            <w:pPr>
              <w:pStyle w:val="BMJTABLETEXT"/>
              <w:rPr>
                <w:lang w:eastAsia="en-GB"/>
              </w:rPr>
            </w:pPr>
            <w:r w:rsidRPr="0060589D">
              <w:rPr>
                <w:lang w:eastAsia="en-GB"/>
              </w:rPr>
              <w:t>(case$ and series).tw.</w:t>
            </w:r>
          </w:p>
        </w:tc>
        <w:tc>
          <w:tcPr>
            <w:tcW w:w="2835" w:type="dxa"/>
            <w:noWrap/>
            <w:hideMark/>
          </w:tcPr>
          <w:p w:rsidR="0060589D" w:rsidRPr="0060589D" w:rsidRDefault="0060589D" w:rsidP="00C44EC4">
            <w:pPr>
              <w:pStyle w:val="BMJTABLENUMBERS"/>
              <w:rPr>
                <w:lang w:eastAsia="en-GB"/>
              </w:rPr>
            </w:pPr>
            <w:r w:rsidRPr="0060589D">
              <w:rPr>
                <w:lang w:eastAsia="en-GB"/>
              </w:rPr>
              <w:t>155,754</w:t>
            </w:r>
          </w:p>
        </w:tc>
      </w:tr>
      <w:tr w:rsidR="0060589D" w:rsidRPr="0060589D" w:rsidTr="00731778">
        <w:trPr>
          <w:trHeight w:val="300"/>
        </w:trPr>
        <w:tc>
          <w:tcPr>
            <w:tcW w:w="558" w:type="dxa"/>
            <w:noWrap/>
            <w:hideMark/>
          </w:tcPr>
          <w:p w:rsidR="0060589D" w:rsidRPr="0060589D" w:rsidRDefault="0060589D" w:rsidP="007F0DC4">
            <w:pPr>
              <w:pStyle w:val="BMJTABLETEXT"/>
              <w:rPr>
                <w:lang w:eastAsia="en-GB"/>
              </w:rPr>
            </w:pPr>
            <w:r w:rsidRPr="0060589D">
              <w:rPr>
                <w:lang w:eastAsia="en-GB"/>
              </w:rPr>
              <w:t>31</w:t>
            </w:r>
          </w:p>
        </w:tc>
        <w:tc>
          <w:tcPr>
            <w:tcW w:w="4824" w:type="dxa"/>
            <w:noWrap/>
            <w:hideMark/>
          </w:tcPr>
          <w:p w:rsidR="0060589D" w:rsidRPr="0060589D" w:rsidRDefault="0060589D" w:rsidP="007F0DC4">
            <w:pPr>
              <w:pStyle w:val="BMJTABLETEXT"/>
              <w:rPr>
                <w:b/>
                <w:bCs/>
                <w:lang w:eastAsia="en-GB"/>
              </w:rPr>
            </w:pPr>
            <w:r w:rsidRPr="0060589D">
              <w:rPr>
                <w:b/>
                <w:bCs/>
                <w:lang w:eastAsia="en-GB"/>
              </w:rPr>
              <w:t>or/22-30</w:t>
            </w:r>
          </w:p>
        </w:tc>
        <w:tc>
          <w:tcPr>
            <w:tcW w:w="2835" w:type="dxa"/>
            <w:noWrap/>
            <w:hideMark/>
          </w:tcPr>
          <w:p w:rsidR="0060589D" w:rsidRPr="0060589D" w:rsidRDefault="0060589D" w:rsidP="00C44EC4">
            <w:pPr>
              <w:pStyle w:val="BMJTABLENUMBERS"/>
              <w:rPr>
                <w:lang w:eastAsia="en-GB"/>
              </w:rPr>
            </w:pPr>
            <w:r w:rsidRPr="0060589D">
              <w:rPr>
                <w:lang w:eastAsia="en-GB"/>
              </w:rPr>
              <w:t>1,769,502</w:t>
            </w:r>
          </w:p>
        </w:tc>
      </w:tr>
      <w:tr w:rsidR="0060589D" w:rsidRPr="0060589D" w:rsidTr="00731778">
        <w:trPr>
          <w:trHeight w:val="300"/>
        </w:trPr>
        <w:tc>
          <w:tcPr>
            <w:tcW w:w="558" w:type="dxa"/>
            <w:noWrap/>
            <w:hideMark/>
          </w:tcPr>
          <w:p w:rsidR="0060589D" w:rsidRPr="0060589D" w:rsidRDefault="0060589D" w:rsidP="007F0DC4">
            <w:pPr>
              <w:pStyle w:val="BMJTABLETEXT"/>
              <w:rPr>
                <w:lang w:eastAsia="en-GB"/>
              </w:rPr>
            </w:pPr>
            <w:r w:rsidRPr="0060589D">
              <w:rPr>
                <w:lang w:eastAsia="en-GB"/>
              </w:rPr>
              <w:t>32</w:t>
            </w:r>
          </w:p>
        </w:tc>
        <w:tc>
          <w:tcPr>
            <w:tcW w:w="4824" w:type="dxa"/>
            <w:noWrap/>
            <w:hideMark/>
          </w:tcPr>
          <w:p w:rsidR="0060589D" w:rsidRPr="0060589D" w:rsidRDefault="0060589D" w:rsidP="007F0DC4">
            <w:pPr>
              <w:pStyle w:val="BMJTABLETEXT"/>
              <w:rPr>
                <w:b/>
                <w:bCs/>
                <w:lang w:eastAsia="en-GB"/>
              </w:rPr>
            </w:pPr>
            <w:r w:rsidRPr="0060589D">
              <w:rPr>
                <w:b/>
                <w:bCs/>
                <w:lang w:eastAsia="en-GB"/>
              </w:rPr>
              <w:t>21 and 31</w:t>
            </w:r>
          </w:p>
        </w:tc>
        <w:tc>
          <w:tcPr>
            <w:tcW w:w="2835" w:type="dxa"/>
            <w:noWrap/>
            <w:hideMark/>
          </w:tcPr>
          <w:p w:rsidR="0060589D" w:rsidRPr="0060589D" w:rsidRDefault="0060589D" w:rsidP="00C44EC4">
            <w:pPr>
              <w:pStyle w:val="BMJTABLENUMBERS"/>
              <w:rPr>
                <w:lang w:eastAsia="en-GB"/>
              </w:rPr>
            </w:pPr>
            <w:r w:rsidRPr="0060589D">
              <w:rPr>
                <w:lang w:eastAsia="en-GB"/>
              </w:rPr>
              <w:t>772</w:t>
            </w:r>
          </w:p>
        </w:tc>
      </w:tr>
      <w:tr w:rsidR="0060589D" w:rsidRPr="0060589D" w:rsidTr="00731778">
        <w:trPr>
          <w:trHeight w:val="300"/>
        </w:trPr>
        <w:tc>
          <w:tcPr>
            <w:tcW w:w="558" w:type="dxa"/>
            <w:noWrap/>
            <w:hideMark/>
          </w:tcPr>
          <w:p w:rsidR="0060589D" w:rsidRPr="0060589D" w:rsidRDefault="0060589D" w:rsidP="007F0DC4">
            <w:pPr>
              <w:pStyle w:val="BMJTABLETEXT"/>
              <w:rPr>
                <w:lang w:eastAsia="en-GB"/>
              </w:rPr>
            </w:pPr>
            <w:r w:rsidRPr="0060589D">
              <w:rPr>
                <w:lang w:eastAsia="en-GB"/>
              </w:rPr>
              <w:t>33</w:t>
            </w:r>
          </w:p>
        </w:tc>
        <w:tc>
          <w:tcPr>
            <w:tcW w:w="4824" w:type="dxa"/>
            <w:noWrap/>
            <w:hideMark/>
          </w:tcPr>
          <w:p w:rsidR="0060589D" w:rsidRPr="0060589D" w:rsidRDefault="0060589D" w:rsidP="007F0DC4">
            <w:pPr>
              <w:pStyle w:val="BMJTABLETEXT"/>
              <w:rPr>
                <w:lang w:eastAsia="en-GB"/>
              </w:rPr>
            </w:pPr>
            <w:r w:rsidRPr="0060589D">
              <w:rPr>
                <w:lang w:eastAsia="en-GB"/>
              </w:rPr>
              <w:t>Clinical trial/</w:t>
            </w:r>
          </w:p>
        </w:tc>
        <w:tc>
          <w:tcPr>
            <w:tcW w:w="2835" w:type="dxa"/>
            <w:noWrap/>
            <w:hideMark/>
          </w:tcPr>
          <w:p w:rsidR="0060589D" w:rsidRPr="0060589D" w:rsidRDefault="0060589D" w:rsidP="00C44EC4">
            <w:pPr>
              <w:pStyle w:val="BMJTABLENUMBERS"/>
              <w:rPr>
                <w:lang w:eastAsia="en-GB"/>
              </w:rPr>
            </w:pPr>
            <w:r w:rsidRPr="0060589D">
              <w:rPr>
                <w:lang w:eastAsia="en-GB"/>
              </w:rPr>
              <w:t>892,685</w:t>
            </w:r>
          </w:p>
        </w:tc>
      </w:tr>
      <w:tr w:rsidR="0060589D" w:rsidRPr="0060589D" w:rsidTr="00731778">
        <w:trPr>
          <w:trHeight w:val="300"/>
        </w:trPr>
        <w:tc>
          <w:tcPr>
            <w:tcW w:w="558" w:type="dxa"/>
            <w:noWrap/>
            <w:hideMark/>
          </w:tcPr>
          <w:p w:rsidR="0060589D" w:rsidRPr="0060589D" w:rsidRDefault="0060589D" w:rsidP="007F0DC4">
            <w:pPr>
              <w:pStyle w:val="BMJTABLETEXT"/>
              <w:rPr>
                <w:lang w:eastAsia="en-GB"/>
              </w:rPr>
            </w:pPr>
            <w:r w:rsidRPr="0060589D">
              <w:rPr>
                <w:lang w:eastAsia="en-GB"/>
              </w:rPr>
              <w:t>34</w:t>
            </w:r>
          </w:p>
        </w:tc>
        <w:tc>
          <w:tcPr>
            <w:tcW w:w="4824" w:type="dxa"/>
            <w:noWrap/>
            <w:hideMark/>
          </w:tcPr>
          <w:p w:rsidR="0060589D" w:rsidRPr="0060589D" w:rsidRDefault="0060589D" w:rsidP="007F0DC4">
            <w:pPr>
              <w:pStyle w:val="BMJTABLETEXT"/>
              <w:rPr>
                <w:lang w:eastAsia="en-GB"/>
              </w:rPr>
            </w:pPr>
            <w:r w:rsidRPr="0060589D">
              <w:rPr>
                <w:lang w:eastAsia="en-GB"/>
              </w:rPr>
              <w:t>Randomized controlled trial/</w:t>
            </w:r>
          </w:p>
        </w:tc>
        <w:tc>
          <w:tcPr>
            <w:tcW w:w="2835" w:type="dxa"/>
            <w:noWrap/>
            <w:hideMark/>
          </w:tcPr>
          <w:p w:rsidR="0060589D" w:rsidRPr="0060589D" w:rsidRDefault="0060589D" w:rsidP="00C44EC4">
            <w:pPr>
              <w:pStyle w:val="BMJTABLENUMBERS"/>
              <w:rPr>
                <w:lang w:eastAsia="en-GB"/>
              </w:rPr>
            </w:pPr>
            <w:r w:rsidRPr="0060589D">
              <w:rPr>
                <w:lang w:eastAsia="en-GB"/>
              </w:rPr>
              <w:t>358,000</w:t>
            </w:r>
          </w:p>
        </w:tc>
      </w:tr>
      <w:tr w:rsidR="0060589D" w:rsidRPr="0060589D" w:rsidTr="00731778">
        <w:trPr>
          <w:trHeight w:val="300"/>
        </w:trPr>
        <w:tc>
          <w:tcPr>
            <w:tcW w:w="558" w:type="dxa"/>
            <w:noWrap/>
            <w:hideMark/>
          </w:tcPr>
          <w:p w:rsidR="0060589D" w:rsidRPr="0060589D" w:rsidRDefault="0060589D" w:rsidP="007F0DC4">
            <w:pPr>
              <w:pStyle w:val="BMJTABLETEXT"/>
              <w:rPr>
                <w:lang w:eastAsia="en-GB"/>
              </w:rPr>
            </w:pPr>
            <w:r w:rsidRPr="0060589D">
              <w:rPr>
                <w:lang w:eastAsia="en-GB"/>
              </w:rPr>
              <w:t>35</w:t>
            </w:r>
          </w:p>
        </w:tc>
        <w:tc>
          <w:tcPr>
            <w:tcW w:w="4824" w:type="dxa"/>
            <w:noWrap/>
            <w:hideMark/>
          </w:tcPr>
          <w:p w:rsidR="0060589D" w:rsidRPr="0060589D" w:rsidRDefault="0060589D" w:rsidP="007F0DC4">
            <w:pPr>
              <w:pStyle w:val="BMJTABLETEXT"/>
              <w:rPr>
                <w:lang w:eastAsia="en-GB"/>
              </w:rPr>
            </w:pPr>
            <w:r w:rsidRPr="0060589D">
              <w:rPr>
                <w:lang w:eastAsia="en-GB"/>
              </w:rPr>
              <w:t>Randomization/</w:t>
            </w:r>
          </w:p>
        </w:tc>
        <w:tc>
          <w:tcPr>
            <w:tcW w:w="2835" w:type="dxa"/>
            <w:noWrap/>
            <w:hideMark/>
          </w:tcPr>
          <w:p w:rsidR="0060589D" w:rsidRPr="0060589D" w:rsidRDefault="0060589D" w:rsidP="00C44EC4">
            <w:pPr>
              <w:pStyle w:val="BMJTABLENUMBERS"/>
              <w:rPr>
                <w:lang w:eastAsia="en-GB"/>
              </w:rPr>
            </w:pPr>
            <w:r w:rsidRPr="0060589D">
              <w:rPr>
                <w:lang w:eastAsia="en-GB"/>
              </w:rPr>
              <w:t>63,374</w:t>
            </w:r>
          </w:p>
        </w:tc>
      </w:tr>
      <w:tr w:rsidR="0060589D" w:rsidRPr="0060589D" w:rsidTr="00731778">
        <w:trPr>
          <w:trHeight w:val="300"/>
        </w:trPr>
        <w:tc>
          <w:tcPr>
            <w:tcW w:w="558" w:type="dxa"/>
            <w:noWrap/>
            <w:hideMark/>
          </w:tcPr>
          <w:p w:rsidR="0060589D" w:rsidRPr="0060589D" w:rsidRDefault="0060589D" w:rsidP="007F0DC4">
            <w:pPr>
              <w:pStyle w:val="BMJTABLETEXT"/>
              <w:rPr>
                <w:lang w:eastAsia="en-GB"/>
              </w:rPr>
            </w:pPr>
            <w:r w:rsidRPr="0060589D">
              <w:rPr>
                <w:lang w:eastAsia="en-GB"/>
              </w:rPr>
              <w:t>36</w:t>
            </w:r>
          </w:p>
        </w:tc>
        <w:tc>
          <w:tcPr>
            <w:tcW w:w="4824" w:type="dxa"/>
            <w:noWrap/>
            <w:hideMark/>
          </w:tcPr>
          <w:p w:rsidR="0060589D" w:rsidRPr="0060589D" w:rsidRDefault="0060589D" w:rsidP="007F0DC4">
            <w:pPr>
              <w:pStyle w:val="BMJTABLETEXT"/>
              <w:rPr>
                <w:lang w:eastAsia="en-GB"/>
              </w:rPr>
            </w:pPr>
            <w:r w:rsidRPr="0060589D">
              <w:rPr>
                <w:lang w:eastAsia="en-GB"/>
              </w:rPr>
              <w:t>Single blind procedure/</w:t>
            </w:r>
          </w:p>
        </w:tc>
        <w:tc>
          <w:tcPr>
            <w:tcW w:w="2835" w:type="dxa"/>
            <w:noWrap/>
            <w:hideMark/>
          </w:tcPr>
          <w:p w:rsidR="0060589D" w:rsidRPr="0060589D" w:rsidRDefault="0060589D" w:rsidP="00C44EC4">
            <w:pPr>
              <w:pStyle w:val="BMJTABLENUMBERS"/>
              <w:rPr>
                <w:lang w:eastAsia="en-GB"/>
              </w:rPr>
            </w:pPr>
            <w:r w:rsidRPr="0060589D">
              <w:rPr>
                <w:lang w:eastAsia="en-GB"/>
              </w:rPr>
              <w:t>18,220</w:t>
            </w:r>
          </w:p>
        </w:tc>
      </w:tr>
      <w:tr w:rsidR="0060589D" w:rsidRPr="0060589D" w:rsidTr="00731778">
        <w:trPr>
          <w:trHeight w:val="300"/>
        </w:trPr>
        <w:tc>
          <w:tcPr>
            <w:tcW w:w="558" w:type="dxa"/>
            <w:noWrap/>
            <w:hideMark/>
          </w:tcPr>
          <w:p w:rsidR="0060589D" w:rsidRPr="0060589D" w:rsidRDefault="0060589D" w:rsidP="007F0DC4">
            <w:pPr>
              <w:pStyle w:val="BMJTABLETEXT"/>
              <w:rPr>
                <w:lang w:eastAsia="en-GB"/>
              </w:rPr>
            </w:pPr>
            <w:r w:rsidRPr="0060589D">
              <w:rPr>
                <w:lang w:eastAsia="en-GB"/>
              </w:rPr>
              <w:t>37</w:t>
            </w:r>
          </w:p>
        </w:tc>
        <w:tc>
          <w:tcPr>
            <w:tcW w:w="4824" w:type="dxa"/>
            <w:noWrap/>
            <w:hideMark/>
          </w:tcPr>
          <w:p w:rsidR="0060589D" w:rsidRPr="0060589D" w:rsidRDefault="0060589D" w:rsidP="007F0DC4">
            <w:pPr>
              <w:pStyle w:val="BMJTABLETEXT"/>
              <w:rPr>
                <w:lang w:eastAsia="en-GB"/>
              </w:rPr>
            </w:pPr>
            <w:r w:rsidRPr="0060589D">
              <w:rPr>
                <w:lang w:eastAsia="en-GB"/>
              </w:rPr>
              <w:t>Double blind procedure/</w:t>
            </w:r>
          </w:p>
        </w:tc>
        <w:tc>
          <w:tcPr>
            <w:tcW w:w="2835" w:type="dxa"/>
            <w:noWrap/>
            <w:hideMark/>
          </w:tcPr>
          <w:p w:rsidR="0060589D" w:rsidRPr="0060589D" w:rsidRDefault="0060589D" w:rsidP="00C44EC4">
            <w:pPr>
              <w:pStyle w:val="BMJTABLENUMBERS"/>
              <w:rPr>
                <w:lang w:eastAsia="en-GB"/>
              </w:rPr>
            </w:pPr>
            <w:r w:rsidRPr="0060589D">
              <w:rPr>
                <w:lang w:eastAsia="en-GB"/>
              </w:rPr>
              <w:t>119,966</w:t>
            </w:r>
          </w:p>
        </w:tc>
      </w:tr>
      <w:tr w:rsidR="0060589D" w:rsidRPr="0060589D" w:rsidTr="00731778">
        <w:trPr>
          <w:trHeight w:val="300"/>
        </w:trPr>
        <w:tc>
          <w:tcPr>
            <w:tcW w:w="558" w:type="dxa"/>
            <w:noWrap/>
            <w:hideMark/>
          </w:tcPr>
          <w:p w:rsidR="0060589D" w:rsidRPr="0060589D" w:rsidRDefault="0060589D" w:rsidP="007F0DC4">
            <w:pPr>
              <w:pStyle w:val="BMJTABLETEXT"/>
              <w:rPr>
                <w:lang w:eastAsia="en-GB"/>
              </w:rPr>
            </w:pPr>
            <w:r w:rsidRPr="0060589D">
              <w:rPr>
                <w:lang w:eastAsia="en-GB"/>
              </w:rPr>
              <w:t>38</w:t>
            </w:r>
          </w:p>
        </w:tc>
        <w:tc>
          <w:tcPr>
            <w:tcW w:w="4824" w:type="dxa"/>
            <w:noWrap/>
            <w:hideMark/>
          </w:tcPr>
          <w:p w:rsidR="0060589D" w:rsidRPr="0060589D" w:rsidRDefault="0060589D" w:rsidP="007F0DC4">
            <w:pPr>
              <w:pStyle w:val="BMJTABLETEXT"/>
              <w:rPr>
                <w:lang w:eastAsia="en-GB"/>
              </w:rPr>
            </w:pPr>
            <w:r w:rsidRPr="0060589D">
              <w:rPr>
                <w:lang w:eastAsia="en-GB"/>
              </w:rPr>
              <w:t>Crossover procedure/</w:t>
            </w:r>
          </w:p>
        </w:tc>
        <w:tc>
          <w:tcPr>
            <w:tcW w:w="2835" w:type="dxa"/>
            <w:noWrap/>
            <w:hideMark/>
          </w:tcPr>
          <w:p w:rsidR="0060589D" w:rsidRPr="0060589D" w:rsidRDefault="0060589D" w:rsidP="00C44EC4">
            <w:pPr>
              <w:pStyle w:val="BMJTABLENUMBERS"/>
              <w:rPr>
                <w:lang w:eastAsia="en-GB"/>
              </w:rPr>
            </w:pPr>
            <w:r w:rsidRPr="0060589D">
              <w:rPr>
                <w:lang w:eastAsia="en-GB"/>
              </w:rPr>
              <w:t>38,383</w:t>
            </w:r>
          </w:p>
        </w:tc>
      </w:tr>
      <w:tr w:rsidR="0060589D" w:rsidRPr="0060589D" w:rsidTr="00731778">
        <w:trPr>
          <w:trHeight w:val="300"/>
        </w:trPr>
        <w:tc>
          <w:tcPr>
            <w:tcW w:w="558" w:type="dxa"/>
            <w:noWrap/>
            <w:hideMark/>
          </w:tcPr>
          <w:p w:rsidR="0060589D" w:rsidRPr="0060589D" w:rsidRDefault="0060589D" w:rsidP="007F0DC4">
            <w:pPr>
              <w:pStyle w:val="BMJTABLETEXT"/>
              <w:rPr>
                <w:lang w:eastAsia="en-GB"/>
              </w:rPr>
            </w:pPr>
            <w:r w:rsidRPr="0060589D">
              <w:rPr>
                <w:lang w:eastAsia="en-GB"/>
              </w:rPr>
              <w:t>39</w:t>
            </w:r>
          </w:p>
        </w:tc>
        <w:tc>
          <w:tcPr>
            <w:tcW w:w="4824" w:type="dxa"/>
            <w:noWrap/>
            <w:hideMark/>
          </w:tcPr>
          <w:p w:rsidR="0060589D" w:rsidRPr="0060589D" w:rsidRDefault="0060589D" w:rsidP="007F0DC4">
            <w:pPr>
              <w:pStyle w:val="BMJTABLETEXT"/>
              <w:rPr>
                <w:lang w:eastAsia="en-GB"/>
              </w:rPr>
            </w:pPr>
            <w:r w:rsidRPr="0060589D">
              <w:rPr>
                <w:lang w:eastAsia="en-GB"/>
              </w:rPr>
              <w:t>Placebo/</w:t>
            </w:r>
          </w:p>
        </w:tc>
        <w:tc>
          <w:tcPr>
            <w:tcW w:w="2835" w:type="dxa"/>
            <w:noWrap/>
            <w:hideMark/>
          </w:tcPr>
          <w:p w:rsidR="0060589D" w:rsidRPr="0060589D" w:rsidRDefault="0060589D" w:rsidP="00C44EC4">
            <w:pPr>
              <w:pStyle w:val="BMJTABLENUMBERS"/>
              <w:rPr>
                <w:lang w:eastAsia="en-GB"/>
              </w:rPr>
            </w:pPr>
            <w:r w:rsidRPr="0060589D">
              <w:rPr>
                <w:lang w:eastAsia="en-GB"/>
              </w:rPr>
              <w:t>237,722</w:t>
            </w:r>
          </w:p>
        </w:tc>
      </w:tr>
      <w:tr w:rsidR="0060589D" w:rsidRPr="0060589D" w:rsidTr="00731778">
        <w:trPr>
          <w:trHeight w:val="300"/>
        </w:trPr>
        <w:tc>
          <w:tcPr>
            <w:tcW w:w="558" w:type="dxa"/>
            <w:noWrap/>
            <w:hideMark/>
          </w:tcPr>
          <w:p w:rsidR="0060589D" w:rsidRPr="0060589D" w:rsidRDefault="0060589D" w:rsidP="007F0DC4">
            <w:pPr>
              <w:pStyle w:val="BMJTABLETEXT"/>
              <w:rPr>
                <w:lang w:eastAsia="en-GB"/>
              </w:rPr>
            </w:pPr>
            <w:r w:rsidRPr="0060589D">
              <w:rPr>
                <w:lang w:eastAsia="en-GB"/>
              </w:rPr>
              <w:t>40</w:t>
            </w:r>
          </w:p>
        </w:tc>
        <w:tc>
          <w:tcPr>
            <w:tcW w:w="4824" w:type="dxa"/>
            <w:noWrap/>
            <w:hideMark/>
          </w:tcPr>
          <w:p w:rsidR="0060589D" w:rsidRPr="0060589D" w:rsidRDefault="0060589D" w:rsidP="007F0DC4">
            <w:pPr>
              <w:pStyle w:val="BMJTABLETEXT"/>
              <w:rPr>
                <w:lang w:eastAsia="en-GB"/>
              </w:rPr>
            </w:pPr>
            <w:r w:rsidRPr="0060589D">
              <w:rPr>
                <w:lang w:eastAsia="en-GB"/>
              </w:rPr>
              <w:t>Randomi?ed controlled trial$.tw.</w:t>
            </w:r>
          </w:p>
        </w:tc>
        <w:tc>
          <w:tcPr>
            <w:tcW w:w="2835" w:type="dxa"/>
            <w:noWrap/>
            <w:hideMark/>
          </w:tcPr>
          <w:p w:rsidR="0060589D" w:rsidRPr="0060589D" w:rsidRDefault="0060589D" w:rsidP="00C44EC4">
            <w:pPr>
              <w:pStyle w:val="BMJTABLENUMBERS"/>
              <w:rPr>
                <w:lang w:eastAsia="en-GB"/>
              </w:rPr>
            </w:pPr>
            <w:r w:rsidRPr="0060589D">
              <w:rPr>
                <w:lang w:eastAsia="en-GB"/>
              </w:rPr>
              <w:t>93,836</w:t>
            </w:r>
          </w:p>
        </w:tc>
      </w:tr>
      <w:tr w:rsidR="0060589D" w:rsidRPr="0060589D" w:rsidTr="00731778">
        <w:trPr>
          <w:trHeight w:val="300"/>
        </w:trPr>
        <w:tc>
          <w:tcPr>
            <w:tcW w:w="558" w:type="dxa"/>
            <w:noWrap/>
            <w:hideMark/>
          </w:tcPr>
          <w:p w:rsidR="0060589D" w:rsidRPr="0060589D" w:rsidRDefault="0060589D" w:rsidP="007F0DC4">
            <w:pPr>
              <w:pStyle w:val="BMJTABLETEXT"/>
              <w:rPr>
                <w:lang w:eastAsia="en-GB"/>
              </w:rPr>
            </w:pPr>
            <w:r w:rsidRPr="0060589D">
              <w:rPr>
                <w:lang w:eastAsia="en-GB"/>
              </w:rPr>
              <w:t>41</w:t>
            </w:r>
          </w:p>
        </w:tc>
        <w:tc>
          <w:tcPr>
            <w:tcW w:w="4824" w:type="dxa"/>
            <w:noWrap/>
            <w:hideMark/>
          </w:tcPr>
          <w:p w:rsidR="0060589D" w:rsidRPr="0060589D" w:rsidRDefault="0060589D" w:rsidP="007F0DC4">
            <w:pPr>
              <w:pStyle w:val="BMJTABLETEXT"/>
              <w:rPr>
                <w:lang w:eastAsia="en-GB"/>
              </w:rPr>
            </w:pPr>
            <w:r w:rsidRPr="0060589D">
              <w:rPr>
                <w:lang w:eastAsia="en-GB"/>
              </w:rPr>
              <w:t>Rct.tw.</w:t>
            </w:r>
          </w:p>
        </w:tc>
        <w:tc>
          <w:tcPr>
            <w:tcW w:w="2835" w:type="dxa"/>
            <w:noWrap/>
            <w:hideMark/>
          </w:tcPr>
          <w:p w:rsidR="0060589D" w:rsidRPr="0060589D" w:rsidRDefault="0060589D" w:rsidP="00C44EC4">
            <w:pPr>
              <w:pStyle w:val="BMJTABLENUMBERS"/>
              <w:rPr>
                <w:lang w:eastAsia="en-GB"/>
              </w:rPr>
            </w:pPr>
            <w:r w:rsidRPr="0060589D">
              <w:rPr>
                <w:lang w:eastAsia="en-GB"/>
              </w:rPr>
              <w:t>12,545</w:t>
            </w:r>
          </w:p>
        </w:tc>
      </w:tr>
      <w:tr w:rsidR="0060589D" w:rsidRPr="0060589D" w:rsidTr="00731778">
        <w:trPr>
          <w:trHeight w:val="300"/>
        </w:trPr>
        <w:tc>
          <w:tcPr>
            <w:tcW w:w="558" w:type="dxa"/>
            <w:noWrap/>
            <w:hideMark/>
          </w:tcPr>
          <w:p w:rsidR="0060589D" w:rsidRPr="0060589D" w:rsidRDefault="0060589D" w:rsidP="007F0DC4">
            <w:pPr>
              <w:pStyle w:val="BMJTABLETEXT"/>
              <w:rPr>
                <w:lang w:eastAsia="en-GB"/>
              </w:rPr>
            </w:pPr>
            <w:r w:rsidRPr="0060589D">
              <w:rPr>
                <w:lang w:eastAsia="en-GB"/>
              </w:rPr>
              <w:t>42</w:t>
            </w:r>
          </w:p>
        </w:tc>
        <w:tc>
          <w:tcPr>
            <w:tcW w:w="4824" w:type="dxa"/>
            <w:noWrap/>
            <w:hideMark/>
          </w:tcPr>
          <w:p w:rsidR="0060589D" w:rsidRPr="0060589D" w:rsidRDefault="0060589D" w:rsidP="007F0DC4">
            <w:pPr>
              <w:pStyle w:val="BMJTABLETEXT"/>
              <w:rPr>
                <w:lang w:eastAsia="en-GB"/>
              </w:rPr>
            </w:pPr>
            <w:r w:rsidRPr="0060589D">
              <w:rPr>
                <w:lang w:eastAsia="en-GB"/>
              </w:rPr>
              <w:t>Random allocation.tw.</w:t>
            </w:r>
          </w:p>
        </w:tc>
        <w:tc>
          <w:tcPr>
            <w:tcW w:w="2835" w:type="dxa"/>
            <w:noWrap/>
            <w:hideMark/>
          </w:tcPr>
          <w:p w:rsidR="0060589D" w:rsidRPr="0060589D" w:rsidRDefault="0060589D" w:rsidP="00C44EC4">
            <w:pPr>
              <w:pStyle w:val="BMJTABLENUMBERS"/>
              <w:rPr>
                <w:lang w:eastAsia="en-GB"/>
              </w:rPr>
            </w:pPr>
            <w:r w:rsidRPr="0060589D">
              <w:rPr>
                <w:lang w:eastAsia="en-GB"/>
              </w:rPr>
              <w:t>1,335</w:t>
            </w:r>
          </w:p>
        </w:tc>
      </w:tr>
      <w:tr w:rsidR="0060589D" w:rsidRPr="0060589D" w:rsidTr="00731778">
        <w:trPr>
          <w:trHeight w:val="300"/>
        </w:trPr>
        <w:tc>
          <w:tcPr>
            <w:tcW w:w="558" w:type="dxa"/>
            <w:noWrap/>
            <w:hideMark/>
          </w:tcPr>
          <w:p w:rsidR="0060589D" w:rsidRPr="0060589D" w:rsidRDefault="0060589D" w:rsidP="007F0DC4">
            <w:pPr>
              <w:pStyle w:val="BMJTABLETEXT"/>
              <w:rPr>
                <w:lang w:eastAsia="en-GB"/>
              </w:rPr>
            </w:pPr>
            <w:r w:rsidRPr="0060589D">
              <w:rPr>
                <w:lang w:eastAsia="en-GB"/>
              </w:rPr>
              <w:t>43</w:t>
            </w:r>
          </w:p>
        </w:tc>
        <w:tc>
          <w:tcPr>
            <w:tcW w:w="4824" w:type="dxa"/>
            <w:noWrap/>
            <w:hideMark/>
          </w:tcPr>
          <w:p w:rsidR="0060589D" w:rsidRPr="0060589D" w:rsidRDefault="0060589D" w:rsidP="007F0DC4">
            <w:pPr>
              <w:pStyle w:val="BMJTABLETEXT"/>
              <w:rPr>
                <w:lang w:eastAsia="en-GB"/>
              </w:rPr>
            </w:pPr>
            <w:r w:rsidRPr="0060589D">
              <w:rPr>
                <w:lang w:eastAsia="en-GB"/>
              </w:rPr>
              <w:t>Randomly allocated.tw.</w:t>
            </w:r>
          </w:p>
        </w:tc>
        <w:tc>
          <w:tcPr>
            <w:tcW w:w="2835" w:type="dxa"/>
            <w:noWrap/>
            <w:hideMark/>
          </w:tcPr>
          <w:p w:rsidR="0060589D" w:rsidRPr="0060589D" w:rsidRDefault="0060589D" w:rsidP="00C44EC4">
            <w:pPr>
              <w:pStyle w:val="BMJTABLENUMBERS"/>
              <w:rPr>
                <w:lang w:eastAsia="en-GB"/>
              </w:rPr>
            </w:pPr>
            <w:r w:rsidRPr="0060589D">
              <w:rPr>
                <w:lang w:eastAsia="en-GB"/>
              </w:rPr>
              <w:t>19,845</w:t>
            </w:r>
          </w:p>
        </w:tc>
      </w:tr>
      <w:tr w:rsidR="0060589D" w:rsidRPr="0060589D" w:rsidTr="00731778">
        <w:trPr>
          <w:trHeight w:val="300"/>
        </w:trPr>
        <w:tc>
          <w:tcPr>
            <w:tcW w:w="558" w:type="dxa"/>
            <w:noWrap/>
            <w:hideMark/>
          </w:tcPr>
          <w:p w:rsidR="0060589D" w:rsidRPr="0060589D" w:rsidRDefault="0060589D" w:rsidP="007F0DC4">
            <w:pPr>
              <w:pStyle w:val="BMJTABLETEXT"/>
              <w:rPr>
                <w:lang w:eastAsia="en-GB"/>
              </w:rPr>
            </w:pPr>
            <w:r w:rsidRPr="0060589D">
              <w:rPr>
                <w:lang w:eastAsia="en-GB"/>
              </w:rPr>
              <w:t>44</w:t>
            </w:r>
          </w:p>
        </w:tc>
        <w:tc>
          <w:tcPr>
            <w:tcW w:w="4824" w:type="dxa"/>
            <w:noWrap/>
            <w:hideMark/>
          </w:tcPr>
          <w:p w:rsidR="0060589D" w:rsidRPr="0060589D" w:rsidRDefault="0060589D" w:rsidP="007F0DC4">
            <w:pPr>
              <w:pStyle w:val="BMJTABLETEXT"/>
              <w:rPr>
                <w:lang w:eastAsia="en-GB"/>
              </w:rPr>
            </w:pPr>
            <w:r w:rsidRPr="0060589D">
              <w:rPr>
                <w:lang w:eastAsia="en-GB"/>
              </w:rPr>
              <w:t>Allocated randomly.tw.</w:t>
            </w:r>
          </w:p>
        </w:tc>
        <w:tc>
          <w:tcPr>
            <w:tcW w:w="2835" w:type="dxa"/>
            <w:noWrap/>
            <w:hideMark/>
          </w:tcPr>
          <w:p w:rsidR="0060589D" w:rsidRPr="0060589D" w:rsidRDefault="0060589D" w:rsidP="00C44EC4">
            <w:pPr>
              <w:pStyle w:val="BMJTABLENUMBERS"/>
              <w:rPr>
                <w:lang w:eastAsia="en-GB"/>
              </w:rPr>
            </w:pPr>
            <w:r w:rsidRPr="0060589D">
              <w:rPr>
                <w:lang w:eastAsia="en-GB"/>
              </w:rPr>
              <w:t>1,942</w:t>
            </w:r>
          </w:p>
        </w:tc>
      </w:tr>
      <w:tr w:rsidR="0060589D" w:rsidRPr="0060589D" w:rsidTr="00731778">
        <w:trPr>
          <w:trHeight w:val="300"/>
        </w:trPr>
        <w:tc>
          <w:tcPr>
            <w:tcW w:w="558" w:type="dxa"/>
            <w:noWrap/>
            <w:hideMark/>
          </w:tcPr>
          <w:p w:rsidR="0060589D" w:rsidRPr="0060589D" w:rsidRDefault="0060589D" w:rsidP="007F0DC4">
            <w:pPr>
              <w:pStyle w:val="BMJTABLETEXT"/>
              <w:rPr>
                <w:lang w:eastAsia="en-GB"/>
              </w:rPr>
            </w:pPr>
            <w:r w:rsidRPr="0060589D">
              <w:rPr>
                <w:lang w:eastAsia="en-GB"/>
              </w:rPr>
              <w:t>45</w:t>
            </w:r>
          </w:p>
        </w:tc>
        <w:tc>
          <w:tcPr>
            <w:tcW w:w="4824" w:type="dxa"/>
            <w:noWrap/>
            <w:hideMark/>
          </w:tcPr>
          <w:p w:rsidR="0060589D" w:rsidRPr="0060589D" w:rsidRDefault="0060589D" w:rsidP="007F0DC4">
            <w:pPr>
              <w:pStyle w:val="BMJTABLETEXT"/>
              <w:rPr>
                <w:lang w:eastAsia="en-GB"/>
              </w:rPr>
            </w:pPr>
            <w:r w:rsidRPr="0060589D">
              <w:rPr>
                <w:lang w:eastAsia="en-GB"/>
              </w:rPr>
              <w:t>(allocated adj2 random).tw.</w:t>
            </w:r>
          </w:p>
        </w:tc>
        <w:tc>
          <w:tcPr>
            <w:tcW w:w="2835" w:type="dxa"/>
            <w:noWrap/>
            <w:hideMark/>
          </w:tcPr>
          <w:p w:rsidR="0060589D" w:rsidRPr="0060589D" w:rsidRDefault="0060589D" w:rsidP="00C44EC4">
            <w:pPr>
              <w:pStyle w:val="BMJTABLENUMBERS"/>
              <w:rPr>
                <w:lang w:eastAsia="en-GB"/>
              </w:rPr>
            </w:pPr>
            <w:r w:rsidRPr="0060589D">
              <w:rPr>
                <w:lang w:eastAsia="en-GB"/>
              </w:rPr>
              <w:t>814</w:t>
            </w:r>
          </w:p>
        </w:tc>
      </w:tr>
      <w:tr w:rsidR="0060589D" w:rsidRPr="0060589D" w:rsidTr="00731778">
        <w:trPr>
          <w:trHeight w:val="300"/>
        </w:trPr>
        <w:tc>
          <w:tcPr>
            <w:tcW w:w="558" w:type="dxa"/>
            <w:noWrap/>
            <w:hideMark/>
          </w:tcPr>
          <w:p w:rsidR="0060589D" w:rsidRPr="0060589D" w:rsidRDefault="0060589D" w:rsidP="007F0DC4">
            <w:pPr>
              <w:pStyle w:val="BMJTABLETEXT"/>
              <w:rPr>
                <w:lang w:eastAsia="en-GB"/>
              </w:rPr>
            </w:pPr>
            <w:r w:rsidRPr="0060589D">
              <w:rPr>
                <w:lang w:eastAsia="en-GB"/>
              </w:rPr>
              <w:t>46</w:t>
            </w:r>
          </w:p>
        </w:tc>
        <w:tc>
          <w:tcPr>
            <w:tcW w:w="4824" w:type="dxa"/>
            <w:noWrap/>
            <w:hideMark/>
          </w:tcPr>
          <w:p w:rsidR="0060589D" w:rsidRPr="0060589D" w:rsidRDefault="0060589D" w:rsidP="007F0DC4">
            <w:pPr>
              <w:pStyle w:val="BMJTABLETEXT"/>
              <w:rPr>
                <w:lang w:eastAsia="en-GB"/>
              </w:rPr>
            </w:pPr>
            <w:r w:rsidRPr="0060589D">
              <w:rPr>
                <w:lang w:eastAsia="en-GB"/>
              </w:rPr>
              <w:t>Single blind$.tw.</w:t>
            </w:r>
          </w:p>
        </w:tc>
        <w:tc>
          <w:tcPr>
            <w:tcW w:w="2835" w:type="dxa"/>
            <w:noWrap/>
            <w:hideMark/>
          </w:tcPr>
          <w:p w:rsidR="0060589D" w:rsidRPr="0060589D" w:rsidRDefault="0060589D" w:rsidP="00C44EC4">
            <w:pPr>
              <w:pStyle w:val="BMJTABLENUMBERS"/>
              <w:rPr>
                <w:lang w:eastAsia="en-GB"/>
              </w:rPr>
            </w:pPr>
            <w:r w:rsidRPr="0060589D">
              <w:rPr>
                <w:lang w:eastAsia="en-GB"/>
              </w:rPr>
              <w:t>14,148</w:t>
            </w:r>
          </w:p>
        </w:tc>
      </w:tr>
      <w:tr w:rsidR="0060589D" w:rsidRPr="0060589D" w:rsidTr="00731778">
        <w:trPr>
          <w:trHeight w:val="300"/>
        </w:trPr>
        <w:tc>
          <w:tcPr>
            <w:tcW w:w="558" w:type="dxa"/>
            <w:noWrap/>
            <w:hideMark/>
          </w:tcPr>
          <w:p w:rsidR="0060589D" w:rsidRPr="0060589D" w:rsidRDefault="0060589D" w:rsidP="007F0DC4">
            <w:pPr>
              <w:pStyle w:val="BMJTABLETEXT"/>
              <w:rPr>
                <w:lang w:eastAsia="en-GB"/>
              </w:rPr>
            </w:pPr>
            <w:r w:rsidRPr="0060589D">
              <w:rPr>
                <w:lang w:eastAsia="en-GB"/>
              </w:rPr>
              <w:t>47</w:t>
            </w:r>
          </w:p>
        </w:tc>
        <w:tc>
          <w:tcPr>
            <w:tcW w:w="4824" w:type="dxa"/>
            <w:noWrap/>
            <w:hideMark/>
          </w:tcPr>
          <w:p w:rsidR="0060589D" w:rsidRPr="0060589D" w:rsidRDefault="0060589D" w:rsidP="007F0DC4">
            <w:pPr>
              <w:pStyle w:val="BMJTABLETEXT"/>
              <w:rPr>
                <w:lang w:eastAsia="en-GB"/>
              </w:rPr>
            </w:pPr>
            <w:r w:rsidRPr="0060589D">
              <w:rPr>
                <w:lang w:eastAsia="en-GB"/>
              </w:rPr>
              <w:t>Double blind$.tw.</w:t>
            </w:r>
          </w:p>
        </w:tc>
        <w:tc>
          <w:tcPr>
            <w:tcW w:w="2835" w:type="dxa"/>
            <w:noWrap/>
            <w:hideMark/>
          </w:tcPr>
          <w:p w:rsidR="0060589D" w:rsidRPr="0060589D" w:rsidRDefault="0060589D" w:rsidP="00C44EC4">
            <w:pPr>
              <w:pStyle w:val="BMJTABLENUMBERS"/>
              <w:rPr>
                <w:lang w:eastAsia="en-GB"/>
              </w:rPr>
            </w:pPr>
            <w:r w:rsidRPr="0060589D">
              <w:rPr>
                <w:lang w:eastAsia="en-GB"/>
              </w:rPr>
              <w:t>146,578</w:t>
            </w:r>
          </w:p>
        </w:tc>
      </w:tr>
      <w:tr w:rsidR="0060589D" w:rsidRPr="0060589D" w:rsidTr="00731778">
        <w:trPr>
          <w:trHeight w:val="300"/>
        </w:trPr>
        <w:tc>
          <w:tcPr>
            <w:tcW w:w="558" w:type="dxa"/>
            <w:noWrap/>
            <w:hideMark/>
          </w:tcPr>
          <w:p w:rsidR="0060589D" w:rsidRPr="0060589D" w:rsidRDefault="0060589D" w:rsidP="007F0DC4">
            <w:pPr>
              <w:pStyle w:val="BMJTABLETEXT"/>
              <w:rPr>
                <w:lang w:eastAsia="en-GB"/>
              </w:rPr>
            </w:pPr>
            <w:r w:rsidRPr="0060589D">
              <w:rPr>
                <w:lang w:eastAsia="en-GB"/>
              </w:rPr>
              <w:t>48</w:t>
            </w:r>
          </w:p>
        </w:tc>
        <w:tc>
          <w:tcPr>
            <w:tcW w:w="4824" w:type="dxa"/>
            <w:noWrap/>
            <w:hideMark/>
          </w:tcPr>
          <w:p w:rsidR="0060589D" w:rsidRPr="0060589D" w:rsidRDefault="0060589D" w:rsidP="007F0DC4">
            <w:pPr>
              <w:pStyle w:val="BMJTABLETEXT"/>
              <w:rPr>
                <w:lang w:eastAsia="en-GB"/>
              </w:rPr>
            </w:pPr>
            <w:r w:rsidRPr="0060589D">
              <w:rPr>
                <w:lang w:eastAsia="en-GB"/>
              </w:rPr>
              <w:t>(treble or triple) adj (blind$).tw.</w:t>
            </w:r>
          </w:p>
        </w:tc>
        <w:tc>
          <w:tcPr>
            <w:tcW w:w="2835" w:type="dxa"/>
            <w:noWrap/>
            <w:hideMark/>
          </w:tcPr>
          <w:p w:rsidR="0060589D" w:rsidRPr="0060589D" w:rsidRDefault="0060589D" w:rsidP="00C44EC4">
            <w:pPr>
              <w:pStyle w:val="BMJTABLENUMBERS"/>
              <w:rPr>
                <w:lang w:eastAsia="en-GB"/>
              </w:rPr>
            </w:pPr>
            <w:r w:rsidRPr="0060589D">
              <w:rPr>
                <w:lang w:eastAsia="en-GB"/>
              </w:rPr>
              <w:t>352</w:t>
            </w:r>
          </w:p>
        </w:tc>
      </w:tr>
      <w:tr w:rsidR="0060589D" w:rsidRPr="0060589D" w:rsidTr="00731778">
        <w:trPr>
          <w:trHeight w:val="300"/>
        </w:trPr>
        <w:tc>
          <w:tcPr>
            <w:tcW w:w="558" w:type="dxa"/>
            <w:noWrap/>
            <w:hideMark/>
          </w:tcPr>
          <w:p w:rsidR="0060589D" w:rsidRPr="0060589D" w:rsidRDefault="0060589D" w:rsidP="007F0DC4">
            <w:pPr>
              <w:pStyle w:val="BMJTABLETEXT"/>
              <w:rPr>
                <w:lang w:eastAsia="en-GB"/>
              </w:rPr>
            </w:pPr>
            <w:r w:rsidRPr="0060589D">
              <w:rPr>
                <w:lang w:eastAsia="en-GB"/>
              </w:rPr>
              <w:t>49</w:t>
            </w:r>
          </w:p>
        </w:tc>
        <w:tc>
          <w:tcPr>
            <w:tcW w:w="4824" w:type="dxa"/>
            <w:noWrap/>
            <w:hideMark/>
          </w:tcPr>
          <w:p w:rsidR="0060589D" w:rsidRPr="0060589D" w:rsidRDefault="0060589D" w:rsidP="007F0DC4">
            <w:pPr>
              <w:pStyle w:val="BMJTABLETEXT"/>
              <w:rPr>
                <w:lang w:eastAsia="en-GB"/>
              </w:rPr>
            </w:pPr>
            <w:r w:rsidRPr="0060589D">
              <w:rPr>
                <w:lang w:eastAsia="en-GB"/>
              </w:rPr>
              <w:t>Placebo$.tw.</w:t>
            </w:r>
          </w:p>
        </w:tc>
        <w:tc>
          <w:tcPr>
            <w:tcW w:w="2835" w:type="dxa"/>
            <w:noWrap/>
            <w:hideMark/>
          </w:tcPr>
          <w:p w:rsidR="0060589D" w:rsidRPr="0060589D" w:rsidRDefault="0060589D" w:rsidP="00C44EC4">
            <w:pPr>
              <w:pStyle w:val="BMJTABLENUMBERS"/>
              <w:rPr>
                <w:lang w:eastAsia="en-GB"/>
              </w:rPr>
            </w:pPr>
            <w:r w:rsidRPr="0060589D">
              <w:rPr>
                <w:lang w:eastAsia="en-GB"/>
              </w:rPr>
              <w:t>200,245</w:t>
            </w:r>
          </w:p>
        </w:tc>
      </w:tr>
      <w:tr w:rsidR="0060589D" w:rsidRPr="0060589D" w:rsidTr="00731778">
        <w:trPr>
          <w:trHeight w:val="300"/>
        </w:trPr>
        <w:tc>
          <w:tcPr>
            <w:tcW w:w="558" w:type="dxa"/>
            <w:noWrap/>
            <w:hideMark/>
          </w:tcPr>
          <w:p w:rsidR="0060589D" w:rsidRPr="0060589D" w:rsidRDefault="0060589D" w:rsidP="007F0DC4">
            <w:pPr>
              <w:pStyle w:val="BMJTABLETEXT"/>
              <w:rPr>
                <w:lang w:eastAsia="en-GB"/>
              </w:rPr>
            </w:pPr>
            <w:r w:rsidRPr="0060589D">
              <w:rPr>
                <w:lang w:eastAsia="en-GB"/>
              </w:rPr>
              <w:t>50</w:t>
            </w:r>
          </w:p>
        </w:tc>
        <w:tc>
          <w:tcPr>
            <w:tcW w:w="4824" w:type="dxa"/>
            <w:noWrap/>
            <w:hideMark/>
          </w:tcPr>
          <w:p w:rsidR="0060589D" w:rsidRPr="0060589D" w:rsidRDefault="0060589D" w:rsidP="007F0DC4">
            <w:pPr>
              <w:pStyle w:val="BMJTABLETEXT"/>
              <w:rPr>
                <w:lang w:eastAsia="en-GB"/>
              </w:rPr>
            </w:pPr>
            <w:r w:rsidRPr="0060589D">
              <w:rPr>
                <w:lang w:eastAsia="en-GB"/>
              </w:rPr>
              <w:t>Prospective study/</w:t>
            </w:r>
          </w:p>
        </w:tc>
        <w:tc>
          <w:tcPr>
            <w:tcW w:w="2835" w:type="dxa"/>
            <w:noWrap/>
            <w:hideMark/>
          </w:tcPr>
          <w:p w:rsidR="0060589D" w:rsidRPr="0060589D" w:rsidRDefault="0060589D" w:rsidP="00C44EC4">
            <w:pPr>
              <w:pStyle w:val="BMJTABLENUMBERS"/>
              <w:rPr>
                <w:lang w:eastAsia="en-GB"/>
              </w:rPr>
            </w:pPr>
            <w:r w:rsidRPr="0060589D">
              <w:rPr>
                <w:lang w:eastAsia="en-GB"/>
              </w:rPr>
              <w:t>249,085</w:t>
            </w:r>
          </w:p>
        </w:tc>
      </w:tr>
      <w:tr w:rsidR="0060589D" w:rsidRPr="0060589D" w:rsidTr="00731778">
        <w:trPr>
          <w:trHeight w:val="300"/>
        </w:trPr>
        <w:tc>
          <w:tcPr>
            <w:tcW w:w="558" w:type="dxa"/>
            <w:noWrap/>
            <w:hideMark/>
          </w:tcPr>
          <w:p w:rsidR="0060589D" w:rsidRPr="0060589D" w:rsidRDefault="0060589D" w:rsidP="007F0DC4">
            <w:pPr>
              <w:pStyle w:val="BMJTABLETEXT"/>
              <w:rPr>
                <w:lang w:eastAsia="en-GB"/>
              </w:rPr>
            </w:pPr>
            <w:r w:rsidRPr="0060589D">
              <w:rPr>
                <w:lang w:eastAsia="en-GB"/>
              </w:rPr>
              <w:t>51</w:t>
            </w:r>
          </w:p>
        </w:tc>
        <w:tc>
          <w:tcPr>
            <w:tcW w:w="4824" w:type="dxa"/>
            <w:noWrap/>
            <w:hideMark/>
          </w:tcPr>
          <w:p w:rsidR="0060589D" w:rsidRPr="0060589D" w:rsidRDefault="0060589D" w:rsidP="007F0DC4">
            <w:pPr>
              <w:pStyle w:val="BMJTABLETEXT"/>
              <w:rPr>
                <w:b/>
                <w:bCs/>
                <w:lang w:eastAsia="en-GB"/>
              </w:rPr>
            </w:pPr>
            <w:r w:rsidRPr="0060589D">
              <w:rPr>
                <w:b/>
                <w:bCs/>
                <w:lang w:eastAsia="en-GB"/>
              </w:rPr>
              <w:t>or/33-50</w:t>
            </w:r>
          </w:p>
        </w:tc>
        <w:tc>
          <w:tcPr>
            <w:tcW w:w="2835" w:type="dxa"/>
            <w:noWrap/>
            <w:hideMark/>
          </w:tcPr>
          <w:p w:rsidR="0060589D" w:rsidRPr="0060589D" w:rsidRDefault="0060589D" w:rsidP="00C44EC4">
            <w:pPr>
              <w:pStyle w:val="BMJTABLENUMBERS"/>
              <w:rPr>
                <w:lang w:eastAsia="en-GB"/>
              </w:rPr>
            </w:pPr>
            <w:r w:rsidRPr="0060589D">
              <w:rPr>
                <w:lang w:eastAsia="en-GB"/>
              </w:rPr>
              <w:t>1,392,985</w:t>
            </w:r>
          </w:p>
        </w:tc>
      </w:tr>
      <w:tr w:rsidR="0060589D" w:rsidRPr="0060589D" w:rsidTr="00731778">
        <w:trPr>
          <w:trHeight w:val="300"/>
        </w:trPr>
        <w:tc>
          <w:tcPr>
            <w:tcW w:w="558" w:type="dxa"/>
            <w:noWrap/>
            <w:hideMark/>
          </w:tcPr>
          <w:p w:rsidR="0060589D" w:rsidRPr="0060589D" w:rsidRDefault="0060589D" w:rsidP="007F0DC4">
            <w:pPr>
              <w:pStyle w:val="BMJTABLETEXT"/>
              <w:rPr>
                <w:lang w:eastAsia="en-GB"/>
              </w:rPr>
            </w:pPr>
            <w:r w:rsidRPr="0060589D">
              <w:rPr>
                <w:lang w:eastAsia="en-GB"/>
              </w:rPr>
              <w:t>52</w:t>
            </w:r>
          </w:p>
        </w:tc>
        <w:tc>
          <w:tcPr>
            <w:tcW w:w="4824" w:type="dxa"/>
            <w:noWrap/>
            <w:hideMark/>
          </w:tcPr>
          <w:p w:rsidR="0060589D" w:rsidRPr="0060589D" w:rsidRDefault="0060589D" w:rsidP="007F0DC4">
            <w:pPr>
              <w:pStyle w:val="BMJTABLETEXT"/>
              <w:rPr>
                <w:lang w:eastAsia="en-GB"/>
              </w:rPr>
            </w:pPr>
            <w:r w:rsidRPr="0060589D">
              <w:rPr>
                <w:lang w:eastAsia="en-GB"/>
              </w:rPr>
              <w:t>Case study/</w:t>
            </w:r>
          </w:p>
        </w:tc>
        <w:tc>
          <w:tcPr>
            <w:tcW w:w="2835" w:type="dxa"/>
            <w:noWrap/>
            <w:hideMark/>
          </w:tcPr>
          <w:p w:rsidR="0060589D" w:rsidRPr="0060589D" w:rsidRDefault="0060589D" w:rsidP="00C44EC4">
            <w:pPr>
              <w:pStyle w:val="BMJTABLENUMBERS"/>
              <w:rPr>
                <w:lang w:eastAsia="en-GB"/>
              </w:rPr>
            </w:pPr>
            <w:r w:rsidRPr="0060589D">
              <w:rPr>
                <w:lang w:eastAsia="en-GB"/>
              </w:rPr>
              <w:t>21,169</w:t>
            </w:r>
          </w:p>
        </w:tc>
      </w:tr>
      <w:tr w:rsidR="0060589D" w:rsidRPr="0060589D" w:rsidTr="00731778">
        <w:trPr>
          <w:trHeight w:val="300"/>
        </w:trPr>
        <w:tc>
          <w:tcPr>
            <w:tcW w:w="558" w:type="dxa"/>
            <w:noWrap/>
            <w:hideMark/>
          </w:tcPr>
          <w:p w:rsidR="0060589D" w:rsidRPr="0060589D" w:rsidRDefault="0060589D" w:rsidP="007F0DC4">
            <w:pPr>
              <w:pStyle w:val="BMJTABLETEXT"/>
              <w:rPr>
                <w:lang w:eastAsia="en-GB"/>
              </w:rPr>
            </w:pPr>
            <w:r w:rsidRPr="0060589D">
              <w:rPr>
                <w:lang w:eastAsia="en-GB"/>
              </w:rPr>
              <w:t>53</w:t>
            </w:r>
          </w:p>
        </w:tc>
        <w:tc>
          <w:tcPr>
            <w:tcW w:w="4824" w:type="dxa"/>
            <w:noWrap/>
            <w:hideMark/>
          </w:tcPr>
          <w:p w:rsidR="0060589D" w:rsidRPr="0060589D" w:rsidRDefault="0060589D" w:rsidP="007F0DC4">
            <w:pPr>
              <w:pStyle w:val="BMJTABLETEXT"/>
              <w:rPr>
                <w:lang w:eastAsia="en-GB"/>
              </w:rPr>
            </w:pPr>
            <w:r w:rsidRPr="0060589D">
              <w:rPr>
                <w:lang w:eastAsia="en-GB"/>
              </w:rPr>
              <w:t>Case report.tw.</w:t>
            </w:r>
          </w:p>
        </w:tc>
        <w:tc>
          <w:tcPr>
            <w:tcW w:w="2835" w:type="dxa"/>
            <w:noWrap/>
            <w:hideMark/>
          </w:tcPr>
          <w:p w:rsidR="0060589D" w:rsidRPr="0060589D" w:rsidRDefault="0060589D" w:rsidP="00C44EC4">
            <w:pPr>
              <w:pStyle w:val="BMJTABLENUMBERS"/>
              <w:rPr>
                <w:lang w:eastAsia="en-GB"/>
              </w:rPr>
            </w:pPr>
            <w:r w:rsidRPr="0060589D">
              <w:rPr>
                <w:lang w:eastAsia="en-GB"/>
              </w:rPr>
              <w:t>261,442</w:t>
            </w:r>
          </w:p>
        </w:tc>
      </w:tr>
      <w:tr w:rsidR="0060589D" w:rsidRPr="0060589D" w:rsidTr="00731778">
        <w:trPr>
          <w:trHeight w:val="300"/>
        </w:trPr>
        <w:tc>
          <w:tcPr>
            <w:tcW w:w="558" w:type="dxa"/>
            <w:noWrap/>
            <w:hideMark/>
          </w:tcPr>
          <w:p w:rsidR="0060589D" w:rsidRPr="0060589D" w:rsidRDefault="0060589D" w:rsidP="007F0DC4">
            <w:pPr>
              <w:pStyle w:val="BMJTABLETEXT"/>
              <w:rPr>
                <w:lang w:eastAsia="en-GB"/>
              </w:rPr>
            </w:pPr>
            <w:r w:rsidRPr="0060589D">
              <w:rPr>
                <w:lang w:eastAsia="en-GB"/>
              </w:rPr>
              <w:t>54</w:t>
            </w:r>
          </w:p>
        </w:tc>
        <w:tc>
          <w:tcPr>
            <w:tcW w:w="4824" w:type="dxa"/>
            <w:noWrap/>
            <w:hideMark/>
          </w:tcPr>
          <w:p w:rsidR="0060589D" w:rsidRPr="0060589D" w:rsidRDefault="0060589D" w:rsidP="007F0DC4">
            <w:pPr>
              <w:pStyle w:val="BMJTABLETEXT"/>
              <w:rPr>
                <w:lang w:eastAsia="en-GB"/>
              </w:rPr>
            </w:pPr>
            <w:r w:rsidRPr="0060589D">
              <w:rPr>
                <w:lang w:eastAsia="en-GB"/>
              </w:rPr>
              <w:t>Abstract report/ or letter/</w:t>
            </w:r>
          </w:p>
        </w:tc>
        <w:tc>
          <w:tcPr>
            <w:tcW w:w="2835" w:type="dxa"/>
            <w:noWrap/>
            <w:hideMark/>
          </w:tcPr>
          <w:p w:rsidR="0060589D" w:rsidRPr="0060589D" w:rsidRDefault="0060589D" w:rsidP="00C44EC4">
            <w:pPr>
              <w:pStyle w:val="BMJTABLENUMBERS"/>
              <w:rPr>
                <w:lang w:eastAsia="en-GB"/>
              </w:rPr>
            </w:pPr>
            <w:r w:rsidRPr="0060589D">
              <w:rPr>
                <w:lang w:eastAsia="en-GB"/>
              </w:rPr>
              <w:t>903,642</w:t>
            </w:r>
          </w:p>
        </w:tc>
      </w:tr>
      <w:tr w:rsidR="0060589D" w:rsidRPr="0060589D" w:rsidTr="00731778">
        <w:trPr>
          <w:trHeight w:val="300"/>
        </w:trPr>
        <w:tc>
          <w:tcPr>
            <w:tcW w:w="558" w:type="dxa"/>
            <w:noWrap/>
            <w:hideMark/>
          </w:tcPr>
          <w:p w:rsidR="0060589D" w:rsidRPr="0060589D" w:rsidRDefault="0060589D" w:rsidP="007F0DC4">
            <w:pPr>
              <w:pStyle w:val="BMJTABLETEXT"/>
              <w:rPr>
                <w:lang w:eastAsia="en-GB"/>
              </w:rPr>
            </w:pPr>
            <w:r w:rsidRPr="0060589D">
              <w:rPr>
                <w:lang w:eastAsia="en-GB"/>
              </w:rPr>
              <w:t>55</w:t>
            </w:r>
          </w:p>
        </w:tc>
        <w:tc>
          <w:tcPr>
            <w:tcW w:w="4824" w:type="dxa"/>
            <w:noWrap/>
            <w:hideMark/>
          </w:tcPr>
          <w:p w:rsidR="0060589D" w:rsidRPr="0060589D" w:rsidRDefault="0060589D" w:rsidP="007F0DC4">
            <w:pPr>
              <w:pStyle w:val="BMJTABLETEXT"/>
              <w:rPr>
                <w:b/>
                <w:bCs/>
                <w:lang w:eastAsia="en-GB"/>
              </w:rPr>
            </w:pPr>
            <w:r w:rsidRPr="0060589D">
              <w:rPr>
                <w:b/>
                <w:bCs/>
                <w:lang w:eastAsia="en-GB"/>
              </w:rPr>
              <w:t>or/52-54</w:t>
            </w:r>
          </w:p>
        </w:tc>
        <w:tc>
          <w:tcPr>
            <w:tcW w:w="2835" w:type="dxa"/>
            <w:noWrap/>
            <w:hideMark/>
          </w:tcPr>
          <w:p w:rsidR="0060589D" w:rsidRPr="0060589D" w:rsidRDefault="0060589D" w:rsidP="00C44EC4">
            <w:pPr>
              <w:pStyle w:val="BMJTABLENUMBERS"/>
              <w:rPr>
                <w:lang w:eastAsia="en-GB"/>
              </w:rPr>
            </w:pPr>
            <w:r w:rsidRPr="0060589D">
              <w:rPr>
                <w:lang w:eastAsia="en-GB"/>
              </w:rPr>
              <w:t>1,180,920</w:t>
            </w:r>
          </w:p>
        </w:tc>
      </w:tr>
      <w:tr w:rsidR="0060589D" w:rsidRPr="0060589D" w:rsidTr="00731778">
        <w:trPr>
          <w:trHeight w:val="300"/>
        </w:trPr>
        <w:tc>
          <w:tcPr>
            <w:tcW w:w="558" w:type="dxa"/>
            <w:noWrap/>
            <w:hideMark/>
          </w:tcPr>
          <w:p w:rsidR="0060589D" w:rsidRPr="0060589D" w:rsidRDefault="0060589D" w:rsidP="007F0DC4">
            <w:pPr>
              <w:pStyle w:val="BMJTABLETEXT"/>
              <w:rPr>
                <w:lang w:eastAsia="en-GB"/>
              </w:rPr>
            </w:pPr>
            <w:r w:rsidRPr="0060589D">
              <w:rPr>
                <w:lang w:eastAsia="en-GB"/>
              </w:rPr>
              <w:t>56</w:t>
            </w:r>
          </w:p>
        </w:tc>
        <w:tc>
          <w:tcPr>
            <w:tcW w:w="4824" w:type="dxa"/>
            <w:noWrap/>
            <w:hideMark/>
          </w:tcPr>
          <w:p w:rsidR="0060589D" w:rsidRPr="0060589D" w:rsidRDefault="0060589D" w:rsidP="007F0DC4">
            <w:pPr>
              <w:pStyle w:val="BMJTABLETEXT"/>
              <w:rPr>
                <w:b/>
                <w:bCs/>
                <w:lang w:eastAsia="en-GB"/>
              </w:rPr>
            </w:pPr>
            <w:r w:rsidRPr="0060589D">
              <w:rPr>
                <w:b/>
                <w:bCs/>
                <w:lang w:eastAsia="en-GB"/>
              </w:rPr>
              <w:t>51 not 55</w:t>
            </w:r>
          </w:p>
        </w:tc>
        <w:tc>
          <w:tcPr>
            <w:tcW w:w="2835" w:type="dxa"/>
            <w:noWrap/>
            <w:hideMark/>
          </w:tcPr>
          <w:p w:rsidR="0060589D" w:rsidRPr="0060589D" w:rsidRDefault="0060589D" w:rsidP="00C44EC4">
            <w:pPr>
              <w:pStyle w:val="BMJTABLENUMBERS"/>
              <w:rPr>
                <w:lang w:eastAsia="en-GB"/>
              </w:rPr>
            </w:pPr>
            <w:r w:rsidRPr="0060589D">
              <w:rPr>
                <w:lang w:eastAsia="en-GB"/>
              </w:rPr>
              <w:t>1,355,531</w:t>
            </w:r>
          </w:p>
        </w:tc>
      </w:tr>
      <w:tr w:rsidR="0060589D" w:rsidRPr="0060589D" w:rsidTr="00731778">
        <w:trPr>
          <w:trHeight w:val="300"/>
        </w:trPr>
        <w:tc>
          <w:tcPr>
            <w:tcW w:w="558" w:type="dxa"/>
            <w:noWrap/>
            <w:hideMark/>
          </w:tcPr>
          <w:p w:rsidR="0060589D" w:rsidRPr="0060589D" w:rsidRDefault="0060589D" w:rsidP="007F0DC4">
            <w:pPr>
              <w:pStyle w:val="BMJTABLETEXT"/>
              <w:rPr>
                <w:lang w:eastAsia="en-GB"/>
              </w:rPr>
            </w:pPr>
            <w:r w:rsidRPr="0060589D">
              <w:rPr>
                <w:lang w:eastAsia="en-GB"/>
              </w:rPr>
              <w:t>57</w:t>
            </w:r>
          </w:p>
        </w:tc>
        <w:tc>
          <w:tcPr>
            <w:tcW w:w="4824" w:type="dxa"/>
            <w:noWrap/>
            <w:hideMark/>
          </w:tcPr>
          <w:p w:rsidR="0060589D" w:rsidRPr="0060589D" w:rsidRDefault="0060589D" w:rsidP="007F0DC4">
            <w:pPr>
              <w:pStyle w:val="BMJTABLETEXT"/>
              <w:rPr>
                <w:b/>
                <w:bCs/>
                <w:lang w:eastAsia="en-GB"/>
              </w:rPr>
            </w:pPr>
            <w:r w:rsidRPr="0060589D">
              <w:rPr>
                <w:b/>
                <w:bCs/>
                <w:lang w:eastAsia="en-GB"/>
              </w:rPr>
              <w:t>21 and 56</w:t>
            </w:r>
          </w:p>
        </w:tc>
        <w:tc>
          <w:tcPr>
            <w:tcW w:w="2835" w:type="dxa"/>
            <w:noWrap/>
            <w:hideMark/>
          </w:tcPr>
          <w:p w:rsidR="0060589D" w:rsidRPr="0060589D" w:rsidRDefault="0060589D" w:rsidP="00C44EC4">
            <w:pPr>
              <w:pStyle w:val="BMJTABLENUMBERS"/>
              <w:rPr>
                <w:lang w:eastAsia="en-GB"/>
              </w:rPr>
            </w:pPr>
            <w:r w:rsidRPr="0060589D">
              <w:rPr>
                <w:lang w:eastAsia="en-GB"/>
              </w:rPr>
              <w:t>576</w:t>
            </w:r>
          </w:p>
        </w:tc>
      </w:tr>
      <w:tr w:rsidR="0060589D" w:rsidRPr="0060589D" w:rsidTr="00731778">
        <w:trPr>
          <w:trHeight w:val="300"/>
        </w:trPr>
        <w:tc>
          <w:tcPr>
            <w:tcW w:w="558" w:type="dxa"/>
            <w:noWrap/>
            <w:hideMark/>
          </w:tcPr>
          <w:p w:rsidR="0060589D" w:rsidRPr="0060589D" w:rsidRDefault="0060589D" w:rsidP="007F0DC4">
            <w:pPr>
              <w:pStyle w:val="BMJTABLETEXT"/>
              <w:rPr>
                <w:lang w:eastAsia="en-GB"/>
              </w:rPr>
            </w:pPr>
            <w:r w:rsidRPr="0060589D">
              <w:rPr>
                <w:lang w:eastAsia="en-GB"/>
              </w:rPr>
              <w:t>58</w:t>
            </w:r>
          </w:p>
        </w:tc>
        <w:tc>
          <w:tcPr>
            <w:tcW w:w="4824" w:type="dxa"/>
            <w:noWrap/>
            <w:hideMark/>
          </w:tcPr>
          <w:p w:rsidR="0060589D" w:rsidRPr="0060589D" w:rsidRDefault="0060589D" w:rsidP="007F0DC4">
            <w:pPr>
              <w:pStyle w:val="BMJTABLETEXT"/>
              <w:rPr>
                <w:b/>
                <w:bCs/>
                <w:lang w:eastAsia="en-GB"/>
              </w:rPr>
            </w:pPr>
            <w:r w:rsidRPr="0060589D">
              <w:rPr>
                <w:b/>
                <w:bCs/>
                <w:lang w:eastAsia="en-GB"/>
              </w:rPr>
              <w:t>32 or 57</w:t>
            </w:r>
          </w:p>
        </w:tc>
        <w:tc>
          <w:tcPr>
            <w:tcW w:w="2835" w:type="dxa"/>
            <w:noWrap/>
            <w:hideMark/>
          </w:tcPr>
          <w:p w:rsidR="0060589D" w:rsidRPr="0060589D" w:rsidRDefault="0060589D" w:rsidP="00C44EC4">
            <w:pPr>
              <w:pStyle w:val="BMJTABLENUMBERS"/>
              <w:rPr>
                <w:lang w:eastAsia="en-GB"/>
              </w:rPr>
            </w:pPr>
            <w:r w:rsidRPr="0060589D">
              <w:rPr>
                <w:lang w:eastAsia="en-GB"/>
              </w:rPr>
              <w:t>1,116</w:t>
            </w:r>
          </w:p>
        </w:tc>
      </w:tr>
    </w:tbl>
    <w:p w:rsidR="00210262" w:rsidRDefault="00210262">
      <w:pPr>
        <w:rPr>
          <w:rFonts w:ascii="Arial" w:eastAsiaTheme="minorHAnsi" w:hAnsi="Arial" w:cstheme="minorBidi"/>
          <w:bCs/>
          <w:sz w:val="22"/>
          <w:szCs w:val="18"/>
        </w:rPr>
      </w:pPr>
      <w:r>
        <w:br w:type="page"/>
      </w:r>
    </w:p>
    <w:p w:rsidR="003F2FF0" w:rsidRPr="003F2FF0" w:rsidRDefault="003F2FF0" w:rsidP="003F2FF0">
      <w:pPr>
        <w:pStyle w:val="BMJCAPTION"/>
      </w:pPr>
      <w:r w:rsidRPr="003F2FF0">
        <w:lastRenderedPageBreak/>
        <w:t>Table 3. Cochrane Controlled Trials Register (</w:t>
      </w:r>
      <w:r w:rsidR="001B2EC5" w:rsidRPr="001B2EC5">
        <w:t xml:space="preserve">searched from inception </w:t>
      </w:r>
      <w:r w:rsidR="001B2EC5">
        <w:t>to</w:t>
      </w:r>
      <w:r w:rsidRPr="003F2FF0">
        <w:t xml:space="preserve"> </w:t>
      </w:r>
      <w:r>
        <w:t>9</w:t>
      </w:r>
      <w:r w:rsidRPr="003F2FF0">
        <w:t xml:space="preserve"> </w:t>
      </w:r>
      <w:r>
        <w:t>September</w:t>
      </w:r>
      <w:r w:rsidRPr="003F2FF0">
        <w:t xml:space="preserve"> 2013)</w:t>
      </w:r>
    </w:p>
    <w:tbl>
      <w:tblPr>
        <w:tblStyle w:val="TableGrid"/>
        <w:tblW w:w="0" w:type="auto"/>
        <w:tblInd w:w="113" w:type="dxa"/>
        <w:tblLook w:val="04A0"/>
      </w:tblPr>
      <w:tblGrid>
        <w:gridCol w:w="562"/>
        <w:gridCol w:w="4820"/>
        <w:gridCol w:w="2835"/>
      </w:tblGrid>
      <w:tr w:rsidR="00731778" w:rsidRPr="00731778" w:rsidTr="00731778">
        <w:tc>
          <w:tcPr>
            <w:tcW w:w="562" w:type="dxa"/>
            <w:shd w:val="clear" w:color="auto" w:fill="C6D9F1" w:themeFill="text2" w:themeFillTint="33"/>
          </w:tcPr>
          <w:p w:rsidR="00731778" w:rsidRPr="00731778" w:rsidRDefault="00731778" w:rsidP="00731778">
            <w:pPr>
              <w:pStyle w:val="BMJTABLEHEADER"/>
            </w:pPr>
            <w:r w:rsidRPr="00731778">
              <w:t>#</w:t>
            </w:r>
          </w:p>
        </w:tc>
        <w:tc>
          <w:tcPr>
            <w:tcW w:w="4820" w:type="dxa"/>
            <w:shd w:val="clear" w:color="auto" w:fill="C6D9F1" w:themeFill="text2" w:themeFillTint="33"/>
          </w:tcPr>
          <w:p w:rsidR="00731778" w:rsidRPr="00731778" w:rsidRDefault="00731778" w:rsidP="00731778">
            <w:pPr>
              <w:pStyle w:val="BMJTABLEHEADER"/>
            </w:pPr>
            <w:r w:rsidRPr="00731778">
              <w:t>Term</w:t>
            </w:r>
          </w:p>
        </w:tc>
        <w:tc>
          <w:tcPr>
            <w:tcW w:w="2835" w:type="dxa"/>
            <w:shd w:val="clear" w:color="auto" w:fill="C6D9F1" w:themeFill="text2" w:themeFillTint="33"/>
          </w:tcPr>
          <w:p w:rsidR="00731778" w:rsidRPr="00731778" w:rsidRDefault="00731778" w:rsidP="00731778">
            <w:pPr>
              <w:pStyle w:val="BMJTABLEHEADER"/>
              <w:jc w:val="center"/>
            </w:pPr>
            <w:r w:rsidRPr="00731778">
              <w:t>Number of identified studies</w:t>
            </w:r>
          </w:p>
        </w:tc>
      </w:tr>
      <w:tr w:rsidR="00731778" w:rsidRPr="00731778" w:rsidTr="00731778">
        <w:tc>
          <w:tcPr>
            <w:tcW w:w="562" w:type="dxa"/>
          </w:tcPr>
          <w:p w:rsidR="00731778" w:rsidRPr="00731778" w:rsidRDefault="00731778" w:rsidP="00731778">
            <w:pPr>
              <w:pStyle w:val="BMJTABLETEXT"/>
            </w:pPr>
            <w:r w:rsidRPr="00731778">
              <w:t>1</w:t>
            </w:r>
          </w:p>
        </w:tc>
        <w:tc>
          <w:tcPr>
            <w:tcW w:w="4820" w:type="dxa"/>
          </w:tcPr>
          <w:p w:rsidR="00731778" w:rsidRPr="00731778" w:rsidRDefault="00731778" w:rsidP="00731778">
            <w:pPr>
              <w:pStyle w:val="BMJTABLETEXT"/>
            </w:pPr>
            <w:r w:rsidRPr="00731778">
              <w:t>MeSH descriptor: [Anxiety Disorders] explode all trees</w:t>
            </w:r>
          </w:p>
        </w:tc>
        <w:tc>
          <w:tcPr>
            <w:tcW w:w="2835" w:type="dxa"/>
          </w:tcPr>
          <w:p w:rsidR="00731778" w:rsidRPr="00731778" w:rsidRDefault="00731778" w:rsidP="00731778">
            <w:pPr>
              <w:pStyle w:val="BMJTABLENUMBERS"/>
            </w:pPr>
            <w:r w:rsidRPr="00731778">
              <w:t>4,447</w:t>
            </w:r>
          </w:p>
        </w:tc>
      </w:tr>
      <w:tr w:rsidR="00731778" w:rsidRPr="00731778" w:rsidTr="00731778">
        <w:tc>
          <w:tcPr>
            <w:tcW w:w="562" w:type="dxa"/>
          </w:tcPr>
          <w:p w:rsidR="00731778" w:rsidRPr="00731778" w:rsidRDefault="00731778" w:rsidP="00731778">
            <w:pPr>
              <w:pStyle w:val="BMJTABLETEXT"/>
            </w:pPr>
            <w:r w:rsidRPr="00731778">
              <w:t>2</w:t>
            </w:r>
          </w:p>
        </w:tc>
        <w:tc>
          <w:tcPr>
            <w:tcW w:w="4820" w:type="dxa"/>
          </w:tcPr>
          <w:p w:rsidR="00731778" w:rsidRPr="00731778" w:rsidRDefault="00731778" w:rsidP="00731778">
            <w:pPr>
              <w:pStyle w:val="BMJTABLETEXT"/>
            </w:pPr>
            <w:r w:rsidRPr="00731778">
              <w:t>((anxi* near/2 disorder) or (neuro* near/2 worr*) or (neuro* near/2 state*)):ti,ab,kw</w:t>
            </w:r>
          </w:p>
        </w:tc>
        <w:tc>
          <w:tcPr>
            <w:tcW w:w="2835" w:type="dxa"/>
          </w:tcPr>
          <w:p w:rsidR="00731778" w:rsidRPr="00731778" w:rsidRDefault="00731778" w:rsidP="00731778">
            <w:pPr>
              <w:pStyle w:val="BMJTABLENUMBERS"/>
            </w:pPr>
            <w:r w:rsidRPr="00731778">
              <w:t>3,915</w:t>
            </w:r>
          </w:p>
        </w:tc>
      </w:tr>
      <w:tr w:rsidR="00731778" w:rsidRPr="00731778" w:rsidTr="00731778">
        <w:tc>
          <w:tcPr>
            <w:tcW w:w="562" w:type="dxa"/>
          </w:tcPr>
          <w:p w:rsidR="00731778" w:rsidRPr="00731778" w:rsidRDefault="00731778" w:rsidP="00731778">
            <w:pPr>
              <w:pStyle w:val="BMJTABLETEXT"/>
            </w:pPr>
            <w:r w:rsidRPr="00731778">
              <w:t>3</w:t>
            </w:r>
          </w:p>
        </w:tc>
        <w:tc>
          <w:tcPr>
            <w:tcW w:w="4820" w:type="dxa"/>
          </w:tcPr>
          <w:p w:rsidR="00731778" w:rsidRPr="00731778" w:rsidRDefault="00731778" w:rsidP="00731778">
            <w:pPr>
              <w:pStyle w:val="BMJTABLETEXT"/>
            </w:pPr>
            <w:r w:rsidRPr="00731778">
              <w:t>(obsess* near/2 compuls*):ti,ab,kw</w:t>
            </w:r>
          </w:p>
        </w:tc>
        <w:tc>
          <w:tcPr>
            <w:tcW w:w="2835" w:type="dxa"/>
          </w:tcPr>
          <w:p w:rsidR="00731778" w:rsidRPr="00731778" w:rsidRDefault="00731778" w:rsidP="00731778">
            <w:pPr>
              <w:pStyle w:val="BMJTABLENUMBERS"/>
            </w:pPr>
            <w:r w:rsidRPr="00731778">
              <w:t>1,276</w:t>
            </w:r>
          </w:p>
        </w:tc>
      </w:tr>
      <w:tr w:rsidR="00731778" w:rsidRPr="00731778" w:rsidTr="00731778">
        <w:tc>
          <w:tcPr>
            <w:tcW w:w="562" w:type="dxa"/>
          </w:tcPr>
          <w:p w:rsidR="00731778" w:rsidRPr="00731778" w:rsidRDefault="00731778" w:rsidP="00731778">
            <w:pPr>
              <w:pStyle w:val="BMJTABLETEXT"/>
            </w:pPr>
            <w:r w:rsidRPr="00731778">
              <w:t>4</w:t>
            </w:r>
          </w:p>
        </w:tc>
        <w:tc>
          <w:tcPr>
            <w:tcW w:w="4820" w:type="dxa"/>
          </w:tcPr>
          <w:p w:rsidR="00731778" w:rsidRPr="00731778" w:rsidRDefault="00731778" w:rsidP="00731778">
            <w:pPr>
              <w:pStyle w:val="BMJTABLETEXT"/>
            </w:pPr>
            <w:r w:rsidRPr="00731778">
              <w:t>ocd:ti,ab,kw</w:t>
            </w:r>
          </w:p>
        </w:tc>
        <w:tc>
          <w:tcPr>
            <w:tcW w:w="2835" w:type="dxa"/>
          </w:tcPr>
          <w:p w:rsidR="00731778" w:rsidRPr="00731778" w:rsidRDefault="00731778" w:rsidP="00731778">
            <w:pPr>
              <w:pStyle w:val="BMJTABLENUMBERS"/>
            </w:pPr>
            <w:r w:rsidRPr="00731778">
              <w:t>594</w:t>
            </w:r>
          </w:p>
        </w:tc>
      </w:tr>
      <w:tr w:rsidR="00731778" w:rsidRPr="00731778" w:rsidTr="00731778">
        <w:tc>
          <w:tcPr>
            <w:tcW w:w="562" w:type="dxa"/>
          </w:tcPr>
          <w:p w:rsidR="00731778" w:rsidRPr="00731778" w:rsidRDefault="00731778" w:rsidP="00731778">
            <w:pPr>
              <w:pStyle w:val="BMJTABLETEXT"/>
            </w:pPr>
            <w:r w:rsidRPr="00731778">
              <w:t>5</w:t>
            </w:r>
          </w:p>
        </w:tc>
        <w:tc>
          <w:tcPr>
            <w:tcW w:w="4820" w:type="dxa"/>
          </w:tcPr>
          <w:p w:rsidR="00731778" w:rsidRPr="00731778" w:rsidRDefault="00731778" w:rsidP="00731778">
            <w:pPr>
              <w:pStyle w:val="BMJTABLETEXT"/>
            </w:pPr>
            <w:r w:rsidRPr="00731778">
              <w:t>(post near/2 trauma*):ti,ab,kw</w:t>
            </w:r>
          </w:p>
        </w:tc>
        <w:tc>
          <w:tcPr>
            <w:tcW w:w="2835" w:type="dxa"/>
          </w:tcPr>
          <w:p w:rsidR="00731778" w:rsidRPr="00731778" w:rsidRDefault="00731778" w:rsidP="00731778">
            <w:pPr>
              <w:pStyle w:val="BMJTABLENUMBERS"/>
            </w:pPr>
            <w:r w:rsidRPr="00731778">
              <w:t>1,451</w:t>
            </w:r>
          </w:p>
        </w:tc>
      </w:tr>
      <w:tr w:rsidR="00731778" w:rsidRPr="00731778" w:rsidTr="00731778">
        <w:tc>
          <w:tcPr>
            <w:tcW w:w="562" w:type="dxa"/>
          </w:tcPr>
          <w:p w:rsidR="00731778" w:rsidRPr="00731778" w:rsidRDefault="00731778" w:rsidP="00731778">
            <w:pPr>
              <w:pStyle w:val="BMJTABLETEXT"/>
            </w:pPr>
            <w:r w:rsidRPr="00731778">
              <w:t>6</w:t>
            </w:r>
          </w:p>
        </w:tc>
        <w:tc>
          <w:tcPr>
            <w:tcW w:w="4820" w:type="dxa"/>
          </w:tcPr>
          <w:p w:rsidR="00731778" w:rsidRPr="00731778" w:rsidRDefault="00731778" w:rsidP="00731778">
            <w:pPr>
              <w:pStyle w:val="BMJTABLETEXT"/>
            </w:pPr>
            <w:r w:rsidRPr="00731778">
              <w:t>ptsd:ti,ab,kw</w:t>
            </w:r>
          </w:p>
        </w:tc>
        <w:tc>
          <w:tcPr>
            <w:tcW w:w="2835" w:type="dxa"/>
          </w:tcPr>
          <w:p w:rsidR="00731778" w:rsidRPr="00731778" w:rsidRDefault="00731778" w:rsidP="00731778">
            <w:pPr>
              <w:pStyle w:val="BMJTABLENUMBERS"/>
            </w:pPr>
            <w:r w:rsidRPr="00731778">
              <w:t>930</w:t>
            </w:r>
          </w:p>
        </w:tc>
      </w:tr>
      <w:tr w:rsidR="00731778" w:rsidRPr="00731778" w:rsidTr="00731778">
        <w:tc>
          <w:tcPr>
            <w:tcW w:w="562" w:type="dxa"/>
          </w:tcPr>
          <w:p w:rsidR="00731778" w:rsidRPr="00731778" w:rsidRDefault="00731778" w:rsidP="00731778">
            <w:pPr>
              <w:pStyle w:val="BMJTABLETEXT"/>
            </w:pPr>
            <w:r w:rsidRPr="00731778">
              <w:t>7</w:t>
            </w:r>
          </w:p>
        </w:tc>
        <w:tc>
          <w:tcPr>
            <w:tcW w:w="4820" w:type="dxa"/>
          </w:tcPr>
          <w:p w:rsidR="00731778" w:rsidRPr="00731778" w:rsidRDefault="00731778" w:rsidP="00731778">
            <w:pPr>
              <w:pStyle w:val="BMJTABLETEXT"/>
            </w:pPr>
            <w:r w:rsidRPr="00731778">
              <w:t>(social near/2 (phobi$ or anxi*)):ti,ab,kw</w:t>
            </w:r>
          </w:p>
        </w:tc>
        <w:tc>
          <w:tcPr>
            <w:tcW w:w="2835" w:type="dxa"/>
          </w:tcPr>
          <w:p w:rsidR="00731778" w:rsidRPr="00731778" w:rsidRDefault="00731778" w:rsidP="00731778">
            <w:pPr>
              <w:pStyle w:val="BMJTABLENUMBERS"/>
            </w:pPr>
            <w:r w:rsidRPr="00731778">
              <w:t>609</w:t>
            </w:r>
          </w:p>
        </w:tc>
      </w:tr>
      <w:tr w:rsidR="00731778" w:rsidRPr="00731778" w:rsidTr="00731778">
        <w:tc>
          <w:tcPr>
            <w:tcW w:w="562" w:type="dxa"/>
          </w:tcPr>
          <w:p w:rsidR="00731778" w:rsidRPr="00731778" w:rsidRDefault="00731778" w:rsidP="00731778">
            <w:pPr>
              <w:pStyle w:val="BMJTABLETEXT"/>
            </w:pPr>
            <w:r w:rsidRPr="00731778">
              <w:t>8</w:t>
            </w:r>
          </w:p>
        </w:tc>
        <w:tc>
          <w:tcPr>
            <w:tcW w:w="4820" w:type="dxa"/>
          </w:tcPr>
          <w:p w:rsidR="00731778" w:rsidRPr="00731778" w:rsidRDefault="00731778" w:rsidP="00731778">
            <w:pPr>
              <w:pStyle w:val="BMJTABLETEXT"/>
            </w:pPr>
            <w:r w:rsidRPr="00731778">
              <w:t>panic:ti,ab,kw</w:t>
            </w:r>
          </w:p>
        </w:tc>
        <w:tc>
          <w:tcPr>
            <w:tcW w:w="2835" w:type="dxa"/>
          </w:tcPr>
          <w:p w:rsidR="00731778" w:rsidRPr="00731778" w:rsidRDefault="00731778" w:rsidP="00731778">
            <w:pPr>
              <w:pStyle w:val="BMJTABLENUMBERS"/>
            </w:pPr>
            <w:r w:rsidRPr="00731778">
              <w:t>1,885</w:t>
            </w:r>
          </w:p>
        </w:tc>
      </w:tr>
      <w:tr w:rsidR="00731778" w:rsidRPr="00731778" w:rsidTr="00731778">
        <w:tc>
          <w:tcPr>
            <w:tcW w:w="562" w:type="dxa"/>
          </w:tcPr>
          <w:p w:rsidR="00731778" w:rsidRPr="00731778" w:rsidRDefault="00731778" w:rsidP="00731778">
            <w:pPr>
              <w:pStyle w:val="BMJTABLETEXT"/>
            </w:pPr>
            <w:r w:rsidRPr="00731778">
              <w:t>9</w:t>
            </w:r>
          </w:p>
        </w:tc>
        <w:tc>
          <w:tcPr>
            <w:tcW w:w="4820" w:type="dxa"/>
          </w:tcPr>
          <w:p w:rsidR="00731778" w:rsidRPr="00731778" w:rsidRDefault="00731778" w:rsidP="00731778">
            <w:pPr>
              <w:pStyle w:val="BMJTABLETEXT"/>
              <w:rPr>
                <w:b/>
              </w:rPr>
            </w:pPr>
            <w:r w:rsidRPr="00731778">
              <w:rPr>
                <w:b/>
              </w:rPr>
              <w:t>#1 or #2 or #3 or #4 or #5 or #6 or #7 or #8</w:t>
            </w:r>
          </w:p>
        </w:tc>
        <w:tc>
          <w:tcPr>
            <w:tcW w:w="2835" w:type="dxa"/>
          </w:tcPr>
          <w:p w:rsidR="00731778" w:rsidRPr="00731778" w:rsidRDefault="00731778" w:rsidP="00731778">
            <w:pPr>
              <w:pStyle w:val="BMJTABLENUMBERS"/>
            </w:pPr>
            <w:r w:rsidRPr="00731778">
              <w:t>8,882</w:t>
            </w:r>
          </w:p>
        </w:tc>
      </w:tr>
      <w:tr w:rsidR="00731778" w:rsidRPr="00731778" w:rsidTr="00731778">
        <w:tc>
          <w:tcPr>
            <w:tcW w:w="562" w:type="dxa"/>
          </w:tcPr>
          <w:p w:rsidR="00731778" w:rsidRPr="00731778" w:rsidRDefault="00731778" w:rsidP="00731778">
            <w:pPr>
              <w:pStyle w:val="BMJTABLETEXT"/>
            </w:pPr>
            <w:r w:rsidRPr="00731778">
              <w:t>10</w:t>
            </w:r>
          </w:p>
        </w:tc>
        <w:tc>
          <w:tcPr>
            <w:tcW w:w="4820" w:type="dxa"/>
          </w:tcPr>
          <w:p w:rsidR="00731778" w:rsidRPr="00731778" w:rsidRDefault="00731778" w:rsidP="00731778">
            <w:pPr>
              <w:pStyle w:val="BMJTABLETEXT"/>
            </w:pPr>
            <w:r w:rsidRPr="00731778">
              <w:t>MeSH descriptor: [Treatment Failure] explode all trees</w:t>
            </w:r>
          </w:p>
        </w:tc>
        <w:tc>
          <w:tcPr>
            <w:tcW w:w="2835" w:type="dxa"/>
          </w:tcPr>
          <w:p w:rsidR="00731778" w:rsidRPr="00731778" w:rsidRDefault="00731778" w:rsidP="00731778">
            <w:pPr>
              <w:pStyle w:val="BMJTABLENUMBERS"/>
            </w:pPr>
            <w:r w:rsidRPr="00731778">
              <w:t>2,537</w:t>
            </w:r>
          </w:p>
        </w:tc>
      </w:tr>
      <w:tr w:rsidR="00731778" w:rsidRPr="00731778" w:rsidTr="00731778">
        <w:tc>
          <w:tcPr>
            <w:tcW w:w="562" w:type="dxa"/>
          </w:tcPr>
          <w:p w:rsidR="00731778" w:rsidRPr="00731778" w:rsidRDefault="00731778" w:rsidP="00731778">
            <w:pPr>
              <w:pStyle w:val="BMJTABLETEXT"/>
            </w:pPr>
            <w:r w:rsidRPr="00731778">
              <w:t>11</w:t>
            </w:r>
          </w:p>
        </w:tc>
        <w:tc>
          <w:tcPr>
            <w:tcW w:w="4820" w:type="dxa"/>
          </w:tcPr>
          <w:p w:rsidR="00731778" w:rsidRPr="00731778" w:rsidRDefault="00731778" w:rsidP="00731778">
            <w:pPr>
              <w:pStyle w:val="BMJTABLETEXT"/>
            </w:pPr>
            <w:r w:rsidRPr="00731778">
              <w:t>refract* or resistan* or nonrespon* or non-respons* or unrespon* or fail* or (incomplet* adj respon*) or (no* near/2 respon*):ti,ab,kw</w:t>
            </w:r>
          </w:p>
        </w:tc>
        <w:tc>
          <w:tcPr>
            <w:tcW w:w="2835" w:type="dxa"/>
          </w:tcPr>
          <w:p w:rsidR="00731778" w:rsidRPr="00731778" w:rsidRDefault="00731778" w:rsidP="00731778">
            <w:pPr>
              <w:pStyle w:val="BMJTABLENUMBERS"/>
            </w:pPr>
            <w:r w:rsidRPr="00731778">
              <w:t>92,549</w:t>
            </w:r>
          </w:p>
        </w:tc>
      </w:tr>
      <w:tr w:rsidR="00731778" w:rsidRPr="00731778" w:rsidTr="00731778">
        <w:tc>
          <w:tcPr>
            <w:tcW w:w="562" w:type="dxa"/>
          </w:tcPr>
          <w:p w:rsidR="00731778" w:rsidRPr="00731778" w:rsidRDefault="00731778" w:rsidP="00731778">
            <w:pPr>
              <w:pStyle w:val="BMJTABLETEXT"/>
            </w:pPr>
            <w:r w:rsidRPr="00731778">
              <w:t>12</w:t>
            </w:r>
          </w:p>
        </w:tc>
        <w:tc>
          <w:tcPr>
            <w:tcW w:w="4820" w:type="dxa"/>
          </w:tcPr>
          <w:p w:rsidR="00731778" w:rsidRPr="00731778" w:rsidRDefault="00731778" w:rsidP="00731778">
            <w:pPr>
              <w:pStyle w:val="BMJTABLETEXT"/>
            </w:pPr>
            <w:r w:rsidRPr="00731778">
              <w:t>(inadequat* near/1 respon* or (sub* near/2 respon*) or (poor* near/1 respon*)):ti,ab,kw</w:t>
            </w:r>
          </w:p>
        </w:tc>
        <w:tc>
          <w:tcPr>
            <w:tcW w:w="2835" w:type="dxa"/>
          </w:tcPr>
          <w:p w:rsidR="00731778" w:rsidRPr="00731778" w:rsidRDefault="00731778" w:rsidP="00731778">
            <w:pPr>
              <w:pStyle w:val="BMJTABLENUMBERS"/>
            </w:pPr>
            <w:r w:rsidRPr="00731778">
              <w:t>4,157</w:t>
            </w:r>
          </w:p>
        </w:tc>
      </w:tr>
      <w:tr w:rsidR="00731778" w:rsidRPr="00731778" w:rsidTr="00731778">
        <w:tc>
          <w:tcPr>
            <w:tcW w:w="562" w:type="dxa"/>
          </w:tcPr>
          <w:p w:rsidR="00731778" w:rsidRPr="00731778" w:rsidRDefault="00731778" w:rsidP="00731778">
            <w:pPr>
              <w:pStyle w:val="BMJTABLETEXT"/>
            </w:pPr>
            <w:r w:rsidRPr="00731778">
              <w:t>13</w:t>
            </w:r>
          </w:p>
        </w:tc>
        <w:tc>
          <w:tcPr>
            <w:tcW w:w="4820" w:type="dxa"/>
          </w:tcPr>
          <w:p w:rsidR="00731778" w:rsidRPr="00731778" w:rsidRDefault="00731778" w:rsidP="00731778">
            <w:pPr>
              <w:pStyle w:val="BMJTABLETEXT"/>
              <w:rPr>
                <w:b/>
              </w:rPr>
            </w:pPr>
            <w:r w:rsidRPr="00731778">
              <w:rPr>
                <w:b/>
              </w:rPr>
              <w:t>#10 or #11 or #12</w:t>
            </w:r>
          </w:p>
        </w:tc>
        <w:tc>
          <w:tcPr>
            <w:tcW w:w="2835" w:type="dxa"/>
          </w:tcPr>
          <w:p w:rsidR="00731778" w:rsidRPr="00731778" w:rsidRDefault="00731778" w:rsidP="00731778">
            <w:pPr>
              <w:pStyle w:val="BMJTABLENUMBERS"/>
            </w:pPr>
            <w:r w:rsidRPr="00731778">
              <w:t>95,403</w:t>
            </w:r>
          </w:p>
        </w:tc>
      </w:tr>
      <w:tr w:rsidR="00731778" w:rsidRPr="00731778" w:rsidTr="00731778">
        <w:tc>
          <w:tcPr>
            <w:tcW w:w="562" w:type="dxa"/>
          </w:tcPr>
          <w:p w:rsidR="00731778" w:rsidRPr="00731778" w:rsidRDefault="00731778" w:rsidP="00731778">
            <w:pPr>
              <w:pStyle w:val="BMJTABLETEXT"/>
            </w:pPr>
            <w:r w:rsidRPr="00731778">
              <w:t>14</w:t>
            </w:r>
          </w:p>
        </w:tc>
        <w:tc>
          <w:tcPr>
            <w:tcW w:w="4820" w:type="dxa"/>
          </w:tcPr>
          <w:p w:rsidR="00731778" w:rsidRPr="00731778" w:rsidRDefault="00731778" w:rsidP="00731778">
            <w:pPr>
              <w:pStyle w:val="BMJTABLETEXT"/>
            </w:pPr>
            <w:r w:rsidRPr="00731778">
              <w:t>MeSH descriptor: [Adult] explode all trees</w:t>
            </w:r>
          </w:p>
        </w:tc>
        <w:tc>
          <w:tcPr>
            <w:tcW w:w="2835" w:type="dxa"/>
          </w:tcPr>
          <w:p w:rsidR="00731778" w:rsidRPr="00731778" w:rsidRDefault="00731778" w:rsidP="00731778">
            <w:pPr>
              <w:pStyle w:val="BMJTABLENUMBERS"/>
            </w:pPr>
            <w:r w:rsidRPr="00731778">
              <w:t>1,133</w:t>
            </w:r>
          </w:p>
        </w:tc>
      </w:tr>
      <w:tr w:rsidR="00731778" w:rsidRPr="00731778" w:rsidTr="00731778">
        <w:tc>
          <w:tcPr>
            <w:tcW w:w="562" w:type="dxa"/>
          </w:tcPr>
          <w:p w:rsidR="00731778" w:rsidRPr="00731778" w:rsidRDefault="00731778" w:rsidP="00731778">
            <w:pPr>
              <w:pStyle w:val="BMJTABLETEXT"/>
            </w:pPr>
            <w:r w:rsidRPr="00731778">
              <w:t>15</w:t>
            </w:r>
          </w:p>
        </w:tc>
        <w:tc>
          <w:tcPr>
            <w:tcW w:w="4820" w:type="dxa"/>
          </w:tcPr>
          <w:p w:rsidR="00731778" w:rsidRPr="00731778" w:rsidRDefault="00731778" w:rsidP="00731778">
            <w:pPr>
              <w:pStyle w:val="BMJTABLETEXT"/>
            </w:pPr>
            <w:r w:rsidRPr="00731778">
              <w:t>(adult* or mature or full-grown or full grown or old* or senior or elder or aged or geriatr* or middleage* or middle-age or late* life or pension* or late* onset*):ti,ab,kw</w:t>
            </w:r>
          </w:p>
        </w:tc>
        <w:tc>
          <w:tcPr>
            <w:tcW w:w="2835" w:type="dxa"/>
          </w:tcPr>
          <w:p w:rsidR="00731778" w:rsidRPr="00731778" w:rsidRDefault="00731778" w:rsidP="00731778">
            <w:pPr>
              <w:pStyle w:val="BMJTABLENUMBERS"/>
            </w:pPr>
            <w:r w:rsidRPr="00731778">
              <w:t>432,233</w:t>
            </w:r>
          </w:p>
        </w:tc>
      </w:tr>
      <w:tr w:rsidR="00731778" w:rsidRPr="00731778" w:rsidTr="00731778">
        <w:tc>
          <w:tcPr>
            <w:tcW w:w="562" w:type="dxa"/>
          </w:tcPr>
          <w:p w:rsidR="00731778" w:rsidRPr="00731778" w:rsidRDefault="00731778" w:rsidP="00731778">
            <w:pPr>
              <w:pStyle w:val="BMJTABLETEXT"/>
            </w:pPr>
            <w:r w:rsidRPr="00731778">
              <w:t>16</w:t>
            </w:r>
          </w:p>
        </w:tc>
        <w:tc>
          <w:tcPr>
            <w:tcW w:w="4820" w:type="dxa"/>
          </w:tcPr>
          <w:p w:rsidR="00731778" w:rsidRPr="00731778" w:rsidRDefault="00731778" w:rsidP="00731778">
            <w:pPr>
              <w:pStyle w:val="BMJTABLETEXT"/>
              <w:rPr>
                <w:b/>
              </w:rPr>
            </w:pPr>
            <w:r w:rsidRPr="00731778">
              <w:rPr>
                <w:b/>
              </w:rPr>
              <w:t>#14 or #15</w:t>
            </w:r>
          </w:p>
        </w:tc>
        <w:tc>
          <w:tcPr>
            <w:tcW w:w="2835" w:type="dxa"/>
          </w:tcPr>
          <w:p w:rsidR="00731778" w:rsidRPr="00731778" w:rsidRDefault="00731778" w:rsidP="00731778">
            <w:pPr>
              <w:pStyle w:val="BMJTABLENUMBERS"/>
            </w:pPr>
            <w:r w:rsidRPr="00731778">
              <w:t>432,233</w:t>
            </w:r>
          </w:p>
        </w:tc>
      </w:tr>
      <w:tr w:rsidR="00731778" w:rsidTr="00731778">
        <w:tc>
          <w:tcPr>
            <w:tcW w:w="562" w:type="dxa"/>
          </w:tcPr>
          <w:p w:rsidR="00731778" w:rsidRPr="00731778" w:rsidRDefault="00731778" w:rsidP="00731778">
            <w:pPr>
              <w:pStyle w:val="BMJTABLETEXT"/>
            </w:pPr>
            <w:r w:rsidRPr="00731778">
              <w:t>17</w:t>
            </w:r>
          </w:p>
        </w:tc>
        <w:tc>
          <w:tcPr>
            <w:tcW w:w="4820" w:type="dxa"/>
          </w:tcPr>
          <w:p w:rsidR="00731778" w:rsidRPr="00731778" w:rsidRDefault="00731778" w:rsidP="00731778">
            <w:pPr>
              <w:pStyle w:val="BMJTABLETEXT"/>
              <w:rPr>
                <w:b/>
              </w:rPr>
            </w:pPr>
            <w:r w:rsidRPr="00731778">
              <w:rPr>
                <w:b/>
              </w:rPr>
              <w:t>#9 and #13 and #16</w:t>
            </w:r>
          </w:p>
        </w:tc>
        <w:tc>
          <w:tcPr>
            <w:tcW w:w="2835" w:type="dxa"/>
          </w:tcPr>
          <w:p w:rsidR="00731778" w:rsidRDefault="00731778" w:rsidP="00731778">
            <w:pPr>
              <w:pStyle w:val="BMJTABLENUMBERS"/>
              <w:rPr>
                <w:highlight w:val="yellow"/>
              </w:rPr>
            </w:pPr>
            <w:r w:rsidRPr="00731778">
              <w:t>931</w:t>
            </w:r>
          </w:p>
        </w:tc>
      </w:tr>
    </w:tbl>
    <w:p w:rsidR="00210262" w:rsidRDefault="00210262">
      <w:pPr>
        <w:rPr>
          <w:rFonts w:ascii="Arial" w:eastAsiaTheme="minorHAnsi" w:hAnsi="Arial" w:cstheme="minorBidi"/>
          <w:bCs/>
          <w:sz w:val="22"/>
          <w:szCs w:val="18"/>
        </w:rPr>
      </w:pPr>
      <w:r>
        <w:br w:type="page"/>
      </w:r>
    </w:p>
    <w:p w:rsidR="003F2FF0" w:rsidRPr="00922EC8" w:rsidRDefault="003F2FF0" w:rsidP="00162BDD">
      <w:pPr>
        <w:pStyle w:val="BMJCAPTION"/>
      </w:pPr>
      <w:r w:rsidRPr="00922EC8">
        <w:lastRenderedPageBreak/>
        <w:t xml:space="preserve">Table </w:t>
      </w:r>
      <w:r w:rsidR="00162BDD" w:rsidRPr="00922EC8">
        <w:t>4</w:t>
      </w:r>
      <w:r w:rsidRPr="00922EC8">
        <w:t xml:space="preserve">. </w:t>
      </w:r>
      <w:r w:rsidR="00162BDD" w:rsidRPr="00922EC8">
        <w:t>PsycINFO</w:t>
      </w:r>
      <w:r w:rsidRPr="00922EC8">
        <w:t xml:space="preserve"> (</w:t>
      </w:r>
      <w:r w:rsidR="001B2EC5" w:rsidRPr="001B2EC5">
        <w:t xml:space="preserve">searched from </w:t>
      </w:r>
      <w:r w:rsidR="00F47005">
        <w:t>inception</w:t>
      </w:r>
      <w:r w:rsidR="001B2EC5" w:rsidRPr="001B2EC5">
        <w:t xml:space="preserve"> </w:t>
      </w:r>
      <w:r w:rsidR="001B2EC5">
        <w:t xml:space="preserve">to </w:t>
      </w:r>
      <w:r w:rsidR="00162BDD" w:rsidRPr="00922EC8">
        <w:t>9</w:t>
      </w:r>
      <w:r w:rsidRPr="00922EC8">
        <w:t xml:space="preserve"> </w:t>
      </w:r>
      <w:r w:rsidR="00162BDD" w:rsidRPr="00922EC8">
        <w:t>September</w:t>
      </w:r>
      <w:r w:rsidRPr="00922EC8">
        <w:t xml:space="preserve"> 2013)</w:t>
      </w:r>
    </w:p>
    <w:tbl>
      <w:tblPr>
        <w:tblStyle w:val="TableGrid"/>
        <w:tblW w:w="8222" w:type="dxa"/>
        <w:tblInd w:w="108" w:type="dxa"/>
        <w:tblLook w:val="04A0"/>
      </w:tblPr>
      <w:tblGrid>
        <w:gridCol w:w="567"/>
        <w:gridCol w:w="4820"/>
        <w:gridCol w:w="2835"/>
      </w:tblGrid>
      <w:tr w:rsidR="009449F3" w:rsidRPr="009449F3" w:rsidTr="00681846">
        <w:trPr>
          <w:trHeight w:val="300"/>
        </w:trPr>
        <w:tc>
          <w:tcPr>
            <w:tcW w:w="567" w:type="dxa"/>
            <w:shd w:val="clear" w:color="auto" w:fill="C6D9F1" w:themeFill="text2" w:themeFillTint="33"/>
            <w:noWrap/>
            <w:hideMark/>
          </w:tcPr>
          <w:p w:rsidR="009449F3" w:rsidRPr="00634D8D" w:rsidRDefault="009449F3" w:rsidP="009449F3">
            <w:pPr>
              <w:pStyle w:val="BMJTABLEHEADER"/>
            </w:pPr>
            <w:r w:rsidRPr="00634D8D">
              <w:t>#</w:t>
            </w:r>
          </w:p>
        </w:tc>
        <w:tc>
          <w:tcPr>
            <w:tcW w:w="4820" w:type="dxa"/>
            <w:shd w:val="clear" w:color="auto" w:fill="C6D9F1" w:themeFill="text2" w:themeFillTint="33"/>
            <w:hideMark/>
          </w:tcPr>
          <w:p w:rsidR="009449F3" w:rsidRPr="00634D8D" w:rsidRDefault="009449F3" w:rsidP="009449F3">
            <w:pPr>
              <w:pStyle w:val="BMJTABLEHEADER"/>
            </w:pPr>
            <w:r w:rsidRPr="00634D8D">
              <w:t>Term</w:t>
            </w:r>
          </w:p>
        </w:tc>
        <w:tc>
          <w:tcPr>
            <w:tcW w:w="2835" w:type="dxa"/>
            <w:shd w:val="clear" w:color="auto" w:fill="C6D9F1" w:themeFill="text2" w:themeFillTint="33"/>
            <w:noWrap/>
            <w:hideMark/>
          </w:tcPr>
          <w:p w:rsidR="009449F3" w:rsidRDefault="009449F3" w:rsidP="00681846">
            <w:pPr>
              <w:pStyle w:val="BMJTABLEHEADER"/>
              <w:jc w:val="center"/>
            </w:pPr>
            <w:r w:rsidRPr="00634D8D">
              <w:t>Number of identified studies</w:t>
            </w:r>
          </w:p>
        </w:tc>
      </w:tr>
      <w:tr w:rsidR="009449F3" w:rsidRPr="009449F3" w:rsidTr="00681846">
        <w:trPr>
          <w:trHeight w:val="300"/>
        </w:trPr>
        <w:tc>
          <w:tcPr>
            <w:tcW w:w="567" w:type="dxa"/>
            <w:noWrap/>
            <w:hideMark/>
          </w:tcPr>
          <w:p w:rsidR="009449F3" w:rsidRPr="009449F3" w:rsidRDefault="009449F3" w:rsidP="00681846">
            <w:pPr>
              <w:pStyle w:val="BMJTABLETEXT"/>
              <w:rPr>
                <w:lang w:eastAsia="en-GB"/>
              </w:rPr>
            </w:pPr>
            <w:r w:rsidRPr="009449F3">
              <w:rPr>
                <w:lang w:eastAsia="en-GB"/>
              </w:rPr>
              <w:t>1</w:t>
            </w:r>
          </w:p>
        </w:tc>
        <w:tc>
          <w:tcPr>
            <w:tcW w:w="4820" w:type="dxa"/>
            <w:hideMark/>
          </w:tcPr>
          <w:p w:rsidR="009449F3" w:rsidRPr="009449F3" w:rsidRDefault="009449F3" w:rsidP="00681846">
            <w:pPr>
              <w:pStyle w:val="BMJTABLETEXT"/>
              <w:rPr>
                <w:lang w:eastAsia="en-GB"/>
              </w:rPr>
            </w:pPr>
            <w:r w:rsidRPr="009449F3">
              <w:rPr>
                <w:lang w:eastAsia="en-GB"/>
              </w:rPr>
              <w:t>exp Anxiety Disorders/</w:t>
            </w:r>
          </w:p>
        </w:tc>
        <w:tc>
          <w:tcPr>
            <w:tcW w:w="2835" w:type="dxa"/>
            <w:noWrap/>
            <w:hideMark/>
          </w:tcPr>
          <w:p w:rsidR="009449F3" w:rsidRPr="009449F3" w:rsidRDefault="009449F3" w:rsidP="00681846">
            <w:pPr>
              <w:pStyle w:val="BMJTABLENUMBERS"/>
              <w:rPr>
                <w:lang w:eastAsia="en-GB"/>
              </w:rPr>
            </w:pPr>
            <w:r w:rsidRPr="009449F3">
              <w:rPr>
                <w:lang w:eastAsia="en-GB"/>
              </w:rPr>
              <w:t>58,238</w:t>
            </w:r>
          </w:p>
        </w:tc>
      </w:tr>
      <w:tr w:rsidR="009449F3" w:rsidRPr="009449F3" w:rsidTr="00681846">
        <w:trPr>
          <w:trHeight w:val="600"/>
        </w:trPr>
        <w:tc>
          <w:tcPr>
            <w:tcW w:w="567" w:type="dxa"/>
            <w:noWrap/>
            <w:hideMark/>
          </w:tcPr>
          <w:p w:rsidR="009449F3" w:rsidRPr="009449F3" w:rsidRDefault="009449F3" w:rsidP="00681846">
            <w:pPr>
              <w:pStyle w:val="BMJTABLETEXT"/>
              <w:rPr>
                <w:lang w:eastAsia="en-GB"/>
              </w:rPr>
            </w:pPr>
            <w:r w:rsidRPr="009449F3">
              <w:rPr>
                <w:lang w:eastAsia="en-GB"/>
              </w:rPr>
              <w:t>2</w:t>
            </w:r>
          </w:p>
        </w:tc>
        <w:tc>
          <w:tcPr>
            <w:tcW w:w="4820" w:type="dxa"/>
            <w:hideMark/>
          </w:tcPr>
          <w:p w:rsidR="009449F3" w:rsidRPr="009449F3" w:rsidRDefault="009449F3" w:rsidP="00681846">
            <w:pPr>
              <w:pStyle w:val="BMJTABLETEXT"/>
              <w:rPr>
                <w:lang w:eastAsia="en-GB"/>
              </w:rPr>
            </w:pPr>
            <w:r w:rsidRPr="009449F3">
              <w:rPr>
                <w:lang w:eastAsia="en-GB"/>
              </w:rPr>
              <w:t>((anxi$ adj2 disorder) or (neuro$ adj2 worr$) or (neuro$ adj2 state$)).tw.</w:t>
            </w:r>
          </w:p>
        </w:tc>
        <w:tc>
          <w:tcPr>
            <w:tcW w:w="2835" w:type="dxa"/>
            <w:noWrap/>
            <w:hideMark/>
          </w:tcPr>
          <w:p w:rsidR="009449F3" w:rsidRPr="009449F3" w:rsidRDefault="009449F3" w:rsidP="00681846">
            <w:pPr>
              <w:pStyle w:val="BMJTABLENUMBERS"/>
              <w:rPr>
                <w:lang w:eastAsia="en-GB"/>
              </w:rPr>
            </w:pPr>
            <w:r w:rsidRPr="009449F3">
              <w:rPr>
                <w:lang w:eastAsia="en-GB"/>
              </w:rPr>
              <w:t>12,854</w:t>
            </w:r>
          </w:p>
        </w:tc>
      </w:tr>
      <w:tr w:rsidR="009449F3" w:rsidRPr="009449F3" w:rsidTr="00681846">
        <w:trPr>
          <w:trHeight w:val="300"/>
        </w:trPr>
        <w:tc>
          <w:tcPr>
            <w:tcW w:w="567" w:type="dxa"/>
            <w:noWrap/>
            <w:hideMark/>
          </w:tcPr>
          <w:p w:rsidR="009449F3" w:rsidRPr="009449F3" w:rsidRDefault="009449F3" w:rsidP="00681846">
            <w:pPr>
              <w:pStyle w:val="BMJTABLETEXT"/>
              <w:rPr>
                <w:lang w:eastAsia="en-GB"/>
              </w:rPr>
            </w:pPr>
            <w:r w:rsidRPr="009449F3">
              <w:rPr>
                <w:lang w:eastAsia="en-GB"/>
              </w:rPr>
              <w:t>3</w:t>
            </w:r>
          </w:p>
        </w:tc>
        <w:tc>
          <w:tcPr>
            <w:tcW w:w="4820" w:type="dxa"/>
            <w:hideMark/>
          </w:tcPr>
          <w:p w:rsidR="009449F3" w:rsidRPr="009449F3" w:rsidRDefault="009449F3" w:rsidP="00681846">
            <w:pPr>
              <w:pStyle w:val="BMJTABLETEXT"/>
              <w:rPr>
                <w:lang w:eastAsia="en-GB"/>
              </w:rPr>
            </w:pPr>
            <w:r w:rsidRPr="009449F3">
              <w:rPr>
                <w:lang w:eastAsia="en-GB"/>
              </w:rPr>
              <w:t>(obsess$ adj2 compuls$).tw.</w:t>
            </w:r>
          </w:p>
        </w:tc>
        <w:tc>
          <w:tcPr>
            <w:tcW w:w="2835" w:type="dxa"/>
            <w:noWrap/>
            <w:hideMark/>
          </w:tcPr>
          <w:p w:rsidR="009449F3" w:rsidRPr="009449F3" w:rsidRDefault="009449F3" w:rsidP="00681846">
            <w:pPr>
              <w:pStyle w:val="BMJTABLENUMBERS"/>
              <w:rPr>
                <w:lang w:eastAsia="en-GB"/>
              </w:rPr>
            </w:pPr>
            <w:r w:rsidRPr="009449F3">
              <w:rPr>
                <w:lang w:eastAsia="en-GB"/>
              </w:rPr>
              <w:t>15,008</w:t>
            </w:r>
          </w:p>
        </w:tc>
      </w:tr>
      <w:tr w:rsidR="009449F3" w:rsidRPr="009449F3" w:rsidTr="00681846">
        <w:trPr>
          <w:trHeight w:val="300"/>
        </w:trPr>
        <w:tc>
          <w:tcPr>
            <w:tcW w:w="567" w:type="dxa"/>
            <w:noWrap/>
            <w:hideMark/>
          </w:tcPr>
          <w:p w:rsidR="009449F3" w:rsidRPr="009449F3" w:rsidRDefault="009449F3" w:rsidP="00681846">
            <w:pPr>
              <w:pStyle w:val="BMJTABLETEXT"/>
              <w:rPr>
                <w:lang w:eastAsia="en-GB"/>
              </w:rPr>
            </w:pPr>
            <w:r w:rsidRPr="009449F3">
              <w:rPr>
                <w:lang w:eastAsia="en-GB"/>
              </w:rPr>
              <w:t>4</w:t>
            </w:r>
          </w:p>
        </w:tc>
        <w:tc>
          <w:tcPr>
            <w:tcW w:w="4820" w:type="dxa"/>
            <w:hideMark/>
          </w:tcPr>
          <w:p w:rsidR="009449F3" w:rsidRPr="009449F3" w:rsidRDefault="009449F3" w:rsidP="00681846">
            <w:pPr>
              <w:pStyle w:val="BMJTABLETEXT"/>
              <w:rPr>
                <w:lang w:eastAsia="en-GB"/>
              </w:rPr>
            </w:pPr>
            <w:r w:rsidRPr="009449F3">
              <w:rPr>
                <w:lang w:eastAsia="en-GB"/>
              </w:rPr>
              <w:t xml:space="preserve">ocd.ti,ab. </w:t>
            </w:r>
          </w:p>
        </w:tc>
        <w:tc>
          <w:tcPr>
            <w:tcW w:w="2835" w:type="dxa"/>
            <w:noWrap/>
            <w:hideMark/>
          </w:tcPr>
          <w:p w:rsidR="009449F3" w:rsidRPr="009449F3" w:rsidRDefault="009449F3" w:rsidP="00681846">
            <w:pPr>
              <w:pStyle w:val="BMJTABLENUMBERS"/>
              <w:rPr>
                <w:lang w:eastAsia="en-GB"/>
              </w:rPr>
            </w:pPr>
            <w:r w:rsidRPr="009449F3">
              <w:rPr>
                <w:lang w:eastAsia="en-GB"/>
              </w:rPr>
              <w:t>6,642</w:t>
            </w:r>
          </w:p>
        </w:tc>
      </w:tr>
      <w:tr w:rsidR="009449F3" w:rsidRPr="009449F3" w:rsidTr="00681846">
        <w:trPr>
          <w:trHeight w:val="300"/>
        </w:trPr>
        <w:tc>
          <w:tcPr>
            <w:tcW w:w="567" w:type="dxa"/>
            <w:noWrap/>
            <w:hideMark/>
          </w:tcPr>
          <w:p w:rsidR="009449F3" w:rsidRPr="009449F3" w:rsidRDefault="009449F3" w:rsidP="00681846">
            <w:pPr>
              <w:pStyle w:val="BMJTABLETEXT"/>
              <w:rPr>
                <w:lang w:eastAsia="en-GB"/>
              </w:rPr>
            </w:pPr>
            <w:r w:rsidRPr="009449F3">
              <w:rPr>
                <w:lang w:eastAsia="en-GB"/>
              </w:rPr>
              <w:t>5</w:t>
            </w:r>
          </w:p>
        </w:tc>
        <w:tc>
          <w:tcPr>
            <w:tcW w:w="4820" w:type="dxa"/>
            <w:hideMark/>
          </w:tcPr>
          <w:p w:rsidR="009449F3" w:rsidRPr="009449F3" w:rsidRDefault="009449F3" w:rsidP="00681846">
            <w:pPr>
              <w:pStyle w:val="BMJTABLETEXT"/>
              <w:rPr>
                <w:lang w:eastAsia="en-GB"/>
              </w:rPr>
            </w:pPr>
            <w:r w:rsidRPr="009449F3">
              <w:rPr>
                <w:lang w:eastAsia="en-GB"/>
              </w:rPr>
              <w:t xml:space="preserve">(post adj2 trauma$).tw. </w:t>
            </w:r>
          </w:p>
        </w:tc>
        <w:tc>
          <w:tcPr>
            <w:tcW w:w="2835" w:type="dxa"/>
            <w:noWrap/>
            <w:hideMark/>
          </w:tcPr>
          <w:p w:rsidR="009449F3" w:rsidRPr="009449F3" w:rsidRDefault="009449F3" w:rsidP="00681846">
            <w:pPr>
              <w:pStyle w:val="BMJTABLENUMBERS"/>
              <w:rPr>
                <w:lang w:eastAsia="en-GB"/>
              </w:rPr>
            </w:pPr>
            <w:r w:rsidRPr="009449F3">
              <w:rPr>
                <w:lang w:eastAsia="en-GB"/>
              </w:rPr>
              <w:t>8,805</w:t>
            </w:r>
          </w:p>
        </w:tc>
      </w:tr>
      <w:tr w:rsidR="009449F3" w:rsidRPr="009449F3" w:rsidTr="00681846">
        <w:trPr>
          <w:trHeight w:val="300"/>
        </w:trPr>
        <w:tc>
          <w:tcPr>
            <w:tcW w:w="567" w:type="dxa"/>
            <w:noWrap/>
            <w:hideMark/>
          </w:tcPr>
          <w:p w:rsidR="009449F3" w:rsidRPr="009449F3" w:rsidRDefault="009449F3" w:rsidP="00681846">
            <w:pPr>
              <w:pStyle w:val="BMJTABLETEXT"/>
              <w:rPr>
                <w:lang w:eastAsia="en-GB"/>
              </w:rPr>
            </w:pPr>
            <w:r w:rsidRPr="009449F3">
              <w:rPr>
                <w:lang w:eastAsia="en-GB"/>
              </w:rPr>
              <w:t>6</w:t>
            </w:r>
          </w:p>
        </w:tc>
        <w:tc>
          <w:tcPr>
            <w:tcW w:w="4820" w:type="dxa"/>
            <w:hideMark/>
          </w:tcPr>
          <w:p w:rsidR="009449F3" w:rsidRPr="009449F3" w:rsidRDefault="009449F3" w:rsidP="00681846">
            <w:pPr>
              <w:pStyle w:val="BMJTABLETEXT"/>
              <w:rPr>
                <w:lang w:eastAsia="en-GB"/>
              </w:rPr>
            </w:pPr>
            <w:r w:rsidRPr="009449F3">
              <w:rPr>
                <w:lang w:eastAsia="en-GB"/>
              </w:rPr>
              <w:t>ptsd.ti,ab.</w:t>
            </w:r>
          </w:p>
        </w:tc>
        <w:tc>
          <w:tcPr>
            <w:tcW w:w="2835" w:type="dxa"/>
            <w:noWrap/>
            <w:hideMark/>
          </w:tcPr>
          <w:p w:rsidR="009449F3" w:rsidRPr="009449F3" w:rsidRDefault="009449F3" w:rsidP="00681846">
            <w:pPr>
              <w:pStyle w:val="BMJTABLENUMBERS"/>
              <w:rPr>
                <w:lang w:eastAsia="en-GB"/>
              </w:rPr>
            </w:pPr>
            <w:r w:rsidRPr="009449F3">
              <w:rPr>
                <w:lang w:eastAsia="en-GB"/>
              </w:rPr>
              <w:t>18,406</w:t>
            </w:r>
          </w:p>
        </w:tc>
      </w:tr>
      <w:tr w:rsidR="009449F3" w:rsidRPr="009449F3" w:rsidTr="00681846">
        <w:trPr>
          <w:trHeight w:val="300"/>
        </w:trPr>
        <w:tc>
          <w:tcPr>
            <w:tcW w:w="567" w:type="dxa"/>
            <w:noWrap/>
            <w:hideMark/>
          </w:tcPr>
          <w:p w:rsidR="009449F3" w:rsidRPr="009449F3" w:rsidRDefault="009449F3" w:rsidP="00681846">
            <w:pPr>
              <w:pStyle w:val="BMJTABLETEXT"/>
              <w:rPr>
                <w:lang w:eastAsia="en-GB"/>
              </w:rPr>
            </w:pPr>
            <w:r w:rsidRPr="009449F3">
              <w:rPr>
                <w:lang w:eastAsia="en-GB"/>
              </w:rPr>
              <w:t>7</w:t>
            </w:r>
          </w:p>
        </w:tc>
        <w:tc>
          <w:tcPr>
            <w:tcW w:w="4820" w:type="dxa"/>
            <w:hideMark/>
          </w:tcPr>
          <w:p w:rsidR="009449F3" w:rsidRPr="009449F3" w:rsidRDefault="009449F3" w:rsidP="00681846">
            <w:pPr>
              <w:pStyle w:val="BMJTABLETEXT"/>
              <w:rPr>
                <w:lang w:eastAsia="en-GB"/>
              </w:rPr>
            </w:pPr>
            <w:r w:rsidRPr="009449F3">
              <w:rPr>
                <w:lang w:eastAsia="en-GB"/>
              </w:rPr>
              <w:t xml:space="preserve">(social adj2 (phobi$ or anxi$)).tw. </w:t>
            </w:r>
          </w:p>
        </w:tc>
        <w:tc>
          <w:tcPr>
            <w:tcW w:w="2835" w:type="dxa"/>
            <w:noWrap/>
            <w:hideMark/>
          </w:tcPr>
          <w:p w:rsidR="009449F3" w:rsidRPr="009449F3" w:rsidRDefault="009449F3" w:rsidP="00681846">
            <w:pPr>
              <w:pStyle w:val="BMJTABLENUMBERS"/>
              <w:rPr>
                <w:lang w:eastAsia="en-GB"/>
              </w:rPr>
            </w:pPr>
            <w:r w:rsidRPr="009449F3">
              <w:rPr>
                <w:lang w:eastAsia="en-GB"/>
              </w:rPr>
              <w:t>10,397</w:t>
            </w:r>
          </w:p>
        </w:tc>
      </w:tr>
      <w:tr w:rsidR="009449F3" w:rsidRPr="009449F3" w:rsidTr="00681846">
        <w:trPr>
          <w:trHeight w:val="300"/>
        </w:trPr>
        <w:tc>
          <w:tcPr>
            <w:tcW w:w="567" w:type="dxa"/>
            <w:noWrap/>
            <w:hideMark/>
          </w:tcPr>
          <w:p w:rsidR="009449F3" w:rsidRPr="009449F3" w:rsidRDefault="009449F3" w:rsidP="00681846">
            <w:pPr>
              <w:pStyle w:val="BMJTABLETEXT"/>
              <w:rPr>
                <w:lang w:eastAsia="en-GB"/>
              </w:rPr>
            </w:pPr>
            <w:r w:rsidRPr="009449F3">
              <w:rPr>
                <w:lang w:eastAsia="en-GB"/>
              </w:rPr>
              <w:t>8</w:t>
            </w:r>
          </w:p>
        </w:tc>
        <w:tc>
          <w:tcPr>
            <w:tcW w:w="4820" w:type="dxa"/>
            <w:hideMark/>
          </w:tcPr>
          <w:p w:rsidR="009449F3" w:rsidRPr="009449F3" w:rsidRDefault="009449F3" w:rsidP="00681846">
            <w:pPr>
              <w:pStyle w:val="BMJTABLETEXT"/>
              <w:rPr>
                <w:lang w:eastAsia="en-GB"/>
              </w:rPr>
            </w:pPr>
            <w:r w:rsidRPr="009449F3">
              <w:rPr>
                <w:lang w:eastAsia="en-GB"/>
              </w:rPr>
              <w:t xml:space="preserve">panic.ti,ab. </w:t>
            </w:r>
          </w:p>
        </w:tc>
        <w:tc>
          <w:tcPr>
            <w:tcW w:w="2835" w:type="dxa"/>
            <w:noWrap/>
            <w:hideMark/>
          </w:tcPr>
          <w:p w:rsidR="009449F3" w:rsidRPr="009449F3" w:rsidRDefault="009449F3" w:rsidP="00681846">
            <w:pPr>
              <w:pStyle w:val="BMJTABLENUMBERS"/>
              <w:rPr>
                <w:lang w:eastAsia="en-GB"/>
              </w:rPr>
            </w:pPr>
            <w:r w:rsidRPr="009449F3">
              <w:rPr>
                <w:lang w:eastAsia="en-GB"/>
              </w:rPr>
              <w:t>13,143</w:t>
            </w:r>
          </w:p>
        </w:tc>
      </w:tr>
      <w:tr w:rsidR="009449F3" w:rsidRPr="009449F3" w:rsidTr="00681846">
        <w:trPr>
          <w:trHeight w:val="300"/>
        </w:trPr>
        <w:tc>
          <w:tcPr>
            <w:tcW w:w="567" w:type="dxa"/>
            <w:noWrap/>
            <w:hideMark/>
          </w:tcPr>
          <w:p w:rsidR="009449F3" w:rsidRPr="009449F3" w:rsidRDefault="009449F3" w:rsidP="00681846">
            <w:pPr>
              <w:pStyle w:val="BMJTABLETEXT"/>
              <w:rPr>
                <w:lang w:eastAsia="en-GB"/>
              </w:rPr>
            </w:pPr>
            <w:r w:rsidRPr="009449F3">
              <w:rPr>
                <w:lang w:eastAsia="en-GB"/>
              </w:rPr>
              <w:t>9</w:t>
            </w:r>
          </w:p>
        </w:tc>
        <w:tc>
          <w:tcPr>
            <w:tcW w:w="4820" w:type="dxa"/>
            <w:hideMark/>
          </w:tcPr>
          <w:p w:rsidR="009449F3" w:rsidRPr="009449F3" w:rsidRDefault="009449F3" w:rsidP="00681846">
            <w:pPr>
              <w:pStyle w:val="BMJTABLETEXT"/>
              <w:rPr>
                <w:b/>
                <w:bCs/>
                <w:lang w:eastAsia="en-GB"/>
              </w:rPr>
            </w:pPr>
            <w:r w:rsidRPr="009449F3">
              <w:rPr>
                <w:b/>
                <w:bCs/>
                <w:lang w:eastAsia="en-GB"/>
              </w:rPr>
              <w:t>or/1-8</w:t>
            </w:r>
          </w:p>
        </w:tc>
        <w:tc>
          <w:tcPr>
            <w:tcW w:w="2835" w:type="dxa"/>
            <w:noWrap/>
            <w:hideMark/>
          </w:tcPr>
          <w:p w:rsidR="009449F3" w:rsidRPr="009449F3" w:rsidRDefault="009449F3" w:rsidP="00681846">
            <w:pPr>
              <w:pStyle w:val="BMJTABLENUMBERS"/>
              <w:rPr>
                <w:lang w:eastAsia="en-GB"/>
              </w:rPr>
            </w:pPr>
            <w:r w:rsidRPr="009449F3">
              <w:rPr>
                <w:lang w:eastAsia="en-GB"/>
              </w:rPr>
              <w:t>81,499</w:t>
            </w:r>
          </w:p>
        </w:tc>
      </w:tr>
      <w:tr w:rsidR="009449F3" w:rsidRPr="009449F3" w:rsidTr="00681846">
        <w:trPr>
          <w:trHeight w:val="900"/>
        </w:trPr>
        <w:tc>
          <w:tcPr>
            <w:tcW w:w="567" w:type="dxa"/>
            <w:noWrap/>
            <w:hideMark/>
          </w:tcPr>
          <w:p w:rsidR="009449F3" w:rsidRPr="009449F3" w:rsidRDefault="009449F3" w:rsidP="00681846">
            <w:pPr>
              <w:pStyle w:val="BMJTABLETEXT"/>
              <w:rPr>
                <w:lang w:eastAsia="en-GB"/>
              </w:rPr>
            </w:pPr>
            <w:r w:rsidRPr="009449F3">
              <w:rPr>
                <w:lang w:eastAsia="en-GB"/>
              </w:rPr>
              <w:t>10</w:t>
            </w:r>
          </w:p>
        </w:tc>
        <w:tc>
          <w:tcPr>
            <w:tcW w:w="4820" w:type="dxa"/>
            <w:hideMark/>
          </w:tcPr>
          <w:p w:rsidR="009449F3" w:rsidRPr="009449F3" w:rsidRDefault="009449F3" w:rsidP="00681846">
            <w:pPr>
              <w:pStyle w:val="BMJTABLETEXT"/>
              <w:rPr>
                <w:lang w:eastAsia="en-GB"/>
              </w:rPr>
            </w:pPr>
            <w:r w:rsidRPr="009449F3">
              <w:rPr>
                <w:lang w:eastAsia="en-GB"/>
              </w:rPr>
              <w:t xml:space="preserve">(refract$ or resistan$ or nonrespon$ or non-respons$ or unrespon$ or fail$ or (incomplet$ adj respon$) or (no$ adj2 respon$)).tw. </w:t>
            </w:r>
          </w:p>
        </w:tc>
        <w:tc>
          <w:tcPr>
            <w:tcW w:w="2835" w:type="dxa"/>
            <w:noWrap/>
            <w:hideMark/>
          </w:tcPr>
          <w:p w:rsidR="009449F3" w:rsidRPr="009449F3" w:rsidRDefault="009449F3" w:rsidP="00681846">
            <w:pPr>
              <w:pStyle w:val="BMJTABLENUMBERS"/>
              <w:rPr>
                <w:lang w:eastAsia="en-GB"/>
              </w:rPr>
            </w:pPr>
            <w:r w:rsidRPr="009449F3">
              <w:rPr>
                <w:lang w:eastAsia="en-GB"/>
              </w:rPr>
              <w:t>192,150</w:t>
            </w:r>
          </w:p>
        </w:tc>
      </w:tr>
      <w:tr w:rsidR="009449F3" w:rsidRPr="009449F3" w:rsidTr="00681846">
        <w:trPr>
          <w:trHeight w:val="300"/>
        </w:trPr>
        <w:tc>
          <w:tcPr>
            <w:tcW w:w="567" w:type="dxa"/>
            <w:noWrap/>
            <w:hideMark/>
          </w:tcPr>
          <w:p w:rsidR="009449F3" w:rsidRPr="009449F3" w:rsidRDefault="009449F3" w:rsidP="00681846">
            <w:pPr>
              <w:pStyle w:val="BMJTABLETEXT"/>
              <w:rPr>
                <w:lang w:eastAsia="en-GB"/>
              </w:rPr>
            </w:pPr>
            <w:r w:rsidRPr="009449F3">
              <w:rPr>
                <w:lang w:eastAsia="en-GB"/>
              </w:rPr>
              <w:t>11</w:t>
            </w:r>
          </w:p>
        </w:tc>
        <w:tc>
          <w:tcPr>
            <w:tcW w:w="4820" w:type="dxa"/>
            <w:hideMark/>
          </w:tcPr>
          <w:p w:rsidR="009449F3" w:rsidRPr="009449F3" w:rsidRDefault="009449F3" w:rsidP="00681846">
            <w:pPr>
              <w:pStyle w:val="BMJTABLETEXT"/>
              <w:rPr>
                <w:lang w:eastAsia="en-GB"/>
              </w:rPr>
            </w:pPr>
            <w:r w:rsidRPr="009449F3">
              <w:rPr>
                <w:lang w:eastAsia="en-GB"/>
              </w:rPr>
              <w:t xml:space="preserve">(inadequat$ respon$ or (sub$ adj2 respon$) or (poor$ adj respon$)).tw. </w:t>
            </w:r>
          </w:p>
        </w:tc>
        <w:tc>
          <w:tcPr>
            <w:tcW w:w="2835" w:type="dxa"/>
            <w:noWrap/>
            <w:hideMark/>
          </w:tcPr>
          <w:p w:rsidR="009449F3" w:rsidRPr="009449F3" w:rsidRDefault="009449F3" w:rsidP="00681846">
            <w:pPr>
              <w:pStyle w:val="BMJTABLENUMBERS"/>
              <w:rPr>
                <w:lang w:eastAsia="en-GB"/>
              </w:rPr>
            </w:pPr>
            <w:r w:rsidRPr="009449F3">
              <w:rPr>
                <w:lang w:eastAsia="en-GB"/>
              </w:rPr>
              <w:t>10,291</w:t>
            </w:r>
          </w:p>
        </w:tc>
      </w:tr>
      <w:tr w:rsidR="009449F3" w:rsidRPr="009449F3" w:rsidTr="00681846">
        <w:trPr>
          <w:trHeight w:val="300"/>
        </w:trPr>
        <w:tc>
          <w:tcPr>
            <w:tcW w:w="567" w:type="dxa"/>
            <w:noWrap/>
            <w:hideMark/>
          </w:tcPr>
          <w:p w:rsidR="009449F3" w:rsidRPr="009449F3" w:rsidRDefault="009449F3" w:rsidP="00681846">
            <w:pPr>
              <w:pStyle w:val="BMJTABLETEXT"/>
              <w:rPr>
                <w:lang w:eastAsia="en-GB"/>
              </w:rPr>
            </w:pPr>
            <w:r w:rsidRPr="009449F3">
              <w:rPr>
                <w:lang w:eastAsia="en-GB"/>
              </w:rPr>
              <w:t>12</w:t>
            </w:r>
          </w:p>
        </w:tc>
        <w:tc>
          <w:tcPr>
            <w:tcW w:w="4820" w:type="dxa"/>
            <w:noWrap/>
            <w:hideMark/>
          </w:tcPr>
          <w:p w:rsidR="009449F3" w:rsidRPr="009449F3" w:rsidRDefault="009449F3" w:rsidP="00681846">
            <w:pPr>
              <w:pStyle w:val="BMJTABLETEXT"/>
              <w:rPr>
                <w:b/>
                <w:bCs/>
                <w:lang w:eastAsia="en-GB"/>
              </w:rPr>
            </w:pPr>
            <w:r w:rsidRPr="009449F3">
              <w:rPr>
                <w:b/>
                <w:bCs/>
                <w:lang w:eastAsia="en-GB"/>
              </w:rPr>
              <w:t>10 or 11</w:t>
            </w:r>
          </w:p>
        </w:tc>
        <w:tc>
          <w:tcPr>
            <w:tcW w:w="2835" w:type="dxa"/>
            <w:noWrap/>
            <w:hideMark/>
          </w:tcPr>
          <w:p w:rsidR="009449F3" w:rsidRPr="009449F3" w:rsidRDefault="009449F3" w:rsidP="00681846">
            <w:pPr>
              <w:pStyle w:val="BMJTABLENUMBERS"/>
              <w:rPr>
                <w:lang w:eastAsia="en-GB"/>
              </w:rPr>
            </w:pPr>
            <w:r w:rsidRPr="009449F3">
              <w:rPr>
                <w:lang w:eastAsia="en-GB"/>
              </w:rPr>
              <w:t>200,653</w:t>
            </w:r>
          </w:p>
        </w:tc>
      </w:tr>
      <w:tr w:rsidR="009449F3" w:rsidRPr="009449F3" w:rsidTr="00681846">
        <w:trPr>
          <w:trHeight w:val="900"/>
        </w:trPr>
        <w:tc>
          <w:tcPr>
            <w:tcW w:w="567" w:type="dxa"/>
            <w:noWrap/>
            <w:hideMark/>
          </w:tcPr>
          <w:p w:rsidR="009449F3" w:rsidRPr="009449F3" w:rsidRDefault="009449F3" w:rsidP="00681846">
            <w:pPr>
              <w:pStyle w:val="BMJTABLETEXT"/>
              <w:rPr>
                <w:lang w:eastAsia="en-GB"/>
              </w:rPr>
            </w:pPr>
            <w:r w:rsidRPr="009449F3">
              <w:rPr>
                <w:lang w:eastAsia="en-GB"/>
              </w:rPr>
              <w:t>13</w:t>
            </w:r>
          </w:p>
        </w:tc>
        <w:tc>
          <w:tcPr>
            <w:tcW w:w="4820" w:type="dxa"/>
            <w:hideMark/>
          </w:tcPr>
          <w:p w:rsidR="009449F3" w:rsidRPr="009449F3" w:rsidRDefault="009449F3" w:rsidP="00681846">
            <w:pPr>
              <w:pStyle w:val="BMJTABLETEXT"/>
              <w:rPr>
                <w:lang w:eastAsia="en-GB"/>
              </w:rPr>
            </w:pPr>
            <w:r w:rsidRPr="009449F3">
              <w:rPr>
                <w:lang w:eastAsia="en-GB"/>
              </w:rPr>
              <w:t xml:space="preserve">(adult$ or mature or full-grown or full grown or old$ or senior or elder or aged or geriatr$ or middleage$ or middle-age or late$ life or pension$ or late$ onset$).ti,ab. </w:t>
            </w:r>
          </w:p>
        </w:tc>
        <w:tc>
          <w:tcPr>
            <w:tcW w:w="2835" w:type="dxa"/>
            <w:noWrap/>
            <w:hideMark/>
          </w:tcPr>
          <w:p w:rsidR="009449F3" w:rsidRPr="009449F3" w:rsidRDefault="009449F3" w:rsidP="00681846">
            <w:pPr>
              <w:pStyle w:val="BMJTABLENUMBERS"/>
              <w:rPr>
                <w:lang w:eastAsia="en-GB"/>
              </w:rPr>
            </w:pPr>
            <w:r w:rsidRPr="009449F3">
              <w:rPr>
                <w:lang w:eastAsia="en-GB"/>
              </w:rPr>
              <w:t>678,919</w:t>
            </w:r>
          </w:p>
        </w:tc>
      </w:tr>
      <w:tr w:rsidR="009449F3" w:rsidRPr="009449F3" w:rsidTr="00681846">
        <w:trPr>
          <w:trHeight w:val="300"/>
        </w:trPr>
        <w:tc>
          <w:tcPr>
            <w:tcW w:w="567" w:type="dxa"/>
            <w:noWrap/>
            <w:hideMark/>
          </w:tcPr>
          <w:p w:rsidR="009449F3" w:rsidRPr="009449F3" w:rsidRDefault="009449F3" w:rsidP="00681846">
            <w:pPr>
              <w:pStyle w:val="BMJTABLETEXT"/>
              <w:rPr>
                <w:lang w:eastAsia="en-GB"/>
              </w:rPr>
            </w:pPr>
            <w:r w:rsidRPr="009449F3">
              <w:rPr>
                <w:lang w:eastAsia="en-GB"/>
              </w:rPr>
              <w:t>14</w:t>
            </w:r>
          </w:p>
        </w:tc>
        <w:tc>
          <w:tcPr>
            <w:tcW w:w="4820" w:type="dxa"/>
            <w:noWrap/>
            <w:hideMark/>
          </w:tcPr>
          <w:p w:rsidR="009449F3" w:rsidRPr="009449F3" w:rsidRDefault="009449F3" w:rsidP="00681846">
            <w:pPr>
              <w:pStyle w:val="BMJTABLETEXT"/>
              <w:rPr>
                <w:b/>
                <w:bCs/>
                <w:lang w:eastAsia="en-GB"/>
              </w:rPr>
            </w:pPr>
            <w:r w:rsidRPr="009449F3">
              <w:rPr>
                <w:b/>
                <w:bCs/>
                <w:lang w:eastAsia="en-GB"/>
              </w:rPr>
              <w:t>9 and 12 and 13</w:t>
            </w:r>
          </w:p>
        </w:tc>
        <w:tc>
          <w:tcPr>
            <w:tcW w:w="2835" w:type="dxa"/>
            <w:noWrap/>
            <w:hideMark/>
          </w:tcPr>
          <w:p w:rsidR="009449F3" w:rsidRPr="009449F3" w:rsidRDefault="009449F3" w:rsidP="00681846">
            <w:pPr>
              <w:pStyle w:val="BMJTABLENUMBERS"/>
              <w:rPr>
                <w:lang w:eastAsia="en-GB"/>
              </w:rPr>
            </w:pPr>
            <w:r w:rsidRPr="009449F3">
              <w:rPr>
                <w:lang w:eastAsia="en-GB"/>
              </w:rPr>
              <w:t>1,516</w:t>
            </w:r>
          </w:p>
        </w:tc>
      </w:tr>
      <w:tr w:rsidR="009449F3" w:rsidRPr="009449F3" w:rsidTr="00681846">
        <w:trPr>
          <w:trHeight w:val="900"/>
        </w:trPr>
        <w:tc>
          <w:tcPr>
            <w:tcW w:w="567" w:type="dxa"/>
            <w:noWrap/>
            <w:hideMark/>
          </w:tcPr>
          <w:p w:rsidR="009449F3" w:rsidRPr="009449F3" w:rsidRDefault="009449F3" w:rsidP="00681846">
            <w:pPr>
              <w:pStyle w:val="BMJTABLETEXT"/>
              <w:rPr>
                <w:lang w:eastAsia="en-GB"/>
              </w:rPr>
            </w:pPr>
            <w:r w:rsidRPr="009449F3">
              <w:rPr>
                <w:lang w:eastAsia="en-GB"/>
              </w:rPr>
              <w:t>15</w:t>
            </w:r>
          </w:p>
        </w:tc>
        <w:tc>
          <w:tcPr>
            <w:tcW w:w="4820" w:type="dxa"/>
            <w:hideMark/>
          </w:tcPr>
          <w:p w:rsidR="009449F3" w:rsidRPr="009449F3" w:rsidRDefault="009449F3" w:rsidP="00681846">
            <w:pPr>
              <w:pStyle w:val="BMJTABLETEXT"/>
              <w:rPr>
                <w:lang w:eastAsia="en-GB"/>
              </w:rPr>
            </w:pPr>
            <w:r w:rsidRPr="009449F3">
              <w:rPr>
                <w:lang w:eastAsia="en-GB"/>
              </w:rPr>
              <w:t>((case* adj5 control*) or (case adj3 comparison*) or case-comparison or control group*).ti,ab. not "Literature Review".md.</w:t>
            </w:r>
          </w:p>
        </w:tc>
        <w:tc>
          <w:tcPr>
            <w:tcW w:w="2835" w:type="dxa"/>
            <w:noWrap/>
            <w:hideMark/>
          </w:tcPr>
          <w:p w:rsidR="009449F3" w:rsidRPr="009449F3" w:rsidRDefault="009449F3" w:rsidP="00681846">
            <w:pPr>
              <w:pStyle w:val="BMJTABLENUMBERS"/>
              <w:rPr>
                <w:lang w:eastAsia="en-GB"/>
              </w:rPr>
            </w:pPr>
            <w:r w:rsidRPr="009449F3">
              <w:rPr>
                <w:lang w:eastAsia="en-GB"/>
              </w:rPr>
              <w:t>62,969</w:t>
            </w:r>
          </w:p>
        </w:tc>
      </w:tr>
      <w:tr w:rsidR="009449F3" w:rsidRPr="009449F3" w:rsidTr="00681846">
        <w:trPr>
          <w:trHeight w:val="1200"/>
        </w:trPr>
        <w:tc>
          <w:tcPr>
            <w:tcW w:w="567" w:type="dxa"/>
            <w:noWrap/>
            <w:hideMark/>
          </w:tcPr>
          <w:p w:rsidR="009449F3" w:rsidRPr="009449F3" w:rsidRDefault="009449F3" w:rsidP="00681846">
            <w:pPr>
              <w:pStyle w:val="BMJTABLETEXT"/>
              <w:rPr>
                <w:lang w:eastAsia="en-GB"/>
              </w:rPr>
            </w:pPr>
            <w:r w:rsidRPr="009449F3">
              <w:rPr>
                <w:lang w:eastAsia="en-GB"/>
              </w:rPr>
              <w:t>16</w:t>
            </w:r>
          </w:p>
        </w:tc>
        <w:tc>
          <w:tcPr>
            <w:tcW w:w="4820" w:type="dxa"/>
            <w:hideMark/>
          </w:tcPr>
          <w:p w:rsidR="009449F3" w:rsidRPr="009449F3" w:rsidRDefault="009449F3" w:rsidP="00681846">
            <w:pPr>
              <w:pStyle w:val="BMJTABLETEXT"/>
              <w:rPr>
                <w:lang w:eastAsia="en-GB"/>
              </w:rPr>
            </w:pPr>
            <w:r w:rsidRPr="009449F3">
              <w:rPr>
                <w:lang w:eastAsia="en-GB"/>
              </w:rPr>
              <w:t>(cohort or longitudinal or prospective or retrospective).ti,ab,id. or longitudinal study.md. or prospective study.md. or retrospective study.md. not "Literature Review".md.</w:t>
            </w:r>
          </w:p>
        </w:tc>
        <w:tc>
          <w:tcPr>
            <w:tcW w:w="2835" w:type="dxa"/>
            <w:noWrap/>
            <w:hideMark/>
          </w:tcPr>
          <w:p w:rsidR="009449F3" w:rsidRPr="009449F3" w:rsidRDefault="009449F3" w:rsidP="00681846">
            <w:pPr>
              <w:pStyle w:val="BMJTABLENUMBERS"/>
              <w:rPr>
                <w:lang w:eastAsia="en-GB"/>
              </w:rPr>
            </w:pPr>
            <w:r w:rsidRPr="009449F3">
              <w:rPr>
                <w:lang w:eastAsia="en-GB"/>
              </w:rPr>
              <w:t>169,825</w:t>
            </w:r>
          </w:p>
        </w:tc>
      </w:tr>
      <w:tr w:rsidR="009449F3" w:rsidRPr="009449F3" w:rsidTr="00681846">
        <w:trPr>
          <w:trHeight w:val="300"/>
        </w:trPr>
        <w:tc>
          <w:tcPr>
            <w:tcW w:w="567" w:type="dxa"/>
            <w:noWrap/>
            <w:hideMark/>
          </w:tcPr>
          <w:p w:rsidR="009449F3" w:rsidRPr="009449F3" w:rsidRDefault="009449F3" w:rsidP="00681846">
            <w:pPr>
              <w:pStyle w:val="BMJTABLETEXT"/>
              <w:rPr>
                <w:lang w:eastAsia="en-GB"/>
              </w:rPr>
            </w:pPr>
            <w:r w:rsidRPr="009449F3">
              <w:rPr>
                <w:lang w:eastAsia="en-GB"/>
              </w:rPr>
              <w:t>17</w:t>
            </w:r>
          </w:p>
        </w:tc>
        <w:tc>
          <w:tcPr>
            <w:tcW w:w="4820" w:type="dxa"/>
            <w:noWrap/>
            <w:hideMark/>
          </w:tcPr>
          <w:p w:rsidR="009449F3" w:rsidRPr="009449F3" w:rsidRDefault="009449F3" w:rsidP="00681846">
            <w:pPr>
              <w:pStyle w:val="BMJTABLETEXT"/>
              <w:rPr>
                <w:b/>
                <w:bCs/>
                <w:lang w:eastAsia="en-GB"/>
              </w:rPr>
            </w:pPr>
            <w:r w:rsidRPr="009449F3">
              <w:rPr>
                <w:b/>
                <w:bCs/>
                <w:lang w:eastAsia="en-GB"/>
              </w:rPr>
              <w:t>15 or 16</w:t>
            </w:r>
          </w:p>
        </w:tc>
        <w:tc>
          <w:tcPr>
            <w:tcW w:w="2835" w:type="dxa"/>
            <w:noWrap/>
            <w:hideMark/>
          </w:tcPr>
          <w:p w:rsidR="009449F3" w:rsidRPr="009449F3" w:rsidRDefault="009449F3" w:rsidP="00681846">
            <w:pPr>
              <w:pStyle w:val="BMJTABLENUMBERS"/>
              <w:rPr>
                <w:lang w:eastAsia="en-GB"/>
              </w:rPr>
            </w:pPr>
            <w:r w:rsidRPr="009449F3">
              <w:rPr>
                <w:lang w:eastAsia="en-GB"/>
              </w:rPr>
              <w:t>226,508</w:t>
            </w:r>
          </w:p>
        </w:tc>
      </w:tr>
      <w:tr w:rsidR="009449F3" w:rsidRPr="009449F3" w:rsidTr="00681846">
        <w:trPr>
          <w:trHeight w:val="300"/>
        </w:trPr>
        <w:tc>
          <w:tcPr>
            <w:tcW w:w="567" w:type="dxa"/>
            <w:noWrap/>
            <w:hideMark/>
          </w:tcPr>
          <w:p w:rsidR="009449F3" w:rsidRPr="009449F3" w:rsidRDefault="009449F3" w:rsidP="00681846">
            <w:pPr>
              <w:pStyle w:val="BMJTABLETEXT"/>
              <w:rPr>
                <w:lang w:eastAsia="en-GB"/>
              </w:rPr>
            </w:pPr>
            <w:r w:rsidRPr="009449F3">
              <w:rPr>
                <w:lang w:eastAsia="en-GB"/>
              </w:rPr>
              <w:t>18</w:t>
            </w:r>
          </w:p>
        </w:tc>
        <w:tc>
          <w:tcPr>
            <w:tcW w:w="4820" w:type="dxa"/>
            <w:noWrap/>
            <w:hideMark/>
          </w:tcPr>
          <w:p w:rsidR="009449F3" w:rsidRPr="009449F3" w:rsidRDefault="009449F3" w:rsidP="00681846">
            <w:pPr>
              <w:pStyle w:val="BMJTABLETEXT"/>
              <w:rPr>
                <w:b/>
                <w:bCs/>
                <w:lang w:eastAsia="en-GB"/>
              </w:rPr>
            </w:pPr>
            <w:r w:rsidRPr="009449F3">
              <w:rPr>
                <w:b/>
                <w:bCs/>
                <w:lang w:eastAsia="en-GB"/>
              </w:rPr>
              <w:t>14 and 17</w:t>
            </w:r>
          </w:p>
        </w:tc>
        <w:tc>
          <w:tcPr>
            <w:tcW w:w="2835" w:type="dxa"/>
            <w:noWrap/>
            <w:hideMark/>
          </w:tcPr>
          <w:p w:rsidR="009449F3" w:rsidRPr="009449F3" w:rsidRDefault="009449F3" w:rsidP="00681846">
            <w:pPr>
              <w:pStyle w:val="BMJTABLENUMBERS"/>
              <w:rPr>
                <w:lang w:eastAsia="en-GB"/>
              </w:rPr>
            </w:pPr>
            <w:r w:rsidRPr="009449F3">
              <w:rPr>
                <w:lang w:eastAsia="en-GB"/>
              </w:rPr>
              <w:t>145</w:t>
            </w:r>
          </w:p>
        </w:tc>
      </w:tr>
      <w:tr w:rsidR="009449F3" w:rsidRPr="009449F3" w:rsidTr="00681846">
        <w:trPr>
          <w:trHeight w:val="1200"/>
        </w:trPr>
        <w:tc>
          <w:tcPr>
            <w:tcW w:w="567" w:type="dxa"/>
            <w:noWrap/>
            <w:hideMark/>
          </w:tcPr>
          <w:p w:rsidR="009449F3" w:rsidRPr="009449F3" w:rsidRDefault="009449F3" w:rsidP="00681846">
            <w:pPr>
              <w:pStyle w:val="BMJTABLETEXT"/>
              <w:rPr>
                <w:lang w:eastAsia="en-GB"/>
              </w:rPr>
            </w:pPr>
            <w:r w:rsidRPr="009449F3">
              <w:rPr>
                <w:lang w:eastAsia="en-GB"/>
              </w:rPr>
              <w:t>19</w:t>
            </w:r>
          </w:p>
        </w:tc>
        <w:tc>
          <w:tcPr>
            <w:tcW w:w="4820" w:type="dxa"/>
            <w:hideMark/>
          </w:tcPr>
          <w:p w:rsidR="009449F3" w:rsidRPr="009449F3" w:rsidRDefault="009449F3" w:rsidP="00681846">
            <w:pPr>
              <w:pStyle w:val="BMJTABLETEXT"/>
              <w:rPr>
                <w:lang w:eastAsia="en-GB"/>
              </w:rPr>
            </w:pPr>
            <w:r w:rsidRPr="009449F3">
              <w:rPr>
                <w:lang w:eastAsia="en-GB"/>
              </w:rPr>
              <w:t>clinical trials/ or "treatment outcome clinical trial".md. or ((randomi?ed adj7 trial*) or ((single or doubl* or tripl* or treb*) and (blind* or mask*)) or (controlled adj3 trial*) or (clinical adj2 trial*)).ti,ab,id.</w:t>
            </w:r>
          </w:p>
        </w:tc>
        <w:tc>
          <w:tcPr>
            <w:tcW w:w="2835" w:type="dxa"/>
            <w:noWrap/>
            <w:hideMark/>
          </w:tcPr>
          <w:p w:rsidR="009449F3" w:rsidRPr="009449F3" w:rsidRDefault="009449F3" w:rsidP="00681846">
            <w:pPr>
              <w:pStyle w:val="BMJTABLENUMBERS"/>
              <w:rPr>
                <w:lang w:eastAsia="en-GB"/>
              </w:rPr>
            </w:pPr>
            <w:r w:rsidRPr="009449F3">
              <w:rPr>
                <w:lang w:eastAsia="en-GB"/>
              </w:rPr>
              <w:t>68,682</w:t>
            </w:r>
          </w:p>
        </w:tc>
      </w:tr>
      <w:tr w:rsidR="009449F3" w:rsidRPr="009449F3" w:rsidTr="00681846">
        <w:trPr>
          <w:trHeight w:val="300"/>
        </w:trPr>
        <w:tc>
          <w:tcPr>
            <w:tcW w:w="567" w:type="dxa"/>
            <w:noWrap/>
            <w:hideMark/>
          </w:tcPr>
          <w:p w:rsidR="009449F3" w:rsidRPr="009449F3" w:rsidRDefault="009449F3" w:rsidP="00681846">
            <w:pPr>
              <w:pStyle w:val="BMJTABLETEXT"/>
              <w:rPr>
                <w:lang w:eastAsia="en-GB"/>
              </w:rPr>
            </w:pPr>
            <w:r w:rsidRPr="009449F3">
              <w:rPr>
                <w:lang w:eastAsia="en-GB"/>
              </w:rPr>
              <w:t>20</w:t>
            </w:r>
          </w:p>
        </w:tc>
        <w:tc>
          <w:tcPr>
            <w:tcW w:w="4820" w:type="dxa"/>
            <w:noWrap/>
            <w:hideMark/>
          </w:tcPr>
          <w:p w:rsidR="009449F3" w:rsidRPr="009449F3" w:rsidRDefault="009449F3" w:rsidP="00681846">
            <w:pPr>
              <w:pStyle w:val="BMJTABLETEXT"/>
              <w:rPr>
                <w:b/>
                <w:bCs/>
                <w:lang w:eastAsia="en-GB"/>
              </w:rPr>
            </w:pPr>
            <w:r w:rsidRPr="009449F3">
              <w:rPr>
                <w:b/>
                <w:bCs/>
                <w:lang w:eastAsia="en-GB"/>
              </w:rPr>
              <w:t>14 and 19</w:t>
            </w:r>
          </w:p>
        </w:tc>
        <w:tc>
          <w:tcPr>
            <w:tcW w:w="2835" w:type="dxa"/>
            <w:noWrap/>
            <w:hideMark/>
          </w:tcPr>
          <w:p w:rsidR="009449F3" w:rsidRPr="009449F3" w:rsidRDefault="009449F3" w:rsidP="00681846">
            <w:pPr>
              <w:pStyle w:val="BMJTABLENUMBERS"/>
              <w:rPr>
                <w:lang w:eastAsia="en-GB"/>
              </w:rPr>
            </w:pPr>
            <w:r w:rsidRPr="009449F3">
              <w:rPr>
                <w:lang w:eastAsia="en-GB"/>
              </w:rPr>
              <w:t>179</w:t>
            </w:r>
          </w:p>
        </w:tc>
      </w:tr>
      <w:tr w:rsidR="009449F3" w:rsidRPr="009449F3" w:rsidTr="00681846">
        <w:trPr>
          <w:trHeight w:val="300"/>
        </w:trPr>
        <w:tc>
          <w:tcPr>
            <w:tcW w:w="567" w:type="dxa"/>
            <w:noWrap/>
            <w:hideMark/>
          </w:tcPr>
          <w:p w:rsidR="009449F3" w:rsidRPr="009449F3" w:rsidRDefault="009449F3" w:rsidP="00681846">
            <w:pPr>
              <w:pStyle w:val="BMJTABLETEXT"/>
              <w:rPr>
                <w:lang w:eastAsia="en-GB"/>
              </w:rPr>
            </w:pPr>
            <w:r w:rsidRPr="009449F3">
              <w:rPr>
                <w:lang w:eastAsia="en-GB"/>
              </w:rPr>
              <w:t>21</w:t>
            </w:r>
          </w:p>
        </w:tc>
        <w:tc>
          <w:tcPr>
            <w:tcW w:w="4820" w:type="dxa"/>
            <w:noWrap/>
            <w:hideMark/>
          </w:tcPr>
          <w:p w:rsidR="009449F3" w:rsidRPr="009449F3" w:rsidRDefault="009449F3" w:rsidP="00681846">
            <w:pPr>
              <w:pStyle w:val="BMJTABLETEXT"/>
              <w:rPr>
                <w:b/>
                <w:bCs/>
                <w:lang w:eastAsia="en-GB"/>
              </w:rPr>
            </w:pPr>
            <w:r w:rsidRPr="009449F3">
              <w:rPr>
                <w:b/>
                <w:bCs/>
                <w:lang w:eastAsia="en-GB"/>
              </w:rPr>
              <w:t>18 or 20</w:t>
            </w:r>
          </w:p>
        </w:tc>
        <w:tc>
          <w:tcPr>
            <w:tcW w:w="2835" w:type="dxa"/>
            <w:noWrap/>
            <w:hideMark/>
          </w:tcPr>
          <w:p w:rsidR="009449F3" w:rsidRPr="009449F3" w:rsidRDefault="009449F3" w:rsidP="00681846">
            <w:pPr>
              <w:pStyle w:val="BMJTABLENUMBERS"/>
              <w:rPr>
                <w:lang w:eastAsia="en-GB"/>
              </w:rPr>
            </w:pPr>
            <w:r w:rsidRPr="009449F3">
              <w:rPr>
                <w:lang w:eastAsia="en-GB"/>
              </w:rPr>
              <w:t>299</w:t>
            </w:r>
          </w:p>
        </w:tc>
      </w:tr>
    </w:tbl>
    <w:p w:rsidR="00210262" w:rsidRDefault="00210262">
      <w:pPr>
        <w:rPr>
          <w:rFonts w:ascii="Arial" w:eastAsiaTheme="minorHAnsi" w:hAnsi="Arial" w:cstheme="minorBidi"/>
          <w:bCs/>
          <w:sz w:val="22"/>
          <w:szCs w:val="18"/>
        </w:rPr>
      </w:pPr>
      <w:r>
        <w:br w:type="page"/>
      </w:r>
    </w:p>
    <w:p w:rsidR="003F2FF0" w:rsidRPr="00DC27B1" w:rsidRDefault="003F2FF0" w:rsidP="00DC27B1">
      <w:pPr>
        <w:pStyle w:val="BMJCAPTION"/>
        <w:spacing w:before="240"/>
      </w:pPr>
      <w:r w:rsidRPr="00DC27B1">
        <w:lastRenderedPageBreak/>
        <w:t xml:space="preserve">Table </w:t>
      </w:r>
      <w:r w:rsidR="00DC27B1">
        <w:t>5</w:t>
      </w:r>
      <w:r w:rsidRPr="00DC27B1">
        <w:t xml:space="preserve">. </w:t>
      </w:r>
      <w:r w:rsidR="00827FD4">
        <w:t>Web of Science</w:t>
      </w:r>
      <w:r w:rsidRPr="00DC27B1">
        <w:t xml:space="preserve"> (</w:t>
      </w:r>
      <w:r w:rsidR="00DC27B1" w:rsidRPr="00DC27B1">
        <w:t xml:space="preserve">searched from </w:t>
      </w:r>
      <w:r w:rsidR="00827FD4">
        <w:t>2000</w:t>
      </w:r>
      <w:r w:rsidR="00DC27B1" w:rsidRPr="00DC27B1">
        <w:t xml:space="preserve"> to </w:t>
      </w:r>
      <w:r w:rsidR="00162BDD" w:rsidRPr="00DC27B1">
        <w:t>9</w:t>
      </w:r>
      <w:r w:rsidRPr="00DC27B1">
        <w:t xml:space="preserve"> </w:t>
      </w:r>
      <w:r w:rsidR="00162BDD" w:rsidRPr="00DC27B1">
        <w:t>September</w:t>
      </w:r>
      <w:r w:rsidRPr="00DC27B1">
        <w:t xml:space="preserve"> 2013)</w:t>
      </w:r>
    </w:p>
    <w:tbl>
      <w:tblPr>
        <w:tblStyle w:val="TableGrid"/>
        <w:tblW w:w="8217" w:type="dxa"/>
        <w:tblInd w:w="113" w:type="dxa"/>
        <w:tblLook w:val="04A0"/>
      </w:tblPr>
      <w:tblGrid>
        <w:gridCol w:w="562"/>
        <w:gridCol w:w="4820"/>
        <w:gridCol w:w="2835"/>
      </w:tblGrid>
      <w:tr w:rsidR="003D776C" w:rsidRPr="003D776C" w:rsidTr="003D776C">
        <w:trPr>
          <w:trHeight w:val="645"/>
        </w:trPr>
        <w:tc>
          <w:tcPr>
            <w:tcW w:w="562" w:type="dxa"/>
            <w:shd w:val="clear" w:color="auto" w:fill="C6D9F1" w:themeFill="text2" w:themeFillTint="33"/>
            <w:noWrap/>
            <w:hideMark/>
          </w:tcPr>
          <w:p w:rsidR="003D776C" w:rsidRPr="003D776C" w:rsidRDefault="003D776C" w:rsidP="003D776C">
            <w:pPr>
              <w:pStyle w:val="BMJTABLEHEADER"/>
              <w:rPr>
                <w:lang w:eastAsia="en-GB"/>
              </w:rPr>
            </w:pPr>
            <w:r w:rsidRPr="003D776C">
              <w:rPr>
                <w:lang w:eastAsia="en-GB"/>
              </w:rPr>
              <w:t>#</w:t>
            </w:r>
          </w:p>
        </w:tc>
        <w:tc>
          <w:tcPr>
            <w:tcW w:w="4820" w:type="dxa"/>
            <w:shd w:val="clear" w:color="auto" w:fill="C6D9F1" w:themeFill="text2" w:themeFillTint="33"/>
            <w:hideMark/>
          </w:tcPr>
          <w:p w:rsidR="003D776C" w:rsidRPr="003D776C" w:rsidRDefault="003D776C" w:rsidP="003D776C">
            <w:pPr>
              <w:pStyle w:val="BMJTABLEHEADER"/>
              <w:rPr>
                <w:lang w:eastAsia="en-GB"/>
              </w:rPr>
            </w:pPr>
            <w:r w:rsidRPr="003D776C">
              <w:rPr>
                <w:lang w:eastAsia="en-GB"/>
              </w:rPr>
              <w:t>Term</w:t>
            </w:r>
          </w:p>
        </w:tc>
        <w:tc>
          <w:tcPr>
            <w:tcW w:w="2835" w:type="dxa"/>
            <w:shd w:val="clear" w:color="auto" w:fill="C6D9F1" w:themeFill="text2" w:themeFillTint="33"/>
            <w:noWrap/>
            <w:hideMark/>
          </w:tcPr>
          <w:p w:rsidR="003D776C" w:rsidRPr="003D776C" w:rsidRDefault="003D776C" w:rsidP="003D776C">
            <w:pPr>
              <w:pStyle w:val="BMJTABLEHEADER"/>
              <w:rPr>
                <w:lang w:eastAsia="en-GB"/>
              </w:rPr>
            </w:pPr>
            <w:r w:rsidRPr="003D776C">
              <w:rPr>
                <w:lang w:eastAsia="en-GB"/>
              </w:rPr>
              <w:t>Number of identified studies</w:t>
            </w:r>
          </w:p>
        </w:tc>
      </w:tr>
      <w:tr w:rsidR="003D776C" w:rsidRPr="003D776C" w:rsidTr="003D776C">
        <w:trPr>
          <w:trHeight w:val="645"/>
        </w:trPr>
        <w:tc>
          <w:tcPr>
            <w:tcW w:w="562" w:type="dxa"/>
            <w:noWrap/>
            <w:hideMark/>
          </w:tcPr>
          <w:p w:rsidR="003D776C" w:rsidRPr="003D776C" w:rsidRDefault="003D776C" w:rsidP="003D776C">
            <w:pPr>
              <w:pStyle w:val="BMJTABLETEXT"/>
              <w:rPr>
                <w:lang w:eastAsia="en-GB"/>
              </w:rPr>
            </w:pPr>
            <w:r w:rsidRPr="003D776C">
              <w:rPr>
                <w:lang w:eastAsia="en-GB"/>
              </w:rPr>
              <w:t>1</w:t>
            </w:r>
          </w:p>
        </w:tc>
        <w:tc>
          <w:tcPr>
            <w:tcW w:w="4820" w:type="dxa"/>
            <w:hideMark/>
          </w:tcPr>
          <w:p w:rsidR="003D776C" w:rsidRPr="003D776C" w:rsidRDefault="003D776C" w:rsidP="003D776C">
            <w:pPr>
              <w:pStyle w:val="BMJTABLETEXT"/>
              <w:rPr>
                <w:lang w:eastAsia="en-GB"/>
              </w:rPr>
            </w:pPr>
            <w:r w:rsidRPr="003D776C">
              <w:rPr>
                <w:lang w:eastAsia="en-GB"/>
              </w:rPr>
              <w:t>(anxiety disorder or neurotic or neurotic state or ocd or ptsd or post trauma or panic or phobia)</w:t>
            </w:r>
          </w:p>
        </w:tc>
        <w:tc>
          <w:tcPr>
            <w:tcW w:w="2835" w:type="dxa"/>
            <w:noWrap/>
            <w:hideMark/>
          </w:tcPr>
          <w:p w:rsidR="003D776C" w:rsidRPr="003D776C" w:rsidRDefault="003D776C" w:rsidP="003D776C">
            <w:pPr>
              <w:pStyle w:val="BMJTABLENUMBERS"/>
              <w:rPr>
                <w:lang w:eastAsia="en-GB"/>
              </w:rPr>
            </w:pPr>
            <w:r w:rsidRPr="003D776C">
              <w:rPr>
                <w:lang w:eastAsia="en-GB"/>
              </w:rPr>
              <w:t>73,338</w:t>
            </w:r>
          </w:p>
        </w:tc>
      </w:tr>
      <w:tr w:rsidR="003D776C" w:rsidRPr="003D776C" w:rsidTr="003D776C">
        <w:trPr>
          <w:trHeight w:val="900"/>
        </w:trPr>
        <w:tc>
          <w:tcPr>
            <w:tcW w:w="562" w:type="dxa"/>
            <w:noWrap/>
            <w:hideMark/>
          </w:tcPr>
          <w:p w:rsidR="003D776C" w:rsidRPr="003D776C" w:rsidRDefault="003D776C" w:rsidP="003D776C">
            <w:pPr>
              <w:pStyle w:val="BMJTABLETEXT"/>
              <w:rPr>
                <w:lang w:eastAsia="en-GB"/>
              </w:rPr>
            </w:pPr>
            <w:r w:rsidRPr="003D776C">
              <w:rPr>
                <w:lang w:eastAsia="en-GB"/>
              </w:rPr>
              <w:t>2</w:t>
            </w:r>
          </w:p>
        </w:tc>
        <w:tc>
          <w:tcPr>
            <w:tcW w:w="4820" w:type="dxa"/>
            <w:hideMark/>
          </w:tcPr>
          <w:p w:rsidR="003D776C" w:rsidRPr="003D776C" w:rsidRDefault="003D776C" w:rsidP="003D776C">
            <w:pPr>
              <w:pStyle w:val="BMJTABLETEXT"/>
              <w:rPr>
                <w:lang w:eastAsia="en-GB"/>
              </w:rPr>
            </w:pPr>
            <w:r w:rsidRPr="003D776C">
              <w:rPr>
                <w:lang w:eastAsia="en-GB"/>
              </w:rPr>
              <w:t>((inadequate response or poor response or refract* or resistan* or nonrespon* or non-respon* or unrespon* or fail))</w:t>
            </w:r>
          </w:p>
        </w:tc>
        <w:tc>
          <w:tcPr>
            <w:tcW w:w="2835" w:type="dxa"/>
            <w:noWrap/>
            <w:hideMark/>
          </w:tcPr>
          <w:p w:rsidR="003D776C" w:rsidRPr="003D776C" w:rsidRDefault="003D776C" w:rsidP="003D776C">
            <w:pPr>
              <w:pStyle w:val="BMJTABLENUMBERS"/>
              <w:rPr>
                <w:lang w:eastAsia="en-GB"/>
              </w:rPr>
            </w:pPr>
            <w:r w:rsidRPr="003D776C">
              <w:rPr>
                <w:lang w:eastAsia="en-GB"/>
              </w:rPr>
              <w:t>1,067,419</w:t>
            </w:r>
          </w:p>
        </w:tc>
      </w:tr>
      <w:tr w:rsidR="003D776C" w:rsidRPr="003D776C" w:rsidTr="003D776C">
        <w:trPr>
          <w:trHeight w:val="1005"/>
        </w:trPr>
        <w:tc>
          <w:tcPr>
            <w:tcW w:w="562" w:type="dxa"/>
            <w:noWrap/>
            <w:hideMark/>
          </w:tcPr>
          <w:p w:rsidR="003D776C" w:rsidRPr="003D776C" w:rsidRDefault="003D776C" w:rsidP="003D776C">
            <w:pPr>
              <w:pStyle w:val="BMJTABLETEXT"/>
              <w:rPr>
                <w:lang w:eastAsia="en-GB"/>
              </w:rPr>
            </w:pPr>
            <w:r w:rsidRPr="003D776C">
              <w:rPr>
                <w:lang w:eastAsia="en-GB"/>
              </w:rPr>
              <w:t>3</w:t>
            </w:r>
          </w:p>
        </w:tc>
        <w:tc>
          <w:tcPr>
            <w:tcW w:w="4820" w:type="dxa"/>
            <w:hideMark/>
          </w:tcPr>
          <w:p w:rsidR="003D776C" w:rsidRPr="003D776C" w:rsidRDefault="003D776C" w:rsidP="003D776C">
            <w:pPr>
              <w:pStyle w:val="BMJTABLETEXT"/>
              <w:rPr>
                <w:lang w:eastAsia="en-GB"/>
              </w:rPr>
            </w:pPr>
            <w:r w:rsidRPr="003D776C">
              <w:rPr>
                <w:lang w:eastAsia="en-GB"/>
              </w:rPr>
              <w:t>(adult or old or senior or elder or aged or geriatr* or middleage* or middle-age* or late* life or pension* or late* onset)</w:t>
            </w:r>
          </w:p>
        </w:tc>
        <w:tc>
          <w:tcPr>
            <w:tcW w:w="2835" w:type="dxa"/>
            <w:noWrap/>
            <w:hideMark/>
          </w:tcPr>
          <w:p w:rsidR="003D776C" w:rsidRPr="003D776C" w:rsidRDefault="003D776C" w:rsidP="003D776C">
            <w:pPr>
              <w:pStyle w:val="BMJTABLENUMBERS"/>
              <w:rPr>
                <w:lang w:eastAsia="en-GB"/>
              </w:rPr>
            </w:pPr>
            <w:r w:rsidRPr="003D776C">
              <w:rPr>
                <w:lang w:eastAsia="en-GB"/>
              </w:rPr>
              <w:t>2,053,501</w:t>
            </w:r>
          </w:p>
        </w:tc>
      </w:tr>
      <w:tr w:rsidR="003D776C" w:rsidRPr="003D776C" w:rsidTr="003D776C">
        <w:trPr>
          <w:trHeight w:val="300"/>
        </w:trPr>
        <w:tc>
          <w:tcPr>
            <w:tcW w:w="562" w:type="dxa"/>
            <w:noWrap/>
            <w:hideMark/>
          </w:tcPr>
          <w:p w:rsidR="003D776C" w:rsidRPr="003D776C" w:rsidRDefault="003D776C" w:rsidP="003D776C">
            <w:pPr>
              <w:pStyle w:val="BMJTABLETEXT"/>
              <w:rPr>
                <w:lang w:eastAsia="en-GB"/>
              </w:rPr>
            </w:pPr>
            <w:r w:rsidRPr="003D776C">
              <w:rPr>
                <w:lang w:eastAsia="en-GB"/>
              </w:rPr>
              <w:t>4</w:t>
            </w:r>
          </w:p>
        </w:tc>
        <w:tc>
          <w:tcPr>
            <w:tcW w:w="4820" w:type="dxa"/>
            <w:noWrap/>
            <w:hideMark/>
          </w:tcPr>
          <w:p w:rsidR="003D776C" w:rsidRPr="003D776C" w:rsidRDefault="003D776C" w:rsidP="003D776C">
            <w:pPr>
              <w:pStyle w:val="BMJTABLETEXT"/>
              <w:rPr>
                <w:lang w:eastAsia="en-GB"/>
              </w:rPr>
            </w:pPr>
            <w:r w:rsidRPr="003D776C">
              <w:rPr>
                <w:lang w:eastAsia="en-GB"/>
              </w:rPr>
              <w:t>#1 and #2 and #3</w:t>
            </w:r>
          </w:p>
        </w:tc>
        <w:tc>
          <w:tcPr>
            <w:tcW w:w="2835" w:type="dxa"/>
            <w:noWrap/>
            <w:hideMark/>
          </w:tcPr>
          <w:p w:rsidR="003D776C" w:rsidRPr="003D776C" w:rsidRDefault="003D776C" w:rsidP="003D776C">
            <w:pPr>
              <w:pStyle w:val="BMJTABLENUMBERS"/>
              <w:rPr>
                <w:lang w:eastAsia="en-GB"/>
              </w:rPr>
            </w:pPr>
            <w:r w:rsidRPr="003D776C">
              <w:rPr>
                <w:lang w:eastAsia="en-GB"/>
              </w:rPr>
              <w:t>1,422</w:t>
            </w:r>
          </w:p>
        </w:tc>
      </w:tr>
      <w:tr w:rsidR="003D776C" w:rsidRPr="003D776C" w:rsidTr="003D776C">
        <w:trPr>
          <w:trHeight w:val="615"/>
        </w:trPr>
        <w:tc>
          <w:tcPr>
            <w:tcW w:w="562" w:type="dxa"/>
            <w:noWrap/>
            <w:hideMark/>
          </w:tcPr>
          <w:p w:rsidR="003D776C" w:rsidRPr="003D776C" w:rsidRDefault="003D776C" w:rsidP="003D776C">
            <w:pPr>
              <w:pStyle w:val="BMJTABLETEXT"/>
              <w:rPr>
                <w:lang w:eastAsia="en-GB"/>
              </w:rPr>
            </w:pPr>
            <w:r w:rsidRPr="003D776C">
              <w:rPr>
                <w:lang w:eastAsia="en-GB"/>
              </w:rPr>
              <w:t>5</w:t>
            </w:r>
          </w:p>
        </w:tc>
        <w:tc>
          <w:tcPr>
            <w:tcW w:w="4820" w:type="dxa"/>
            <w:hideMark/>
          </w:tcPr>
          <w:p w:rsidR="003D776C" w:rsidRPr="003D776C" w:rsidRDefault="003D776C" w:rsidP="00455DA2">
            <w:pPr>
              <w:pStyle w:val="BMJTABLETEXT"/>
              <w:rPr>
                <w:lang w:eastAsia="en-GB"/>
              </w:rPr>
            </w:pPr>
            <w:r w:rsidRPr="003D776C">
              <w:rPr>
                <w:lang w:eastAsia="en-GB"/>
              </w:rPr>
              <w:t xml:space="preserve">Limit </w:t>
            </w:r>
            <w:r w:rsidR="00455DA2">
              <w:rPr>
                <w:lang w:eastAsia="en-GB"/>
              </w:rPr>
              <w:t>4</w:t>
            </w:r>
            <w:r w:rsidRPr="003D776C">
              <w:rPr>
                <w:lang w:eastAsia="en-GB"/>
              </w:rPr>
              <w:t xml:space="preserve"> to article, meeting abstract, proceeding paper or correction</w:t>
            </w:r>
          </w:p>
        </w:tc>
        <w:tc>
          <w:tcPr>
            <w:tcW w:w="2835" w:type="dxa"/>
            <w:noWrap/>
            <w:hideMark/>
          </w:tcPr>
          <w:p w:rsidR="003D776C" w:rsidRPr="003D776C" w:rsidRDefault="003D776C" w:rsidP="003D776C">
            <w:pPr>
              <w:pStyle w:val="BMJTABLENUMBERS"/>
              <w:rPr>
                <w:lang w:eastAsia="en-GB"/>
              </w:rPr>
            </w:pPr>
            <w:r w:rsidRPr="003D776C">
              <w:rPr>
                <w:lang w:eastAsia="en-GB"/>
              </w:rPr>
              <w:t>1,255</w:t>
            </w:r>
          </w:p>
        </w:tc>
      </w:tr>
    </w:tbl>
    <w:p w:rsidR="00922EC8" w:rsidRDefault="00922EC8" w:rsidP="00E37FE4">
      <w:pPr>
        <w:pStyle w:val="BMJnormal"/>
        <w:rPr>
          <w:highlight w:val="yellow"/>
        </w:rPr>
      </w:pPr>
    </w:p>
    <w:p w:rsidR="00DC27B1" w:rsidRDefault="00DC27B1" w:rsidP="00E37FE4">
      <w:pPr>
        <w:pStyle w:val="BMJnormal"/>
        <w:rPr>
          <w:highlight w:val="yellow"/>
        </w:rPr>
        <w:sectPr w:rsidR="00DC27B1" w:rsidSect="009D254C">
          <w:pgSz w:w="11906" w:h="16838"/>
          <w:pgMar w:top="1440" w:right="1440" w:bottom="1440" w:left="1440" w:header="708" w:footer="510" w:gutter="0"/>
          <w:cols w:space="708"/>
          <w:docGrid w:linePitch="360"/>
        </w:sectPr>
      </w:pPr>
    </w:p>
    <w:p w:rsidR="000112DB" w:rsidRDefault="00CD6A43" w:rsidP="00CD6A43">
      <w:pPr>
        <w:pStyle w:val="Heading2"/>
        <w:numPr>
          <w:ilvl w:val="0"/>
          <w:numId w:val="0"/>
        </w:numPr>
      </w:pPr>
      <w:bookmarkStart w:id="1590" w:name="_Ref372014462"/>
      <w:bookmarkStart w:id="1591" w:name="_Toc375301552"/>
      <w:bookmarkStart w:id="1592" w:name="_Toc375313006"/>
      <w:r>
        <w:lastRenderedPageBreak/>
        <w:t xml:space="preserve">Appendix </w:t>
      </w:r>
      <w:r w:rsidR="00B3253B">
        <w:fldChar w:fldCharType="begin"/>
      </w:r>
      <w:r w:rsidR="00184188">
        <w:instrText xml:space="preserve"> SEQ Appendix \* ARABIC </w:instrText>
      </w:r>
      <w:r w:rsidR="00B3253B">
        <w:fldChar w:fldCharType="separate"/>
      </w:r>
      <w:r w:rsidR="006D3F54">
        <w:rPr>
          <w:noProof/>
        </w:rPr>
        <w:t>4</w:t>
      </w:r>
      <w:r w:rsidR="00B3253B">
        <w:rPr>
          <w:noProof/>
        </w:rPr>
        <w:fldChar w:fldCharType="end"/>
      </w:r>
      <w:bookmarkEnd w:id="1590"/>
      <w:r>
        <w:t>.</w:t>
      </w:r>
      <w:r w:rsidR="000112DB" w:rsidRPr="000112DB">
        <w:t xml:space="preserve"> </w:t>
      </w:r>
      <w:r w:rsidR="0016729C">
        <w:t>Final p</w:t>
      </w:r>
      <w:r w:rsidR="000112DB" w:rsidRPr="000112DB">
        <w:t>rotocol</w:t>
      </w:r>
      <w:bookmarkEnd w:id="1591"/>
      <w:bookmarkEnd w:id="1592"/>
    </w:p>
    <w:p w:rsidR="000112DB" w:rsidRPr="00547426" w:rsidRDefault="000112DB" w:rsidP="000112DB">
      <w:pPr>
        <w:autoSpaceDE w:val="0"/>
        <w:autoSpaceDN w:val="0"/>
        <w:spacing w:after="240"/>
        <w:jc w:val="center"/>
        <w:rPr>
          <w:b/>
          <w:bCs/>
          <w:sz w:val="32"/>
          <w:szCs w:val="32"/>
        </w:rPr>
      </w:pPr>
      <w:r w:rsidRPr="00547426">
        <w:rPr>
          <w:b/>
          <w:sz w:val="32"/>
          <w:szCs w:val="32"/>
        </w:rPr>
        <w:t xml:space="preserve">HTA no 13/39: </w:t>
      </w:r>
      <w:r w:rsidRPr="00547426">
        <w:rPr>
          <w:b/>
          <w:bCs/>
          <w:sz w:val="32"/>
          <w:szCs w:val="32"/>
        </w:rPr>
        <w:t>DRAFT PROTOCOL</w:t>
      </w:r>
    </w:p>
    <w:p w:rsidR="000112DB" w:rsidRPr="003339D9" w:rsidRDefault="000112DB" w:rsidP="00BD68DD">
      <w:pPr>
        <w:numPr>
          <w:ilvl w:val="0"/>
          <w:numId w:val="9"/>
        </w:numPr>
        <w:autoSpaceDE w:val="0"/>
        <w:autoSpaceDN w:val="0"/>
        <w:spacing w:line="360" w:lineRule="auto"/>
        <w:ind w:left="357" w:hanging="357"/>
        <w:rPr>
          <w:b/>
        </w:rPr>
      </w:pPr>
      <w:r>
        <w:rPr>
          <w:b/>
        </w:rPr>
        <w:t>P</w:t>
      </w:r>
      <w:r w:rsidRPr="003339D9">
        <w:rPr>
          <w:b/>
        </w:rPr>
        <w:t>roject</w:t>
      </w:r>
      <w:r>
        <w:rPr>
          <w:b/>
        </w:rPr>
        <w:t xml:space="preserve"> title</w:t>
      </w:r>
    </w:p>
    <w:p w:rsidR="000112DB" w:rsidRPr="003339D9" w:rsidRDefault="000112DB" w:rsidP="000112DB">
      <w:pPr>
        <w:pStyle w:val="BMJnormal"/>
      </w:pPr>
      <w:r>
        <w:t>Clinical effectiveness of interventions for treatment-resistant anxiety in older people; a systematic review</w:t>
      </w:r>
    </w:p>
    <w:p w:rsidR="000112DB" w:rsidRPr="003339D9" w:rsidRDefault="000112DB" w:rsidP="00BD68DD">
      <w:pPr>
        <w:numPr>
          <w:ilvl w:val="0"/>
          <w:numId w:val="9"/>
        </w:numPr>
        <w:autoSpaceDE w:val="0"/>
        <w:autoSpaceDN w:val="0"/>
        <w:spacing w:line="360" w:lineRule="auto"/>
        <w:ind w:left="357" w:hanging="357"/>
        <w:rPr>
          <w:b/>
        </w:rPr>
      </w:pPr>
      <w:r w:rsidRPr="008732A5">
        <w:rPr>
          <w:b/>
        </w:rPr>
        <w:t>Name of TAR team and project ‘lead’</w:t>
      </w:r>
    </w:p>
    <w:p w:rsidR="000112DB" w:rsidRPr="003339D9" w:rsidRDefault="000112DB" w:rsidP="000112DB">
      <w:pPr>
        <w:autoSpaceDE w:val="0"/>
        <w:autoSpaceDN w:val="0"/>
        <w:adjustRightInd w:val="0"/>
        <w:spacing w:after="240" w:line="360" w:lineRule="auto"/>
        <w:rPr>
          <w:rFonts w:eastAsia="SimSun"/>
          <w:bCs/>
          <w:sz w:val="22"/>
          <w:szCs w:val="22"/>
        </w:rPr>
      </w:pPr>
      <w:r w:rsidRPr="003339D9">
        <w:rPr>
          <w:rFonts w:eastAsia="SimSun"/>
          <w:sz w:val="22"/>
          <w:szCs w:val="22"/>
        </w:rPr>
        <w:t xml:space="preserve">BMJ Technology </w:t>
      </w:r>
      <w:r>
        <w:rPr>
          <w:rFonts w:eastAsia="SimSun"/>
          <w:sz w:val="22"/>
          <w:szCs w:val="22"/>
        </w:rPr>
        <w:t xml:space="preserve">Assessment Group (BMJ-TAG), </w:t>
      </w:r>
      <w:r w:rsidRPr="003339D9">
        <w:rPr>
          <w:rFonts w:eastAsia="SimSun"/>
          <w:sz w:val="22"/>
          <w:szCs w:val="22"/>
        </w:rPr>
        <w:t>BMJ, London</w:t>
      </w:r>
    </w:p>
    <w:p w:rsidR="000112DB" w:rsidRPr="003339D9" w:rsidRDefault="000112DB" w:rsidP="000112DB">
      <w:pPr>
        <w:pStyle w:val="BMJnormal"/>
        <w:spacing w:after="0"/>
        <w:rPr>
          <w:rFonts w:eastAsia="SimSun"/>
        </w:rPr>
      </w:pPr>
      <w:r w:rsidRPr="003339D9">
        <w:rPr>
          <w:rFonts w:eastAsia="SimSun"/>
        </w:rPr>
        <w:t xml:space="preserve">Dr Steven J. Edwards </w:t>
      </w:r>
    </w:p>
    <w:p w:rsidR="000112DB" w:rsidRPr="003339D9" w:rsidRDefault="000112DB" w:rsidP="000112DB">
      <w:pPr>
        <w:pStyle w:val="BMJnormal"/>
        <w:spacing w:after="0"/>
        <w:rPr>
          <w:rFonts w:eastAsia="SimSun"/>
        </w:rPr>
      </w:pPr>
      <w:r w:rsidRPr="003339D9">
        <w:rPr>
          <w:rFonts w:eastAsia="SimSun"/>
        </w:rPr>
        <w:t xml:space="preserve">Head of </w:t>
      </w:r>
      <w:r w:rsidRPr="00E71DD7">
        <w:rPr>
          <w:rFonts w:eastAsia="SimSun"/>
        </w:rPr>
        <w:t>Clinical and Economic Evidence</w:t>
      </w:r>
    </w:p>
    <w:p w:rsidR="000112DB" w:rsidRPr="003339D9" w:rsidRDefault="000112DB" w:rsidP="000112DB">
      <w:pPr>
        <w:pStyle w:val="BMJnormal"/>
        <w:spacing w:after="0"/>
        <w:rPr>
          <w:rFonts w:eastAsia="SimSun"/>
        </w:rPr>
      </w:pPr>
      <w:r w:rsidRPr="003339D9">
        <w:rPr>
          <w:rFonts w:eastAsia="SimSun"/>
        </w:rPr>
        <w:t>BMJ Technology Assessment Group (BMJ-TAG)</w:t>
      </w:r>
    </w:p>
    <w:p w:rsidR="000112DB" w:rsidRDefault="000112DB" w:rsidP="000112DB">
      <w:pPr>
        <w:pStyle w:val="BMJnormal"/>
        <w:spacing w:after="0"/>
        <w:rPr>
          <w:rFonts w:eastAsia="SimSun"/>
        </w:rPr>
      </w:pPr>
      <w:r w:rsidRPr="00D63ADD">
        <w:rPr>
          <w:rFonts w:eastAsia="SimSun"/>
        </w:rPr>
        <w:t>BMJ, BMA House</w:t>
      </w:r>
    </w:p>
    <w:p w:rsidR="000112DB" w:rsidRPr="00D63ADD" w:rsidRDefault="000112DB" w:rsidP="000112DB">
      <w:pPr>
        <w:pStyle w:val="BMJnormal"/>
        <w:spacing w:after="0"/>
        <w:rPr>
          <w:rFonts w:eastAsia="SimSun"/>
        </w:rPr>
      </w:pPr>
      <w:r w:rsidRPr="00D63ADD">
        <w:rPr>
          <w:rFonts w:eastAsia="SimSun"/>
        </w:rPr>
        <w:t xml:space="preserve">Tavistock Square </w:t>
      </w:r>
    </w:p>
    <w:p w:rsidR="000112DB" w:rsidRPr="003339D9" w:rsidRDefault="000112DB" w:rsidP="000112DB">
      <w:pPr>
        <w:pStyle w:val="BMJnormal"/>
        <w:rPr>
          <w:rFonts w:eastAsia="SimSun"/>
        </w:rPr>
      </w:pPr>
      <w:r w:rsidRPr="00D63ADD">
        <w:rPr>
          <w:rFonts w:eastAsia="SimSun"/>
        </w:rPr>
        <w:t>London WC1H 9JP</w:t>
      </w:r>
    </w:p>
    <w:p w:rsidR="000112DB" w:rsidRPr="003339D9" w:rsidRDefault="000112DB" w:rsidP="000112DB">
      <w:pPr>
        <w:autoSpaceDE w:val="0"/>
        <w:autoSpaceDN w:val="0"/>
        <w:adjustRightInd w:val="0"/>
        <w:spacing w:line="360" w:lineRule="auto"/>
        <w:rPr>
          <w:rFonts w:eastAsia="SimSun"/>
          <w:sz w:val="22"/>
          <w:szCs w:val="22"/>
        </w:rPr>
      </w:pPr>
      <w:r w:rsidRPr="003339D9">
        <w:rPr>
          <w:rFonts w:eastAsia="SimSun"/>
          <w:b/>
          <w:bCs/>
          <w:sz w:val="22"/>
          <w:szCs w:val="22"/>
        </w:rPr>
        <w:t>Tel:</w:t>
      </w:r>
      <w:r w:rsidRPr="003339D9">
        <w:rPr>
          <w:rFonts w:eastAsia="SimSun"/>
          <w:sz w:val="22"/>
          <w:szCs w:val="22"/>
        </w:rPr>
        <w:t xml:space="preserve"> +44 (0) 207 383 6112 </w:t>
      </w:r>
    </w:p>
    <w:p w:rsidR="000112DB" w:rsidRPr="003339D9" w:rsidRDefault="000112DB" w:rsidP="000112DB">
      <w:pPr>
        <w:autoSpaceDE w:val="0"/>
        <w:autoSpaceDN w:val="0"/>
        <w:adjustRightInd w:val="0"/>
        <w:spacing w:line="360" w:lineRule="auto"/>
        <w:rPr>
          <w:rFonts w:eastAsia="SimSun"/>
          <w:sz w:val="22"/>
          <w:szCs w:val="22"/>
        </w:rPr>
      </w:pPr>
      <w:r w:rsidRPr="003339D9">
        <w:rPr>
          <w:rFonts w:eastAsia="SimSun"/>
          <w:b/>
          <w:bCs/>
          <w:sz w:val="22"/>
          <w:szCs w:val="22"/>
        </w:rPr>
        <w:t>Mob:</w:t>
      </w:r>
      <w:r w:rsidRPr="003339D9">
        <w:rPr>
          <w:rFonts w:eastAsia="SimSun"/>
          <w:sz w:val="22"/>
          <w:szCs w:val="22"/>
        </w:rPr>
        <w:t xml:space="preserve"> +44 (0) 776 823 7218 </w:t>
      </w:r>
    </w:p>
    <w:p w:rsidR="000112DB" w:rsidRPr="003339D9" w:rsidRDefault="000112DB" w:rsidP="000112DB">
      <w:pPr>
        <w:autoSpaceDE w:val="0"/>
        <w:autoSpaceDN w:val="0"/>
        <w:adjustRightInd w:val="0"/>
        <w:spacing w:line="360" w:lineRule="auto"/>
        <w:rPr>
          <w:rFonts w:eastAsia="SimSun"/>
          <w:sz w:val="22"/>
          <w:szCs w:val="22"/>
        </w:rPr>
      </w:pPr>
      <w:r w:rsidRPr="003339D9">
        <w:rPr>
          <w:rFonts w:eastAsia="SimSun"/>
          <w:b/>
          <w:bCs/>
          <w:sz w:val="22"/>
          <w:szCs w:val="22"/>
        </w:rPr>
        <w:t>Fax:</w:t>
      </w:r>
      <w:r w:rsidRPr="003339D9">
        <w:rPr>
          <w:rFonts w:eastAsia="SimSun"/>
          <w:sz w:val="22"/>
          <w:szCs w:val="22"/>
        </w:rPr>
        <w:t xml:space="preserve"> +44 (0) 207 383 6242 </w:t>
      </w:r>
    </w:p>
    <w:p w:rsidR="000112DB" w:rsidRPr="003339D9" w:rsidRDefault="000112DB" w:rsidP="000112DB">
      <w:pPr>
        <w:autoSpaceDE w:val="0"/>
        <w:autoSpaceDN w:val="0"/>
        <w:adjustRightInd w:val="0"/>
        <w:spacing w:after="240" w:line="360" w:lineRule="auto"/>
        <w:rPr>
          <w:rFonts w:eastAsia="SimSun"/>
          <w:sz w:val="22"/>
          <w:szCs w:val="22"/>
        </w:rPr>
      </w:pPr>
      <w:r w:rsidRPr="003339D9">
        <w:rPr>
          <w:rFonts w:eastAsia="SimSun"/>
          <w:b/>
          <w:bCs/>
          <w:sz w:val="22"/>
          <w:szCs w:val="22"/>
        </w:rPr>
        <w:t>Email:</w:t>
      </w:r>
      <w:r w:rsidRPr="003339D9">
        <w:rPr>
          <w:rFonts w:eastAsia="SimSun"/>
          <w:sz w:val="22"/>
          <w:szCs w:val="22"/>
        </w:rPr>
        <w:t xml:space="preserve"> </w:t>
      </w:r>
      <w:r w:rsidRPr="003339D9">
        <w:rPr>
          <w:rFonts w:eastAsia="SimSun"/>
          <w:sz w:val="22"/>
          <w:szCs w:val="22"/>
          <w:u w:val="single"/>
        </w:rPr>
        <w:t>SEdwards@BMJ.com</w:t>
      </w:r>
      <w:r w:rsidRPr="003339D9">
        <w:rPr>
          <w:rFonts w:eastAsia="SimSun"/>
          <w:sz w:val="22"/>
          <w:szCs w:val="22"/>
        </w:rPr>
        <w:t xml:space="preserve"> </w:t>
      </w:r>
    </w:p>
    <w:p w:rsidR="000112DB" w:rsidRPr="008732A5" w:rsidRDefault="000112DB" w:rsidP="00BD68DD">
      <w:pPr>
        <w:numPr>
          <w:ilvl w:val="0"/>
          <w:numId w:val="9"/>
        </w:numPr>
        <w:autoSpaceDE w:val="0"/>
        <w:autoSpaceDN w:val="0"/>
        <w:spacing w:line="360" w:lineRule="auto"/>
        <w:ind w:left="357" w:hanging="357"/>
        <w:rPr>
          <w:b/>
        </w:rPr>
      </w:pPr>
      <w:r w:rsidRPr="008732A5">
        <w:rPr>
          <w:b/>
        </w:rPr>
        <w:t>Plain English Summary</w:t>
      </w:r>
    </w:p>
    <w:p w:rsidR="000112DB" w:rsidRDefault="000112DB" w:rsidP="000112DB">
      <w:pPr>
        <w:pStyle w:val="BMJnormal"/>
      </w:pPr>
      <w:r w:rsidRPr="00B7200F">
        <w:t xml:space="preserve">Anxiety disorders include generalised anxiety disorder, obsessive-compulsive disorder, panic disorder, post-traumatic stress disorder, and phobia (an intense fear of an object or situation). Although each anxiety disorder has its own set of symptoms, overwhelming feelings of fear and worry are common. </w:t>
      </w:r>
      <w:r>
        <w:t xml:space="preserve">Most people with an anxiety disorder are diagnosed by the age of 40, but a few people will develop an anxiety disorder when they get older (after the age of 65 years). Anxiety disorders can be difficult to recognise, particularly in older people as there is the perception that older people are generally more worried than younger adults. Also, older people tend to be more reluctant to acknowledge that they are experiencing a mental health problem. It is estimated that the number of older people with an anxiety disorder is between 3 and 14 out of every 100 older people. </w:t>
      </w:r>
    </w:p>
    <w:p w:rsidR="000112DB" w:rsidRDefault="000112DB" w:rsidP="000112DB">
      <w:pPr>
        <w:pStyle w:val="BMJnormal"/>
      </w:pPr>
      <w:r w:rsidRPr="00224757">
        <w:t>Treatments for anxiety include psychologic</w:t>
      </w:r>
      <w:r>
        <w:t>al therapies, drug treatments and complementary therapies</w:t>
      </w:r>
      <w:r w:rsidRPr="00224757">
        <w:t xml:space="preserve">. Psychological treatments are aimed at helping people develop an understanding of their condition and learn new skills to manage their mental health. In older people, not only is it more difficult to recognise an anxiety disorder, choosing a treatment is also more complicated. Older people </w:t>
      </w:r>
      <w:r>
        <w:t xml:space="preserve">typically have several medical conditions that need treatment and because of the number of medications they </w:t>
      </w:r>
      <w:r>
        <w:lastRenderedPageBreak/>
        <w:t xml:space="preserve">are potentially taking, they are at an increased risk of having a side effect to the treatment. </w:t>
      </w:r>
      <w:r w:rsidRPr="0030595E">
        <w:t>Some people will continue to feel anxious even after treatment, which is known as treatment-resistant anxiety. In people of various ages, adding a</w:t>
      </w:r>
      <w:r>
        <w:t>n</w:t>
      </w:r>
      <w:r w:rsidRPr="0030595E">
        <w:t xml:space="preserve"> antipsychotic drug to another d</w:t>
      </w:r>
      <w:r>
        <w:t xml:space="preserve">rug has been found to lower anxiety. However, it is not known whether this treatment strategy is effective specifically in older people. </w:t>
      </w:r>
    </w:p>
    <w:p w:rsidR="000112DB" w:rsidRPr="00F91F47" w:rsidRDefault="000112DB" w:rsidP="000112DB">
      <w:pPr>
        <w:pStyle w:val="BMJnormal"/>
      </w:pPr>
      <w:r w:rsidRPr="00E43DD8">
        <w:t>At this time, there is little research on treatment-resistant anxiety in older people, and no resource available that summarises the evidence for how effective the various treatments available are at treating resistant anxiety disorders in older people, or how the treatments compare against each other. The aim of this systematic review is to assess how well the treatments for treatment-resistant anxiety work in older people, and how they compare with each other in improving the symptoms of anxiety. Other goals are to assess the adverse effects associated with the various treatments, and to identify gaps in the evidence available. The project team will search the literature for evidence around the effectiveness of treatments, and any side effects of treatment.</w:t>
      </w:r>
    </w:p>
    <w:p w:rsidR="000112DB" w:rsidRPr="008732A5" w:rsidRDefault="000112DB" w:rsidP="00BD68DD">
      <w:pPr>
        <w:numPr>
          <w:ilvl w:val="0"/>
          <w:numId w:val="9"/>
        </w:numPr>
        <w:autoSpaceDE w:val="0"/>
        <w:autoSpaceDN w:val="0"/>
        <w:spacing w:line="360" w:lineRule="auto"/>
        <w:ind w:left="357" w:hanging="357"/>
        <w:rPr>
          <w:b/>
        </w:rPr>
      </w:pPr>
      <w:r w:rsidRPr="008732A5">
        <w:rPr>
          <w:b/>
        </w:rPr>
        <w:t>Decision problem</w:t>
      </w:r>
    </w:p>
    <w:p w:rsidR="000112DB" w:rsidRPr="003339D9" w:rsidRDefault="000112DB" w:rsidP="000112DB">
      <w:pPr>
        <w:pStyle w:val="Header"/>
        <w:spacing w:line="360" w:lineRule="auto"/>
        <w:rPr>
          <w:b/>
          <w:sz w:val="22"/>
          <w:szCs w:val="22"/>
        </w:rPr>
      </w:pPr>
      <w:r w:rsidRPr="003339D9">
        <w:rPr>
          <w:b/>
          <w:sz w:val="22"/>
          <w:szCs w:val="22"/>
        </w:rPr>
        <w:t>Background</w:t>
      </w:r>
    </w:p>
    <w:p w:rsidR="000112DB" w:rsidRDefault="000112DB" w:rsidP="000112DB">
      <w:pPr>
        <w:pStyle w:val="BMJnormal"/>
      </w:pPr>
      <w:r>
        <w:t>Anxiety disorders are persistent conditions that affect people of all ages, and there is consensus that most disorders develop sometime between childhood and young adulthood.</w:t>
      </w:r>
      <w:bookmarkStart w:id="1593" w:name="_Ref364149804"/>
      <w:r w:rsidR="00E37FE4" w:rsidRPr="00BD571E">
        <w:rPr>
          <w:vertAlign w:val="superscript"/>
        </w:rPr>
        <w:t>1</w:t>
      </w:r>
      <w:bookmarkEnd w:id="1593"/>
      <w:r>
        <w:t xml:space="preserve"> It was once thought that the frequency of occurrence of anxiety disorders declined with increasing age. However, recognition of the difficulties in differentiating symptoms of anxiety from physiological and physical changes arising from the ageing process (e.g., changes in sleep pattern), together with the reluctance of older people to acknowledge psychological difficulties, has led to the realisation that anxiety in older people has been under detected and under treated. </w:t>
      </w:r>
      <w:r w:rsidRPr="0093375B">
        <w:t xml:space="preserve">Many older people with an anxiety disorder also suffer from various </w:t>
      </w:r>
      <w:r w:rsidR="00880D56">
        <w:t>com</w:t>
      </w:r>
      <w:r w:rsidR="00D803C7">
        <w:t>or</w:t>
      </w:r>
      <w:r w:rsidRPr="0093375B">
        <w:t>bidities, which can further complicate diagnosis and worsen the long-term outcome of the disorder</w:t>
      </w:r>
      <w:r w:rsidRPr="00A802BE">
        <w:t>.</w:t>
      </w:r>
      <w:r w:rsidR="00E37FE4" w:rsidRPr="00BD571E">
        <w:rPr>
          <w:vertAlign w:val="superscript"/>
        </w:rPr>
        <w:t>2</w:t>
      </w:r>
      <w:r w:rsidRPr="0093375B">
        <w:t xml:space="preserve"> </w:t>
      </w:r>
      <w:r w:rsidR="00880D56">
        <w:t>Com</w:t>
      </w:r>
      <w:r w:rsidR="00D803C7">
        <w:t>or</w:t>
      </w:r>
      <w:r w:rsidRPr="0093375B">
        <w:t xml:space="preserve">bidities often include other anxiety and mental disorders, of which depression is the most common among older </w:t>
      </w:r>
      <w:r>
        <w:t>people</w:t>
      </w:r>
      <w:r w:rsidRPr="0093375B">
        <w:t>.</w:t>
      </w:r>
      <w:bookmarkStart w:id="1594" w:name="_Ref364147877"/>
      <w:r w:rsidR="00E37FE4" w:rsidRPr="00BD571E">
        <w:rPr>
          <w:vertAlign w:val="superscript"/>
        </w:rPr>
        <w:t>3</w:t>
      </w:r>
      <w:bookmarkEnd w:id="1594"/>
      <w:r>
        <w:t xml:space="preserve"> Of older people with a diagnosis of an anxiety disorder, studies indicate that between 13% and 29.4% of people will also meet criteria for diagnosis of major depressive disorder. P</w:t>
      </w:r>
      <w:r w:rsidRPr="0093375B">
        <w:t xml:space="preserve">hysical </w:t>
      </w:r>
      <w:r w:rsidR="00880D56">
        <w:t>com</w:t>
      </w:r>
      <w:r w:rsidR="00D803C7">
        <w:t>or</w:t>
      </w:r>
      <w:r w:rsidRPr="0093375B">
        <w:t xml:space="preserve">bidities </w:t>
      </w:r>
      <w:r>
        <w:t xml:space="preserve">frequently </w:t>
      </w:r>
      <w:r w:rsidRPr="0093375B">
        <w:t>include substance misuse, arthritis and gastrointestinal and respiratory disorde</w:t>
      </w:r>
      <w:r w:rsidRPr="006710DB">
        <w:t>rs.</w:t>
      </w:r>
      <w:r w:rsidR="00E37FE4" w:rsidRPr="00BD571E">
        <w:rPr>
          <w:vertAlign w:val="superscript"/>
        </w:rPr>
        <w:t>4,5</w:t>
      </w:r>
    </w:p>
    <w:p w:rsidR="000112DB" w:rsidRDefault="000112DB" w:rsidP="000112DB">
      <w:pPr>
        <w:pStyle w:val="BMJnormal"/>
      </w:pPr>
      <w:r>
        <w:t>Prevalence of anxiety disorders in older people exceeds that of late-life depression and cognitive dysfunction,</w:t>
      </w:r>
      <w:r w:rsidR="00E37FE4" w:rsidRPr="00BD571E">
        <w:rPr>
          <w:vertAlign w:val="superscript"/>
        </w:rPr>
        <w:t>6</w:t>
      </w:r>
      <w:r>
        <w:t xml:space="preserve"> with estimated rates of anxiety disorders ranging from 3.2% to 14.2% in people aged over 65 years.</w:t>
      </w:r>
      <w:r w:rsidR="00E37FE4" w:rsidRPr="00BD571E">
        <w:rPr>
          <w:vertAlign w:val="superscript"/>
        </w:rPr>
        <w:t>3</w:t>
      </w:r>
      <w:r>
        <w:t xml:space="preserve"> Prevalence is even higher in older people who are housebound and require home care, those who live in residential care facilities (e.g., a nursing home or assisted living), and those who have a chronic medical illness. In addition, </w:t>
      </w:r>
      <w:r w:rsidRPr="00AF248E">
        <w:t xml:space="preserve">15% to 20% </w:t>
      </w:r>
      <w:r>
        <w:t>of older people experience symptoms of a</w:t>
      </w:r>
      <w:r w:rsidRPr="00AF248E">
        <w:t xml:space="preserve">nxiety </w:t>
      </w:r>
      <w:r>
        <w:t>that, although debilitating, do not meet</w:t>
      </w:r>
      <w:r w:rsidRPr="00AF248E">
        <w:t xml:space="preserve"> criteria for a psychiatric diagnosis</w:t>
      </w:r>
      <w:r>
        <w:t>.</w:t>
      </w:r>
      <w:r w:rsidR="00E37FE4" w:rsidRPr="00BD571E">
        <w:rPr>
          <w:vertAlign w:val="superscript"/>
        </w:rPr>
        <w:t>1</w:t>
      </w:r>
      <w:r>
        <w:t xml:space="preserve"> </w:t>
      </w:r>
      <w:r w:rsidRPr="004015E6">
        <w:t>Although the prevalen</w:t>
      </w:r>
      <w:r>
        <w:t>ce of anxiety disorders in older people is high, i</w:t>
      </w:r>
      <w:r w:rsidRPr="004015E6">
        <w:t xml:space="preserve">t is estimated that less than 1% of people will </w:t>
      </w:r>
      <w:r w:rsidRPr="004015E6">
        <w:lastRenderedPageBreak/>
        <w:t>develop an anxiety disorder after the age of 65.</w:t>
      </w:r>
      <w:r w:rsidR="00E37FE4" w:rsidRPr="00BD571E">
        <w:rPr>
          <w:vertAlign w:val="superscript"/>
        </w:rPr>
        <w:t>7</w:t>
      </w:r>
      <w:r>
        <w:t xml:space="preserve"> Most people with a primary anxiety disorder experienced onset of their condition</w:t>
      </w:r>
      <w:r w:rsidRPr="004015E6">
        <w:t xml:space="preserve"> before</w:t>
      </w:r>
      <w:r>
        <w:t xml:space="preserve"> </w:t>
      </w:r>
      <w:r w:rsidRPr="004015E6">
        <w:t xml:space="preserve">the age of 41 </w:t>
      </w:r>
      <w:r>
        <w:t>(</w:t>
      </w:r>
      <w:r w:rsidRPr="004015E6">
        <w:t>90%</w:t>
      </w:r>
      <w:r>
        <w:t xml:space="preserve">), with 75% of people diagnosed with an anxiety disorder </w:t>
      </w:r>
      <w:r w:rsidRPr="004015E6">
        <w:t>before the age of 21.</w:t>
      </w:r>
      <w:r w:rsidR="00E37FE4" w:rsidRPr="00BD571E">
        <w:rPr>
          <w:vertAlign w:val="superscript"/>
        </w:rPr>
        <w:t>8</w:t>
      </w:r>
    </w:p>
    <w:p w:rsidR="000112DB" w:rsidRPr="00E17E44" w:rsidRDefault="000112DB" w:rsidP="000112DB">
      <w:pPr>
        <w:pStyle w:val="BMJnormal"/>
      </w:pPr>
      <w:r w:rsidRPr="00E17E44">
        <w:t xml:space="preserve">Compared with people of the same age and with what would be categorised as normal worries, older people with </w:t>
      </w:r>
      <w:r>
        <w:t xml:space="preserve">an </w:t>
      </w:r>
      <w:r w:rsidRPr="00E17E44">
        <w:t xml:space="preserve">anxiety </w:t>
      </w:r>
      <w:r>
        <w:t xml:space="preserve">disorder </w:t>
      </w:r>
      <w:r w:rsidRPr="00E17E44">
        <w:t xml:space="preserve">frequently experience greater difficulty in managing their day-to-day lives, and are at an increased risk of </w:t>
      </w:r>
      <w:r w:rsidR="00880D56">
        <w:t>com</w:t>
      </w:r>
      <w:r w:rsidR="00D803C7">
        <w:t>or</w:t>
      </w:r>
      <w:r w:rsidRPr="00E17E44">
        <w:t>bid depressive disorders, fall, physical and functional disability, loneliness</w:t>
      </w:r>
      <w:r>
        <w:t>,</w:t>
      </w:r>
      <w:r w:rsidRPr="00E17E44">
        <w:t xml:space="preserve"> and dependence on carers. Anxiety has a considerable detrimental effect on an older person’s quality of life.</w:t>
      </w:r>
    </w:p>
    <w:p w:rsidR="000112DB" w:rsidRPr="00C8414F" w:rsidRDefault="000112DB" w:rsidP="000112DB">
      <w:pPr>
        <w:pStyle w:val="BMJnormal"/>
      </w:pPr>
      <w:r>
        <w:t xml:space="preserve">The term “anxiety disorder” encompasses the conditions of generalised anxiety disorder (GAD), obsessive compulsive disorder (OCD), post-traumatic stress disorder (PTSD), social phobia </w:t>
      </w:r>
      <w:r w:rsidRPr="00B84B6C">
        <w:t>(also known as social anxiety disorder)</w:t>
      </w:r>
      <w:r>
        <w:t>, specific phobia, and panic disorder. Some p</w:t>
      </w:r>
      <w:r w:rsidRPr="00F925D8">
        <w:t>sychological and physical symptoms of anxiety are common across the disorders</w:t>
      </w:r>
      <w:r>
        <w:t xml:space="preserve">. Difficulty concentrating, </w:t>
      </w:r>
      <w:r w:rsidRPr="00F925D8">
        <w:t xml:space="preserve">feelings of </w:t>
      </w:r>
      <w:r>
        <w:t xml:space="preserve">trepidation, stress and restlessness are typical psychological manifestations of anxiety, whereas fatigue, heart palpitations, and trembling are common physical symptoms experienced by people with anxiety. </w:t>
      </w:r>
      <w:r w:rsidRPr="00C8414F">
        <w:t xml:space="preserve">GAD is the most common anxiety disorder in older </w:t>
      </w:r>
      <w:r>
        <w:t>people, with a prevalence of 3.1</w:t>
      </w:r>
      <w:r w:rsidRPr="00C8414F">
        <w:t xml:space="preserve">% to </w:t>
      </w:r>
      <w:r>
        <w:t>11.2</w:t>
      </w:r>
      <w:r w:rsidRPr="00C8414F">
        <w:t>%.</w:t>
      </w:r>
      <w:r w:rsidR="00E37FE4" w:rsidRPr="00BD571E">
        <w:rPr>
          <w:vertAlign w:val="superscript"/>
        </w:rPr>
        <w:t>1</w:t>
      </w:r>
    </w:p>
    <w:p w:rsidR="000112DB" w:rsidRDefault="000112DB" w:rsidP="000112DB">
      <w:pPr>
        <w:pStyle w:val="BMJnormal"/>
      </w:pPr>
      <w:r>
        <w:t xml:space="preserve">In addition to the general symptoms, each anxiety disorder is associated with specific symptoms and triggers. </w:t>
      </w:r>
      <w:r w:rsidRPr="00F925D8">
        <w:t xml:space="preserve">Symptoms that distinguish one disorder from another </w:t>
      </w:r>
      <w:r>
        <w:t>are listed in Table 1.</w:t>
      </w:r>
    </w:p>
    <w:p w:rsidR="000112DB" w:rsidRPr="00B4246C" w:rsidRDefault="000112DB" w:rsidP="000112DB">
      <w:pPr>
        <w:pStyle w:val="BMJnormal"/>
        <w:spacing w:after="0"/>
        <w:rPr>
          <w:i/>
        </w:rPr>
      </w:pPr>
      <w:r w:rsidRPr="00B4246C">
        <w:rPr>
          <w:i/>
        </w:rPr>
        <w:t>Table 1. Symptoms associated with the different anxiety disorders</w:t>
      </w:r>
    </w:p>
    <w:tbl>
      <w:tblPr>
        <w:tblStyle w:val="TableGrid"/>
        <w:tblW w:w="4657" w:type="pct"/>
        <w:tblInd w:w="108" w:type="dxa"/>
        <w:tblLook w:val="04A0"/>
      </w:tblPr>
      <w:tblGrid>
        <w:gridCol w:w="2460"/>
        <w:gridCol w:w="6148"/>
      </w:tblGrid>
      <w:tr w:rsidR="000112DB" w:rsidRPr="00E20CFA" w:rsidTr="000112DB">
        <w:tc>
          <w:tcPr>
            <w:tcW w:w="1429" w:type="pct"/>
            <w:shd w:val="clear" w:color="auto" w:fill="DBE5F1" w:themeFill="accent1" w:themeFillTint="33"/>
          </w:tcPr>
          <w:p w:rsidR="000112DB" w:rsidRPr="00E20CFA" w:rsidRDefault="000112DB" w:rsidP="000112DB">
            <w:pPr>
              <w:pStyle w:val="BMJTABLETEXT"/>
              <w:contextualSpacing/>
              <w:rPr>
                <w:rFonts w:ascii="Times New Roman" w:hAnsi="Times New Roman" w:cs="Times New Roman"/>
                <w:b/>
                <w:sz w:val="22"/>
                <w:szCs w:val="22"/>
              </w:rPr>
            </w:pPr>
            <w:r w:rsidRPr="00E20CFA">
              <w:rPr>
                <w:rFonts w:ascii="Times New Roman" w:hAnsi="Times New Roman" w:cs="Times New Roman"/>
                <w:b/>
                <w:sz w:val="22"/>
                <w:szCs w:val="22"/>
              </w:rPr>
              <w:t>Anxiety disorder</w:t>
            </w:r>
          </w:p>
        </w:tc>
        <w:tc>
          <w:tcPr>
            <w:tcW w:w="3571" w:type="pct"/>
            <w:shd w:val="clear" w:color="auto" w:fill="DBE5F1" w:themeFill="accent1" w:themeFillTint="33"/>
          </w:tcPr>
          <w:p w:rsidR="000112DB" w:rsidRPr="00E20CFA" w:rsidRDefault="000112DB" w:rsidP="000112DB">
            <w:pPr>
              <w:pStyle w:val="BMJTABLETEXT"/>
              <w:contextualSpacing/>
              <w:rPr>
                <w:rFonts w:ascii="Times New Roman" w:hAnsi="Times New Roman" w:cs="Times New Roman"/>
                <w:b/>
                <w:sz w:val="22"/>
                <w:szCs w:val="22"/>
              </w:rPr>
            </w:pPr>
            <w:r w:rsidRPr="00E20CFA">
              <w:rPr>
                <w:rFonts w:ascii="Times New Roman" w:hAnsi="Times New Roman" w:cs="Times New Roman"/>
                <w:b/>
                <w:sz w:val="22"/>
                <w:szCs w:val="22"/>
              </w:rPr>
              <w:t>Disorder-specific symptoms</w:t>
            </w:r>
          </w:p>
        </w:tc>
      </w:tr>
      <w:tr w:rsidR="000112DB" w:rsidRPr="00E20CFA" w:rsidTr="000112DB">
        <w:tc>
          <w:tcPr>
            <w:tcW w:w="1429" w:type="pct"/>
          </w:tcPr>
          <w:p w:rsidR="000112DB" w:rsidRPr="00E20CFA" w:rsidRDefault="000112DB" w:rsidP="000112DB">
            <w:pPr>
              <w:pStyle w:val="BMJTABLETEXT"/>
              <w:rPr>
                <w:rFonts w:ascii="Times New Roman" w:hAnsi="Times New Roman" w:cs="Times New Roman"/>
                <w:sz w:val="22"/>
                <w:szCs w:val="22"/>
              </w:rPr>
            </w:pPr>
            <w:r w:rsidRPr="00E20CFA">
              <w:rPr>
                <w:rFonts w:ascii="Times New Roman" w:hAnsi="Times New Roman" w:cs="Times New Roman"/>
                <w:sz w:val="22"/>
                <w:szCs w:val="22"/>
              </w:rPr>
              <w:t>GAD</w:t>
            </w:r>
          </w:p>
        </w:tc>
        <w:tc>
          <w:tcPr>
            <w:tcW w:w="3571" w:type="pct"/>
          </w:tcPr>
          <w:p w:rsidR="000112DB" w:rsidRPr="00E20CFA" w:rsidRDefault="000112DB" w:rsidP="000112DB">
            <w:pPr>
              <w:pStyle w:val="BMJTABLETEXT"/>
              <w:rPr>
                <w:rFonts w:ascii="Times New Roman" w:hAnsi="Times New Roman" w:cs="Times New Roman"/>
                <w:sz w:val="22"/>
                <w:szCs w:val="22"/>
              </w:rPr>
            </w:pPr>
            <w:r w:rsidRPr="00E20CFA">
              <w:rPr>
                <w:rFonts w:ascii="Times New Roman" w:hAnsi="Times New Roman" w:cs="Times New Roman"/>
                <w:sz w:val="22"/>
                <w:szCs w:val="22"/>
              </w:rPr>
              <w:t>Constant worries and fears</w:t>
            </w:r>
          </w:p>
        </w:tc>
      </w:tr>
      <w:tr w:rsidR="000112DB" w:rsidRPr="00E20CFA" w:rsidTr="000112DB">
        <w:tc>
          <w:tcPr>
            <w:tcW w:w="1429" w:type="pct"/>
          </w:tcPr>
          <w:p w:rsidR="000112DB" w:rsidRPr="001D2E7D" w:rsidRDefault="000112DB" w:rsidP="000112DB">
            <w:pPr>
              <w:pStyle w:val="BMJTABLETEXT"/>
              <w:rPr>
                <w:rFonts w:ascii="Times New Roman" w:hAnsi="Times New Roman" w:cs="Times New Roman"/>
                <w:sz w:val="22"/>
                <w:szCs w:val="22"/>
              </w:rPr>
            </w:pPr>
            <w:r w:rsidRPr="001D2E7D">
              <w:rPr>
                <w:rFonts w:ascii="Times New Roman" w:hAnsi="Times New Roman" w:cs="Times New Roman"/>
                <w:sz w:val="22"/>
                <w:szCs w:val="22"/>
              </w:rPr>
              <w:t>OCD</w:t>
            </w:r>
          </w:p>
        </w:tc>
        <w:tc>
          <w:tcPr>
            <w:tcW w:w="3571" w:type="pct"/>
          </w:tcPr>
          <w:p w:rsidR="000112DB" w:rsidRPr="001D2E7D" w:rsidRDefault="000112DB" w:rsidP="000112DB">
            <w:pPr>
              <w:pStyle w:val="BMJTABLETEXT"/>
              <w:rPr>
                <w:rFonts w:ascii="Times New Roman" w:hAnsi="Times New Roman" w:cs="Times New Roman"/>
                <w:sz w:val="22"/>
                <w:szCs w:val="22"/>
              </w:rPr>
            </w:pPr>
            <w:r w:rsidRPr="001D2E7D">
              <w:rPr>
                <w:rFonts w:ascii="Times New Roman" w:hAnsi="Times New Roman" w:cs="Times New Roman"/>
                <w:sz w:val="22"/>
                <w:szCs w:val="22"/>
              </w:rPr>
              <w:t>Unwanted thoughts or behaviours that seem impossible to stop or control</w:t>
            </w:r>
          </w:p>
        </w:tc>
      </w:tr>
      <w:tr w:rsidR="000112DB" w:rsidRPr="00E20CFA" w:rsidTr="000112DB">
        <w:tc>
          <w:tcPr>
            <w:tcW w:w="1429" w:type="pct"/>
          </w:tcPr>
          <w:p w:rsidR="000112DB" w:rsidRPr="001D2E7D" w:rsidRDefault="000112DB" w:rsidP="000112DB">
            <w:pPr>
              <w:pStyle w:val="BMJTABLETEXT"/>
              <w:rPr>
                <w:rFonts w:ascii="Times New Roman" w:hAnsi="Times New Roman" w:cs="Times New Roman"/>
                <w:sz w:val="22"/>
                <w:szCs w:val="22"/>
              </w:rPr>
            </w:pPr>
            <w:r w:rsidRPr="001D2E7D">
              <w:rPr>
                <w:rFonts w:ascii="Times New Roman" w:hAnsi="Times New Roman" w:cs="Times New Roman"/>
                <w:sz w:val="22"/>
                <w:szCs w:val="22"/>
              </w:rPr>
              <w:t>PTSD</w:t>
            </w:r>
          </w:p>
        </w:tc>
        <w:tc>
          <w:tcPr>
            <w:tcW w:w="3571" w:type="pct"/>
          </w:tcPr>
          <w:p w:rsidR="000112DB" w:rsidRPr="001D2E7D" w:rsidRDefault="000112DB" w:rsidP="000112DB">
            <w:pPr>
              <w:pStyle w:val="BMJTABLETEXT"/>
              <w:rPr>
                <w:rFonts w:ascii="Times New Roman" w:hAnsi="Times New Roman" w:cs="Times New Roman"/>
                <w:sz w:val="22"/>
                <w:szCs w:val="22"/>
              </w:rPr>
            </w:pPr>
            <w:r w:rsidRPr="001D2E7D">
              <w:rPr>
                <w:rFonts w:ascii="Times New Roman" w:hAnsi="Times New Roman" w:cs="Times New Roman"/>
                <w:sz w:val="22"/>
                <w:szCs w:val="22"/>
              </w:rPr>
              <w:t>Extreme anxiety disorder that can occur in the aftermath of a traumatic or life-threatening event</w:t>
            </w:r>
          </w:p>
        </w:tc>
      </w:tr>
      <w:tr w:rsidR="000112DB" w:rsidRPr="00E20CFA" w:rsidTr="000112DB">
        <w:tc>
          <w:tcPr>
            <w:tcW w:w="1429" w:type="pct"/>
          </w:tcPr>
          <w:p w:rsidR="000112DB" w:rsidRPr="001D2E7D" w:rsidRDefault="000112DB" w:rsidP="000112DB">
            <w:pPr>
              <w:pStyle w:val="BMJTABLETEXT"/>
              <w:rPr>
                <w:rFonts w:ascii="Times New Roman" w:hAnsi="Times New Roman" w:cs="Times New Roman"/>
                <w:sz w:val="22"/>
                <w:szCs w:val="22"/>
              </w:rPr>
            </w:pPr>
            <w:r w:rsidRPr="001D2E7D">
              <w:rPr>
                <w:rFonts w:ascii="Times New Roman" w:hAnsi="Times New Roman" w:cs="Times New Roman"/>
                <w:sz w:val="22"/>
                <w:szCs w:val="22"/>
              </w:rPr>
              <w:t>Social phobia</w:t>
            </w:r>
          </w:p>
        </w:tc>
        <w:tc>
          <w:tcPr>
            <w:tcW w:w="3571" w:type="pct"/>
          </w:tcPr>
          <w:p w:rsidR="000112DB" w:rsidRPr="001D2E7D" w:rsidRDefault="000112DB" w:rsidP="000112DB">
            <w:pPr>
              <w:pStyle w:val="BMJTABLETEXT"/>
              <w:rPr>
                <w:rFonts w:ascii="Times New Roman" w:hAnsi="Times New Roman" w:cs="Times New Roman"/>
                <w:sz w:val="22"/>
                <w:szCs w:val="22"/>
              </w:rPr>
            </w:pPr>
            <w:r w:rsidRPr="001D2E7D">
              <w:rPr>
                <w:rFonts w:ascii="Times New Roman" w:hAnsi="Times New Roman" w:cs="Times New Roman"/>
                <w:sz w:val="22"/>
                <w:szCs w:val="22"/>
              </w:rPr>
              <w:t>A debilitating fear of being seen negatively by others and humiliated in public</w:t>
            </w:r>
          </w:p>
        </w:tc>
      </w:tr>
      <w:tr w:rsidR="000112DB" w:rsidRPr="00E20CFA" w:rsidTr="000112DB">
        <w:tc>
          <w:tcPr>
            <w:tcW w:w="1429" w:type="pct"/>
          </w:tcPr>
          <w:p w:rsidR="000112DB" w:rsidRPr="001D2E7D" w:rsidRDefault="000112DB" w:rsidP="000112DB">
            <w:pPr>
              <w:pStyle w:val="BMJTABLETEXT"/>
              <w:rPr>
                <w:rFonts w:ascii="Times New Roman" w:hAnsi="Times New Roman" w:cs="Times New Roman"/>
                <w:sz w:val="22"/>
                <w:szCs w:val="22"/>
              </w:rPr>
            </w:pPr>
            <w:r>
              <w:rPr>
                <w:rFonts w:ascii="Times New Roman" w:hAnsi="Times New Roman" w:cs="Times New Roman"/>
                <w:sz w:val="22"/>
                <w:szCs w:val="22"/>
              </w:rPr>
              <w:t>Specific phobia</w:t>
            </w:r>
          </w:p>
        </w:tc>
        <w:tc>
          <w:tcPr>
            <w:tcW w:w="3571" w:type="pct"/>
          </w:tcPr>
          <w:p w:rsidR="000112DB" w:rsidRPr="001D2E7D" w:rsidRDefault="000112DB" w:rsidP="000112DB">
            <w:pPr>
              <w:pStyle w:val="BMJTABLETEXT"/>
              <w:rPr>
                <w:rFonts w:ascii="Times New Roman" w:hAnsi="Times New Roman" w:cs="Times New Roman"/>
                <w:sz w:val="22"/>
                <w:szCs w:val="22"/>
              </w:rPr>
            </w:pPr>
            <w:r w:rsidRPr="001D2E7D">
              <w:rPr>
                <w:rFonts w:ascii="Times New Roman" w:hAnsi="Times New Roman" w:cs="Times New Roman"/>
                <w:sz w:val="22"/>
                <w:szCs w:val="22"/>
              </w:rPr>
              <w:t>Excessive or irrational fear of a specific object or situation</w:t>
            </w:r>
          </w:p>
        </w:tc>
      </w:tr>
      <w:tr w:rsidR="000112DB" w:rsidRPr="00E20CFA" w:rsidTr="000112DB">
        <w:tc>
          <w:tcPr>
            <w:tcW w:w="1429" w:type="pct"/>
          </w:tcPr>
          <w:p w:rsidR="000112DB" w:rsidRPr="001D2E7D" w:rsidRDefault="000112DB" w:rsidP="000112DB">
            <w:pPr>
              <w:pStyle w:val="BMJTABLETEXT"/>
              <w:rPr>
                <w:rFonts w:ascii="Times New Roman" w:hAnsi="Times New Roman" w:cs="Times New Roman"/>
                <w:sz w:val="22"/>
                <w:szCs w:val="22"/>
              </w:rPr>
            </w:pPr>
            <w:r w:rsidRPr="001D2E7D">
              <w:rPr>
                <w:rFonts w:ascii="Times New Roman" w:hAnsi="Times New Roman" w:cs="Times New Roman"/>
                <w:sz w:val="22"/>
                <w:szCs w:val="22"/>
              </w:rPr>
              <w:t>Panic disorder</w:t>
            </w:r>
          </w:p>
        </w:tc>
        <w:tc>
          <w:tcPr>
            <w:tcW w:w="3571" w:type="pct"/>
          </w:tcPr>
          <w:p w:rsidR="000112DB" w:rsidRPr="001D2E7D" w:rsidRDefault="000112DB" w:rsidP="000112DB">
            <w:pPr>
              <w:pStyle w:val="BMJTABLETEXT"/>
              <w:rPr>
                <w:rFonts w:ascii="Times New Roman" w:hAnsi="Times New Roman" w:cs="Times New Roman"/>
                <w:sz w:val="22"/>
                <w:szCs w:val="22"/>
              </w:rPr>
            </w:pPr>
            <w:r w:rsidRPr="001D2E7D">
              <w:rPr>
                <w:rFonts w:ascii="Times New Roman" w:hAnsi="Times New Roman" w:cs="Times New Roman"/>
                <w:sz w:val="22"/>
                <w:szCs w:val="22"/>
              </w:rPr>
              <w:t>Repeated, unexpected panic attacks, as well as fear of experiencing another episode</w:t>
            </w:r>
          </w:p>
        </w:tc>
      </w:tr>
      <w:tr w:rsidR="000112DB" w:rsidRPr="00E20CFA" w:rsidTr="000112DB">
        <w:tc>
          <w:tcPr>
            <w:tcW w:w="5000" w:type="pct"/>
            <w:gridSpan w:val="2"/>
          </w:tcPr>
          <w:p w:rsidR="000112DB" w:rsidRPr="00E20CFA" w:rsidRDefault="000112DB" w:rsidP="000112DB">
            <w:pPr>
              <w:pStyle w:val="BMJTABLETEXT"/>
              <w:rPr>
                <w:rFonts w:ascii="Times New Roman" w:hAnsi="Times New Roman" w:cs="Times New Roman"/>
                <w:sz w:val="22"/>
                <w:szCs w:val="22"/>
              </w:rPr>
            </w:pPr>
            <w:r>
              <w:rPr>
                <w:rFonts w:ascii="Times New Roman" w:hAnsi="Times New Roman" w:cs="Times New Roman"/>
                <w:sz w:val="22"/>
                <w:szCs w:val="22"/>
              </w:rPr>
              <w:t>Abbreviations used in table: GAD, generalised anxiety disorder; OCD, obsessive compulsive disorder; PTSD, post-traumatic stress disorder.</w:t>
            </w:r>
          </w:p>
        </w:tc>
      </w:tr>
    </w:tbl>
    <w:p w:rsidR="000112DB" w:rsidRDefault="000112DB" w:rsidP="000112DB">
      <w:pPr>
        <w:pStyle w:val="BMJnormal"/>
        <w:spacing w:before="240"/>
      </w:pPr>
      <w:r w:rsidRPr="00026228">
        <w:lastRenderedPageBreak/>
        <w:t>Treatments offered for an anxiety disorder are dependent on the underlying cause of anxiety. Although treatment strategies are tailored to treat the particular symptoms associated with an anxiety disorder, the core pathway outlined by the National Institute for Care and Health Excellence (NICE) is similar across the disorders. Fundamentally, treatment follows a stepped-care model,</w:t>
      </w:r>
      <w:r w:rsidR="00E37FE4" w:rsidRPr="00BD571E">
        <w:rPr>
          <w:vertAlign w:val="superscript"/>
        </w:rPr>
        <w:t>9</w:t>
      </w:r>
      <w:r w:rsidRPr="00026228">
        <w:t xml:space="preserve"> with initial steps involving the identification and assessment of the anxiety disorder. Providing</w:t>
      </w:r>
      <w:r>
        <w:t xml:space="preserve"> the patient with information to understand their disorder and the treatment options available is proposed as an important component of treatment. </w:t>
      </w:r>
      <w:r w:rsidRPr="001F22F3">
        <w:t>Evidence from a systematic review indicates that self-help is more effective than waiting list control in the treatment of anxiety, with a significant reduction in symptoms of anxiety (SMD = –0.86, 95% CI –1.03 to –0.69 [20 studies, N = 1121]).</w:t>
      </w:r>
      <w:r w:rsidR="00E37FE4" w:rsidRPr="00BD571E">
        <w:rPr>
          <w:vertAlign w:val="superscript"/>
        </w:rPr>
        <w:t>10</w:t>
      </w:r>
      <w:r w:rsidRPr="001F22F3">
        <w:t xml:space="preserve"> It should be noted that the evidence is based on a synthesis of data from trials in various anxiety disorders and moderate statistical heterogeneity (44%) was present. Considered separately, the evidence base for the effectiveness of self-help in the individual anxiety disorders is limited.</w:t>
      </w:r>
    </w:p>
    <w:p w:rsidR="000112DB" w:rsidRDefault="000112DB" w:rsidP="000112DB">
      <w:pPr>
        <w:pStyle w:val="BMJnormal"/>
        <w:spacing w:before="240"/>
      </w:pPr>
      <w:r>
        <w:t xml:space="preserve">If symptoms of anxiety persist, </w:t>
      </w:r>
      <w:r w:rsidRPr="00AC05C0">
        <w:t xml:space="preserve">psychological interventions </w:t>
      </w:r>
      <w:r>
        <w:t xml:space="preserve">(e.g., </w:t>
      </w:r>
      <w:r w:rsidRPr="00AC05C0">
        <w:t>individual guided self-help and psyc</w:t>
      </w:r>
      <w:r>
        <w:t>h</w:t>
      </w:r>
      <w:r w:rsidRPr="00AC05C0">
        <w:t>oeducational groups</w:t>
      </w:r>
      <w:r>
        <w:t>)</w:t>
      </w:r>
      <w:r w:rsidRPr="00AC05C0">
        <w:t xml:space="preserve"> are </w:t>
      </w:r>
      <w:r>
        <w:t xml:space="preserve">typically </w:t>
      </w:r>
      <w:r w:rsidRPr="00AC05C0">
        <w:t xml:space="preserve">offered. </w:t>
      </w:r>
      <w:r>
        <w:t>Treatments available to p</w:t>
      </w:r>
      <w:r w:rsidRPr="00AC05C0">
        <w:t xml:space="preserve">atients with an inadequate response to </w:t>
      </w:r>
      <w:r>
        <w:t>low-intensity psychological</w:t>
      </w:r>
      <w:r w:rsidRPr="00AC05C0">
        <w:t xml:space="preserve"> interventions </w:t>
      </w:r>
      <w:r>
        <w:t>are</w:t>
      </w:r>
      <w:r w:rsidRPr="00AC05C0">
        <w:t xml:space="preserve"> high-intensity psychological interventions, such as cognitive behavioural therapy (CBT) or applied relaxation, or a pharmacological therapy. The first choice for </w:t>
      </w:r>
      <w:r>
        <w:t>pharmacological treatment</w:t>
      </w:r>
      <w:r w:rsidRPr="00AC05C0">
        <w:t xml:space="preserve"> is </w:t>
      </w:r>
      <w:r>
        <w:t xml:space="preserve">usually an </w:t>
      </w:r>
      <w:r w:rsidRPr="00AC05C0">
        <w:t>SSRI. Other options are serotonin–noradrenaline reuptake in</w:t>
      </w:r>
      <w:r>
        <w:t xml:space="preserve">hibitor (SNRI), pregabalin, or a </w:t>
      </w:r>
      <w:r w:rsidRPr="00AC05C0">
        <w:t xml:space="preserve">benzodiazepine. </w:t>
      </w:r>
      <w:r>
        <w:t>C</w:t>
      </w:r>
      <w:r w:rsidRPr="00AC05C0">
        <w:t xml:space="preserve">omplex drug and/or psychological treatment, crisis services, day hospitals or inpatient care </w:t>
      </w:r>
      <w:r>
        <w:t>might be necessary f</w:t>
      </w:r>
      <w:r w:rsidRPr="00AC05C0">
        <w:t xml:space="preserve">or patients who do not respond to </w:t>
      </w:r>
      <w:r>
        <w:t>initial</w:t>
      </w:r>
      <w:r w:rsidRPr="00AC05C0">
        <w:t xml:space="preserve"> </w:t>
      </w:r>
      <w:r>
        <w:t xml:space="preserve">psychological or pharmacological </w:t>
      </w:r>
      <w:r w:rsidRPr="00AC05C0">
        <w:t>trea</w:t>
      </w:r>
      <w:r>
        <w:t>tment,</w:t>
      </w:r>
      <w:r w:rsidRPr="00AC05C0">
        <w:t xml:space="preserve"> </w:t>
      </w:r>
      <w:r>
        <w:t xml:space="preserve">those who are at high </w:t>
      </w:r>
      <w:r w:rsidRPr="00AC05C0">
        <w:t>the risk of self-harm or neglect</w:t>
      </w:r>
      <w:r>
        <w:t>, and those</w:t>
      </w:r>
      <w:r w:rsidRPr="00AC05C0">
        <w:t xml:space="preserve"> suffer</w:t>
      </w:r>
      <w:r>
        <w:t>ing</w:t>
      </w:r>
      <w:r w:rsidRPr="00AC05C0">
        <w:t xml:space="preserve"> from </w:t>
      </w:r>
      <w:r>
        <w:t xml:space="preserve">substantial </w:t>
      </w:r>
      <w:r w:rsidR="00880D56">
        <w:t>com</w:t>
      </w:r>
      <w:r w:rsidR="00D803C7">
        <w:t>or</w:t>
      </w:r>
      <w:r w:rsidRPr="00AC05C0">
        <w:t>bidit</w:t>
      </w:r>
      <w:r>
        <w:t>ies</w:t>
      </w:r>
      <w:r w:rsidRPr="00AC05C0">
        <w:t>.</w:t>
      </w:r>
    </w:p>
    <w:p w:rsidR="000112DB" w:rsidRPr="005D3B11" w:rsidRDefault="000112DB" w:rsidP="000112DB">
      <w:pPr>
        <w:pStyle w:val="BMJnormal"/>
        <w:spacing w:before="240"/>
      </w:pPr>
      <w:r w:rsidRPr="005D3B11">
        <w:t xml:space="preserve">Older people are </w:t>
      </w:r>
      <w:r>
        <w:t xml:space="preserve">more </w:t>
      </w:r>
      <w:r w:rsidRPr="005D3B11">
        <w:t>likely to consult their primary care physician because of somatic or general symptoms rather than concerns about their anxiety.</w:t>
      </w:r>
      <w:r w:rsidR="00E37FE4" w:rsidRPr="00BD571E">
        <w:rPr>
          <w:vertAlign w:val="superscript"/>
        </w:rPr>
        <w:t>11</w:t>
      </w:r>
      <w:r w:rsidRPr="005D3B11">
        <w:t xml:space="preserve"> As a result, pharmacotherapy for psychiatric symptoms is common in primary care, and many older people are prescribed benzodiazepines</w:t>
      </w:r>
      <w:r>
        <w:t xml:space="preserve"> rather than an SSRI</w:t>
      </w:r>
      <w:r w:rsidRPr="005D3B11">
        <w:t xml:space="preserve"> to manage their anxiety. Benzodiazepines have been associated with toxicity, dependence, abuse, cognitive impairment, and increased risk of falls in older </w:t>
      </w:r>
      <w:r>
        <w:t>people</w:t>
      </w:r>
      <w:r w:rsidRPr="005D3B11">
        <w:t>.</w:t>
      </w:r>
      <w:r w:rsidR="00E37FE4" w:rsidRPr="00BD571E">
        <w:rPr>
          <w:vertAlign w:val="superscript"/>
        </w:rPr>
        <w:t>12</w:t>
      </w:r>
    </w:p>
    <w:p w:rsidR="000112DB" w:rsidRDefault="000112DB" w:rsidP="000112DB">
      <w:pPr>
        <w:pStyle w:val="BMJnormal"/>
        <w:spacing w:before="240"/>
      </w:pPr>
      <w:r>
        <w:t>Optimising treatment to manage anxiety disorders in o</w:t>
      </w:r>
      <w:r w:rsidRPr="002B5139">
        <w:t xml:space="preserve">lder people </w:t>
      </w:r>
      <w:r>
        <w:t xml:space="preserve">is complex, and treatment typically involves a combination of psychotherapy, pharmacotherapy and complementary therapies. Older people frequently require multiple </w:t>
      </w:r>
      <w:r w:rsidRPr="002B5139">
        <w:t xml:space="preserve">concomitant treatments to manage </w:t>
      </w:r>
      <w:r w:rsidR="00880D56">
        <w:t>com</w:t>
      </w:r>
      <w:r w:rsidR="00D803C7">
        <w:t>or</w:t>
      </w:r>
      <w:r>
        <w:t>bid psychological and chronic medical conditions</w:t>
      </w:r>
      <w:r w:rsidRPr="00BD571E">
        <w:t>,</w:t>
      </w:r>
      <w:r w:rsidR="00E37FE4" w:rsidRPr="00BD571E">
        <w:rPr>
          <w:vertAlign w:val="superscript"/>
        </w:rPr>
        <w:t>3</w:t>
      </w:r>
      <w:r>
        <w:t xml:space="preserve"> and are at risk of under treatment as physicians take care to restrict the number of medications prescribed. Physiological changes that occur during ageing lead to decreased metabolism and reduced clearance of pharmacological agents. As a result, older people are at an increased risk of adverse effects from treatment, a risk that is compounded by increasing number of drugs administered</w:t>
      </w:r>
      <w:r w:rsidRPr="00BD571E">
        <w:t>.</w:t>
      </w:r>
      <w:bookmarkStart w:id="1595" w:name="_Ref364348690"/>
      <w:r w:rsidR="00E37FE4" w:rsidRPr="00BD571E">
        <w:rPr>
          <w:vertAlign w:val="superscript"/>
        </w:rPr>
        <w:t>8</w:t>
      </w:r>
      <w:bookmarkEnd w:id="1595"/>
      <w:r>
        <w:t xml:space="preserve"> Additionally, it is well recognised that compliance to treatment among older people is low. Lower tolerability for treatment and decline in cognitive function, which is a natural </w:t>
      </w:r>
      <w:r>
        <w:lastRenderedPageBreak/>
        <w:t>part of ageing, both contribute to the low rate of compliance.</w:t>
      </w:r>
      <w:r w:rsidR="00E37FE4" w:rsidRPr="00BD571E">
        <w:rPr>
          <w:vertAlign w:val="superscript"/>
        </w:rPr>
        <w:t>13</w:t>
      </w:r>
      <w:r w:rsidRPr="00BD571E">
        <w:t xml:space="preserve"> Poor compliance</w:t>
      </w:r>
      <w:r>
        <w:t xml:space="preserve"> can</w:t>
      </w:r>
      <w:r w:rsidRPr="00AD1540">
        <w:t xml:space="preserve"> exacerbat</w:t>
      </w:r>
      <w:r>
        <w:t>e</w:t>
      </w:r>
      <w:r w:rsidRPr="00AD1540">
        <w:t xml:space="preserve"> chronic </w:t>
      </w:r>
      <w:r>
        <w:t xml:space="preserve">medical </w:t>
      </w:r>
      <w:r w:rsidRPr="00AD1540">
        <w:t>conditions</w:t>
      </w:r>
      <w:r>
        <w:t>, and</w:t>
      </w:r>
      <w:r w:rsidRPr="00AD1540">
        <w:t xml:space="preserve"> </w:t>
      </w:r>
      <w:r>
        <w:t xml:space="preserve">lead to </w:t>
      </w:r>
      <w:r w:rsidRPr="00AD1540">
        <w:t>increased reliance on carers</w:t>
      </w:r>
      <w:r>
        <w:t>, and, ultimately, admission to a residential facility.</w:t>
      </w:r>
    </w:p>
    <w:p w:rsidR="000112DB" w:rsidRDefault="000112DB" w:rsidP="000112DB">
      <w:pPr>
        <w:pStyle w:val="BMJnormal"/>
        <w:spacing w:before="240"/>
      </w:pPr>
      <w:r>
        <w:t xml:space="preserve">As </w:t>
      </w:r>
      <w:r w:rsidRPr="002B5139">
        <w:t xml:space="preserve">is seen with younger adults, the course of anxiety disorders </w:t>
      </w:r>
      <w:r w:rsidRPr="005A47DD">
        <w:t>in older people is cyclical in nature, but most disorders are</w:t>
      </w:r>
      <w:r>
        <w:t xml:space="preserve"> unlikely to remit completely. In clinical trials involving a mixed-age population, r</w:t>
      </w:r>
      <w:r w:rsidRPr="00F21DE4">
        <w:t>emission rates of 20% to 47%</w:t>
      </w:r>
      <w:r>
        <w:t xml:space="preserve"> have been reported.</w:t>
      </w:r>
      <w:bookmarkStart w:id="1596" w:name="_Ref364350556"/>
      <w:r w:rsidR="00E37FE4" w:rsidRPr="00BD571E">
        <w:rPr>
          <w:vertAlign w:val="superscript"/>
        </w:rPr>
        <w:t>14</w:t>
      </w:r>
      <w:bookmarkEnd w:id="1596"/>
      <w:r>
        <w:t xml:space="preserve"> </w:t>
      </w:r>
      <w:r w:rsidRPr="005A47DD">
        <w:t xml:space="preserve">Treatment-resistant anxiety disorders have been the focus of numerous </w:t>
      </w:r>
      <w:r>
        <w:t>randomised controlled trials (</w:t>
      </w:r>
      <w:r w:rsidRPr="005A47DD">
        <w:t>RCTs</w:t>
      </w:r>
      <w:r>
        <w:t>)</w:t>
      </w:r>
      <w:r w:rsidRPr="005A47DD">
        <w:t xml:space="preserve">. Despite the burgeoning research in this field, as in treatment-resistant depression, </w:t>
      </w:r>
      <w:r>
        <w:t>criteria for</w:t>
      </w:r>
      <w:r w:rsidRPr="005A47DD">
        <w:t xml:space="preserve"> </w:t>
      </w:r>
      <w:r>
        <w:t>treatment-resistance, and r</w:t>
      </w:r>
      <w:r w:rsidRPr="005A47DD">
        <w:t xml:space="preserve">esponse </w:t>
      </w:r>
      <w:r>
        <w:t xml:space="preserve">and </w:t>
      </w:r>
      <w:r w:rsidRPr="005A47DD">
        <w:t xml:space="preserve">remission </w:t>
      </w:r>
      <w:r>
        <w:t>vary</w:t>
      </w:r>
      <w:r w:rsidRPr="005A47DD">
        <w:t xml:space="preserve"> across studies, </w:t>
      </w:r>
      <w:r>
        <w:t>with some studies not reporting clear criteria.</w:t>
      </w:r>
      <w:r w:rsidR="00E37FE4" w:rsidRPr="00BD571E">
        <w:rPr>
          <w:vertAlign w:val="superscript"/>
        </w:rPr>
        <w:t>14</w:t>
      </w:r>
      <w:r>
        <w:t xml:space="preserve"> RCTs have defined resistance as inadequate response to treatment, but with no further detail on what would be classed as an inadequate response. As in treatment-resistant depression, treatment-resistance has also been determined by no response after treatment with at least two antidepressants at adequate dose. Again, studies vary in the required duration of standard treatment. Categorisation of treatment resistance is further complicated by the nature of anxiety disorders. Avoidance of the object that triggers </w:t>
      </w:r>
      <w:r w:rsidR="004B7DFD">
        <w:t>anxiety</w:t>
      </w:r>
      <w:r>
        <w:t xml:space="preserve"> might lead to </w:t>
      </w:r>
      <w:r w:rsidRPr="005A47DD">
        <w:t>a reduction in severity</w:t>
      </w:r>
      <w:r>
        <w:t xml:space="preserve"> of or resolution of symptoms, and, thus, any improvement </w:t>
      </w:r>
      <w:r w:rsidRPr="005A47DD">
        <w:t xml:space="preserve">is not </w:t>
      </w:r>
      <w:r>
        <w:t>necessarily as a result of</w:t>
      </w:r>
      <w:r w:rsidRPr="005A47DD">
        <w:t xml:space="preserve"> response to treatment. Accordingly, </w:t>
      </w:r>
      <w:r>
        <w:t xml:space="preserve">continued </w:t>
      </w:r>
      <w:r w:rsidRPr="005A47DD">
        <w:t xml:space="preserve">presence of symptoms of anxiety </w:t>
      </w:r>
      <w:r>
        <w:t xml:space="preserve">after treatment </w:t>
      </w:r>
      <w:r w:rsidRPr="005A47DD">
        <w:t xml:space="preserve">does not necessarily indicate resistance or refractoriness </w:t>
      </w:r>
      <w:r>
        <w:t xml:space="preserve">to therapy </w:t>
      </w:r>
      <w:r w:rsidRPr="005A47DD">
        <w:t xml:space="preserve">but instead can suggest inadequate </w:t>
      </w:r>
      <w:r>
        <w:t xml:space="preserve">initial </w:t>
      </w:r>
      <w:r w:rsidRPr="005A47DD">
        <w:t xml:space="preserve">treatment or </w:t>
      </w:r>
      <w:r>
        <w:t>a natural transient reaction</w:t>
      </w:r>
      <w:r w:rsidRPr="005A47DD">
        <w:t xml:space="preserve"> to a stress factor.</w:t>
      </w:r>
      <w:r>
        <w:t xml:space="preserve"> Variation in the criteria used across studies and the complexity associated with evaluating anxiety disorders contribute to the difficulty in interpreting the comparative clinical effectiveness of treatments from the limited evidence available. </w:t>
      </w:r>
    </w:p>
    <w:p w:rsidR="000112DB" w:rsidRDefault="000112DB" w:rsidP="000112DB">
      <w:pPr>
        <w:pStyle w:val="BMJnormal"/>
        <w:spacing w:before="240"/>
      </w:pPr>
      <w:r>
        <w:t>One strategy for which there is a strong evidence base in treating resistant anxiety in a mixed-age population is augmentation of pharmacotherapy. In a review of the literature, Ipser and colleagues identified 28 RCTs evaluating addition of predominantly an antipsychotic to ongoing pharmacotherapy.</w:t>
      </w:r>
      <w:r w:rsidR="00E37FE4" w:rsidRPr="00BD571E">
        <w:rPr>
          <w:vertAlign w:val="superscript"/>
        </w:rPr>
        <w:t>15</w:t>
      </w:r>
      <w:r>
        <w:t xml:space="preserve"> Most RCTs evaluated short-term (average follow-up of 7 weeks) augmentation of an SSRI with an antipsychotic for the treatment of people not responding to first-line treatment for OCD.</w:t>
      </w:r>
      <w:r w:rsidRPr="00AC5708">
        <w:t xml:space="preserve"> </w:t>
      </w:r>
      <w:r>
        <w:t>Although results suggest that augmentation can be effective in the short-term, methodological and clinical heterogeneity among trials preclude drawing definitive conclusions on effectiveness.</w:t>
      </w:r>
      <w:r w:rsidRPr="00AC5708">
        <w:t xml:space="preserve"> </w:t>
      </w:r>
      <w:r>
        <w:t>A</w:t>
      </w:r>
      <w:r w:rsidRPr="00C60C8E">
        <w:t xml:space="preserve">s noted earlier, treatment of older people is typically complicated by issues such as polypharmacy and </w:t>
      </w:r>
      <w:r w:rsidR="00880D56">
        <w:t>com</w:t>
      </w:r>
      <w:r w:rsidR="00D803C7">
        <w:t>or</w:t>
      </w:r>
      <w:r w:rsidRPr="00C60C8E">
        <w:t>bidity</w:t>
      </w:r>
      <w:r>
        <w:t>,</w:t>
      </w:r>
      <w:r w:rsidRPr="00C60C8E">
        <w:t xml:space="preserve"> and </w:t>
      </w:r>
      <w:r>
        <w:t xml:space="preserve">results from a mixed-age sample </w:t>
      </w:r>
      <w:r w:rsidRPr="00C60C8E">
        <w:t xml:space="preserve">cannot be </w:t>
      </w:r>
      <w:r>
        <w:t>extrapolated to</w:t>
      </w:r>
      <w:r w:rsidRPr="00C60C8E">
        <w:t xml:space="preserve"> an older population. Moreover, because</w:t>
      </w:r>
      <w:r>
        <w:t xml:space="preserve"> of the additional complexity of treatment, clinicians in the primary care setting are likely to be cautious about prescribing </w:t>
      </w:r>
      <w:r w:rsidRPr="00A4375F">
        <w:t xml:space="preserve">psychotropic </w:t>
      </w:r>
      <w:r>
        <w:t>treatments</w:t>
      </w:r>
      <w:r w:rsidRPr="00A4375F">
        <w:t xml:space="preserve"> </w:t>
      </w:r>
      <w:r>
        <w:t>for</w:t>
      </w:r>
      <w:r w:rsidRPr="00A4375F">
        <w:t xml:space="preserve"> older </w:t>
      </w:r>
      <w:r>
        <w:t xml:space="preserve">people. </w:t>
      </w:r>
    </w:p>
    <w:p w:rsidR="000112DB" w:rsidRDefault="000112DB" w:rsidP="000112DB">
      <w:pPr>
        <w:pStyle w:val="BMJnormal"/>
        <w:spacing w:before="240"/>
      </w:pPr>
      <w:r>
        <w:t xml:space="preserve">Alternative treatment strategies with potential for use in treatment-resistant anxiety include </w:t>
      </w:r>
      <w:r w:rsidRPr="00AC5708">
        <w:t>switching medication,</w:t>
      </w:r>
      <w:r>
        <w:t xml:space="preserve"> and combining</w:t>
      </w:r>
      <w:r w:rsidRPr="00AC5708">
        <w:t xml:space="preserve"> </w:t>
      </w:r>
      <w:r>
        <w:t xml:space="preserve">pharmacotherapy and psychotherapy, but there is limited evidence evaluating these treatments. </w:t>
      </w:r>
    </w:p>
    <w:p w:rsidR="000112DB" w:rsidRPr="00AC05C0" w:rsidRDefault="000112DB" w:rsidP="000112DB">
      <w:pPr>
        <w:pStyle w:val="BMJnormal"/>
        <w:spacing w:before="240"/>
      </w:pPr>
      <w:r>
        <w:lastRenderedPageBreak/>
        <w:t>Despite the high prevalence of anxiety disorders in older people, few RCTs have been carried out in older people, with</w:t>
      </w:r>
      <w:r w:rsidRPr="002B5139">
        <w:t xml:space="preserve"> </w:t>
      </w:r>
      <w:r>
        <w:t>many RCTs excluding patients over the age of 55 years. Furthermore, a</w:t>
      </w:r>
      <w:r w:rsidRPr="009E6F88">
        <w:t xml:space="preserve">lthough treatment-resistant anxiety is the focus of considerable research, few studies have focused on </w:t>
      </w:r>
      <w:r w:rsidRPr="002B5139">
        <w:t xml:space="preserve">older people </w:t>
      </w:r>
      <w:r>
        <w:t xml:space="preserve">who do </w:t>
      </w:r>
      <w:r w:rsidRPr="002B5139">
        <w:t>not res</w:t>
      </w:r>
      <w:r>
        <w:t xml:space="preserve">pond to first-line treatment. </w:t>
      </w:r>
      <w:r w:rsidRPr="005F35F9">
        <w:t xml:space="preserve">The evidence base to direct treatment of </w:t>
      </w:r>
      <w:r>
        <w:t xml:space="preserve">resistant </w:t>
      </w:r>
      <w:r w:rsidRPr="005F35F9">
        <w:t>anxiety is limited</w:t>
      </w:r>
      <w:r>
        <w:t xml:space="preserve"> and, therefore, current </w:t>
      </w:r>
      <w:r w:rsidRPr="007D069E">
        <w:t>treatment</w:t>
      </w:r>
      <w:r>
        <w:t xml:space="preserve"> strategies are</w:t>
      </w:r>
      <w:r w:rsidRPr="007D069E">
        <w:t xml:space="preserve"> not evidence-based</w:t>
      </w:r>
      <w:r>
        <w:t xml:space="preserve">. Guidance on the treatment of persistent anxiety in older people is also lacking. </w:t>
      </w:r>
      <w:r w:rsidRPr="00422DFB">
        <w:t xml:space="preserve">At this time, there is no resource that summarises the evidence for how effective the various available treatments are at </w:t>
      </w:r>
      <w:r>
        <w:t>improving symptoms of treatment-resistant anxiety in older people</w:t>
      </w:r>
      <w:r w:rsidRPr="00422DFB">
        <w:t>, or how the treatments compare against each other</w:t>
      </w:r>
      <w:r>
        <w:t xml:space="preserve">. </w:t>
      </w:r>
      <w:r w:rsidRPr="00AC05C0">
        <w:t>The objectives of this systematic review are to:</w:t>
      </w:r>
    </w:p>
    <w:p w:rsidR="000112DB" w:rsidRDefault="000112DB" w:rsidP="00E37FE4">
      <w:pPr>
        <w:pStyle w:val="BMJBULLET"/>
        <w:numPr>
          <w:ilvl w:val="3"/>
          <w:numId w:val="2"/>
        </w:numPr>
        <w:spacing w:line="288" w:lineRule="auto"/>
        <w:ind w:left="641" w:hanging="357"/>
        <w:jc w:val="both"/>
      </w:pPr>
      <w:r w:rsidRPr="00AC05C0">
        <w:t xml:space="preserve">Evaluate the clinical effectiveness of </w:t>
      </w:r>
      <w:r>
        <w:t>medical</w:t>
      </w:r>
      <w:r w:rsidRPr="00AC05C0">
        <w:t xml:space="preserve"> treatments for treatment-resistant anxiety</w:t>
      </w:r>
      <w:r>
        <w:t xml:space="preserve"> in older people</w:t>
      </w:r>
      <w:r w:rsidRPr="00AC05C0">
        <w:t>;</w:t>
      </w:r>
    </w:p>
    <w:p w:rsidR="000112DB" w:rsidRPr="006C6EB4" w:rsidRDefault="000112DB" w:rsidP="00E37FE4">
      <w:pPr>
        <w:pStyle w:val="BMJBULLET"/>
        <w:numPr>
          <w:ilvl w:val="3"/>
          <w:numId w:val="2"/>
        </w:numPr>
        <w:spacing w:line="288" w:lineRule="auto"/>
        <w:ind w:left="641" w:hanging="357"/>
        <w:jc w:val="both"/>
      </w:pPr>
      <w:r>
        <w:t>Evaluate the clinical effectiveness of psychological treatments for treatment-resistant anxiety in older people;</w:t>
      </w:r>
    </w:p>
    <w:p w:rsidR="000112DB" w:rsidRPr="00AC05C0" w:rsidRDefault="000112DB" w:rsidP="00E37FE4">
      <w:pPr>
        <w:pStyle w:val="BMJBULLET"/>
        <w:numPr>
          <w:ilvl w:val="3"/>
          <w:numId w:val="2"/>
        </w:numPr>
        <w:spacing w:line="288" w:lineRule="auto"/>
        <w:ind w:left="641" w:hanging="357"/>
        <w:jc w:val="both"/>
      </w:pPr>
      <w:r w:rsidRPr="00AC05C0">
        <w:t>Identify key areas for further primary and secondary research.</w:t>
      </w:r>
    </w:p>
    <w:p w:rsidR="000112DB" w:rsidRPr="00AC05C0" w:rsidRDefault="000112DB" w:rsidP="000112DB">
      <w:pPr>
        <w:pStyle w:val="BMJnormal"/>
      </w:pPr>
      <w:r w:rsidRPr="00AC05C0">
        <w:t>Adverse effects associated with the various treatments will also be assessed and compared.</w:t>
      </w:r>
    </w:p>
    <w:p w:rsidR="000112DB" w:rsidRDefault="000112DB" w:rsidP="000112DB">
      <w:pPr>
        <w:pStyle w:val="BMJnormal"/>
        <w:spacing w:after="0"/>
        <w:rPr>
          <w:b/>
        </w:rPr>
      </w:pPr>
      <w:r>
        <w:rPr>
          <w:b/>
        </w:rPr>
        <w:t>Planned PICO c</w:t>
      </w:r>
      <w:r w:rsidRPr="007F3E05">
        <w:rPr>
          <w:b/>
        </w:rPr>
        <w:t>riteria</w:t>
      </w:r>
    </w:p>
    <w:p w:rsidR="000112DB" w:rsidRDefault="000112DB" w:rsidP="000112DB">
      <w:pPr>
        <w:pStyle w:val="BMJnormal"/>
      </w:pPr>
      <w:r w:rsidRPr="00B1700D">
        <w:t xml:space="preserve">The planned </w:t>
      </w:r>
      <w:r>
        <w:t>criteria pertaining to population, intervention, comparators, and outcomes</w:t>
      </w:r>
      <w:r w:rsidRPr="00B1700D">
        <w:t xml:space="preserve"> </w:t>
      </w:r>
      <w:r>
        <w:t xml:space="preserve">are summarised in Table </w:t>
      </w:r>
      <w:r w:rsidRPr="00E20CFA">
        <w:t>2</w:t>
      </w:r>
      <w:r>
        <w:t>. Based on a preliminary assessment of the literature on clinical effectiveness of treatments in older people with treatment-resistant or refractory anxiety, it is</w:t>
      </w:r>
      <w:r w:rsidRPr="004A44FD">
        <w:t xml:space="preserve"> anticipated </w:t>
      </w:r>
      <w:r>
        <w:t xml:space="preserve">that a limited number of relevant </w:t>
      </w:r>
      <w:r w:rsidRPr="004A44FD">
        <w:t xml:space="preserve">RCTs </w:t>
      </w:r>
      <w:r>
        <w:t>will be identified, which is likely to</w:t>
      </w:r>
      <w:r w:rsidRPr="004A44FD">
        <w:t xml:space="preserve"> </w:t>
      </w:r>
      <w:r>
        <w:t>necessitate</w:t>
      </w:r>
      <w:r w:rsidRPr="004A44FD">
        <w:t xml:space="preserve"> </w:t>
      </w:r>
      <w:r>
        <w:t>inclusion of</w:t>
      </w:r>
      <w:r w:rsidRPr="004A44FD">
        <w:t xml:space="preserve"> observational data</w:t>
      </w:r>
      <w:r>
        <w:t xml:space="preserve"> in the review</w:t>
      </w:r>
      <w:r w:rsidRPr="004A44FD">
        <w:t>.</w:t>
      </w:r>
    </w:p>
    <w:p w:rsidR="000112DB" w:rsidRPr="003B5A92" w:rsidRDefault="000112DB" w:rsidP="000112DB">
      <w:pPr>
        <w:pStyle w:val="BMJnormal"/>
        <w:spacing w:after="0"/>
        <w:rPr>
          <w:i/>
        </w:rPr>
      </w:pPr>
      <w:r>
        <w:rPr>
          <w:i/>
        </w:rPr>
        <w:t>Table 2. Planned PICO criteria</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6378"/>
      </w:tblGrid>
      <w:tr w:rsidR="000112DB" w:rsidRPr="005D52D5" w:rsidTr="000112DB">
        <w:trPr>
          <w:trHeight w:val="20"/>
        </w:trPr>
        <w:tc>
          <w:tcPr>
            <w:tcW w:w="2127" w:type="dxa"/>
            <w:shd w:val="clear" w:color="auto" w:fill="DBE5F1" w:themeFill="accent1" w:themeFillTint="33"/>
          </w:tcPr>
          <w:p w:rsidR="000112DB" w:rsidRPr="005D52D5" w:rsidRDefault="000112DB" w:rsidP="000112DB">
            <w:pPr>
              <w:pStyle w:val="BMJTABLETEXT"/>
              <w:contextualSpacing/>
              <w:rPr>
                <w:rFonts w:ascii="Times New Roman" w:hAnsi="Times New Roman" w:cs="Times New Roman"/>
                <w:b/>
                <w:sz w:val="22"/>
                <w:szCs w:val="22"/>
              </w:rPr>
            </w:pPr>
            <w:r w:rsidRPr="005D52D5">
              <w:rPr>
                <w:rFonts w:ascii="Times New Roman" w:hAnsi="Times New Roman" w:cs="Times New Roman"/>
                <w:b/>
                <w:sz w:val="22"/>
                <w:szCs w:val="22"/>
              </w:rPr>
              <w:t>PICO</w:t>
            </w:r>
          </w:p>
        </w:tc>
        <w:tc>
          <w:tcPr>
            <w:tcW w:w="6378" w:type="dxa"/>
            <w:shd w:val="clear" w:color="auto" w:fill="DBE5F1" w:themeFill="accent1" w:themeFillTint="33"/>
          </w:tcPr>
          <w:p w:rsidR="000112DB" w:rsidRPr="005D52D5" w:rsidRDefault="000112DB" w:rsidP="000112DB">
            <w:pPr>
              <w:pStyle w:val="BMJTABLETEXT"/>
              <w:contextualSpacing/>
              <w:rPr>
                <w:rFonts w:ascii="Times New Roman" w:hAnsi="Times New Roman" w:cs="Times New Roman"/>
                <w:b/>
                <w:sz w:val="22"/>
                <w:szCs w:val="22"/>
              </w:rPr>
            </w:pPr>
            <w:r w:rsidRPr="005D52D5">
              <w:rPr>
                <w:rFonts w:ascii="Times New Roman" w:hAnsi="Times New Roman" w:cs="Times New Roman"/>
                <w:b/>
                <w:sz w:val="22"/>
                <w:szCs w:val="22"/>
              </w:rPr>
              <w:t>Criteria</w:t>
            </w:r>
          </w:p>
        </w:tc>
      </w:tr>
      <w:tr w:rsidR="000112DB" w:rsidRPr="005D52D5" w:rsidTr="000112DB">
        <w:trPr>
          <w:trHeight w:val="20"/>
        </w:trPr>
        <w:tc>
          <w:tcPr>
            <w:tcW w:w="2127" w:type="dxa"/>
          </w:tcPr>
          <w:p w:rsidR="000112DB" w:rsidRPr="005D52D5" w:rsidRDefault="000112DB" w:rsidP="000112DB">
            <w:pPr>
              <w:pStyle w:val="BMJTABLETEXT"/>
              <w:contextualSpacing/>
              <w:rPr>
                <w:rFonts w:ascii="Times New Roman" w:hAnsi="Times New Roman" w:cs="Times New Roman"/>
                <w:sz w:val="22"/>
                <w:szCs w:val="22"/>
              </w:rPr>
            </w:pPr>
            <w:r w:rsidRPr="005D52D5">
              <w:rPr>
                <w:rFonts w:ascii="Times New Roman" w:hAnsi="Times New Roman" w:cs="Times New Roman"/>
                <w:sz w:val="22"/>
                <w:szCs w:val="22"/>
              </w:rPr>
              <w:t>Population</w:t>
            </w:r>
          </w:p>
        </w:tc>
        <w:tc>
          <w:tcPr>
            <w:tcW w:w="6378" w:type="dxa"/>
          </w:tcPr>
          <w:p w:rsidR="000112DB" w:rsidRPr="00455394" w:rsidRDefault="000112DB" w:rsidP="000112DB">
            <w:pPr>
              <w:pStyle w:val="BMJnormal"/>
              <w:spacing w:before="40" w:after="0" w:line="288" w:lineRule="auto"/>
              <w:contextualSpacing/>
              <w:jc w:val="left"/>
            </w:pPr>
            <w:r>
              <w:t>People</w:t>
            </w:r>
            <w:r w:rsidRPr="005D52D5">
              <w:t xml:space="preserve"> </w:t>
            </w:r>
            <w:r>
              <w:t>aged ≥65 years with a primary diagnosis of an anxiety disorder and who are resistant/refractory to treatment.</w:t>
            </w:r>
          </w:p>
        </w:tc>
      </w:tr>
      <w:tr w:rsidR="000112DB" w:rsidRPr="005D52D5" w:rsidTr="000112DB">
        <w:trPr>
          <w:trHeight w:val="20"/>
        </w:trPr>
        <w:tc>
          <w:tcPr>
            <w:tcW w:w="2127" w:type="dxa"/>
          </w:tcPr>
          <w:p w:rsidR="000112DB" w:rsidRPr="005D52D5" w:rsidRDefault="000112DB" w:rsidP="000112DB">
            <w:pPr>
              <w:pStyle w:val="BMJTABLETEXT"/>
              <w:ind w:left="176"/>
              <w:contextualSpacing/>
              <w:rPr>
                <w:rFonts w:ascii="Times New Roman" w:hAnsi="Times New Roman" w:cs="Times New Roman"/>
                <w:sz w:val="22"/>
                <w:szCs w:val="22"/>
              </w:rPr>
            </w:pPr>
            <w:r>
              <w:rPr>
                <w:rFonts w:ascii="Times New Roman" w:hAnsi="Times New Roman" w:cs="Times New Roman"/>
                <w:sz w:val="22"/>
                <w:szCs w:val="22"/>
              </w:rPr>
              <w:t>Anxiety disorder</w:t>
            </w:r>
          </w:p>
        </w:tc>
        <w:tc>
          <w:tcPr>
            <w:tcW w:w="6378" w:type="dxa"/>
          </w:tcPr>
          <w:p w:rsidR="000112DB" w:rsidRDefault="000112DB" w:rsidP="000112DB">
            <w:pPr>
              <w:pStyle w:val="BMJnormal"/>
              <w:spacing w:before="40" w:after="0" w:line="288" w:lineRule="auto"/>
              <w:contextualSpacing/>
              <w:jc w:val="left"/>
            </w:pPr>
            <w:r>
              <w:t>Anxiety disorders specified as:</w:t>
            </w:r>
          </w:p>
          <w:p w:rsidR="000112DB" w:rsidRPr="00BD571E" w:rsidRDefault="000112DB" w:rsidP="00BD571E">
            <w:pPr>
              <w:pStyle w:val="BMJTablebullet2"/>
            </w:pPr>
            <w:r w:rsidRPr="00BD571E">
              <w:t>GAD;</w:t>
            </w:r>
          </w:p>
          <w:p w:rsidR="000112DB" w:rsidRPr="00BD571E" w:rsidRDefault="000112DB" w:rsidP="00E37FE4">
            <w:pPr>
              <w:pStyle w:val="BMJBoxBullet"/>
              <w:numPr>
                <w:ilvl w:val="3"/>
                <w:numId w:val="2"/>
              </w:numPr>
              <w:spacing w:before="40" w:after="0" w:line="288" w:lineRule="auto"/>
              <w:ind w:left="459" w:hanging="284"/>
              <w:rPr>
                <w:rFonts w:ascii="Times New Roman" w:hAnsi="Times New Roman" w:cs="Times New Roman"/>
                <w:sz w:val="22"/>
                <w:szCs w:val="22"/>
              </w:rPr>
            </w:pPr>
            <w:r w:rsidRPr="00BD571E">
              <w:rPr>
                <w:rFonts w:ascii="Times New Roman" w:hAnsi="Times New Roman" w:cs="Times New Roman"/>
                <w:sz w:val="22"/>
                <w:szCs w:val="22"/>
              </w:rPr>
              <w:t>panic disorder (with or without agoraphobia);</w:t>
            </w:r>
          </w:p>
          <w:p w:rsidR="000112DB" w:rsidRPr="00BD571E" w:rsidRDefault="000112DB" w:rsidP="00E37FE4">
            <w:pPr>
              <w:pStyle w:val="BMJBoxBullet"/>
              <w:numPr>
                <w:ilvl w:val="3"/>
                <w:numId w:val="2"/>
              </w:numPr>
              <w:spacing w:before="40" w:after="0" w:line="288" w:lineRule="auto"/>
              <w:ind w:left="459" w:hanging="284"/>
              <w:rPr>
                <w:rFonts w:ascii="Times New Roman" w:hAnsi="Times New Roman" w:cs="Times New Roman"/>
                <w:sz w:val="22"/>
                <w:szCs w:val="22"/>
              </w:rPr>
            </w:pPr>
            <w:r w:rsidRPr="00BD571E">
              <w:rPr>
                <w:rFonts w:ascii="Times New Roman" w:hAnsi="Times New Roman" w:cs="Times New Roman"/>
                <w:sz w:val="22"/>
                <w:szCs w:val="22"/>
              </w:rPr>
              <w:t>social phobia (social anxiety disorder);</w:t>
            </w:r>
          </w:p>
          <w:p w:rsidR="000112DB" w:rsidRPr="00BD571E" w:rsidRDefault="000112DB" w:rsidP="00E37FE4">
            <w:pPr>
              <w:pStyle w:val="BMJBoxBullet"/>
              <w:numPr>
                <w:ilvl w:val="3"/>
                <w:numId w:val="2"/>
              </w:numPr>
              <w:spacing w:before="40" w:after="0" w:line="288" w:lineRule="auto"/>
              <w:ind w:left="459" w:hanging="284"/>
              <w:rPr>
                <w:rFonts w:ascii="Times New Roman" w:hAnsi="Times New Roman" w:cs="Times New Roman"/>
                <w:sz w:val="22"/>
                <w:szCs w:val="22"/>
              </w:rPr>
            </w:pPr>
            <w:r w:rsidRPr="00BD571E">
              <w:rPr>
                <w:rFonts w:ascii="Times New Roman" w:hAnsi="Times New Roman" w:cs="Times New Roman"/>
                <w:sz w:val="22"/>
                <w:szCs w:val="22"/>
              </w:rPr>
              <w:t>specific (simple phobia);</w:t>
            </w:r>
          </w:p>
          <w:p w:rsidR="000112DB" w:rsidRPr="00BD571E" w:rsidRDefault="000112DB" w:rsidP="00E37FE4">
            <w:pPr>
              <w:pStyle w:val="BMJBoxBullet"/>
              <w:numPr>
                <w:ilvl w:val="3"/>
                <w:numId w:val="2"/>
              </w:numPr>
              <w:spacing w:before="40" w:after="0" w:line="288" w:lineRule="auto"/>
              <w:ind w:left="459" w:hanging="284"/>
              <w:rPr>
                <w:rFonts w:ascii="Times New Roman" w:hAnsi="Times New Roman" w:cs="Times New Roman"/>
                <w:sz w:val="22"/>
                <w:szCs w:val="22"/>
              </w:rPr>
            </w:pPr>
            <w:r w:rsidRPr="00BD571E">
              <w:rPr>
                <w:rFonts w:ascii="Times New Roman" w:hAnsi="Times New Roman" w:cs="Times New Roman"/>
                <w:sz w:val="22"/>
                <w:szCs w:val="22"/>
              </w:rPr>
              <w:t>OCD;</w:t>
            </w:r>
          </w:p>
          <w:p w:rsidR="000112DB" w:rsidRDefault="000112DB" w:rsidP="00E37FE4">
            <w:pPr>
              <w:pStyle w:val="BMJBoxBullet"/>
              <w:numPr>
                <w:ilvl w:val="3"/>
                <w:numId w:val="2"/>
              </w:numPr>
              <w:spacing w:before="40" w:after="0" w:line="288" w:lineRule="auto"/>
              <w:ind w:left="459" w:hanging="284"/>
            </w:pPr>
            <w:r w:rsidRPr="00BD571E">
              <w:rPr>
                <w:rFonts w:ascii="Times New Roman" w:hAnsi="Times New Roman" w:cs="Times New Roman"/>
                <w:sz w:val="22"/>
                <w:szCs w:val="22"/>
              </w:rPr>
              <w:t>PTSD.</w:t>
            </w:r>
          </w:p>
        </w:tc>
      </w:tr>
      <w:tr w:rsidR="000112DB" w:rsidRPr="005D52D5" w:rsidTr="000112DB">
        <w:trPr>
          <w:trHeight w:val="20"/>
        </w:trPr>
        <w:tc>
          <w:tcPr>
            <w:tcW w:w="2127" w:type="dxa"/>
          </w:tcPr>
          <w:p w:rsidR="000112DB" w:rsidRDefault="000112DB" w:rsidP="000112DB">
            <w:pPr>
              <w:pStyle w:val="BMJTABLETEXT"/>
              <w:ind w:left="176"/>
              <w:contextualSpacing/>
              <w:rPr>
                <w:rFonts w:ascii="Times New Roman" w:hAnsi="Times New Roman" w:cs="Times New Roman"/>
                <w:sz w:val="22"/>
                <w:szCs w:val="22"/>
              </w:rPr>
            </w:pPr>
            <w:r w:rsidRPr="00455394">
              <w:rPr>
                <w:rFonts w:ascii="Times New Roman" w:hAnsi="Times New Roman" w:cs="Times New Roman"/>
                <w:sz w:val="22"/>
                <w:szCs w:val="22"/>
              </w:rPr>
              <w:t>Treatment resistan</w:t>
            </w:r>
            <w:r>
              <w:rPr>
                <w:rFonts w:ascii="Times New Roman" w:hAnsi="Times New Roman" w:cs="Times New Roman"/>
                <w:sz w:val="22"/>
                <w:szCs w:val="22"/>
              </w:rPr>
              <w:t>ce</w:t>
            </w:r>
          </w:p>
        </w:tc>
        <w:tc>
          <w:tcPr>
            <w:tcW w:w="6378" w:type="dxa"/>
          </w:tcPr>
          <w:p w:rsidR="000112DB" w:rsidRDefault="000112DB" w:rsidP="000112DB">
            <w:pPr>
              <w:pStyle w:val="BMJnormal"/>
              <w:spacing w:before="40" w:after="0" w:line="288" w:lineRule="auto"/>
              <w:contextualSpacing/>
            </w:pPr>
            <w:r>
              <w:t>Defined as no evidence of substantial improvement after 4 weeks’ treatment with a treatment for which there is evidence of clinical effectiveness in the treatment of anxiety.</w:t>
            </w:r>
          </w:p>
        </w:tc>
      </w:tr>
      <w:tr w:rsidR="000112DB" w:rsidRPr="005D52D5" w:rsidTr="000112DB">
        <w:trPr>
          <w:trHeight w:val="20"/>
        </w:trPr>
        <w:tc>
          <w:tcPr>
            <w:tcW w:w="2127" w:type="dxa"/>
          </w:tcPr>
          <w:p w:rsidR="000112DB" w:rsidRPr="005D52D5" w:rsidRDefault="000112DB" w:rsidP="000112DB">
            <w:pPr>
              <w:pStyle w:val="BMJTABLETEXT"/>
              <w:contextualSpacing/>
              <w:rPr>
                <w:rFonts w:ascii="Times New Roman" w:hAnsi="Times New Roman" w:cs="Times New Roman"/>
                <w:sz w:val="22"/>
                <w:szCs w:val="22"/>
              </w:rPr>
            </w:pPr>
            <w:r w:rsidRPr="005D52D5">
              <w:rPr>
                <w:rFonts w:ascii="Times New Roman" w:hAnsi="Times New Roman" w:cs="Times New Roman"/>
                <w:sz w:val="22"/>
                <w:szCs w:val="22"/>
              </w:rPr>
              <w:lastRenderedPageBreak/>
              <w:t>Intervention</w:t>
            </w:r>
            <w:r>
              <w:rPr>
                <w:rFonts w:ascii="Times New Roman" w:hAnsi="Times New Roman" w:cs="Times New Roman"/>
                <w:sz w:val="22"/>
                <w:szCs w:val="22"/>
              </w:rPr>
              <w:t>s</w:t>
            </w:r>
          </w:p>
        </w:tc>
        <w:tc>
          <w:tcPr>
            <w:tcW w:w="6378" w:type="dxa"/>
          </w:tcPr>
          <w:p w:rsidR="000112DB" w:rsidRPr="005D52D5" w:rsidRDefault="000112DB" w:rsidP="000112DB">
            <w:pPr>
              <w:pStyle w:val="BMJnormal"/>
              <w:spacing w:before="40" w:after="0" w:line="288" w:lineRule="auto"/>
              <w:contextualSpacing/>
              <w:jc w:val="left"/>
            </w:pPr>
            <w:r>
              <w:t>Any intervention (psychological, pharmacological, or alternative) used to treat treatment-resistant anxiety. I</w:t>
            </w:r>
            <w:r w:rsidRPr="00FE4683">
              <w:t>nterventions given alone or in combination</w:t>
            </w:r>
            <w:r>
              <w:t xml:space="preserve"> (</w:t>
            </w:r>
            <w:r w:rsidRPr="00FE4683">
              <w:t>e.g., combination of psychological plus pharmacological interventions</w:t>
            </w:r>
            <w:r>
              <w:t>) will be included.</w:t>
            </w:r>
          </w:p>
        </w:tc>
      </w:tr>
      <w:tr w:rsidR="000112DB" w:rsidRPr="005D52D5" w:rsidTr="000112DB">
        <w:trPr>
          <w:trHeight w:val="20"/>
        </w:trPr>
        <w:tc>
          <w:tcPr>
            <w:tcW w:w="2127" w:type="dxa"/>
            <w:tcBorders>
              <w:top w:val="single" w:sz="4" w:space="0" w:color="auto"/>
              <w:left w:val="single" w:sz="4" w:space="0" w:color="auto"/>
              <w:bottom w:val="single" w:sz="4" w:space="0" w:color="auto"/>
              <w:right w:val="single" w:sz="4" w:space="0" w:color="auto"/>
            </w:tcBorders>
          </w:tcPr>
          <w:p w:rsidR="000112DB" w:rsidRPr="005D52D5" w:rsidRDefault="000112DB" w:rsidP="000112DB">
            <w:pPr>
              <w:pStyle w:val="BMJTABLETEXT"/>
              <w:contextualSpacing/>
              <w:rPr>
                <w:rFonts w:ascii="Times New Roman" w:hAnsi="Times New Roman" w:cs="Times New Roman"/>
                <w:sz w:val="22"/>
                <w:szCs w:val="22"/>
              </w:rPr>
            </w:pPr>
            <w:r w:rsidRPr="005D52D5">
              <w:rPr>
                <w:rFonts w:ascii="Times New Roman" w:hAnsi="Times New Roman" w:cs="Times New Roman"/>
                <w:sz w:val="22"/>
                <w:szCs w:val="22"/>
              </w:rPr>
              <w:t>Comparators</w:t>
            </w:r>
          </w:p>
        </w:tc>
        <w:tc>
          <w:tcPr>
            <w:tcW w:w="6378" w:type="dxa"/>
            <w:tcBorders>
              <w:top w:val="single" w:sz="4" w:space="0" w:color="auto"/>
              <w:left w:val="single" w:sz="4" w:space="0" w:color="auto"/>
              <w:bottom w:val="single" w:sz="4" w:space="0" w:color="auto"/>
              <w:right w:val="single" w:sz="4" w:space="0" w:color="auto"/>
            </w:tcBorders>
          </w:tcPr>
          <w:p w:rsidR="000112DB" w:rsidRPr="00552AB2" w:rsidRDefault="000112DB" w:rsidP="000112DB">
            <w:pPr>
              <w:pStyle w:val="BMJnormal"/>
              <w:spacing w:before="40" w:after="0" w:line="288" w:lineRule="auto"/>
              <w:jc w:val="left"/>
            </w:pPr>
            <w:r w:rsidRPr="00552AB2">
              <w:t>Any intervention versus placebo, no intervention (e.g., waiting list control), or another active intervention (including interventions given alone or in combination).</w:t>
            </w:r>
          </w:p>
        </w:tc>
      </w:tr>
      <w:tr w:rsidR="000112DB" w:rsidRPr="005D52D5" w:rsidTr="000112DB">
        <w:trPr>
          <w:trHeight w:val="20"/>
        </w:trPr>
        <w:tc>
          <w:tcPr>
            <w:tcW w:w="2127" w:type="dxa"/>
            <w:tcBorders>
              <w:top w:val="single" w:sz="4" w:space="0" w:color="auto"/>
              <w:left w:val="single" w:sz="4" w:space="0" w:color="auto"/>
              <w:bottom w:val="single" w:sz="4" w:space="0" w:color="auto"/>
              <w:right w:val="single" w:sz="4" w:space="0" w:color="auto"/>
            </w:tcBorders>
          </w:tcPr>
          <w:p w:rsidR="000112DB" w:rsidRPr="005D52D5" w:rsidRDefault="000112DB" w:rsidP="000112DB">
            <w:pPr>
              <w:pStyle w:val="BMJTABLETEXT"/>
              <w:contextualSpacing/>
              <w:rPr>
                <w:rFonts w:ascii="Times New Roman" w:hAnsi="Times New Roman" w:cs="Times New Roman"/>
                <w:sz w:val="22"/>
                <w:szCs w:val="22"/>
              </w:rPr>
            </w:pPr>
            <w:r w:rsidRPr="005D52D5">
              <w:rPr>
                <w:rFonts w:ascii="Times New Roman" w:hAnsi="Times New Roman" w:cs="Times New Roman"/>
                <w:sz w:val="22"/>
                <w:szCs w:val="22"/>
              </w:rPr>
              <w:t>Outcomes</w:t>
            </w:r>
          </w:p>
        </w:tc>
        <w:tc>
          <w:tcPr>
            <w:tcW w:w="6378" w:type="dxa"/>
            <w:tcBorders>
              <w:top w:val="single" w:sz="4" w:space="0" w:color="auto"/>
              <w:left w:val="single" w:sz="4" w:space="0" w:color="auto"/>
              <w:bottom w:val="single" w:sz="4" w:space="0" w:color="auto"/>
              <w:right w:val="single" w:sz="4" w:space="0" w:color="auto"/>
            </w:tcBorders>
          </w:tcPr>
          <w:p w:rsidR="000112DB" w:rsidRDefault="000112DB" w:rsidP="000112DB">
            <w:pPr>
              <w:pStyle w:val="BMJBULLET"/>
              <w:numPr>
                <w:ilvl w:val="0"/>
                <w:numId w:val="0"/>
              </w:numPr>
              <w:spacing w:before="40" w:after="0"/>
              <w:ind w:firstLine="33"/>
            </w:pPr>
            <w:r>
              <w:t>Primary outcomes:</w:t>
            </w:r>
          </w:p>
          <w:p w:rsidR="000112DB" w:rsidRDefault="000112DB" w:rsidP="00BD571E">
            <w:pPr>
              <w:pStyle w:val="BMJTablebullet2"/>
            </w:pPr>
            <w:r>
              <w:t>reduction in symptoms of anxiety as determined by a validated disease-specific outcome measure (dichotomous and continuous measures of response to treatment will be included);</w:t>
            </w:r>
          </w:p>
          <w:p w:rsidR="000112DB" w:rsidRPr="00A27C36" w:rsidRDefault="000112DB" w:rsidP="00BD571E">
            <w:pPr>
              <w:pStyle w:val="BMJBULLET"/>
              <w:numPr>
                <w:ilvl w:val="0"/>
                <w:numId w:val="0"/>
              </w:numPr>
              <w:spacing w:before="40" w:after="0"/>
              <w:ind w:firstLine="33"/>
            </w:pPr>
            <w:r>
              <w:t>Secondary outcomes:</w:t>
            </w:r>
          </w:p>
          <w:p w:rsidR="000112DB" w:rsidRPr="003B2883" w:rsidRDefault="000112DB" w:rsidP="00BD571E">
            <w:pPr>
              <w:pStyle w:val="BMJTablebullet2"/>
            </w:pPr>
            <w:r>
              <w:t>r</w:t>
            </w:r>
            <w:r w:rsidRPr="003B2883">
              <w:t>esponse</w:t>
            </w:r>
            <w:r>
              <w:t>:</w:t>
            </w:r>
            <w:r w:rsidRPr="003B2883">
              <w:t xml:space="preserve"> defined as proportion of people experiencing ≥50% reduction in symptom score from baseline;</w:t>
            </w:r>
          </w:p>
          <w:p w:rsidR="000112DB" w:rsidRPr="003B2883" w:rsidRDefault="000112DB" w:rsidP="00BD571E">
            <w:pPr>
              <w:pStyle w:val="BMJTablebullet2"/>
            </w:pPr>
            <w:r>
              <w:t>remission:</w:t>
            </w:r>
            <w:r w:rsidRPr="003B2883">
              <w:t xml:space="preserve"> defined as in the individual studies.</w:t>
            </w:r>
          </w:p>
          <w:p w:rsidR="000112DB" w:rsidRDefault="000112DB" w:rsidP="00BD571E">
            <w:pPr>
              <w:pStyle w:val="BMJTablebullet2"/>
            </w:pPr>
            <w:r>
              <w:t>functional disability (encompasses effect on work, social interaction, and family life);</w:t>
            </w:r>
          </w:p>
          <w:p w:rsidR="000112DB" w:rsidRDefault="000112DB" w:rsidP="00BD571E">
            <w:pPr>
              <w:pStyle w:val="BMJTablebullet2"/>
            </w:pPr>
            <w:r>
              <w:t>sleep quality;</w:t>
            </w:r>
          </w:p>
          <w:p w:rsidR="000112DB" w:rsidRDefault="000112DB" w:rsidP="00BD571E">
            <w:pPr>
              <w:pStyle w:val="BMJTablebullet2"/>
            </w:pPr>
            <w:r>
              <w:t xml:space="preserve">development of or change in symptoms of depression; </w:t>
            </w:r>
          </w:p>
          <w:p w:rsidR="000112DB" w:rsidRDefault="000112DB" w:rsidP="00BD571E">
            <w:pPr>
              <w:pStyle w:val="BMJTablebullet2"/>
            </w:pPr>
            <w:r>
              <w:t xml:space="preserve">adherence to treatment; </w:t>
            </w:r>
          </w:p>
          <w:p w:rsidR="000112DB" w:rsidRDefault="000112DB" w:rsidP="00BD571E">
            <w:pPr>
              <w:pStyle w:val="BMJTablebullet2"/>
            </w:pPr>
            <w:r>
              <w:t>QoL;</w:t>
            </w:r>
          </w:p>
          <w:p w:rsidR="000112DB" w:rsidRDefault="000112DB" w:rsidP="00BD571E">
            <w:pPr>
              <w:pStyle w:val="BMJTablebullet2"/>
            </w:pPr>
            <w:r>
              <w:t>carer outcomes (including carers’ well-being, experience of care-giving, and carers’ needs for professional support);</w:t>
            </w:r>
          </w:p>
          <w:p w:rsidR="000112DB" w:rsidRPr="005D52D5" w:rsidRDefault="000112DB" w:rsidP="00BD571E">
            <w:pPr>
              <w:pStyle w:val="BMJTablebullet2"/>
            </w:pPr>
            <w:r>
              <w:t xml:space="preserve">adverse effects </w:t>
            </w:r>
            <w:r w:rsidRPr="006D32DE">
              <w:t>(all-cause for any identified intervention).</w:t>
            </w:r>
          </w:p>
        </w:tc>
      </w:tr>
      <w:tr w:rsidR="000112DB" w:rsidRPr="005D52D5" w:rsidTr="000112DB">
        <w:trPr>
          <w:trHeight w:val="20"/>
        </w:trPr>
        <w:tc>
          <w:tcPr>
            <w:tcW w:w="2127" w:type="dxa"/>
            <w:tcBorders>
              <w:top w:val="single" w:sz="4" w:space="0" w:color="auto"/>
              <w:left w:val="single" w:sz="4" w:space="0" w:color="auto"/>
              <w:bottom w:val="single" w:sz="4" w:space="0" w:color="auto"/>
              <w:right w:val="single" w:sz="4" w:space="0" w:color="auto"/>
            </w:tcBorders>
          </w:tcPr>
          <w:p w:rsidR="000112DB" w:rsidRPr="005D52D5" w:rsidRDefault="000112DB" w:rsidP="000112DB">
            <w:pPr>
              <w:pStyle w:val="BMJTABLETEXT"/>
              <w:contextualSpacing/>
              <w:rPr>
                <w:rFonts w:ascii="Times New Roman" w:hAnsi="Times New Roman" w:cs="Times New Roman"/>
                <w:sz w:val="22"/>
                <w:szCs w:val="22"/>
              </w:rPr>
            </w:pPr>
            <w:r w:rsidRPr="005D52D5">
              <w:rPr>
                <w:rFonts w:ascii="Times New Roman" w:hAnsi="Times New Roman" w:cs="Times New Roman"/>
                <w:sz w:val="22"/>
                <w:szCs w:val="22"/>
              </w:rPr>
              <w:t>Study design</w:t>
            </w:r>
          </w:p>
        </w:tc>
        <w:tc>
          <w:tcPr>
            <w:tcW w:w="6378" w:type="dxa"/>
            <w:tcBorders>
              <w:top w:val="single" w:sz="4" w:space="0" w:color="auto"/>
              <w:left w:val="single" w:sz="4" w:space="0" w:color="auto"/>
              <w:bottom w:val="single" w:sz="4" w:space="0" w:color="auto"/>
              <w:right w:val="single" w:sz="4" w:space="0" w:color="auto"/>
            </w:tcBorders>
          </w:tcPr>
          <w:p w:rsidR="000112DB" w:rsidRPr="005D52D5" w:rsidRDefault="000112DB" w:rsidP="000112DB">
            <w:pPr>
              <w:pStyle w:val="BMJnormal"/>
              <w:spacing w:before="40" w:after="0" w:line="288" w:lineRule="auto"/>
              <w:contextualSpacing/>
              <w:jc w:val="left"/>
            </w:pPr>
            <w:r w:rsidRPr="005D52D5">
              <w:t xml:space="preserve">RCTs and </w:t>
            </w:r>
            <w:r>
              <w:t xml:space="preserve">comparative </w:t>
            </w:r>
            <w:r w:rsidRPr="005D52D5">
              <w:t>observational studies (prospective matched control studies, case series and case control studies).</w:t>
            </w:r>
          </w:p>
          <w:p w:rsidR="000112DB" w:rsidRPr="005D52D5" w:rsidRDefault="000112DB" w:rsidP="000112DB">
            <w:pPr>
              <w:pStyle w:val="BMJnormal"/>
              <w:spacing w:before="40" w:after="0" w:line="288" w:lineRule="auto"/>
              <w:contextualSpacing/>
              <w:jc w:val="left"/>
            </w:pPr>
            <w:r w:rsidRPr="005D52D5">
              <w:t xml:space="preserve">Should </w:t>
            </w:r>
            <w:r>
              <w:t xml:space="preserve">sufficient </w:t>
            </w:r>
            <w:r w:rsidRPr="005D52D5">
              <w:t>RCTs be identified, the decision might be taken to exclude observational data.</w:t>
            </w:r>
          </w:p>
        </w:tc>
      </w:tr>
      <w:tr w:rsidR="000112DB" w:rsidRPr="005D52D5" w:rsidTr="000112DB">
        <w:trPr>
          <w:trHeight w:val="20"/>
        </w:trPr>
        <w:tc>
          <w:tcPr>
            <w:tcW w:w="2127" w:type="dxa"/>
            <w:tcBorders>
              <w:top w:val="single" w:sz="4" w:space="0" w:color="auto"/>
              <w:left w:val="single" w:sz="4" w:space="0" w:color="auto"/>
              <w:bottom w:val="single" w:sz="4" w:space="0" w:color="auto"/>
              <w:right w:val="single" w:sz="4" w:space="0" w:color="auto"/>
            </w:tcBorders>
          </w:tcPr>
          <w:p w:rsidR="000112DB" w:rsidRDefault="000112DB" w:rsidP="000112DB">
            <w:pPr>
              <w:pStyle w:val="BMJTABLETEXT"/>
              <w:contextualSpacing/>
              <w:rPr>
                <w:rFonts w:ascii="Times New Roman" w:hAnsi="Times New Roman" w:cs="Times New Roman"/>
                <w:sz w:val="22"/>
                <w:szCs w:val="22"/>
              </w:rPr>
            </w:pPr>
            <w:r>
              <w:rPr>
                <w:rFonts w:ascii="Times New Roman" w:hAnsi="Times New Roman" w:cs="Times New Roman"/>
                <w:sz w:val="22"/>
                <w:szCs w:val="22"/>
              </w:rPr>
              <w:t>Other criteria</w:t>
            </w:r>
          </w:p>
        </w:tc>
        <w:tc>
          <w:tcPr>
            <w:tcW w:w="6378" w:type="dxa"/>
            <w:tcBorders>
              <w:top w:val="single" w:sz="4" w:space="0" w:color="auto"/>
              <w:left w:val="single" w:sz="4" w:space="0" w:color="auto"/>
              <w:bottom w:val="single" w:sz="4" w:space="0" w:color="auto"/>
              <w:right w:val="single" w:sz="4" w:space="0" w:color="auto"/>
            </w:tcBorders>
          </w:tcPr>
          <w:p w:rsidR="000112DB" w:rsidRDefault="000112DB" w:rsidP="000112DB">
            <w:pPr>
              <w:pStyle w:val="BMJnormal"/>
              <w:spacing w:before="40" w:after="0" w:line="288" w:lineRule="auto"/>
              <w:contextualSpacing/>
              <w:jc w:val="left"/>
            </w:pPr>
            <w:r>
              <w:t>No restrictions on language or date of publication</w:t>
            </w:r>
            <w:r w:rsidRPr="000D3C0D">
              <w:t>.</w:t>
            </w:r>
          </w:p>
        </w:tc>
      </w:tr>
      <w:tr w:rsidR="000112DB" w:rsidRPr="00A95DEA" w:rsidTr="000112DB">
        <w:trPr>
          <w:trHeight w:val="20"/>
        </w:trPr>
        <w:tc>
          <w:tcPr>
            <w:tcW w:w="8505" w:type="dxa"/>
            <w:gridSpan w:val="2"/>
          </w:tcPr>
          <w:p w:rsidR="000112DB" w:rsidRDefault="000112DB" w:rsidP="000112DB">
            <w:pPr>
              <w:pStyle w:val="BMJnormal"/>
              <w:spacing w:before="40" w:after="0" w:line="288" w:lineRule="auto"/>
              <w:contextualSpacing/>
            </w:pPr>
            <w:r w:rsidRPr="005D52D5">
              <w:t xml:space="preserve">Abbreviations used in table: </w:t>
            </w:r>
            <w:r>
              <w:t xml:space="preserve">GAD, generalised anxiety disorder; OCD, obsessive compulsive disorder; PTSD, post-traumatic stress disorder; </w:t>
            </w:r>
            <w:r w:rsidRPr="005D52D5">
              <w:t>QoL, quality of life; RCTs, randomised controlled trials.</w:t>
            </w:r>
          </w:p>
        </w:tc>
      </w:tr>
    </w:tbl>
    <w:p w:rsidR="000112DB" w:rsidRPr="0048655E" w:rsidRDefault="000112DB" w:rsidP="000112DB">
      <w:pPr>
        <w:pStyle w:val="Header"/>
        <w:spacing w:before="240" w:line="360" w:lineRule="auto"/>
        <w:rPr>
          <w:b/>
          <w:sz w:val="22"/>
          <w:szCs w:val="22"/>
        </w:rPr>
      </w:pPr>
      <w:r w:rsidRPr="0048655E">
        <w:rPr>
          <w:b/>
          <w:sz w:val="22"/>
          <w:szCs w:val="22"/>
        </w:rPr>
        <w:t>Subgroup analyses</w:t>
      </w:r>
    </w:p>
    <w:p w:rsidR="000112DB" w:rsidRPr="0048655E" w:rsidRDefault="000112DB" w:rsidP="000112DB">
      <w:pPr>
        <w:pStyle w:val="BMJnormal"/>
        <w:spacing w:after="120"/>
      </w:pPr>
      <w:r>
        <w:t>Should sufficient data be identified to facilitate subgroup analyses, effects of i</w:t>
      </w:r>
      <w:r w:rsidRPr="00D62FFE">
        <w:t>nterventions in the subgroups listed below will be considered separately</w:t>
      </w:r>
      <w:r w:rsidRPr="0048655E">
        <w:t>:</w:t>
      </w:r>
    </w:p>
    <w:p w:rsidR="000112DB" w:rsidRPr="00AE7EBD" w:rsidRDefault="000112DB" w:rsidP="00E37FE4">
      <w:pPr>
        <w:pStyle w:val="BMJBULLET"/>
        <w:numPr>
          <w:ilvl w:val="3"/>
          <w:numId w:val="2"/>
        </w:numPr>
        <w:spacing w:line="288" w:lineRule="auto"/>
        <w:ind w:left="641" w:hanging="357"/>
        <w:jc w:val="both"/>
      </w:pPr>
      <w:r>
        <w:t>baseline severity of anxiety based on validated disease-specific outcome measures (mild vs moderate vs severe);</w:t>
      </w:r>
    </w:p>
    <w:p w:rsidR="000112DB" w:rsidRPr="00AE7EBD" w:rsidRDefault="00880D56" w:rsidP="00E37FE4">
      <w:pPr>
        <w:pStyle w:val="BMJBULLET"/>
        <w:numPr>
          <w:ilvl w:val="3"/>
          <w:numId w:val="2"/>
        </w:numPr>
        <w:spacing w:line="288" w:lineRule="auto"/>
        <w:ind w:left="641" w:hanging="357"/>
        <w:jc w:val="both"/>
      </w:pPr>
      <w:r>
        <w:t>com</w:t>
      </w:r>
      <w:r w:rsidR="00D803C7">
        <w:t>or</w:t>
      </w:r>
      <w:r w:rsidR="000112DB" w:rsidRPr="00D62FFE">
        <w:t xml:space="preserve">bid psychiatric </w:t>
      </w:r>
      <w:r w:rsidR="000112DB">
        <w:t xml:space="preserve">disorder (e.g., </w:t>
      </w:r>
      <w:r>
        <w:t>com</w:t>
      </w:r>
      <w:r w:rsidR="00D803C7">
        <w:t>or</w:t>
      </w:r>
      <w:r w:rsidR="000112DB">
        <w:t>bid depression vs absence of depression);</w:t>
      </w:r>
    </w:p>
    <w:p w:rsidR="000112DB" w:rsidRDefault="000112DB" w:rsidP="00E37FE4">
      <w:pPr>
        <w:pStyle w:val="BMJBULLET"/>
        <w:numPr>
          <w:ilvl w:val="3"/>
          <w:numId w:val="2"/>
        </w:numPr>
        <w:spacing w:line="288" w:lineRule="auto"/>
        <w:ind w:left="641" w:hanging="357"/>
        <w:jc w:val="both"/>
      </w:pPr>
      <w:r>
        <w:t>alcohol misuse (yes vs no);</w:t>
      </w:r>
    </w:p>
    <w:p w:rsidR="000112DB" w:rsidRPr="00AE7EBD" w:rsidRDefault="000112DB" w:rsidP="00E37FE4">
      <w:pPr>
        <w:pStyle w:val="BMJBULLET"/>
        <w:numPr>
          <w:ilvl w:val="3"/>
          <w:numId w:val="2"/>
        </w:numPr>
        <w:spacing w:line="288" w:lineRule="auto"/>
        <w:ind w:left="641" w:hanging="357"/>
        <w:jc w:val="both"/>
      </w:pPr>
      <w:r>
        <w:lastRenderedPageBreak/>
        <w:t>physical illness (yes vs no);</w:t>
      </w:r>
    </w:p>
    <w:p w:rsidR="000112DB" w:rsidRPr="00AE7EBD" w:rsidRDefault="000112DB" w:rsidP="00E37FE4">
      <w:pPr>
        <w:pStyle w:val="BMJBULLET"/>
        <w:numPr>
          <w:ilvl w:val="3"/>
          <w:numId w:val="2"/>
        </w:numPr>
        <w:spacing w:line="288" w:lineRule="auto"/>
        <w:ind w:left="641" w:hanging="357"/>
        <w:jc w:val="both"/>
      </w:pPr>
      <w:r>
        <w:t>men vs women.</w:t>
      </w:r>
    </w:p>
    <w:p w:rsidR="000112DB" w:rsidRPr="0048655E" w:rsidRDefault="000112DB" w:rsidP="00BD68DD">
      <w:pPr>
        <w:numPr>
          <w:ilvl w:val="0"/>
          <w:numId w:val="9"/>
        </w:numPr>
        <w:autoSpaceDE w:val="0"/>
        <w:autoSpaceDN w:val="0"/>
        <w:spacing w:line="360" w:lineRule="auto"/>
        <w:ind w:left="357" w:hanging="357"/>
        <w:rPr>
          <w:b/>
        </w:rPr>
      </w:pPr>
      <w:r w:rsidRPr="008732A5">
        <w:rPr>
          <w:b/>
        </w:rPr>
        <w:t>Report methods for synthesis of evidence of clinical effectiveness</w:t>
      </w:r>
    </w:p>
    <w:p w:rsidR="000112DB" w:rsidRPr="0048655E" w:rsidRDefault="000112DB" w:rsidP="000112DB">
      <w:pPr>
        <w:pStyle w:val="BMJnormal"/>
        <w:rPr>
          <w:rFonts w:ascii="Arial" w:hAnsi="Arial" w:cs="Arial"/>
          <w:szCs w:val="16"/>
        </w:rPr>
      </w:pPr>
      <w:r w:rsidRPr="00C628AB">
        <w:t>A review of the evidence for clinical effectiveness will be undertaken systematically following the general principles recommended in the PRISMA statement (formerly the QUOROM statement)</w:t>
      </w:r>
      <w:r>
        <w:t>.</w:t>
      </w:r>
      <w:r w:rsidR="00E37FE4" w:rsidRPr="00BD571E">
        <w:rPr>
          <w:vertAlign w:val="superscript"/>
        </w:rPr>
        <w:t>16</w:t>
      </w:r>
      <w:r>
        <w:t xml:space="preserve"> A</w:t>
      </w:r>
      <w:r w:rsidRPr="00C628AB">
        <w:t xml:space="preserve"> flow diagram </w:t>
      </w:r>
      <w:r>
        <w:t xml:space="preserve">illustrating the flow of information through the systematic review process will be presented </w:t>
      </w:r>
      <w:r w:rsidRPr="00C628AB">
        <w:t>according to the PRISMA reporting guidelines</w:t>
      </w:r>
      <w:r>
        <w:t>.</w:t>
      </w:r>
    </w:p>
    <w:p w:rsidR="000112DB" w:rsidRPr="00EF7B1C" w:rsidRDefault="000112DB" w:rsidP="000112DB">
      <w:pPr>
        <w:autoSpaceDE w:val="0"/>
        <w:autoSpaceDN w:val="0"/>
        <w:spacing w:line="360" w:lineRule="auto"/>
        <w:rPr>
          <w:b/>
          <w:sz w:val="22"/>
          <w:szCs w:val="22"/>
        </w:rPr>
      </w:pPr>
      <w:r w:rsidRPr="00EF7B1C">
        <w:rPr>
          <w:b/>
          <w:sz w:val="22"/>
          <w:szCs w:val="22"/>
        </w:rPr>
        <w:t xml:space="preserve">Search strategy </w:t>
      </w:r>
    </w:p>
    <w:p w:rsidR="000112DB" w:rsidRPr="0048655E" w:rsidRDefault="000112DB" w:rsidP="000112DB">
      <w:pPr>
        <w:pStyle w:val="BMJnormal"/>
        <w:spacing w:after="120"/>
      </w:pPr>
      <w:r w:rsidRPr="0048655E">
        <w:t xml:space="preserve">The search strategy will comprise the </w:t>
      </w:r>
      <w:r>
        <w:t>listed</w:t>
      </w:r>
      <w:r w:rsidRPr="0048655E">
        <w:t xml:space="preserve"> main elements:</w:t>
      </w:r>
    </w:p>
    <w:p w:rsidR="000112DB" w:rsidRPr="0048655E" w:rsidRDefault="000112DB" w:rsidP="00BD68DD">
      <w:pPr>
        <w:numPr>
          <w:ilvl w:val="0"/>
          <w:numId w:val="10"/>
        </w:numPr>
        <w:autoSpaceDE w:val="0"/>
        <w:autoSpaceDN w:val="0"/>
        <w:adjustRightInd w:val="0"/>
        <w:spacing w:before="120" w:line="288" w:lineRule="auto"/>
        <w:jc w:val="both"/>
        <w:rPr>
          <w:sz w:val="22"/>
          <w:szCs w:val="22"/>
        </w:rPr>
      </w:pPr>
      <w:r>
        <w:rPr>
          <w:sz w:val="22"/>
          <w:szCs w:val="22"/>
        </w:rPr>
        <w:t>s</w:t>
      </w:r>
      <w:r w:rsidRPr="0048655E">
        <w:rPr>
          <w:sz w:val="22"/>
          <w:szCs w:val="22"/>
        </w:rPr>
        <w:t>earching of electronic bibliographic databases</w:t>
      </w:r>
      <w:r>
        <w:rPr>
          <w:sz w:val="22"/>
          <w:szCs w:val="22"/>
        </w:rPr>
        <w:t>;</w:t>
      </w:r>
    </w:p>
    <w:p w:rsidR="000112DB" w:rsidRPr="0048655E" w:rsidRDefault="000112DB" w:rsidP="00BD68DD">
      <w:pPr>
        <w:numPr>
          <w:ilvl w:val="0"/>
          <w:numId w:val="10"/>
        </w:numPr>
        <w:autoSpaceDE w:val="0"/>
        <w:autoSpaceDN w:val="0"/>
        <w:adjustRightInd w:val="0"/>
        <w:spacing w:before="120" w:line="288" w:lineRule="auto"/>
        <w:jc w:val="both"/>
        <w:rPr>
          <w:sz w:val="22"/>
          <w:szCs w:val="22"/>
        </w:rPr>
      </w:pPr>
      <w:r>
        <w:rPr>
          <w:sz w:val="22"/>
          <w:szCs w:val="22"/>
        </w:rPr>
        <w:t>c</w:t>
      </w:r>
      <w:r w:rsidRPr="0048655E">
        <w:rPr>
          <w:sz w:val="22"/>
          <w:szCs w:val="22"/>
        </w:rPr>
        <w:t>ontact with clinical experts in the field</w:t>
      </w:r>
      <w:r>
        <w:rPr>
          <w:sz w:val="22"/>
          <w:szCs w:val="22"/>
        </w:rPr>
        <w:t>;</w:t>
      </w:r>
    </w:p>
    <w:p w:rsidR="000112DB" w:rsidRPr="0048655E" w:rsidRDefault="000112DB" w:rsidP="00BD68DD">
      <w:pPr>
        <w:numPr>
          <w:ilvl w:val="0"/>
          <w:numId w:val="10"/>
        </w:numPr>
        <w:autoSpaceDE w:val="0"/>
        <w:autoSpaceDN w:val="0"/>
        <w:adjustRightInd w:val="0"/>
        <w:spacing w:before="120" w:after="240" w:line="288" w:lineRule="auto"/>
        <w:ind w:left="714" w:hanging="357"/>
        <w:jc w:val="both"/>
        <w:rPr>
          <w:sz w:val="22"/>
          <w:szCs w:val="22"/>
        </w:rPr>
      </w:pPr>
      <w:r>
        <w:rPr>
          <w:sz w:val="22"/>
          <w:szCs w:val="22"/>
        </w:rPr>
        <w:t>r</w:t>
      </w:r>
      <w:r w:rsidRPr="0048655E">
        <w:rPr>
          <w:sz w:val="22"/>
          <w:szCs w:val="22"/>
        </w:rPr>
        <w:t>eview of the reference lists of retrieved papers</w:t>
      </w:r>
      <w:r>
        <w:rPr>
          <w:sz w:val="22"/>
          <w:szCs w:val="22"/>
        </w:rPr>
        <w:t>.</w:t>
      </w:r>
    </w:p>
    <w:p w:rsidR="000112DB" w:rsidRDefault="000112DB" w:rsidP="000112DB">
      <w:pPr>
        <w:pStyle w:val="BMJnormal"/>
        <w:tabs>
          <w:tab w:val="left" w:pos="2184"/>
        </w:tabs>
        <w:spacing w:after="0"/>
        <w:rPr>
          <w:i/>
        </w:rPr>
      </w:pPr>
      <w:r w:rsidRPr="00992187">
        <w:rPr>
          <w:i/>
        </w:rPr>
        <w:t>Electronic searches</w:t>
      </w:r>
    </w:p>
    <w:p w:rsidR="000112DB" w:rsidRPr="00C628AB" w:rsidRDefault="000112DB" w:rsidP="000112DB">
      <w:pPr>
        <w:pStyle w:val="BMJnormal"/>
        <w:spacing w:after="120"/>
      </w:pPr>
      <w:r>
        <w:t xml:space="preserve">The </w:t>
      </w:r>
      <w:r w:rsidRPr="00C628AB">
        <w:t>electronic databases</w:t>
      </w:r>
      <w:r>
        <w:t xml:space="preserve"> that will be searched are</w:t>
      </w:r>
      <w:r w:rsidRPr="00C628AB">
        <w:t>:</w:t>
      </w:r>
    </w:p>
    <w:p w:rsidR="000112DB" w:rsidRPr="00E52C15" w:rsidRDefault="000112DB" w:rsidP="00E37FE4">
      <w:pPr>
        <w:pStyle w:val="BMJBULLET"/>
        <w:numPr>
          <w:ilvl w:val="3"/>
          <w:numId w:val="2"/>
        </w:numPr>
        <w:spacing w:line="288" w:lineRule="auto"/>
        <w:ind w:left="641" w:hanging="357"/>
        <w:jc w:val="both"/>
        <w:rPr>
          <w:color w:val="000000"/>
        </w:rPr>
      </w:pPr>
      <w:r w:rsidRPr="00E52C15">
        <w:t>MEDLINE</w:t>
      </w:r>
      <w:r w:rsidRPr="00736419">
        <w:t>(R) In-Process &amp; Other Non-Indexed Citations and MEDLINE(R)</w:t>
      </w:r>
      <w:r w:rsidRPr="00E52C15">
        <w:t xml:space="preserve"> (draft search strategy provided in Appendix 9.1);</w:t>
      </w:r>
    </w:p>
    <w:p w:rsidR="000112DB" w:rsidRDefault="000112DB" w:rsidP="00E37FE4">
      <w:pPr>
        <w:pStyle w:val="BMJBULLET"/>
        <w:numPr>
          <w:ilvl w:val="3"/>
          <w:numId w:val="2"/>
        </w:numPr>
        <w:spacing w:line="288" w:lineRule="auto"/>
        <w:ind w:left="641" w:hanging="357"/>
        <w:jc w:val="both"/>
        <w:rPr>
          <w:color w:val="000000"/>
        </w:rPr>
      </w:pPr>
      <w:r>
        <w:t>EMBASE;</w:t>
      </w:r>
    </w:p>
    <w:p w:rsidR="000112DB" w:rsidRPr="00E9261B" w:rsidRDefault="000112DB" w:rsidP="00E37FE4">
      <w:pPr>
        <w:pStyle w:val="BMJBULLET"/>
        <w:numPr>
          <w:ilvl w:val="3"/>
          <w:numId w:val="2"/>
        </w:numPr>
        <w:spacing w:line="288" w:lineRule="auto"/>
        <w:ind w:left="641" w:hanging="357"/>
        <w:jc w:val="both"/>
      </w:pPr>
      <w:r w:rsidRPr="00E9261B">
        <w:t>The Cochrane Library (specifically Cochrane Database of Systematic Reviews, Cochrane Central Register of Controlled Trials, Database of Abstracts of Reviews and E</w:t>
      </w:r>
      <w:r>
        <w:t>ffects</w:t>
      </w:r>
      <w:r w:rsidRPr="00E9261B">
        <w:t>, and Health Technology Assessment Database);</w:t>
      </w:r>
    </w:p>
    <w:p w:rsidR="000112DB" w:rsidRDefault="000112DB" w:rsidP="00E37FE4">
      <w:pPr>
        <w:pStyle w:val="BMJBULLET"/>
        <w:numPr>
          <w:ilvl w:val="3"/>
          <w:numId w:val="2"/>
        </w:numPr>
        <w:spacing w:line="288" w:lineRule="auto"/>
        <w:ind w:left="641" w:hanging="357"/>
        <w:jc w:val="both"/>
      </w:pPr>
      <w:r>
        <w:t>PsycINFO;</w:t>
      </w:r>
    </w:p>
    <w:p w:rsidR="000112DB" w:rsidRDefault="000112DB" w:rsidP="00E37FE4">
      <w:pPr>
        <w:pStyle w:val="BMJBULLET"/>
        <w:numPr>
          <w:ilvl w:val="3"/>
          <w:numId w:val="2"/>
        </w:numPr>
        <w:spacing w:line="288" w:lineRule="auto"/>
        <w:ind w:left="641" w:hanging="357"/>
        <w:jc w:val="both"/>
      </w:pPr>
      <w:r w:rsidRPr="00C628AB">
        <w:t>We</w:t>
      </w:r>
      <w:r>
        <w:t>b of Science(R).</w:t>
      </w:r>
    </w:p>
    <w:p w:rsidR="000112DB" w:rsidRDefault="000112DB" w:rsidP="000112DB">
      <w:pPr>
        <w:pStyle w:val="BMJnormal"/>
      </w:pPr>
      <w:r w:rsidRPr="00617291">
        <w:t>Clinical trial</w:t>
      </w:r>
      <w:r>
        <w:t xml:space="preserve"> registers </w:t>
      </w:r>
      <w:r w:rsidRPr="00B3462C">
        <w:t xml:space="preserve">will also </w:t>
      </w:r>
      <w:r>
        <w:t xml:space="preserve">be </w:t>
      </w:r>
      <w:r w:rsidRPr="00B3462C">
        <w:t>search</w:t>
      </w:r>
      <w:r>
        <w:t>ed</w:t>
      </w:r>
      <w:r w:rsidRPr="00B3462C">
        <w:t xml:space="preserve"> to identify relevant ongoing clinical trials </w:t>
      </w:r>
      <w:r w:rsidRPr="000629F5">
        <w:t>that when completed may have an</w:t>
      </w:r>
      <w:r>
        <w:t xml:space="preserve"> impact</w:t>
      </w:r>
      <w:r w:rsidRPr="00B3462C">
        <w:t xml:space="preserve"> on the results of this review</w:t>
      </w:r>
      <w:r>
        <w:t>. Registers to be searched include:</w:t>
      </w:r>
    </w:p>
    <w:p w:rsidR="000112DB" w:rsidRDefault="000112DB" w:rsidP="00E37FE4">
      <w:pPr>
        <w:pStyle w:val="BMJBULLET"/>
        <w:numPr>
          <w:ilvl w:val="3"/>
          <w:numId w:val="2"/>
        </w:numPr>
        <w:spacing w:line="288" w:lineRule="auto"/>
        <w:ind w:left="641" w:hanging="357"/>
        <w:jc w:val="both"/>
      </w:pPr>
      <w:r w:rsidRPr="00617291">
        <w:t>WHO International Clinical Trial</w:t>
      </w:r>
      <w:r>
        <w:t>s Registry Platform</w:t>
      </w:r>
      <w:r w:rsidRPr="00617291">
        <w:t>;</w:t>
      </w:r>
    </w:p>
    <w:p w:rsidR="000112DB" w:rsidRPr="00617291" w:rsidRDefault="000112DB" w:rsidP="00E37FE4">
      <w:pPr>
        <w:pStyle w:val="BMJBULLET"/>
        <w:numPr>
          <w:ilvl w:val="3"/>
          <w:numId w:val="2"/>
        </w:numPr>
        <w:spacing w:after="240" w:line="288" w:lineRule="auto"/>
        <w:ind w:left="641" w:hanging="357"/>
        <w:jc w:val="both"/>
      </w:pPr>
      <w:r w:rsidRPr="00617291">
        <w:t>ClinicalTrials.gov (</w:t>
      </w:r>
      <w:hyperlink r:id="rId47" w:history="1">
        <w:r w:rsidRPr="00617291">
          <w:t>http://clinicaltrials.gov/</w:t>
        </w:r>
      </w:hyperlink>
      <w:r w:rsidRPr="00617291">
        <w:t>).</w:t>
      </w:r>
    </w:p>
    <w:p w:rsidR="000112DB" w:rsidRPr="00E9261B" w:rsidRDefault="000112DB" w:rsidP="000112DB">
      <w:pPr>
        <w:pStyle w:val="BMJnormal"/>
        <w:spacing w:after="0"/>
        <w:rPr>
          <w:i/>
        </w:rPr>
      </w:pPr>
      <w:r w:rsidRPr="00E9261B">
        <w:rPr>
          <w:i/>
        </w:rPr>
        <w:t>Contacting clinical experts</w:t>
      </w:r>
    </w:p>
    <w:p w:rsidR="000112DB" w:rsidRPr="00E9261B" w:rsidRDefault="000112DB" w:rsidP="000112DB">
      <w:pPr>
        <w:pStyle w:val="BMJnormal"/>
      </w:pPr>
      <w:r>
        <w:t xml:space="preserve">Clinical experts, in addition to Professor David Baldwin, </w:t>
      </w:r>
      <w:r w:rsidRPr="00E9261B">
        <w:t xml:space="preserve">in the relevant therapy area will be contacted </w:t>
      </w:r>
      <w:r>
        <w:t>with a</w:t>
      </w:r>
      <w:r w:rsidRPr="00E9261B">
        <w:t xml:space="preserve"> request </w:t>
      </w:r>
      <w:r>
        <w:t xml:space="preserve">for </w:t>
      </w:r>
      <w:r w:rsidRPr="00E9261B">
        <w:t>details of trials (published and unpublished) of which they may be aware. Experts will be allowed 28 days to provide an initial response, with any additional time allowed being dependent on whether the data analysis stage of the review has been reached.</w:t>
      </w:r>
    </w:p>
    <w:p w:rsidR="000112DB" w:rsidRPr="000D3C0D" w:rsidRDefault="000112DB" w:rsidP="000112DB">
      <w:pPr>
        <w:pStyle w:val="BMJnormal"/>
        <w:spacing w:after="0"/>
        <w:rPr>
          <w:i/>
        </w:rPr>
      </w:pPr>
      <w:r w:rsidRPr="000D3C0D">
        <w:rPr>
          <w:i/>
        </w:rPr>
        <w:t>Review of the reference lists of retrieved papers</w:t>
      </w:r>
    </w:p>
    <w:p w:rsidR="000112DB" w:rsidRDefault="000112DB" w:rsidP="000112DB">
      <w:pPr>
        <w:pStyle w:val="BMJnormal"/>
      </w:pPr>
      <w:r w:rsidRPr="000D3C0D">
        <w:lastRenderedPageBreak/>
        <w:t>The references from any relevant review papers or RCTs identified by the search will be examined for additional, potentially relevant references.</w:t>
      </w:r>
    </w:p>
    <w:p w:rsidR="000112DB" w:rsidRPr="005B56C5" w:rsidRDefault="000112DB" w:rsidP="000112DB">
      <w:pPr>
        <w:pStyle w:val="BMJnormal"/>
        <w:spacing w:after="0"/>
        <w:rPr>
          <w:b/>
        </w:rPr>
      </w:pPr>
      <w:r w:rsidRPr="005B56C5">
        <w:rPr>
          <w:b/>
        </w:rPr>
        <w:t>Abstract appraisal</w:t>
      </w:r>
    </w:p>
    <w:p w:rsidR="000112DB" w:rsidRPr="005B56C5" w:rsidRDefault="000112DB" w:rsidP="000112DB">
      <w:pPr>
        <w:pStyle w:val="BMJnormal"/>
      </w:pPr>
      <w:r w:rsidRPr="005B56C5">
        <w:t xml:space="preserve">Titles and abstracts of studies identified by the search process will be assessed independently by two reviewers for inclusion. In cases </w:t>
      </w:r>
      <w:r>
        <w:t>in which</w:t>
      </w:r>
      <w:r w:rsidRPr="005B56C5">
        <w:t xml:space="preserve"> the reviewers are unable to reach a consensus as to whether the full text should be obtained for further appraisal, the full text will be obtained.</w:t>
      </w:r>
    </w:p>
    <w:p w:rsidR="000112DB" w:rsidRDefault="000112DB" w:rsidP="000112DB">
      <w:pPr>
        <w:pStyle w:val="BMJnormal"/>
      </w:pPr>
      <w:r w:rsidRPr="00B45D8A">
        <w:t>When potentially relevant data are available in only an abstract format, attempts will be made to contact the corresponding author to obtain the full publication. A deadline for response to the initial contact of 1 calendar month will be imposed. Additional time might be allowed should the author be able to supply the data requested. Information supplied after the deadline will potentially be included in only the discussion section of the report.</w:t>
      </w:r>
    </w:p>
    <w:p w:rsidR="000112DB" w:rsidRPr="00EF7B1C" w:rsidRDefault="000112DB" w:rsidP="000112DB">
      <w:pPr>
        <w:autoSpaceDE w:val="0"/>
        <w:autoSpaceDN w:val="0"/>
        <w:spacing w:line="360" w:lineRule="auto"/>
        <w:rPr>
          <w:b/>
          <w:sz w:val="22"/>
          <w:szCs w:val="22"/>
        </w:rPr>
      </w:pPr>
      <w:r w:rsidRPr="00EF7B1C">
        <w:rPr>
          <w:b/>
          <w:sz w:val="22"/>
          <w:szCs w:val="22"/>
        </w:rPr>
        <w:t xml:space="preserve">Inclusion criteria </w:t>
      </w:r>
    </w:p>
    <w:p w:rsidR="000112DB" w:rsidRPr="00D63C9E" w:rsidRDefault="000112DB" w:rsidP="000112DB">
      <w:pPr>
        <w:pStyle w:val="BMJnormal"/>
        <w:rPr>
          <w:highlight w:val="magenta"/>
        </w:rPr>
      </w:pPr>
      <w:r w:rsidRPr="00AD0C1B">
        <w:t xml:space="preserve">For the review of clinical effectiveness, </w:t>
      </w:r>
      <w:r>
        <w:t>the preference will be to include only</w:t>
      </w:r>
      <w:r w:rsidRPr="00AD0C1B">
        <w:t xml:space="preserve"> RCTs. </w:t>
      </w:r>
      <w:r>
        <w:t xml:space="preserve">However, it is anticipated that limited data will be available from RCTs. </w:t>
      </w:r>
      <w:r w:rsidRPr="00117BEF">
        <w:t>Should insufficient evidence from RCTs be identified, criteria will be relaxed and comparative observational studies (prospective matched control studies, case series and case control</w:t>
      </w:r>
      <w:r w:rsidRPr="00AD0C1B">
        <w:t xml:space="preserve"> studies) </w:t>
      </w:r>
      <w:r>
        <w:t>will</w:t>
      </w:r>
      <w:r w:rsidRPr="00AD0C1B">
        <w:t xml:space="preserve"> be included. </w:t>
      </w:r>
      <w:r>
        <w:t xml:space="preserve">Observational studies reporting on adverse effects of treatments in the population of interest will also be included. </w:t>
      </w:r>
    </w:p>
    <w:p w:rsidR="000112DB" w:rsidRPr="00836588" w:rsidRDefault="000112DB" w:rsidP="000112DB">
      <w:pPr>
        <w:pStyle w:val="BMJnormal"/>
        <w:spacing w:after="120"/>
      </w:pPr>
      <w:r w:rsidRPr="00836588">
        <w:t>Studies not meeting the PICO criteria outlined in the table above will be excluded. Studies will also be excluded if they are:</w:t>
      </w:r>
    </w:p>
    <w:p w:rsidR="000112DB" w:rsidRPr="00836588" w:rsidRDefault="000112DB" w:rsidP="00E37FE4">
      <w:pPr>
        <w:pStyle w:val="BMJBULLET"/>
        <w:numPr>
          <w:ilvl w:val="3"/>
          <w:numId w:val="2"/>
        </w:numPr>
        <w:spacing w:line="288" w:lineRule="auto"/>
        <w:ind w:left="641" w:hanging="357"/>
        <w:jc w:val="both"/>
      </w:pPr>
      <w:r w:rsidRPr="00836588">
        <w:t xml:space="preserve">trials reporting only post-crossover results: study authors will be contacted to attempt to obtain pre-crossover results. If pre-crossover results cannot be obtained, </w:t>
      </w:r>
      <w:r>
        <w:t xml:space="preserve">the </w:t>
      </w:r>
      <w:r w:rsidRPr="00836588">
        <w:t>study will be excluded;</w:t>
      </w:r>
    </w:p>
    <w:p w:rsidR="000112DB" w:rsidRPr="00836588" w:rsidRDefault="000112DB" w:rsidP="00E37FE4">
      <w:pPr>
        <w:pStyle w:val="BMJBULLET"/>
        <w:numPr>
          <w:ilvl w:val="3"/>
          <w:numId w:val="2"/>
        </w:numPr>
        <w:spacing w:line="288" w:lineRule="auto"/>
        <w:ind w:left="641" w:hanging="357"/>
        <w:jc w:val="both"/>
      </w:pPr>
      <w:r>
        <w:t xml:space="preserve">case reports, historical articles, </w:t>
      </w:r>
      <w:r w:rsidRPr="00836588">
        <w:t xml:space="preserve">narrative reviews, editorials, </w:t>
      </w:r>
      <w:r>
        <w:t>and opinion pieces</w:t>
      </w:r>
      <w:r w:rsidRPr="00836588">
        <w:t>;</w:t>
      </w:r>
    </w:p>
    <w:p w:rsidR="000112DB" w:rsidRPr="00DE454B" w:rsidRDefault="000112DB" w:rsidP="00E37FE4">
      <w:pPr>
        <w:pStyle w:val="BMJBULLET"/>
        <w:numPr>
          <w:ilvl w:val="3"/>
          <w:numId w:val="2"/>
        </w:numPr>
        <w:spacing w:line="288" w:lineRule="auto"/>
        <w:ind w:left="641" w:hanging="357"/>
        <w:jc w:val="both"/>
      </w:pPr>
      <w:r w:rsidRPr="00836588">
        <w:t xml:space="preserve">reports published as only meeting abstracts, </w:t>
      </w:r>
      <w:r>
        <w:t xml:space="preserve">and </w:t>
      </w:r>
      <w:r w:rsidRPr="00836588">
        <w:t>where insufficient methodological details are reported to allow critical appraisal of study quality.</w:t>
      </w:r>
    </w:p>
    <w:p w:rsidR="000112DB" w:rsidRPr="00312F5D" w:rsidRDefault="000112DB" w:rsidP="000112DB">
      <w:pPr>
        <w:pStyle w:val="BMJnormal"/>
        <w:spacing w:after="0"/>
        <w:rPr>
          <w:b/>
        </w:rPr>
      </w:pPr>
      <w:r w:rsidRPr="00312F5D">
        <w:rPr>
          <w:b/>
        </w:rPr>
        <w:t>Study inclusion assessment</w:t>
      </w:r>
    </w:p>
    <w:p w:rsidR="000112DB" w:rsidRPr="00312F5D" w:rsidRDefault="000112DB" w:rsidP="000112DB">
      <w:pPr>
        <w:pStyle w:val="BMJnormal"/>
      </w:pPr>
      <w:r w:rsidRPr="00312F5D">
        <w:t xml:space="preserve">Two reviewers will independently assess the full text of the trials identified during the abstract assessment stage for inclusion and any differences in opinion will be arbitrated by a third reviewer. </w:t>
      </w:r>
      <w:r w:rsidRPr="003F718F">
        <w:t>Studies rejected at this or subsequent stages will be recorded in a ‘characteristics of excluded studies table’, and reasons for exclusion recorded</w:t>
      </w:r>
      <w:r>
        <w:t>.</w:t>
      </w:r>
    </w:p>
    <w:p w:rsidR="000112DB" w:rsidRPr="00EF7B1C" w:rsidRDefault="000112DB" w:rsidP="000112DB">
      <w:pPr>
        <w:autoSpaceDE w:val="0"/>
        <w:autoSpaceDN w:val="0"/>
        <w:spacing w:line="360" w:lineRule="auto"/>
        <w:rPr>
          <w:b/>
          <w:sz w:val="22"/>
          <w:szCs w:val="22"/>
        </w:rPr>
      </w:pPr>
      <w:r w:rsidRPr="00EF7B1C">
        <w:rPr>
          <w:b/>
          <w:sz w:val="22"/>
          <w:szCs w:val="22"/>
        </w:rPr>
        <w:t>Data extraction strategy</w:t>
      </w:r>
    </w:p>
    <w:p w:rsidR="000112DB" w:rsidRDefault="000112DB" w:rsidP="000112DB">
      <w:pPr>
        <w:pStyle w:val="BMJnormal"/>
      </w:pPr>
      <w:r>
        <w:rPr>
          <w:color w:val="000000" w:themeColor="text1"/>
        </w:rPr>
        <w:t>A</w:t>
      </w:r>
      <w:r w:rsidRPr="00F13CE2">
        <w:rPr>
          <w:color w:val="000000" w:themeColor="text1"/>
        </w:rPr>
        <w:t xml:space="preserve"> pragmatic decision for data </w:t>
      </w:r>
      <w:r>
        <w:rPr>
          <w:color w:val="000000" w:themeColor="text1"/>
        </w:rPr>
        <w:t xml:space="preserve">extraction and </w:t>
      </w:r>
      <w:r w:rsidRPr="00F13CE2">
        <w:rPr>
          <w:color w:val="000000" w:themeColor="text1"/>
        </w:rPr>
        <w:t>validation will be made depending on the number of trials identified</w:t>
      </w:r>
      <w:r>
        <w:rPr>
          <w:color w:val="000000" w:themeColor="text1"/>
        </w:rPr>
        <w:t xml:space="preserve">. </w:t>
      </w:r>
      <w:r>
        <w:t>Should 10 or fewer studies be identified as relevant for inclusion in the review, d</w:t>
      </w:r>
      <w:r w:rsidRPr="00C628AB">
        <w:t xml:space="preserve">ata will be extracted by two </w:t>
      </w:r>
      <w:r w:rsidRPr="0048655E">
        <w:t>reviewer</w:t>
      </w:r>
      <w:r>
        <w:t>s</w:t>
      </w:r>
      <w:r w:rsidRPr="0048655E">
        <w:t xml:space="preserve"> using a standardised data extraction form (</w:t>
      </w:r>
      <w:r>
        <w:t xml:space="preserve">draft form provided </w:t>
      </w:r>
      <w:r w:rsidRPr="00E00A3D">
        <w:t xml:space="preserve">in </w:t>
      </w:r>
      <w:r w:rsidRPr="00E00A3D">
        <w:lastRenderedPageBreak/>
        <w:t>Appendix 9.2). The data</w:t>
      </w:r>
      <w:r w:rsidRPr="0048655E">
        <w:t xml:space="preserve"> </w:t>
      </w:r>
      <w:r>
        <w:t>e</w:t>
      </w:r>
      <w:r w:rsidRPr="0048655E">
        <w:t xml:space="preserve">xtraction </w:t>
      </w:r>
      <w:r>
        <w:t>f</w:t>
      </w:r>
      <w:r w:rsidRPr="0048655E">
        <w:t xml:space="preserve">orm will be pilot tested on a sample of </w:t>
      </w:r>
      <w:r>
        <w:t xml:space="preserve">three studies </w:t>
      </w:r>
      <w:r w:rsidRPr="00C628AB">
        <w:t>and modified as required before use</w:t>
      </w:r>
      <w:r w:rsidRPr="0048655E">
        <w:t>. Discrepancies in the data extracted by the two reviewers will be resolved through discussion, with involvement of a third reviewer if necessary.</w:t>
      </w:r>
      <w:r>
        <w:t xml:space="preserve"> </w:t>
      </w:r>
      <w:r w:rsidRPr="00B86D9C">
        <w:t>Should more than 10</w:t>
      </w:r>
      <w:r w:rsidRPr="00110328">
        <w:t xml:space="preserve"> </w:t>
      </w:r>
      <w:r>
        <w:t>studies be identified, d</w:t>
      </w:r>
      <w:r w:rsidRPr="00110328">
        <w:t xml:space="preserve">ata will be </w:t>
      </w:r>
      <w:r>
        <w:t xml:space="preserve">extracted by two reviewers for 10 studies, after which data will be extracted by one reviewer and validated by the second. </w:t>
      </w:r>
      <w:r w:rsidRPr="00C628AB">
        <w:t>Discrepancies will be resolved through discussion, with involvement of a third reviewer if necessary.</w:t>
      </w:r>
    </w:p>
    <w:p w:rsidR="000112DB" w:rsidRPr="00C628AB" w:rsidRDefault="000112DB" w:rsidP="000112DB">
      <w:pPr>
        <w:pStyle w:val="BMJnormal"/>
      </w:pPr>
      <w:r w:rsidRPr="00C628AB">
        <w:t>Data from intention-to-treat (ITT) analyses will be extracted</w:t>
      </w:r>
      <w:r>
        <w:t xml:space="preserve">: </w:t>
      </w:r>
      <w:r w:rsidRPr="0048655E">
        <w:t>per protoco</w:t>
      </w:r>
      <w:r>
        <w:t>l (</w:t>
      </w:r>
      <w:r w:rsidRPr="0048655E">
        <w:t>PP</w:t>
      </w:r>
      <w:r>
        <w:t>)</w:t>
      </w:r>
      <w:r w:rsidRPr="0048655E">
        <w:t xml:space="preserve"> data will also be extracted fo</w:t>
      </w:r>
      <w:r>
        <w:t xml:space="preserve">r use in a sensitivity analysis. </w:t>
      </w:r>
      <w:r w:rsidRPr="00C628AB">
        <w:t xml:space="preserve">Should a trial not report ITT data, missing data </w:t>
      </w:r>
      <w:r>
        <w:t xml:space="preserve">will be treated </w:t>
      </w:r>
      <w:r w:rsidRPr="00C628AB">
        <w:t>as treatment failures to allow analysis to conform to an ITT analysis</w:t>
      </w:r>
      <w:r>
        <w:t xml:space="preserve">. </w:t>
      </w:r>
      <w:r w:rsidRPr="00C628AB">
        <w:t xml:space="preserve">For the purpose of this review, ITT </w:t>
      </w:r>
      <w:r>
        <w:t>is</w:t>
      </w:r>
      <w:r w:rsidRPr="00C628AB">
        <w:t xml:space="preserve"> defined as </w:t>
      </w:r>
      <w:r>
        <w:t xml:space="preserve">analysis of </w:t>
      </w:r>
      <w:r w:rsidRPr="00C628AB">
        <w:t xml:space="preserve">patients in the treatment group </w:t>
      </w:r>
      <w:r>
        <w:t xml:space="preserve">to which </w:t>
      </w:r>
      <w:r w:rsidRPr="00C628AB">
        <w:t xml:space="preserve">they were allocated </w:t>
      </w:r>
      <w:r>
        <w:t>at randomisation, irrespective</w:t>
      </w:r>
      <w:r w:rsidRPr="00C628AB">
        <w:t xml:space="preserve"> of whether they received the </w:t>
      </w:r>
      <w:r>
        <w:t xml:space="preserve">allocated intervention, withdrew, </w:t>
      </w:r>
      <w:r w:rsidRPr="00C628AB">
        <w:t>or were lost to follow-up.</w:t>
      </w:r>
    </w:p>
    <w:p w:rsidR="000112DB" w:rsidRPr="0048655E" w:rsidRDefault="000112DB" w:rsidP="000112DB">
      <w:pPr>
        <w:pStyle w:val="BMJnormal"/>
      </w:pPr>
      <w:r w:rsidRPr="0048655E">
        <w:t>Study authors will be contacted to supply any additional information not included in published sources</w:t>
      </w:r>
      <w:r>
        <w:t>, with a deadline of 1 calendar month for return of comments</w:t>
      </w:r>
      <w:r w:rsidRPr="0048655E">
        <w:t xml:space="preserve">. </w:t>
      </w:r>
    </w:p>
    <w:p w:rsidR="000112DB" w:rsidRPr="00EF7B1C" w:rsidRDefault="000112DB" w:rsidP="000112DB">
      <w:pPr>
        <w:autoSpaceDE w:val="0"/>
        <w:autoSpaceDN w:val="0"/>
        <w:spacing w:line="360" w:lineRule="auto"/>
        <w:rPr>
          <w:b/>
          <w:sz w:val="22"/>
          <w:szCs w:val="22"/>
        </w:rPr>
      </w:pPr>
      <w:r w:rsidRPr="00EF7B1C">
        <w:rPr>
          <w:b/>
          <w:sz w:val="22"/>
          <w:szCs w:val="22"/>
        </w:rPr>
        <w:t>Quality assessment strategy</w:t>
      </w:r>
    </w:p>
    <w:p w:rsidR="000112DB" w:rsidRPr="0048655E" w:rsidRDefault="000112DB" w:rsidP="000112DB">
      <w:pPr>
        <w:pStyle w:val="BMJnormal"/>
        <w:spacing w:after="120"/>
      </w:pPr>
      <w:r w:rsidRPr="0048655E">
        <w:t>The quality of the outcome data from studies that meet the inclusion criteria will be assessed using the risk of bias tool developed by the Cochrane Collaboration</w:t>
      </w:r>
      <w:r>
        <w:t>.</w:t>
      </w:r>
      <w:bookmarkStart w:id="1597" w:name="_Ref363640203"/>
      <w:r w:rsidR="00E37FE4" w:rsidRPr="00BD571E">
        <w:rPr>
          <w:vertAlign w:val="superscript"/>
        </w:rPr>
        <w:t>17</w:t>
      </w:r>
      <w:bookmarkEnd w:id="1597"/>
      <w:r>
        <w:t xml:space="preserve"> </w:t>
      </w:r>
      <w:r w:rsidRPr="003F718F">
        <w:t xml:space="preserve">Two reviewers will independently rate the trial </w:t>
      </w:r>
      <w:r>
        <w:t xml:space="preserve">data for each outcome </w:t>
      </w:r>
      <w:r w:rsidRPr="003F718F">
        <w:t>for inclusion and any differences in opinion will be arbitrated</w:t>
      </w:r>
      <w:r>
        <w:t xml:space="preserve"> by a third reviewer</w:t>
      </w:r>
      <w:r w:rsidRPr="00B3462C">
        <w:t xml:space="preserve">. </w:t>
      </w:r>
      <w:r>
        <w:t>O</w:t>
      </w:r>
      <w:r w:rsidRPr="00B3462C">
        <w:t xml:space="preserve">utcome </w:t>
      </w:r>
      <w:r>
        <w:t xml:space="preserve">data </w:t>
      </w:r>
      <w:r w:rsidRPr="00B3462C">
        <w:t xml:space="preserve">from an RCT will be considered appropriate for inclusion unless the trial demonstrates some feature that necessitates </w:t>
      </w:r>
      <w:r>
        <w:t>the</w:t>
      </w:r>
      <w:r w:rsidRPr="00B3462C">
        <w:t xml:space="preserve"> exclusion</w:t>
      </w:r>
      <w:r>
        <w:t xml:space="preserve"> of that data. </w:t>
      </w:r>
      <w:r w:rsidRPr="006B6974">
        <w:t>Seven domains will be assessed for each included study:</w:t>
      </w:r>
    </w:p>
    <w:p w:rsidR="000112DB" w:rsidRPr="0048655E" w:rsidRDefault="000112DB" w:rsidP="00E37FE4">
      <w:pPr>
        <w:pStyle w:val="BMJBULLET"/>
        <w:numPr>
          <w:ilvl w:val="3"/>
          <w:numId w:val="2"/>
        </w:numPr>
        <w:spacing w:line="288" w:lineRule="auto"/>
        <w:ind w:left="641" w:hanging="357"/>
        <w:jc w:val="both"/>
      </w:pPr>
      <w:r>
        <w:t>r</w:t>
      </w:r>
      <w:r w:rsidRPr="0048655E">
        <w:t>andom sequence generation</w:t>
      </w:r>
      <w:r>
        <w:t>;</w:t>
      </w:r>
    </w:p>
    <w:p w:rsidR="000112DB" w:rsidRPr="0048655E" w:rsidRDefault="000112DB" w:rsidP="00E37FE4">
      <w:pPr>
        <w:pStyle w:val="BMJBULLET"/>
        <w:numPr>
          <w:ilvl w:val="3"/>
          <w:numId w:val="2"/>
        </w:numPr>
        <w:spacing w:line="288" w:lineRule="auto"/>
        <w:ind w:left="641" w:hanging="357"/>
        <w:jc w:val="both"/>
      </w:pPr>
      <w:r>
        <w:t>a</w:t>
      </w:r>
      <w:r w:rsidRPr="0048655E">
        <w:t>llocation concealment</w:t>
      </w:r>
      <w:r>
        <w:t>;</w:t>
      </w:r>
    </w:p>
    <w:p w:rsidR="000112DB" w:rsidRPr="0048655E" w:rsidRDefault="000112DB" w:rsidP="00E37FE4">
      <w:pPr>
        <w:pStyle w:val="BMJBULLET"/>
        <w:numPr>
          <w:ilvl w:val="3"/>
          <w:numId w:val="2"/>
        </w:numPr>
        <w:spacing w:line="288" w:lineRule="auto"/>
        <w:ind w:left="641" w:hanging="357"/>
        <w:jc w:val="both"/>
      </w:pPr>
      <w:r>
        <w:t>b</w:t>
      </w:r>
      <w:r w:rsidRPr="0048655E">
        <w:t>linding of participants and personnel</w:t>
      </w:r>
      <w:r>
        <w:t>;</w:t>
      </w:r>
    </w:p>
    <w:p w:rsidR="000112DB" w:rsidRPr="0048655E" w:rsidRDefault="000112DB" w:rsidP="00E37FE4">
      <w:pPr>
        <w:pStyle w:val="BMJBULLET"/>
        <w:numPr>
          <w:ilvl w:val="3"/>
          <w:numId w:val="2"/>
        </w:numPr>
        <w:spacing w:line="288" w:lineRule="auto"/>
        <w:ind w:left="641" w:hanging="357"/>
        <w:jc w:val="both"/>
      </w:pPr>
      <w:r>
        <w:t>b</w:t>
      </w:r>
      <w:r w:rsidRPr="0048655E">
        <w:t>linding of outcomes assessment</w:t>
      </w:r>
      <w:r>
        <w:t>;</w:t>
      </w:r>
    </w:p>
    <w:p w:rsidR="000112DB" w:rsidRPr="0048655E" w:rsidRDefault="000112DB" w:rsidP="00E37FE4">
      <w:pPr>
        <w:pStyle w:val="BMJBULLET"/>
        <w:numPr>
          <w:ilvl w:val="3"/>
          <w:numId w:val="2"/>
        </w:numPr>
        <w:spacing w:line="288" w:lineRule="auto"/>
        <w:ind w:left="641" w:hanging="357"/>
        <w:jc w:val="both"/>
      </w:pPr>
      <w:r>
        <w:t>i</w:t>
      </w:r>
      <w:r w:rsidRPr="0048655E">
        <w:t>ncomplete outcome data</w:t>
      </w:r>
      <w:r>
        <w:t>;</w:t>
      </w:r>
    </w:p>
    <w:p w:rsidR="000112DB" w:rsidRPr="0048655E" w:rsidRDefault="000112DB" w:rsidP="00E37FE4">
      <w:pPr>
        <w:pStyle w:val="BMJBULLET"/>
        <w:numPr>
          <w:ilvl w:val="3"/>
          <w:numId w:val="2"/>
        </w:numPr>
        <w:spacing w:line="288" w:lineRule="auto"/>
        <w:ind w:left="641" w:hanging="357"/>
        <w:jc w:val="both"/>
      </w:pPr>
      <w:r>
        <w:t>s</w:t>
      </w:r>
      <w:r w:rsidRPr="0048655E">
        <w:t>elective reporting</w:t>
      </w:r>
      <w:r>
        <w:t>;</w:t>
      </w:r>
    </w:p>
    <w:p w:rsidR="000112DB" w:rsidRPr="00EF7B1C" w:rsidRDefault="000112DB" w:rsidP="00E37FE4">
      <w:pPr>
        <w:pStyle w:val="BMJBULLET"/>
        <w:numPr>
          <w:ilvl w:val="3"/>
          <w:numId w:val="2"/>
        </w:numPr>
        <w:spacing w:after="240" w:line="288" w:lineRule="auto"/>
        <w:ind w:left="641" w:hanging="357"/>
        <w:jc w:val="both"/>
        <w:rPr>
          <w:bCs/>
        </w:rPr>
      </w:pPr>
      <w:r w:rsidRPr="0048655E">
        <w:t>‘</w:t>
      </w:r>
      <w:r>
        <w:t>o</w:t>
      </w:r>
      <w:r w:rsidRPr="0048655E">
        <w:t>ther bias’</w:t>
      </w:r>
      <w:r>
        <w:t xml:space="preserve"> (</w:t>
      </w:r>
      <w:r w:rsidRPr="00DE6C57">
        <w:t>includes any source of bias not captured by the other domains</w:t>
      </w:r>
      <w:r>
        <w:t>).</w:t>
      </w:r>
    </w:p>
    <w:p w:rsidR="000112DB" w:rsidRPr="0048655E" w:rsidRDefault="000112DB" w:rsidP="000112DB">
      <w:pPr>
        <w:pStyle w:val="BMJnormal"/>
      </w:pPr>
      <w:r>
        <w:t>E</w:t>
      </w:r>
      <w:r w:rsidRPr="0048655E">
        <w:t xml:space="preserve">ach </w:t>
      </w:r>
      <w:r>
        <w:t xml:space="preserve">domain </w:t>
      </w:r>
      <w:r w:rsidRPr="0048655E">
        <w:t xml:space="preserve">will be </w:t>
      </w:r>
      <w:r>
        <w:t>categorised as</w:t>
      </w:r>
      <w:r w:rsidRPr="0048655E">
        <w:t xml:space="preserve"> low risk, high risk or unclear risk of bias.</w:t>
      </w:r>
      <w:r>
        <w:t xml:space="preserve"> </w:t>
      </w:r>
      <w:r w:rsidRPr="00C628AB">
        <w:t xml:space="preserve">Unclear risk is likely to be assigned due to poor reporting of </w:t>
      </w:r>
      <w:r>
        <w:t>trial conduct</w:t>
      </w:r>
      <w:r w:rsidRPr="00C628AB">
        <w:t xml:space="preserve"> rather than a poorly conducted trial</w:t>
      </w:r>
      <w:r w:rsidRPr="0048655E">
        <w:t>.</w:t>
      </w:r>
      <w:r w:rsidR="00E37FE4" w:rsidRPr="00BD571E">
        <w:rPr>
          <w:vertAlign w:val="superscript"/>
        </w:rPr>
        <w:t>18</w:t>
      </w:r>
      <w:r>
        <w:t xml:space="preserve"> For each outcome</w:t>
      </w:r>
      <w:r w:rsidRPr="00C628AB">
        <w:t xml:space="preserve">, a summary assessment of low risk of bias will be given when all key domains </w:t>
      </w:r>
      <w:r>
        <w:t>are judged to be at a</w:t>
      </w:r>
      <w:r w:rsidRPr="00C628AB">
        <w:t xml:space="preserve"> low risk of bias, unclear risk of bias when there is an unclear risk of bias for one or more key domains, and high risk of bias when there is a high risk of bias for one or more key domains</w:t>
      </w:r>
      <w:r>
        <w:t xml:space="preserve">. </w:t>
      </w:r>
      <w:r w:rsidRPr="00C3507E">
        <w:lastRenderedPageBreak/>
        <w:t xml:space="preserve">Outcome data with a summary assessment of low or unclear risk of bias will be included in the main analysis and data rated high risk will be included in a sensitivity analysis. </w:t>
      </w:r>
      <w:r w:rsidRPr="00C628AB">
        <w:t>Across studies, a summary assessment of the risk of bias for the primary outcome (across domains) will be undertaken</w:t>
      </w:r>
      <w:r>
        <w:t>.</w:t>
      </w:r>
      <w:r w:rsidR="00E37FE4" w:rsidRPr="00BD571E">
        <w:rPr>
          <w:vertAlign w:val="superscript"/>
        </w:rPr>
        <w:t>17</w:t>
      </w:r>
      <w:r w:rsidRPr="00E37FE4">
        <w:rPr>
          <w:vertAlign w:val="superscript"/>
        </w:rPr>
        <w:t xml:space="preserve"> </w:t>
      </w:r>
    </w:p>
    <w:p w:rsidR="000112DB" w:rsidRPr="00D431B0" w:rsidRDefault="000112DB" w:rsidP="000112DB">
      <w:pPr>
        <w:autoSpaceDE w:val="0"/>
        <w:autoSpaceDN w:val="0"/>
        <w:spacing w:line="360" w:lineRule="auto"/>
        <w:rPr>
          <w:b/>
          <w:sz w:val="22"/>
          <w:szCs w:val="22"/>
        </w:rPr>
      </w:pPr>
      <w:r w:rsidRPr="00D431B0">
        <w:rPr>
          <w:b/>
          <w:sz w:val="22"/>
          <w:szCs w:val="22"/>
        </w:rPr>
        <w:t>Methods of analysis/synthesis</w:t>
      </w:r>
    </w:p>
    <w:p w:rsidR="000112DB" w:rsidRPr="0048655E" w:rsidRDefault="000112DB" w:rsidP="000112DB">
      <w:pPr>
        <w:pStyle w:val="BMJnormal"/>
      </w:pPr>
      <w:r w:rsidRPr="00D431B0">
        <w:t xml:space="preserve">Data will be tabulated and discussed in a narrative review. </w:t>
      </w:r>
      <w:r w:rsidRPr="00DC52FD">
        <w:t xml:space="preserve">Where appropriate, meta-analysis will be </w:t>
      </w:r>
      <w:r>
        <w:t>implemented</w:t>
      </w:r>
      <w:r w:rsidRPr="00DC52FD">
        <w:t xml:space="preserve"> to estimate a summary measure of effect on relevant outcomes based o</w:t>
      </w:r>
      <w:r>
        <w:t xml:space="preserve">n ITT analyses. </w:t>
      </w:r>
      <w:r w:rsidRPr="00C628AB">
        <w:t>For dichotomous outcomes</w:t>
      </w:r>
      <w:r>
        <w:t>,</w:t>
      </w:r>
      <w:r w:rsidRPr="00C628AB">
        <w:t xml:space="preserve"> odds ratio </w:t>
      </w:r>
      <w:r>
        <w:t xml:space="preserve">will be used </w:t>
      </w:r>
      <w:r w:rsidRPr="00C628AB">
        <w:t xml:space="preserve">as the summary statistic, and for continuous outcomes </w:t>
      </w:r>
      <w:r>
        <w:t xml:space="preserve">weighted </w:t>
      </w:r>
      <w:r w:rsidRPr="00C628AB">
        <w:t>mean diffe</w:t>
      </w:r>
      <w:r>
        <w:t xml:space="preserve">rence will be the summary statistic. </w:t>
      </w:r>
      <w:r w:rsidRPr="006D2253">
        <w:t>Meta-analyses will be conducted only if there are clinically homogeneous studies of simila</w:t>
      </w:r>
      <w:r>
        <w:t>r comparisons reporting the same</w:t>
      </w:r>
      <w:r w:rsidRPr="006D2253">
        <w:t xml:space="preserve"> outcome measures</w:t>
      </w:r>
      <w:r>
        <w:t xml:space="preserve">. </w:t>
      </w:r>
      <w:r w:rsidRPr="00B3462C">
        <w:rPr>
          <w:color w:val="000000" w:themeColor="text1"/>
        </w:rPr>
        <w:t>Standard pair-wise meta-analysis will be conducted when more than one trial is identified for inclusion for any pair of treatments under investigation.</w:t>
      </w:r>
      <w:r>
        <w:rPr>
          <w:color w:val="000000" w:themeColor="text1"/>
        </w:rPr>
        <w:t xml:space="preserve"> </w:t>
      </w:r>
      <w:r w:rsidRPr="0048655E">
        <w:t>This will be carried out using a fixed effects model with the Mantel-Haenszel method.</w:t>
      </w:r>
      <w:r w:rsidR="00E37FE4" w:rsidRPr="00BD571E">
        <w:rPr>
          <w:vertAlign w:val="superscript"/>
        </w:rPr>
        <w:t>19</w:t>
      </w:r>
      <w:r w:rsidRPr="0048655E">
        <w:t xml:space="preserve"> Sensitivity analysis will be conducted using a random effects model with the DerSimonian &amp; Laird method.</w:t>
      </w:r>
      <w:r w:rsidR="00E37FE4" w:rsidRPr="00BD571E">
        <w:rPr>
          <w:vertAlign w:val="superscript"/>
        </w:rPr>
        <w:t>20</w:t>
      </w:r>
      <w:r w:rsidRPr="0048655E">
        <w:t xml:space="preserve"> </w:t>
      </w:r>
      <w:r>
        <w:t>Subgroup analyses will be performed for the subgroups outlined in Section 4, should the evidence allow.</w:t>
      </w:r>
    </w:p>
    <w:p w:rsidR="000112DB" w:rsidRPr="0048655E" w:rsidRDefault="000112DB" w:rsidP="000112DB">
      <w:pPr>
        <w:pStyle w:val="BMJnormal"/>
      </w:pPr>
      <w:r>
        <w:t>Should sufficient data be identified to facilitate</w:t>
      </w:r>
      <w:r w:rsidRPr="00B3462C">
        <w:t xml:space="preserve"> a mixed treatment comparison (</w:t>
      </w:r>
      <w:r>
        <w:t>MTC), t</w:t>
      </w:r>
      <w:r w:rsidRPr="00B3462C">
        <w:t xml:space="preserve">he MTC will be </w:t>
      </w:r>
      <w:r>
        <w:t>carried out</w:t>
      </w:r>
      <w:r w:rsidRPr="00B3462C">
        <w:t xml:space="preserve"> based on a fixed effects and a random effects model with the most appropriate model identified as the one with the lowest deviance information criterion (DIC</w:t>
      </w:r>
      <w:r w:rsidRPr="0048655E">
        <w:t>).</w:t>
      </w:r>
      <w:r w:rsidR="00E37FE4" w:rsidRPr="00BD571E">
        <w:rPr>
          <w:vertAlign w:val="superscript"/>
        </w:rPr>
        <w:t>21</w:t>
      </w:r>
      <w:r w:rsidRPr="0048655E">
        <w:t xml:space="preserve"> For the chosen model, consistency of the evidence will be assessed using the posterior mean residual deviance, which should approximate the number of unconstrained data points in a good-fitting model. </w:t>
      </w:r>
    </w:p>
    <w:p w:rsidR="000112DB" w:rsidRPr="00D45613" w:rsidRDefault="000112DB" w:rsidP="000112DB">
      <w:pPr>
        <w:autoSpaceDE w:val="0"/>
        <w:autoSpaceDN w:val="0"/>
        <w:spacing w:line="360" w:lineRule="auto"/>
        <w:rPr>
          <w:b/>
          <w:sz w:val="22"/>
          <w:szCs w:val="22"/>
        </w:rPr>
      </w:pPr>
      <w:r w:rsidRPr="00D45613">
        <w:rPr>
          <w:b/>
          <w:sz w:val="22"/>
          <w:szCs w:val="22"/>
        </w:rPr>
        <w:t>Heterogeneity</w:t>
      </w:r>
    </w:p>
    <w:p w:rsidR="000112DB" w:rsidRPr="0048655E" w:rsidRDefault="000112DB" w:rsidP="000112DB">
      <w:pPr>
        <w:pStyle w:val="BMJnormal"/>
      </w:pPr>
      <w:r w:rsidRPr="0048655E">
        <w:t>For pair-wise meta-analysis, heterogeneity will be explored through consideration of the study populations, methods and interventions, by visualisation of results and, in statistical terms, by the χ</w:t>
      </w:r>
      <w:r w:rsidRPr="00270ED0">
        <w:rPr>
          <w:vertAlign w:val="superscript"/>
        </w:rPr>
        <w:t>2</w:t>
      </w:r>
      <w:r w:rsidRPr="0048655E">
        <w:t xml:space="preserve"> test for homogeneity and the </w:t>
      </w:r>
      <w:r w:rsidRPr="00270ED0">
        <w:rPr>
          <w:i/>
        </w:rPr>
        <w:t>I</w:t>
      </w:r>
      <w:r w:rsidRPr="00270ED0">
        <w:rPr>
          <w:vertAlign w:val="superscript"/>
        </w:rPr>
        <w:t>2</w:t>
      </w:r>
      <w:r w:rsidRPr="0048655E">
        <w:t xml:space="preserve"> statistic. Statistically significant heterogeneity will be defined as p</w:t>
      </w:r>
      <w:r>
        <w:t xml:space="preserve"> </w:t>
      </w:r>
      <w:r w:rsidRPr="0048655E">
        <w:t xml:space="preserve">&lt;0.10. </w:t>
      </w:r>
      <w:r w:rsidRPr="00C628AB">
        <w:t xml:space="preserve">Levels of inconsistency will be assessed using </w:t>
      </w:r>
      <w:r w:rsidRPr="00C628AB">
        <w:rPr>
          <w:i/>
          <w:iCs/>
        </w:rPr>
        <w:t>I</w:t>
      </w:r>
      <w:r w:rsidRPr="00C628AB">
        <w:rPr>
          <w:vertAlign w:val="superscript"/>
        </w:rPr>
        <w:t xml:space="preserve">2 </w:t>
      </w:r>
      <w:r w:rsidRPr="00C628AB">
        <w:t xml:space="preserve">and will be defined as follows: </w:t>
      </w:r>
      <w:r w:rsidRPr="00C628AB">
        <w:rPr>
          <w:i/>
          <w:iCs/>
        </w:rPr>
        <w:t>I</w:t>
      </w:r>
      <w:r w:rsidRPr="00C628AB">
        <w:rPr>
          <w:vertAlign w:val="superscript"/>
        </w:rPr>
        <w:t>2</w:t>
      </w:r>
      <w:r w:rsidRPr="00C628AB">
        <w:t xml:space="preserve"> of: 0%–25% = low level of inconsistency; 26%–50% = moderate level of inconsistency; and &gt;50% = high level of inconsistency</w:t>
      </w:r>
      <w:r w:rsidRPr="0048655E">
        <w:t>.</w:t>
      </w:r>
      <w:r w:rsidR="00E37FE4" w:rsidRPr="00BD571E">
        <w:rPr>
          <w:vertAlign w:val="superscript"/>
        </w:rPr>
        <w:t>22</w:t>
      </w:r>
    </w:p>
    <w:p w:rsidR="000112DB" w:rsidRDefault="000112DB" w:rsidP="000112DB">
      <w:pPr>
        <w:pStyle w:val="BMJnormal"/>
        <w:rPr>
          <w:color w:val="000000"/>
        </w:rPr>
      </w:pPr>
      <w:r w:rsidRPr="00C628AB">
        <w:t xml:space="preserve">If statistically significant heterogeneity is detected in </w:t>
      </w:r>
      <w:r>
        <w:t>any of the analyses</w:t>
      </w:r>
      <w:r w:rsidRPr="00C628AB">
        <w:t>, hypothesis-generating subgroup analysis will be conducted, but the results from such analyses will be treated with caution</w:t>
      </w:r>
      <w:r>
        <w:t xml:space="preserve">. </w:t>
      </w:r>
      <w:r w:rsidRPr="00C628AB">
        <w:rPr>
          <w:color w:val="000000"/>
        </w:rPr>
        <w:t xml:space="preserve">Meta-regression will be attempted if significant statistical heterogeneity is identified among trials analysed and there are 10 or more trials in the </w:t>
      </w:r>
      <w:r>
        <w:rPr>
          <w:color w:val="000000"/>
        </w:rPr>
        <w:t>comparison</w:t>
      </w:r>
      <w:r w:rsidRPr="00C628AB">
        <w:rPr>
          <w:color w:val="000000"/>
        </w:rPr>
        <w:t>.</w:t>
      </w:r>
    </w:p>
    <w:p w:rsidR="000112DB" w:rsidRPr="00B3462C" w:rsidRDefault="000112DB" w:rsidP="000112DB">
      <w:pPr>
        <w:pStyle w:val="BMJnormal"/>
      </w:pPr>
      <w:r w:rsidRPr="00B3462C">
        <w:t xml:space="preserve">For the MTC, where a random effects model is deemed the best fit, the degree of heterogeneity will be investigated by evaluating the posterior mean </w:t>
      </w:r>
      <w:r>
        <w:t xml:space="preserve">of </w:t>
      </w:r>
      <w:r w:rsidRPr="00B3462C">
        <w:t xml:space="preserve">tau-squared. Where possible, any closed loops formed by the network of trials will be assessed separately to determine if the results from the “direct” </w:t>
      </w:r>
      <w:r w:rsidRPr="00B3462C">
        <w:lastRenderedPageBreak/>
        <w:t>evidence is coherent with the “indirect” evidence when the wider network is introduced. Any incoherence identified will be investigated.</w:t>
      </w:r>
    </w:p>
    <w:p w:rsidR="000112DB" w:rsidRDefault="000112DB" w:rsidP="000112DB">
      <w:pPr>
        <w:autoSpaceDE w:val="0"/>
        <w:autoSpaceDN w:val="0"/>
        <w:spacing w:line="360" w:lineRule="auto"/>
        <w:rPr>
          <w:b/>
          <w:sz w:val="22"/>
          <w:szCs w:val="22"/>
        </w:rPr>
      </w:pPr>
      <w:r w:rsidRPr="00D45613">
        <w:rPr>
          <w:b/>
          <w:sz w:val="22"/>
          <w:szCs w:val="22"/>
        </w:rPr>
        <w:t>Sensitivity analysis</w:t>
      </w:r>
    </w:p>
    <w:p w:rsidR="000112DB" w:rsidRPr="00573049" w:rsidRDefault="000112DB" w:rsidP="000112DB">
      <w:pPr>
        <w:pStyle w:val="BMJnormal"/>
        <w:rPr>
          <w:color w:val="000000" w:themeColor="text1"/>
        </w:rPr>
      </w:pPr>
      <w:r w:rsidRPr="00573049">
        <w:t xml:space="preserve">Sensitivity analyses will be carried out for aspects of the review that might have an impact on the results, </w:t>
      </w:r>
      <w:r w:rsidRPr="006A2421">
        <w:t xml:space="preserve">for example, including studies </w:t>
      </w:r>
      <w:r>
        <w:t xml:space="preserve">identified as associated with </w:t>
      </w:r>
      <w:r w:rsidRPr="006A2421">
        <w:t>a high risk of bias</w:t>
      </w:r>
      <w:r>
        <w:t xml:space="preserve">. </w:t>
      </w:r>
      <w:r w:rsidRPr="009779B4">
        <w:t xml:space="preserve">Sensitivity analysis will </w:t>
      </w:r>
      <w:r>
        <w:t xml:space="preserve">be </w:t>
      </w:r>
      <w:r w:rsidRPr="009779B4">
        <w:t>carried out for only the</w:t>
      </w:r>
      <w:r>
        <w:t xml:space="preserve"> pre-specified</w:t>
      </w:r>
      <w:r w:rsidRPr="009779B4">
        <w:t xml:space="preserve"> primary outcomes.</w:t>
      </w:r>
    </w:p>
    <w:p w:rsidR="000112DB" w:rsidRPr="00B50458" w:rsidRDefault="000112DB" w:rsidP="000112DB">
      <w:pPr>
        <w:autoSpaceDE w:val="0"/>
        <w:autoSpaceDN w:val="0"/>
        <w:spacing w:line="360" w:lineRule="auto"/>
        <w:rPr>
          <w:b/>
          <w:sz w:val="22"/>
          <w:szCs w:val="22"/>
        </w:rPr>
      </w:pPr>
      <w:r w:rsidRPr="00B50458">
        <w:rPr>
          <w:b/>
          <w:sz w:val="22"/>
          <w:szCs w:val="22"/>
        </w:rPr>
        <w:t>Publication bias</w:t>
      </w:r>
    </w:p>
    <w:p w:rsidR="000112DB" w:rsidRPr="0048655E" w:rsidRDefault="000112DB" w:rsidP="000112DB">
      <w:pPr>
        <w:pStyle w:val="BMJnormal"/>
      </w:pPr>
      <w:r w:rsidRPr="0048655E">
        <w:t>For each of the primary pair-wise meta-analyses, a funnel plot will be used to assess publication bias. A regression of normalized effect versus precision will also be calculated as a test for small study effects (using a p</w:t>
      </w:r>
      <w:r>
        <w:t xml:space="preserve"> </w:t>
      </w:r>
      <w:r w:rsidRPr="0048655E">
        <w:t>&lt;0.10 as an indicator of a significant result).</w:t>
      </w:r>
      <w:r w:rsidR="00E37FE4" w:rsidRPr="00BD571E">
        <w:rPr>
          <w:vertAlign w:val="superscript"/>
        </w:rPr>
        <w:t>23</w:t>
      </w:r>
    </w:p>
    <w:p w:rsidR="000112DB" w:rsidRPr="008732A5" w:rsidRDefault="000112DB" w:rsidP="00BD68DD">
      <w:pPr>
        <w:numPr>
          <w:ilvl w:val="0"/>
          <w:numId w:val="9"/>
        </w:numPr>
        <w:autoSpaceDE w:val="0"/>
        <w:autoSpaceDN w:val="0"/>
        <w:spacing w:line="360" w:lineRule="auto"/>
        <w:ind w:left="357" w:hanging="357"/>
        <w:rPr>
          <w:b/>
        </w:rPr>
      </w:pPr>
      <w:r w:rsidRPr="008732A5">
        <w:rPr>
          <w:b/>
        </w:rPr>
        <w:t xml:space="preserve"> Expertise in this TAR team</w:t>
      </w:r>
    </w:p>
    <w:tbl>
      <w:tblPr>
        <w:tblW w:w="40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1"/>
        <w:gridCol w:w="4764"/>
      </w:tblGrid>
      <w:tr w:rsidR="000112DB" w:rsidRPr="005D52D5" w:rsidTr="000112DB">
        <w:trPr>
          <w:trHeight w:val="20"/>
        </w:trPr>
        <w:tc>
          <w:tcPr>
            <w:tcW w:w="1822" w:type="pct"/>
            <w:shd w:val="clear" w:color="auto" w:fill="DBE5F1" w:themeFill="accent1" w:themeFillTint="33"/>
          </w:tcPr>
          <w:p w:rsidR="000112DB" w:rsidRPr="005D52D5" w:rsidRDefault="000112DB" w:rsidP="000112DB">
            <w:pPr>
              <w:pStyle w:val="BMJTABLETEXT"/>
              <w:rPr>
                <w:rFonts w:ascii="Times New Roman" w:hAnsi="Times New Roman" w:cs="Times New Roman"/>
                <w:b/>
                <w:sz w:val="22"/>
                <w:szCs w:val="22"/>
              </w:rPr>
            </w:pPr>
            <w:r>
              <w:rPr>
                <w:rFonts w:ascii="Times New Roman" w:hAnsi="Times New Roman" w:cs="Times New Roman"/>
                <w:b/>
                <w:sz w:val="22"/>
                <w:szCs w:val="22"/>
              </w:rPr>
              <w:t>Name</w:t>
            </w:r>
          </w:p>
        </w:tc>
        <w:tc>
          <w:tcPr>
            <w:tcW w:w="3178" w:type="pct"/>
            <w:shd w:val="clear" w:color="auto" w:fill="DBE5F1" w:themeFill="accent1" w:themeFillTint="33"/>
          </w:tcPr>
          <w:p w:rsidR="000112DB" w:rsidRPr="005D52D5" w:rsidRDefault="000112DB" w:rsidP="000112DB">
            <w:pPr>
              <w:pStyle w:val="BMJTABLETEXT"/>
              <w:rPr>
                <w:rFonts w:ascii="Times New Roman" w:hAnsi="Times New Roman" w:cs="Times New Roman"/>
                <w:b/>
                <w:sz w:val="22"/>
                <w:szCs w:val="22"/>
              </w:rPr>
            </w:pPr>
            <w:r>
              <w:rPr>
                <w:rFonts w:ascii="Times New Roman" w:hAnsi="Times New Roman" w:cs="Times New Roman"/>
                <w:b/>
                <w:sz w:val="22"/>
                <w:szCs w:val="22"/>
              </w:rPr>
              <w:t>Expertise</w:t>
            </w:r>
          </w:p>
        </w:tc>
      </w:tr>
      <w:tr w:rsidR="000112DB" w:rsidRPr="005D52D5" w:rsidTr="000112DB">
        <w:trPr>
          <w:trHeight w:val="20"/>
        </w:trPr>
        <w:tc>
          <w:tcPr>
            <w:tcW w:w="1822" w:type="pct"/>
          </w:tcPr>
          <w:p w:rsidR="000112DB" w:rsidRPr="005D52D5" w:rsidRDefault="000112DB" w:rsidP="000112DB">
            <w:pPr>
              <w:pStyle w:val="BMJTABLETEXT"/>
              <w:rPr>
                <w:rFonts w:ascii="Times New Roman" w:hAnsi="Times New Roman" w:cs="Times New Roman"/>
                <w:sz w:val="22"/>
                <w:szCs w:val="22"/>
              </w:rPr>
            </w:pPr>
            <w:r>
              <w:rPr>
                <w:rFonts w:ascii="Times New Roman" w:hAnsi="Times New Roman" w:cs="Times New Roman"/>
                <w:sz w:val="22"/>
                <w:szCs w:val="22"/>
              </w:rPr>
              <w:t>Steve Edwards</w:t>
            </w:r>
            <w:r w:rsidRPr="005E3ECD">
              <w:rPr>
                <w:rFonts w:ascii="Times New Roman" w:hAnsi="Times New Roman" w:cs="Times New Roman"/>
                <w:sz w:val="22"/>
                <w:szCs w:val="22"/>
                <w:vertAlign w:val="superscript"/>
              </w:rPr>
              <w:t>a</w:t>
            </w:r>
          </w:p>
        </w:tc>
        <w:tc>
          <w:tcPr>
            <w:tcW w:w="3178" w:type="pct"/>
          </w:tcPr>
          <w:p w:rsidR="000112DB" w:rsidRPr="00455394" w:rsidRDefault="000112DB" w:rsidP="000112DB">
            <w:pPr>
              <w:pStyle w:val="BMJnormal"/>
              <w:spacing w:before="40" w:after="0" w:line="288" w:lineRule="auto"/>
              <w:jc w:val="left"/>
            </w:pPr>
            <w:r w:rsidRPr="00705802">
              <w:t>Systematic reviewing</w:t>
            </w:r>
            <w:r>
              <w:t>, and economic evaluation and modelling</w:t>
            </w:r>
          </w:p>
        </w:tc>
      </w:tr>
      <w:tr w:rsidR="000112DB" w:rsidRPr="005D52D5" w:rsidTr="000112DB">
        <w:trPr>
          <w:trHeight w:val="20"/>
        </w:trPr>
        <w:tc>
          <w:tcPr>
            <w:tcW w:w="1822" w:type="pct"/>
          </w:tcPr>
          <w:p w:rsidR="000112DB" w:rsidRPr="005D52D5" w:rsidRDefault="000112DB" w:rsidP="000112DB">
            <w:pPr>
              <w:pStyle w:val="BMJTABLETEXT"/>
              <w:rPr>
                <w:rFonts w:ascii="Times New Roman" w:hAnsi="Times New Roman" w:cs="Times New Roman"/>
                <w:sz w:val="22"/>
                <w:szCs w:val="22"/>
              </w:rPr>
            </w:pPr>
            <w:r>
              <w:rPr>
                <w:rFonts w:ascii="Times New Roman" w:hAnsi="Times New Roman" w:cs="Times New Roman"/>
                <w:sz w:val="22"/>
                <w:szCs w:val="22"/>
              </w:rPr>
              <w:t>Charlotta Karner</w:t>
            </w:r>
            <w:r w:rsidRPr="005E3ECD">
              <w:rPr>
                <w:rFonts w:ascii="Times New Roman" w:hAnsi="Times New Roman" w:cs="Times New Roman"/>
                <w:sz w:val="22"/>
                <w:szCs w:val="22"/>
                <w:vertAlign w:val="superscript"/>
              </w:rPr>
              <w:t>a</w:t>
            </w:r>
          </w:p>
        </w:tc>
        <w:tc>
          <w:tcPr>
            <w:tcW w:w="3178" w:type="pct"/>
          </w:tcPr>
          <w:p w:rsidR="000112DB" w:rsidRPr="005D52D5" w:rsidRDefault="000112DB" w:rsidP="000112DB">
            <w:pPr>
              <w:pStyle w:val="BMJnormal"/>
              <w:spacing w:before="40" w:after="0" w:line="288" w:lineRule="auto"/>
              <w:jc w:val="left"/>
            </w:pPr>
            <w:r>
              <w:t>Systematic reviewing</w:t>
            </w:r>
          </w:p>
        </w:tc>
      </w:tr>
      <w:tr w:rsidR="000112DB" w:rsidRPr="005D52D5" w:rsidTr="000112DB">
        <w:trPr>
          <w:trHeight w:val="279"/>
        </w:trPr>
        <w:tc>
          <w:tcPr>
            <w:tcW w:w="1822" w:type="pct"/>
            <w:tcBorders>
              <w:top w:val="single" w:sz="4" w:space="0" w:color="auto"/>
              <w:left w:val="single" w:sz="4" w:space="0" w:color="auto"/>
              <w:bottom w:val="single" w:sz="4" w:space="0" w:color="auto"/>
              <w:right w:val="single" w:sz="4" w:space="0" w:color="auto"/>
            </w:tcBorders>
          </w:tcPr>
          <w:p w:rsidR="000112DB" w:rsidRPr="005D52D5" w:rsidRDefault="000112DB" w:rsidP="000112DB">
            <w:pPr>
              <w:pStyle w:val="BMJTABLETEXT"/>
              <w:rPr>
                <w:rFonts w:ascii="Times New Roman" w:hAnsi="Times New Roman" w:cs="Times New Roman"/>
                <w:sz w:val="22"/>
                <w:szCs w:val="22"/>
              </w:rPr>
            </w:pPr>
            <w:r>
              <w:rPr>
                <w:rFonts w:ascii="Times New Roman" w:hAnsi="Times New Roman" w:cs="Times New Roman"/>
                <w:sz w:val="22"/>
                <w:szCs w:val="22"/>
              </w:rPr>
              <w:t>Samantha Barton</w:t>
            </w:r>
            <w:r w:rsidRPr="005E3ECD">
              <w:rPr>
                <w:rFonts w:ascii="Times New Roman" w:hAnsi="Times New Roman" w:cs="Times New Roman"/>
                <w:sz w:val="22"/>
                <w:szCs w:val="22"/>
                <w:vertAlign w:val="superscript"/>
              </w:rPr>
              <w:t>a</w:t>
            </w:r>
          </w:p>
        </w:tc>
        <w:tc>
          <w:tcPr>
            <w:tcW w:w="3178" w:type="pct"/>
            <w:tcBorders>
              <w:top w:val="single" w:sz="4" w:space="0" w:color="auto"/>
              <w:left w:val="single" w:sz="4" w:space="0" w:color="auto"/>
              <w:bottom w:val="single" w:sz="4" w:space="0" w:color="auto"/>
              <w:right w:val="single" w:sz="4" w:space="0" w:color="auto"/>
            </w:tcBorders>
          </w:tcPr>
          <w:p w:rsidR="000112DB" w:rsidRPr="005D52D5" w:rsidRDefault="000112DB" w:rsidP="000112DB">
            <w:pPr>
              <w:pStyle w:val="BMJnormal"/>
              <w:spacing w:before="40" w:after="0" w:line="288" w:lineRule="auto"/>
              <w:jc w:val="left"/>
            </w:pPr>
            <w:r>
              <w:t>Systematic reviewing</w:t>
            </w:r>
          </w:p>
        </w:tc>
      </w:tr>
      <w:tr w:rsidR="000112DB" w:rsidRPr="005D52D5" w:rsidTr="000112DB">
        <w:trPr>
          <w:trHeight w:val="20"/>
        </w:trPr>
        <w:tc>
          <w:tcPr>
            <w:tcW w:w="1822" w:type="pct"/>
            <w:tcBorders>
              <w:top w:val="single" w:sz="4" w:space="0" w:color="auto"/>
              <w:left w:val="single" w:sz="4" w:space="0" w:color="auto"/>
              <w:bottom w:val="single" w:sz="4" w:space="0" w:color="auto"/>
              <w:right w:val="single" w:sz="4" w:space="0" w:color="auto"/>
            </w:tcBorders>
          </w:tcPr>
          <w:p w:rsidR="000112DB" w:rsidRPr="005D52D5" w:rsidRDefault="000112DB" w:rsidP="000112DB">
            <w:pPr>
              <w:pStyle w:val="BMJTABLETEXT"/>
              <w:rPr>
                <w:rFonts w:ascii="Times New Roman" w:hAnsi="Times New Roman" w:cs="Times New Roman"/>
                <w:sz w:val="22"/>
                <w:szCs w:val="22"/>
              </w:rPr>
            </w:pPr>
            <w:r>
              <w:rPr>
                <w:rFonts w:ascii="Times New Roman" w:hAnsi="Times New Roman" w:cs="Times New Roman"/>
                <w:sz w:val="22"/>
                <w:szCs w:val="22"/>
              </w:rPr>
              <w:t>Nicola Trevor</w:t>
            </w:r>
            <w:r w:rsidRPr="005E3ECD">
              <w:rPr>
                <w:rFonts w:ascii="Times New Roman" w:hAnsi="Times New Roman" w:cs="Times New Roman"/>
                <w:sz w:val="22"/>
                <w:szCs w:val="22"/>
                <w:vertAlign w:val="superscript"/>
              </w:rPr>
              <w:t>a</w:t>
            </w:r>
          </w:p>
        </w:tc>
        <w:tc>
          <w:tcPr>
            <w:tcW w:w="3178" w:type="pct"/>
            <w:tcBorders>
              <w:top w:val="single" w:sz="4" w:space="0" w:color="auto"/>
              <w:left w:val="single" w:sz="4" w:space="0" w:color="auto"/>
              <w:bottom w:val="single" w:sz="4" w:space="0" w:color="auto"/>
              <w:right w:val="single" w:sz="4" w:space="0" w:color="auto"/>
            </w:tcBorders>
          </w:tcPr>
          <w:p w:rsidR="000112DB" w:rsidRPr="005D52D5" w:rsidRDefault="000112DB" w:rsidP="000112DB">
            <w:pPr>
              <w:pStyle w:val="BMJBULLET"/>
              <w:numPr>
                <w:ilvl w:val="0"/>
                <w:numId w:val="0"/>
              </w:numPr>
              <w:spacing w:before="40" w:after="0"/>
            </w:pPr>
            <w:r w:rsidRPr="00A71DEF">
              <w:t xml:space="preserve">Systematic reviewing </w:t>
            </w:r>
            <w:r>
              <w:t>and economic evaluation</w:t>
            </w:r>
          </w:p>
        </w:tc>
      </w:tr>
      <w:tr w:rsidR="000112DB" w:rsidRPr="005D52D5" w:rsidTr="000112DB">
        <w:trPr>
          <w:trHeight w:val="20"/>
        </w:trPr>
        <w:tc>
          <w:tcPr>
            <w:tcW w:w="1822" w:type="pct"/>
            <w:tcBorders>
              <w:top w:val="single" w:sz="4" w:space="0" w:color="auto"/>
              <w:left w:val="single" w:sz="4" w:space="0" w:color="auto"/>
              <w:bottom w:val="single" w:sz="4" w:space="0" w:color="auto"/>
              <w:right w:val="single" w:sz="4" w:space="0" w:color="auto"/>
            </w:tcBorders>
          </w:tcPr>
          <w:p w:rsidR="000112DB" w:rsidRPr="005D52D5" w:rsidRDefault="000112DB" w:rsidP="000112DB">
            <w:pPr>
              <w:pStyle w:val="BMJTABLETEXT"/>
              <w:rPr>
                <w:rFonts w:ascii="Times New Roman" w:hAnsi="Times New Roman" w:cs="Times New Roman"/>
                <w:sz w:val="22"/>
                <w:szCs w:val="22"/>
              </w:rPr>
            </w:pPr>
            <w:r>
              <w:rPr>
                <w:rFonts w:ascii="Times New Roman" w:hAnsi="Times New Roman" w:cs="Times New Roman"/>
                <w:sz w:val="22"/>
                <w:szCs w:val="22"/>
              </w:rPr>
              <w:t>Elizabeth Thurgar</w:t>
            </w:r>
            <w:r w:rsidRPr="005E3ECD">
              <w:rPr>
                <w:rFonts w:ascii="Times New Roman" w:hAnsi="Times New Roman" w:cs="Times New Roman"/>
                <w:sz w:val="22"/>
                <w:szCs w:val="22"/>
                <w:vertAlign w:val="superscript"/>
              </w:rPr>
              <w:t>a</w:t>
            </w:r>
          </w:p>
        </w:tc>
        <w:tc>
          <w:tcPr>
            <w:tcW w:w="3178" w:type="pct"/>
            <w:tcBorders>
              <w:top w:val="single" w:sz="4" w:space="0" w:color="auto"/>
              <w:left w:val="single" w:sz="4" w:space="0" w:color="auto"/>
              <w:bottom w:val="single" w:sz="4" w:space="0" w:color="auto"/>
              <w:right w:val="single" w:sz="4" w:space="0" w:color="auto"/>
            </w:tcBorders>
          </w:tcPr>
          <w:p w:rsidR="000112DB" w:rsidRPr="005D52D5" w:rsidRDefault="000112DB" w:rsidP="000112DB">
            <w:pPr>
              <w:pStyle w:val="BMJBULLET"/>
              <w:numPr>
                <w:ilvl w:val="0"/>
                <w:numId w:val="0"/>
              </w:numPr>
              <w:spacing w:before="40" w:after="0"/>
            </w:pPr>
            <w:r w:rsidRPr="00A71DEF">
              <w:t xml:space="preserve">Systematic reviewing </w:t>
            </w:r>
            <w:r>
              <w:t>and economic evaluation</w:t>
            </w:r>
          </w:p>
        </w:tc>
      </w:tr>
      <w:tr w:rsidR="000112DB" w:rsidRPr="005D52D5" w:rsidTr="000112DB">
        <w:trPr>
          <w:trHeight w:val="20"/>
        </w:trPr>
        <w:tc>
          <w:tcPr>
            <w:tcW w:w="1822" w:type="pct"/>
            <w:tcBorders>
              <w:top w:val="single" w:sz="4" w:space="0" w:color="auto"/>
              <w:left w:val="single" w:sz="4" w:space="0" w:color="auto"/>
              <w:bottom w:val="single" w:sz="4" w:space="0" w:color="auto"/>
              <w:right w:val="single" w:sz="4" w:space="0" w:color="auto"/>
            </w:tcBorders>
          </w:tcPr>
          <w:p w:rsidR="000112DB" w:rsidRDefault="000112DB" w:rsidP="000112DB">
            <w:pPr>
              <w:pStyle w:val="BMJTABLETEXT"/>
              <w:rPr>
                <w:rFonts w:ascii="Times New Roman" w:hAnsi="Times New Roman" w:cs="Times New Roman"/>
                <w:sz w:val="22"/>
                <w:szCs w:val="22"/>
              </w:rPr>
            </w:pPr>
            <w:r>
              <w:rPr>
                <w:rFonts w:ascii="Times New Roman" w:hAnsi="Times New Roman" w:cs="Times New Roman"/>
                <w:sz w:val="22"/>
                <w:szCs w:val="22"/>
              </w:rPr>
              <w:t>Fatima Salih</w:t>
            </w:r>
            <w:r w:rsidRPr="005E3ECD">
              <w:rPr>
                <w:rFonts w:ascii="Times New Roman" w:hAnsi="Times New Roman" w:cs="Times New Roman"/>
                <w:sz w:val="22"/>
                <w:szCs w:val="22"/>
                <w:vertAlign w:val="superscript"/>
              </w:rPr>
              <w:t>a</w:t>
            </w:r>
          </w:p>
        </w:tc>
        <w:tc>
          <w:tcPr>
            <w:tcW w:w="3178" w:type="pct"/>
            <w:tcBorders>
              <w:top w:val="single" w:sz="4" w:space="0" w:color="auto"/>
              <w:left w:val="single" w:sz="4" w:space="0" w:color="auto"/>
              <w:bottom w:val="single" w:sz="4" w:space="0" w:color="auto"/>
              <w:right w:val="single" w:sz="4" w:space="0" w:color="auto"/>
            </w:tcBorders>
          </w:tcPr>
          <w:p w:rsidR="000112DB" w:rsidRPr="005D52D5" w:rsidRDefault="000112DB" w:rsidP="000112DB">
            <w:pPr>
              <w:pStyle w:val="BMJBULLET"/>
              <w:numPr>
                <w:ilvl w:val="0"/>
                <w:numId w:val="0"/>
              </w:numPr>
              <w:spacing w:before="40" w:after="0"/>
            </w:pPr>
            <w:r w:rsidRPr="00A71DEF">
              <w:t xml:space="preserve">Systematic reviewing </w:t>
            </w:r>
            <w:r>
              <w:t>and economic evaluation</w:t>
            </w:r>
          </w:p>
        </w:tc>
      </w:tr>
      <w:tr w:rsidR="000112DB" w:rsidRPr="005D52D5" w:rsidTr="000112DB">
        <w:trPr>
          <w:trHeight w:val="20"/>
        </w:trPr>
        <w:tc>
          <w:tcPr>
            <w:tcW w:w="1822" w:type="pct"/>
            <w:tcBorders>
              <w:top w:val="single" w:sz="4" w:space="0" w:color="auto"/>
              <w:left w:val="single" w:sz="4" w:space="0" w:color="auto"/>
              <w:bottom w:val="single" w:sz="4" w:space="0" w:color="auto"/>
              <w:right w:val="single" w:sz="4" w:space="0" w:color="auto"/>
            </w:tcBorders>
          </w:tcPr>
          <w:p w:rsidR="000112DB" w:rsidRPr="005D52D5" w:rsidRDefault="000112DB" w:rsidP="000112DB">
            <w:pPr>
              <w:pStyle w:val="BMJTABLETEXT"/>
              <w:rPr>
                <w:rFonts w:ascii="Times New Roman" w:hAnsi="Times New Roman" w:cs="Times New Roman"/>
                <w:sz w:val="22"/>
                <w:szCs w:val="22"/>
              </w:rPr>
            </w:pPr>
            <w:r>
              <w:rPr>
                <w:rFonts w:ascii="Times New Roman" w:hAnsi="Times New Roman" w:cs="Times New Roman"/>
                <w:sz w:val="22"/>
                <w:szCs w:val="22"/>
              </w:rPr>
              <w:t>David Baldwin</w:t>
            </w:r>
            <w:r w:rsidRPr="005E3ECD">
              <w:rPr>
                <w:rFonts w:ascii="Times New Roman" w:hAnsi="Times New Roman" w:cs="Times New Roman"/>
                <w:sz w:val="22"/>
                <w:szCs w:val="22"/>
                <w:vertAlign w:val="superscript"/>
              </w:rPr>
              <w:t>b</w:t>
            </w:r>
          </w:p>
        </w:tc>
        <w:tc>
          <w:tcPr>
            <w:tcW w:w="3178" w:type="pct"/>
            <w:tcBorders>
              <w:top w:val="single" w:sz="4" w:space="0" w:color="auto"/>
              <w:left w:val="single" w:sz="4" w:space="0" w:color="auto"/>
              <w:bottom w:val="single" w:sz="4" w:space="0" w:color="auto"/>
              <w:right w:val="single" w:sz="4" w:space="0" w:color="auto"/>
            </w:tcBorders>
          </w:tcPr>
          <w:p w:rsidR="000112DB" w:rsidRPr="005D52D5" w:rsidRDefault="000112DB" w:rsidP="000112DB">
            <w:pPr>
              <w:pStyle w:val="BMJnormal"/>
              <w:spacing w:before="40" w:after="0" w:line="288" w:lineRule="auto"/>
              <w:jc w:val="left"/>
            </w:pPr>
            <w:r>
              <w:t>Clinical expert</w:t>
            </w:r>
          </w:p>
        </w:tc>
      </w:tr>
      <w:tr w:rsidR="000112DB" w:rsidRPr="005D52D5" w:rsidTr="000112DB">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0112DB" w:rsidRPr="00553E27" w:rsidRDefault="000112DB" w:rsidP="000112DB">
            <w:pPr>
              <w:pStyle w:val="BMJnormal"/>
              <w:spacing w:before="40" w:after="0" w:line="288" w:lineRule="auto"/>
              <w:jc w:val="left"/>
            </w:pPr>
            <w:r w:rsidRPr="00553E27">
              <w:rPr>
                <w:vertAlign w:val="superscript"/>
              </w:rPr>
              <w:t>a</w:t>
            </w:r>
            <w:r>
              <w:rPr>
                <w:vertAlign w:val="superscript"/>
              </w:rPr>
              <w:t xml:space="preserve"> </w:t>
            </w:r>
            <w:r w:rsidRPr="00553E27">
              <w:t xml:space="preserve">BMJ-TAG, </w:t>
            </w:r>
            <w:r>
              <w:t>BMJ, BMA House.</w:t>
            </w:r>
          </w:p>
          <w:p w:rsidR="000112DB" w:rsidRPr="00553E27" w:rsidRDefault="000112DB" w:rsidP="000112DB">
            <w:pPr>
              <w:pStyle w:val="BMJnormal"/>
              <w:spacing w:before="40" w:after="0" w:line="288" w:lineRule="auto"/>
              <w:jc w:val="left"/>
            </w:pPr>
            <w:r w:rsidRPr="00553E27">
              <w:rPr>
                <w:vertAlign w:val="superscript"/>
              </w:rPr>
              <w:t xml:space="preserve">b </w:t>
            </w:r>
            <w:r>
              <w:t>Faculty</w:t>
            </w:r>
            <w:r w:rsidRPr="00975952">
              <w:t xml:space="preserve"> of Medicine</w:t>
            </w:r>
            <w:r>
              <w:t>,</w:t>
            </w:r>
            <w:r w:rsidRPr="00975952">
              <w:t xml:space="preserve"> University of Southampton</w:t>
            </w:r>
            <w:r>
              <w:t>.</w:t>
            </w:r>
          </w:p>
        </w:tc>
      </w:tr>
    </w:tbl>
    <w:p w:rsidR="000112DB" w:rsidRPr="004361F2" w:rsidRDefault="000112DB" w:rsidP="000112DB">
      <w:pPr>
        <w:pStyle w:val="BMJnormal"/>
        <w:spacing w:before="240" w:after="0"/>
        <w:rPr>
          <w:b/>
        </w:rPr>
      </w:pPr>
      <w:r w:rsidRPr="004361F2">
        <w:rPr>
          <w:b/>
        </w:rPr>
        <w:t>About BMJ-TAG</w:t>
      </w:r>
    </w:p>
    <w:p w:rsidR="000112DB" w:rsidRPr="0048655E" w:rsidRDefault="000112DB" w:rsidP="000112DB">
      <w:pPr>
        <w:pStyle w:val="BMJnormal"/>
      </w:pPr>
      <w:r>
        <w:t>T</w:t>
      </w:r>
      <w:r w:rsidRPr="00196170">
        <w:t>he BMJ-TAG is one of the Centres of Excellence identified by NIHR to undertake HTA.</w:t>
      </w:r>
      <w:r>
        <w:t xml:space="preserve"> The BMJ-TAG is responsible for conducting </w:t>
      </w:r>
      <w:r w:rsidRPr="00454167">
        <w:t xml:space="preserve">independent Health Technology Assessments for the UK HTA Programme, </w:t>
      </w:r>
      <w:r>
        <w:t xml:space="preserve">in addition to </w:t>
      </w:r>
      <w:r w:rsidRPr="00454167">
        <w:t xml:space="preserve">systematic reviews and economic analyses for the </w:t>
      </w:r>
      <w:r>
        <w:t>National Institute for Health and Care Excellence. The BMJ-TAG comprises systematic reviewers and health economists with diverse experience of evidence-based health care.</w:t>
      </w:r>
    </w:p>
    <w:p w:rsidR="000112DB" w:rsidRDefault="000112DB" w:rsidP="000112DB">
      <w:pPr>
        <w:autoSpaceDE w:val="0"/>
        <w:autoSpaceDN w:val="0"/>
        <w:spacing w:line="360" w:lineRule="auto"/>
        <w:rPr>
          <w:b/>
          <w:bCs/>
          <w:sz w:val="22"/>
          <w:szCs w:val="22"/>
        </w:rPr>
      </w:pPr>
      <w:r>
        <w:rPr>
          <w:b/>
          <w:bCs/>
          <w:sz w:val="22"/>
          <w:szCs w:val="22"/>
        </w:rPr>
        <w:br w:type="page"/>
      </w:r>
      <w:r w:rsidRPr="00A455E2">
        <w:rPr>
          <w:b/>
          <w:bCs/>
          <w:sz w:val="22"/>
          <w:szCs w:val="22"/>
        </w:rPr>
        <w:lastRenderedPageBreak/>
        <w:t>Recent publications</w:t>
      </w:r>
    </w:p>
    <w:p w:rsidR="000112DB" w:rsidRDefault="000112DB" w:rsidP="000112DB">
      <w:pPr>
        <w:pStyle w:val="BMJnormal"/>
      </w:pPr>
      <w:r w:rsidRPr="00F55A47">
        <w:t>Edwards SJ, Barton S, Thurgar E, Trevor N. Topotecan, pegylated liposomal doxorubicin hydrochloride, paclitaxel, trabectedin and gemcitabine for the treatment of recurrent ovarian cancer: A Multiple Technology Appraisal. BMJ-TAG, London, 2013.</w:t>
      </w:r>
    </w:p>
    <w:p w:rsidR="000112DB" w:rsidRDefault="000112DB" w:rsidP="000112DB">
      <w:pPr>
        <w:pStyle w:val="BMJnormal"/>
      </w:pPr>
      <w:r>
        <w:t>Edwards SJ, Barton S, Nherera L, Trevor N, Krause T, Thurgar E. Pixantrone monotherapy for the treatment of relapsed or refractory aggressive non-Hodgkin’s lymphoma: A Single Technology Appraisal. BMJ-TAG, London, 2013.</w:t>
      </w:r>
    </w:p>
    <w:p w:rsidR="000112DB" w:rsidRDefault="000112DB" w:rsidP="000112DB">
      <w:pPr>
        <w:pStyle w:val="BMJnormal"/>
      </w:pPr>
      <w:r>
        <w:t>Edwards SJ, Karner C, Trevor N, Barton S, Nherera L. Mirabegron for the treatment of symptoms associated with overactive bladder. BMJ-TAG, London, 2013.</w:t>
      </w:r>
    </w:p>
    <w:p w:rsidR="000112DB" w:rsidRDefault="000112DB" w:rsidP="000112DB">
      <w:pPr>
        <w:pStyle w:val="BMJnormal"/>
      </w:pPr>
      <w:r>
        <w:t>Edwards SJ, Hamilton V, Nherera L, Trevor N. Lithium or an atypical anti-psychotic in the management of treatment resistant depression: systematic review and economic evaluation. BMJ-TAG, London, 2012.</w:t>
      </w:r>
    </w:p>
    <w:p w:rsidR="000112DB" w:rsidRDefault="000112DB" w:rsidP="000112DB">
      <w:pPr>
        <w:pStyle w:val="BMJnormal"/>
      </w:pPr>
      <w:r>
        <w:t xml:space="preserve">Edwards SJ, Barton S, Thurgar E, Nherera L, Hamilton V, Karner C, </w:t>
      </w:r>
      <w:r w:rsidRPr="00FC2262">
        <w:rPr>
          <w:i/>
        </w:rPr>
        <w:t>et al</w:t>
      </w:r>
      <w:r>
        <w:t>. Bevacizumab for the treatment of recurrent advanced ovarian cancer: A Single Technology Appraisal. BMJ-TAG, London, 2012.</w:t>
      </w:r>
    </w:p>
    <w:p w:rsidR="000112DB" w:rsidRPr="008732A5" w:rsidRDefault="000112DB" w:rsidP="00BD68DD">
      <w:pPr>
        <w:numPr>
          <w:ilvl w:val="0"/>
          <w:numId w:val="9"/>
        </w:numPr>
        <w:autoSpaceDE w:val="0"/>
        <w:autoSpaceDN w:val="0"/>
        <w:spacing w:before="240" w:line="360" w:lineRule="auto"/>
        <w:ind w:left="357" w:hanging="357"/>
        <w:rPr>
          <w:b/>
        </w:rPr>
      </w:pPr>
      <w:r w:rsidRPr="008732A5">
        <w:rPr>
          <w:b/>
        </w:rPr>
        <w:t>Competing interests of authors</w:t>
      </w:r>
    </w:p>
    <w:p w:rsidR="000112DB" w:rsidRDefault="000112DB" w:rsidP="000112DB">
      <w:pPr>
        <w:autoSpaceDE w:val="0"/>
        <w:autoSpaceDN w:val="0"/>
        <w:spacing w:after="120"/>
        <w:rPr>
          <w:b/>
          <w:bCs/>
          <w:sz w:val="22"/>
          <w:szCs w:val="22"/>
        </w:rPr>
      </w:pPr>
      <w:r w:rsidRPr="00CB2274">
        <w:rPr>
          <w:b/>
          <w:bCs/>
          <w:sz w:val="22"/>
          <w:szCs w:val="22"/>
        </w:rPr>
        <w:t>Professor David S. Baldwin</w:t>
      </w:r>
    </w:p>
    <w:p w:rsidR="000112DB" w:rsidRPr="00CB2274" w:rsidRDefault="000112DB" w:rsidP="000112DB">
      <w:pPr>
        <w:pStyle w:val="BMJnormal"/>
      </w:pPr>
      <w:r>
        <w:t>Professor Baldwin has received honoraria from Pfizer and Servier for speaking at conferences, consultancy fees from Lundbeck and Pfizer, and funding for research from Pfizer. He is Chair and an author of</w:t>
      </w:r>
      <w:r w:rsidRPr="00560E1A">
        <w:t xml:space="preserve"> </w:t>
      </w:r>
      <w:r>
        <w:t xml:space="preserve">the </w:t>
      </w:r>
      <w:r w:rsidRPr="00560E1A">
        <w:t>British Association for Psychopharmacology evidence-based guidelines for the pharmacological treatment of anxiety disorders (published</w:t>
      </w:r>
      <w:r>
        <w:t xml:space="preserve"> 2005, revision in preparation)</w:t>
      </w:r>
      <w:r w:rsidRPr="00560E1A">
        <w:t>.</w:t>
      </w:r>
      <w:r>
        <w:t xml:space="preserve"> He is</w:t>
      </w:r>
      <w:r w:rsidRPr="00B30E92">
        <w:t xml:space="preserve"> responsible for organising responses </w:t>
      </w:r>
      <w:r>
        <w:t>from the E</w:t>
      </w:r>
      <w:r w:rsidRPr="00B30E92">
        <w:t xml:space="preserve">uropean College of Neuropsychopharmacology to draft guidelines </w:t>
      </w:r>
      <w:r>
        <w:t xml:space="preserve">from the </w:t>
      </w:r>
      <w:r w:rsidRPr="00B30E92">
        <w:t xml:space="preserve">European Medicines Agency </w:t>
      </w:r>
      <w:r>
        <w:t>on the</w:t>
      </w:r>
      <w:r w:rsidRPr="00B30E92">
        <w:t xml:space="preserve"> investigation of medicinal products.</w:t>
      </w:r>
    </w:p>
    <w:p w:rsidR="000112DB" w:rsidRPr="008732A5" w:rsidRDefault="000112DB" w:rsidP="00BD68DD">
      <w:pPr>
        <w:numPr>
          <w:ilvl w:val="0"/>
          <w:numId w:val="9"/>
        </w:numPr>
        <w:autoSpaceDE w:val="0"/>
        <w:autoSpaceDN w:val="0"/>
        <w:spacing w:before="240" w:line="360" w:lineRule="auto"/>
        <w:ind w:left="357" w:hanging="357"/>
        <w:rPr>
          <w:b/>
        </w:rPr>
      </w:pPr>
      <w:r w:rsidRPr="008732A5">
        <w:rPr>
          <w:b/>
        </w:rPr>
        <w:t>Timetable/milestones</w:t>
      </w:r>
    </w:p>
    <w:p w:rsidR="000112DB" w:rsidRDefault="000112DB" w:rsidP="000112DB">
      <w:pPr>
        <w:pStyle w:val="BMJnormal"/>
        <w:spacing w:line="288" w:lineRule="auto"/>
      </w:pPr>
      <w:r>
        <w:t>Send draft protocol to NETSCC, HTA: 16 August 2013</w:t>
      </w:r>
    </w:p>
    <w:p w:rsidR="000112DB" w:rsidRDefault="000112DB" w:rsidP="000112DB">
      <w:pPr>
        <w:pStyle w:val="BMJnormal"/>
        <w:spacing w:line="288" w:lineRule="auto"/>
      </w:pPr>
      <w:r>
        <w:t>Send progress report to NETSCC, HTA: 16 November 2013</w:t>
      </w:r>
    </w:p>
    <w:p w:rsidR="000112DB" w:rsidRDefault="000112DB" w:rsidP="000112DB">
      <w:pPr>
        <w:pStyle w:val="BMJnormal"/>
        <w:spacing w:line="288" w:lineRule="auto"/>
      </w:pPr>
      <w:r>
        <w:t>Submit assessment report to NETSCC, HTA: 16 December 2013</w:t>
      </w:r>
    </w:p>
    <w:p w:rsidR="000112DB" w:rsidRDefault="000112DB" w:rsidP="000112DB">
      <w:pPr>
        <w:pStyle w:val="BMJnormal"/>
        <w:spacing w:line="288" w:lineRule="auto"/>
      </w:pPr>
      <w:r>
        <w:t>The timetable is based on a 3-month working time-frame, commencing in September 2013 and assuming that the final approval of the protocol has been received by this time.</w:t>
      </w:r>
    </w:p>
    <w:p w:rsidR="000112DB" w:rsidRPr="008732A5" w:rsidRDefault="000112DB" w:rsidP="00BD68DD">
      <w:pPr>
        <w:numPr>
          <w:ilvl w:val="0"/>
          <w:numId w:val="9"/>
        </w:numPr>
        <w:autoSpaceDE w:val="0"/>
        <w:autoSpaceDN w:val="0"/>
        <w:spacing w:line="360" w:lineRule="auto"/>
        <w:ind w:left="357" w:hanging="357"/>
        <w:rPr>
          <w:b/>
        </w:rPr>
      </w:pPr>
      <w:r>
        <w:rPr>
          <w:b/>
        </w:rPr>
        <w:br w:type="page"/>
      </w:r>
      <w:r w:rsidRPr="008732A5">
        <w:rPr>
          <w:b/>
        </w:rPr>
        <w:lastRenderedPageBreak/>
        <w:t xml:space="preserve">Appendices </w:t>
      </w:r>
    </w:p>
    <w:p w:rsidR="000112DB" w:rsidRPr="00202485" w:rsidRDefault="000112DB" w:rsidP="00BD68DD">
      <w:pPr>
        <w:numPr>
          <w:ilvl w:val="1"/>
          <w:numId w:val="7"/>
        </w:numPr>
        <w:autoSpaceDE w:val="0"/>
        <w:autoSpaceDN w:val="0"/>
        <w:spacing w:before="240" w:line="360" w:lineRule="auto"/>
        <w:rPr>
          <w:b/>
          <w:i/>
          <w:sz w:val="22"/>
          <w:szCs w:val="22"/>
        </w:rPr>
      </w:pPr>
      <w:r w:rsidRPr="00202485">
        <w:rPr>
          <w:b/>
          <w:i/>
          <w:sz w:val="22"/>
          <w:szCs w:val="22"/>
        </w:rPr>
        <w:t>Draft MEDLINE(R) In-Process &amp; Other Non-Indexed Citations and Ovid MEDLINE(R) search strategy (from inception to 10 August 2013)</w:t>
      </w:r>
    </w:p>
    <w:p w:rsidR="000112DB" w:rsidRPr="00D03C90" w:rsidRDefault="000112DB" w:rsidP="000112DB">
      <w:pPr>
        <w:autoSpaceDE w:val="0"/>
        <w:autoSpaceDN w:val="0"/>
        <w:spacing w:before="240" w:line="360" w:lineRule="auto"/>
        <w:rPr>
          <w:sz w:val="22"/>
          <w:szCs w:val="22"/>
        </w:rPr>
      </w:pPr>
      <w:r w:rsidRPr="00D03C90">
        <w:rPr>
          <w:sz w:val="22"/>
          <w:szCs w:val="22"/>
        </w:rPr>
        <w:t>1) exp Anxiety Disorders/ (66</w:t>
      </w:r>
      <w:r>
        <w:rPr>
          <w:sz w:val="22"/>
          <w:szCs w:val="22"/>
        </w:rPr>
        <w:t>976</w:t>
      </w:r>
      <w:r w:rsidRPr="00D03C90">
        <w:rPr>
          <w:sz w:val="22"/>
          <w:szCs w:val="22"/>
        </w:rPr>
        <w:t>)</w:t>
      </w:r>
    </w:p>
    <w:p w:rsidR="000112DB" w:rsidRPr="00D03C90" w:rsidRDefault="000112DB" w:rsidP="000112DB">
      <w:pPr>
        <w:autoSpaceDE w:val="0"/>
        <w:autoSpaceDN w:val="0"/>
        <w:spacing w:before="240" w:line="360" w:lineRule="auto"/>
        <w:rPr>
          <w:sz w:val="22"/>
          <w:szCs w:val="22"/>
        </w:rPr>
      </w:pPr>
      <w:r w:rsidRPr="00D03C90">
        <w:rPr>
          <w:sz w:val="22"/>
          <w:szCs w:val="22"/>
        </w:rPr>
        <w:t>2) ((anxi$ adj2 disorder) or (neuro$ adj2 worr$) or (neuro$ adj2 state$)).tw. (1</w:t>
      </w:r>
      <w:r>
        <w:rPr>
          <w:sz w:val="22"/>
          <w:szCs w:val="22"/>
        </w:rPr>
        <w:t>2833</w:t>
      </w:r>
      <w:r w:rsidRPr="00D03C90">
        <w:rPr>
          <w:sz w:val="22"/>
          <w:szCs w:val="22"/>
        </w:rPr>
        <w:t>)</w:t>
      </w:r>
    </w:p>
    <w:p w:rsidR="000112DB" w:rsidRPr="00D03C90" w:rsidRDefault="000112DB" w:rsidP="000112DB">
      <w:pPr>
        <w:autoSpaceDE w:val="0"/>
        <w:autoSpaceDN w:val="0"/>
        <w:spacing w:before="240" w:line="360" w:lineRule="auto"/>
        <w:rPr>
          <w:sz w:val="22"/>
          <w:szCs w:val="22"/>
        </w:rPr>
      </w:pPr>
      <w:r w:rsidRPr="00D03C90">
        <w:rPr>
          <w:sz w:val="22"/>
          <w:szCs w:val="22"/>
        </w:rPr>
        <w:t>3) (obsess$ adj2 compuls$).tw. (11</w:t>
      </w:r>
      <w:r>
        <w:rPr>
          <w:sz w:val="22"/>
          <w:szCs w:val="22"/>
        </w:rPr>
        <w:t>447</w:t>
      </w:r>
      <w:r w:rsidRPr="00D03C90">
        <w:rPr>
          <w:sz w:val="22"/>
          <w:szCs w:val="22"/>
        </w:rPr>
        <w:t>)</w:t>
      </w:r>
    </w:p>
    <w:p w:rsidR="000112DB" w:rsidRPr="00D03C90" w:rsidRDefault="000112DB" w:rsidP="000112DB">
      <w:pPr>
        <w:autoSpaceDE w:val="0"/>
        <w:autoSpaceDN w:val="0"/>
        <w:spacing w:before="240" w:line="360" w:lineRule="auto"/>
        <w:rPr>
          <w:sz w:val="22"/>
          <w:szCs w:val="22"/>
        </w:rPr>
      </w:pPr>
      <w:r w:rsidRPr="00D03C90">
        <w:rPr>
          <w:sz w:val="22"/>
          <w:szCs w:val="22"/>
        </w:rPr>
        <w:t>4) ocd.ti,ab. (5</w:t>
      </w:r>
      <w:r>
        <w:rPr>
          <w:sz w:val="22"/>
          <w:szCs w:val="22"/>
        </w:rPr>
        <w:t>731</w:t>
      </w:r>
      <w:r w:rsidRPr="00D03C90">
        <w:rPr>
          <w:sz w:val="22"/>
          <w:szCs w:val="22"/>
        </w:rPr>
        <w:t>)</w:t>
      </w:r>
    </w:p>
    <w:p w:rsidR="000112DB" w:rsidRPr="00D03C90" w:rsidRDefault="000112DB" w:rsidP="000112DB">
      <w:pPr>
        <w:autoSpaceDE w:val="0"/>
        <w:autoSpaceDN w:val="0"/>
        <w:spacing w:before="240" w:line="360" w:lineRule="auto"/>
        <w:rPr>
          <w:sz w:val="22"/>
          <w:szCs w:val="22"/>
        </w:rPr>
      </w:pPr>
      <w:r w:rsidRPr="00D03C90">
        <w:rPr>
          <w:sz w:val="22"/>
          <w:szCs w:val="22"/>
        </w:rPr>
        <w:t>5) (post adj2 trauma$).tw. (</w:t>
      </w:r>
      <w:r>
        <w:rPr>
          <w:sz w:val="22"/>
          <w:szCs w:val="22"/>
        </w:rPr>
        <w:t>20040</w:t>
      </w:r>
      <w:r w:rsidRPr="00D03C90">
        <w:rPr>
          <w:sz w:val="22"/>
          <w:szCs w:val="22"/>
        </w:rPr>
        <w:t>)</w:t>
      </w:r>
    </w:p>
    <w:p w:rsidR="000112DB" w:rsidRPr="00D03C90" w:rsidRDefault="000112DB" w:rsidP="000112DB">
      <w:pPr>
        <w:autoSpaceDE w:val="0"/>
        <w:autoSpaceDN w:val="0"/>
        <w:spacing w:before="240" w:line="360" w:lineRule="auto"/>
        <w:rPr>
          <w:sz w:val="22"/>
          <w:szCs w:val="22"/>
        </w:rPr>
      </w:pPr>
      <w:r w:rsidRPr="00D03C90">
        <w:rPr>
          <w:sz w:val="22"/>
          <w:szCs w:val="22"/>
        </w:rPr>
        <w:t>6) ptsd.ti,ab. (12</w:t>
      </w:r>
      <w:r>
        <w:rPr>
          <w:sz w:val="22"/>
          <w:szCs w:val="22"/>
        </w:rPr>
        <w:t>174</w:t>
      </w:r>
      <w:r w:rsidRPr="00D03C90">
        <w:rPr>
          <w:sz w:val="22"/>
          <w:szCs w:val="22"/>
        </w:rPr>
        <w:t>)</w:t>
      </w:r>
    </w:p>
    <w:p w:rsidR="000112DB" w:rsidRPr="00D03C90" w:rsidRDefault="000112DB" w:rsidP="000112DB">
      <w:pPr>
        <w:autoSpaceDE w:val="0"/>
        <w:autoSpaceDN w:val="0"/>
        <w:spacing w:before="240" w:line="360" w:lineRule="auto"/>
        <w:rPr>
          <w:sz w:val="22"/>
          <w:szCs w:val="22"/>
        </w:rPr>
      </w:pPr>
      <w:r w:rsidRPr="00D03C90">
        <w:rPr>
          <w:sz w:val="22"/>
          <w:szCs w:val="22"/>
        </w:rPr>
        <w:t>7) (social adj2 (phobi$ or anxi$)).tw. (6</w:t>
      </w:r>
      <w:r>
        <w:rPr>
          <w:sz w:val="22"/>
          <w:szCs w:val="22"/>
        </w:rPr>
        <w:t>518</w:t>
      </w:r>
      <w:r w:rsidRPr="00D03C90">
        <w:rPr>
          <w:sz w:val="22"/>
          <w:szCs w:val="22"/>
        </w:rPr>
        <w:t>)</w:t>
      </w:r>
    </w:p>
    <w:p w:rsidR="000112DB" w:rsidRPr="00D03C90" w:rsidRDefault="000112DB" w:rsidP="000112DB">
      <w:pPr>
        <w:autoSpaceDE w:val="0"/>
        <w:autoSpaceDN w:val="0"/>
        <w:spacing w:before="240" w:line="360" w:lineRule="auto"/>
        <w:rPr>
          <w:sz w:val="22"/>
          <w:szCs w:val="22"/>
        </w:rPr>
      </w:pPr>
      <w:r>
        <w:rPr>
          <w:sz w:val="22"/>
          <w:szCs w:val="22"/>
        </w:rPr>
        <w:t>8) panic.ti,ab. (11695</w:t>
      </w:r>
      <w:r w:rsidRPr="00D03C90">
        <w:rPr>
          <w:sz w:val="22"/>
          <w:szCs w:val="22"/>
        </w:rPr>
        <w:t>)</w:t>
      </w:r>
    </w:p>
    <w:p w:rsidR="000112DB" w:rsidRPr="00D03C90" w:rsidRDefault="000112DB" w:rsidP="000112DB">
      <w:pPr>
        <w:autoSpaceDE w:val="0"/>
        <w:autoSpaceDN w:val="0"/>
        <w:spacing w:before="240" w:line="360" w:lineRule="auto"/>
        <w:rPr>
          <w:sz w:val="22"/>
          <w:szCs w:val="22"/>
        </w:rPr>
      </w:pPr>
      <w:r w:rsidRPr="00D03C90">
        <w:rPr>
          <w:sz w:val="22"/>
          <w:szCs w:val="22"/>
        </w:rPr>
        <w:t>9) or/1-8 (9</w:t>
      </w:r>
      <w:r>
        <w:rPr>
          <w:sz w:val="22"/>
          <w:szCs w:val="22"/>
        </w:rPr>
        <w:t>7860</w:t>
      </w:r>
      <w:r w:rsidRPr="00D03C90">
        <w:rPr>
          <w:sz w:val="22"/>
          <w:szCs w:val="22"/>
        </w:rPr>
        <w:t>)</w:t>
      </w:r>
    </w:p>
    <w:p w:rsidR="000112DB" w:rsidRPr="00D03C90" w:rsidRDefault="000112DB" w:rsidP="000112DB">
      <w:pPr>
        <w:autoSpaceDE w:val="0"/>
        <w:autoSpaceDN w:val="0"/>
        <w:spacing w:before="240" w:line="360" w:lineRule="auto"/>
        <w:rPr>
          <w:sz w:val="22"/>
          <w:szCs w:val="22"/>
        </w:rPr>
      </w:pPr>
      <w:r w:rsidRPr="00D03C90">
        <w:rPr>
          <w:sz w:val="22"/>
          <w:szCs w:val="22"/>
        </w:rPr>
        <w:t>10) exp Treatment Failure/ (27</w:t>
      </w:r>
      <w:r>
        <w:rPr>
          <w:sz w:val="22"/>
          <w:szCs w:val="22"/>
        </w:rPr>
        <w:t>188</w:t>
      </w:r>
      <w:r w:rsidRPr="00D03C90">
        <w:rPr>
          <w:sz w:val="22"/>
          <w:szCs w:val="22"/>
        </w:rPr>
        <w:t>)</w:t>
      </w:r>
    </w:p>
    <w:p w:rsidR="000112DB" w:rsidRPr="00D03C90" w:rsidRDefault="000112DB" w:rsidP="000112DB">
      <w:pPr>
        <w:autoSpaceDE w:val="0"/>
        <w:autoSpaceDN w:val="0"/>
        <w:spacing w:before="240" w:line="360" w:lineRule="auto"/>
        <w:rPr>
          <w:sz w:val="22"/>
          <w:szCs w:val="22"/>
        </w:rPr>
      </w:pPr>
      <w:r w:rsidRPr="00D03C90">
        <w:rPr>
          <w:sz w:val="22"/>
          <w:szCs w:val="22"/>
        </w:rPr>
        <w:t>11) (refract$ or resistan$ or nonrespon$ or non-respons$ or unrespon$ or fail$ or (incomplet$ adj respon$) or (no$ adj2 respon$)).tw. (16</w:t>
      </w:r>
      <w:r>
        <w:rPr>
          <w:sz w:val="22"/>
          <w:szCs w:val="22"/>
        </w:rPr>
        <w:t>62387</w:t>
      </w:r>
      <w:r w:rsidRPr="00D03C90">
        <w:rPr>
          <w:sz w:val="22"/>
          <w:szCs w:val="22"/>
        </w:rPr>
        <w:t>)</w:t>
      </w:r>
    </w:p>
    <w:p w:rsidR="000112DB" w:rsidRPr="00D03C90" w:rsidRDefault="000112DB" w:rsidP="000112DB">
      <w:pPr>
        <w:autoSpaceDE w:val="0"/>
        <w:autoSpaceDN w:val="0"/>
        <w:spacing w:before="240" w:line="360" w:lineRule="auto"/>
        <w:rPr>
          <w:sz w:val="22"/>
          <w:szCs w:val="22"/>
        </w:rPr>
      </w:pPr>
      <w:r w:rsidRPr="00D03C90">
        <w:rPr>
          <w:sz w:val="22"/>
          <w:szCs w:val="22"/>
        </w:rPr>
        <w:t>12) (inadequat$ respon$ or (sub$ adj2 respon$) or (poor$ adj respon$)).tw. (4</w:t>
      </w:r>
      <w:r>
        <w:rPr>
          <w:sz w:val="22"/>
          <w:szCs w:val="22"/>
        </w:rPr>
        <w:t>4157</w:t>
      </w:r>
      <w:r w:rsidRPr="00D03C90">
        <w:rPr>
          <w:sz w:val="22"/>
          <w:szCs w:val="22"/>
        </w:rPr>
        <w:t>)</w:t>
      </w:r>
    </w:p>
    <w:p w:rsidR="000112DB" w:rsidRPr="00D03C90" w:rsidRDefault="000112DB" w:rsidP="000112DB">
      <w:pPr>
        <w:autoSpaceDE w:val="0"/>
        <w:autoSpaceDN w:val="0"/>
        <w:spacing w:before="240" w:line="360" w:lineRule="auto"/>
        <w:rPr>
          <w:sz w:val="22"/>
          <w:szCs w:val="22"/>
        </w:rPr>
      </w:pPr>
      <w:r w:rsidRPr="00D03C90">
        <w:rPr>
          <w:sz w:val="22"/>
          <w:szCs w:val="22"/>
        </w:rPr>
        <w:t>13) or/10-12 (1</w:t>
      </w:r>
      <w:r>
        <w:rPr>
          <w:sz w:val="22"/>
          <w:szCs w:val="22"/>
        </w:rPr>
        <w:t>703377</w:t>
      </w:r>
      <w:r w:rsidRPr="00D03C90">
        <w:rPr>
          <w:sz w:val="22"/>
          <w:szCs w:val="22"/>
        </w:rPr>
        <w:t>)</w:t>
      </w:r>
    </w:p>
    <w:p w:rsidR="000112DB" w:rsidRPr="00D03C90" w:rsidRDefault="000112DB" w:rsidP="000112DB">
      <w:pPr>
        <w:autoSpaceDE w:val="0"/>
        <w:autoSpaceDN w:val="0"/>
        <w:spacing w:before="240" w:line="360" w:lineRule="auto"/>
        <w:rPr>
          <w:sz w:val="22"/>
          <w:szCs w:val="22"/>
        </w:rPr>
      </w:pPr>
      <w:r w:rsidRPr="00D03C90">
        <w:rPr>
          <w:sz w:val="22"/>
          <w:szCs w:val="22"/>
        </w:rPr>
        <w:t>14) (adult$ or mature or full-grown or full grown or old$ or senior or elder or aged or geriatr$ or middleage$ or middle-age or late$ life or pension$ or late$ onset$).ti,ab. (20</w:t>
      </w:r>
      <w:r>
        <w:rPr>
          <w:sz w:val="22"/>
          <w:szCs w:val="22"/>
        </w:rPr>
        <w:t>62470</w:t>
      </w:r>
      <w:r w:rsidRPr="00D03C90">
        <w:rPr>
          <w:sz w:val="22"/>
          <w:szCs w:val="22"/>
        </w:rPr>
        <w:t>)</w:t>
      </w:r>
    </w:p>
    <w:p w:rsidR="000112DB" w:rsidRPr="00D03C90" w:rsidRDefault="000112DB" w:rsidP="000112DB">
      <w:pPr>
        <w:autoSpaceDE w:val="0"/>
        <w:autoSpaceDN w:val="0"/>
        <w:spacing w:before="240" w:line="360" w:lineRule="auto"/>
        <w:rPr>
          <w:sz w:val="22"/>
          <w:szCs w:val="22"/>
        </w:rPr>
      </w:pPr>
      <w:r w:rsidRPr="00D03C90">
        <w:rPr>
          <w:sz w:val="22"/>
          <w:szCs w:val="22"/>
        </w:rPr>
        <w:t>15) exp Adult/ (55</w:t>
      </w:r>
      <w:r>
        <w:rPr>
          <w:sz w:val="22"/>
          <w:szCs w:val="22"/>
        </w:rPr>
        <w:t>4</w:t>
      </w:r>
      <w:r w:rsidRPr="00D03C90">
        <w:rPr>
          <w:sz w:val="22"/>
          <w:szCs w:val="22"/>
        </w:rPr>
        <w:t>5</w:t>
      </w:r>
      <w:r>
        <w:rPr>
          <w:sz w:val="22"/>
          <w:szCs w:val="22"/>
        </w:rPr>
        <w:t>758</w:t>
      </w:r>
      <w:r w:rsidRPr="00D03C90">
        <w:rPr>
          <w:sz w:val="22"/>
          <w:szCs w:val="22"/>
        </w:rPr>
        <w:t>)</w:t>
      </w:r>
    </w:p>
    <w:p w:rsidR="000112DB" w:rsidRPr="00D03C90" w:rsidRDefault="000112DB" w:rsidP="000112DB">
      <w:pPr>
        <w:autoSpaceDE w:val="0"/>
        <w:autoSpaceDN w:val="0"/>
        <w:spacing w:before="240" w:line="360" w:lineRule="auto"/>
        <w:rPr>
          <w:sz w:val="22"/>
          <w:szCs w:val="22"/>
        </w:rPr>
      </w:pPr>
      <w:r w:rsidRPr="00D03C90">
        <w:rPr>
          <w:sz w:val="22"/>
          <w:szCs w:val="22"/>
        </w:rPr>
        <w:t>16) exp Aged/ or exp Middle Aged/ or exp Retirement/ (38</w:t>
      </w:r>
      <w:r>
        <w:rPr>
          <w:sz w:val="22"/>
          <w:szCs w:val="22"/>
        </w:rPr>
        <w:t>48677</w:t>
      </w:r>
      <w:r w:rsidRPr="00D03C90">
        <w:rPr>
          <w:sz w:val="22"/>
          <w:szCs w:val="22"/>
        </w:rPr>
        <w:t>)</w:t>
      </w:r>
    </w:p>
    <w:p w:rsidR="000112DB" w:rsidRPr="00D03C90" w:rsidRDefault="000112DB" w:rsidP="000112DB">
      <w:pPr>
        <w:autoSpaceDE w:val="0"/>
        <w:autoSpaceDN w:val="0"/>
        <w:spacing w:before="240" w:line="360" w:lineRule="auto"/>
        <w:rPr>
          <w:sz w:val="22"/>
          <w:szCs w:val="22"/>
        </w:rPr>
      </w:pPr>
      <w:r w:rsidRPr="00D03C90">
        <w:rPr>
          <w:sz w:val="22"/>
          <w:szCs w:val="22"/>
        </w:rPr>
        <w:t>17) or/14-16 (</w:t>
      </w:r>
      <w:r>
        <w:rPr>
          <w:sz w:val="22"/>
          <w:szCs w:val="22"/>
        </w:rPr>
        <w:t>6570916</w:t>
      </w:r>
      <w:r w:rsidRPr="00D03C90">
        <w:rPr>
          <w:sz w:val="22"/>
          <w:szCs w:val="22"/>
        </w:rPr>
        <w:t>)</w:t>
      </w:r>
    </w:p>
    <w:p w:rsidR="000112DB" w:rsidRPr="00D03C90" w:rsidRDefault="000112DB" w:rsidP="000112DB">
      <w:pPr>
        <w:autoSpaceDE w:val="0"/>
        <w:autoSpaceDN w:val="0"/>
        <w:spacing w:before="240" w:line="360" w:lineRule="auto"/>
        <w:rPr>
          <w:sz w:val="22"/>
          <w:szCs w:val="22"/>
        </w:rPr>
      </w:pPr>
      <w:r w:rsidRPr="00D03C90">
        <w:rPr>
          <w:sz w:val="22"/>
          <w:szCs w:val="22"/>
        </w:rPr>
        <w:t>18) limit 17 to ("middle age (45 to 64 years)" or "middle aged (45 plus years)" or "all aged (65 and over)" or "aged (80 and over)") (</w:t>
      </w:r>
      <w:r>
        <w:rPr>
          <w:sz w:val="22"/>
          <w:szCs w:val="22"/>
        </w:rPr>
        <w:t>3845531</w:t>
      </w:r>
      <w:r w:rsidRPr="00D03C90">
        <w:rPr>
          <w:sz w:val="22"/>
          <w:szCs w:val="22"/>
        </w:rPr>
        <w:t>)</w:t>
      </w:r>
    </w:p>
    <w:p w:rsidR="000112DB" w:rsidRPr="00D03C90" w:rsidRDefault="000112DB" w:rsidP="000112DB">
      <w:pPr>
        <w:autoSpaceDE w:val="0"/>
        <w:autoSpaceDN w:val="0"/>
        <w:spacing w:before="240" w:line="360" w:lineRule="auto"/>
        <w:rPr>
          <w:sz w:val="22"/>
          <w:szCs w:val="22"/>
        </w:rPr>
      </w:pPr>
      <w:r w:rsidRPr="00D03C90">
        <w:rPr>
          <w:sz w:val="22"/>
          <w:szCs w:val="22"/>
        </w:rPr>
        <w:lastRenderedPageBreak/>
        <w:t>19) case report.tw. (19</w:t>
      </w:r>
      <w:r>
        <w:rPr>
          <w:sz w:val="22"/>
          <w:szCs w:val="22"/>
        </w:rPr>
        <w:t>948</w:t>
      </w:r>
      <w:r w:rsidRPr="00D03C90">
        <w:rPr>
          <w:sz w:val="22"/>
          <w:szCs w:val="22"/>
        </w:rPr>
        <w:t>7)</w:t>
      </w:r>
    </w:p>
    <w:p w:rsidR="000112DB" w:rsidRPr="00D03C90" w:rsidRDefault="000112DB" w:rsidP="000112DB">
      <w:pPr>
        <w:autoSpaceDE w:val="0"/>
        <w:autoSpaceDN w:val="0"/>
        <w:spacing w:before="240" w:line="360" w:lineRule="auto"/>
        <w:rPr>
          <w:sz w:val="22"/>
          <w:szCs w:val="22"/>
        </w:rPr>
      </w:pPr>
      <w:r w:rsidRPr="00D03C90">
        <w:rPr>
          <w:sz w:val="22"/>
          <w:szCs w:val="22"/>
        </w:rPr>
        <w:t>20) letter/ (81</w:t>
      </w:r>
      <w:r>
        <w:rPr>
          <w:sz w:val="22"/>
          <w:szCs w:val="22"/>
        </w:rPr>
        <w:t>7960</w:t>
      </w:r>
      <w:r w:rsidRPr="00D03C90">
        <w:rPr>
          <w:sz w:val="22"/>
          <w:szCs w:val="22"/>
        </w:rPr>
        <w:t>)</w:t>
      </w:r>
    </w:p>
    <w:p w:rsidR="000112DB" w:rsidRPr="00D03C90" w:rsidRDefault="000112DB" w:rsidP="000112DB">
      <w:pPr>
        <w:autoSpaceDE w:val="0"/>
        <w:autoSpaceDN w:val="0"/>
        <w:spacing w:before="240" w:line="360" w:lineRule="auto"/>
        <w:rPr>
          <w:sz w:val="22"/>
          <w:szCs w:val="22"/>
        </w:rPr>
      </w:pPr>
      <w:r>
        <w:rPr>
          <w:sz w:val="22"/>
          <w:szCs w:val="22"/>
        </w:rPr>
        <w:t>21) historical article/ (297722</w:t>
      </w:r>
      <w:r w:rsidRPr="00D03C90">
        <w:rPr>
          <w:sz w:val="22"/>
          <w:szCs w:val="22"/>
        </w:rPr>
        <w:t>)</w:t>
      </w:r>
    </w:p>
    <w:p w:rsidR="000112DB" w:rsidRPr="00D03C90" w:rsidRDefault="000112DB" w:rsidP="000112DB">
      <w:pPr>
        <w:autoSpaceDE w:val="0"/>
        <w:autoSpaceDN w:val="0"/>
        <w:spacing w:before="240" w:line="360" w:lineRule="auto"/>
        <w:rPr>
          <w:sz w:val="22"/>
          <w:szCs w:val="22"/>
        </w:rPr>
      </w:pPr>
      <w:r w:rsidRPr="00D03C90">
        <w:rPr>
          <w:sz w:val="22"/>
          <w:szCs w:val="22"/>
        </w:rPr>
        <w:t>22) or/19-21 (</w:t>
      </w:r>
      <w:r>
        <w:rPr>
          <w:sz w:val="22"/>
          <w:szCs w:val="22"/>
        </w:rPr>
        <w:t>1303876</w:t>
      </w:r>
      <w:r w:rsidRPr="00D03C90">
        <w:rPr>
          <w:sz w:val="22"/>
          <w:szCs w:val="22"/>
        </w:rPr>
        <w:t>)</w:t>
      </w:r>
    </w:p>
    <w:p w:rsidR="000112DB" w:rsidRPr="00D03C90" w:rsidRDefault="000112DB" w:rsidP="000112DB">
      <w:pPr>
        <w:autoSpaceDE w:val="0"/>
        <w:autoSpaceDN w:val="0"/>
        <w:spacing w:before="240" w:line="360" w:lineRule="auto"/>
        <w:rPr>
          <w:sz w:val="22"/>
          <w:szCs w:val="22"/>
        </w:rPr>
      </w:pPr>
      <w:r w:rsidRPr="00D03C90">
        <w:rPr>
          <w:sz w:val="22"/>
          <w:szCs w:val="22"/>
        </w:rPr>
        <w:t>23) 9 and 13 and 18 (22</w:t>
      </w:r>
      <w:r>
        <w:rPr>
          <w:sz w:val="22"/>
          <w:szCs w:val="22"/>
        </w:rPr>
        <w:t>67</w:t>
      </w:r>
      <w:r w:rsidRPr="00D03C90">
        <w:rPr>
          <w:sz w:val="22"/>
          <w:szCs w:val="22"/>
        </w:rPr>
        <w:t>)</w:t>
      </w:r>
    </w:p>
    <w:p w:rsidR="000112DB" w:rsidRDefault="000112DB" w:rsidP="000112DB">
      <w:pPr>
        <w:autoSpaceDE w:val="0"/>
        <w:autoSpaceDN w:val="0"/>
        <w:spacing w:before="240" w:line="360" w:lineRule="auto"/>
        <w:rPr>
          <w:sz w:val="22"/>
          <w:szCs w:val="22"/>
        </w:rPr>
      </w:pPr>
      <w:r w:rsidRPr="00D03C90">
        <w:rPr>
          <w:sz w:val="22"/>
          <w:szCs w:val="22"/>
        </w:rPr>
        <w:t>24) 23 not 22 (2</w:t>
      </w:r>
      <w:r>
        <w:rPr>
          <w:sz w:val="22"/>
          <w:szCs w:val="22"/>
        </w:rPr>
        <w:t>202</w:t>
      </w:r>
      <w:r w:rsidRPr="00D03C90">
        <w:rPr>
          <w:sz w:val="22"/>
          <w:szCs w:val="22"/>
        </w:rPr>
        <w:t>)</w:t>
      </w:r>
    </w:p>
    <w:p w:rsidR="00BD571E" w:rsidRDefault="00BD571E" w:rsidP="000112DB">
      <w:pPr>
        <w:autoSpaceDE w:val="0"/>
        <w:autoSpaceDN w:val="0"/>
        <w:spacing w:before="240" w:line="360" w:lineRule="auto"/>
        <w:rPr>
          <w:sz w:val="22"/>
          <w:szCs w:val="22"/>
        </w:rPr>
        <w:sectPr w:rsidR="00BD571E" w:rsidSect="009D254C">
          <w:pgSz w:w="11906" w:h="16838"/>
          <w:pgMar w:top="1440" w:right="1440" w:bottom="1440" w:left="1440" w:header="708" w:footer="510" w:gutter="0"/>
          <w:cols w:space="708"/>
          <w:docGrid w:linePitch="360"/>
        </w:sectPr>
      </w:pPr>
    </w:p>
    <w:p w:rsidR="000112DB" w:rsidRPr="00202485" w:rsidRDefault="000112DB" w:rsidP="00BD68DD">
      <w:pPr>
        <w:numPr>
          <w:ilvl w:val="1"/>
          <w:numId w:val="7"/>
        </w:numPr>
        <w:autoSpaceDE w:val="0"/>
        <w:autoSpaceDN w:val="0"/>
        <w:spacing w:before="240" w:line="360" w:lineRule="auto"/>
        <w:rPr>
          <w:b/>
          <w:i/>
          <w:sz w:val="22"/>
          <w:szCs w:val="22"/>
        </w:rPr>
      </w:pPr>
      <w:r w:rsidRPr="00202485">
        <w:rPr>
          <w:b/>
          <w:i/>
          <w:sz w:val="22"/>
          <w:szCs w:val="22"/>
        </w:rPr>
        <w:lastRenderedPageBreak/>
        <w:t>Pilot data extraction form</w:t>
      </w:r>
    </w:p>
    <w:tbl>
      <w:tblPr>
        <w:tblW w:w="1441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39"/>
        <w:gridCol w:w="9471"/>
      </w:tblGrid>
      <w:tr w:rsidR="000112DB" w:rsidRPr="00DD17B9" w:rsidTr="006F23A0">
        <w:trPr>
          <w:trHeight w:val="20"/>
        </w:trPr>
        <w:tc>
          <w:tcPr>
            <w:tcW w:w="493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112DB" w:rsidRPr="00E8624E" w:rsidRDefault="000112DB" w:rsidP="000112DB">
            <w:pPr>
              <w:autoSpaceDE w:val="0"/>
              <w:autoSpaceDN w:val="0"/>
              <w:spacing w:before="40" w:line="288" w:lineRule="auto"/>
              <w:rPr>
                <w:b/>
                <w:sz w:val="22"/>
                <w:szCs w:val="22"/>
              </w:rPr>
            </w:pPr>
            <w:r w:rsidRPr="00E8624E">
              <w:rPr>
                <w:b/>
                <w:sz w:val="22"/>
                <w:szCs w:val="22"/>
              </w:rPr>
              <w:t>Item</w:t>
            </w:r>
          </w:p>
        </w:tc>
        <w:tc>
          <w:tcPr>
            <w:tcW w:w="947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112DB" w:rsidRPr="00E8624E" w:rsidRDefault="000112DB" w:rsidP="000112DB">
            <w:pPr>
              <w:autoSpaceDE w:val="0"/>
              <w:autoSpaceDN w:val="0"/>
              <w:spacing w:before="40" w:line="288" w:lineRule="auto"/>
              <w:rPr>
                <w:b/>
                <w:sz w:val="22"/>
                <w:szCs w:val="22"/>
              </w:rPr>
            </w:pPr>
            <w:r w:rsidRPr="00E8624E">
              <w:rPr>
                <w:b/>
                <w:sz w:val="22"/>
                <w:szCs w:val="22"/>
              </w:rPr>
              <w:t>Details</w:t>
            </w:r>
          </w:p>
        </w:tc>
      </w:tr>
      <w:tr w:rsidR="000112DB" w:rsidRPr="00DD17B9" w:rsidTr="006F23A0">
        <w:trPr>
          <w:trHeight w:val="20"/>
        </w:trPr>
        <w:tc>
          <w:tcPr>
            <w:tcW w:w="1441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112DB" w:rsidRPr="00A70EF1" w:rsidRDefault="000112DB" w:rsidP="000112DB">
            <w:pPr>
              <w:autoSpaceDE w:val="0"/>
              <w:autoSpaceDN w:val="0"/>
              <w:spacing w:before="40" w:line="288" w:lineRule="auto"/>
              <w:rPr>
                <w:b/>
                <w:i/>
                <w:sz w:val="22"/>
                <w:szCs w:val="22"/>
              </w:rPr>
            </w:pPr>
            <w:r w:rsidRPr="00A70EF1">
              <w:rPr>
                <w:b/>
                <w:i/>
                <w:sz w:val="22"/>
                <w:szCs w:val="22"/>
              </w:rPr>
              <w:t>Section 1: Reviewer and study information</w:t>
            </w:r>
          </w:p>
        </w:tc>
      </w:tr>
      <w:tr w:rsidR="000112DB" w:rsidRPr="00DD17B9" w:rsidTr="006F23A0">
        <w:trPr>
          <w:trHeight w:val="20"/>
        </w:trPr>
        <w:tc>
          <w:tcPr>
            <w:tcW w:w="4939" w:type="dxa"/>
            <w:tcBorders>
              <w:top w:val="single" w:sz="4" w:space="0" w:color="auto"/>
              <w:left w:val="single" w:sz="4" w:space="0" w:color="auto"/>
              <w:bottom w:val="single" w:sz="4" w:space="0" w:color="auto"/>
              <w:right w:val="single" w:sz="4" w:space="0" w:color="auto"/>
            </w:tcBorders>
          </w:tcPr>
          <w:p w:rsidR="000112DB" w:rsidRPr="00A70EF1" w:rsidRDefault="000112DB" w:rsidP="000112DB">
            <w:pPr>
              <w:autoSpaceDE w:val="0"/>
              <w:autoSpaceDN w:val="0"/>
              <w:spacing w:before="40" w:line="288" w:lineRule="auto"/>
              <w:rPr>
                <w:sz w:val="22"/>
                <w:szCs w:val="22"/>
              </w:rPr>
            </w:pPr>
            <w:r w:rsidRPr="00A70EF1">
              <w:rPr>
                <w:sz w:val="22"/>
                <w:szCs w:val="22"/>
              </w:rPr>
              <w:t>Reviewer name</w:t>
            </w:r>
          </w:p>
        </w:tc>
        <w:tc>
          <w:tcPr>
            <w:tcW w:w="9471" w:type="dxa"/>
            <w:tcBorders>
              <w:top w:val="single" w:sz="4" w:space="0" w:color="auto"/>
              <w:left w:val="single" w:sz="4" w:space="0" w:color="auto"/>
              <w:bottom w:val="single" w:sz="4" w:space="0" w:color="auto"/>
              <w:right w:val="single" w:sz="4" w:space="0" w:color="auto"/>
            </w:tcBorders>
          </w:tcPr>
          <w:p w:rsidR="000112DB" w:rsidRPr="00DD17B9" w:rsidRDefault="000112DB" w:rsidP="000112DB">
            <w:pPr>
              <w:autoSpaceDE w:val="0"/>
              <w:autoSpaceDN w:val="0"/>
              <w:spacing w:before="40" w:line="288" w:lineRule="auto"/>
              <w:rPr>
                <w:sz w:val="22"/>
                <w:szCs w:val="22"/>
                <w:highlight w:val="magenta"/>
              </w:rPr>
            </w:pPr>
          </w:p>
        </w:tc>
      </w:tr>
      <w:tr w:rsidR="000112DB" w:rsidRPr="00DD17B9" w:rsidTr="006F23A0">
        <w:trPr>
          <w:trHeight w:val="20"/>
        </w:trPr>
        <w:tc>
          <w:tcPr>
            <w:tcW w:w="4939" w:type="dxa"/>
            <w:tcBorders>
              <w:top w:val="single" w:sz="4" w:space="0" w:color="auto"/>
              <w:left w:val="single" w:sz="4" w:space="0" w:color="auto"/>
              <w:bottom w:val="single" w:sz="4" w:space="0" w:color="auto"/>
              <w:right w:val="single" w:sz="4" w:space="0" w:color="auto"/>
            </w:tcBorders>
          </w:tcPr>
          <w:p w:rsidR="000112DB" w:rsidRPr="00A70EF1" w:rsidRDefault="000112DB" w:rsidP="000112DB">
            <w:pPr>
              <w:autoSpaceDE w:val="0"/>
              <w:autoSpaceDN w:val="0"/>
              <w:spacing w:before="40" w:line="288" w:lineRule="auto"/>
              <w:rPr>
                <w:sz w:val="22"/>
                <w:szCs w:val="22"/>
              </w:rPr>
            </w:pPr>
            <w:r w:rsidRPr="00A70EF1">
              <w:rPr>
                <w:sz w:val="22"/>
                <w:szCs w:val="22"/>
              </w:rPr>
              <w:t>Date of completion of form</w:t>
            </w:r>
          </w:p>
        </w:tc>
        <w:tc>
          <w:tcPr>
            <w:tcW w:w="9471" w:type="dxa"/>
            <w:tcBorders>
              <w:top w:val="single" w:sz="4" w:space="0" w:color="auto"/>
              <w:left w:val="single" w:sz="4" w:space="0" w:color="auto"/>
              <w:bottom w:val="single" w:sz="4" w:space="0" w:color="auto"/>
              <w:right w:val="single" w:sz="4" w:space="0" w:color="auto"/>
            </w:tcBorders>
          </w:tcPr>
          <w:p w:rsidR="000112DB" w:rsidRPr="00DD17B9" w:rsidRDefault="000112DB" w:rsidP="000112DB">
            <w:pPr>
              <w:autoSpaceDE w:val="0"/>
              <w:autoSpaceDN w:val="0"/>
              <w:spacing w:before="40" w:line="288" w:lineRule="auto"/>
              <w:rPr>
                <w:sz w:val="22"/>
                <w:szCs w:val="22"/>
                <w:highlight w:val="magenta"/>
              </w:rPr>
            </w:pPr>
          </w:p>
        </w:tc>
      </w:tr>
      <w:tr w:rsidR="000112DB" w:rsidRPr="00DD17B9" w:rsidTr="006F23A0">
        <w:trPr>
          <w:trHeight w:val="20"/>
        </w:trPr>
        <w:tc>
          <w:tcPr>
            <w:tcW w:w="4939" w:type="dxa"/>
            <w:tcBorders>
              <w:top w:val="single" w:sz="4" w:space="0" w:color="auto"/>
              <w:left w:val="single" w:sz="4" w:space="0" w:color="auto"/>
              <w:bottom w:val="single" w:sz="4" w:space="0" w:color="auto"/>
              <w:right w:val="single" w:sz="4" w:space="0" w:color="auto"/>
            </w:tcBorders>
          </w:tcPr>
          <w:p w:rsidR="000112DB" w:rsidRPr="00A70EF1" w:rsidRDefault="000112DB" w:rsidP="000112DB">
            <w:pPr>
              <w:autoSpaceDE w:val="0"/>
              <w:autoSpaceDN w:val="0"/>
              <w:spacing w:before="40" w:line="288" w:lineRule="auto"/>
              <w:rPr>
                <w:sz w:val="22"/>
                <w:szCs w:val="22"/>
              </w:rPr>
            </w:pPr>
            <w:r w:rsidRPr="00A70EF1">
              <w:rPr>
                <w:sz w:val="22"/>
                <w:szCs w:val="22"/>
              </w:rPr>
              <w:t>Study ID</w:t>
            </w:r>
          </w:p>
        </w:tc>
        <w:tc>
          <w:tcPr>
            <w:tcW w:w="9471" w:type="dxa"/>
            <w:tcBorders>
              <w:top w:val="single" w:sz="4" w:space="0" w:color="auto"/>
              <w:left w:val="single" w:sz="4" w:space="0" w:color="auto"/>
              <w:bottom w:val="single" w:sz="4" w:space="0" w:color="auto"/>
              <w:right w:val="single" w:sz="4" w:space="0" w:color="auto"/>
            </w:tcBorders>
          </w:tcPr>
          <w:p w:rsidR="000112DB" w:rsidRPr="00DD17B9" w:rsidRDefault="000112DB" w:rsidP="000112DB">
            <w:pPr>
              <w:autoSpaceDE w:val="0"/>
              <w:autoSpaceDN w:val="0"/>
              <w:spacing w:before="40" w:line="288" w:lineRule="auto"/>
              <w:rPr>
                <w:sz w:val="22"/>
                <w:szCs w:val="22"/>
                <w:highlight w:val="magenta"/>
              </w:rPr>
            </w:pPr>
          </w:p>
        </w:tc>
      </w:tr>
      <w:tr w:rsidR="000112DB" w:rsidRPr="00DD17B9" w:rsidTr="006F23A0">
        <w:trPr>
          <w:trHeight w:val="20"/>
        </w:trPr>
        <w:tc>
          <w:tcPr>
            <w:tcW w:w="4939" w:type="dxa"/>
            <w:tcBorders>
              <w:top w:val="single" w:sz="4" w:space="0" w:color="auto"/>
              <w:left w:val="single" w:sz="4" w:space="0" w:color="auto"/>
              <w:bottom w:val="single" w:sz="4" w:space="0" w:color="auto"/>
              <w:right w:val="single" w:sz="4" w:space="0" w:color="auto"/>
            </w:tcBorders>
            <w:hideMark/>
          </w:tcPr>
          <w:p w:rsidR="000112DB" w:rsidRPr="00A70EF1" w:rsidRDefault="000112DB" w:rsidP="000112DB">
            <w:pPr>
              <w:autoSpaceDE w:val="0"/>
              <w:autoSpaceDN w:val="0"/>
              <w:spacing w:before="40" w:line="288" w:lineRule="auto"/>
              <w:rPr>
                <w:sz w:val="22"/>
                <w:szCs w:val="22"/>
              </w:rPr>
            </w:pPr>
            <w:r w:rsidRPr="00A70EF1">
              <w:rPr>
                <w:sz w:val="22"/>
                <w:szCs w:val="22"/>
              </w:rPr>
              <w:t>Study details (journal, year, volume, page range)</w:t>
            </w:r>
          </w:p>
        </w:tc>
        <w:tc>
          <w:tcPr>
            <w:tcW w:w="9471" w:type="dxa"/>
            <w:tcBorders>
              <w:top w:val="single" w:sz="4" w:space="0" w:color="auto"/>
              <w:left w:val="single" w:sz="4" w:space="0" w:color="auto"/>
              <w:bottom w:val="single" w:sz="4" w:space="0" w:color="auto"/>
              <w:right w:val="single" w:sz="4" w:space="0" w:color="auto"/>
            </w:tcBorders>
            <w:hideMark/>
          </w:tcPr>
          <w:p w:rsidR="000112DB" w:rsidRPr="00DD17B9" w:rsidRDefault="000112DB" w:rsidP="000112DB">
            <w:pPr>
              <w:autoSpaceDE w:val="0"/>
              <w:autoSpaceDN w:val="0"/>
              <w:spacing w:before="40" w:line="288" w:lineRule="auto"/>
              <w:rPr>
                <w:sz w:val="22"/>
                <w:szCs w:val="22"/>
                <w:highlight w:val="magenta"/>
              </w:rPr>
            </w:pPr>
          </w:p>
        </w:tc>
      </w:tr>
      <w:tr w:rsidR="000112DB" w:rsidRPr="00DD17B9" w:rsidTr="006F23A0">
        <w:trPr>
          <w:trHeight w:val="20"/>
        </w:trPr>
        <w:tc>
          <w:tcPr>
            <w:tcW w:w="4939" w:type="dxa"/>
            <w:tcBorders>
              <w:top w:val="single" w:sz="4" w:space="0" w:color="auto"/>
              <w:left w:val="single" w:sz="4" w:space="0" w:color="auto"/>
              <w:bottom w:val="single" w:sz="4" w:space="0" w:color="auto"/>
              <w:right w:val="single" w:sz="4" w:space="0" w:color="auto"/>
            </w:tcBorders>
          </w:tcPr>
          <w:p w:rsidR="000112DB" w:rsidRPr="00A70EF1" w:rsidRDefault="000112DB" w:rsidP="000112DB">
            <w:pPr>
              <w:autoSpaceDE w:val="0"/>
              <w:autoSpaceDN w:val="0"/>
              <w:spacing w:before="40" w:line="288" w:lineRule="auto"/>
              <w:rPr>
                <w:sz w:val="22"/>
                <w:szCs w:val="22"/>
              </w:rPr>
            </w:pPr>
            <w:r w:rsidRPr="00A70EF1">
              <w:rPr>
                <w:sz w:val="22"/>
                <w:szCs w:val="22"/>
              </w:rPr>
              <w:t>Language of publication</w:t>
            </w:r>
          </w:p>
        </w:tc>
        <w:tc>
          <w:tcPr>
            <w:tcW w:w="9471" w:type="dxa"/>
            <w:tcBorders>
              <w:top w:val="single" w:sz="4" w:space="0" w:color="auto"/>
              <w:left w:val="single" w:sz="4" w:space="0" w:color="auto"/>
              <w:bottom w:val="single" w:sz="4" w:space="0" w:color="auto"/>
              <w:right w:val="single" w:sz="4" w:space="0" w:color="auto"/>
            </w:tcBorders>
          </w:tcPr>
          <w:p w:rsidR="000112DB" w:rsidRPr="00DD17B9" w:rsidRDefault="000112DB" w:rsidP="000112DB">
            <w:pPr>
              <w:autoSpaceDE w:val="0"/>
              <w:autoSpaceDN w:val="0"/>
              <w:spacing w:before="40" w:line="288" w:lineRule="auto"/>
              <w:rPr>
                <w:sz w:val="22"/>
                <w:szCs w:val="22"/>
                <w:highlight w:val="magenta"/>
              </w:rPr>
            </w:pPr>
          </w:p>
        </w:tc>
      </w:tr>
      <w:tr w:rsidR="000112DB" w:rsidRPr="00DD17B9" w:rsidTr="006F23A0">
        <w:trPr>
          <w:trHeight w:val="20"/>
        </w:trPr>
        <w:tc>
          <w:tcPr>
            <w:tcW w:w="4939" w:type="dxa"/>
            <w:tcBorders>
              <w:top w:val="single" w:sz="4" w:space="0" w:color="auto"/>
              <w:left w:val="single" w:sz="4" w:space="0" w:color="auto"/>
              <w:bottom w:val="single" w:sz="4" w:space="0" w:color="auto"/>
              <w:right w:val="single" w:sz="4" w:space="0" w:color="auto"/>
            </w:tcBorders>
          </w:tcPr>
          <w:p w:rsidR="000112DB" w:rsidRPr="00A70EF1" w:rsidRDefault="000112DB" w:rsidP="000112DB">
            <w:pPr>
              <w:autoSpaceDE w:val="0"/>
              <w:autoSpaceDN w:val="0"/>
              <w:spacing w:before="40" w:line="288" w:lineRule="auto"/>
              <w:rPr>
                <w:sz w:val="22"/>
                <w:szCs w:val="22"/>
              </w:rPr>
            </w:pPr>
            <w:r w:rsidRPr="00A70EF1">
              <w:rPr>
                <w:sz w:val="22"/>
                <w:szCs w:val="22"/>
              </w:rPr>
              <w:t>Type of report (full paper/only abstract/conference abstract)</w:t>
            </w:r>
          </w:p>
        </w:tc>
        <w:tc>
          <w:tcPr>
            <w:tcW w:w="9471" w:type="dxa"/>
            <w:tcBorders>
              <w:top w:val="single" w:sz="4" w:space="0" w:color="auto"/>
              <w:left w:val="single" w:sz="4" w:space="0" w:color="auto"/>
              <w:bottom w:val="single" w:sz="4" w:space="0" w:color="auto"/>
              <w:right w:val="single" w:sz="4" w:space="0" w:color="auto"/>
            </w:tcBorders>
          </w:tcPr>
          <w:p w:rsidR="000112DB" w:rsidRPr="00DD17B9" w:rsidRDefault="000112DB" w:rsidP="000112DB">
            <w:pPr>
              <w:autoSpaceDE w:val="0"/>
              <w:autoSpaceDN w:val="0"/>
              <w:spacing w:before="40" w:line="288" w:lineRule="auto"/>
              <w:rPr>
                <w:sz w:val="22"/>
                <w:szCs w:val="22"/>
                <w:highlight w:val="magenta"/>
              </w:rPr>
            </w:pPr>
          </w:p>
        </w:tc>
      </w:tr>
      <w:tr w:rsidR="000112DB" w:rsidRPr="00DD17B9" w:rsidTr="006F23A0">
        <w:trPr>
          <w:trHeight w:val="20"/>
        </w:trPr>
        <w:tc>
          <w:tcPr>
            <w:tcW w:w="1441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112DB" w:rsidRPr="00DD17B9" w:rsidRDefault="000112DB" w:rsidP="000112DB">
            <w:pPr>
              <w:autoSpaceDE w:val="0"/>
              <w:autoSpaceDN w:val="0"/>
              <w:spacing w:before="40" w:line="288" w:lineRule="auto"/>
              <w:rPr>
                <w:b/>
                <w:i/>
                <w:sz w:val="22"/>
                <w:szCs w:val="22"/>
                <w:highlight w:val="magenta"/>
              </w:rPr>
            </w:pPr>
            <w:r w:rsidRPr="00A70EF1">
              <w:rPr>
                <w:b/>
                <w:i/>
                <w:sz w:val="22"/>
                <w:szCs w:val="22"/>
              </w:rPr>
              <w:t xml:space="preserve">Section 2: </w:t>
            </w:r>
            <w:r>
              <w:rPr>
                <w:b/>
                <w:i/>
                <w:sz w:val="22"/>
                <w:szCs w:val="22"/>
              </w:rPr>
              <w:t>V</w:t>
            </w:r>
            <w:r w:rsidRPr="00D21181">
              <w:rPr>
                <w:b/>
                <w:i/>
                <w:sz w:val="22"/>
                <w:szCs w:val="22"/>
              </w:rPr>
              <w:t>eri</w:t>
            </w:r>
            <w:r>
              <w:rPr>
                <w:b/>
                <w:i/>
                <w:sz w:val="22"/>
                <w:szCs w:val="22"/>
              </w:rPr>
              <w:t>fication of study eligibility (i</w:t>
            </w:r>
            <w:r w:rsidRPr="00D21181">
              <w:rPr>
                <w:b/>
                <w:i/>
                <w:sz w:val="22"/>
                <w:szCs w:val="22"/>
              </w:rPr>
              <w:t>f the study does not meet any listed criteria do not proceed to Section 3)</w:t>
            </w:r>
          </w:p>
        </w:tc>
      </w:tr>
      <w:tr w:rsidR="000112DB" w:rsidRPr="00DD17B9" w:rsidTr="006F23A0">
        <w:trPr>
          <w:trHeight w:val="20"/>
        </w:trPr>
        <w:tc>
          <w:tcPr>
            <w:tcW w:w="4939" w:type="dxa"/>
            <w:tcBorders>
              <w:top w:val="single" w:sz="4" w:space="0" w:color="auto"/>
              <w:left w:val="single" w:sz="4" w:space="0" w:color="auto"/>
              <w:bottom w:val="single" w:sz="4" w:space="0" w:color="auto"/>
              <w:right w:val="single" w:sz="4" w:space="0" w:color="auto"/>
            </w:tcBorders>
          </w:tcPr>
          <w:p w:rsidR="000112DB" w:rsidRPr="00DD17B9" w:rsidRDefault="000112DB" w:rsidP="000112DB">
            <w:pPr>
              <w:autoSpaceDE w:val="0"/>
              <w:autoSpaceDN w:val="0"/>
              <w:spacing w:before="40" w:line="288" w:lineRule="auto"/>
              <w:rPr>
                <w:sz w:val="22"/>
                <w:szCs w:val="22"/>
                <w:highlight w:val="magenta"/>
              </w:rPr>
            </w:pPr>
            <w:r w:rsidRPr="00A70EF1">
              <w:rPr>
                <w:sz w:val="22"/>
                <w:szCs w:val="22"/>
              </w:rPr>
              <w:t>Type of study (RCT, prospective matched control study, case series, case control)</w:t>
            </w:r>
          </w:p>
        </w:tc>
        <w:tc>
          <w:tcPr>
            <w:tcW w:w="9471" w:type="dxa"/>
            <w:tcBorders>
              <w:top w:val="single" w:sz="4" w:space="0" w:color="auto"/>
              <w:left w:val="single" w:sz="4" w:space="0" w:color="auto"/>
              <w:bottom w:val="single" w:sz="4" w:space="0" w:color="auto"/>
              <w:right w:val="single" w:sz="4" w:space="0" w:color="auto"/>
            </w:tcBorders>
          </w:tcPr>
          <w:p w:rsidR="000112DB" w:rsidRPr="00DD17B9" w:rsidRDefault="000112DB" w:rsidP="000112DB">
            <w:pPr>
              <w:autoSpaceDE w:val="0"/>
              <w:autoSpaceDN w:val="0"/>
              <w:spacing w:before="40" w:line="288" w:lineRule="auto"/>
              <w:rPr>
                <w:sz w:val="22"/>
                <w:szCs w:val="22"/>
                <w:highlight w:val="magenta"/>
              </w:rPr>
            </w:pPr>
          </w:p>
        </w:tc>
      </w:tr>
      <w:tr w:rsidR="000112DB" w:rsidRPr="00DD17B9" w:rsidTr="006F23A0">
        <w:trPr>
          <w:trHeight w:val="20"/>
        </w:trPr>
        <w:tc>
          <w:tcPr>
            <w:tcW w:w="4939" w:type="dxa"/>
            <w:tcBorders>
              <w:top w:val="single" w:sz="4" w:space="0" w:color="auto"/>
              <w:left w:val="single" w:sz="4" w:space="0" w:color="auto"/>
              <w:bottom w:val="single" w:sz="4" w:space="0" w:color="auto"/>
              <w:right w:val="single" w:sz="4" w:space="0" w:color="auto"/>
            </w:tcBorders>
          </w:tcPr>
          <w:p w:rsidR="000112DB" w:rsidRPr="00DD17B9" w:rsidRDefault="000112DB" w:rsidP="000112DB">
            <w:pPr>
              <w:autoSpaceDE w:val="0"/>
              <w:autoSpaceDN w:val="0"/>
              <w:spacing w:before="40" w:line="288" w:lineRule="auto"/>
              <w:rPr>
                <w:sz w:val="22"/>
                <w:szCs w:val="22"/>
                <w:highlight w:val="magenta"/>
              </w:rPr>
            </w:pPr>
            <w:r w:rsidRPr="002D15C8">
              <w:rPr>
                <w:sz w:val="22"/>
                <w:szCs w:val="22"/>
              </w:rPr>
              <w:t xml:space="preserve">Population: </w:t>
            </w:r>
            <w:r>
              <w:rPr>
                <w:sz w:val="22"/>
                <w:szCs w:val="22"/>
              </w:rPr>
              <w:t>people</w:t>
            </w:r>
            <w:r w:rsidRPr="002D15C8">
              <w:rPr>
                <w:sz w:val="22"/>
                <w:szCs w:val="22"/>
              </w:rPr>
              <w:t xml:space="preserve"> aged ≥65 years with a primary diagnosis of an anxiety disorder and who are resistant/refractory to treatment</w:t>
            </w:r>
          </w:p>
        </w:tc>
        <w:tc>
          <w:tcPr>
            <w:tcW w:w="9471" w:type="dxa"/>
            <w:tcBorders>
              <w:top w:val="single" w:sz="4" w:space="0" w:color="auto"/>
              <w:left w:val="single" w:sz="4" w:space="0" w:color="auto"/>
              <w:bottom w:val="single" w:sz="4" w:space="0" w:color="auto"/>
              <w:right w:val="single" w:sz="4" w:space="0" w:color="auto"/>
            </w:tcBorders>
          </w:tcPr>
          <w:p w:rsidR="000112DB" w:rsidRPr="00DD17B9" w:rsidRDefault="000112DB" w:rsidP="000112DB">
            <w:pPr>
              <w:autoSpaceDE w:val="0"/>
              <w:autoSpaceDN w:val="0"/>
              <w:spacing w:before="40" w:line="288" w:lineRule="auto"/>
              <w:rPr>
                <w:sz w:val="22"/>
                <w:szCs w:val="22"/>
                <w:highlight w:val="magenta"/>
              </w:rPr>
            </w:pPr>
          </w:p>
        </w:tc>
      </w:tr>
      <w:tr w:rsidR="000112DB" w:rsidRPr="00DD17B9" w:rsidTr="006F23A0">
        <w:trPr>
          <w:trHeight w:val="20"/>
        </w:trPr>
        <w:tc>
          <w:tcPr>
            <w:tcW w:w="4939" w:type="dxa"/>
            <w:tcBorders>
              <w:top w:val="single" w:sz="4" w:space="0" w:color="auto"/>
              <w:left w:val="single" w:sz="4" w:space="0" w:color="auto"/>
              <w:bottom w:val="single" w:sz="4" w:space="0" w:color="auto"/>
              <w:right w:val="single" w:sz="4" w:space="0" w:color="auto"/>
            </w:tcBorders>
          </w:tcPr>
          <w:p w:rsidR="000112DB" w:rsidRPr="00DD17B9" w:rsidRDefault="000112DB" w:rsidP="000112DB">
            <w:pPr>
              <w:autoSpaceDE w:val="0"/>
              <w:autoSpaceDN w:val="0"/>
              <w:spacing w:before="40" w:line="288" w:lineRule="auto"/>
              <w:rPr>
                <w:sz w:val="22"/>
                <w:szCs w:val="22"/>
                <w:highlight w:val="magenta"/>
              </w:rPr>
            </w:pPr>
            <w:r w:rsidRPr="002D15C8">
              <w:rPr>
                <w:sz w:val="22"/>
                <w:szCs w:val="22"/>
              </w:rPr>
              <w:t>Interventions:</w:t>
            </w:r>
            <w:r>
              <w:rPr>
                <w:sz w:val="22"/>
                <w:szCs w:val="22"/>
              </w:rPr>
              <w:t xml:space="preserve"> a</w:t>
            </w:r>
            <w:r w:rsidRPr="002D15C8">
              <w:rPr>
                <w:sz w:val="22"/>
                <w:szCs w:val="22"/>
              </w:rPr>
              <w:t>ny intervention (psychological, pharmacological, or alternative) used to treat treatment-resistant anxiety</w:t>
            </w:r>
            <w:r>
              <w:rPr>
                <w:sz w:val="22"/>
                <w:szCs w:val="22"/>
              </w:rPr>
              <w:t xml:space="preserve"> either alone or in combination</w:t>
            </w:r>
          </w:p>
        </w:tc>
        <w:tc>
          <w:tcPr>
            <w:tcW w:w="9471" w:type="dxa"/>
            <w:tcBorders>
              <w:top w:val="single" w:sz="4" w:space="0" w:color="auto"/>
              <w:left w:val="single" w:sz="4" w:space="0" w:color="auto"/>
              <w:bottom w:val="single" w:sz="4" w:space="0" w:color="auto"/>
              <w:right w:val="single" w:sz="4" w:space="0" w:color="auto"/>
            </w:tcBorders>
          </w:tcPr>
          <w:p w:rsidR="000112DB" w:rsidRPr="00DD17B9" w:rsidRDefault="000112DB" w:rsidP="000112DB">
            <w:pPr>
              <w:autoSpaceDE w:val="0"/>
              <w:autoSpaceDN w:val="0"/>
              <w:spacing w:before="40" w:line="288" w:lineRule="auto"/>
              <w:rPr>
                <w:sz w:val="22"/>
                <w:szCs w:val="22"/>
                <w:highlight w:val="magenta"/>
              </w:rPr>
            </w:pPr>
          </w:p>
        </w:tc>
      </w:tr>
      <w:tr w:rsidR="000112DB" w:rsidRPr="00DD17B9" w:rsidTr="006F23A0">
        <w:trPr>
          <w:trHeight w:val="20"/>
        </w:trPr>
        <w:tc>
          <w:tcPr>
            <w:tcW w:w="4939" w:type="dxa"/>
            <w:tcBorders>
              <w:top w:val="single" w:sz="4" w:space="0" w:color="auto"/>
              <w:left w:val="single" w:sz="4" w:space="0" w:color="auto"/>
              <w:bottom w:val="single" w:sz="4" w:space="0" w:color="auto"/>
              <w:right w:val="single" w:sz="4" w:space="0" w:color="auto"/>
            </w:tcBorders>
          </w:tcPr>
          <w:p w:rsidR="000112DB" w:rsidRPr="00CD4791" w:rsidRDefault="000112DB" w:rsidP="000112DB">
            <w:pPr>
              <w:autoSpaceDE w:val="0"/>
              <w:autoSpaceDN w:val="0"/>
              <w:spacing w:before="40" w:line="288" w:lineRule="auto"/>
              <w:rPr>
                <w:sz w:val="22"/>
                <w:szCs w:val="22"/>
              </w:rPr>
            </w:pPr>
            <w:r w:rsidRPr="00CD4791">
              <w:rPr>
                <w:sz w:val="22"/>
                <w:szCs w:val="22"/>
              </w:rPr>
              <w:t>Outcomes</w:t>
            </w:r>
            <w:r>
              <w:rPr>
                <w:sz w:val="22"/>
                <w:szCs w:val="22"/>
              </w:rPr>
              <w:t>:</w:t>
            </w:r>
          </w:p>
          <w:p w:rsidR="000112DB" w:rsidRPr="00CD4791" w:rsidRDefault="000112DB" w:rsidP="000112DB">
            <w:pPr>
              <w:autoSpaceDE w:val="0"/>
              <w:autoSpaceDN w:val="0"/>
              <w:spacing w:before="40" w:line="288" w:lineRule="auto"/>
              <w:rPr>
                <w:sz w:val="22"/>
                <w:szCs w:val="22"/>
              </w:rPr>
            </w:pPr>
            <w:r w:rsidRPr="00CD4791">
              <w:rPr>
                <w:sz w:val="22"/>
                <w:szCs w:val="22"/>
              </w:rPr>
              <w:t>At least one of the listed outcomes evaluated:</w:t>
            </w:r>
          </w:p>
          <w:p w:rsidR="000112DB" w:rsidRDefault="000112DB" w:rsidP="00BD68DD">
            <w:pPr>
              <w:numPr>
                <w:ilvl w:val="0"/>
                <w:numId w:val="11"/>
              </w:numPr>
              <w:autoSpaceDE w:val="0"/>
              <w:autoSpaceDN w:val="0"/>
              <w:spacing w:before="40" w:line="288" w:lineRule="auto"/>
              <w:ind w:left="293" w:hanging="284"/>
              <w:rPr>
                <w:sz w:val="22"/>
                <w:szCs w:val="22"/>
              </w:rPr>
            </w:pPr>
            <w:r>
              <w:rPr>
                <w:sz w:val="22"/>
                <w:szCs w:val="22"/>
              </w:rPr>
              <w:t>r</w:t>
            </w:r>
            <w:r w:rsidRPr="00CD4791">
              <w:rPr>
                <w:sz w:val="22"/>
                <w:szCs w:val="22"/>
              </w:rPr>
              <w:t>eduction in symptoms of anxiety as determined by a validated disease-specific outcome measure (dichotomous and continuous measures of response to treatment will be included);</w:t>
            </w:r>
          </w:p>
          <w:p w:rsidR="000112DB" w:rsidRDefault="000112DB" w:rsidP="00BD68DD">
            <w:pPr>
              <w:numPr>
                <w:ilvl w:val="0"/>
                <w:numId w:val="11"/>
              </w:numPr>
              <w:autoSpaceDE w:val="0"/>
              <w:autoSpaceDN w:val="0"/>
              <w:spacing w:before="40" w:line="288" w:lineRule="auto"/>
              <w:ind w:left="293" w:hanging="284"/>
              <w:rPr>
                <w:sz w:val="22"/>
                <w:szCs w:val="22"/>
              </w:rPr>
            </w:pPr>
            <w:r>
              <w:rPr>
                <w:sz w:val="22"/>
                <w:szCs w:val="22"/>
              </w:rPr>
              <w:lastRenderedPageBreak/>
              <w:t>response;</w:t>
            </w:r>
          </w:p>
          <w:p w:rsidR="000112DB" w:rsidRPr="00CD4791" w:rsidRDefault="000112DB" w:rsidP="00BD68DD">
            <w:pPr>
              <w:numPr>
                <w:ilvl w:val="0"/>
                <w:numId w:val="11"/>
              </w:numPr>
              <w:autoSpaceDE w:val="0"/>
              <w:autoSpaceDN w:val="0"/>
              <w:spacing w:before="40" w:line="288" w:lineRule="auto"/>
              <w:ind w:left="293" w:hanging="284"/>
              <w:rPr>
                <w:sz w:val="22"/>
                <w:szCs w:val="22"/>
              </w:rPr>
            </w:pPr>
            <w:r>
              <w:rPr>
                <w:sz w:val="22"/>
                <w:szCs w:val="22"/>
              </w:rPr>
              <w:t>remission;</w:t>
            </w:r>
          </w:p>
          <w:p w:rsidR="000112DB" w:rsidRPr="00CD4791" w:rsidRDefault="000112DB" w:rsidP="00BD68DD">
            <w:pPr>
              <w:numPr>
                <w:ilvl w:val="0"/>
                <w:numId w:val="11"/>
              </w:numPr>
              <w:autoSpaceDE w:val="0"/>
              <w:autoSpaceDN w:val="0"/>
              <w:spacing w:before="40" w:line="288" w:lineRule="auto"/>
              <w:ind w:left="293" w:hanging="284"/>
              <w:rPr>
                <w:sz w:val="22"/>
                <w:szCs w:val="22"/>
              </w:rPr>
            </w:pPr>
            <w:r>
              <w:rPr>
                <w:sz w:val="22"/>
                <w:szCs w:val="22"/>
              </w:rPr>
              <w:t>f</w:t>
            </w:r>
            <w:r w:rsidRPr="00CD4791">
              <w:rPr>
                <w:sz w:val="22"/>
                <w:szCs w:val="22"/>
              </w:rPr>
              <w:t>unctional disability;</w:t>
            </w:r>
          </w:p>
          <w:p w:rsidR="000112DB" w:rsidRPr="00CD4791" w:rsidRDefault="000112DB" w:rsidP="00BD68DD">
            <w:pPr>
              <w:numPr>
                <w:ilvl w:val="0"/>
                <w:numId w:val="11"/>
              </w:numPr>
              <w:autoSpaceDE w:val="0"/>
              <w:autoSpaceDN w:val="0"/>
              <w:spacing w:before="40" w:line="288" w:lineRule="auto"/>
              <w:ind w:left="293" w:hanging="284"/>
              <w:rPr>
                <w:sz w:val="22"/>
                <w:szCs w:val="22"/>
              </w:rPr>
            </w:pPr>
            <w:r>
              <w:rPr>
                <w:sz w:val="22"/>
                <w:szCs w:val="22"/>
              </w:rPr>
              <w:t>s</w:t>
            </w:r>
            <w:r w:rsidRPr="00CD4791">
              <w:rPr>
                <w:sz w:val="22"/>
                <w:szCs w:val="22"/>
              </w:rPr>
              <w:t>leep quality;</w:t>
            </w:r>
          </w:p>
          <w:p w:rsidR="000112DB" w:rsidRPr="00CD4791" w:rsidRDefault="000112DB" w:rsidP="00BD68DD">
            <w:pPr>
              <w:numPr>
                <w:ilvl w:val="0"/>
                <w:numId w:val="11"/>
              </w:numPr>
              <w:autoSpaceDE w:val="0"/>
              <w:autoSpaceDN w:val="0"/>
              <w:spacing w:before="40" w:line="288" w:lineRule="auto"/>
              <w:ind w:left="293" w:hanging="284"/>
              <w:rPr>
                <w:sz w:val="22"/>
                <w:szCs w:val="22"/>
              </w:rPr>
            </w:pPr>
            <w:r>
              <w:rPr>
                <w:sz w:val="22"/>
                <w:szCs w:val="22"/>
              </w:rPr>
              <w:t>d</w:t>
            </w:r>
            <w:r w:rsidRPr="00CD4791">
              <w:rPr>
                <w:sz w:val="22"/>
                <w:szCs w:val="22"/>
              </w:rPr>
              <w:t xml:space="preserve">evelopment of and change in symptoms of depression; </w:t>
            </w:r>
          </w:p>
          <w:p w:rsidR="000112DB" w:rsidRPr="00CD4791" w:rsidRDefault="000112DB" w:rsidP="00BD68DD">
            <w:pPr>
              <w:numPr>
                <w:ilvl w:val="0"/>
                <w:numId w:val="11"/>
              </w:numPr>
              <w:autoSpaceDE w:val="0"/>
              <w:autoSpaceDN w:val="0"/>
              <w:spacing w:before="40" w:line="288" w:lineRule="auto"/>
              <w:ind w:left="293" w:hanging="284"/>
              <w:rPr>
                <w:sz w:val="22"/>
                <w:szCs w:val="22"/>
              </w:rPr>
            </w:pPr>
            <w:r>
              <w:rPr>
                <w:sz w:val="22"/>
                <w:szCs w:val="22"/>
              </w:rPr>
              <w:t>a</w:t>
            </w:r>
            <w:r w:rsidRPr="00CD4791">
              <w:rPr>
                <w:sz w:val="22"/>
                <w:szCs w:val="22"/>
              </w:rPr>
              <w:t xml:space="preserve">dherence to treatment; </w:t>
            </w:r>
          </w:p>
          <w:p w:rsidR="000112DB" w:rsidRPr="00CD4791" w:rsidRDefault="000112DB" w:rsidP="00BD68DD">
            <w:pPr>
              <w:numPr>
                <w:ilvl w:val="0"/>
                <w:numId w:val="11"/>
              </w:numPr>
              <w:autoSpaceDE w:val="0"/>
              <w:autoSpaceDN w:val="0"/>
              <w:spacing w:before="40" w:line="288" w:lineRule="auto"/>
              <w:ind w:left="293" w:hanging="284"/>
              <w:rPr>
                <w:sz w:val="22"/>
                <w:szCs w:val="22"/>
              </w:rPr>
            </w:pPr>
            <w:r w:rsidRPr="00CD4791">
              <w:rPr>
                <w:sz w:val="22"/>
                <w:szCs w:val="22"/>
              </w:rPr>
              <w:t>QoL;</w:t>
            </w:r>
          </w:p>
          <w:p w:rsidR="000112DB" w:rsidRPr="00CD4791" w:rsidRDefault="000112DB" w:rsidP="00BD68DD">
            <w:pPr>
              <w:numPr>
                <w:ilvl w:val="0"/>
                <w:numId w:val="11"/>
              </w:numPr>
              <w:autoSpaceDE w:val="0"/>
              <w:autoSpaceDN w:val="0"/>
              <w:spacing w:before="40" w:line="288" w:lineRule="auto"/>
              <w:ind w:left="293" w:hanging="284"/>
              <w:rPr>
                <w:sz w:val="22"/>
                <w:szCs w:val="22"/>
              </w:rPr>
            </w:pPr>
            <w:r>
              <w:rPr>
                <w:sz w:val="22"/>
                <w:szCs w:val="22"/>
              </w:rPr>
              <w:t>c</w:t>
            </w:r>
            <w:r w:rsidRPr="00CD4791">
              <w:rPr>
                <w:sz w:val="22"/>
                <w:szCs w:val="22"/>
              </w:rPr>
              <w:t>arer outcomes</w:t>
            </w:r>
          </w:p>
          <w:p w:rsidR="000112DB" w:rsidRPr="00CD4791" w:rsidRDefault="000112DB" w:rsidP="00BD68DD">
            <w:pPr>
              <w:numPr>
                <w:ilvl w:val="0"/>
                <w:numId w:val="11"/>
              </w:numPr>
              <w:autoSpaceDE w:val="0"/>
              <w:autoSpaceDN w:val="0"/>
              <w:spacing w:before="40" w:line="288" w:lineRule="auto"/>
              <w:ind w:left="293" w:hanging="284"/>
              <w:rPr>
                <w:sz w:val="22"/>
                <w:szCs w:val="22"/>
              </w:rPr>
            </w:pPr>
            <w:r>
              <w:rPr>
                <w:sz w:val="22"/>
                <w:szCs w:val="22"/>
              </w:rPr>
              <w:t>a</w:t>
            </w:r>
            <w:r w:rsidRPr="00CD4791">
              <w:rPr>
                <w:sz w:val="22"/>
                <w:szCs w:val="22"/>
              </w:rPr>
              <w:t>dverse effects.</w:t>
            </w:r>
          </w:p>
        </w:tc>
        <w:tc>
          <w:tcPr>
            <w:tcW w:w="9471" w:type="dxa"/>
            <w:tcBorders>
              <w:top w:val="single" w:sz="4" w:space="0" w:color="auto"/>
              <w:left w:val="single" w:sz="4" w:space="0" w:color="auto"/>
              <w:bottom w:val="single" w:sz="4" w:space="0" w:color="auto"/>
              <w:right w:val="single" w:sz="4" w:space="0" w:color="auto"/>
            </w:tcBorders>
          </w:tcPr>
          <w:p w:rsidR="000112DB" w:rsidRPr="00DD17B9" w:rsidRDefault="000112DB" w:rsidP="000112DB">
            <w:pPr>
              <w:autoSpaceDE w:val="0"/>
              <w:autoSpaceDN w:val="0"/>
              <w:spacing w:before="40" w:line="288" w:lineRule="auto"/>
              <w:rPr>
                <w:sz w:val="22"/>
                <w:szCs w:val="22"/>
                <w:highlight w:val="magenta"/>
              </w:rPr>
            </w:pPr>
          </w:p>
        </w:tc>
      </w:tr>
      <w:tr w:rsidR="000112DB" w:rsidRPr="00DD17B9" w:rsidTr="006F23A0">
        <w:trPr>
          <w:trHeight w:val="20"/>
        </w:trPr>
        <w:tc>
          <w:tcPr>
            <w:tcW w:w="1441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112DB" w:rsidRPr="00DD17B9" w:rsidRDefault="000112DB" w:rsidP="000112DB">
            <w:pPr>
              <w:autoSpaceDE w:val="0"/>
              <w:autoSpaceDN w:val="0"/>
              <w:spacing w:before="40" w:line="288" w:lineRule="auto"/>
              <w:rPr>
                <w:sz w:val="22"/>
                <w:szCs w:val="22"/>
                <w:highlight w:val="magenta"/>
              </w:rPr>
            </w:pPr>
            <w:r w:rsidRPr="00E42EE7">
              <w:rPr>
                <w:b/>
                <w:i/>
                <w:sz w:val="22"/>
                <w:szCs w:val="22"/>
              </w:rPr>
              <w:lastRenderedPageBreak/>
              <w:t>Section 3: study information</w:t>
            </w:r>
          </w:p>
        </w:tc>
      </w:tr>
      <w:tr w:rsidR="000112DB" w:rsidRPr="00DD17B9" w:rsidTr="006F23A0">
        <w:trPr>
          <w:trHeight w:val="20"/>
        </w:trPr>
        <w:tc>
          <w:tcPr>
            <w:tcW w:w="4939" w:type="dxa"/>
            <w:tcBorders>
              <w:top w:val="single" w:sz="4" w:space="0" w:color="auto"/>
              <w:left w:val="single" w:sz="4" w:space="0" w:color="auto"/>
              <w:bottom w:val="single" w:sz="4" w:space="0" w:color="auto"/>
              <w:right w:val="single" w:sz="4" w:space="0" w:color="auto"/>
            </w:tcBorders>
            <w:hideMark/>
          </w:tcPr>
          <w:p w:rsidR="000112DB" w:rsidRPr="00E42EE7" w:rsidRDefault="000112DB" w:rsidP="000112DB">
            <w:pPr>
              <w:autoSpaceDE w:val="0"/>
              <w:autoSpaceDN w:val="0"/>
              <w:spacing w:before="40" w:line="288" w:lineRule="auto"/>
              <w:rPr>
                <w:sz w:val="22"/>
                <w:szCs w:val="22"/>
              </w:rPr>
            </w:pPr>
            <w:r w:rsidRPr="00E42EE7">
              <w:rPr>
                <w:sz w:val="22"/>
                <w:szCs w:val="22"/>
              </w:rPr>
              <w:t>Location and number of sites</w:t>
            </w:r>
          </w:p>
        </w:tc>
        <w:tc>
          <w:tcPr>
            <w:tcW w:w="9471" w:type="dxa"/>
            <w:tcBorders>
              <w:top w:val="single" w:sz="4" w:space="0" w:color="auto"/>
              <w:left w:val="single" w:sz="4" w:space="0" w:color="auto"/>
              <w:bottom w:val="single" w:sz="4" w:space="0" w:color="auto"/>
              <w:right w:val="single" w:sz="4" w:space="0" w:color="auto"/>
            </w:tcBorders>
          </w:tcPr>
          <w:p w:rsidR="000112DB" w:rsidRPr="00DD17B9" w:rsidRDefault="000112DB" w:rsidP="000112DB">
            <w:pPr>
              <w:autoSpaceDE w:val="0"/>
              <w:autoSpaceDN w:val="0"/>
              <w:spacing w:before="40" w:line="288" w:lineRule="auto"/>
              <w:rPr>
                <w:sz w:val="22"/>
                <w:szCs w:val="22"/>
                <w:highlight w:val="magenta"/>
              </w:rPr>
            </w:pPr>
          </w:p>
        </w:tc>
      </w:tr>
      <w:tr w:rsidR="000112DB" w:rsidRPr="00DD17B9" w:rsidTr="006F23A0">
        <w:trPr>
          <w:trHeight w:val="20"/>
        </w:trPr>
        <w:tc>
          <w:tcPr>
            <w:tcW w:w="4939" w:type="dxa"/>
            <w:tcBorders>
              <w:top w:val="single" w:sz="4" w:space="0" w:color="auto"/>
              <w:left w:val="single" w:sz="4" w:space="0" w:color="auto"/>
              <w:bottom w:val="single" w:sz="4" w:space="0" w:color="auto"/>
              <w:right w:val="single" w:sz="4" w:space="0" w:color="auto"/>
            </w:tcBorders>
            <w:hideMark/>
          </w:tcPr>
          <w:p w:rsidR="000112DB" w:rsidRPr="00E42EE7" w:rsidRDefault="000112DB" w:rsidP="000112DB">
            <w:pPr>
              <w:autoSpaceDE w:val="0"/>
              <w:autoSpaceDN w:val="0"/>
              <w:spacing w:before="40" w:line="288" w:lineRule="auto"/>
              <w:rPr>
                <w:sz w:val="22"/>
                <w:szCs w:val="22"/>
              </w:rPr>
            </w:pPr>
            <w:r w:rsidRPr="00E42EE7">
              <w:rPr>
                <w:sz w:val="22"/>
                <w:szCs w:val="22"/>
              </w:rPr>
              <w:t>Trial sponsor</w:t>
            </w:r>
          </w:p>
        </w:tc>
        <w:tc>
          <w:tcPr>
            <w:tcW w:w="9471" w:type="dxa"/>
            <w:tcBorders>
              <w:top w:val="single" w:sz="4" w:space="0" w:color="auto"/>
              <w:left w:val="single" w:sz="4" w:space="0" w:color="auto"/>
              <w:bottom w:val="single" w:sz="4" w:space="0" w:color="auto"/>
              <w:right w:val="single" w:sz="4" w:space="0" w:color="auto"/>
            </w:tcBorders>
          </w:tcPr>
          <w:p w:rsidR="000112DB" w:rsidRPr="00DD17B9" w:rsidRDefault="000112DB" w:rsidP="000112DB">
            <w:pPr>
              <w:autoSpaceDE w:val="0"/>
              <w:autoSpaceDN w:val="0"/>
              <w:spacing w:before="40" w:line="288" w:lineRule="auto"/>
              <w:rPr>
                <w:sz w:val="22"/>
                <w:szCs w:val="22"/>
                <w:highlight w:val="magenta"/>
              </w:rPr>
            </w:pPr>
          </w:p>
        </w:tc>
      </w:tr>
      <w:tr w:rsidR="000112DB" w:rsidRPr="00DD17B9" w:rsidTr="006F23A0">
        <w:trPr>
          <w:trHeight w:val="20"/>
        </w:trPr>
        <w:tc>
          <w:tcPr>
            <w:tcW w:w="4939" w:type="dxa"/>
            <w:tcBorders>
              <w:top w:val="single" w:sz="4" w:space="0" w:color="auto"/>
              <w:left w:val="single" w:sz="4" w:space="0" w:color="auto"/>
              <w:bottom w:val="single" w:sz="4" w:space="0" w:color="auto"/>
              <w:right w:val="single" w:sz="4" w:space="0" w:color="auto"/>
            </w:tcBorders>
          </w:tcPr>
          <w:p w:rsidR="000112DB" w:rsidRPr="00E42EE7" w:rsidRDefault="000112DB" w:rsidP="000112DB">
            <w:pPr>
              <w:autoSpaceDE w:val="0"/>
              <w:autoSpaceDN w:val="0"/>
              <w:spacing w:before="40" w:line="288" w:lineRule="auto"/>
              <w:rPr>
                <w:sz w:val="22"/>
                <w:szCs w:val="22"/>
              </w:rPr>
            </w:pPr>
            <w:r>
              <w:rPr>
                <w:sz w:val="22"/>
                <w:szCs w:val="22"/>
              </w:rPr>
              <w:t>Reported c</w:t>
            </w:r>
            <w:r w:rsidRPr="00E42EE7">
              <w:rPr>
                <w:sz w:val="22"/>
                <w:szCs w:val="22"/>
              </w:rPr>
              <w:t>onflicts of interest</w:t>
            </w:r>
          </w:p>
        </w:tc>
        <w:tc>
          <w:tcPr>
            <w:tcW w:w="9471" w:type="dxa"/>
            <w:tcBorders>
              <w:top w:val="single" w:sz="4" w:space="0" w:color="auto"/>
              <w:left w:val="single" w:sz="4" w:space="0" w:color="auto"/>
              <w:bottom w:val="single" w:sz="4" w:space="0" w:color="auto"/>
              <w:right w:val="single" w:sz="4" w:space="0" w:color="auto"/>
            </w:tcBorders>
          </w:tcPr>
          <w:p w:rsidR="000112DB" w:rsidRPr="00DD17B9" w:rsidRDefault="000112DB" w:rsidP="000112DB">
            <w:pPr>
              <w:autoSpaceDE w:val="0"/>
              <w:autoSpaceDN w:val="0"/>
              <w:spacing w:before="40" w:line="288" w:lineRule="auto"/>
              <w:rPr>
                <w:sz w:val="22"/>
                <w:szCs w:val="22"/>
                <w:highlight w:val="magenta"/>
              </w:rPr>
            </w:pPr>
          </w:p>
        </w:tc>
      </w:tr>
      <w:tr w:rsidR="000112DB" w:rsidRPr="00DD17B9" w:rsidTr="006F23A0">
        <w:trPr>
          <w:trHeight w:val="20"/>
        </w:trPr>
        <w:tc>
          <w:tcPr>
            <w:tcW w:w="4939" w:type="dxa"/>
            <w:tcBorders>
              <w:top w:val="single" w:sz="4" w:space="0" w:color="auto"/>
              <w:left w:val="single" w:sz="4" w:space="0" w:color="auto"/>
              <w:bottom w:val="single" w:sz="4" w:space="0" w:color="auto"/>
              <w:right w:val="single" w:sz="4" w:space="0" w:color="auto"/>
            </w:tcBorders>
            <w:hideMark/>
          </w:tcPr>
          <w:p w:rsidR="000112DB" w:rsidRPr="00E42EE7" w:rsidRDefault="000112DB" w:rsidP="000112DB">
            <w:pPr>
              <w:autoSpaceDE w:val="0"/>
              <w:autoSpaceDN w:val="0"/>
              <w:spacing w:before="40" w:line="288" w:lineRule="auto"/>
              <w:rPr>
                <w:sz w:val="22"/>
                <w:szCs w:val="22"/>
              </w:rPr>
            </w:pPr>
            <w:r w:rsidRPr="00E42EE7">
              <w:rPr>
                <w:sz w:val="22"/>
                <w:szCs w:val="22"/>
              </w:rPr>
              <w:t>Patient enrolment (</w:t>
            </w:r>
            <w:r>
              <w:rPr>
                <w:sz w:val="22"/>
                <w:szCs w:val="22"/>
              </w:rPr>
              <w:t xml:space="preserve">how and from where </w:t>
            </w:r>
            <w:r w:rsidRPr="00E42EE7">
              <w:rPr>
                <w:sz w:val="22"/>
                <w:szCs w:val="22"/>
              </w:rPr>
              <w:t xml:space="preserve">patients were </w:t>
            </w:r>
            <w:r>
              <w:rPr>
                <w:sz w:val="22"/>
                <w:szCs w:val="22"/>
              </w:rPr>
              <w:t>recruited</w:t>
            </w:r>
            <w:r w:rsidRPr="00E42EE7">
              <w:rPr>
                <w:sz w:val="22"/>
                <w:szCs w:val="22"/>
              </w:rPr>
              <w:t>, and date to date of enrolment)</w:t>
            </w:r>
          </w:p>
        </w:tc>
        <w:tc>
          <w:tcPr>
            <w:tcW w:w="9471" w:type="dxa"/>
            <w:tcBorders>
              <w:top w:val="single" w:sz="4" w:space="0" w:color="auto"/>
              <w:left w:val="single" w:sz="4" w:space="0" w:color="auto"/>
              <w:bottom w:val="single" w:sz="4" w:space="0" w:color="auto"/>
              <w:right w:val="single" w:sz="4" w:space="0" w:color="auto"/>
            </w:tcBorders>
            <w:hideMark/>
          </w:tcPr>
          <w:p w:rsidR="000112DB" w:rsidRPr="00DD17B9" w:rsidRDefault="000112DB" w:rsidP="000112DB">
            <w:pPr>
              <w:autoSpaceDE w:val="0"/>
              <w:autoSpaceDN w:val="0"/>
              <w:spacing w:before="40" w:line="288" w:lineRule="auto"/>
              <w:rPr>
                <w:sz w:val="22"/>
                <w:szCs w:val="22"/>
                <w:highlight w:val="magenta"/>
              </w:rPr>
            </w:pPr>
          </w:p>
        </w:tc>
      </w:tr>
      <w:tr w:rsidR="000112DB" w:rsidRPr="00DD17B9" w:rsidTr="006F23A0">
        <w:trPr>
          <w:trHeight w:val="20"/>
        </w:trPr>
        <w:tc>
          <w:tcPr>
            <w:tcW w:w="4939" w:type="dxa"/>
            <w:tcBorders>
              <w:top w:val="single" w:sz="4" w:space="0" w:color="auto"/>
              <w:left w:val="single" w:sz="4" w:space="0" w:color="auto"/>
              <w:bottom w:val="single" w:sz="4" w:space="0" w:color="auto"/>
              <w:right w:val="single" w:sz="4" w:space="0" w:color="auto"/>
            </w:tcBorders>
            <w:hideMark/>
          </w:tcPr>
          <w:p w:rsidR="000112DB" w:rsidRPr="00E42EE7" w:rsidRDefault="000112DB" w:rsidP="000112DB">
            <w:pPr>
              <w:autoSpaceDE w:val="0"/>
              <w:autoSpaceDN w:val="0"/>
              <w:spacing w:before="40" w:line="288" w:lineRule="auto"/>
              <w:rPr>
                <w:sz w:val="22"/>
                <w:szCs w:val="22"/>
              </w:rPr>
            </w:pPr>
            <w:r w:rsidRPr="00E42EE7">
              <w:rPr>
                <w:sz w:val="22"/>
                <w:szCs w:val="22"/>
              </w:rPr>
              <w:t>Trial design (e.g., RCT, cross-over RCT)</w:t>
            </w:r>
          </w:p>
        </w:tc>
        <w:tc>
          <w:tcPr>
            <w:tcW w:w="9471" w:type="dxa"/>
            <w:tcBorders>
              <w:top w:val="single" w:sz="4" w:space="0" w:color="auto"/>
              <w:left w:val="single" w:sz="4" w:space="0" w:color="auto"/>
              <w:bottom w:val="single" w:sz="4" w:space="0" w:color="auto"/>
              <w:right w:val="single" w:sz="4" w:space="0" w:color="auto"/>
            </w:tcBorders>
            <w:hideMark/>
          </w:tcPr>
          <w:p w:rsidR="000112DB" w:rsidRPr="00DD17B9" w:rsidRDefault="000112DB" w:rsidP="000112DB">
            <w:pPr>
              <w:autoSpaceDE w:val="0"/>
              <w:autoSpaceDN w:val="0"/>
              <w:spacing w:before="40" w:line="288" w:lineRule="auto"/>
              <w:rPr>
                <w:sz w:val="22"/>
                <w:szCs w:val="22"/>
                <w:highlight w:val="magenta"/>
              </w:rPr>
            </w:pPr>
          </w:p>
        </w:tc>
      </w:tr>
      <w:tr w:rsidR="000112DB" w:rsidRPr="00DD17B9" w:rsidTr="006F23A0">
        <w:trPr>
          <w:trHeight w:val="20"/>
        </w:trPr>
        <w:tc>
          <w:tcPr>
            <w:tcW w:w="4939" w:type="dxa"/>
            <w:tcBorders>
              <w:top w:val="single" w:sz="4" w:space="0" w:color="auto"/>
              <w:left w:val="single" w:sz="4" w:space="0" w:color="auto"/>
              <w:bottom w:val="single" w:sz="4" w:space="0" w:color="auto"/>
              <w:right w:val="single" w:sz="4" w:space="0" w:color="auto"/>
            </w:tcBorders>
            <w:hideMark/>
          </w:tcPr>
          <w:p w:rsidR="000112DB" w:rsidRPr="00E42EE7" w:rsidRDefault="000112DB" w:rsidP="000112DB">
            <w:pPr>
              <w:autoSpaceDE w:val="0"/>
              <w:autoSpaceDN w:val="0"/>
              <w:spacing w:before="40" w:line="288" w:lineRule="auto"/>
              <w:rPr>
                <w:sz w:val="22"/>
                <w:szCs w:val="22"/>
              </w:rPr>
            </w:pPr>
            <w:r w:rsidRPr="00E42EE7">
              <w:rPr>
                <w:sz w:val="22"/>
                <w:szCs w:val="22"/>
              </w:rPr>
              <w:t>Inclusion criteria</w:t>
            </w:r>
          </w:p>
        </w:tc>
        <w:tc>
          <w:tcPr>
            <w:tcW w:w="9471" w:type="dxa"/>
            <w:tcBorders>
              <w:top w:val="single" w:sz="4" w:space="0" w:color="auto"/>
              <w:left w:val="single" w:sz="4" w:space="0" w:color="auto"/>
              <w:bottom w:val="single" w:sz="4" w:space="0" w:color="auto"/>
              <w:right w:val="single" w:sz="4" w:space="0" w:color="auto"/>
            </w:tcBorders>
          </w:tcPr>
          <w:p w:rsidR="000112DB" w:rsidRPr="00DD17B9" w:rsidRDefault="000112DB" w:rsidP="000112DB">
            <w:pPr>
              <w:autoSpaceDE w:val="0"/>
              <w:autoSpaceDN w:val="0"/>
              <w:spacing w:before="40" w:line="288" w:lineRule="auto"/>
              <w:rPr>
                <w:sz w:val="22"/>
                <w:szCs w:val="22"/>
                <w:highlight w:val="magenta"/>
              </w:rPr>
            </w:pPr>
          </w:p>
        </w:tc>
      </w:tr>
      <w:tr w:rsidR="000112DB" w:rsidRPr="00DD17B9" w:rsidTr="006F23A0">
        <w:trPr>
          <w:trHeight w:val="20"/>
        </w:trPr>
        <w:tc>
          <w:tcPr>
            <w:tcW w:w="4939" w:type="dxa"/>
            <w:tcBorders>
              <w:top w:val="single" w:sz="4" w:space="0" w:color="auto"/>
              <w:left w:val="single" w:sz="4" w:space="0" w:color="auto"/>
              <w:bottom w:val="single" w:sz="4" w:space="0" w:color="auto"/>
              <w:right w:val="single" w:sz="4" w:space="0" w:color="auto"/>
            </w:tcBorders>
            <w:hideMark/>
          </w:tcPr>
          <w:p w:rsidR="000112DB" w:rsidRPr="00E42EE7" w:rsidRDefault="000112DB" w:rsidP="000112DB">
            <w:pPr>
              <w:autoSpaceDE w:val="0"/>
              <w:autoSpaceDN w:val="0"/>
              <w:spacing w:before="40" w:line="288" w:lineRule="auto"/>
              <w:rPr>
                <w:sz w:val="22"/>
                <w:szCs w:val="22"/>
              </w:rPr>
            </w:pPr>
            <w:r w:rsidRPr="00E42EE7">
              <w:rPr>
                <w:sz w:val="22"/>
                <w:szCs w:val="22"/>
              </w:rPr>
              <w:t>Exclusion criteria</w:t>
            </w:r>
          </w:p>
        </w:tc>
        <w:tc>
          <w:tcPr>
            <w:tcW w:w="9471" w:type="dxa"/>
            <w:tcBorders>
              <w:top w:val="single" w:sz="4" w:space="0" w:color="auto"/>
              <w:left w:val="single" w:sz="4" w:space="0" w:color="auto"/>
              <w:bottom w:val="single" w:sz="4" w:space="0" w:color="auto"/>
              <w:right w:val="single" w:sz="4" w:space="0" w:color="auto"/>
            </w:tcBorders>
          </w:tcPr>
          <w:p w:rsidR="000112DB" w:rsidRPr="00DD17B9" w:rsidRDefault="000112DB" w:rsidP="000112DB">
            <w:pPr>
              <w:autoSpaceDE w:val="0"/>
              <w:autoSpaceDN w:val="0"/>
              <w:spacing w:before="40" w:line="288" w:lineRule="auto"/>
              <w:rPr>
                <w:sz w:val="22"/>
                <w:szCs w:val="22"/>
                <w:highlight w:val="magenta"/>
              </w:rPr>
            </w:pPr>
          </w:p>
        </w:tc>
      </w:tr>
      <w:tr w:rsidR="000112DB" w:rsidRPr="00DD17B9" w:rsidTr="006F23A0">
        <w:trPr>
          <w:trHeight w:val="20"/>
        </w:trPr>
        <w:tc>
          <w:tcPr>
            <w:tcW w:w="4939" w:type="dxa"/>
            <w:tcBorders>
              <w:top w:val="single" w:sz="4" w:space="0" w:color="auto"/>
              <w:left w:val="single" w:sz="4" w:space="0" w:color="auto"/>
              <w:bottom w:val="single" w:sz="4" w:space="0" w:color="auto"/>
              <w:right w:val="single" w:sz="4" w:space="0" w:color="auto"/>
            </w:tcBorders>
            <w:hideMark/>
          </w:tcPr>
          <w:p w:rsidR="000112DB" w:rsidRPr="00E42EE7" w:rsidRDefault="000112DB" w:rsidP="000112DB">
            <w:pPr>
              <w:autoSpaceDE w:val="0"/>
              <w:autoSpaceDN w:val="0"/>
              <w:spacing w:before="40" w:line="288" w:lineRule="auto"/>
              <w:rPr>
                <w:sz w:val="22"/>
                <w:szCs w:val="22"/>
              </w:rPr>
            </w:pPr>
            <w:r>
              <w:rPr>
                <w:sz w:val="22"/>
                <w:szCs w:val="22"/>
              </w:rPr>
              <w:t>O</w:t>
            </w:r>
            <w:r w:rsidRPr="00E42EE7">
              <w:rPr>
                <w:sz w:val="22"/>
                <w:szCs w:val="22"/>
              </w:rPr>
              <w:t>utcomes reported</w:t>
            </w:r>
          </w:p>
        </w:tc>
        <w:tc>
          <w:tcPr>
            <w:tcW w:w="9471" w:type="dxa"/>
            <w:tcBorders>
              <w:top w:val="single" w:sz="4" w:space="0" w:color="auto"/>
              <w:left w:val="single" w:sz="4" w:space="0" w:color="auto"/>
              <w:bottom w:val="single" w:sz="4" w:space="0" w:color="auto"/>
              <w:right w:val="single" w:sz="4" w:space="0" w:color="auto"/>
            </w:tcBorders>
          </w:tcPr>
          <w:p w:rsidR="000112DB" w:rsidRPr="00DD17B9" w:rsidRDefault="000112DB" w:rsidP="000112DB">
            <w:pPr>
              <w:autoSpaceDE w:val="0"/>
              <w:autoSpaceDN w:val="0"/>
              <w:spacing w:before="40" w:line="288" w:lineRule="auto"/>
              <w:rPr>
                <w:sz w:val="22"/>
                <w:szCs w:val="22"/>
                <w:highlight w:val="magenta"/>
              </w:rPr>
            </w:pPr>
          </w:p>
        </w:tc>
      </w:tr>
      <w:tr w:rsidR="000112DB" w:rsidRPr="00DD17B9" w:rsidTr="006F23A0">
        <w:trPr>
          <w:trHeight w:val="20"/>
        </w:trPr>
        <w:tc>
          <w:tcPr>
            <w:tcW w:w="4939" w:type="dxa"/>
            <w:tcBorders>
              <w:top w:val="single" w:sz="4" w:space="0" w:color="auto"/>
              <w:left w:val="single" w:sz="4" w:space="0" w:color="auto"/>
              <w:bottom w:val="single" w:sz="4" w:space="0" w:color="auto"/>
              <w:right w:val="single" w:sz="4" w:space="0" w:color="auto"/>
            </w:tcBorders>
            <w:hideMark/>
          </w:tcPr>
          <w:p w:rsidR="000112DB" w:rsidRPr="00E42EE7" w:rsidRDefault="000112DB" w:rsidP="000112DB">
            <w:pPr>
              <w:autoSpaceDE w:val="0"/>
              <w:autoSpaceDN w:val="0"/>
              <w:spacing w:before="40" w:line="288" w:lineRule="auto"/>
              <w:rPr>
                <w:sz w:val="22"/>
                <w:szCs w:val="22"/>
              </w:rPr>
            </w:pPr>
            <w:r w:rsidRPr="00E42EE7">
              <w:rPr>
                <w:sz w:val="22"/>
                <w:szCs w:val="22"/>
              </w:rPr>
              <w:t>Subgroups evaluated</w:t>
            </w:r>
          </w:p>
        </w:tc>
        <w:tc>
          <w:tcPr>
            <w:tcW w:w="9471" w:type="dxa"/>
            <w:tcBorders>
              <w:top w:val="single" w:sz="4" w:space="0" w:color="auto"/>
              <w:left w:val="single" w:sz="4" w:space="0" w:color="auto"/>
              <w:bottom w:val="single" w:sz="4" w:space="0" w:color="auto"/>
              <w:right w:val="single" w:sz="4" w:space="0" w:color="auto"/>
            </w:tcBorders>
          </w:tcPr>
          <w:p w:rsidR="000112DB" w:rsidRPr="00DD17B9" w:rsidRDefault="000112DB" w:rsidP="000112DB">
            <w:pPr>
              <w:autoSpaceDE w:val="0"/>
              <w:autoSpaceDN w:val="0"/>
              <w:spacing w:before="40" w:line="288" w:lineRule="auto"/>
              <w:rPr>
                <w:sz w:val="22"/>
                <w:szCs w:val="22"/>
                <w:highlight w:val="magenta"/>
              </w:rPr>
            </w:pPr>
          </w:p>
        </w:tc>
      </w:tr>
      <w:tr w:rsidR="000112DB" w:rsidRPr="00DD17B9" w:rsidTr="006F23A0">
        <w:trPr>
          <w:trHeight w:val="20"/>
        </w:trPr>
        <w:tc>
          <w:tcPr>
            <w:tcW w:w="4939" w:type="dxa"/>
            <w:tcBorders>
              <w:top w:val="single" w:sz="4" w:space="0" w:color="auto"/>
              <w:left w:val="single" w:sz="4" w:space="0" w:color="auto"/>
              <w:bottom w:val="single" w:sz="4" w:space="0" w:color="auto"/>
              <w:right w:val="single" w:sz="4" w:space="0" w:color="auto"/>
            </w:tcBorders>
            <w:hideMark/>
          </w:tcPr>
          <w:p w:rsidR="000112DB" w:rsidRPr="00E42EE7" w:rsidRDefault="000112DB" w:rsidP="000112DB">
            <w:pPr>
              <w:autoSpaceDE w:val="0"/>
              <w:autoSpaceDN w:val="0"/>
              <w:spacing w:before="40" w:line="288" w:lineRule="auto"/>
              <w:rPr>
                <w:sz w:val="22"/>
                <w:szCs w:val="22"/>
              </w:rPr>
            </w:pPr>
            <w:r w:rsidRPr="00E42EE7">
              <w:rPr>
                <w:sz w:val="22"/>
                <w:szCs w:val="22"/>
              </w:rPr>
              <w:t>Stratification</w:t>
            </w:r>
          </w:p>
        </w:tc>
        <w:tc>
          <w:tcPr>
            <w:tcW w:w="9471" w:type="dxa"/>
            <w:tcBorders>
              <w:top w:val="single" w:sz="4" w:space="0" w:color="auto"/>
              <w:left w:val="single" w:sz="4" w:space="0" w:color="auto"/>
              <w:bottom w:val="single" w:sz="4" w:space="0" w:color="auto"/>
              <w:right w:val="single" w:sz="4" w:space="0" w:color="auto"/>
            </w:tcBorders>
          </w:tcPr>
          <w:p w:rsidR="000112DB" w:rsidRPr="00DD17B9" w:rsidRDefault="000112DB" w:rsidP="000112DB">
            <w:pPr>
              <w:autoSpaceDE w:val="0"/>
              <w:autoSpaceDN w:val="0"/>
              <w:spacing w:before="40" w:line="288" w:lineRule="auto"/>
              <w:rPr>
                <w:sz w:val="22"/>
                <w:szCs w:val="22"/>
                <w:highlight w:val="magenta"/>
              </w:rPr>
            </w:pPr>
          </w:p>
        </w:tc>
      </w:tr>
      <w:tr w:rsidR="000112DB" w:rsidRPr="00DD17B9" w:rsidTr="006F23A0">
        <w:trPr>
          <w:trHeight w:val="20"/>
        </w:trPr>
        <w:tc>
          <w:tcPr>
            <w:tcW w:w="4939" w:type="dxa"/>
            <w:tcBorders>
              <w:top w:val="single" w:sz="4" w:space="0" w:color="auto"/>
              <w:left w:val="single" w:sz="4" w:space="0" w:color="auto"/>
              <w:bottom w:val="single" w:sz="4" w:space="0" w:color="auto"/>
              <w:right w:val="single" w:sz="4" w:space="0" w:color="auto"/>
            </w:tcBorders>
            <w:hideMark/>
          </w:tcPr>
          <w:p w:rsidR="000112DB" w:rsidRPr="00E42EE7" w:rsidRDefault="000112DB" w:rsidP="000112DB">
            <w:pPr>
              <w:autoSpaceDE w:val="0"/>
              <w:autoSpaceDN w:val="0"/>
              <w:spacing w:before="40" w:line="288" w:lineRule="auto"/>
              <w:rPr>
                <w:sz w:val="22"/>
                <w:szCs w:val="22"/>
              </w:rPr>
            </w:pPr>
            <w:r w:rsidRPr="00E42EE7">
              <w:rPr>
                <w:sz w:val="22"/>
                <w:szCs w:val="22"/>
              </w:rPr>
              <w:t xml:space="preserve">Measure of </w:t>
            </w:r>
            <w:r>
              <w:rPr>
                <w:sz w:val="22"/>
                <w:szCs w:val="22"/>
              </w:rPr>
              <w:t>anxiety at baseline</w:t>
            </w:r>
          </w:p>
        </w:tc>
        <w:tc>
          <w:tcPr>
            <w:tcW w:w="9471" w:type="dxa"/>
            <w:tcBorders>
              <w:top w:val="single" w:sz="4" w:space="0" w:color="auto"/>
              <w:left w:val="single" w:sz="4" w:space="0" w:color="auto"/>
              <w:bottom w:val="single" w:sz="4" w:space="0" w:color="auto"/>
              <w:right w:val="single" w:sz="4" w:space="0" w:color="auto"/>
            </w:tcBorders>
          </w:tcPr>
          <w:p w:rsidR="000112DB" w:rsidRPr="00DD17B9" w:rsidRDefault="000112DB" w:rsidP="000112DB">
            <w:pPr>
              <w:autoSpaceDE w:val="0"/>
              <w:autoSpaceDN w:val="0"/>
              <w:spacing w:before="40" w:line="288" w:lineRule="auto"/>
              <w:rPr>
                <w:sz w:val="22"/>
                <w:szCs w:val="22"/>
                <w:highlight w:val="magenta"/>
              </w:rPr>
            </w:pPr>
          </w:p>
        </w:tc>
      </w:tr>
      <w:tr w:rsidR="000112DB" w:rsidRPr="00DD17B9" w:rsidTr="006F23A0">
        <w:trPr>
          <w:trHeight w:val="20"/>
        </w:trPr>
        <w:tc>
          <w:tcPr>
            <w:tcW w:w="4939" w:type="dxa"/>
            <w:tcBorders>
              <w:top w:val="single" w:sz="4" w:space="0" w:color="auto"/>
              <w:left w:val="single" w:sz="4" w:space="0" w:color="auto"/>
              <w:bottom w:val="single" w:sz="4" w:space="0" w:color="auto"/>
              <w:right w:val="single" w:sz="4" w:space="0" w:color="auto"/>
            </w:tcBorders>
            <w:hideMark/>
          </w:tcPr>
          <w:p w:rsidR="000112DB" w:rsidRPr="00E42EE7" w:rsidRDefault="000112DB" w:rsidP="000112DB">
            <w:pPr>
              <w:autoSpaceDE w:val="0"/>
              <w:autoSpaceDN w:val="0"/>
              <w:spacing w:before="40" w:line="288" w:lineRule="auto"/>
              <w:rPr>
                <w:sz w:val="22"/>
                <w:szCs w:val="22"/>
              </w:rPr>
            </w:pPr>
            <w:r w:rsidRPr="00E42EE7">
              <w:rPr>
                <w:sz w:val="22"/>
                <w:szCs w:val="22"/>
              </w:rPr>
              <w:t>Ethnicity</w:t>
            </w:r>
          </w:p>
        </w:tc>
        <w:tc>
          <w:tcPr>
            <w:tcW w:w="9471" w:type="dxa"/>
            <w:tcBorders>
              <w:top w:val="single" w:sz="4" w:space="0" w:color="auto"/>
              <w:left w:val="single" w:sz="4" w:space="0" w:color="auto"/>
              <w:bottom w:val="single" w:sz="4" w:space="0" w:color="auto"/>
              <w:right w:val="single" w:sz="4" w:space="0" w:color="auto"/>
            </w:tcBorders>
          </w:tcPr>
          <w:p w:rsidR="000112DB" w:rsidRPr="00DD17B9" w:rsidRDefault="000112DB" w:rsidP="000112DB">
            <w:pPr>
              <w:autoSpaceDE w:val="0"/>
              <w:autoSpaceDN w:val="0"/>
              <w:spacing w:before="40" w:line="288" w:lineRule="auto"/>
              <w:rPr>
                <w:sz w:val="22"/>
                <w:szCs w:val="22"/>
                <w:highlight w:val="magenta"/>
              </w:rPr>
            </w:pPr>
          </w:p>
        </w:tc>
      </w:tr>
    </w:tbl>
    <w:p w:rsidR="00BD571E" w:rsidRDefault="00BD571E" w:rsidP="000112DB">
      <w:pPr>
        <w:autoSpaceDE w:val="0"/>
        <w:autoSpaceDN w:val="0"/>
        <w:spacing w:before="40" w:line="288" w:lineRule="auto"/>
        <w:rPr>
          <w:b/>
          <w:sz w:val="22"/>
          <w:szCs w:val="22"/>
        </w:rPr>
        <w:sectPr w:rsidR="00BD571E" w:rsidSect="00BD571E">
          <w:pgSz w:w="16838" w:h="11906" w:orient="landscape"/>
          <w:pgMar w:top="1440" w:right="1440" w:bottom="1440" w:left="1440" w:header="708" w:footer="510" w:gutter="0"/>
          <w:cols w:space="708"/>
          <w:docGrid w:linePitch="360"/>
        </w:sectPr>
      </w:pPr>
    </w:p>
    <w:tbl>
      <w:tblPr>
        <w:tblW w:w="1441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4"/>
        <w:gridCol w:w="3431"/>
        <w:gridCol w:w="876"/>
        <w:gridCol w:w="690"/>
        <w:gridCol w:w="277"/>
        <w:gridCol w:w="643"/>
        <w:gridCol w:w="738"/>
        <w:gridCol w:w="3541"/>
      </w:tblGrid>
      <w:tr w:rsidR="000112DB" w:rsidRPr="00E42EE7" w:rsidTr="006F23A0">
        <w:trPr>
          <w:trHeight w:val="20"/>
        </w:trPr>
        <w:tc>
          <w:tcPr>
            <w:tcW w:w="421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112DB" w:rsidRPr="00E42EE7" w:rsidRDefault="000112DB" w:rsidP="000112DB">
            <w:pPr>
              <w:autoSpaceDE w:val="0"/>
              <w:autoSpaceDN w:val="0"/>
              <w:spacing w:before="40" w:line="288" w:lineRule="auto"/>
              <w:rPr>
                <w:b/>
                <w:sz w:val="22"/>
                <w:szCs w:val="22"/>
              </w:rPr>
            </w:pPr>
            <w:r w:rsidRPr="00E42EE7">
              <w:rPr>
                <w:b/>
                <w:sz w:val="22"/>
                <w:szCs w:val="22"/>
              </w:rPr>
              <w:lastRenderedPageBreak/>
              <w:t>Treatment</w:t>
            </w:r>
          </w:p>
        </w:tc>
        <w:tc>
          <w:tcPr>
            <w:tcW w:w="4997"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112DB" w:rsidRPr="00E42EE7" w:rsidRDefault="000112DB" w:rsidP="000112DB">
            <w:pPr>
              <w:autoSpaceDE w:val="0"/>
              <w:autoSpaceDN w:val="0"/>
              <w:spacing w:before="40" w:line="288" w:lineRule="auto"/>
              <w:rPr>
                <w:b/>
                <w:sz w:val="22"/>
                <w:szCs w:val="22"/>
              </w:rPr>
            </w:pPr>
            <w:r w:rsidRPr="00E42EE7">
              <w:rPr>
                <w:b/>
                <w:sz w:val="22"/>
                <w:szCs w:val="22"/>
              </w:rPr>
              <w:t>Intervention [NAME]</w:t>
            </w:r>
          </w:p>
        </w:tc>
        <w:tc>
          <w:tcPr>
            <w:tcW w:w="5199"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112DB" w:rsidRPr="00E42EE7" w:rsidRDefault="000112DB" w:rsidP="000112DB">
            <w:pPr>
              <w:autoSpaceDE w:val="0"/>
              <w:autoSpaceDN w:val="0"/>
              <w:spacing w:before="40" w:line="288" w:lineRule="auto"/>
              <w:rPr>
                <w:b/>
                <w:sz w:val="22"/>
                <w:szCs w:val="22"/>
              </w:rPr>
            </w:pPr>
            <w:r w:rsidRPr="00E42EE7">
              <w:rPr>
                <w:b/>
                <w:sz w:val="22"/>
                <w:szCs w:val="22"/>
              </w:rPr>
              <w:t>Comparator [NAME]</w:t>
            </w:r>
          </w:p>
        </w:tc>
      </w:tr>
      <w:tr w:rsidR="000112DB" w:rsidRPr="00DD17B9" w:rsidTr="006F23A0">
        <w:trPr>
          <w:trHeight w:val="20"/>
        </w:trPr>
        <w:tc>
          <w:tcPr>
            <w:tcW w:w="4214" w:type="dxa"/>
            <w:tcBorders>
              <w:top w:val="single" w:sz="4" w:space="0" w:color="auto"/>
              <w:left w:val="single" w:sz="4" w:space="0" w:color="auto"/>
              <w:bottom w:val="single" w:sz="4" w:space="0" w:color="auto"/>
              <w:right w:val="single" w:sz="4" w:space="0" w:color="auto"/>
            </w:tcBorders>
            <w:hideMark/>
          </w:tcPr>
          <w:p w:rsidR="000112DB" w:rsidRPr="005D4145" w:rsidRDefault="000112DB" w:rsidP="000112DB">
            <w:pPr>
              <w:autoSpaceDE w:val="0"/>
              <w:autoSpaceDN w:val="0"/>
              <w:spacing w:before="40" w:line="288" w:lineRule="auto"/>
              <w:rPr>
                <w:sz w:val="22"/>
                <w:szCs w:val="22"/>
              </w:rPr>
            </w:pPr>
            <w:r w:rsidRPr="005D4145">
              <w:rPr>
                <w:sz w:val="22"/>
                <w:szCs w:val="22"/>
              </w:rPr>
              <w:t>Randomised, N</w:t>
            </w:r>
          </w:p>
        </w:tc>
        <w:tc>
          <w:tcPr>
            <w:tcW w:w="4997" w:type="dxa"/>
            <w:gridSpan w:val="3"/>
            <w:tcBorders>
              <w:top w:val="single" w:sz="4" w:space="0" w:color="auto"/>
              <w:left w:val="single" w:sz="4" w:space="0" w:color="auto"/>
              <w:bottom w:val="single" w:sz="4" w:space="0" w:color="auto"/>
              <w:right w:val="single" w:sz="4" w:space="0" w:color="auto"/>
            </w:tcBorders>
          </w:tcPr>
          <w:p w:rsidR="000112DB" w:rsidRPr="00DD17B9" w:rsidRDefault="000112DB" w:rsidP="000112DB">
            <w:pPr>
              <w:autoSpaceDE w:val="0"/>
              <w:autoSpaceDN w:val="0"/>
              <w:spacing w:before="40" w:line="288" w:lineRule="auto"/>
              <w:rPr>
                <w:sz w:val="22"/>
                <w:szCs w:val="22"/>
                <w:highlight w:val="magenta"/>
              </w:rPr>
            </w:pPr>
          </w:p>
        </w:tc>
        <w:tc>
          <w:tcPr>
            <w:tcW w:w="5199" w:type="dxa"/>
            <w:gridSpan w:val="4"/>
            <w:tcBorders>
              <w:top w:val="single" w:sz="4" w:space="0" w:color="auto"/>
              <w:left w:val="single" w:sz="4" w:space="0" w:color="auto"/>
              <w:bottom w:val="single" w:sz="4" w:space="0" w:color="auto"/>
              <w:right w:val="single" w:sz="4" w:space="0" w:color="auto"/>
            </w:tcBorders>
          </w:tcPr>
          <w:p w:rsidR="000112DB" w:rsidRPr="00DD17B9" w:rsidRDefault="000112DB" w:rsidP="000112DB">
            <w:pPr>
              <w:autoSpaceDE w:val="0"/>
              <w:autoSpaceDN w:val="0"/>
              <w:spacing w:before="40" w:line="288" w:lineRule="auto"/>
              <w:rPr>
                <w:sz w:val="22"/>
                <w:szCs w:val="22"/>
                <w:highlight w:val="magenta"/>
              </w:rPr>
            </w:pPr>
          </w:p>
        </w:tc>
      </w:tr>
      <w:tr w:rsidR="000112DB" w:rsidRPr="00DD17B9" w:rsidTr="006F23A0">
        <w:trPr>
          <w:trHeight w:val="20"/>
        </w:trPr>
        <w:tc>
          <w:tcPr>
            <w:tcW w:w="4214" w:type="dxa"/>
            <w:tcBorders>
              <w:top w:val="single" w:sz="4" w:space="0" w:color="auto"/>
              <w:left w:val="single" w:sz="4" w:space="0" w:color="auto"/>
              <w:bottom w:val="single" w:sz="4" w:space="0" w:color="auto"/>
              <w:right w:val="single" w:sz="4" w:space="0" w:color="auto"/>
            </w:tcBorders>
            <w:hideMark/>
          </w:tcPr>
          <w:p w:rsidR="000112DB" w:rsidRPr="005D4145" w:rsidRDefault="000112DB" w:rsidP="000112DB">
            <w:pPr>
              <w:autoSpaceDE w:val="0"/>
              <w:autoSpaceDN w:val="0"/>
              <w:spacing w:before="40" w:line="288" w:lineRule="auto"/>
              <w:rPr>
                <w:sz w:val="22"/>
                <w:szCs w:val="22"/>
              </w:rPr>
            </w:pPr>
            <w:r w:rsidRPr="005D4145">
              <w:rPr>
                <w:sz w:val="22"/>
                <w:szCs w:val="22"/>
              </w:rPr>
              <w:t>Withdrawals (specify reasons for withdrawal), n (%)</w:t>
            </w:r>
          </w:p>
        </w:tc>
        <w:tc>
          <w:tcPr>
            <w:tcW w:w="4997" w:type="dxa"/>
            <w:gridSpan w:val="3"/>
            <w:tcBorders>
              <w:top w:val="single" w:sz="4" w:space="0" w:color="auto"/>
              <w:left w:val="single" w:sz="4" w:space="0" w:color="auto"/>
              <w:bottom w:val="single" w:sz="4" w:space="0" w:color="auto"/>
              <w:right w:val="single" w:sz="4" w:space="0" w:color="auto"/>
            </w:tcBorders>
          </w:tcPr>
          <w:p w:rsidR="000112DB" w:rsidRPr="00DD17B9" w:rsidRDefault="000112DB" w:rsidP="000112DB">
            <w:pPr>
              <w:autoSpaceDE w:val="0"/>
              <w:autoSpaceDN w:val="0"/>
              <w:spacing w:before="40" w:line="288" w:lineRule="auto"/>
              <w:rPr>
                <w:sz w:val="22"/>
                <w:szCs w:val="22"/>
                <w:highlight w:val="magenta"/>
              </w:rPr>
            </w:pPr>
          </w:p>
        </w:tc>
        <w:tc>
          <w:tcPr>
            <w:tcW w:w="5199" w:type="dxa"/>
            <w:gridSpan w:val="4"/>
            <w:tcBorders>
              <w:top w:val="single" w:sz="4" w:space="0" w:color="auto"/>
              <w:left w:val="single" w:sz="4" w:space="0" w:color="auto"/>
              <w:bottom w:val="single" w:sz="4" w:space="0" w:color="auto"/>
              <w:right w:val="single" w:sz="4" w:space="0" w:color="auto"/>
            </w:tcBorders>
          </w:tcPr>
          <w:p w:rsidR="000112DB" w:rsidRPr="00DD17B9" w:rsidRDefault="000112DB" w:rsidP="000112DB">
            <w:pPr>
              <w:autoSpaceDE w:val="0"/>
              <w:autoSpaceDN w:val="0"/>
              <w:spacing w:before="40" w:line="288" w:lineRule="auto"/>
              <w:rPr>
                <w:sz w:val="22"/>
                <w:szCs w:val="22"/>
                <w:highlight w:val="magenta"/>
              </w:rPr>
            </w:pPr>
          </w:p>
        </w:tc>
      </w:tr>
      <w:tr w:rsidR="000112DB" w:rsidRPr="00DD17B9" w:rsidTr="006F23A0">
        <w:trPr>
          <w:trHeight w:val="20"/>
        </w:trPr>
        <w:tc>
          <w:tcPr>
            <w:tcW w:w="4214" w:type="dxa"/>
            <w:tcBorders>
              <w:top w:val="single" w:sz="4" w:space="0" w:color="auto"/>
              <w:left w:val="single" w:sz="4" w:space="0" w:color="auto"/>
              <w:bottom w:val="single" w:sz="4" w:space="0" w:color="auto"/>
              <w:right w:val="single" w:sz="4" w:space="0" w:color="auto"/>
            </w:tcBorders>
            <w:hideMark/>
          </w:tcPr>
          <w:p w:rsidR="000112DB" w:rsidRPr="005D4145" w:rsidRDefault="000112DB" w:rsidP="000112DB">
            <w:pPr>
              <w:autoSpaceDE w:val="0"/>
              <w:autoSpaceDN w:val="0"/>
              <w:spacing w:before="40" w:line="288" w:lineRule="auto"/>
              <w:rPr>
                <w:sz w:val="22"/>
                <w:szCs w:val="22"/>
              </w:rPr>
            </w:pPr>
            <w:r w:rsidRPr="005D4145">
              <w:rPr>
                <w:sz w:val="22"/>
                <w:szCs w:val="22"/>
              </w:rPr>
              <w:t>Treatment regimen (delivery, dose, and formulation)</w:t>
            </w:r>
          </w:p>
        </w:tc>
        <w:tc>
          <w:tcPr>
            <w:tcW w:w="4997" w:type="dxa"/>
            <w:gridSpan w:val="3"/>
            <w:tcBorders>
              <w:top w:val="single" w:sz="4" w:space="0" w:color="auto"/>
              <w:left w:val="single" w:sz="4" w:space="0" w:color="auto"/>
              <w:bottom w:val="single" w:sz="4" w:space="0" w:color="auto"/>
              <w:right w:val="single" w:sz="4" w:space="0" w:color="auto"/>
            </w:tcBorders>
          </w:tcPr>
          <w:p w:rsidR="000112DB" w:rsidRPr="00DD17B9" w:rsidRDefault="000112DB" w:rsidP="000112DB">
            <w:pPr>
              <w:autoSpaceDE w:val="0"/>
              <w:autoSpaceDN w:val="0"/>
              <w:spacing w:before="40" w:line="288" w:lineRule="auto"/>
              <w:rPr>
                <w:sz w:val="22"/>
                <w:szCs w:val="22"/>
                <w:highlight w:val="magenta"/>
              </w:rPr>
            </w:pPr>
          </w:p>
        </w:tc>
        <w:tc>
          <w:tcPr>
            <w:tcW w:w="5199" w:type="dxa"/>
            <w:gridSpan w:val="4"/>
            <w:tcBorders>
              <w:top w:val="single" w:sz="4" w:space="0" w:color="auto"/>
              <w:left w:val="single" w:sz="4" w:space="0" w:color="auto"/>
              <w:bottom w:val="single" w:sz="4" w:space="0" w:color="auto"/>
              <w:right w:val="single" w:sz="4" w:space="0" w:color="auto"/>
            </w:tcBorders>
          </w:tcPr>
          <w:p w:rsidR="000112DB" w:rsidRPr="00DD17B9" w:rsidRDefault="000112DB" w:rsidP="000112DB">
            <w:pPr>
              <w:autoSpaceDE w:val="0"/>
              <w:autoSpaceDN w:val="0"/>
              <w:spacing w:before="40" w:line="288" w:lineRule="auto"/>
              <w:rPr>
                <w:sz w:val="22"/>
                <w:szCs w:val="22"/>
                <w:highlight w:val="magenta"/>
              </w:rPr>
            </w:pPr>
          </w:p>
        </w:tc>
      </w:tr>
      <w:tr w:rsidR="000112DB" w:rsidRPr="00DD17B9" w:rsidTr="006F23A0">
        <w:trPr>
          <w:trHeight w:val="20"/>
        </w:trPr>
        <w:tc>
          <w:tcPr>
            <w:tcW w:w="4214" w:type="dxa"/>
            <w:tcBorders>
              <w:top w:val="single" w:sz="4" w:space="0" w:color="auto"/>
              <w:left w:val="single" w:sz="4" w:space="0" w:color="auto"/>
              <w:bottom w:val="single" w:sz="4" w:space="0" w:color="auto"/>
              <w:right w:val="single" w:sz="4" w:space="0" w:color="auto"/>
            </w:tcBorders>
            <w:hideMark/>
          </w:tcPr>
          <w:p w:rsidR="000112DB" w:rsidRPr="005D4145" w:rsidRDefault="000112DB" w:rsidP="000112DB">
            <w:pPr>
              <w:autoSpaceDE w:val="0"/>
              <w:autoSpaceDN w:val="0"/>
              <w:spacing w:before="40" w:line="288" w:lineRule="auto"/>
              <w:rPr>
                <w:sz w:val="22"/>
                <w:szCs w:val="22"/>
              </w:rPr>
            </w:pPr>
            <w:r w:rsidRPr="005D4145">
              <w:rPr>
                <w:sz w:val="22"/>
                <w:szCs w:val="22"/>
              </w:rPr>
              <w:t>Treatment duration (length of treatment, with SD/SE if given)</w:t>
            </w:r>
          </w:p>
        </w:tc>
        <w:tc>
          <w:tcPr>
            <w:tcW w:w="4997" w:type="dxa"/>
            <w:gridSpan w:val="3"/>
            <w:tcBorders>
              <w:top w:val="single" w:sz="4" w:space="0" w:color="auto"/>
              <w:left w:val="single" w:sz="4" w:space="0" w:color="auto"/>
              <w:bottom w:val="single" w:sz="4" w:space="0" w:color="auto"/>
              <w:right w:val="single" w:sz="4" w:space="0" w:color="auto"/>
            </w:tcBorders>
          </w:tcPr>
          <w:p w:rsidR="000112DB" w:rsidRPr="00DD17B9" w:rsidRDefault="000112DB" w:rsidP="000112DB">
            <w:pPr>
              <w:autoSpaceDE w:val="0"/>
              <w:autoSpaceDN w:val="0"/>
              <w:spacing w:before="40" w:line="288" w:lineRule="auto"/>
              <w:rPr>
                <w:sz w:val="22"/>
                <w:szCs w:val="22"/>
                <w:highlight w:val="magenta"/>
              </w:rPr>
            </w:pPr>
          </w:p>
        </w:tc>
        <w:tc>
          <w:tcPr>
            <w:tcW w:w="5199" w:type="dxa"/>
            <w:gridSpan w:val="4"/>
            <w:tcBorders>
              <w:top w:val="single" w:sz="4" w:space="0" w:color="auto"/>
              <w:left w:val="single" w:sz="4" w:space="0" w:color="auto"/>
              <w:bottom w:val="single" w:sz="4" w:space="0" w:color="auto"/>
              <w:right w:val="single" w:sz="4" w:space="0" w:color="auto"/>
            </w:tcBorders>
          </w:tcPr>
          <w:p w:rsidR="000112DB" w:rsidRPr="00DD17B9" w:rsidRDefault="000112DB" w:rsidP="000112DB">
            <w:pPr>
              <w:autoSpaceDE w:val="0"/>
              <w:autoSpaceDN w:val="0"/>
              <w:spacing w:before="40" w:line="288" w:lineRule="auto"/>
              <w:rPr>
                <w:sz w:val="22"/>
                <w:szCs w:val="22"/>
                <w:highlight w:val="magenta"/>
              </w:rPr>
            </w:pPr>
          </w:p>
        </w:tc>
      </w:tr>
      <w:tr w:rsidR="000112DB" w:rsidRPr="00DD17B9" w:rsidTr="006F23A0">
        <w:trPr>
          <w:trHeight w:val="20"/>
        </w:trPr>
        <w:tc>
          <w:tcPr>
            <w:tcW w:w="4214" w:type="dxa"/>
            <w:tcBorders>
              <w:top w:val="single" w:sz="4" w:space="0" w:color="auto"/>
              <w:left w:val="single" w:sz="4" w:space="0" w:color="auto"/>
              <w:bottom w:val="single" w:sz="4" w:space="0" w:color="auto"/>
              <w:right w:val="single" w:sz="4" w:space="0" w:color="auto"/>
            </w:tcBorders>
            <w:hideMark/>
          </w:tcPr>
          <w:p w:rsidR="000112DB" w:rsidRPr="005D4145" w:rsidRDefault="000112DB" w:rsidP="000112DB">
            <w:pPr>
              <w:autoSpaceDE w:val="0"/>
              <w:autoSpaceDN w:val="0"/>
              <w:spacing w:before="40" w:line="288" w:lineRule="auto"/>
              <w:rPr>
                <w:sz w:val="22"/>
                <w:szCs w:val="22"/>
              </w:rPr>
            </w:pPr>
            <w:r w:rsidRPr="005D4145">
              <w:rPr>
                <w:sz w:val="22"/>
                <w:szCs w:val="22"/>
              </w:rPr>
              <w:t>Treatment discontinuation</w:t>
            </w:r>
          </w:p>
        </w:tc>
        <w:tc>
          <w:tcPr>
            <w:tcW w:w="4997" w:type="dxa"/>
            <w:gridSpan w:val="3"/>
            <w:tcBorders>
              <w:top w:val="single" w:sz="4" w:space="0" w:color="auto"/>
              <w:left w:val="single" w:sz="4" w:space="0" w:color="auto"/>
              <w:bottom w:val="single" w:sz="4" w:space="0" w:color="auto"/>
              <w:right w:val="single" w:sz="4" w:space="0" w:color="auto"/>
            </w:tcBorders>
          </w:tcPr>
          <w:p w:rsidR="000112DB" w:rsidRPr="00DD17B9" w:rsidRDefault="000112DB" w:rsidP="000112DB">
            <w:pPr>
              <w:autoSpaceDE w:val="0"/>
              <w:autoSpaceDN w:val="0"/>
              <w:spacing w:before="40" w:line="288" w:lineRule="auto"/>
              <w:rPr>
                <w:sz w:val="22"/>
                <w:szCs w:val="22"/>
                <w:highlight w:val="magenta"/>
              </w:rPr>
            </w:pPr>
          </w:p>
        </w:tc>
        <w:tc>
          <w:tcPr>
            <w:tcW w:w="5199" w:type="dxa"/>
            <w:gridSpan w:val="4"/>
            <w:tcBorders>
              <w:top w:val="single" w:sz="4" w:space="0" w:color="auto"/>
              <w:left w:val="single" w:sz="4" w:space="0" w:color="auto"/>
              <w:bottom w:val="single" w:sz="4" w:space="0" w:color="auto"/>
              <w:right w:val="single" w:sz="4" w:space="0" w:color="auto"/>
            </w:tcBorders>
          </w:tcPr>
          <w:p w:rsidR="000112DB" w:rsidRPr="00DD17B9" w:rsidRDefault="000112DB" w:rsidP="000112DB">
            <w:pPr>
              <w:autoSpaceDE w:val="0"/>
              <w:autoSpaceDN w:val="0"/>
              <w:spacing w:before="40" w:line="288" w:lineRule="auto"/>
              <w:rPr>
                <w:sz w:val="22"/>
                <w:szCs w:val="22"/>
                <w:highlight w:val="magenta"/>
              </w:rPr>
            </w:pPr>
          </w:p>
        </w:tc>
      </w:tr>
      <w:tr w:rsidR="000112DB" w:rsidRPr="00DD17B9" w:rsidTr="006F23A0">
        <w:trPr>
          <w:trHeight w:val="20"/>
        </w:trPr>
        <w:tc>
          <w:tcPr>
            <w:tcW w:w="4214" w:type="dxa"/>
            <w:tcBorders>
              <w:top w:val="single" w:sz="4" w:space="0" w:color="auto"/>
              <w:left w:val="single" w:sz="4" w:space="0" w:color="auto"/>
              <w:bottom w:val="single" w:sz="4" w:space="0" w:color="auto"/>
              <w:right w:val="single" w:sz="4" w:space="0" w:color="auto"/>
            </w:tcBorders>
            <w:hideMark/>
          </w:tcPr>
          <w:p w:rsidR="000112DB" w:rsidRPr="005D4145" w:rsidRDefault="000112DB" w:rsidP="000112DB">
            <w:pPr>
              <w:autoSpaceDE w:val="0"/>
              <w:autoSpaceDN w:val="0"/>
              <w:spacing w:before="40" w:line="288" w:lineRule="auto"/>
              <w:rPr>
                <w:sz w:val="22"/>
                <w:szCs w:val="22"/>
              </w:rPr>
            </w:pPr>
            <w:r w:rsidRPr="005D4145">
              <w:rPr>
                <w:sz w:val="22"/>
                <w:szCs w:val="22"/>
              </w:rPr>
              <w:t>Concomitant medications</w:t>
            </w:r>
          </w:p>
        </w:tc>
        <w:tc>
          <w:tcPr>
            <w:tcW w:w="4997" w:type="dxa"/>
            <w:gridSpan w:val="3"/>
            <w:tcBorders>
              <w:top w:val="single" w:sz="4" w:space="0" w:color="auto"/>
              <w:left w:val="single" w:sz="4" w:space="0" w:color="auto"/>
              <w:bottom w:val="single" w:sz="4" w:space="0" w:color="auto"/>
              <w:right w:val="single" w:sz="4" w:space="0" w:color="auto"/>
            </w:tcBorders>
          </w:tcPr>
          <w:p w:rsidR="000112DB" w:rsidRPr="00DD17B9" w:rsidRDefault="000112DB" w:rsidP="000112DB">
            <w:pPr>
              <w:autoSpaceDE w:val="0"/>
              <w:autoSpaceDN w:val="0"/>
              <w:spacing w:before="40" w:line="288" w:lineRule="auto"/>
              <w:rPr>
                <w:sz w:val="22"/>
                <w:szCs w:val="22"/>
                <w:highlight w:val="magenta"/>
              </w:rPr>
            </w:pPr>
          </w:p>
        </w:tc>
        <w:tc>
          <w:tcPr>
            <w:tcW w:w="5199" w:type="dxa"/>
            <w:gridSpan w:val="4"/>
            <w:tcBorders>
              <w:top w:val="single" w:sz="4" w:space="0" w:color="auto"/>
              <w:left w:val="single" w:sz="4" w:space="0" w:color="auto"/>
              <w:bottom w:val="single" w:sz="4" w:space="0" w:color="auto"/>
              <w:right w:val="single" w:sz="4" w:space="0" w:color="auto"/>
            </w:tcBorders>
          </w:tcPr>
          <w:p w:rsidR="000112DB" w:rsidRPr="00DD17B9" w:rsidRDefault="000112DB" w:rsidP="000112DB">
            <w:pPr>
              <w:autoSpaceDE w:val="0"/>
              <w:autoSpaceDN w:val="0"/>
              <w:spacing w:before="40" w:line="288" w:lineRule="auto"/>
              <w:rPr>
                <w:sz w:val="22"/>
                <w:szCs w:val="22"/>
                <w:highlight w:val="magenta"/>
              </w:rPr>
            </w:pPr>
          </w:p>
        </w:tc>
      </w:tr>
      <w:tr w:rsidR="000112DB" w:rsidRPr="00DD17B9" w:rsidTr="006F23A0">
        <w:trPr>
          <w:trHeight w:val="20"/>
        </w:trPr>
        <w:tc>
          <w:tcPr>
            <w:tcW w:w="4214" w:type="dxa"/>
            <w:tcBorders>
              <w:top w:val="single" w:sz="4" w:space="0" w:color="auto"/>
              <w:left w:val="single" w:sz="4" w:space="0" w:color="auto"/>
              <w:bottom w:val="single" w:sz="4" w:space="0" w:color="auto"/>
              <w:right w:val="single" w:sz="4" w:space="0" w:color="auto"/>
            </w:tcBorders>
            <w:hideMark/>
          </w:tcPr>
          <w:p w:rsidR="000112DB" w:rsidRPr="005D4145" w:rsidRDefault="000112DB" w:rsidP="000112DB">
            <w:pPr>
              <w:autoSpaceDE w:val="0"/>
              <w:autoSpaceDN w:val="0"/>
              <w:spacing w:before="40" w:line="288" w:lineRule="auto"/>
              <w:rPr>
                <w:sz w:val="22"/>
                <w:szCs w:val="22"/>
              </w:rPr>
            </w:pPr>
            <w:r w:rsidRPr="005D4145">
              <w:rPr>
                <w:sz w:val="22"/>
                <w:szCs w:val="22"/>
              </w:rPr>
              <w:t>If the comparator was placebo, was the formulation and appearance matched to that of the other intervention?</w:t>
            </w:r>
          </w:p>
        </w:tc>
        <w:tc>
          <w:tcPr>
            <w:tcW w:w="10196" w:type="dxa"/>
            <w:gridSpan w:val="7"/>
            <w:tcBorders>
              <w:top w:val="single" w:sz="4" w:space="0" w:color="auto"/>
              <w:left w:val="single" w:sz="4" w:space="0" w:color="auto"/>
              <w:bottom w:val="single" w:sz="4" w:space="0" w:color="auto"/>
              <w:right w:val="single" w:sz="4" w:space="0" w:color="auto"/>
            </w:tcBorders>
          </w:tcPr>
          <w:p w:rsidR="000112DB" w:rsidRPr="00DD17B9" w:rsidRDefault="000112DB" w:rsidP="000112DB">
            <w:pPr>
              <w:autoSpaceDE w:val="0"/>
              <w:autoSpaceDN w:val="0"/>
              <w:spacing w:before="40" w:line="288" w:lineRule="auto"/>
              <w:rPr>
                <w:sz w:val="22"/>
                <w:szCs w:val="22"/>
                <w:highlight w:val="magenta"/>
              </w:rPr>
            </w:pPr>
          </w:p>
        </w:tc>
      </w:tr>
      <w:tr w:rsidR="000112DB" w:rsidRPr="00DD17B9" w:rsidTr="006F23A0">
        <w:trPr>
          <w:trHeight w:val="20"/>
        </w:trPr>
        <w:tc>
          <w:tcPr>
            <w:tcW w:w="4214" w:type="dxa"/>
            <w:tcBorders>
              <w:top w:val="single" w:sz="4" w:space="0" w:color="auto"/>
              <w:left w:val="single" w:sz="4" w:space="0" w:color="auto"/>
              <w:bottom w:val="single" w:sz="4" w:space="0" w:color="auto"/>
              <w:right w:val="single" w:sz="4" w:space="0" w:color="auto"/>
            </w:tcBorders>
          </w:tcPr>
          <w:p w:rsidR="000112DB" w:rsidRPr="00DD17B9" w:rsidRDefault="000112DB" w:rsidP="000112DB">
            <w:pPr>
              <w:autoSpaceDE w:val="0"/>
              <w:autoSpaceDN w:val="0"/>
              <w:spacing w:before="40" w:line="288" w:lineRule="auto"/>
              <w:rPr>
                <w:sz w:val="22"/>
                <w:szCs w:val="22"/>
                <w:highlight w:val="magenta"/>
              </w:rPr>
            </w:pPr>
            <w:r w:rsidRPr="005D4145">
              <w:rPr>
                <w:sz w:val="22"/>
                <w:szCs w:val="22"/>
              </w:rPr>
              <w:t>Did both groups experience the same care except for the two interventions under investigation?</w:t>
            </w:r>
          </w:p>
        </w:tc>
        <w:tc>
          <w:tcPr>
            <w:tcW w:w="10196" w:type="dxa"/>
            <w:gridSpan w:val="7"/>
            <w:tcBorders>
              <w:top w:val="single" w:sz="4" w:space="0" w:color="auto"/>
              <w:left w:val="single" w:sz="4" w:space="0" w:color="auto"/>
              <w:bottom w:val="single" w:sz="4" w:space="0" w:color="auto"/>
              <w:right w:val="single" w:sz="4" w:space="0" w:color="auto"/>
            </w:tcBorders>
          </w:tcPr>
          <w:p w:rsidR="000112DB" w:rsidRPr="00DD17B9" w:rsidRDefault="000112DB" w:rsidP="000112DB">
            <w:pPr>
              <w:autoSpaceDE w:val="0"/>
              <w:autoSpaceDN w:val="0"/>
              <w:spacing w:before="40" w:line="288" w:lineRule="auto"/>
              <w:rPr>
                <w:sz w:val="22"/>
                <w:szCs w:val="22"/>
                <w:highlight w:val="magenta"/>
              </w:rPr>
            </w:pPr>
          </w:p>
        </w:tc>
      </w:tr>
      <w:tr w:rsidR="000112DB" w:rsidRPr="00273FD7" w:rsidTr="006F23A0">
        <w:trPr>
          <w:trHeight w:val="20"/>
        </w:trPr>
        <w:tc>
          <w:tcPr>
            <w:tcW w:w="14410"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112DB" w:rsidRPr="00273FD7" w:rsidRDefault="000112DB" w:rsidP="000112DB">
            <w:pPr>
              <w:autoSpaceDE w:val="0"/>
              <w:autoSpaceDN w:val="0"/>
              <w:spacing w:before="40" w:line="288" w:lineRule="auto"/>
              <w:rPr>
                <w:sz w:val="22"/>
                <w:szCs w:val="22"/>
              </w:rPr>
            </w:pPr>
            <w:r w:rsidRPr="00273FD7">
              <w:rPr>
                <w:b/>
                <w:sz w:val="22"/>
                <w:szCs w:val="22"/>
              </w:rPr>
              <w:t>Baseline patient characteristics</w:t>
            </w:r>
          </w:p>
        </w:tc>
      </w:tr>
      <w:tr w:rsidR="000112DB" w:rsidRPr="00DD17B9" w:rsidTr="006F23A0">
        <w:trPr>
          <w:trHeight w:val="20"/>
        </w:trPr>
        <w:tc>
          <w:tcPr>
            <w:tcW w:w="4214" w:type="dxa"/>
            <w:tcBorders>
              <w:top w:val="single" w:sz="4" w:space="0" w:color="auto"/>
              <w:left w:val="single" w:sz="4" w:space="0" w:color="auto"/>
              <w:bottom w:val="single" w:sz="4" w:space="0" w:color="auto"/>
              <w:right w:val="single" w:sz="4" w:space="0" w:color="auto"/>
            </w:tcBorders>
            <w:hideMark/>
          </w:tcPr>
          <w:p w:rsidR="000112DB" w:rsidRPr="00482535" w:rsidRDefault="000112DB" w:rsidP="000112DB">
            <w:pPr>
              <w:autoSpaceDE w:val="0"/>
              <w:autoSpaceDN w:val="0"/>
              <w:spacing w:before="40" w:line="288" w:lineRule="auto"/>
              <w:rPr>
                <w:sz w:val="22"/>
                <w:szCs w:val="22"/>
              </w:rPr>
            </w:pPr>
            <w:r w:rsidRPr="00482535">
              <w:rPr>
                <w:sz w:val="22"/>
                <w:szCs w:val="22"/>
              </w:rPr>
              <w:t>Age, years (range)</w:t>
            </w:r>
          </w:p>
        </w:tc>
        <w:tc>
          <w:tcPr>
            <w:tcW w:w="4997" w:type="dxa"/>
            <w:gridSpan w:val="3"/>
            <w:tcBorders>
              <w:top w:val="single" w:sz="4" w:space="0" w:color="auto"/>
              <w:left w:val="single" w:sz="4" w:space="0" w:color="auto"/>
              <w:bottom w:val="single" w:sz="4" w:space="0" w:color="auto"/>
              <w:right w:val="single" w:sz="4" w:space="0" w:color="auto"/>
            </w:tcBorders>
          </w:tcPr>
          <w:p w:rsidR="000112DB" w:rsidRPr="00DD17B9" w:rsidRDefault="000112DB" w:rsidP="000112DB">
            <w:pPr>
              <w:autoSpaceDE w:val="0"/>
              <w:autoSpaceDN w:val="0"/>
              <w:spacing w:before="40" w:line="288" w:lineRule="auto"/>
              <w:rPr>
                <w:sz w:val="22"/>
                <w:szCs w:val="22"/>
                <w:highlight w:val="magenta"/>
              </w:rPr>
            </w:pPr>
          </w:p>
        </w:tc>
        <w:tc>
          <w:tcPr>
            <w:tcW w:w="5199" w:type="dxa"/>
            <w:gridSpan w:val="4"/>
            <w:tcBorders>
              <w:top w:val="single" w:sz="4" w:space="0" w:color="auto"/>
              <w:left w:val="single" w:sz="4" w:space="0" w:color="auto"/>
              <w:bottom w:val="single" w:sz="4" w:space="0" w:color="auto"/>
              <w:right w:val="single" w:sz="4" w:space="0" w:color="auto"/>
            </w:tcBorders>
          </w:tcPr>
          <w:p w:rsidR="000112DB" w:rsidRPr="00DD17B9" w:rsidRDefault="000112DB" w:rsidP="000112DB">
            <w:pPr>
              <w:autoSpaceDE w:val="0"/>
              <w:autoSpaceDN w:val="0"/>
              <w:spacing w:before="40" w:line="288" w:lineRule="auto"/>
              <w:rPr>
                <w:sz w:val="22"/>
                <w:szCs w:val="22"/>
                <w:highlight w:val="magenta"/>
              </w:rPr>
            </w:pPr>
          </w:p>
        </w:tc>
      </w:tr>
      <w:tr w:rsidR="000112DB" w:rsidRPr="00DD17B9" w:rsidTr="006F23A0">
        <w:trPr>
          <w:trHeight w:val="20"/>
        </w:trPr>
        <w:tc>
          <w:tcPr>
            <w:tcW w:w="4214" w:type="dxa"/>
            <w:tcBorders>
              <w:top w:val="single" w:sz="4" w:space="0" w:color="auto"/>
              <w:left w:val="single" w:sz="4" w:space="0" w:color="auto"/>
              <w:bottom w:val="single" w:sz="4" w:space="0" w:color="auto"/>
              <w:right w:val="single" w:sz="4" w:space="0" w:color="auto"/>
            </w:tcBorders>
            <w:hideMark/>
          </w:tcPr>
          <w:p w:rsidR="000112DB" w:rsidRPr="00482535" w:rsidRDefault="000112DB" w:rsidP="000112DB">
            <w:pPr>
              <w:autoSpaceDE w:val="0"/>
              <w:autoSpaceDN w:val="0"/>
              <w:spacing w:before="40" w:line="288" w:lineRule="auto"/>
              <w:rPr>
                <w:sz w:val="22"/>
                <w:szCs w:val="22"/>
              </w:rPr>
            </w:pPr>
            <w:r>
              <w:rPr>
                <w:sz w:val="22"/>
                <w:szCs w:val="22"/>
              </w:rPr>
              <w:t>Sex (n, %)</w:t>
            </w:r>
          </w:p>
        </w:tc>
        <w:tc>
          <w:tcPr>
            <w:tcW w:w="4997" w:type="dxa"/>
            <w:gridSpan w:val="3"/>
            <w:tcBorders>
              <w:top w:val="single" w:sz="4" w:space="0" w:color="auto"/>
              <w:left w:val="single" w:sz="4" w:space="0" w:color="auto"/>
              <w:bottom w:val="single" w:sz="4" w:space="0" w:color="auto"/>
              <w:right w:val="single" w:sz="4" w:space="0" w:color="auto"/>
            </w:tcBorders>
          </w:tcPr>
          <w:p w:rsidR="000112DB" w:rsidRPr="00DD17B9" w:rsidRDefault="000112DB" w:rsidP="000112DB">
            <w:pPr>
              <w:autoSpaceDE w:val="0"/>
              <w:autoSpaceDN w:val="0"/>
              <w:spacing w:before="40" w:line="288" w:lineRule="auto"/>
              <w:rPr>
                <w:sz w:val="22"/>
                <w:szCs w:val="22"/>
                <w:highlight w:val="magenta"/>
              </w:rPr>
            </w:pPr>
          </w:p>
        </w:tc>
        <w:tc>
          <w:tcPr>
            <w:tcW w:w="5199" w:type="dxa"/>
            <w:gridSpan w:val="4"/>
            <w:tcBorders>
              <w:top w:val="single" w:sz="4" w:space="0" w:color="auto"/>
              <w:left w:val="single" w:sz="4" w:space="0" w:color="auto"/>
              <w:bottom w:val="single" w:sz="4" w:space="0" w:color="auto"/>
              <w:right w:val="single" w:sz="4" w:space="0" w:color="auto"/>
            </w:tcBorders>
          </w:tcPr>
          <w:p w:rsidR="000112DB" w:rsidRPr="00DD17B9" w:rsidRDefault="000112DB" w:rsidP="000112DB">
            <w:pPr>
              <w:autoSpaceDE w:val="0"/>
              <w:autoSpaceDN w:val="0"/>
              <w:spacing w:before="40" w:line="288" w:lineRule="auto"/>
              <w:rPr>
                <w:sz w:val="22"/>
                <w:szCs w:val="22"/>
                <w:highlight w:val="magenta"/>
              </w:rPr>
            </w:pPr>
          </w:p>
        </w:tc>
      </w:tr>
      <w:tr w:rsidR="000112DB" w:rsidRPr="00DD17B9" w:rsidTr="006F23A0">
        <w:trPr>
          <w:trHeight w:val="20"/>
        </w:trPr>
        <w:tc>
          <w:tcPr>
            <w:tcW w:w="4214" w:type="dxa"/>
            <w:tcBorders>
              <w:top w:val="single" w:sz="4" w:space="0" w:color="auto"/>
              <w:left w:val="single" w:sz="4" w:space="0" w:color="auto"/>
              <w:bottom w:val="single" w:sz="4" w:space="0" w:color="auto"/>
              <w:right w:val="single" w:sz="4" w:space="0" w:color="auto"/>
            </w:tcBorders>
            <w:hideMark/>
          </w:tcPr>
          <w:p w:rsidR="000112DB" w:rsidRPr="00DD17B9" w:rsidRDefault="000112DB" w:rsidP="000112DB">
            <w:pPr>
              <w:autoSpaceDE w:val="0"/>
              <w:autoSpaceDN w:val="0"/>
              <w:spacing w:before="40" w:line="288" w:lineRule="auto"/>
              <w:rPr>
                <w:sz w:val="22"/>
                <w:szCs w:val="22"/>
                <w:highlight w:val="magenta"/>
              </w:rPr>
            </w:pPr>
            <w:r>
              <w:rPr>
                <w:sz w:val="22"/>
                <w:szCs w:val="22"/>
              </w:rPr>
              <w:t>Primary diagnosis of a</w:t>
            </w:r>
            <w:r w:rsidRPr="00482535">
              <w:rPr>
                <w:sz w:val="22"/>
                <w:szCs w:val="22"/>
              </w:rPr>
              <w:t>nxiety disorder, n (%)</w:t>
            </w:r>
          </w:p>
        </w:tc>
        <w:tc>
          <w:tcPr>
            <w:tcW w:w="4997" w:type="dxa"/>
            <w:gridSpan w:val="3"/>
            <w:tcBorders>
              <w:top w:val="single" w:sz="4" w:space="0" w:color="auto"/>
              <w:left w:val="single" w:sz="4" w:space="0" w:color="auto"/>
              <w:bottom w:val="single" w:sz="4" w:space="0" w:color="auto"/>
              <w:right w:val="single" w:sz="4" w:space="0" w:color="auto"/>
            </w:tcBorders>
          </w:tcPr>
          <w:p w:rsidR="000112DB" w:rsidRPr="00DD17B9" w:rsidRDefault="000112DB" w:rsidP="000112DB">
            <w:pPr>
              <w:autoSpaceDE w:val="0"/>
              <w:autoSpaceDN w:val="0"/>
              <w:spacing w:before="40" w:line="288" w:lineRule="auto"/>
              <w:rPr>
                <w:sz w:val="22"/>
                <w:szCs w:val="22"/>
                <w:highlight w:val="magenta"/>
              </w:rPr>
            </w:pPr>
          </w:p>
        </w:tc>
        <w:tc>
          <w:tcPr>
            <w:tcW w:w="5199" w:type="dxa"/>
            <w:gridSpan w:val="4"/>
            <w:tcBorders>
              <w:top w:val="single" w:sz="4" w:space="0" w:color="auto"/>
              <w:left w:val="single" w:sz="4" w:space="0" w:color="auto"/>
              <w:bottom w:val="single" w:sz="4" w:space="0" w:color="auto"/>
              <w:right w:val="single" w:sz="4" w:space="0" w:color="auto"/>
            </w:tcBorders>
          </w:tcPr>
          <w:p w:rsidR="000112DB" w:rsidRPr="00DD17B9" w:rsidRDefault="000112DB" w:rsidP="000112DB">
            <w:pPr>
              <w:autoSpaceDE w:val="0"/>
              <w:autoSpaceDN w:val="0"/>
              <w:spacing w:before="40" w:line="288" w:lineRule="auto"/>
              <w:rPr>
                <w:sz w:val="22"/>
                <w:szCs w:val="22"/>
                <w:highlight w:val="magenta"/>
              </w:rPr>
            </w:pPr>
          </w:p>
        </w:tc>
      </w:tr>
      <w:tr w:rsidR="000112DB" w:rsidRPr="00DD17B9" w:rsidTr="006F23A0">
        <w:trPr>
          <w:trHeight w:val="20"/>
        </w:trPr>
        <w:tc>
          <w:tcPr>
            <w:tcW w:w="4214" w:type="dxa"/>
            <w:tcBorders>
              <w:top w:val="single" w:sz="4" w:space="0" w:color="auto"/>
              <w:left w:val="single" w:sz="4" w:space="0" w:color="auto"/>
              <w:bottom w:val="single" w:sz="4" w:space="0" w:color="auto"/>
              <w:right w:val="single" w:sz="4" w:space="0" w:color="auto"/>
            </w:tcBorders>
            <w:hideMark/>
          </w:tcPr>
          <w:p w:rsidR="000112DB" w:rsidRDefault="000112DB" w:rsidP="000112DB">
            <w:pPr>
              <w:autoSpaceDE w:val="0"/>
              <w:autoSpaceDN w:val="0"/>
              <w:spacing w:before="40" w:line="288" w:lineRule="auto"/>
              <w:rPr>
                <w:sz w:val="22"/>
                <w:szCs w:val="22"/>
              </w:rPr>
            </w:pPr>
            <w:r>
              <w:rPr>
                <w:sz w:val="22"/>
                <w:szCs w:val="22"/>
              </w:rPr>
              <w:t>Age of onset of anxiety, years (range)</w:t>
            </w:r>
          </w:p>
        </w:tc>
        <w:tc>
          <w:tcPr>
            <w:tcW w:w="4997" w:type="dxa"/>
            <w:gridSpan w:val="3"/>
            <w:tcBorders>
              <w:top w:val="single" w:sz="4" w:space="0" w:color="auto"/>
              <w:left w:val="single" w:sz="4" w:space="0" w:color="auto"/>
              <w:bottom w:val="single" w:sz="4" w:space="0" w:color="auto"/>
              <w:right w:val="single" w:sz="4" w:space="0" w:color="auto"/>
            </w:tcBorders>
          </w:tcPr>
          <w:p w:rsidR="000112DB" w:rsidRPr="00DD17B9" w:rsidRDefault="000112DB" w:rsidP="000112DB">
            <w:pPr>
              <w:autoSpaceDE w:val="0"/>
              <w:autoSpaceDN w:val="0"/>
              <w:spacing w:before="40" w:line="288" w:lineRule="auto"/>
              <w:rPr>
                <w:sz w:val="22"/>
                <w:szCs w:val="22"/>
                <w:highlight w:val="magenta"/>
              </w:rPr>
            </w:pPr>
          </w:p>
        </w:tc>
        <w:tc>
          <w:tcPr>
            <w:tcW w:w="5199" w:type="dxa"/>
            <w:gridSpan w:val="4"/>
            <w:tcBorders>
              <w:top w:val="single" w:sz="4" w:space="0" w:color="auto"/>
              <w:left w:val="single" w:sz="4" w:space="0" w:color="auto"/>
              <w:bottom w:val="single" w:sz="4" w:space="0" w:color="auto"/>
              <w:right w:val="single" w:sz="4" w:space="0" w:color="auto"/>
            </w:tcBorders>
          </w:tcPr>
          <w:p w:rsidR="000112DB" w:rsidRPr="00DD17B9" w:rsidRDefault="000112DB" w:rsidP="000112DB">
            <w:pPr>
              <w:autoSpaceDE w:val="0"/>
              <w:autoSpaceDN w:val="0"/>
              <w:spacing w:before="40" w:line="288" w:lineRule="auto"/>
              <w:rPr>
                <w:sz w:val="22"/>
                <w:szCs w:val="22"/>
                <w:highlight w:val="magenta"/>
              </w:rPr>
            </w:pPr>
          </w:p>
        </w:tc>
      </w:tr>
      <w:tr w:rsidR="000112DB" w:rsidRPr="00DD17B9" w:rsidTr="006F23A0">
        <w:trPr>
          <w:trHeight w:val="20"/>
        </w:trPr>
        <w:tc>
          <w:tcPr>
            <w:tcW w:w="4214" w:type="dxa"/>
            <w:tcBorders>
              <w:top w:val="single" w:sz="4" w:space="0" w:color="auto"/>
              <w:left w:val="single" w:sz="4" w:space="0" w:color="auto"/>
              <w:bottom w:val="single" w:sz="4" w:space="0" w:color="auto"/>
              <w:right w:val="single" w:sz="4" w:space="0" w:color="auto"/>
            </w:tcBorders>
            <w:hideMark/>
          </w:tcPr>
          <w:p w:rsidR="000112DB" w:rsidRPr="00482535" w:rsidRDefault="000112DB" w:rsidP="000112DB">
            <w:pPr>
              <w:autoSpaceDE w:val="0"/>
              <w:autoSpaceDN w:val="0"/>
              <w:spacing w:before="40" w:line="288" w:lineRule="auto"/>
              <w:rPr>
                <w:sz w:val="22"/>
                <w:szCs w:val="22"/>
              </w:rPr>
            </w:pPr>
            <w:r>
              <w:rPr>
                <w:sz w:val="22"/>
                <w:szCs w:val="22"/>
              </w:rPr>
              <w:t>Mean length of time since diagnosis of anxiety disorder, years</w:t>
            </w:r>
          </w:p>
        </w:tc>
        <w:tc>
          <w:tcPr>
            <w:tcW w:w="4997" w:type="dxa"/>
            <w:gridSpan w:val="3"/>
            <w:tcBorders>
              <w:top w:val="single" w:sz="4" w:space="0" w:color="auto"/>
              <w:left w:val="single" w:sz="4" w:space="0" w:color="auto"/>
              <w:bottom w:val="single" w:sz="4" w:space="0" w:color="auto"/>
              <w:right w:val="single" w:sz="4" w:space="0" w:color="auto"/>
            </w:tcBorders>
          </w:tcPr>
          <w:p w:rsidR="000112DB" w:rsidRPr="00DD17B9" w:rsidRDefault="000112DB" w:rsidP="000112DB">
            <w:pPr>
              <w:autoSpaceDE w:val="0"/>
              <w:autoSpaceDN w:val="0"/>
              <w:spacing w:before="40" w:line="288" w:lineRule="auto"/>
              <w:rPr>
                <w:sz w:val="22"/>
                <w:szCs w:val="22"/>
                <w:highlight w:val="magenta"/>
              </w:rPr>
            </w:pPr>
          </w:p>
        </w:tc>
        <w:tc>
          <w:tcPr>
            <w:tcW w:w="5199" w:type="dxa"/>
            <w:gridSpan w:val="4"/>
            <w:tcBorders>
              <w:top w:val="single" w:sz="4" w:space="0" w:color="auto"/>
              <w:left w:val="single" w:sz="4" w:space="0" w:color="auto"/>
              <w:bottom w:val="single" w:sz="4" w:space="0" w:color="auto"/>
              <w:right w:val="single" w:sz="4" w:space="0" w:color="auto"/>
            </w:tcBorders>
          </w:tcPr>
          <w:p w:rsidR="000112DB" w:rsidRPr="00DD17B9" w:rsidRDefault="000112DB" w:rsidP="000112DB">
            <w:pPr>
              <w:autoSpaceDE w:val="0"/>
              <w:autoSpaceDN w:val="0"/>
              <w:spacing w:before="40" w:line="288" w:lineRule="auto"/>
              <w:rPr>
                <w:sz w:val="22"/>
                <w:szCs w:val="22"/>
                <w:highlight w:val="magenta"/>
              </w:rPr>
            </w:pPr>
          </w:p>
        </w:tc>
      </w:tr>
      <w:tr w:rsidR="000112DB" w:rsidRPr="00DD17B9" w:rsidTr="006F23A0">
        <w:trPr>
          <w:trHeight w:val="20"/>
        </w:trPr>
        <w:tc>
          <w:tcPr>
            <w:tcW w:w="4214" w:type="dxa"/>
            <w:tcBorders>
              <w:top w:val="single" w:sz="4" w:space="0" w:color="auto"/>
              <w:left w:val="single" w:sz="4" w:space="0" w:color="auto"/>
              <w:bottom w:val="single" w:sz="4" w:space="0" w:color="auto"/>
              <w:right w:val="single" w:sz="4" w:space="0" w:color="auto"/>
            </w:tcBorders>
            <w:hideMark/>
          </w:tcPr>
          <w:p w:rsidR="000112DB" w:rsidRPr="00482535" w:rsidRDefault="000112DB" w:rsidP="000112DB">
            <w:pPr>
              <w:autoSpaceDE w:val="0"/>
              <w:autoSpaceDN w:val="0"/>
              <w:spacing w:before="40" w:line="288" w:lineRule="auto"/>
              <w:rPr>
                <w:sz w:val="22"/>
                <w:szCs w:val="22"/>
              </w:rPr>
            </w:pPr>
            <w:r>
              <w:rPr>
                <w:sz w:val="22"/>
                <w:szCs w:val="22"/>
              </w:rPr>
              <w:t>Number of lines of p</w:t>
            </w:r>
            <w:r w:rsidRPr="00482535">
              <w:rPr>
                <w:sz w:val="22"/>
                <w:szCs w:val="22"/>
              </w:rPr>
              <w:t>revious treatment</w:t>
            </w:r>
          </w:p>
        </w:tc>
        <w:tc>
          <w:tcPr>
            <w:tcW w:w="4997" w:type="dxa"/>
            <w:gridSpan w:val="3"/>
            <w:tcBorders>
              <w:top w:val="single" w:sz="4" w:space="0" w:color="auto"/>
              <w:left w:val="single" w:sz="4" w:space="0" w:color="auto"/>
              <w:bottom w:val="single" w:sz="4" w:space="0" w:color="auto"/>
              <w:right w:val="single" w:sz="4" w:space="0" w:color="auto"/>
            </w:tcBorders>
          </w:tcPr>
          <w:p w:rsidR="000112DB" w:rsidRPr="00DD17B9" w:rsidRDefault="000112DB" w:rsidP="000112DB">
            <w:pPr>
              <w:autoSpaceDE w:val="0"/>
              <w:autoSpaceDN w:val="0"/>
              <w:spacing w:before="40" w:line="288" w:lineRule="auto"/>
              <w:rPr>
                <w:sz w:val="22"/>
                <w:szCs w:val="22"/>
                <w:highlight w:val="magenta"/>
              </w:rPr>
            </w:pPr>
          </w:p>
        </w:tc>
        <w:tc>
          <w:tcPr>
            <w:tcW w:w="5199" w:type="dxa"/>
            <w:gridSpan w:val="4"/>
            <w:tcBorders>
              <w:top w:val="single" w:sz="4" w:space="0" w:color="auto"/>
              <w:left w:val="single" w:sz="4" w:space="0" w:color="auto"/>
              <w:bottom w:val="single" w:sz="4" w:space="0" w:color="auto"/>
              <w:right w:val="single" w:sz="4" w:space="0" w:color="auto"/>
            </w:tcBorders>
          </w:tcPr>
          <w:p w:rsidR="000112DB" w:rsidRPr="00DD17B9" w:rsidRDefault="000112DB" w:rsidP="000112DB">
            <w:pPr>
              <w:autoSpaceDE w:val="0"/>
              <w:autoSpaceDN w:val="0"/>
              <w:spacing w:before="40" w:line="288" w:lineRule="auto"/>
              <w:rPr>
                <w:sz w:val="22"/>
                <w:szCs w:val="22"/>
                <w:highlight w:val="magenta"/>
              </w:rPr>
            </w:pPr>
          </w:p>
        </w:tc>
      </w:tr>
      <w:tr w:rsidR="000112DB" w:rsidRPr="00DD17B9" w:rsidTr="006F23A0">
        <w:trPr>
          <w:trHeight w:val="20"/>
        </w:trPr>
        <w:tc>
          <w:tcPr>
            <w:tcW w:w="4214" w:type="dxa"/>
            <w:tcBorders>
              <w:top w:val="single" w:sz="4" w:space="0" w:color="auto"/>
              <w:left w:val="single" w:sz="4" w:space="0" w:color="auto"/>
              <w:bottom w:val="single" w:sz="4" w:space="0" w:color="auto"/>
              <w:right w:val="single" w:sz="4" w:space="0" w:color="auto"/>
            </w:tcBorders>
            <w:hideMark/>
          </w:tcPr>
          <w:p w:rsidR="000112DB" w:rsidRPr="00DD17B9" w:rsidRDefault="000112DB" w:rsidP="000112DB">
            <w:pPr>
              <w:autoSpaceDE w:val="0"/>
              <w:autoSpaceDN w:val="0"/>
              <w:spacing w:before="40" w:line="288" w:lineRule="auto"/>
              <w:rPr>
                <w:sz w:val="22"/>
                <w:szCs w:val="22"/>
                <w:highlight w:val="magenta"/>
              </w:rPr>
            </w:pPr>
            <w:r w:rsidRPr="00482535">
              <w:rPr>
                <w:sz w:val="22"/>
                <w:szCs w:val="22"/>
              </w:rPr>
              <w:t>Classification of anxiety disorder (e.g., GAD, PTSD, social phobia), n (%)</w:t>
            </w:r>
          </w:p>
        </w:tc>
        <w:tc>
          <w:tcPr>
            <w:tcW w:w="4997" w:type="dxa"/>
            <w:gridSpan w:val="3"/>
            <w:tcBorders>
              <w:top w:val="single" w:sz="4" w:space="0" w:color="auto"/>
              <w:left w:val="single" w:sz="4" w:space="0" w:color="auto"/>
              <w:bottom w:val="single" w:sz="4" w:space="0" w:color="auto"/>
              <w:right w:val="single" w:sz="4" w:space="0" w:color="auto"/>
            </w:tcBorders>
          </w:tcPr>
          <w:p w:rsidR="000112DB" w:rsidRPr="00DD17B9" w:rsidRDefault="000112DB" w:rsidP="000112DB">
            <w:pPr>
              <w:autoSpaceDE w:val="0"/>
              <w:autoSpaceDN w:val="0"/>
              <w:spacing w:before="40" w:line="288" w:lineRule="auto"/>
              <w:rPr>
                <w:sz w:val="22"/>
                <w:szCs w:val="22"/>
                <w:highlight w:val="magenta"/>
              </w:rPr>
            </w:pPr>
          </w:p>
        </w:tc>
        <w:tc>
          <w:tcPr>
            <w:tcW w:w="5199" w:type="dxa"/>
            <w:gridSpan w:val="4"/>
            <w:tcBorders>
              <w:top w:val="single" w:sz="4" w:space="0" w:color="auto"/>
              <w:left w:val="single" w:sz="4" w:space="0" w:color="auto"/>
              <w:bottom w:val="single" w:sz="4" w:space="0" w:color="auto"/>
              <w:right w:val="single" w:sz="4" w:space="0" w:color="auto"/>
            </w:tcBorders>
          </w:tcPr>
          <w:p w:rsidR="000112DB" w:rsidRPr="00DD17B9" w:rsidRDefault="000112DB" w:rsidP="000112DB">
            <w:pPr>
              <w:autoSpaceDE w:val="0"/>
              <w:autoSpaceDN w:val="0"/>
              <w:spacing w:before="40" w:line="288" w:lineRule="auto"/>
              <w:rPr>
                <w:sz w:val="22"/>
                <w:szCs w:val="22"/>
                <w:highlight w:val="magenta"/>
              </w:rPr>
            </w:pPr>
          </w:p>
        </w:tc>
      </w:tr>
      <w:tr w:rsidR="000112DB" w:rsidRPr="00FA0CB3" w:rsidTr="006F23A0">
        <w:trPr>
          <w:trHeight w:val="20"/>
        </w:trPr>
        <w:tc>
          <w:tcPr>
            <w:tcW w:w="4214" w:type="dxa"/>
            <w:tcBorders>
              <w:top w:val="single" w:sz="4" w:space="0" w:color="auto"/>
              <w:left w:val="single" w:sz="4" w:space="0" w:color="auto"/>
              <w:bottom w:val="single" w:sz="4" w:space="0" w:color="auto"/>
              <w:right w:val="single" w:sz="4" w:space="0" w:color="auto"/>
            </w:tcBorders>
            <w:hideMark/>
          </w:tcPr>
          <w:p w:rsidR="000112DB" w:rsidRPr="00FA0CB3" w:rsidRDefault="00880D56" w:rsidP="000112DB">
            <w:pPr>
              <w:autoSpaceDE w:val="0"/>
              <w:autoSpaceDN w:val="0"/>
              <w:spacing w:before="40" w:line="288" w:lineRule="auto"/>
              <w:rPr>
                <w:sz w:val="22"/>
                <w:szCs w:val="22"/>
              </w:rPr>
            </w:pPr>
            <w:r>
              <w:rPr>
                <w:sz w:val="22"/>
                <w:szCs w:val="22"/>
              </w:rPr>
              <w:lastRenderedPageBreak/>
              <w:t>Com</w:t>
            </w:r>
            <w:r w:rsidR="00D803C7">
              <w:rPr>
                <w:sz w:val="22"/>
                <w:szCs w:val="22"/>
              </w:rPr>
              <w:t>or</w:t>
            </w:r>
            <w:r w:rsidR="000112DB" w:rsidRPr="00FA0CB3">
              <w:rPr>
                <w:sz w:val="22"/>
                <w:szCs w:val="22"/>
              </w:rPr>
              <w:t>bid diagnosis (e.g., depression, alcohol misuse, physical illness)</w:t>
            </w:r>
          </w:p>
        </w:tc>
        <w:tc>
          <w:tcPr>
            <w:tcW w:w="4997" w:type="dxa"/>
            <w:gridSpan w:val="3"/>
            <w:tcBorders>
              <w:top w:val="single" w:sz="4" w:space="0" w:color="auto"/>
              <w:left w:val="single" w:sz="4" w:space="0" w:color="auto"/>
              <w:bottom w:val="single" w:sz="4" w:space="0" w:color="auto"/>
              <w:right w:val="single" w:sz="4" w:space="0" w:color="auto"/>
            </w:tcBorders>
            <w:hideMark/>
          </w:tcPr>
          <w:p w:rsidR="000112DB" w:rsidRPr="00FA0CB3" w:rsidRDefault="000112DB" w:rsidP="000112DB">
            <w:pPr>
              <w:autoSpaceDE w:val="0"/>
              <w:autoSpaceDN w:val="0"/>
              <w:spacing w:before="40" w:line="288" w:lineRule="auto"/>
              <w:rPr>
                <w:sz w:val="22"/>
                <w:szCs w:val="22"/>
              </w:rPr>
            </w:pPr>
          </w:p>
        </w:tc>
        <w:tc>
          <w:tcPr>
            <w:tcW w:w="5199" w:type="dxa"/>
            <w:gridSpan w:val="4"/>
            <w:tcBorders>
              <w:top w:val="single" w:sz="4" w:space="0" w:color="auto"/>
              <w:left w:val="single" w:sz="4" w:space="0" w:color="auto"/>
              <w:bottom w:val="single" w:sz="4" w:space="0" w:color="auto"/>
              <w:right w:val="single" w:sz="4" w:space="0" w:color="auto"/>
            </w:tcBorders>
          </w:tcPr>
          <w:p w:rsidR="000112DB" w:rsidRPr="00FA0CB3" w:rsidRDefault="000112DB" w:rsidP="000112DB">
            <w:pPr>
              <w:autoSpaceDE w:val="0"/>
              <w:autoSpaceDN w:val="0"/>
              <w:spacing w:before="40" w:line="288" w:lineRule="auto"/>
              <w:rPr>
                <w:sz w:val="22"/>
                <w:szCs w:val="22"/>
              </w:rPr>
            </w:pPr>
          </w:p>
        </w:tc>
      </w:tr>
      <w:tr w:rsidR="000112DB" w:rsidRPr="00167DB4" w:rsidTr="006F23A0">
        <w:trPr>
          <w:trHeight w:val="20"/>
        </w:trPr>
        <w:tc>
          <w:tcPr>
            <w:tcW w:w="14410"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112DB" w:rsidRPr="006A775E" w:rsidRDefault="000112DB" w:rsidP="000112DB">
            <w:pPr>
              <w:spacing w:before="40" w:line="288" w:lineRule="auto"/>
              <w:rPr>
                <w:i/>
                <w:sz w:val="22"/>
                <w:szCs w:val="22"/>
              </w:rPr>
            </w:pPr>
            <w:r w:rsidRPr="006A775E">
              <w:rPr>
                <w:b/>
                <w:i/>
                <w:sz w:val="22"/>
                <w:szCs w:val="22"/>
              </w:rPr>
              <w:t>Section 4: Outcomes</w:t>
            </w:r>
          </w:p>
        </w:tc>
      </w:tr>
      <w:tr w:rsidR="000112DB" w:rsidRPr="00167DB4" w:rsidTr="006F23A0">
        <w:trPr>
          <w:trHeight w:val="20"/>
        </w:trPr>
        <w:tc>
          <w:tcPr>
            <w:tcW w:w="4214" w:type="dxa"/>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rPr>
                <w:i/>
                <w:sz w:val="22"/>
                <w:szCs w:val="22"/>
              </w:rPr>
            </w:pPr>
            <w:r w:rsidRPr="006A775E">
              <w:rPr>
                <w:i/>
                <w:sz w:val="22"/>
                <w:szCs w:val="22"/>
              </w:rPr>
              <w:t>Outcome</w:t>
            </w:r>
          </w:p>
        </w:tc>
        <w:tc>
          <w:tcPr>
            <w:tcW w:w="10196" w:type="dxa"/>
            <w:gridSpan w:val="7"/>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rPr>
                <w:i/>
                <w:sz w:val="22"/>
                <w:szCs w:val="22"/>
              </w:rPr>
            </w:pPr>
            <w:r w:rsidRPr="006A775E">
              <w:rPr>
                <w:i/>
                <w:sz w:val="22"/>
                <w:szCs w:val="22"/>
              </w:rPr>
              <w:t>Definition</w:t>
            </w:r>
          </w:p>
        </w:tc>
      </w:tr>
      <w:tr w:rsidR="000112DB" w:rsidRPr="00167DB4" w:rsidTr="006F23A0">
        <w:trPr>
          <w:trHeight w:val="20"/>
        </w:trPr>
        <w:tc>
          <w:tcPr>
            <w:tcW w:w="4214" w:type="dxa"/>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rPr>
                <w:sz w:val="22"/>
                <w:szCs w:val="22"/>
              </w:rPr>
            </w:pPr>
            <w:r>
              <w:rPr>
                <w:sz w:val="22"/>
                <w:szCs w:val="22"/>
              </w:rPr>
              <w:t>Reduction in symptoms of anxiety (as defined in the trial)</w:t>
            </w:r>
          </w:p>
        </w:tc>
        <w:tc>
          <w:tcPr>
            <w:tcW w:w="10196" w:type="dxa"/>
            <w:gridSpan w:val="7"/>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rPr>
                <w:sz w:val="22"/>
                <w:szCs w:val="22"/>
              </w:rPr>
            </w:pPr>
          </w:p>
        </w:tc>
      </w:tr>
      <w:tr w:rsidR="000112DB" w:rsidRPr="00167DB4" w:rsidTr="006F23A0">
        <w:trPr>
          <w:trHeight w:val="20"/>
        </w:trPr>
        <w:tc>
          <w:tcPr>
            <w:tcW w:w="4214" w:type="dxa"/>
            <w:tcBorders>
              <w:top w:val="single" w:sz="4" w:space="0" w:color="auto"/>
              <w:left w:val="single" w:sz="4" w:space="0" w:color="auto"/>
              <w:bottom w:val="single" w:sz="4" w:space="0" w:color="auto"/>
              <w:right w:val="single" w:sz="4" w:space="0" w:color="auto"/>
            </w:tcBorders>
          </w:tcPr>
          <w:p w:rsidR="000112DB" w:rsidRDefault="000112DB" w:rsidP="000112DB">
            <w:pPr>
              <w:spacing w:before="40" w:line="288" w:lineRule="auto"/>
              <w:rPr>
                <w:sz w:val="22"/>
                <w:szCs w:val="22"/>
              </w:rPr>
            </w:pPr>
            <w:r>
              <w:rPr>
                <w:sz w:val="22"/>
                <w:szCs w:val="22"/>
              </w:rPr>
              <w:t>Response</w:t>
            </w:r>
          </w:p>
        </w:tc>
        <w:tc>
          <w:tcPr>
            <w:tcW w:w="10196" w:type="dxa"/>
            <w:gridSpan w:val="7"/>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rPr>
                <w:sz w:val="22"/>
                <w:szCs w:val="22"/>
              </w:rPr>
            </w:pPr>
          </w:p>
        </w:tc>
      </w:tr>
      <w:tr w:rsidR="000112DB" w:rsidRPr="00167DB4" w:rsidTr="006F23A0">
        <w:trPr>
          <w:trHeight w:val="20"/>
        </w:trPr>
        <w:tc>
          <w:tcPr>
            <w:tcW w:w="4214" w:type="dxa"/>
            <w:tcBorders>
              <w:top w:val="single" w:sz="4" w:space="0" w:color="auto"/>
              <w:left w:val="single" w:sz="4" w:space="0" w:color="auto"/>
              <w:bottom w:val="single" w:sz="4" w:space="0" w:color="auto"/>
              <w:right w:val="single" w:sz="4" w:space="0" w:color="auto"/>
            </w:tcBorders>
          </w:tcPr>
          <w:p w:rsidR="000112DB" w:rsidRDefault="000112DB" w:rsidP="000112DB">
            <w:pPr>
              <w:spacing w:before="40" w:line="288" w:lineRule="auto"/>
              <w:rPr>
                <w:sz w:val="22"/>
                <w:szCs w:val="22"/>
              </w:rPr>
            </w:pPr>
            <w:r>
              <w:rPr>
                <w:sz w:val="22"/>
                <w:szCs w:val="22"/>
              </w:rPr>
              <w:t>Remission</w:t>
            </w:r>
          </w:p>
        </w:tc>
        <w:tc>
          <w:tcPr>
            <w:tcW w:w="10196" w:type="dxa"/>
            <w:gridSpan w:val="7"/>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rPr>
                <w:sz w:val="22"/>
                <w:szCs w:val="22"/>
              </w:rPr>
            </w:pPr>
          </w:p>
        </w:tc>
      </w:tr>
      <w:tr w:rsidR="000112DB" w:rsidRPr="00167DB4" w:rsidTr="006F23A0">
        <w:trPr>
          <w:trHeight w:val="20"/>
        </w:trPr>
        <w:tc>
          <w:tcPr>
            <w:tcW w:w="4214" w:type="dxa"/>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rPr>
                <w:sz w:val="22"/>
                <w:szCs w:val="22"/>
              </w:rPr>
            </w:pPr>
            <w:r w:rsidRPr="006A775E">
              <w:rPr>
                <w:sz w:val="22"/>
                <w:szCs w:val="22"/>
              </w:rPr>
              <w:t>Functional disability (trial scale used)</w:t>
            </w:r>
          </w:p>
        </w:tc>
        <w:tc>
          <w:tcPr>
            <w:tcW w:w="10196" w:type="dxa"/>
            <w:gridSpan w:val="7"/>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rPr>
                <w:sz w:val="22"/>
                <w:szCs w:val="22"/>
              </w:rPr>
            </w:pPr>
          </w:p>
        </w:tc>
      </w:tr>
      <w:tr w:rsidR="000112DB" w:rsidRPr="00167DB4" w:rsidTr="006F23A0">
        <w:trPr>
          <w:trHeight w:val="20"/>
        </w:trPr>
        <w:tc>
          <w:tcPr>
            <w:tcW w:w="4214" w:type="dxa"/>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rPr>
                <w:sz w:val="22"/>
                <w:szCs w:val="22"/>
              </w:rPr>
            </w:pPr>
            <w:r w:rsidRPr="006A775E">
              <w:rPr>
                <w:sz w:val="22"/>
                <w:szCs w:val="22"/>
              </w:rPr>
              <w:t>Sleep quality</w:t>
            </w:r>
          </w:p>
        </w:tc>
        <w:tc>
          <w:tcPr>
            <w:tcW w:w="10196" w:type="dxa"/>
            <w:gridSpan w:val="7"/>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rPr>
                <w:sz w:val="22"/>
                <w:szCs w:val="22"/>
              </w:rPr>
            </w:pPr>
          </w:p>
        </w:tc>
      </w:tr>
      <w:tr w:rsidR="000112DB" w:rsidRPr="00167DB4" w:rsidTr="006F23A0">
        <w:trPr>
          <w:trHeight w:val="20"/>
        </w:trPr>
        <w:tc>
          <w:tcPr>
            <w:tcW w:w="4214" w:type="dxa"/>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rPr>
                <w:sz w:val="22"/>
                <w:szCs w:val="22"/>
              </w:rPr>
            </w:pPr>
            <w:r w:rsidRPr="006A775E">
              <w:rPr>
                <w:sz w:val="22"/>
                <w:szCs w:val="22"/>
              </w:rPr>
              <w:t>Development of and change in symptoms of depression</w:t>
            </w:r>
          </w:p>
        </w:tc>
        <w:tc>
          <w:tcPr>
            <w:tcW w:w="10196" w:type="dxa"/>
            <w:gridSpan w:val="7"/>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rPr>
                <w:sz w:val="22"/>
                <w:szCs w:val="22"/>
              </w:rPr>
            </w:pPr>
          </w:p>
        </w:tc>
      </w:tr>
      <w:tr w:rsidR="000112DB" w:rsidRPr="00167DB4" w:rsidTr="006F23A0">
        <w:trPr>
          <w:trHeight w:val="20"/>
        </w:trPr>
        <w:tc>
          <w:tcPr>
            <w:tcW w:w="4214" w:type="dxa"/>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rPr>
                <w:sz w:val="22"/>
                <w:szCs w:val="22"/>
              </w:rPr>
            </w:pPr>
            <w:r w:rsidRPr="006A775E">
              <w:rPr>
                <w:sz w:val="22"/>
                <w:szCs w:val="22"/>
              </w:rPr>
              <w:t>Adherence to treatment</w:t>
            </w:r>
          </w:p>
        </w:tc>
        <w:tc>
          <w:tcPr>
            <w:tcW w:w="10196" w:type="dxa"/>
            <w:gridSpan w:val="7"/>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rPr>
                <w:sz w:val="22"/>
                <w:szCs w:val="22"/>
              </w:rPr>
            </w:pPr>
          </w:p>
        </w:tc>
      </w:tr>
      <w:tr w:rsidR="000112DB" w:rsidRPr="00167DB4" w:rsidTr="006F23A0">
        <w:trPr>
          <w:trHeight w:val="20"/>
        </w:trPr>
        <w:tc>
          <w:tcPr>
            <w:tcW w:w="4214" w:type="dxa"/>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rPr>
                <w:sz w:val="22"/>
                <w:szCs w:val="22"/>
              </w:rPr>
            </w:pPr>
            <w:r w:rsidRPr="006A775E">
              <w:rPr>
                <w:sz w:val="22"/>
                <w:szCs w:val="22"/>
              </w:rPr>
              <w:t>Quality of life (trial scale used)</w:t>
            </w:r>
          </w:p>
        </w:tc>
        <w:tc>
          <w:tcPr>
            <w:tcW w:w="10196" w:type="dxa"/>
            <w:gridSpan w:val="7"/>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rPr>
                <w:sz w:val="22"/>
                <w:szCs w:val="22"/>
              </w:rPr>
            </w:pPr>
          </w:p>
        </w:tc>
      </w:tr>
      <w:tr w:rsidR="000112DB" w:rsidRPr="00167DB4" w:rsidTr="006F23A0">
        <w:trPr>
          <w:trHeight w:val="355"/>
        </w:trPr>
        <w:tc>
          <w:tcPr>
            <w:tcW w:w="4214" w:type="dxa"/>
            <w:tcBorders>
              <w:top w:val="single" w:sz="4" w:space="0" w:color="auto"/>
              <w:left w:val="single" w:sz="4" w:space="0" w:color="auto"/>
              <w:right w:val="single" w:sz="4" w:space="0" w:color="auto"/>
            </w:tcBorders>
          </w:tcPr>
          <w:p w:rsidR="000112DB" w:rsidRPr="006A775E" w:rsidRDefault="000112DB" w:rsidP="000112DB">
            <w:pPr>
              <w:autoSpaceDE w:val="0"/>
              <w:autoSpaceDN w:val="0"/>
              <w:adjustRightInd w:val="0"/>
              <w:spacing w:before="40" w:line="288" w:lineRule="auto"/>
              <w:contextualSpacing/>
              <w:rPr>
                <w:sz w:val="22"/>
                <w:szCs w:val="22"/>
              </w:rPr>
            </w:pPr>
            <w:r w:rsidRPr="006A775E">
              <w:rPr>
                <w:sz w:val="22"/>
                <w:szCs w:val="22"/>
              </w:rPr>
              <w:t>Adverse events (please specify)</w:t>
            </w:r>
          </w:p>
        </w:tc>
        <w:tc>
          <w:tcPr>
            <w:tcW w:w="10196" w:type="dxa"/>
            <w:gridSpan w:val="7"/>
            <w:tcBorders>
              <w:top w:val="single" w:sz="4" w:space="0" w:color="auto"/>
              <w:left w:val="single" w:sz="4" w:space="0" w:color="auto"/>
              <w:right w:val="single" w:sz="4" w:space="0" w:color="auto"/>
            </w:tcBorders>
          </w:tcPr>
          <w:p w:rsidR="000112DB" w:rsidRPr="006A775E" w:rsidRDefault="000112DB" w:rsidP="000112DB">
            <w:pPr>
              <w:spacing w:before="40" w:line="288" w:lineRule="auto"/>
              <w:rPr>
                <w:sz w:val="22"/>
                <w:szCs w:val="22"/>
              </w:rPr>
            </w:pPr>
          </w:p>
        </w:tc>
      </w:tr>
      <w:tr w:rsidR="000112DB" w:rsidRPr="00167DB4" w:rsidTr="006F23A0">
        <w:trPr>
          <w:trHeight w:val="20"/>
        </w:trPr>
        <w:tc>
          <w:tcPr>
            <w:tcW w:w="14410"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112DB" w:rsidRPr="006A775E" w:rsidRDefault="000112DB" w:rsidP="000112DB">
            <w:pPr>
              <w:spacing w:before="40" w:line="288" w:lineRule="auto"/>
              <w:rPr>
                <w:b/>
                <w:i/>
                <w:sz w:val="22"/>
                <w:szCs w:val="22"/>
              </w:rPr>
            </w:pPr>
            <w:r w:rsidRPr="006A775E">
              <w:rPr>
                <w:b/>
                <w:i/>
                <w:sz w:val="22"/>
                <w:szCs w:val="22"/>
              </w:rPr>
              <w:t>Section 5: ITT data extraction form</w:t>
            </w:r>
          </w:p>
        </w:tc>
      </w:tr>
      <w:tr w:rsidR="00BD571E" w:rsidRPr="00167DB4" w:rsidTr="006F23A0">
        <w:trPr>
          <w:trHeight w:val="20"/>
        </w:trPr>
        <w:tc>
          <w:tcPr>
            <w:tcW w:w="421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112DB" w:rsidRPr="006A775E" w:rsidRDefault="000112DB" w:rsidP="000112DB">
            <w:pPr>
              <w:spacing w:before="40" w:line="288" w:lineRule="auto"/>
              <w:rPr>
                <w:b/>
                <w:sz w:val="22"/>
                <w:szCs w:val="22"/>
              </w:rPr>
            </w:pPr>
            <w:r w:rsidRPr="006A775E">
              <w:rPr>
                <w:b/>
                <w:sz w:val="22"/>
                <w:szCs w:val="22"/>
              </w:rPr>
              <w:t>Outcome</w:t>
            </w:r>
          </w:p>
        </w:tc>
        <w:tc>
          <w:tcPr>
            <w:tcW w:w="34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112DB" w:rsidRPr="006A775E" w:rsidRDefault="000112DB" w:rsidP="000112DB">
            <w:pPr>
              <w:spacing w:before="40" w:line="288" w:lineRule="auto"/>
              <w:jc w:val="center"/>
              <w:rPr>
                <w:b/>
                <w:sz w:val="22"/>
                <w:szCs w:val="22"/>
              </w:rPr>
            </w:pPr>
            <w:r w:rsidRPr="006A775E">
              <w:rPr>
                <w:b/>
                <w:sz w:val="22"/>
                <w:szCs w:val="22"/>
              </w:rPr>
              <w:t>Timeframe</w:t>
            </w:r>
          </w:p>
        </w:tc>
        <w:tc>
          <w:tcPr>
            <w:tcW w:w="184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112DB" w:rsidRPr="006A775E" w:rsidRDefault="000112DB" w:rsidP="000112DB">
            <w:pPr>
              <w:spacing w:before="40" w:line="288" w:lineRule="auto"/>
              <w:jc w:val="center"/>
              <w:rPr>
                <w:b/>
                <w:sz w:val="22"/>
                <w:szCs w:val="22"/>
              </w:rPr>
            </w:pPr>
            <w:r w:rsidRPr="006A775E">
              <w:rPr>
                <w:b/>
                <w:sz w:val="22"/>
                <w:szCs w:val="22"/>
              </w:rPr>
              <w:t>Intervention</w:t>
            </w:r>
          </w:p>
        </w:tc>
        <w:tc>
          <w:tcPr>
            <w:tcW w:w="138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112DB" w:rsidRPr="006A775E" w:rsidRDefault="000112DB" w:rsidP="000112DB">
            <w:pPr>
              <w:spacing w:before="40" w:line="288" w:lineRule="auto"/>
              <w:jc w:val="center"/>
              <w:rPr>
                <w:b/>
                <w:sz w:val="22"/>
                <w:szCs w:val="22"/>
              </w:rPr>
            </w:pPr>
            <w:r w:rsidRPr="006A775E">
              <w:rPr>
                <w:b/>
                <w:sz w:val="22"/>
                <w:szCs w:val="22"/>
              </w:rPr>
              <w:t>Comparator</w:t>
            </w:r>
          </w:p>
        </w:tc>
        <w:tc>
          <w:tcPr>
            <w:tcW w:w="354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112DB" w:rsidRPr="006A775E" w:rsidRDefault="000112DB" w:rsidP="000112DB">
            <w:pPr>
              <w:spacing w:before="40" w:line="288" w:lineRule="auto"/>
              <w:jc w:val="center"/>
              <w:rPr>
                <w:b/>
                <w:sz w:val="22"/>
                <w:szCs w:val="22"/>
              </w:rPr>
            </w:pPr>
            <w:r w:rsidRPr="006A775E">
              <w:rPr>
                <w:b/>
                <w:sz w:val="22"/>
                <w:szCs w:val="22"/>
              </w:rPr>
              <w:t>Estimate of effect (CI and p value)</w:t>
            </w:r>
          </w:p>
        </w:tc>
      </w:tr>
      <w:tr w:rsidR="00BD571E" w:rsidRPr="00167DB4" w:rsidTr="006F23A0">
        <w:trPr>
          <w:trHeight w:val="20"/>
        </w:trPr>
        <w:tc>
          <w:tcPr>
            <w:tcW w:w="4214" w:type="dxa"/>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rPr>
                <w:sz w:val="22"/>
                <w:szCs w:val="22"/>
              </w:rPr>
            </w:pPr>
          </w:p>
        </w:tc>
        <w:tc>
          <w:tcPr>
            <w:tcW w:w="3431" w:type="dxa"/>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jc w:val="center"/>
              <w:rPr>
                <w:sz w:val="22"/>
                <w:szCs w:val="22"/>
              </w:rPr>
            </w:pPr>
          </w:p>
        </w:tc>
        <w:tc>
          <w:tcPr>
            <w:tcW w:w="876" w:type="dxa"/>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jc w:val="center"/>
              <w:rPr>
                <w:sz w:val="22"/>
                <w:szCs w:val="22"/>
              </w:rPr>
            </w:pPr>
            <w:r w:rsidRPr="006A775E">
              <w:rPr>
                <w:sz w:val="22"/>
                <w:szCs w:val="22"/>
              </w:rPr>
              <w:t>n</w:t>
            </w:r>
          </w:p>
        </w:tc>
        <w:tc>
          <w:tcPr>
            <w:tcW w:w="967" w:type="dxa"/>
            <w:gridSpan w:val="2"/>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jc w:val="center"/>
              <w:rPr>
                <w:sz w:val="22"/>
                <w:szCs w:val="22"/>
              </w:rPr>
            </w:pPr>
            <w:r w:rsidRPr="006A775E">
              <w:rPr>
                <w:sz w:val="22"/>
                <w:szCs w:val="22"/>
              </w:rPr>
              <w:t>N</w:t>
            </w:r>
          </w:p>
        </w:tc>
        <w:tc>
          <w:tcPr>
            <w:tcW w:w="643" w:type="dxa"/>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jc w:val="center"/>
              <w:rPr>
                <w:sz w:val="22"/>
                <w:szCs w:val="22"/>
              </w:rPr>
            </w:pPr>
            <w:r w:rsidRPr="006A775E">
              <w:rPr>
                <w:sz w:val="22"/>
                <w:szCs w:val="22"/>
              </w:rPr>
              <w:t>n</w:t>
            </w:r>
          </w:p>
        </w:tc>
        <w:tc>
          <w:tcPr>
            <w:tcW w:w="738" w:type="dxa"/>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jc w:val="center"/>
              <w:rPr>
                <w:sz w:val="22"/>
                <w:szCs w:val="22"/>
              </w:rPr>
            </w:pPr>
            <w:r w:rsidRPr="006A775E">
              <w:rPr>
                <w:sz w:val="22"/>
                <w:szCs w:val="22"/>
              </w:rPr>
              <w:t>N</w:t>
            </w:r>
          </w:p>
        </w:tc>
        <w:tc>
          <w:tcPr>
            <w:tcW w:w="3541" w:type="dxa"/>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jc w:val="center"/>
              <w:rPr>
                <w:sz w:val="22"/>
                <w:szCs w:val="22"/>
              </w:rPr>
            </w:pPr>
          </w:p>
        </w:tc>
      </w:tr>
      <w:tr w:rsidR="00BD571E" w:rsidRPr="00167DB4" w:rsidTr="006F23A0">
        <w:trPr>
          <w:trHeight w:val="20"/>
        </w:trPr>
        <w:tc>
          <w:tcPr>
            <w:tcW w:w="4214" w:type="dxa"/>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rPr>
                <w:sz w:val="22"/>
                <w:szCs w:val="22"/>
              </w:rPr>
            </w:pPr>
            <w:r>
              <w:rPr>
                <w:sz w:val="22"/>
                <w:szCs w:val="22"/>
              </w:rPr>
              <w:t>Reduction in symptoms of anxiety</w:t>
            </w:r>
          </w:p>
        </w:tc>
        <w:tc>
          <w:tcPr>
            <w:tcW w:w="3431" w:type="dxa"/>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jc w:val="center"/>
              <w:rPr>
                <w:sz w:val="22"/>
                <w:szCs w:val="22"/>
              </w:rPr>
            </w:pPr>
          </w:p>
        </w:tc>
        <w:tc>
          <w:tcPr>
            <w:tcW w:w="876" w:type="dxa"/>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jc w:val="center"/>
              <w:rPr>
                <w:sz w:val="22"/>
                <w:szCs w:val="22"/>
              </w:rPr>
            </w:pPr>
          </w:p>
        </w:tc>
        <w:tc>
          <w:tcPr>
            <w:tcW w:w="967" w:type="dxa"/>
            <w:gridSpan w:val="2"/>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jc w:val="center"/>
              <w:rPr>
                <w:sz w:val="22"/>
                <w:szCs w:val="22"/>
              </w:rPr>
            </w:pPr>
          </w:p>
        </w:tc>
        <w:tc>
          <w:tcPr>
            <w:tcW w:w="643" w:type="dxa"/>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jc w:val="center"/>
              <w:rPr>
                <w:sz w:val="22"/>
                <w:szCs w:val="22"/>
              </w:rPr>
            </w:pPr>
          </w:p>
        </w:tc>
        <w:tc>
          <w:tcPr>
            <w:tcW w:w="738" w:type="dxa"/>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jc w:val="center"/>
              <w:rPr>
                <w:sz w:val="22"/>
                <w:szCs w:val="22"/>
              </w:rPr>
            </w:pPr>
          </w:p>
        </w:tc>
        <w:tc>
          <w:tcPr>
            <w:tcW w:w="3541" w:type="dxa"/>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jc w:val="center"/>
              <w:rPr>
                <w:sz w:val="22"/>
                <w:szCs w:val="22"/>
              </w:rPr>
            </w:pPr>
          </w:p>
        </w:tc>
      </w:tr>
      <w:tr w:rsidR="00BD571E" w:rsidRPr="00167DB4" w:rsidTr="006F23A0">
        <w:trPr>
          <w:trHeight w:val="20"/>
        </w:trPr>
        <w:tc>
          <w:tcPr>
            <w:tcW w:w="4214" w:type="dxa"/>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rPr>
                <w:sz w:val="22"/>
                <w:szCs w:val="22"/>
              </w:rPr>
            </w:pPr>
            <w:r>
              <w:rPr>
                <w:sz w:val="22"/>
                <w:szCs w:val="22"/>
              </w:rPr>
              <w:t>Response</w:t>
            </w:r>
          </w:p>
        </w:tc>
        <w:tc>
          <w:tcPr>
            <w:tcW w:w="3431" w:type="dxa"/>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jc w:val="center"/>
              <w:rPr>
                <w:sz w:val="22"/>
                <w:szCs w:val="22"/>
              </w:rPr>
            </w:pPr>
          </w:p>
        </w:tc>
        <w:tc>
          <w:tcPr>
            <w:tcW w:w="876" w:type="dxa"/>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jc w:val="center"/>
              <w:rPr>
                <w:sz w:val="22"/>
                <w:szCs w:val="22"/>
              </w:rPr>
            </w:pPr>
          </w:p>
        </w:tc>
        <w:tc>
          <w:tcPr>
            <w:tcW w:w="967" w:type="dxa"/>
            <w:gridSpan w:val="2"/>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jc w:val="center"/>
              <w:rPr>
                <w:sz w:val="22"/>
                <w:szCs w:val="22"/>
              </w:rPr>
            </w:pPr>
          </w:p>
        </w:tc>
        <w:tc>
          <w:tcPr>
            <w:tcW w:w="643" w:type="dxa"/>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jc w:val="center"/>
              <w:rPr>
                <w:sz w:val="22"/>
                <w:szCs w:val="22"/>
              </w:rPr>
            </w:pPr>
          </w:p>
        </w:tc>
        <w:tc>
          <w:tcPr>
            <w:tcW w:w="738" w:type="dxa"/>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jc w:val="center"/>
              <w:rPr>
                <w:sz w:val="22"/>
                <w:szCs w:val="22"/>
              </w:rPr>
            </w:pPr>
          </w:p>
        </w:tc>
        <w:tc>
          <w:tcPr>
            <w:tcW w:w="3541" w:type="dxa"/>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jc w:val="center"/>
              <w:rPr>
                <w:sz w:val="22"/>
                <w:szCs w:val="22"/>
              </w:rPr>
            </w:pPr>
          </w:p>
        </w:tc>
      </w:tr>
      <w:tr w:rsidR="00BD571E" w:rsidRPr="00167DB4" w:rsidTr="006F23A0">
        <w:trPr>
          <w:trHeight w:val="20"/>
        </w:trPr>
        <w:tc>
          <w:tcPr>
            <w:tcW w:w="4214" w:type="dxa"/>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rPr>
                <w:sz w:val="22"/>
                <w:szCs w:val="22"/>
              </w:rPr>
            </w:pPr>
            <w:r>
              <w:rPr>
                <w:sz w:val="22"/>
                <w:szCs w:val="22"/>
              </w:rPr>
              <w:t>Remission</w:t>
            </w:r>
          </w:p>
        </w:tc>
        <w:tc>
          <w:tcPr>
            <w:tcW w:w="3431" w:type="dxa"/>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jc w:val="center"/>
              <w:rPr>
                <w:sz w:val="22"/>
                <w:szCs w:val="22"/>
              </w:rPr>
            </w:pPr>
          </w:p>
        </w:tc>
        <w:tc>
          <w:tcPr>
            <w:tcW w:w="876" w:type="dxa"/>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jc w:val="center"/>
              <w:rPr>
                <w:sz w:val="22"/>
                <w:szCs w:val="22"/>
              </w:rPr>
            </w:pPr>
          </w:p>
        </w:tc>
        <w:tc>
          <w:tcPr>
            <w:tcW w:w="967" w:type="dxa"/>
            <w:gridSpan w:val="2"/>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jc w:val="center"/>
              <w:rPr>
                <w:sz w:val="22"/>
                <w:szCs w:val="22"/>
              </w:rPr>
            </w:pPr>
          </w:p>
        </w:tc>
        <w:tc>
          <w:tcPr>
            <w:tcW w:w="643" w:type="dxa"/>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jc w:val="center"/>
              <w:rPr>
                <w:sz w:val="22"/>
                <w:szCs w:val="22"/>
              </w:rPr>
            </w:pPr>
          </w:p>
        </w:tc>
        <w:tc>
          <w:tcPr>
            <w:tcW w:w="738" w:type="dxa"/>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jc w:val="center"/>
              <w:rPr>
                <w:sz w:val="22"/>
                <w:szCs w:val="22"/>
              </w:rPr>
            </w:pPr>
          </w:p>
        </w:tc>
        <w:tc>
          <w:tcPr>
            <w:tcW w:w="3541" w:type="dxa"/>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jc w:val="center"/>
              <w:rPr>
                <w:sz w:val="22"/>
                <w:szCs w:val="22"/>
              </w:rPr>
            </w:pPr>
          </w:p>
        </w:tc>
      </w:tr>
      <w:tr w:rsidR="00BD571E" w:rsidRPr="00167DB4" w:rsidTr="006F23A0">
        <w:trPr>
          <w:trHeight w:val="20"/>
        </w:trPr>
        <w:tc>
          <w:tcPr>
            <w:tcW w:w="4214" w:type="dxa"/>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rPr>
                <w:sz w:val="22"/>
                <w:szCs w:val="22"/>
              </w:rPr>
            </w:pPr>
            <w:r w:rsidRPr="006A775E">
              <w:rPr>
                <w:sz w:val="22"/>
                <w:szCs w:val="22"/>
              </w:rPr>
              <w:t>Functional disability</w:t>
            </w:r>
          </w:p>
        </w:tc>
        <w:tc>
          <w:tcPr>
            <w:tcW w:w="3431" w:type="dxa"/>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jc w:val="center"/>
              <w:rPr>
                <w:sz w:val="22"/>
                <w:szCs w:val="22"/>
              </w:rPr>
            </w:pPr>
          </w:p>
        </w:tc>
        <w:tc>
          <w:tcPr>
            <w:tcW w:w="876" w:type="dxa"/>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jc w:val="center"/>
              <w:rPr>
                <w:sz w:val="22"/>
                <w:szCs w:val="22"/>
              </w:rPr>
            </w:pPr>
          </w:p>
        </w:tc>
        <w:tc>
          <w:tcPr>
            <w:tcW w:w="967" w:type="dxa"/>
            <w:gridSpan w:val="2"/>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jc w:val="center"/>
              <w:rPr>
                <w:sz w:val="22"/>
                <w:szCs w:val="22"/>
              </w:rPr>
            </w:pPr>
          </w:p>
        </w:tc>
        <w:tc>
          <w:tcPr>
            <w:tcW w:w="643" w:type="dxa"/>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jc w:val="center"/>
              <w:rPr>
                <w:sz w:val="22"/>
                <w:szCs w:val="22"/>
              </w:rPr>
            </w:pPr>
          </w:p>
        </w:tc>
        <w:tc>
          <w:tcPr>
            <w:tcW w:w="738" w:type="dxa"/>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jc w:val="center"/>
              <w:rPr>
                <w:sz w:val="22"/>
                <w:szCs w:val="22"/>
              </w:rPr>
            </w:pPr>
          </w:p>
        </w:tc>
        <w:tc>
          <w:tcPr>
            <w:tcW w:w="3541" w:type="dxa"/>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jc w:val="center"/>
              <w:rPr>
                <w:sz w:val="22"/>
                <w:szCs w:val="22"/>
              </w:rPr>
            </w:pPr>
          </w:p>
        </w:tc>
      </w:tr>
      <w:tr w:rsidR="00BD571E" w:rsidRPr="00167DB4" w:rsidTr="006F23A0">
        <w:trPr>
          <w:trHeight w:val="20"/>
        </w:trPr>
        <w:tc>
          <w:tcPr>
            <w:tcW w:w="4214" w:type="dxa"/>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rPr>
                <w:sz w:val="22"/>
                <w:szCs w:val="22"/>
              </w:rPr>
            </w:pPr>
            <w:r w:rsidRPr="006A775E">
              <w:rPr>
                <w:sz w:val="22"/>
                <w:szCs w:val="22"/>
              </w:rPr>
              <w:t>Sleep quality</w:t>
            </w:r>
          </w:p>
        </w:tc>
        <w:tc>
          <w:tcPr>
            <w:tcW w:w="3431" w:type="dxa"/>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jc w:val="center"/>
              <w:rPr>
                <w:sz w:val="22"/>
                <w:szCs w:val="22"/>
              </w:rPr>
            </w:pPr>
          </w:p>
        </w:tc>
        <w:tc>
          <w:tcPr>
            <w:tcW w:w="876" w:type="dxa"/>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jc w:val="center"/>
              <w:rPr>
                <w:sz w:val="22"/>
                <w:szCs w:val="22"/>
              </w:rPr>
            </w:pPr>
          </w:p>
        </w:tc>
        <w:tc>
          <w:tcPr>
            <w:tcW w:w="967" w:type="dxa"/>
            <w:gridSpan w:val="2"/>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jc w:val="center"/>
              <w:rPr>
                <w:sz w:val="22"/>
                <w:szCs w:val="22"/>
              </w:rPr>
            </w:pPr>
          </w:p>
        </w:tc>
        <w:tc>
          <w:tcPr>
            <w:tcW w:w="643" w:type="dxa"/>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jc w:val="center"/>
              <w:rPr>
                <w:sz w:val="22"/>
                <w:szCs w:val="22"/>
              </w:rPr>
            </w:pPr>
          </w:p>
        </w:tc>
        <w:tc>
          <w:tcPr>
            <w:tcW w:w="738" w:type="dxa"/>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jc w:val="center"/>
              <w:rPr>
                <w:sz w:val="22"/>
                <w:szCs w:val="22"/>
              </w:rPr>
            </w:pPr>
          </w:p>
        </w:tc>
        <w:tc>
          <w:tcPr>
            <w:tcW w:w="3541" w:type="dxa"/>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jc w:val="center"/>
              <w:rPr>
                <w:sz w:val="22"/>
                <w:szCs w:val="22"/>
              </w:rPr>
            </w:pPr>
          </w:p>
        </w:tc>
      </w:tr>
      <w:tr w:rsidR="00BD571E" w:rsidRPr="00167DB4" w:rsidTr="006F23A0">
        <w:trPr>
          <w:trHeight w:val="20"/>
        </w:trPr>
        <w:tc>
          <w:tcPr>
            <w:tcW w:w="4214" w:type="dxa"/>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rPr>
                <w:sz w:val="22"/>
                <w:szCs w:val="22"/>
              </w:rPr>
            </w:pPr>
            <w:r w:rsidRPr="006A775E">
              <w:rPr>
                <w:sz w:val="22"/>
                <w:szCs w:val="22"/>
              </w:rPr>
              <w:t>Development of and change in symptoms of depression</w:t>
            </w:r>
          </w:p>
        </w:tc>
        <w:tc>
          <w:tcPr>
            <w:tcW w:w="3431" w:type="dxa"/>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jc w:val="center"/>
              <w:rPr>
                <w:sz w:val="22"/>
                <w:szCs w:val="22"/>
              </w:rPr>
            </w:pPr>
          </w:p>
        </w:tc>
        <w:tc>
          <w:tcPr>
            <w:tcW w:w="876" w:type="dxa"/>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jc w:val="center"/>
              <w:rPr>
                <w:sz w:val="22"/>
                <w:szCs w:val="22"/>
              </w:rPr>
            </w:pPr>
          </w:p>
        </w:tc>
        <w:tc>
          <w:tcPr>
            <w:tcW w:w="967" w:type="dxa"/>
            <w:gridSpan w:val="2"/>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jc w:val="center"/>
              <w:rPr>
                <w:sz w:val="22"/>
                <w:szCs w:val="22"/>
              </w:rPr>
            </w:pPr>
          </w:p>
        </w:tc>
        <w:tc>
          <w:tcPr>
            <w:tcW w:w="643" w:type="dxa"/>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jc w:val="center"/>
              <w:rPr>
                <w:sz w:val="22"/>
                <w:szCs w:val="22"/>
              </w:rPr>
            </w:pPr>
          </w:p>
        </w:tc>
        <w:tc>
          <w:tcPr>
            <w:tcW w:w="738" w:type="dxa"/>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jc w:val="center"/>
              <w:rPr>
                <w:sz w:val="22"/>
                <w:szCs w:val="22"/>
              </w:rPr>
            </w:pPr>
          </w:p>
        </w:tc>
        <w:tc>
          <w:tcPr>
            <w:tcW w:w="3541" w:type="dxa"/>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jc w:val="center"/>
              <w:rPr>
                <w:sz w:val="22"/>
                <w:szCs w:val="22"/>
              </w:rPr>
            </w:pPr>
          </w:p>
        </w:tc>
      </w:tr>
      <w:tr w:rsidR="00BD571E" w:rsidRPr="00167DB4" w:rsidTr="006F23A0">
        <w:trPr>
          <w:trHeight w:val="20"/>
        </w:trPr>
        <w:tc>
          <w:tcPr>
            <w:tcW w:w="4214" w:type="dxa"/>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rPr>
                <w:sz w:val="22"/>
                <w:szCs w:val="22"/>
              </w:rPr>
            </w:pPr>
            <w:r w:rsidRPr="006A775E">
              <w:rPr>
                <w:sz w:val="22"/>
                <w:szCs w:val="22"/>
              </w:rPr>
              <w:lastRenderedPageBreak/>
              <w:t>Adherence to treatment</w:t>
            </w:r>
          </w:p>
        </w:tc>
        <w:tc>
          <w:tcPr>
            <w:tcW w:w="3431" w:type="dxa"/>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jc w:val="center"/>
              <w:rPr>
                <w:sz w:val="22"/>
                <w:szCs w:val="22"/>
              </w:rPr>
            </w:pPr>
          </w:p>
        </w:tc>
        <w:tc>
          <w:tcPr>
            <w:tcW w:w="876" w:type="dxa"/>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jc w:val="center"/>
              <w:rPr>
                <w:sz w:val="22"/>
                <w:szCs w:val="22"/>
              </w:rPr>
            </w:pPr>
          </w:p>
        </w:tc>
        <w:tc>
          <w:tcPr>
            <w:tcW w:w="967" w:type="dxa"/>
            <w:gridSpan w:val="2"/>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jc w:val="center"/>
              <w:rPr>
                <w:sz w:val="22"/>
                <w:szCs w:val="22"/>
              </w:rPr>
            </w:pPr>
          </w:p>
        </w:tc>
        <w:tc>
          <w:tcPr>
            <w:tcW w:w="643" w:type="dxa"/>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jc w:val="center"/>
              <w:rPr>
                <w:sz w:val="22"/>
                <w:szCs w:val="22"/>
              </w:rPr>
            </w:pPr>
          </w:p>
        </w:tc>
        <w:tc>
          <w:tcPr>
            <w:tcW w:w="738" w:type="dxa"/>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jc w:val="center"/>
              <w:rPr>
                <w:sz w:val="22"/>
                <w:szCs w:val="22"/>
              </w:rPr>
            </w:pPr>
          </w:p>
        </w:tc>
        <w:tc>
          <w:tcPr>
            <w:tcW w:w="3541" w:type="dxa"/>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jc w:val="center"/>
              <w:rPr>
                <w:sz w:val="22"/>
                <w:szCs w:val="22"/>
              </w:rPr>
            </w:pPr>
          </w:p>
        </w:tc>
      </w:tr>
      <w:tr w:rsidR="00BD571E" w:rsidRPr="00167DB4" w:rsidTr="006F23A0">
        <w:trPr>
          <w:trHeight w:val="20"/>
        </w:trPr>
        <w:tc>
          <w:tcPr>
            <w:tcW w:w="4214" w:type="dxa"/>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rPr>
                <w:sz w:val="22"/>
                <w:szCs w:val="22"/>
              </w:rPr>
            </w:pPr>
            <w:r w:rsidRPr="006A775E">
              <w:rPr>
                <w:sz w:val="22"/>
                <w:szCs w:val="22"/>
              </w:rPr>
              <w:t>Quality of life</w:t>
            </w:r>
          </w:p>
        </w:tc>
        <w:tc>
          <w:tcPr>
            <w:tcW w:w="3431" w:type="dxa"/>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jc w:val="center"/>
              <w:rPr>
                <w:sz w:val="22"/>
                <w:szCs w:val="22"/>
              </w:rPr>
            </w:pPr>
          </w:p>
        </w:tc>
        <w:tc>
          <w:tcPr>
            <w:tcW w:w="876" w:type="dxa"/>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jc w:val="center"/>
              <w:rPr>
                <w:sz w:val="22"/>
                <w:szCs w:val="22"/>
              </w:rPr>
            </w:pPr>
          </w:p>
        </w:tc>
        <w:tc>
          <w:tcPr>
            <w:tcW w:w="967" w:type="dxa"/>
            <w:gridSpan w:val="2"/>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jc w:val="center"/>
              <w:rPr>
                <w:sz w:val="22"/>
                <w:szCs w:val="22"/>
              </w:rPr>
            </w:pPr>
          </w:p>
        </w:tc>
        <w:tc>
          <w:tcPr>
            <w:tcW w:w="643" w:type="dxa"/>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jc w:val="center"/>
              <w:rPr>
                <w:sz w:val="22"/>
                <w:szCs w:val="22"/>
              </w:rPr>
            </w:pPr>
          </w:p>
        </w:tc>
        <w:tc>
          <w:tcPr>
            <w:tcW w:w="738" w:type="dxa"/>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jc w:val="center"/>
              <w:rPr>
                <w:sz w:val="22"/>
                <w:szCs w:val="22"/>
              </w:rPr>
            </w:pPr>
          </w:p>
        </w:tc>
        <w:tc>
          <w:tcPr>
            <w:tcW w:w="3541" w:type="dxa"/>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jc w:val="center"/>
              <w:rPr>
                <w:sz w:val="22"/>
                <w:szCs w:val="22"/>
              </w:rPr>
            </w:pPr>
          </w:p>
        </w:tc>
      </w:tr>
      <w:tr w:rsidR="00BD571E" w:rsidRPr="00167DB4" w:rsidTr="006F23A0">
        <w:trPr>
          <w:trHeight w:val="20"/>
        </w:trPr>
        <w:tc>
          <w:tcPr>
            <w:tcW w:w="4214" w:type="dxa"/>
            <w:tcBorders>
              <w:top w:val="single" w:sz="4" w:space="0" w:color="auto"/>
              <w:left w:val="single" w:sz="4" w:space="0" w:color="auto"/>
              <w:bottom w:val="single" w:sz="4" w:space="0" w:color="auto"/>
              <w:right w:val="single" w:sz="4" w:space="0" w:color="auto"/>
            </w:tcBorders>
          </w:tcPr>
          <w:p w:rsidR="000112DB" w:rsidRPr="006A775E" w:rsidRDefault="000112DB" w:rsidP="000112DB">
            <w:pPr>
              <w:autoSpaceDE w:val="0"/>
              <w:autoSpaceDN w:val="0"/>
              <w:adjustRightInd w:val="0"/>
              <w:spacing w:before="40" w:line="288" w:lineRule="auto"/>
              <w:contextualSpacing/>
              <w:rPr>
                <w:sz w:val="22"/>
                <w:szCs w:val="22"/>
              </w:rPr>
            </w:pPr>
            <w:r w:rsidRPr="005F3432">
              <w:rPr>
                <w:sz w:val="22"/>
                <w:szCs w:val="22"/>
              </w:rPr>
              <w:t>Adverse events (please specify and use multiple rows)</w:t>
            </w:r>
          </w:p>
        </w:tc>
        <w:tc>
          <w:tcPr>
            <w:tcW w:w="3431" w:type="dxa"/>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jc w:val="center"/>
              <w:rPr>
                <w:sz w:val="22"/>
                <w:szCs w:val="22"/>
              </w:rPr>
            </w:pPr>
          </w:p>
        </w:tc>
        <w:tc>
          <w:tcPr>
            <w:tcW w:w="876" w:type="dxa"/>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jc w:val="center"/>
              <w:rPr>
                <w:sz w:val="22"/>
                <w:szCs w:val="22"/>
              </w:rPr>
            </w:pPr>
          </w:p>
        </w:tc>
        <w:tc>
          <w:tcPr>
            <w:tcW w:w="967" w:type="dxa"/>
            <w:gridSpan w:val="2"/>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jc w:val="center"/>
              <w:rPr>
                <w:sz w:val="22"/>
                <w:szCs w:val="22"/>
              </w:rPr>
            </w:pPr>
          </w:p>
        </w:tc>
        <w:tc>
          <w:tcPr>
            <w:tcW w:w="643" w:type="dxa"/>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jc w:val="center"/>
              <w:rPr>
                <w:sz w:val="22"/>
                <w:szCs w:val="22"/>
              </w:rPr>
            </w:pPr>
          </w:p>
        </w:tc>
        <w:tc>
          <w:tcPr>
            <w:tcW w:w="738" w:type="dxa"/>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jc w:val="center"/>
              <w:rPr>
                <w:sz w:val="22"/>
                <w:szCs w:val="22"/>
              </w:rPr>
            </w:pPr>
          </w:p>
        </w:tc>
        <w:tc>
          <w:tcPr>
            <w:tcW w:w="3541" w:type="dxa"/>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jc w:val="center"/>
              <w:rPr>
                <w:sz w:val="22"/>
                <w:szCs w:val="22"/>
              </w:rPr>
            </w:pPr>
          </w:p>
        </w:tc>
      </w:tr>
      <w:tr w:rsidR="000112DB" w:rsidRPr="00167DB4" w:rsidTr="006F23A0">
        <w:trPr>
          <w:trHeight w:val="20"/>
        </w:trPr>
        <w:tc>
          <w:tcPr>
            <w:tcW w:w="14410"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112DB" w:rsidRPr="006A775E" w:rsidRDefault="000112DB" w:rsidP="000112DB">
            <w:pPr>
              <w:spacing w:before="40" w:line="288" w:lineRule="auto"/>
              <w:rPr>
                <w:b/>
                <w:i/>
                <w:sz w:val="22"/>
                <w:szCs w:val="22"/>
              </w:rPr>
            </w:pPr>
            <w:r w:rsidRPr="006A775E">
              <w:rPr>
                <w:b/>
                <w:i/>
                <w:sz w:val="22"/>
                <w:szCs w:val="22"/>
              </w:rPr>
              <w:t>Section 6: Clinical trial quality</w:t>
            </w:r>
          </w:p>
        </w:tc>
      </w:tr>
      <w:tr w:rsidR="000112DB" w:rsidRPr="00167DB4" w:rsidTr="006F23A0">
        <w:trPr>
          <w:trHeight w:val="20"/>
        </w:trPr>
        <w:tc>
          <w:tcPr>
            <w:tcW w:w="4214" w:type="dxa"/>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rPr>
                <w:sz w:val="22"/>
                <w:szCs w:val="22"/>
              </w:rPr>
            </w:pPr>
            <w:r w:rsidRPr="006A775E">
              <w:rPr>
                <w:sz w:val="22"/>
                <w:szCs w:val="22"/>
              </w:rPr>
              <w:t>Method of randomisation</w:t>
            </w:r>
          </w:p>
        </w:tc>
        <w:tc>
          <w:tcPr>
            <w:tcW w:w="10196" w:type="dxa"/>
            <w:gridSpan w:val="7"/>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rPr>
                <w:sz w:val="22"/>
                <w:szCs w:val="22"/>
              </w:rPr>
            </w:pPr>
          </w:p>
        </w:tc>
      </w:tr>
      <w:tr w:rsidR="000112DB" w:rsidRPr="00167DB4" w:rsidTr="006F23A0">
        <w:trPr>
          <w:trHeight w:val="20"/>
        </w:trPr>
        <w:tc>
          <w:tcPr>
            <w:tcW w:w="4214" w:type="dxa"/>
            <w:tcBorders>
              <w:top w:val="single" w:sz="4" w:space="0" w:color="auto"/>
              <w:left w:val="single" w:sz="4" w:space="0" w:color="auto"/>
              <w:bottom w:val="single" w:sz="4" w:space="0" w:color="auto"/>
              <w:right w:val="single" w:sz="4" w:space="0" w:color="auto"/>
            </w:tcBorders>
          </w:tcPr>
          <w:p w:rsidR="000112DB" w:rsidRPr="006A775E" w:rsidRDefault="000112DB" w:rsidP="000112DB">
            <w:pPr>
              <w:autoSpaceDE w:val="0"/>
              <w:autoSpaceDN w:val="0"/>
              <w:adjustRightInd w:val="0"/>
              <w:spacing w:before="40" w:line="288" w:lineRule="auto"/>
              <w:contextualSpacing/>
              <w:rPr>
                <w:sz w:val="22"/>
                <w:szCs w:val="22"/>
              </w:rPr>
            </w:pPr>
            <w:r w:rsidRPr="006A775E">
              <w:rPr>
                <w:sz w:val="22"/>
                <w:szCs w:val="22"/>
              </w:rPr>
              <w:t>Method of allocation concealment</w:t>
            </w:r>
          </w:p>
        </w:tc>
        <w:tc>
          <w:tcPr>
            <w:tcW w:w="10196" w:type="dxa"/>
            <w:gridSpan w:val="7"/>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rPr>
                <w:sz w:val="22"/>
                <w:szCs w:val="22"/>
              </w:rPr>
            </w:pPr>
          </w:p>
        </w:tc>
      </w:tr>
      <w:tr w:rsidR="000112DB" w:rsidRPr="00167DB4" w:rsidTr="006F23A0">
        <w:trPr>
          <w:trHeight w:val="20"/>
        </w:trPr>
        <w:tc>
          <w:tcPr>
            <w:tcW w:w="4214" w:type="dxa"/>
            <w:tcBorders>
              <w:top w:val="single" w:sz="4" w:space="0" w:color="auto"/>
              <w:left w:val="single" w:sz="4" w:space="0" w:color="auto"/>
              <w:bottom w:val="single" w:sz="4" w:space="0" w:color="auto"/>
              <w:right w:val="single" w:sz="4" w:space="0" w:color="auto"/>
            </w:tcBorders>
          </w:tcPr>
          <w:p w:rsidR="000112DB" w:rsidRPr="006A775E" w:rsidRDefault="000112DB" w:rsidP="000112DB">
            <w:pPr>
              <w:autoSpaceDE w:val="0"/>
              <w:autoSpaceDN w:val="0"/>
              <w:adjustRightInd w:val="0"/>
              <w:spacing w:before="40" w:line="288" w:lineRule="auto"/>
              <w:contextualSpacing/>
              <w:rPr>
                <w:sz w:val="22"/>
                <w:szCs w:val="22"/>
              </w:rPr>
            </w:pPr>
            <w:r w:rsidRPr="006A775E">
              <w:rPr>
                <w:sz w:val="22"/>
                <w:szCs w:val="22"/>
              </w:rPr>
              <w:t>Method of masking and who was masked</w:t>
            </w:r>
          </w:p>
        </w:tc>
        <w:tc>
          <w:tcPr>
            <w:tcW w:w="10196" w:type="dxa"/>
            <w:gridSpan w:val="7"/>
            <w:tcBorders>
              <w:top w:val="single" w:sz="4" w:space="0" w:color="auto"/>
              <w:left w:val="single" w:sz="4" w:space="0" w:color="auto"/>
              <w:bottom w:val="single" w:sz="4" w:space="0" w:color="auto"/>
              <w:right w:val="single" w:sz="4" w:space="0" w:color="auto"/>
            </w:tcBorders>
          </w:tcPr>
          <w:p w:rsidR="000112DB" w:rsidRPr="006A775E" w:rsidRDefault="000112DB" w:rsidP="000112DB">
            <w:pPr>
              <w:spacing w:before="40" w:line="288" w:lineRule="auto"/>
              <w:rPr>
                <w:sz w:val="22"/>
                <w:szCs w:val="22"/>
              </w:rPr>
            </w:pPr>
          </w:p>
        </w:tc>
      </w:tr>
      <w:tr w:rsidR="000112DB" w:rsidRPr="00167DB4" w:rsidTr="006F23A0">
        <w:trPr>
          <w:trHeight w:val="20"/>
        </w:trPr>
        <w:tc>
          <w:tcPr>
            <w:tcW w:w="4214" w:type="dxa"/>
            <w:tcBorders>
              <w:top w:val="single" w:sz="4" w:space="0" w:color="auto"/>
              <w:left w:val="single" w:sz="4" w:space="0" w:color="auto"/>
              <w:bottom w:val="single" w:sz="4" w:space="0" w:color="auto"/>
              <w:right w:val="single" w:sz="4" w:space="0" w:color="auto"/>
            </w:tcBorders>
          </w:tcPr>
          <w:p w:rsidR="000112DB" w:rsidRPr="001F3A1A" w:rsidRDefault="000112DB" w:rsidP="000112DB">
            <w:pPr>
              <w:autoSpaceDE w:val="0"/>
              <w:autoSpaceDN w:val="0"/>
              <w:adjustRightInd w:val="0"/>
              <w:spacing w:before="40" w:line="288" w:lineRule="auto"/>
              <w:contextualSpacing/>
              <w:rPr>
                <w:sz w:val="22"/>
                <w:szCs w:val="22"/>
              </w:rPr>
            </w:pPr>
            <w:r w:rsidRPr="001F3A1A">
              <w:rPr>
                <w:sz w:val="22"/>
                <w:szCs w:val="22"/>
              </w:rPr>
              <w:t>Number of patients lost to follow up (the overall number and number by treatment group, give reasons for loss to follow up)</w:t>
            </w:r>
          </w:p>
        </w:tc>
        <w:tc>
          <w:tcPr>
            <w:tcW w:w="10196" w:type="dxa"/>
            <w:gridSpan w:val="7"/>
            <w:tcBorders>
              <w:top w:val="single" w:sz="4" w:space="0" w:color="auto"/>
              <w:left w:val="single" w:sz="4" w:space="0" w:color="auto"/>
              <w:bottom w:val="single" w:sz="4" w:space="0" w:color="auto"/>
              <w:right w:val="single" w:sz="4" w:space="0" w:color="auto"/>
            </w:tcBorders>
          </w:tcPr>
          <w:p w:rsidR="000112DB" w:rsidRPr="001F3A1A" w:rsidRDefault="000112DB" w:rsidP="000112DB">
            <w:pPr>
              <w:spacing w:before="40" w:line="288" w:lineRule="auto"/>
              <w:rPr>
                <w:sz w:val="22"/>
                <w:szCs w:val="22"/>
              </w:rPr>
            </w:pPr>
          </w:p>
        </w:tc>
      </w:tr>
      <w:tr w:rsidR="00BD571E" w:rsidRPr="00167DB4" w:rsidTr="006F23A0">
        <w:trPr>
          <w:trHeight w:val="20"/>
        </w:trPr>
        <w:tc>
          <w:tcPr>
            <w:tcW w:w="14410"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D571E" w:rsidRPr="001F3A1A" w:rsidRDefault="00BD571E" w:rsidP="000112DB">
            <w:pPr>
              <w:spacing w:before="40" w:line="288" w:lineRule="auto"/>
              <w:rPr>
                <w:sz w:val="22"/>
                <w:szCs w:val="22"/>
              </w:rPr>
            </w:pPr>
            <w:r w:rsidRPr="001F3A1A">
              <w:rPr>
                <w:b/>
                <w:i/>
                <w:sz w:val="22"/>
                <w:szCs w:val="22"/>
              </w:rPr>
              <w:t>Section 7: Additional comments</w:t>
            </w:r>
          </w:p>
        </w:tc>
      </w:tr>
      <w:tr w:rsidR="00BD571E" w:rsidRPr="00167DB4" w:rsidTr="006F23A0">
        <w:trPr>
          <w:trHeight w:val="20"/>
        </w:trPr>
        <w:tc>
          <w:tcPr>
            <w:tcW w:w="4214" w:type="dxa"/>
            <w:tcBorders>
              <w:top w:val="single" w:sz="4" w:space="0" w:color="auto"/>
              <w:left w:val="single" w:sz="4" w:space="0" w:color="auto"/>
              <w:bottom w:val="single" w:sz="4" w:space="0" w:color="auto"/>
              <w:right w:val="single" w:sz="4" w:space="0" w:color="auto"/>
            </w:tcBorders>
          </w:tcPr>
          <w:p w:rsidR="00BD571E" w:rsidRPr="001F3A1A" w:rsidRDefault="00BD571E" w:rsidP="009C0F10">
            <w:pPr>
              <w:spacing w:before="40" w:line="288" w:lineRule="auto"/>
              <w:rPr>
                <w:sz w:val="22"/>
                <w:szCs w:val="22"/>
              </w:rPr>
            </w:pPr>
            <w:r w:rsidRPr="001F3A1A">
              <w:rPr>
                <w:sz w:val="22"/>
                <w:szCs w:val="22"/>
              </w:rPr>
              <w:t>Additional comments</w:t>
            </w:r>
            <w:r>
              <w:rPr>
                <w:sz w:val="22"/>
                <w:szCs w:val="22"/>
              </w:rPr>
              <w:t xml:space="preserve"> (e.g., </w:t>
            </w:r>
            <w:r w:rsidRPr="001F3A1A">
              <w:rPr>
                <w:sz w:val="22"/>
                <w:szCs w:val="22"/>
              </w:rPr>
              <w:t>power calculation, important changes to protocol, type of analysis</w:t>
            </w:r>
            <w:r>
              <w:rPr>
                <w:sz w:val="22"/>
                <w:szCs w:val="22"/>
              </w:rPr>
              <w:t>)</w:t>
            </w:r>
          </w:p>
        </w:tc>
        <w:tc>
          <w:tcPr>
            <w:tcW w:w="10196" w:type="dxa"/>
            <w:gridSpan w:val="7"/>
            <w:tcBorders>
              <w:top w:val="single" w:sz="4" w:space="0" w:color="auto"/>
              <w:left w:val="single" w:sz="4" w:space="0" w:color="auto"/>
              <w:bottom w:val="single" w:sz="4" w:space="0" w:color="auto"/>
              <w:right w:val="single" w:sz="4" w:space="0" w:color="auto"/>
            </w:tcBorders>
          </w:tcPr>
          <w:p w:rsidR="00BD571E" w:rsidRPr="001F3A1A" w:rsidRDefault="00BD571E" w:rsidP="000112DB">
            <w:pPr>
              <w:spacing w:before="40" w:line="288" w:lineRule="auto"/>
              <w:rPr>
                <w:sz w:val="22"/>
                <w:szCs w:val="22"/>
              </w:rPr>
            </w:pPr>
          </w:p>
        </w:tc>
      </w:tr>
      <w:tr w:rsidR="00BD571E" w:rsidRPr="00167DB4" w:rsidTr="006F23A0">
        <w:trPr>
          <w:trHeight w:val="20"/>
        </w:trPr>
        <w:tc>
          <w:tcPr>
            <w:tcW w:w="4214" w:type="dxa"/>
            <w:tcBorders>
              <w:top w:val="single" w:sz="4" w:space="0" w:color="auto"/>
              <w:left w:val="single" w:sz="4" w:space="0" w:color="auto"/>
              <w:bottom w:val="single" w:sz="4" w:space="0" w:color="auto"/>
              <w:right w:val="single" w:sz="4" w:space="0" w:color="auto"/>
            </w:tcBorders>
          </w:tcPr>
          <w:p w:rsidR="00BD571E" w:rsidRPr="001F3A1A" w:rsidRDefault="00BD571E" w:rsidP="009C0F10">
            <w:pPr>
              <w:spacing w:before="40" w:line="288" w:lineRule="auto"/>
              <w:rPr>
                <w:sz w:val="22"/>
                <w:szCs w:val="22"/>
              </w:rPr>
            </w:pPr>
            <w:r w:rsidRPr="001F3A1A">
              <w:rPr>
                <w:sz w:val="22"/>
                <w:szCs w:val="22"/>
              </w:rPr>
              <w:t>Further information that could be requested from authors</w:t>
            </w:r>
          </w:p>
        </w:tc>
        <w:tc>
          <w:tcPr>
            <w:tcW w:w="10196" w:type="dxa"/>
            <w:gridSpan w:val="7"/>
            <w:tcBorders>
              <w:top w:val="single" w:sz="4" w:space="0" w:color="auto"/>
              <w:left w:val="single" w:sz="4" w:space="0" w:color="auto"/>
              <w:bottom w:val="single" w:sz="4" w:space="0" w:color="auto"/>
              <w:right w:val="single" w:sz="4" w:space="0" w:color="auto"/>
            </w:tcBorders>
          </w:tcPr>
          <w:p w:rsidR="00BD571E" w:rsidRPr="001F3A1A" w:rsidRDefault="00BD571E" w:rsidP="000112DB">
            <w:pPr>
              <w:spacing w:before="40" w:line="288" w:lineRule="auto"/>
              <w:rPr>
                <w:sz w:val="22"/>
                <w:szCs w:val="22"/>
              </w:rPr>
            </w:pPr>
          </w:p>
        </w:tc>
      </w:tr>
      <w:tr w:rsidR="00BD571E" w:rsidRPr="00167DB4" w:rsidTr="006F23A0">
        <w:trPr>
          <w:trHeight w:val="20"/>
        </w:trPr>
        <w:tc>
          <w:tcPr>
            <w:tcW w:w="14410" w:type="dxa"/>
            <w:gridSpan w:val="8"/>
            <w:tcBorders>
              <w:top w:val="single" w:sz="4" w:space="0" w:color="auto"/>
              <w:left w:val="single" w:sz="4" w:space="0" w:color="auto"/>
              <w:bottom w:val="single" w:sz="4" w:space="0" w:color="auto"/>
              <w:right w:val="single" w:sz="4" w:space="0" w:color="auto"/>
            </w:tcBorders>
          </w:tcPr>
          <w:p w:rsidR="00BD571E" w:rsidRPr="001F3A1A" w:rsidRDefault="00BD571E" w:rsidP="000112DB">
            <w:pPr>
              <w:spacing w:before="40" w:line="288" w:lineRule="auto"/>
              <w:rPr>
                <w:sz w:val="22"/>
                <w:szCs w:val="22"/>
              </w:rPr>
            </w:pPr>
            <w:r w:rsidRPr="001F3A1A">
              <w:rPr>
                <w:sz w:val="22"/>
                <w:szCs w:val="22"/>
              </w:rPr>
              <w:t>Abbreviations used in table: CI, confidence interval; n, number of patients with the outcome; N, number of patients assessed; QoL, quality of life; RCT, randomised controlled trial; SD, standard deviation; SE, standard error.</w:t>
            </w:r>
          </w:p>
        </w:tc>
      </w:tr>
    </w:tbl>
    <w:p w:rsidR="000112DB" w:rsidRPr="00EA72B8" w:rsidRDefault="000112DB" w:rsidP="003055BF">
      <w:pPr>
        <w:autoSpaceDE w:val="0"/>
        <w:autoSpaceDN w:val="0"/>
        <w:spacing w:before="240" w:line="360" w:lineRule="auto"/>
        <w:rPr>
          <w:b/>
          <w:sz w:val="22"/>
          <w:szCs w:val="22"/>
        </w:rPr>
      </w:pPr>
      <w:r>
        <w:rPr>
          <w:b/>
          <w:sz w:val="22"/>
          <w:szCs w:val="22"/>
        </w:rPr>
        <w:br w:type="page"/>
      </w:r>
      <w:r>
        <w:rPr>
          <w:b/>
          <w:sz w:val="22"/>
          <w:szCs w:val="22"/>
        </w:rPr>
        <w:lastRenderedPageBreak/>
        <w:t>Risk of bias assessment for individual trials</w:t>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8"/>
        <w:gridCol w:w="3657"/>
        <w:gridCol w:w="1006"/>
        <w:gridCol w:w="1338"/>
        <w:gridCol w:w="1057"/>
        <w:gridCol w:w="2248"/>
      </w:tblGrid>
      <w:tr w:rsidR="000112DB" w:rsidRPr="00EA72B8" w:rsidTr="003055BF">
        <w:tc>
          <w:tcPr>
            <w:tcW w:w="1717"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112DB" w:rsidRPr="00EA72B8" w:rsidRDefault="000112DB" w:rsidP="000112DB">
            <w:pPr>
              <w:autoSpaceDE w:val="0"/>
              <w:autoSpaceDN w:val="0"/>
              <w:spacing w:before="40" w:line="288" w:lineRule="auto"/>
              <w:rPr>
                <w:b/>
                <w:sz w:val="22"/>
                <w:szCs w:val="22"/>
              </w:rPr>
            </w:pPr>
          </w:p>
        </w:tc>
        <w:tc>
          <w:tcPr>
            <w:tcW w:w="1290"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112DB" w:rsidRPr="00EA72B8" w:rsidRDefault="000112DB" w:rsidP="000112DB">
            <w:pPr>
              <w:autoSpaceDE w:val="0"/>
              <w:autoSpaceDN w:val="0"/>
              <w:spacing w:before="40" w:line="288" w:lineRule="auto"/>
              <w:rPr>
                <w:b/>
                <w:sz w:val="22"/>
                <w:szCs w:val="22"/>
              </w:rPr>
            </w:pPr>
            <w:r w:rsidRPr="00EA72B8">
              <w:rPr>
                <w:b/>
                <w:sz w:val="22"/>
                <w:szCs w:val="22"/>
              </w:rPr>
              <w:t>Risk of bias</w:t>
            </w:r>
          </w:p>
        </w:tc>
        <w:tc>
          <w:tcPr>
            <w:tcW w:w="35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112DB" w:rsidRPr="00EA72B8" w:rsidRDefault="000112DB" w:rsidP="000112DB">
            <w:pPr>
              <w:autoSpaceDE w:val="0"/>
              <w:autoSpaceDN w:val="0"/>
              <w:spacing w:before="40" w:line="288" w:lineRule="auto"/>
              <w:jc w:val="center"/>
              <w:rPr>
                <w:b/>
                <w:sz w:val="22"/>
                <w:szCs w:val="22"/>
              </w:rPr>
            </w:pPr>
            <w:r w:rsidRPr="00EA72B8">
              <w:rPr>
                <w:b/>
                <w:sz w:val="22"/>
                <w:szCs w:val="22"/>
              </w:rPr>
              <w:t>Low risk</w:t>
            </w:r>
          </w:p>
        </w:tc>
        <w:tc>
          <w:tcPr>
            <w:tcW w:w="472"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112DB" w:rsidRPr="00EA72B8" w:rsidRDefault="000112DB" w:rsidP="000112DB">
            <w:pPr>
              <w:autoSpaceDE w:val="0"/>
              <w:autoSpaceDN w:val="0"/>
              <w:spacing w:before="40" w:line="288" w:lineRule="auto"/>
              <w:jc w:val="center"/>
              <w:rPr>
                <w:b/>
                <w:sz w:val="22"/>
                <w:szCs w:val="22"/>
              </w:rPr>
            </w:pPr>
            <w:r w:rsidRPr="00EA72B8">
              <w:rPr>
                <w:b/>
                <w:sz w:val="22"/>
                <w:szCs w:val="22"/>
              </w:rPr>
              <w:t>Unclear risk</w:t>
            </w:r>
          </w:p>
        </w:tc>
        <w:tc>
          <w:tcPr>
            <w:tcW w:w="373"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112DB" w:rsidRPr="00EA72B8" w:rsidRDefault="000112DB" w:rsidP="000112DB">
            <w:pPr>
              <w:autoSpaceDE w:val="0"/>
              <w:autoSpaceDN w:val="0"/>
              <w:spacing w:before="40" w:line="288" w:lineRule="auto"/>
              <w:jc w:val="center"/>
              <w:rPr>
                <w:b/>
                <w:sz w:val="22"/>
                <w:szCs w:val="22"/>
              </w:rPr>
            </w:pPr>
            <w:r w:rsidRPr="00EA72B8">
              <w:rPr>
                <w:b/>
                <w:sz w:val="22"/>
                <w:szCs w:val="22"/>
              </w:rPr>
              <w:t>High risk</w:t>
            </w:r>
          </w:p>
        </w:tc>
        <w:tc>
          <w:tcPr>
            <w:tcW w:w="793"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112DB" w:rsidRPr="00EA72B8" w:rsidRDefault="000112DB" w:rsidP="000112DB">
            <w:pPr>
              <w:autoSpaceDE w:val="0"/>
              <w:autoSpaceDN w:val="0"/>
              <w:spacing w:before="40" w:line="288" w:lineRule="auto"/>
              <w:rPr>
                <w:b/>
                <w:sz w:val="22"/>
                <w:szCs w:val="22"/>
              </w:rPr>
            </w:pPr>
            <w:r>
              <w:rPr>
                <w:b/>
                <w:sz w:val="22"/>
                <w:szCs w:val="22"/>
              </w:rPr>
              <w:t>Support for judgement</w:t>
            </w:r>
          </w:p>
        </w:tc>
      </w:tr>
      <w:tr w:rsidR="000112DB" w:rsidRPr="00EA72B8" w:rsidTr="003055BF">
        <w:tc>
          <w:tcPr>
            <w:tcW w:w="5000" w:type="pct"/>
            <w:gridSpan w:val="6"/>
            <w:tcBorders>
              <w:top w:val="single" w:sz="4" w:space="0" w:color="auto"/>
              <w:left w:val="single" w:sz="4" w:space="0" w:color="auto"/>
              <w:bottom w:val="single" w:sz="4" w:space="0" w:color="auto"/>
              <w:right w:val="single" w:sz="4" w:space="0" w:color="auto"/>
            </w:tcBorders>
            <w:hideMark/>
          </w:tcPr>
          <w:p w:rsidR="000112DB" w:rsidRPr="00EA72B8" w:rsidRDefault="000112DB" w:rsidP="000112DB">
            <w:pPr>
              <w:autoSpaceDE w:val="0"/>
              <w:autoSpaceDN w:val="0"/>
              <w:spacing w:before="40" w:line="288" w:lineRule="auto"/>
              <w:rPr>
                <w:sz w:val="22"/>
                <w:szCs w:val="22"/>
              </w:rPr>
            </w:pPr>
            <w:r>
              <w:rPr>
                <w:b/>
                <w:i/>
                <w:sz w:val="22"/>
                <w:szCs w:val="22"/>
              </w:rPr>
              <w:t>Trial design</w:t>
            </w:r>
          </w:p>
        </w:tc>
      </w:tr>
      <w:tr w:rsidR="000112DB" w:rsidRPr="00EA72B8" w:rsidTr="003055BF">
        <w:tc>
          <w:tcPr>
            <w:tcW w:w="1717" w:type="pct"/>
            <w:tcBorders>
              <w:top w:val="single" w:sz="4" w:space="0" w:color="auto"/>
              <w:left w:val="single" w:sz="4" w:space="0" w:color="auto"/>
              <w:bottom w:val="single" w:sz="4" w:space="0" w:color="auto"/>
              <w:right w:val="single" w:sz="4" w:space="0" w:color="auto"/>
            </w:tcBorders>
            <w:hideMark/>
          </w:tcPr>
          <w:p w:rsidR="000112DB" w:rsidRDefault="000112DB" w:rsidP="000112DB">
            <w:pPr>
              <w:spacing w:before="40" w:line="288" w:lineRule="auto"/>
              <w:rPr>
                <w:sz w:val="22"/>
                <w:szCs w:val="22"/>
              </w:rPr>
            </w:pPr>
          </w:p>
        </w:tc>
        <w:tc>
          <w:tcPr>
            <w:tcW w:w="1290" w:type="pct"/>
            <w:tcBorders>
              <w:top w:val="single" w:sz="4" w:space="0" w:color="auto"/>
              <w:left w:val="single" w:sz="4" w:space="0" w:color="auto"/>
              <w:bottom w:val="single" w:sz="4" w:space="0" w:color="auto"/>
              <w:right w:val="single" w:sz="4" w:space="0" w:color="auto"/>
            </w:tcBorders>
            <w:hideMark/>
          </w:tcPr>
          <w:p w:rsidR="000112DB" w:rsidRPr="00EA72B8" w:rsidRDefault="000112DB" w:rsidP="00BD68DD">
            <w:pPr>
              <w:numPr>
                <w:ilvl w:val="0"/>
                <w:numId w:val="12"/>
              </w:numPr>
              <w:autoSpaceDE w:val="0"/>
              <w:autoSpaceDN w:val="0"/>
              <w:spacing w:before="40" w:line="288" w:lineRule="auto"/>
              <w:ind w:left="401" w:hanging="284"/>
              <w:rPr>
                <w:sz w:val="22"/>
                <w:szCs w:val="22"/>
              </w:rPr>
            </w:pPr>
            <w:r w:rsidRPr="00EA72B8">
              <w:rPr>
                <w:sz w:val="22"/>
                <w:szCs w:val="22"/>
              </w:rPr>
              <w:t xml:space="preserve"> Random sequence generation</w:t>
            </w:r>
          </w:p>
        </w:tc>
        <w:tc>
          <w:tcPr>
            <w:tcW w:w="355" w:type="pct"/>
            <w:tcBorders>
              <w:top w:val="single" w:sz="4" w:space="0" w:color="auto"/>
              <w:left w:val="single" w:sz="4" w:space="0" w:color="auto"/>
              <w:bottom w:val="single" w:sz="4" w:space="0" w:color="auto"/>
              <w:right w:val="single" w:sz="4" w:space="0" w:color="auto"/>
            </w:tcBorders>
          </w:tcPr>
          <w:p w:rsidR="000112DB" w:rsidRPr="00EA72B8" w:rsidRDefault="000112DB" w:rsidP="000112DB">
            <w:pPr>
              <w:autoSpaceDE w:val="0"/>
              <w:autoSpaceDN w:val="0"/>
              <w:spacing w:before="40" w:line="288" w:lineRule="auto"/>
              <w:jc w:val="center"/>
              <w:rPr>
                <w:sz w:val="22"/>
                <w:szCs w:val="22"/>
              </w:rPr>
            </w:pPr>
          </w:p>
        </w:tc>
        <w:tc>
          <w:tcPr>
            <w:tcW w:w="472" w:type="pct"/>
            <w:tcBorders>
              <w:top w:val="single" w:sz="4" w:space="0" w:color="auto"/>
              <w:left w:val="single" w:sz="4" w:space="0" w:color="auto"/>
              <w:bottom w:val="single" w:sz="4" w:space="0" w:color="auto"/>
              <w:right w:val="single" w:sz="4" w:space="0" w:color="auto"/>
            </w:tcBorders>
          </w:tcPr>
          <w:p w:rsidR="000112DB" w:rsidRPr="00EA72B8" w:rsidRDefault="000112DB" w:rsidP="000112DB">
            <w:pPr>
              <w:autoSpaceDE w:val="0"/>
              <w:autoSpaceDN w:val="0"/>
              <w:spacing w:before="40" w:line="288" w:lineRule="auto"/>
              <w:jc w:val="center"/>
              <w:rPr>
                <w:sz w:val="22"/>
                <w:szCs w:val="22"/>
              </w:rPr>
            </w:pPr>
          </w:p>
        </w:tc>
        <w:tc>
          <w:tcPr>
            <w:tcW w:w="373" w:type="pct"/>
            <w:tcBorders>
              <w:top w:val="single" w:sz="4" w:space="0" w:color="auto"/>
              <w:left w:val="single" w:sz="4" w:space="0" w:color="auto"/>
              <w:bottom w:val="single" w:sz="4" w:space="0" w:color="auto"/>
              <w:right w:val="single" w:sz="4" w:space="0" w:color="auto"/>
            </w:tcBorders>
          </w:tcPr>
          <w:p w:rsidR="000112DB" w:rsidRPr="00EA72B8" w:rsidRDefault="000112DB" w:rsidP="000112DB">
            <w:pPr>
              <w:autoSpaceDE w:val="0"/>
              <w:autoSpaceDN w:val="0"/>
              <w:spacing w:before="40" w:line="288" w:lineRule="auto"/>
              <w:jc w:val="center"/>
              <w:rPr>
                <w:sz w:val="22"/>
                <w:szCs w:val="22"/>
              </w:rPr>
            </w:pPr>
          </w:p>
        </w:tc>
        <w:tc>
          <w:tcPr>
            <w:tcW w:w="793" w:type="pct"/>
            <w:tcBorders>
              <w:top w:val="single" w:sz="4" w:space="0" w:color="auto"/>
              <w:left w:val="single" w:sz="4" w:space="0" w:color="auto"/>
              <w:bottom w:val="single" w:sz="4" w:space="0" w:color="auto"/>
              <w:right w:val="single" w:sz="4" w:space="0" w:color="auto"/>
            </w:tcBorders>
          </w:tcPr>
          <w:p w:rsidR="000112DB" w:rsidRPr="00EA72B8" w:rsidRDefault="000112DB" w:rsidP="000112DB">
            <w:pPr>
              <w:autoSpaceDE w:val="0"/>
              <w:autoSpaceDN w:val="0"/>
              <w:spacing w:before="40" w:line="288" w:lineRule="auto"/>
              <w:rPr>
                <w:sz w:val="22"/>
                <w:szCs w:val="22"/>
              </w:rPr>
            </w:pPr>
          </w:p>
        </w:tc>
      </w:tr>
      <w:tr w:rsidR="000112DB" w:rsidRPr="00EA72B8" w:rsidTr="003055BF">
        <w:tc>
          <w:tcPr>
            <w:tcW w:w="1717" w:type="pct"/>
            <w:tcBorders>
              <w:top w:val="single" w:sz="4" w:space="0" w:color="auto"/>
              <w:left w:val="single" w:sz="4" w:space="0" w:color="auto"/>
              <w:bottom w:val="single" w:sz="4" w:space="0" w:color="auto"/>
              <w:right w:val="single" w:sz="4" w:space="0" w:color="auto"/>
            </w:tcBorders>
            <w:hideMark/>
          </w:tcPr>
          <w:p w:rsidR="000112DB" w:rsidRDefault="000112DB" w:rsidP="000112DB">
            <w:pPr>
              <w:spacing w:before="40" w:line="288" w:lineRule="auto"/>
              <w:rPr>
                <w:sz w:val="22"/>
                <w:szCs w:val="22"/>
              </w:rPr>
            </w:pPr>
          </w:p>
        </w:tc>
        <w:tc>
          <w:tcPr>
            <w:tcW w:w="1290" w:type="pct"/>
            <w:tcBorders>
              <w:top w:val="single" w:sz="4" w:space="0" w:color="auto"/>
              <w:left w:val="single" w:sz="4" w:space="0" w:color="auto"/>
              <w:bottom w:val="single" w:sz="4" w:space="0" w:color="auto"/>
              <w:right w:val="single" w:sz="4" w:space="0" w:color="auto"/>
            </w:tcBorders>
            <w:hideMark/>
          </w:tcPr>
          <w:p w:rsidR="000112DB" w:rsidRPr="00EA72B8" w:rsidRDefault="000112DB" w:rsidP="00BD68DD">
            <w:pPr>
              <w:numPr>
                <w:ilvl w:val="0"/>
                <w:numId w:val="12"/>
              </w:numPr>
              <w:autoSpaceDE w:val="0"/>
              <w:autoSpaceDN w:val="0"/>
              <w:spacing w:before="40" w:line="288" w:lineRule="auto"/>
              <w:ind w:left="401" w:hanging="284"/>
              <w:rPr>
                <w:sz w:val="22"/>
                <w:szCs w:val="22"/>
              </w:rPr>
            </w:pPr>
            <w:r w:rsidRPr="00EA72B8">
              <w:rPr>
                <w:sz w:val="22"/>
                <w:szCs w:val="22"/>
              </w:rPr>
              <w:t xml:space="preserve"> Allocation concealment</w:t>
            </w:r>
          </w:p>
        </w:tc>
        <w:tc>
          <w:tcPr>
            <w:tcW w:w="355" w:type="pct"/>
            <w:tcBorders>
              <w:top w:val="single" w:sz="4" w:space="0" w:color="auto"/>
              <w:left w:val="single" w:sz="4" w:space="0" w:color="auto"/>
              <w:bottom w:val="single" w:sz="4" w:space="0" w:color="auto"/>
              <w:right w:val="single" w:sz="4" w:space="0" w:color="auto"/>
            </w:tcBorders>
          </w:tcPr>
          <w:p w:rsidR="000112DB" w:rsidRPr="00EA72B8" w:rsidRDefault="000112DB" w:rsidP="000112DB">
            <w:pPr>
              <w:autoSpaceDE w:val="0"/>
              <w:autoSpaceDN w:val="0"/>
              <w:spacing w:before="40" w:line="288" w:lineRule="auto"/>
              <w:jc w:val="center"/>
              <w:rPr>
                <w:sz w:val="22"/>
                <w:szCs w:val="22"/>
              </w:rPr>
            </w:pPr>
          </w:p>
        </w:tc>
        <w:tc>
          <w:tcPr>
            <w:tcW w:w="472" w:type="pct"/>
            <w:tcBorders>
              <w:top w:val="single" w:sz="4" w:space="0" w:color="auto"/>
              <w:left w:val="single" w:sz="4" w:space="0" w:color="auto"/>
              <w:bottom w:val="single" w:sz="4" w:space="0" w:color="auto"/>
              <w:right w:val="single" w:sz="4" w:space="0" w:color="auto"/>
            </w:tcBorders>
          </w:tcPr>
          <w:p w:rsidR="000112DB" w:rsidRPr="00EA72B8" w:rsidRDefault="000112DB" w:rsidP="000112DB">
            <w:pPr>
              <w:autoSpaceDE w:val="0"/>
              <w:autoSpaceDN w:val="0"/>
              <w:spacing w:before="40" w:line="288" w:lineRule="auto"/>
              <w:jc w:val="center"/>
              <w:rPr>
                <w:sz w:val="22"/>
                <w:szCs w:val="22"/>
              </w:rPr>
            </w:pPr>
          </w:p>
        </w:tc>
        <w:tc>
          <w:tcPr>
            <w:tcW w:w="373" w:type="pct"/>
            <w:tcBorders>
              <w:top w:val="single" w:sz="4" w:space="0" w:color="auto"/>
              <w:left w:val="single" w:sz="4" w:space="0" w:color="auto"/>
              <w:bottom w:val="single" w:sz="4" w:space="0" w:color="auto"/>
              <w:right w:val="single" w:sz="4" w:space="0" w:color="auto"/>
            </w:tcBorders>
          </w:tcPr>
          <w:p w:rsidR="000112DB" w:rsidRPr="00EA72B8" w:rsidRDefault="000112DB" w:rsidP="000112DB">
            <w:pPr>
              <w:autoSpaceDE w:val="0"/>
              <w:autoSpaceDN w:val="0"/>
              <w:spacing w:before="40" w:line="288" w:lineRule="auto"/>
              <w:jc w:val="center"/>
              <w:rPr>
                <w:sz w:val="22"/>
                <w:szCs w:val="22"/>
              </w:rPr>
            </w:pPr>
          </w:p>
        </w:tc>
        <w:tc>
          <w:tcPr>
            <w:tcW w:w="793" w:type="pct"/>
            <w:tcBorders>
              <w:top w:val="single" w:sz="4" w:space="0" w:color="auto"/>
              <w:left w:val="single" w:sz="4" w:space="0" w:color="auto"/>
              <w:bottom w:val="single" w:sz="4" w:space="0" w:color="auto"/>
              <w:right w:val="single" w:sz="4" w:space="0" w:color="auto"/>
            </w:tcBorders>
          </w:tcPr>
          <w:p w:rsidR="000112DB" w:rsidRPr="00EA72B8" w:rsidRDefault="000112DB" w:rsidP="000112DB">
            <w:pPr>
              <w:autoSpaceDE w:val="0"/>
              <w:autoSpaceDN w:val="0"/>
              <w:spacing w:before="40" w:line="288" w:lineRule="auto"/>
              <w:rPr>
                <w:sz w:val="22"/>
                <w:szCs w:val="22"/>
              </w:rPr>
            </w:pPr>
          </w:p>
        </w:tc>
      </w:tr>
      <w:tr w:rsidR="000112DB" w:rsidRPr="00EA72B8" w:rsidTr="003055BF">
        <w:tc>
          <w:tcPr>
            <w:tcW w:w="1717" w:type="pct"/>
            <w:tcBorders>
              <w:top w:val="single" w:sz="4" w:space="0" w:color="auto"/>
              <w:left w:val="single" w:sz="4" w:space="0" w:color="auto"/>
              <w:bottom w:val="single" w:sz="4" w:space="0" w:color="auto"/>
              <w:right w:val="single" w:sz="4" w:space="0" w:color="auto"/>
            </w:tcBorders>
            <w:hideMark/>
          </w:tcPr>
          <w:p w:rsidR="000112DB" w:rsidRDefault="000112DB" w:rsidP="000112DB">
            <w:pPr>
              <w:spacing w:before="40" w:line="288" w:lineRule="auto"/>
              <w:rPr>
                <w:sz w:val="22"/>
                <w:szCs w:val="22"/>
              </w:rPr>
            </w:pPr>
          </w:p>
        </w:tc>
        <w:tc>
          <w:tcPr>
            <w:tcW w:w="1290" w:type="pct"/>
            <w:tcBorders>
              <w:top w:val="single" w:sz="4" w:space="0" w:color="auto"/>
              <w:left w:val="single" w:sz="4" w:space="0" w:color="auto"/>
              <w:bottom w:val="single" w:sz="4" w:space="0" w:color="auto"/>
              <w:right w:val="single" w:sz="4" w:space="0" w:color="auto"/>
            </w:tcBorders>
            <w:hideMark/>
          </w:tcPr>
          <w:p w:rsidR="000112DB" w:rsidRPr="00EA72B8" w:rsidRDefault="000112DB" w:rsidP="00BD68DD">
            <w:pPr>
              <w:numPr>
                <w:ilvl w:val="0"/>
                <w:numId w:val="12"/>
              </w:numPr>
              <w:autoSpaceDE w:val="0"/>
              <w:autoSpaceDN w:val="0"/>
              <w:spacing w:before="40" w:line="288" w:lineRule="auto"/>
              <w:ind w:left="401" w:hanging="284"/>
              <w:rPr>
                <w:sz w:val="22"/>
                <w:szCs w:val="22"/>
              </w:rPr>
            </w:pPr>
            <w:r w:rsidRPr="00EA72B8">
              <w:rPr>
                <w:sz w:val="22"/>
                <w:szCs w:val="22"/>
              </w:rPr>
              <w:t>Selective reporting</w:t>
            </w:r>
          </w:p>
        </w:tc>
        <w:tc>
          <w:tcPr>
            <w:tcW w:w="355" w:type="pct"/>
            <w:tcBorders>
              <w:top w:val="single" w:sz="4" w:space="0" w:color="auto"/>
              <w:left w:val="single" w:sz="4" w:space="0" w:color="auto"/>
              <w:bottom w:val="single" w:sz="4" w:space="0" w:color="auto"/>
              <w:right w:val="single" w:sz="4" w:space="0" w:color="auto"/>
            </w:tcBorders>
          </w:tcPr>
          <w:p w:rsidR="000112DB" w:rsidRPr="00EA72B8" w:rsidRDefault="000112DB" w:rsidP="000112DB">
            <w:pPr>
              <w:autoSpaceDE w:val="0"/>
              <w:autoSpaceDN w:val="0"/>
              <w:spacing w:before="40" w:line="288" w:lineRule="auto"/>
              <w:jc w:val="center"/>
              <w:rPr>
                <w:sz w:val="22"/>
                <w:szCs w:val="22"/>
              </w:rPr>
            </w:pPr>
          </w:p>
        </w:tc>
        <w:tc>
          <w:tcPr>
            <w:tcW w:w="472" w:type="pct"/>
            <w:tcBorders>
              <w:top w:val="single" w:sz="4" w:space="0" w:color="auto"/>
              <w:left w:val="single" w:sz="4" w:space="0" w:color="auto"/>
              <w:bottom w:val="single" w:sz="4" w:space="0" w:color="auto"/>
              <w:right w:val="single" w:sz="4" w:space="0" w:color="auto"/>
            </w:tcBorders>
          </w:tcPr>
          <w:p w:rsidR="000112DB" w:rsidRPr="00EA72B8" w:rsidRDefault="000112DB" w:rsidP="000112DB">
            <w:pPr>
              <w:autoSpaceDE w:val="0"/>
              <w:autoSpaceDN w:val="0"/>
              <w:spacing w:before="40" w:line="288" w:lineRule="auto"/>
              <w:jc w:val="center"/>
              <w:rPr>
                <w:sz w:val="22"/>
                <w:szCs w:val="22"/>
              </w:rPr>
            </w:pPr>
          </w:p>
        </w:tc>
        <w:tc>
          <w:tcPr>
            <w:tcW w:w="373" w:type="pct"/>
            <w:tcBorders>
              <w:top w:val="single" w:sz="4" w:space="0" w:color="auto"/>
              <w:left w:val="single" w:sz="4" w:space="0" w:color="auto"/>
              <w:bottom w:val="single" w:sz="4" w:space="0" w:color="auto"/>
              <w:right w:val="single" w:sz="4" w:space="0" w:color="auto"/>
            </w:tcBorders>
          </w:tcPr>
          <w:p w:rsidR="000112DB" w:rsidRPr="00EA72B8" w:rsidRDefault="000112DB" w:rsidP="000112DB">
            <w:pPr>
              <w:autoSpaceDE w:val="0"/>
              <w:autoSpaceDN w:val="0"/>
              <w:spacing w:before="40" w:line="288" w:lineRule="auto"/>
              <w:jc w:val="center"/>
              <w:rPr>
                <w:sz w:val="22"/>
                <w:szCs w:val="22"/>
              </w:rPr>
            </w:pPr>
          </w:p>
        </w:tc>
        <w:tc>
          <w:tcPr>
            <w:tcW w:w="793" w:type="pct"/>
            <w:tcBorders>
              <w:top w:val="single" w:sz="4" w:space="0" w:color="auto"/>
              <w:left w:val="single" w:sz="4" w:space="0" w:color="auto"/>
              <w:bottom w:val="single" w:sz="4" w:space="0" w:color="auto"/>
              <w:right w:val="single" w:sz="4" w:space="0" w:color="auto"/>
            </w:tcBorders>
          </w:tcPr>
          <w:p w:rsidR="000112DB" w:rsidRPr="00EA72B8" w:rsidRDefault="000112DB" w:rsidP="000112DB">
            <w:pPr>
              <w:autoSpaceDE w:val="0"/>
              <w:autoSpaceDN w:val="0"/>
              <w:spacing w:before="40" w:line="288" w:lineRule="auto"/>
              <w:rPr>
                <w:sz w:val="22"/>
                <w:szCs w:val="22"/>
              </w:rPr>
            </w:pPr>
          </w:p>
        </w:tc>
      </w:tr>
      <w:tr w:rsidR="000112DB" w:rsidRPr="00EA72B8" w:rsidTr="003055BF">
        <w:tc>
          <w:tcPr>
            <w:tcW w:w="1717" w:type="pct"/>
            <w:tcBorders>
              <w:top w:val="single" w:sz="4" w:space="0" w:color="auto"/>
              <w:left w:val="single" w:sz="4" w:space="0" w:color="auto"/>
              <w:bottom w:val="single" w:sz="4" w:space="0" w:color="auto"/>
              <w:right w:val="single" w:sz="4" w:space="0" w:color="auto"/>
            </w:tcBorders>
            <w:hideMark/>
          </w:tcPr>
          <w:p w:rsidR="000112DB" w:rsidRDefault="000112DB" w:rsidP="000112DB">
            <w:pPr>
              <w:spacing w:before="40" w:line="288" w:lineRule="auto"/>
              <w:rPr>
                <w:sz w:val="22"/>
                <w:szCs w:val="22"/>
              </w:rPr>
            </w:pPr>
          </w:p>
        </w:tc>
        <w:tc>
          <w:tcPr>
            <w:tcW w:w="1290" w:type="pct"/>
            <w:tcBorders>
              <w:top w:val="single" w:sz="4" w:space="0" w:color="auto"/>
              <w:left w:val="single" w:sz="4" w:space="0" w:color="auto"/>
              <w:bottom w:val="single" w:sz="4" w:space="0" w:color="auto"/>
              <w:right w:val="single" w:sz="4" w:space="0" w:color="auto"/>
            </w:tcBorders>
            <w:hideMark/>
          </w:tcPr>
          <w:p w:rsidR="000112DB" w:rsidRPr="00EA72B8" w:rsidRDefault="000112DB" w:rsidP="00BD68DD">
            <w:pPr>
              <w:numPr>
                <w:ilvl w:val="0"/>
                <w:numId w:val="12"/>
              </w:numPr>
              <w:autoSpaceDE w:val="0"/>
              <w:autoSpaceDN w:val="0"/>
              <w:spacing w:before="40" w:line="288" w:lineRule="auto"/>
              <w:ind w:left="401" w:hanging="284"/>
              <w:rPr>
                <w:sz w:val="22"/>
                <w:szCs w:val="22"/>
              </w:rPr>
            </w:pPr>
            <w:r w:rsidRPr="00EA72B8">
              <w:rPr>
                <w:sz w:val="22"/>
                <w:szCs w:val="22"/>
              </w:rPr>
              <w:t xml:space="preserve"> ‘Other Bias’</w:t>
            </w:r>
          </w:p>
        </w:tc>
        <w:tc>
          <w:tcPr>
            <w:tcW w:w="355" w:type="pct"/>
            <w:tcBorders>
              <w:top w:val="single" w:sz="4" w:space="0" w:color="auto"/>
              <w:left w:val="single" w:sz="4" w:space="0" w:color="auto"/>
              <w:bottom w:val="single" w:sz="4" w:space="0" w:color="auto"/>
              <w:right w:val="single" w:sz="4" w:space="0" w:color="auto"/>
            </w:tcBorders>
          </w:tcPr>
          <w:p w:rsidR="000112DB" w:rsidRPr="00EA72B8" w:rsidRDefault="000112DB" w:rsidP="000112DB">
            <w:pPr>
              <w:autoSpaceDE w:val="0"/>
              <w:autoSpaceDN w:val="0"/>
              <w:spacing w:before="40" w:line="288" w:lineRule="auto"/>
              <w:jc w:val="center"/>
              <w:rPr>
                <w:sz w:val="22"/>
                <w:szCs w:val="22"/>
              </w:rPr>
            </w:pPr>
          </w:p>
        </w:tc>
        <w:tc>
          <w:tcPr>
            <w:tcW w:w="472" w:type="pct"/>
            <w:tcBorders>
              <w:top w:val="single" w:sz="4" w:space="0" w:color="auto"/>
              <w:left w:val="single" w:sz="4" w:space="0" w:color="auto"/>
              <w:bottom w:val="single" w:sz="4" w:space="0" w:color="auto"/>
              <w:right w:val="single" w:sz="4" w:space="0" w:color="auto"/>
            </w:tcBorders>
          </w:tcPr>
          <w:p w:rsidR="000112DB" w:rsidRPr="00EA72B8" w:rsidRDefault="000112DB" w:rsidP="000112DB">
            <w:pPr>
              <w:autoSpaceDE w:val="0"/>
              <w:autoSpaceDN w:val="0"/>
              <w:spacing w:before="40" w:line="288" w:lineRule="auto"/>
              <w:jc w:val="center"/>
              <w:rPr>
                <w:sz w:val="22"/>
                <w:szCs w:val="22"/>
              </w:rPr>
            </w:pPr>
          </w:p>
        </w:tc>
        <w:tc>
          <w:tcPr>
            <w:tcW w:w="373" w:type="pct"/>
            <w:tcBorders>
              <w:top w:val="single" w:sz="4" w:space="0" w:color="auto"/>
              <w:left w:val="single" w:sz="4" w:space="0" w:color="auto"/>
              <w:bottom w:val="single" w:sz="4" w:space="0" w:color="auto"/>
              <w:right w:val="single" w:sz="4" w:space="0" w:color="auto"/>
            </w:tcBorders>
          </w:tcPr>
          <w:p w:rsidR="000112DB" w:rsidRPr="00EA72B8" w:rsidRDefault="000112DB" w:rsidP="000112DB">
            <w:pPr>
              <w:autoSpaceDE w:val="0"/>
              <w:autoSpaceDN w:val="0"/>
              <w:spacing w:before="40" w:line="288" w:lineRule="auto"/>
              <w:jc w:val="center"/>
              <w:rPr>
                <w:sz w:val="22"/>
                <w:szCs w:val="22"/>
              </w:rPr>
            </w:pPr>
          </w:p>
        </w:tc>
        <w:tc>
          <w:tcPr>
            <w:tcW w:w="793" w:type="pct"/>
            <w:tcBorders>
              <w:top w:val="single" w:sz="4" w:space="0" w:color="auto"/>
              <w:left w:val="single" w:sz="4" w:space="0" w:color="auto"/>
              <w:bottom w:val="single" w:sz="4" w:space="0" w:color="auto"/>
              <w:right w:val="single" w:sz="4" w:space="0" w:color="auto"/>
            </w:tcBorders>
          </w:tcPr>
          <w:p w:rsidR="000112DB" w:rsidRPr="00EA72B8" w:rsidRDefault="000112DB" w:rsidP="000112DB">
            <w:pPr>
              <w:autoSpaceDE w:val="0"/>
              <w:autoSpaceDN w:val="0"/>
              <w:spacing w:before="40" w:line="288" w:lineRule="auto"/>
              <w:rPr>
                <w:sz w:val="22"/>
                <w:szCs w:val="22"/>
              </w:rPr>
            </w:pPr>
          </w:p>
        </w:tc>
      </w:tr>
      <w:tr w:rsidR="000112DB" w:rsidRPr="00EA72B8" w:rsidTr="003055BF">
        <w:tc>
          <w:tcPr>
            <w:tcW w:w="5000" w:type="pct"/>
            <w:gridSpan w:val="6"/>
            <w:tcBorders>
              <w:top w:val="single" w:sz="4" w:space="0" w:color="auto"/>
              <w:left w:val="single" w:sz="4" w:space="0" w:color="auto"/>
              <w:bottom w:val="single" w:sz="4" w:space="0" w:color="auto"/>
              <w:right w:val="single" w:sz="4" w:space="0" w:color="auto"/>
            </w:tcBorders>
            <w:hideMark/>
          </w:tcPr>
          <w:p w:rsidR="000112DB" w:rsidRPr="00EA72B8" w:rsidRDefault="000112DB" w:rsidP="000112DB">
            <w:pPr>
              <w:autoSpaceDE w:val="0"/>
              <w:autoSpaceDN w:val="0"/>
              <w:spacing w:before="40" w:line="288" w:lineRule="auto"/>
              <w:rPr>
                <w:sz w:val="22"/>
                <w:szCs w:val="22"/>
              </w:rPr>
            </w:pPr>
            <w:r w:rsidRPr="00E43FA5">
              <w:rPr>
                <w:b/>
                <w:i/>
                <w:sz w:val="22"/>
                <w:szCs w:val="22"/>
              </w:rPr>
              <w:t>Outcome</w:t>
            </w:r>
            <w:r>
              <w:rPr>
                <w:b/>
                <w:i/>
                <w:sz w:val="22"/>
                <w:szCs w:val="22"/>
              </w:rPr>
              <w:t>-specific bias</w:t>
            </w:r>
          </w:p>
        </w:tc>
      </w:tr>
      <w:tr w:rsidR="000112DB" w:rsidRPr="00EA72B8" w:rsidTr="003055BF">
        <w:tc>
          <w:tcPr>
            <w:tcW w:w="1717" w:type="pct"/>
            <w:vMerge w:val="restart"/>
            <w:tcBorders>
              <w:top w:val="single" w:sz="4" w:space="0" w:color="auto"/>
              <w:left w:val="single" w:sz="4" w:space="0" w:color="auto"/>
              <w:bottom w:val="single" w:sz="4" w:space="0" w:color="auto"/>
              <w:right w:val="single" w:sz="4" w:space="0" w:color="auto"/>
            </w:tcBorders>
            <w:hideMark/>
          </w:tcPr>
          <w:p w:rsidR="000112DB" w:rsidRPr="006A775E" w:rsidRDefault="000112DB" w:rsidP="000112DB">
            <w:pPr>
              <w:spacing w:before="40" w:line="288" w:lineRule="auto"/>
              <w:rPr>
                <w:sz w:val="22"/>
                <w:szCs w:val="22"/>
              </w:rPr>
            </w:pPr>
            <w:r>
              <w:rPr>
                <w:sz w:val="22"/>
                <w:szCs w:val="22"/>
              </w:rPr>
              <w:t>Reduction in symptoms of anxiety (as defined in the trial)</w:t>
            </w:r>
          </w:p>
        </w:tc>
        <w:tc>
          <w:tcPr>
            <w:tcW w:w="1290" w:type="pct"/>
            <w:tcBorders>
              <w:top w:val="single" w:sz="4" w:space="0" w:color="auto"/>
              <w:left w:val="single" w:sz="4" w:space="0" w:color="auto"/>
              <w:bottom w:val="single" w:sz="4" w:space="0" w:color="auto"/>
              <w:right w:val="single" w:sz="4" w:space="0" w:color="auto"/>
            </w:tcBorders>
            <w:hideMark/>
          </w:tcPr>
          <w:p w:rsidR="000112DB" w:rsidRPr="00EA72B8" w:rsidRDefault="000112DB" w:rsidP="00BD68DD">
            <w:pPr>
              <w:numPr>
                <w:ilvl w:val="0"/>
                <w:numId w:val="19"/>
              </w:numPr>
              <w:autoSpaceDE w:val="0"/>
              <w:autoSpaceDN w:val="0"/>
              <w:spacing w:before="40" w:line="288" w:lineRule="auto"/>
              <w:ind w:left="401" w:hanging="284"/>
              <w:rPr>
                <w:sz w:val="22"/>
                <w:szCs w:val="22"/>
              </w:rPr>
            </w:pPr>
            <w:r w:rsidRPr="00EA72B8">
              <w:rPr>
                <w:sz w:val="22"/>
                <w:szCs w:val="22"/>
              </w:rPr>
              <w:t xml:space="preserve"> Blinding (participants &amp; personnel)</w:t>
            </w:r>
          </w:p>
        </w:tc>
        <w:tc>
          <w:tcPr>
            <w:tcW w:w="355" w:type="pct"/>
            <w:tcBorders>
              <w:top w:val="single" w:sz="4" w:space="0" w:color="auto"/>
              <w:left w:val="single" w:sz="4" w:space="0" w:color="auto"/>
              <w:bottom w:val="single" w:sz="4" w:space="0" w:color="auto"/>
              <w:right w:val="single" w:sz="4" w:space="0" w:color="auto"/>
            </w:tcBorders>
          </w:tcPr>
          <w:p w:rsidR="000112DB" w:rsidRPr="00EA72B8" w:rsidRDefault="000112DB" w:rsidP="000112DB">
            <w:pPr>
              <w:autoSpaceDE w:val="0"/>
              <w:autoSpaceDN w:val="0"/>
              <w:spacing w:before="40" w:line="288" w:lineRule="auto"/>
              <w:jc w:val="center"/>
              <w:rPr>
                <w:sz w:val="22"/>
                <w:szCs w:val="22"/>
              </w:rPr>
            </w:pPr>
          </w:p>
        </w:tc>
        <w:tc>
          <w:tcPr>
            <w:tcW w:w="472" w:type="pct"/>
            <w:tcBorders>
              <w:top w:val="single" w:sz="4" w:space="0" w:color="auto"/>
              <w:left w:val="single" w:sz="4" w:space="0" w:color="auto"/>
              <w:bottom w:val="single" w:sz="4" w:space="0" w:color="auto"/>
              <w:right w:val="single" w:sz="4" w:space="0" w:color="auto"/>
            </w:tcBorders>
          </w:tcPr>
          <w:p w:rsidR="000112DB" w:rsidRPr="00EA72B8" w:rsidRDefault="000112DB" w:rsidP="000112DB">
            <w:pPr>
              <w:autoSpaceDE w:val="0"/>
              <w:autoSpaceDN w:val="0"/>
              <w:spacing w:before="40" w:line="288" w:lineRule="auto"/>
              <w:jc w:val="center"/>
              <w:rPr>
                <w:sz w:val="22"/>
                <w:szCs w:val="22"/>
              </w:rPr>
            </w:pPr>
          </w:p>
        </w:tc>
        <w:tc>
          <w:tcPr>
            <w:tcW w:w="373" w:type="pct"/>
            <w:tcBorders>
              <w:top w:val="single" w:sz="4" w:space="0" w:color="auto"/>
              <w:left w:val="single" w:sz="4" w:space="0" w:color="auto"/>
              <w:bottom w:val="single" w:sz="4" w:space="0" w:color="auto"/>
              <w:right w:val="single" w:sz="4" w:space="0" w:color="auto"/>
            </w:tcBorders>
          </w:tcPr>
          <w:p w:rsidR="000112DB" w:rsidRPr="00EA72B8" w:rsidRDefault="000112DB" w:rsidP="000112DB">
            <w:pPr>
              <w:autoSpaceDE w:val="0"/>
              <w:autoSpaceDN w:val="0"/>
              <w:spacing w:before="40" w:line="288" w:lineRule="auto"/>
              <w:jc w:val="center"/>
              <w:rPr>
                <w:sz w:val="22"/>
                <w:szCs w:val="22"/>
              </w:rPr>
            </w:pPr>
          </w:p>
        </w:tc>
        <w:tc>
          <w:tcPr>
            <w:tcW w:w="793" w:type="pct"/>
            <w:tcBorders>
              <w:top w:val="single" w:sz="4" w:space="0" w:color="auto"/>
              <w:left w:val="single" w:sz="4" w:space="0" w:color="auto"/>
              <w:bottom w:val="single" w:sz="4" w:space="0" w:color="auto"/>
              <w:right w:val="single" w:sz="4" w:space="0" w:color="auto"/>
            </w:tcBorders>
          </w:tcPr>
          <w:p w:rsidR="000112DB" w:rsidRPr="00EA72B8" w:rsidRDefault="000112DB" w:rsidP="000112DB">
            <w:pPr>
              <w:autoSpaceDE w:val="0"/>
              <w:autoSpaceDN w:val="0"/>
              <w:spacing w:before="40" w:line="288" w:lineRule="auto"/>
              <w:rPr>
                <w:sz w:val="22"/>
                <w:szCs w:val="22"/>
              </w:rPr>
            </w:pPr>
          </w:p>
        </w:tc>
      </w:tr>
      <w:tr w:rsidR="000112DB" w:rsidRPr="00EA72B8" w:rsidTr="003055BF">
        <w:tc>
          <w:tcPr>
            <w:tcW w:w="1717" w:type="pct"/>
            <w:vMerge/>
            <w:tcBorders>
              <w:top w:val="single" w:sz="4" w:space="0" w:color="auto"/>
              <w:left w:val="single" w:sz="4" w:space="0" w:color="auto"/>
              <w:bottom w:val="single" w:sz="4" w:space="0" w:color="auto"/>
              <w:right w:val="single" w:sz="4" w:space="0" w:color="auto"/>
            </w:tcBorders>
            <w:hideMark/>
          </w:tcPr>
          <w:p w:rsidR="000112DB" w:rsidRPr="00EA72B8" w:rsidRDefault="000112DB" w:rsidP="000112DB">
            <w:pPr>
              <w:autoSpaceDE w:val="0"/>
              <w:autoSpaceDN w:val="0"/>
              <w:spacing w:before="40" w:line="288" w:lineRule="auto"/>
              <w:rPr>
                <w:sz w:val="22"/>
                <w:szCs w:val="22"/>
              </w:rPr>
            </w:pPr>
          </w:p>
        </w:tc>
        <w:tc>
          <w:tcPr>
            <w:tcW w:w="1290" w:type="pct"/>
            <w:tcBorders>
              <w:top w:val="single" w:sz="4" w:space="0" w:color="auto"/>
              <w:left w:val="single" w:sz="4" w:space="0" w:color="auto"/>
              <w:bottom w:val="single" w:sz="4" w:space="0" w:color="auto"/>
              <w:right w:val="single" w:sz="4" w:space="0" w:color="auto"/>
            </w:tcBorders>
            <w:hideMark/>
          </w:tcPr>
          <w:p w:rsidR="000112DB" w:rsidRPr="00EA72B8" w:rsidRDefault="000112DB" w:rsidP="00BD68DD">
            <w:pPr>
              <w:numPr>
                <w:ilvl w:val="0"/>
                <w:numId w:val="19"/>
              </w:numPr>
              <w:autoSpaceDE w:val="0"/>
              <w:autoSpaceDN w:val="0"/>
              <w:spacing w:before="40" w:line="288" w:lineRule="auto"/>
              <w:ind w:left="401" w:hanging="284"/>
              <w:rPr>
                <w:sz w:val="22"/>
                <w:szCs w:val="22"/>
              </w:rPr>
            </w:pPr>
            <w:r w:rsidRPr="00EA72B8">
              <w:rPr>
                <w:sz w:val="22"/>
                <w:szCs w:val="22"/>
              </w:rPr>
              <w:t xml:space="preserve"> Blinding of outcomes assessment</w:t>
            </w:r>
          </w:p>
        </w:tc>
        <w:tc>
          <w:tcPr>
            <w:tcW w:w="355" w:type="pct"/>
            <w:tcBorders>
              <w:top w:val="single" w:sz="4" w:space="0" w:color="auto"/>
              <w:left w:val="single" w:sz="4" w:space="0" w:color="auto"/>
              <w:bottom w:val="single" w:sz="4" w:space="0" w:color="auto"/>
              <w:right w:val="single" w:sz="4" w:space="0" w:color="auto"/>
            </w:tcBorders>
          </w:tcPr>
          <w:p w:rsidR="000112DB" w:rsidRPr="00EA72B8" w:rsidRDefault="000112DB" w:rsidP="000112DB">
            <w:pPr>
              <w:autoSpaceDE w:val="0"/>
              <w:autoSpaceDN w:val="0"/>
              <w:spacing w:before="40" w:line="288" w:lineRule="auto"/>
              <w:jc w:val="center"/>
              <w:rPr>
                <w:sz w:val="22"/>
                <w:szCs w:val="22"/>
              </w:rPr>
            </w:pPr>
          </w:p>
        </w:tc>
        <w:tc>
          <w:tcPr>
            <w:tcW w:w="472" w:type="pct"/>
            <w:tcBorders>
              <w:top w:val="single" w:sz="4" w:space="0" w:color="auto"/>
              <w:left w:val="single" w:sz="4" w:space="0" w:color="auto"/>
              <w:bottom w:val="single" w:sz="4" w:space="0" w:color="auto"/>
              <w:right w:val="single" w:sz="4" w:space="0" w:color="auto"/>
            </w:tcBorders>
          </w:tcPr>
          <w:p w:rsidR="000112DB" w:rsidRPr="00EA72B8" w:rsidRDefault="000112DB" w:rsidP="000112DB">
            <w:pPr>
              <w:autoSpaceDE w:val="0"/>
              <w:autoSpaceDN w:val="0"/>
              <w:spacing w:before="40" w:line="288" w:lineRule="auto"/>
              <w:jc w:val="center"/>
              <w:rPr>
                <w:sz w:val="22"/>
                <w:szCs w:val="22"/>
              </w:rPr>
            </w:pPr>
          </w:p>
        </w:tc>
        <w:tc>
          <w:tcPr>
            <w:tcW w:w="373" w:type="pct"/>
            <w:tcBorders>
              <w:top w:val="single" w:sz="4" w:space="0" w:color="auto"/>
              <w:left w:val="single" w:sz="4" w:space="0" w:color="auto"/>
              <w:bottom w:val="single" w:sz="4" w:space="0" w:color="auto"/>
              <w:right w:val="single" w:sz="4" w:space="0" w:color="auto"/>
            </w:tcBorders>
          </w:tcPr>
          <w:p w:rsidR="000112DB" w:rsidRPr="00EA72B8" w:rsidRDefault="000112DB" w:rsidP="000112DB">
            <w:pPr>
              <w:autoSpaceDE w:val="0"/>
              <w:autoSpaceDN w:val="0"/>
              <w:spacing w:before="40" w:line="288" w:lineRule="auto"/>
              <w:jc w:val="center"/>
              <w:rPr>
                <w:sz w:val="22"/>
                <w:szCs w:val="22"/>
              </w:rPr>
            </w:pPr>
          </w:p>
        </w:tc>
        <w:tc>
          <w:tcPr>
            <w:tcW w:w="793" w:type="pct"/>
            <w:tcBorders>
              <w:top w:val="single" w:sz="4" w:space="0" w:color="auto"/>
              <w:left w:val="single" w:sz="4" w:space="0" w:color="auto"/>
              <w:bottom w:val="single" w:sz="4" w:space="0" w:color="auto"/>
              <w:right w:val="single" w:sz="4" w:space="0" w:color="auto"/>
            </w:tcBorders>
            <w:hideMark/>
          </w:tcPr>
          <w:p w:rsidR="000112DB" w:rsidRPr="00EA72B8" w:rsidRDefault="000112DB" w:rsidP="000112DB">
            <w:pPr>
              <w:autoSpaceDE w:val="0"/>
              <w:autoSpaceDN w:val="0"/>
              <w:spacing w:before="40" w:line="288" w:lineRule="auto"/>
              <w:rPr>
                <w:sz w:val="22"/>
                <w:szCs w:val="22"/>
              </w:rPr>
            </w:pPr>
          </w:p>
        </w:tc>
      </w:tr>
      <w:tr w:rsidR="000112DB" w:rsidRPr="00EA72B8" w:rsidTr="003055BF">
        <w:tc>
          <w:tcPr>
            <w:tcW w:w="1717" w:type="pct"/>
            <w:vMerge/>
            <w:tcBorders>
              <w:top w:val="single" w:sz="4" w:space="0" w:color="auto"/>
              <w:left w:val="single" w:sz="4" w:space="0" w:color="auto"/>
              <w:bottom w:val="single" w:sz="4" w:space="0" w:color="auto"/>
              <w:right w:val="single" w:sz="4" w:space="0" w:color="auto"/>
            </w:tcBorders>
            <w:hideMark/>
          </w:tcPr>
          <w:p w:rsidR="000112DB" w:rsidRPr="00EA72B8" w:rsidRDefault="000112DB" w:rsidP="000112DB">
            <w:pPr>
              <w:autoSpaceDE w:val="0"/>
              <w:autoSpaceDN w:val="0"/>
              <w:spacing w:before="40" w:line="288" w:lineRule="auto"/>
              <w:rPr>
                <w:sz w:val="22"/>
                <w:szCs w:val="22"/>
              </w:rPr>
            </w:pPr>
          </w:p>
        </w:tc>
        <w:tc>
          <w:tcPr>
            <w:tcW w:w="1290" w:type="pct"/>
            <w:tcBorders>
              <w:top w:val="single" w:sz="4" w:space="0" w:color="auto"/>
              <w:left w:val="single" w:sz="4" w:space="0" w:color="auto"/>
              <w:bottom w:val="single" w:sz="4" w:space="0" w:color="auto"/>
              <w:right w:val="single" w:sz="4" w:space="0" w:color="auto"/>
            </w:tcBorders>
            <w:hideMark/>
          </w:tcPr>
          <w:p w:rsidR="000112DB" w:rsidRPr="00EA72B8" w:rsidRDefault="000112DB" w:rsidP="00BD68DD">
            <w:pPr>
              <w:numPr>
                <w:ilvl w:val="0"/>
                <w:numId w:val="19"/>
              </w:numPr>
              <w:autoSpaceDE w:val="0"/>
              <w:autoSpaceDN w:val="0"/>
              <w:spacing w:before="40" w:line="288" w:lineRule="auto"/>
              <w:ind w:left="401" w:hanging="284"/>
              <w:rPr>
                <w:sz w:val="22"/>
                <w:szCs w:val="22"/>
              </w:rPr>
            </w:pPr>
            <w:r w:rsidRPr="00EA72B8">
              <w:rPr>
                <w:sz w:val="22"/>
                <w:szCs w:val="22"/>
              </w:rPr>
              <w:t xml:space="preserve"> Incomplete outcome data</w:t>
            </w:r>
          </w:p>
        </w:tc>
        <w:tc>
          <w:tcPr>
            <w:tcW w:w="355" w:type="pct"/>
            <w:tcBorders>
              <w:top w:val="single" w:sz="4" w:space="0" w:color="auto"/>
              <w:left w:val="single" w:sz="4" w:space="0" w:color="auto"/>
              <w:bottom w:val="single" w:sz="4" w:space="0" w:color="auto"/>
              <w:right w:val="single" w:sz="4" w:space="0" w:color="auto"/>
            </w:tcBorders>
          </w:tcPr>
          <w:p w:rsidR="000112DB" w:rsidRPr="00EA72B8" w:rsidRDefault="000112DB" w:rsidP="000112DB">
            <w:pPr>
              <w:autoSpaceDE w:val="0"/>
              <w:autoSpaceDN w:val="0"/>
              <w:spacing w:before="40" w:line="288" w:lineRule="auto"/>
              <w:jc w:val="center"/>
              <w:rPr>
                <w:sz w:val="22"/>
                <w:szCs w:val="22"/>
              </w:rPr>
            </w:pPr>
          </w:p>
        </w:tc>
        <w:tc>
          <w:tcPr>
            <w:tcW w:w="472" w:type="pct"/>
            <w:tcBorders>
              <w:top w:val="single" w:sz="4" w:space="0" w:color="auto"/>
              <w:left w:val="single" w:sz="4" w:space="0" w:color="auto"/>
              <w:bottom w:val="single" w:sz="4" w:space="0" w:color="auto"/>
              <w:right w:val="single" w:sz="4" w:space="0" w:color="auto"/>
            </w:tcBorders>
          </w:tcPr>
          <w:p w:rsidR="000112DB" w:rsidRPr="00EA72B8" w:rsidRDefault="000112DB" w:rsidP="000112DB">
            <w:pPr>
              <w:autoSpaceDE w:val="0"/>
              <w:autoSpaceDN w:val="0"/>
              <w:spacing w:before="40" w:line="288" w:lineRule="auto"/>
              <w:jc w:val="center"/>
              <w:rPr>
                <w:sz w:val="22"/>
                <w:szCs w:val="22"/>
              </w:rPr>
            </w:pPr>
          </w:p>
        </w:tc>
        <w:tc>
          <w:tcPr>
            <w:tcW w:w="373" w:type="pct"/>
            <w:tcBorders>
              <w:top w:val="single" w:sz="4" w:space="0" w:color="auto"/>
              <w:left w:val="single" w:sz="4" w:space="0" w:color="auto"/>
              <w:bottom w:val="single" w:sz="4" w:space="0" w:color="auto"/>
              <w:right w:val="single" w:sz="4" w:space="0" w:color="auto"/>
            </w:tcBorders>
          </w:tcPr>
          <w:p w:rsidR="000112DB" w:rsidRPr="00EA72B8" w:rsidRDefault="000112DB" w:rsidP="000112DB">
            <w:pPr>
              <w:autoSpaceDE w:val="0"/>
              <w:autoSpaceDN w:val="0"/>
              <w:spacing w:before="40" w:line="288" w:lineRule="auto"/>
              <w:jc w:val="center"/>
              <w:rPr>
                <w:sz w:val="22"/>
                <w:szCs w:val="22"/>
              </w:rPr>
            </w:pPr>
          </w:p>
        </w:tc>
        <w:tc>
          <w:tcPr>
            <w:tcW w:w="793" w:type="pct"/>
            <w:tcBorders>
              <w:top w:val="single" w:sz="4" w:space="0" w:color="auto"/>
              <w:left w:val="single" w:sz="4" w:space="0" w:color="auto"/>
              <w:bottom w:val="single" w:sz="4" w:space="0" w:color="auto"/>
              <w:right w:val="single" w:sz="4" w:space="0" w:color="auto"/>
            </w:tcBorders>
            <w:hideMark/>
          </w:tcPr>
          <w:p w:rsidR="000112DB" w:rsidRPr="00EA72B8" w:rsidRDefault="000112DB" w:rsidP="000112DB">
            <w:pPr>
              <w:autoSpaceDE w:val="0"/>
              <w:autoSpaceDN w:val="0"/>
              <w:spacing w:before="40" w:line="288" w:lineRule="auto"/>
              <w:rPr>
                <w:sz w:val="22"/>
                <w:szCs w:val="22"/>
              </w:rPr>
            </w:pPr>
          </w:p>
        </w:tc>
      </w:tr>
      <w:tr w:rsidR="000112DB" w:rsidRPr="00EA72B8" w:rsidTr="003055BF">
        <w:trPr>
          <w:trHeight w:val="553"/>
        </w:trPr>
        <w:tc>
          <w:tcPr>
            <w:tcW w:w="1717" w:type="pct"/>
            <w:vMerge w:val="restart"/>
            <w:hideMark/>
          </w:tcPr>
          <w:p w:rsidR="000112DB" w:rsidRPr="00EA72B8" w:rsidRDefault="000112DB" w:rsidP="000112DB">
            <w:pPr>
              <w:autoSpaceDE w:val="0"/>
              <w:autoSpaceDN w:val="0"/>
              <w:spacing w:before="40" w:line="288" w:lineRule="auto"/>
              <w:rPr>
                <w:sz w:val="22"/>
                <w:szCs w:val="22"/>
              </w:rPr>
            </w:pPr>
            <w:r w:rsidRPr="00EA72B8">
              <w:rPr>
                <w:sz w:val="22"/>
                <w:szCs w:val="22"/>
              </w:rPr>
              <w:t>Functional disability (trial scale used)</w:t>
            </w:r>
          </w:p>
        </w:tc>
        <w:tc>
          <w:tcPr>
            <w:tcW w:w="1290" w:type="pct"/>
            <w:hideMark/>
          </w:tcPr>
          <w:p w:rsidR="000112DB" w:rsidRPr="00EA72B8" w:rsidRDefault="000112DB" w:rsidP="00BD68DD">
            <w:pPr>
              <w:numPr>
                <w:ilvl w:val="0"/>
                <w:numId w:val="13"/>
              </w:numPr>
              <w:autoSpaceDE w:val="0"/>
              <w:autoSpaceDN w:val="0"/>
              <w:spacing w:before="40" w:line="288" w:lineRule="auto"/>
              <w:ind w:left="401" w:hanging="284"/>
              <w:rPr>
                <w:sz w:val="22"/>
                <w:szCs w:val="22"/>
              </w:rPr>
            </w:pPr>
            <w:r w:rsidRPr="00EA72B8">
              <w:rPr>
                <w:sz w:val="22"/>
                <w:szCs w:val="22"/>
              </w:rPr>
              <w:t xml:space="preserve"> Blinding (participants &amp; personnel)</w:t>
            </w:r>
          </w:p>
        </w:tc>
        <w:tc>
          <w:tcPr>
            <w:tcW w:w="355" w:type="pct"/>
          </w:tcPr>
          <w:p w:rsidR="000112DB" w:rsidRPr="00EA72B8" w:rsidRDefault="000112DB" w:rsidP="000112DB">
            <w:pPr>
              <w:autoSpaceDE w:val="0"/>
              <w:autoSpaceDN w:val="0"/>
              <w:spacing w:before="40" w:line="288" w:lineRule="auto"/>
              <w:jc w:val="center"/>
              <w:rPr>
                <w:sz w:val="22"/>
                <w:szCs w:val="22"/>
              </w:rPr>
            </w:pPr>
          </w:p>
        </w:tc>
        <w:tc>
          <w:tcPr>
            <w:tcW w:w="472" w:type="pct"/>
          </w:tcPr>
          <w:p w:rsidR="000112DB" w:rsidRPr="00EA72B8" w:rsidRDefault="000112DB" w:rsidP="000112DB">
            <w:pPr>
              <w:autoSpaceDE w:val="0"/>
              <w:autoSpaceDN w:val="0"/>
              <w:spacing w:before="40" w:line="288" w:lineRule="auto"/>
              <w:jc w:val="center"/>
              <w:rPr>
                <w:sz w:val="22"/>
                <w:szCs w:val="22"/>
              </w:rPr>
            </w:pPr>
          </w:p>
        </w:tc>
        <w:tc>
          <w:tcPr>
            <w:tcW w:w="373" w:type="pct"/>
          </w:tcPr>
          <w:p w:rsidR="000112DB" w:rsidRPr="00EA72B8" w:rsidRDefault="000112DB" w:rsidP="000112DB">
            <w:pPr>
              <w:autoSpaceDE w:val="0"/>
              <w:autoSpaceDN w:val="0"/>
              <w:spacing w:before="40" w:line="288" w:lineRule="auto"/>
              <w:jc w:val="center"/>
              <w:rPr>
                <w:sz w:val="22"/>
                <w:szCs w:val="22"/>
              </w:rPr>
            </w:pPr>
          </w:p>
        </w:tc>
        <w:tc>
          <w:tcPr>
            <w:tcW w:w="793" w:type="pct"/>
          </w:tcPr>
          <w:p w:rsidR="000112DB" w:rsidRPr="00EA72B8" w:rsidRDefault="000112DB" w:rsidP="000112DB">
            <w:pPr>
              <w:autoSpaceDE w:val="0"/>
              <w:autoSpaceDN w:val="0"/>
              <w:spacing w:before="40" w:line="288" w:lineRule="auto"/>
              <w:rPr>
                <w:sz w:val="22"/>
                <w:szCs w:val="22"/>
              </w:rPr>
            </w:pPr>
          </w:p>
        </w:tc>
      </w:tr>
      <w:tr w:rsidR="000112DB" w:rsidRPr="00EA72B8" w:rsidTr="003055BF">
        <w:tc>
          <w:tcPr>
            <w:tcW w:w="1717" w:type="pct"/>
            <w:vMerge/>
            <w:hideMark/>
          </w:tcPr>
          <w:p w:rsidR="000112DB" w:rsidRPr="00EA72B8" w:rsidRDefault="000112DB" w:rsidP="000112DB">
            <w:pPr>
              <w:autoSpaceDE w:val="0"/>
              <w:autoSpaceDN w:val="0"/>
              <w:spacing w:before="40" w:line="288" w:lineRule="auto"/>
              <w:rPr>
                <w:sz w:val="22"/>
                <w:szCs w:val="22"/>
              </w:rPr>
            </w:pPr>
          </w:p>
        </w:tc>
        <w:tc>
          <w:tcPr>
            <w:tcW w:w="1290" w:type="pct"/>
            <w:hideMark/>
          </w:tcPr>
          <w:p w:rsidR="000112DB" w:rsidRPr="00EA72B8" w:rsidRDefault="000112DB" w:rsidP="00BD68DD">
            <w:pPr>
              <w:numPr>
                <w:ilvl w:val="0"/>
                <w:numId w:val="13"/>
              </w:numPr>
              <w:autoSpaceDE w:val="0"/>
              <w:autoSpaceDN w:val="0"/>
              <w:spacing w:before="40" w:line="288" w:lineRule="auto"/>
              <w:ind w:left="401" w:hanging="284"/>
              <w:rPr>
                <w:sz w:val="22"/>
                <w:szCs w:val="22"/>
              </w:rPr>
            </w:pPr>
            <w:r w:rsidRPr="00EA72B8">
              <w:rPr>
                <w:sz w:val="22"/>
                <w:szCs w:val="22"/>
              </w:rPr>
              <w:t xml:space="preserve"> Blinding of outcomes assessment</w:t>
            </w:r>
          </w:p>
        </w:tc>
        <w:tc>
          <w:tcPr>
            <w:tcW w:w="355" w:type="pct"/>
          </w:tcPr>
          <w:p w:rsidR="000112DB" w:rsidRPr="00EA72B8" w:rsidRDefault="000112DB" w:rsidP="000112DB">
            <w:pPr>
              <w:autoSpaceDE w:val="0"/>
              <w:autoSpaceDN w:val="0"/>
              <w:spacing w:before="40" w:line="288" w:lineRule="auto"/>
              <w:jc w:val="center"/>
              <w:rPr>
                <w:sz w:val="22"/>
                <w:szCs w:val="22"/>
              </w:rPr>
            </w:pPr>
          </w:p>
        </w:tc>
        <w:tc>
          <w:tcPr>
            <w:tcW w:w="472" w:type="pct"/>
          </w:tcPr>
          <w:p w:rsidR="000112DB" w:rsidRPr="00EA72B8" w:rsidRDefault="000112DB" w:rsidP="000112DB">
            <w:pPr>
              <w:autoSpaceDE w:val="0"/>
              <w:autoSpaceDN w:val="0"/>
              <w:spacing w:before="40" w:line="288" w:lineRule="auto"/>
              <w:jc w:val="center"/>
              <w:rPr>
                <w:sz w:val="22"/>
                <w:szCs w:val="22"/>
              </w:rPr>
            </w:pPr>
          </w:p>
        </w:tc>
        <w:tc>
          <w:tcPr>
            <w:tcW w:w="373" w:type="pct"/>
          </w:tcPr>
          <w:p w:rsidR="000112DB" w:rsidRPr="00EA72B8" w:rsidRDefault="000112DB" w:rsidP="000112DB">
            <w:pPr>
              <w:autoSpaceDE w:val="0"/>
              <w:autoSpaceDN w:val="0"/>
              <w:spacing w:before="40" w:line="288" w:lineRule="auto"/>
              <w:jc w:val="center"/>
              <w:rPr>
                <w:sz w:val="22"/>
                <w:szCs w:val="22"/>
              </w:rPr>
            </w:pPr>
          </w:p>
        </w:tc>
        <w:tc>
          <w:tcPr>
            <w:tcW w:w="793" w:type="pct"/>
            <w:hideMark/>
          </w:tcPr>
          <w:p w:rsidR="000112DB" w:rsidRPr="00EA72B8" w:rsidRDefault="000112DB" w:rsidP="000112DB">
            <w:pPr>
              <w:autoSpaceDE w:val="0"/>
              <w:autoSpaceDN w:val="0"/>
              <w:spacing w:before="40" w:line="288" w:lineRule="auto"/>
              <w:rPr>
                <w:sz w:val="22"/>
                <w:szCs w:val="22"/>
              </w:rPr>
            </w:pPr>
          </w:p>
        </w:tc>
      </w:tr>
      <w:tr w:rsidR="000112DB" w:rsidRPr="00EA72B8" w:rsidTr="003055BF">
        <w:trPr>
          <w:trHeight w:val="393"/>
        </w:trPr>
        <w:tc>
          <w:tcPr>
            <w:tcW w:w="1717" w:type="pct"/>
            <w:vMerge/>
            <w:hideMark/>
          </w:tcPr>
          <w:p w:rsidR="000112DB" w:rsidRPr="00EA72B8" w:rsidRDefault="000112DB" w:rsidP="000112DB">
            <w:pPr>
              <w:autoSpaceDE w:val="0"/>
              <w:autoSpaceDN w:val="0"/>
              <w:spacing w:before="40" w:line="288" w:lineRule="auto"/>
              <w:rPr>
                <w:sz w:val="22"/>
                <w:szCs w:val="22"/>
              </w:rPr>
            </w:pPr>
          </w:p>
        </w:tc>
        <w:tc>
          <w:tcPr>
            <w:tcW w:w="1290" w:type="pct"/>
            <w:hideMark/>
          </w:tcPr>
          <w:p w:rsidR="000112DB" w:rsidRPr="00EA72B8" w:rsidRDefault="000112DB" w:rsidP="00BD68DD">
            <w:pPr>
              <w:numPr>
                <w:ilvl w:val="0"/>
                <w:numId w:val="13"/>
              </w:numPr>
              <w:autoSpaceDE w:val="0"/>
              <w:autoSpaceDN w:val="0"/>
              <w:spacing w:before="40" w:line="288" w:lineRule="auto"/>
              <w:ind w:left="401" w:hanging="284"/>
              <w:rPr>
                <w:sz w:val="22"/>
                <w:szCs w:val="22"/>
              </w:rPr>
            </w:pPr>
            <w:r w:rsidRPr="00EA72B8">
              <w:rPr>
                <w:sz w:val="22"/>
                <w:szCs w:val="22"/>
              </w:rPr>
              <w:t xml:space="preserve"> Incomplete outcome data</w:t>
            </w:r>
          </w:p>
        </w:tc>
        <w:tc>
          <w:tcPr>
            <w:tcW w:w="355" w:type="pct"/>
          </w:tcPr>
          <w:p w:rsidR="000112DB" w:rsidRPr="00EA72B8" w:rsidRDefault="000112DB" w:rsidP="000112DB">
            <w:pPr>
              <w:autoSpaceDE w:val="0"/>
              <w:autoSpaceDN w:val="0"/>
              <w:spacing w:before="40" w:line="288" w:lineRule="auto"/>
              <w:jc w:val="center"/>
              <w:rPr>
                <w:sz w:val="22"/>
                <w:szCs w:val="22"/>
              </w:rPr>
            </w:pPr>
          </w:p>
        </w:tc>
        <w:tc>
          <w:tcPr>
            <w:tcW w:w="472" w:type="pct"/>
          </w:tcPr>
          <w:p w:rsidR="000112DB" w:rsidRPr="00EA72B8" w:rsidRDefault="000112DB" w:rsidP="000112DB">
            <w:pPr>
              <w:autoSpaceDE w:val="0"/>
              <w:autoSpaceDN w:val="0"/>
              <w:spacing w:before="40" w:line="288" w:lineRule="auto"/>
              <w:jc w:val="center"/>
              <w:rPr>
                <w:sz w:val="22"/>
                <w:szCs w:val="22"/>
              </w:rPr>
            </w:pPr>
          </w:p>
        </w:tc>
        <w:tc>
          <w:tcPr>
            <w:tcW w:w="373" w:type="pct"/>
          </w:tcPr>
          <w:p w:rsidR="000112DB" w:rsidRPr="00EA72B8" w:rsidRDefault="000112DB" w:rsidP="000112DB">
            <w:pPr>
              <w:autoSpaceDE w:val="0"/>
              <w:autoSpaceDN w:val="0"/>
              <w:spacing w:before="40" w:line="288" w:lineRule="auto"/>
              <w:jc w:val="center"/>
              <w:rPr>
                <w:sz w:val="22"/>
                <w:szCs w:val="22"/>
              </w:rPr>
            </w:pPr>
          </w:p>
        </w:tc>
        <w:tc>
          <w:tcPr>
            <w:tcW w:w="793" w:type="pct"/>
            <w:hideMark/>
          </w:tcPr>
          <w:p w:rsidR="000112DB" w:rsidRPr="00EA72B8" w:rsidRDefault="000112DB" w:rsidP="000112DB">
            <w:pPr>
              <w:autoSpaceDE w:val="0"/>
              <w:autoSpaceDN w:val="0"/>
              <w:spacing w:before="40" w:line="288" w:lineRule="auto"/>
              <w:rPr>
                <w:sz w:val="22"/>
                <w:szCs w:val="22"/>
              </w:rPr>
            </w:pPr>
          </w:p>
        </w:tc>
      </w:tr>
      <w:tr w:rsidR="000112DB" w:rsidRPr="00EA72B8" w:rsidTr="003055BF">
        <w:trPr>
          <w:trHeight w:val="677"/>
        </w:trPr>
        <w:tc>
          <w:tcPr>
            <w:tcW w:w="1717" w:type="pct"/>
            <w:vMerge w:val="restart"/>
            <w:hideMark/>
          </w:tcPr>
          <w:p w:rsidR="000112DB" w:rsidRPr="00EA72B8" w:rsidRDefault="000112DB" w:rsidP="000112DB">
            <w:pPr>
              <w:autoSpaceDE w:val="0"/>
              <w:autoSpaceDN w:val="0"/>
              <w:spacing w:before="40" w:line="288" w:lineRule="auto"/>
              <w:rPr>
                <w:sz w:val="22"/>
                <w:szCs w:val="22"/>
              </w:rPr>
            </w:pPr>
            <w:r w:rsidRPr="00EA72B8">
              <w:rPr>
                <w:sz w:val="22"/>
                <w:szCs w:val="22"/>
              </w:rPr>
              <w:t>Sleep quality</w:t>
            </w:r>
          </w:p>
          <w:p w:rsidR="000112DB" w:rsidRPr="00EA72B8" w:rsidRDefault="000112DB" w:rsidP="000112DB">
            <w:pPr>
              <w:autoSpaceDE w:val="0"/>
              <w:autoSpaceDN w:val="0"/>
              <w:spacing w:before="40" w:line="288" w:lineRule="auto"/>
              <w:rPr>
                <w:sz w:val="22"/>
                <w:szCs w:val="22"/>
              </w:rPr>
            </w:pPr>
          </w:p>
        </w:tc>
        <w:tc>
          <w:tcPr>
            <w:tcW w:w="1290" w:type="pct"/>
            <w:hideMark/>
          </w:tcPr>
          <w:p w:rsidR="000112DB" w:rsidRPr="00EA72B8" w:rsidRDefault="000112DB" w:rsidP="00BD68DD">
            <w:pPr>
              <w:numPr>
                <w:ilvl w:val="0"/>
                <w:numId w:val="14"/>
              </w:numPr>
              <w:autoSpaceDE w:val="0"/>
              <w:autoSpaceDN w:val="0"/>
              <w:spacing w:before="40" w:line="288" w:lineRule="auto"/>
              <w:ind w:left="401" w:hanging="284"/>
              <w:rPr>
                <w:sz w:val="22"/>
                <w:szCs w:val="22"/>
              </w:rPr>
            </w:pPr>
            <w:r w:rsidRPr="00EA72B8">
              <w:rPr>
                <w:sz w:val="22"/>
                <w:szCs w:val="22"/>
              </w:rPr>
              <w:t xml:space="preserve"> Blinding (participants &amp; personnel)</w:t>
            </w:r>
          </w:p>
        </w:tc>
        <w:tc>
          <w:tcPr>
            <w:tcW w:w="355" w:type="pct"/>
          </w:tcPr>
          <w:p w:rsidR="000112DB" w:rsidRPr="00EA72B8" w:rsidRDefault="000112DB" w:rsidP="000112DB">
            <w:pPr>
              <w:autoSpaceDE w:val="0"/>
              <w:autoSpaceDN w:val="0"/>
              <w:spacing w:before="40" w:line="288" w:lineRule="auto"/>
              <w:jc w:val="center"/>
              <w:rPr>
                <w:sz w:val="22"/>
                <w:szCs w:val="22"/>
              </w:rPr>
            </w:pPr>
          </w:p>
        </w:tc>
        <w:tc>
          <w:tcPr>
            <w:tcW w:w="472" w:type="pct"/>
          </w:tcPr>
          <w:p w:rsidR="000112DB" w:rsidRPr="00EA72B8" w:rsidRDefault="000112DB" w:rsidP="000112DB">
            <w:pPr>
              <w:autoSpaceDE w:val="0"/>
              <w:autoSpaceDN w:val="0"/>
              <w:spacing w:before="40" w:line="288" w:lineRule="auto"/>
              <w:jc w:val="center"/>
              <w:rPr>
                <w:sz w:val="22"/>
                <w:szCs w:val="22"/>
              </w:rPr>
            </w:pPr>
          </w:p>
        </w:tc>
        <w:tc>
          <w:tcPr>
            <w:tcW w:w="373" w:type="pct"/>
          </w:tcPr>
          <w:p w:rsidR="000112DB" w:rsidRPr="00EA72B8" w:rsidRDefault="000112DB" w:rsidP="000112DB">
            <w:pPr>
              <w:autoSpaceDE w:val="0"/>
              <w:autoSpaceDN w:val="0"/>
              <w:spacing w:before="40" w:line="288" w:lineRule="auto"/>
              <w:jc w:val="center"/>
              <w:rPr>
                <w:sz w:val="22"/>
                <w:szCs w:val="22"/>
              </w:rPr>
            </w:pPr>
          </w:p>
        </w:tc>
        <w:tc>
          <w:tcPr>
            <w:tcW w:w="793" w:type="pct"/>
          </w:tcPr>
          <w:p w:rsidR="000112DB" w:rsidRPr="00EA72B8" w:rsidRDefault="000112DB" w:rsidP="000112DB">
            <w:pPr>
              <w:autoSpaceDE w:val="0"/>
              <w:autoSpaceDN w:val="0"/>
              <w:spacing w:before="40" w:line="288" w:lineRule="auto"/>
              <w:rPr>
                <w:sz w:val="22"/>
                <w:szCs w:val="22"/>
              </w:rPr>
            </w:pPr>
          </w:p>
        </w:tc>
      </w:tr>
      <w:tr w:rsidR="000112DB" w:rsidRPr="00EA72B8" w:rsidTr="003055BF">
        <w:tc>
          <w:tcPr>
            <w:tcW w:w="1717" w:type="pct"/>
            <w:vMerge/>
            <w:hideMark/>
          </w:tcPr>
          <w:p w:rsidR="000112DB" w:rsidRPr="00EA72B8" w:rsidRDefault="000112DB" w:rsidP="000112DB">
            <w:pPr>
              <w:autoSpaceDE w:val="0"/>
              <w:autoSpaceDN w:val="0"/>
              <w:spacing w:before="40" w:line="288" w:lineRule="auto"/>
              <w:rPr>
                <w:sz w:val="22"/>
                <w:szCs w:val="22"/>
              </w:rPr>
            </w:pPr>
          </w:p>
        </w:tc>
        <w:tc>
          <w:tcPr>
            <w:tcW w:w="1290" w:type="pct"/>
            <w:hideMark/>
          </w:tcPr>
          <w:p w:rsidR="000112DB" w:rsidRPr="00EA72B8" w:rsidRDefault="000112DB" w:rsidP="00BD68DD">
            <w:pPr>
              <w:numPr>
                <w:ilvl w:val="0"/>
                <w:numId w:val="14"/>
              </w:numPr>
              <w:autoSpaceDE w:val="0"/>
              <w:autoSpaceDN w:val="0"/>
              <w:spacing w:before="40" w:line="288" w:lineRule="auto"/>
              <w:ind w:left="401" w:hanging="284"/>
              <w:rPr>
                <w:sz w:val="22"/>
                <w:szCs w:val="22"/>
              </w:rPr>
            </w:pPr>
            <w:r w:rsidRPr="00EA72B8">
              <w:rPr>
                <w:sz w:val="22"/>
                <w:szCs w:val="22"/>
              </w:rPr>
              <w:t xml:space="preserve"> Blinding of outcomes assessment</w:t>
            </w:r>
          </w:p>
        </w:tc>
        <w:tc>
          <w:tcPr>
            <w:tcW w:w="355" w:type="pct"/>
          </w:tcPr>
          <w:p w:rsidR="000112DB" w:rsidRPr="00EA72B8" w:rsidRDefault="000112DB" w:rsidP="000112DB">
            <w:pPr>
              <w:autoSpaceDE w:val="0"/>
              <w:autoSpaceDN w:val="0"/>
              <w:spacing w:before="40" w:line="288" w:lineRule="auto"/>
              <w:jc w:val="center"/>
              <w:rPr>
                <w:sz w:val="22"/>
                <w:szCs w:val="22"/>
              </w:rPr>
            </w:pPr>
          </w:p>
        </w:tc>
        <w:tc>
          <w:tcPr>
            <w:tcW w:w="472" w:type="pct"/>
          </w:tcPr>
          <w:p w:rsidR="000112DB" w:rsidRPr="00EA72B8" w:rsidRDefault="000112DB" w:rsidP="000112DB">
            <w:pPr>
              <w:autoSpaceDE w:val="0"/>
              <w:autoSpaceDN w:val="0"/>
              <w:spacing w:before="40" w:line="288" w:lineRule="auto"/>
              <w:jc w:val="center"/>
              <w:rPr>
                <w:sz w:val="22"/>
                <w:szCs w:val="22"/>
              </w:rPr>
            </w:pPr>
          </w:p>
        </w:tc>
        <w:tc>
          <w:tcPr>
            <w:tcW w:w="373" w:type="pct"/>
          </w:tcPr>
          <w:p w:rsidR="000112DB" w:rsidRPr="00EA72B8" w:rsidRDefault="000112DB" w:rsidP="000112DB">
            <w:pPr>
              <w:autoSpaceDE w:val="0"/>
              <w:autoSpaceDN w:val="0"/>
              <w:spacing w:before="40" w:line="288" w:lineRule="auto"/>
              <w:jc w:val="center"/>
              <w:rPr>
                <w:sz w:val="22"/>
                <w:szCs w:val="22"/>
              </w:rPr>
            </w:pPr>
          </w:p>
        </w:tc>
        <w:tc>
          <w:tcPr>
            <w:tcW w:w="793" w:type="pct"/>
            <w:hideMark/>
          </w:tcPr>
          <w:p w:rsidR="000112DB" w:rsidRPr="00EA72B8" w:rsidRDefault="000112DB" w:rsidP="000112DB">
            <w:pPr>
              <w:autoSpaceDE w:val="0"/>
              <w:autoSpaceDN w:val="0"/>
              <w:spacing w:before="40" w:line="288" w:lineRule="auto"/>
              <w:rPr>
                <w:sz w:val="22"/>
                <w:szCs w:val="22"/>
              </w:rPr>
            </w:pPr>
          </w:p>
        </w:tc>
      </w:tr>
      <w:tr w:rsidR="000112DB" w:rsidRPr="00EA72B8" w:rsidTr="003055BF">
        <w:tc>
          <w:tcPr>
            <w:tcW w:w="1717" w:type="pct"/>
            <w:vMerge/>
            <w:hideMark/>
          </w:tcPr>
          <w:p w:rsidR="000112DB" w:rsidRPr="00EA72B8" w:rsidRDefault="000112DB" w:rsidP="000112DB">
            <w:pPr>
              <w:autoSpaceDE w:val="0"/>
              <w:autoSpaceDN w:val="0"/>
              <w:spacing w:before="40" w:line="288" w:lineRule="auto"/>
              <w:rPr>
                <w:sz w:val="22"/>
                <w:szCs w:val="22"/>
              </w:rPr>
            </w:pPr>
          </w:p>
        </w:tc>
        <w:tc>
          <w:tcPr>
            <w:tcW w:w="1290" w:type="pct"/>
            <w:hideMark/>
          </w:tcPr>
          <w:p w:rsidR="000112DB" w:rsidRPr="00EA72B8" w:rsidRDefault="000112DB" w:rsidP="00BD68DD">
            <w:pPr>
              <w:numPr>
                <w:ilvl w:val="0"/>
                <w:numId w:val="14"/>
              </w:numPr>
              <w:autoSpaceDE w:val="0"/>
              <w:autoSpaceDN w:val="0"/>
              <w:spacing w:before="40" w:line="288" w:lineRule="auto"/>
              <w:ind w:left="401" w:hanging="284"/>
              <w:rPr>
                <w:sz w:val="22"/>
                <w:szCs w:val="22"/>
              </w:rPr>
            </w:pPr>
            <w:r w:rsidRPr="00EA72B8">
              <w:rPr>
                <w:sz w:val="22"/>
                <w:szCs w:val="22"/>
              </w:rPr>
              <w:t xml:space="preserve"> Incomplete outcome data</w:t>
            </w:r>
          </w:p>
        </w:tc>
        <w:tc>
          <w:tcPr>
            <w:tcW w:w="355" w:type="pct"/>
          </w:tcPr>
          <w:p w:rsidR="000112DB" w:rsidRPr="00EA72B8" w:rsidRDefault="000112DB" w:rsidP="000112DB">
            <w:pPr>
              <w:autoSpaceDE w:val="0"/>
              <w:autoSpaceDN w:val="0"/>
              <w:spacing w:before="40" w:line="288" w:lineRule="auto"/>
              <w:jc w:val="center"/>
              <w:rPr>
                <w:sz w:val="22"/>
                <w:szCs w:val="22"/>
              </w:rPr>
            </w:pPr>
          </w:p>
        </w:tc>
        <w:tc>
          <w:tcPr>
            <w:tcW w:w="472" w:type="pct"/>
          </w:tcPr>
          <w:p w:rsidR="000112DB" w:rsidRPr="00EA72B8" w:rsidRDefault="000112DB" w:rsidP="000112DB">
            <w:pPr>
              <w:autoSpaceDE w:val="0"/>
              <w:autoSpaceDN w:val="0"/>
              <w:spacing w:before="40" w:line="288" w:lineRule="auto"/>
              <w:jc w:val="center"/>
              <w:rPr>
                <w:sz w:val="22"/>
                <w:szCs w:val="22"/>
              </w:rPr>
            </w:pPr>
          </w:p>
        </w:tc>
        <w:tc>
          <w:tcPr>
            <w:tcW w:w="373" w:type="pct"/>
          </w:tcPr>
          <w:p w:rsidR="000112DB" w:rsidRPr="00EA72B8" w:rsidRDefault="000112DB" w:rsidP="000112DB">
            <w:pPr>
              <w:autoSpaceDE w:val="0"/>
              <w:autoSpaceDN w:val="0"/>
              <w:spacing w:before="40" w:line="288" w:lineRule="auto"/>
              <w:jc w:val="center"/>
              <w:rPr>
                <w:sz w:val="22"/>
                <w:szCs w:val="22"/>
              </w:rPr>
            </w:pPr>
          </w:p>
        </w:tc>
        <w:tc>
          <w:tcPr>
            <w:tcW w:w="793" w:type="pct"/>
            <w:hideMark/>
          </w:tcPr>
          <w:p w:rsidR="000112DB" w:rsidRPr="00EA72B8" w:rsidRDefault="000112DB" w:rsidP="000112DB">
            <w:pPr>
              <w:autoSpaceDE w:val="0"/>
              <w:autoSpaceDN w:val="0"/>
              <w:spacing w:before="40" w:line="288" w:lineRule="auto"/>
              <w:rPr>
                <w:sz w:val="22"/>
                <w:szCs w:val="22"/>
              </w:rPr>
            </w:pPr>
          </w:p>
        </w:tc>
      </w:tr>
      <w:tr w:rsidR="000112DB" w:rsidRPr="00EA72B8" w:rsidTr="003055BF">
        <w:trPr>
          <w:trHeight w:val="620"/>
        </w:trPr>
        <w:tc>
          <w:tcPr>
            <w:tcW w:w="1717" w:type="pct"/>
            <w:vMerge w:val="restart"/>
            <w:hideMark/>
          </w:tcPr>
          <w:p w:rsidR="000112DB" w:rsidRPr="00EA72B8" w:rsidRDefault="000112DB" w:rsidP="000112DB">
            <w:pPr>
              <w:autoSpaceDE w:val="0"/>
              <w:autoSpaceDN w:val="0"/>
              <w:spacing w:before="40" w:line="288" w:lineRule="auto"/>
              <w:rPr>
                <w:sz w:val="22"/>
                <w:szCs w:val="22"/>
              </w:rPr>
            </w:pPr>
            <w:r w:rsidRPr="00EA72B8">
              <w:rPr>
                <w:sz w:val="22"/>
                <w:szCs w:val="22"/>
              </w:rPr>
              <w:t xml:space="preserve">Development of and change in symptoms of </w:t>
            </w:r>
            <w:r>
              <w:rPr>
                <w:sz w:val="22"/>
                <w:szCs w:val="22"/>
              </w:rPr>
              <w:t>depression</w:t>
            </w:r>
          </w:p>
        </w:tc>
        <w:tc>
          <w:tcPr>
            <w:tcW w:w="1290" w:type="pct"/>
            <w:hideMark/>
          </w:tcPr>
          <w:p w:rsidR="000112DB" w:rsidRPr="00EA72B8" w:rsidRDefault="000112DB" w:rsidP="00BD68DD">
            <w:pPr>
              <w:numPr>
                <w:ilvl w:val="0"/>
                <w:numId w:val="15"/>
              </w:numPr>
              <w:autoSpaceDE w:val="0"/>
              <w:autoSpaceDN w:val="0"/>
              <w:spacing w:before="40" w:line="288" w:lineRule="auto"/>
              <w:ind w:left="401" w:hanging="284"/>
              <w:rPr>
                <w:sz w:val="22"/>
                <w:szCs w:val="22"/>
              </w:rPr>
            </w:pPr>
            <w:r w:rsidRPr="00EA72B8">
              <w:rPr>
                <w:sz w:val="22"/>
                <w:szCs w:val="22"/>
              </w:rPr>
              <w:t xml:space="preserve"> Blinding (participants &amp; personnel)</w:t>
            </w:r>
          </w:p>
        </w:tc>
        <w:tc>
          <w:tcPr>
            <w:tcW w:w="355" w:type="pct"/>
          </w:tcPr>
          <w:p w:rsidR="000112DB" w:rsidRPr="00EA72B8" w:rsidRDefault="000112DB" w:rsidP="000112DB">
            <w:pPr>
              <w:autoSpaceDE w:val="0"/>
              <w:autoSpaceDN w:val="0"/>
              <w:spacing w:before="40" w:line="288" w:lineRule="auto"/>
              <w:jc w:val="center"/>
              <w:rPr>
                <w:sz w:val="22"/>
                <w:szCs w:val="22"/>
              </w:rPr>
            </w:pPr>
          </w:p>
        </w:tc>
        <w:tc>
          <w:tcPr>
            <w:tcW w:w="472" w:type="pct"/>
          </w:tcPr>
          <w:p w:rsidR="000112DB" w:rsidRPr="00EA72B8" w:rsidRDefault="000112DB" w:rsidP="000112DB">
            <w:pPr>
              <w:autoSpaceDE w:val="0"/>
              <w:autoSpaceDN w:val="0"/>
              <w:spacing w:before="40" w:line="288" w:lineRule="auto"/>
              <w:jc w:val="center"/>
              <w:rPr>
                <w:sz w:val="22"/>
                <w:szCs w:val="22"/>
              </w:rPr>
            </w:pPr>
          </w:p>
        </w:tc>
        <w:tc>
          <w:tcPr>
            <w:tcW w:w="373" w:type="pct"/>
          </w:tcPr>
          <w:p w:rsidR="000112DB" w:rsidRPr="00EA72B8" w:rsidRDefault="000112DB" w:rsidP="000112DB">
            <w:pPr>
              <w:autoSpaceDE w:val="0"/>
              <w:autoSpaceDN w:val="0"/>
              <w:spacing w:before="40" w:line="288" w:lineRule="auto"/>
              <w:jc w:val="center"/>
              <w:rPr>
                <w:sz w:val="22"/>
                <w:szCs w:val="22"/>
              </w:rPr>
            </w:pPr>
          </w:p>
        </w:tc>
        <w:tc>
          <w:tcPr>
            <w:tcW w:w="793" w:type="pct"/>
          </w:tcPr>
          <w:p w:rsidR="000112DB" w:rsidRPr="00EA72B8" w:rsidRDefault="000112DB" w:rsidP="000112DB">
            <w:pPr>
              <w:autoSpaceDE w:val="0"/>
              <w:autoSpaceDN w:val="0"/>
              <w:spacing w:before="40" w:line="288" w:lineRule="auto"/>
              <w:rPr>
                <w:sz w:val="22"/>
                <w:szCs w:val="22"/>
              </w:rPr>
            </w:pPr>
          </w:p>
        </w:tc>
      </w:tr>
      <w:tr w:rsidR="000112DB" w:rsidRPr="00EA72B8" w:rsidTr="003055BF">
        <w:tc>
          <w:tcPr>
            <w:tcW w:w="1717" w:type="pct"/>
            <w:vMerge/>
            <w:hideMark/>
          </w:tcPr>
          <w:p w:rsidR="000112DB" w:rsidRPr="00EA72B8" w:rsidRDefault="000112DB" w:rsidP="000112DB">
            <w:pPr>
              <w:autoSpaceDE w:val="0"/>
              <w:autoSpaceDN w:val="0"/>
              <w:spacing w:before="40" w:line="288" w:lineRule="auto"/>
              <w:rPr>
                <w:sz w:val="22"/>
                <w:szCs w:val="22"/>
              </w:rPr>
            </w:pPr>
          </w:p>
        </w:tc>
        <w:tc>
          <w:tcPr>
            <w:tcW w:w="1290" w:type="pct"/>
            <w:hideMark/>
          </w:tcPr>
          <w:p w:rsidR="000112DB" w:rsidRPr="00EA72B8" w:rsidRDefault="000112DB" w:rsidP="00BD68DD">
            <w:pPr>
              <w:numPr>
                <w:ilvl w:val="0"/>
                <w:numId w:val="15"/>
              </w:numPr>
              <w:autoSpaceDE w:val="0"/>
              <w:autoSpaceDN w:val="0"/>
              <w:spacing w:before="40" w:line="288" w:lineRule="auto"/>
              <w:ind w:left="401" w:hanging="284"/>
              <w:rPr>
                <w:sz w:val="22"/>
                <w:szCs w:val="22"/>
              </w:rPr>
            </w:pPr>
            <w:r w:rsidRPr="00EA72B8">
              <w:rPr>
                <w:sz w:val="22"/>
                <w:szCs w:val="22"/>
              </w:rPr>
              <w:t xml:space="preserve"> Blinding of outcomes assessment</w:t>
            </w:r>
          </w:p>
        </w:tc>
        <w:tc>
          <w:tcPr>
            <w:tcW w:w="355" w:type="pct"/>
          </w:tcPr>
          <w:p w:rsidR="000112DB" w:rsidRPr="00EA72B8" w:rsidRDefault="000112DB" w:rsidP="000112DB">
            <w:pPr>
              <w:autoSpaceDE w:val="0"/>
              <w:autoSpaceDN w:val="0"/>
              <w:spacing w:before="40" w:line="288" w:lineRule="auto"/>
              <w:jc w:val="center"/>
              <w:rPr>
                <w:sz w:val="22"/>
                <w:szCs w:val="22"/>
              </w:rPr>
            </w:pPr>
          </w:p>
        </w:tc>
        <w:tc>
          <w:tcPr>
            <w:tcW w:w="472" w:type="pct"/>
          </w:tcPr>
          <w:p w:rsidR="000112DB" w:rsidRPr="00EA72B8" w:rsidRDefault="000112DB" w:rsidP="000112DB">
            <w:pPr>
              <w:autoSpaceDE w:val="0"/>
              <w:autoSpaceDN w:val="0"/>
              <w:spacing w:before="40" w:line="288" w:lineRule="auto"/>
              <w:jc w:val="center"/>
              <w:rPr>
                <w:sz w:val="22"/>
                <w:szCs w:val="22"/>
              </w:rPr>
            </w:pPr>
          </w:p>
        </w:tc>
        <w:tc>
          <w:tcPr>
            <w:tcW w:w="373" w:type="pct"/>
          </w:tcPr>
          <w:p w:rsidR="000112DB" w:rsidRPr="00EA72B8" w:rsidRDefault="000112DB" w:rsidP="000112DB">
            <w:pPr>
              <w:autoSpaceDE w:val="0"/>
              <w:autoSpaceDN w:val="0"/>
              <w:spacing w:before="40" w:line="288" w:lineRule="auto"/>
              <w:jc w:val="center"/>
              <w:rPr>
                <w:sz w:val="22"/>
                <w:szCs w:val="22"/>
              </w:rPr>
            </w:pPr>
          </w:p>
        </w:tc>
        <w:tc>
          <w:tcPr>
            <w:tcW w:w="793" w:type="pct"/>
            <w:hideMark/>
          </w:tcPr>
          <w:p w:rsidR="000112DB" w:rsidRPr="00EA72B8" w:rsidRDefault="000112DB" w:rsidP="000112DB">
            <w:pPr>
              <w:autoSpaceDE w:val="0"/>
              <w:autoSpaceDN w:val="0"/>
              <w:spacing w:before="40" w:line="288" w:lineRule="auto"/>
              <w:rPr>
                <w:sz w:val="22"/>
                <w:szCs w:val="22"/>
              </w:rPr>
            </w:pPr>
          </w:p>
        </w:tc>
      </w:tr>
      <w:tr w:rsidR="000112DB" w:rsidRPr="00EA72B8" w:rsidTr="003055BF">
        <w:tc>
          <w:tcPr>
            <w:tcW w:w="1717" w:type="pct"/>
            <w:vMerge/>
            <w:hideMark/>
          </w:tcPr>
          <w:p w:rsidR="000112DB" w:rsidRPr="00EA72B8" w:rsidRDefault="000112DB" w:rsidP="000112DB">
            <w:pPr>
              <w:autoSpaceDE w:val="0"/>
              <w:autoSpaceDN w:val="0"/>
              <w:spacing w:before="40" w:line="288" w:lineRule="auto"/>
              <w:rPr>
                <w:sz w:val="22"/>
                <w:szCs w:val="22"/>
              </w:rPr>
            </w:pPr>
          </w:p>
        </w:tc>
        <w:tc>
          <w:tcPr>
            <w:tcW w:w="1290" w:type="pct"/>
            <w:hideMark/>
          </w:tcPr>
          <w:p w:rsidR="000112DB" w:rsidRPr="00EA72B8" w:rsidRDefault="000112DB" w:rsidP="00BD68DD">
            <w:pPr>
              <w:numPr>
                <w:ilvl w:val="0"/>
                <w:numId w:val="15"/>
              </w:numPr>
              <w:autoSpaceDE w:val="0"/>
              <w:autoSpaceDN w:val="0"/>
              <w:spacing w:before="40" w:line="288" w:lineRule="auto"/>
              <w:ind w:left="401" w:hanging="284"/>
              <w:rPr>
                <w:sz w:val="22"/>
                <w:szCs w:val="22"/>
              </w:rPr>
            </w:pPr>
            <w:r w:rsidRPr="00EA72B8">
              <w:rPr>
                <w:sz w:val="22"/>
                <w:szCs w:val="22"/>
              </w:rPr>
              <w:t xml:space="preserve"> Incomplete outcome data</w:t>
            </w:r>
          </w:p>
        </w:tc>
        <w:tc>
          <w:tcPr>
            <w:tcW w:w="355" w:type="pct"/>
          </w:tcPr>
          <w:p w:rsidR="000112DB" w:rsidRPr="00EA72B8" w:rsidRDefault="000112DB" w:rsidP="000112DB">
            <w:pPr>
              <w:autoSpaceDE w:val="0"/>
              <w:autoSpaceDN w:val="0"/>
              <w:spacing w:before="40" w:line="288" w:lineRule="auto"/>
              <w:jc w:val="center"/>
              <w:rPr>
                <w:sz w:val="22"/>
                <w:szCs w:val="22"/>
              </w:rPr>
            </w:pPr>
          </w:p>
        </w:tc>
        <w:tc>
          <w:tcPr>
            <w:tcW w:w="472" w:type="pct"/>
          </w:tcPr>
          <w:p w:rsidR="000112DB" w:rsidRPr="00EA72B8" w:rsidRDefault="000112DB" w:rsidP="000112DB">
            <w:pPr>
              <w:autoSpaceDE w:val="0"/>
              <w:autoSpaceDN w:val="0"/>
              <w:spacing w:before="40" w:line="288" w:lineRule="auto"/>
              <w:jc w:val="center"/>
              <w:rPr>
                <w:sz w:val="22"/>
                <w:szCs w:val="22"/>
              </w:rPr>
            </w:pPr>
          </w:p>
        </w:tc>
        <w:tc>
          <w:tcPr>
            <w:tcW w:w="373" w:type="pct"/>
          </w:tcPr>
          <w:p w:rsidR="000112DB" w:rsidRPr="00EA72B8" w:rsidRDefault="000112DB" w:rsidP="000112DB">
            <w:pPr>
              <w:autoSpaceDE w:val="0"/>
              <w:autoSpaceDN w:val="0"/>
              <w:spacing w:before="40" w:line="288" w:lineRule="auto"/>
              <w:jc w:val="center"/>
              <w:rPr>
                <w:sz w:val="22"/>
                <w:szCs w:val="22"/>
              </w:rPr>
            </w:pPr>
          </w:p>
        </w:tc>
        <w:tc>
          <w:tcPr>
            <w:tcW w:w="793" w:type="pct"/>
            <w:hideMark/>
          </w:tcPr>
          <w:p w:rsidR="000112DB" w:rsidRPr="00EA72B8" w:rsidRDefault="000112DB" w:rsidP="000112DB">
            <w:pPr>
              <w:autoSpaceDE w:val="0"/>
              <w:autoSpaceDN w:val="0"/>
              <w:spacing w:before="40" w:line="288" w:lineRule="auto"/>
              <w:rPr>
                <w:sz w:val="22"/>
                <w:szCs w:val="22"/>
              </w:rPr>
            </w:pPr>
          </w:p>
        </w:tc>
      </w:tr>
      <w:tr w:rsidR="000112DB" w:rsidRPr="00EA72B8" w:rsidTr="003055BF">
        <w:trPr>
          <w:trHeight w:val="671"/>
        </w:trPr>
        <w:tc>
          <w:tcPr>
            <w:tcW w:w="1717" w:type="pct"/>
            <w:vMerge w:val="restart"/>
            <w:hideMark/>
          </w:tcPr>
          <w:p w:rsidR="000112DB" w:rsidRPr="00EA72B8" w:rsidRDefault="000112DB" w:rsidP="000112DB">
            <w:pPr>
              <w:autoSpaceDE w:val="0"/>
              <w:autoSpaceDN w:val="0"/>
              <w:spacing w:before="40" w:line="288" w:lineRule="auto"/>
              <w:rPr>
                <w:sz w:val="22"/>
                <w:szCs w:val="22"/>
              </w:rPr>
            </w:pPr>
            <w:r w:rsidRPr="00EA72B8">
              <w:rPr>
                <w:sz w:val="22"/>
                <w:szCs w:val="22"/>
              </w:rPr>
              <w:lastRenderedPageBreak/>
              <w:t>Adherence to treatment</w:t>
            </w:r>
          </w:p>
        </w:tc>
        <w:tc>
          <w:tcPr>
            <w:tcW w:w="1290" w:type="pct"/>
            <w:hideMark/>
          </w:tcPr>
          <w:p w:rsidR="000112DB" w:rsidRPr="00EA72B8" w:rsidRDefault="000112DB" w:rsidP="00BD68DD">
            <w:pPr>
              <w:numPr>
                <w:ilvl w:val="0"/>
                <w:numId w:val="16"/>
              </w:numPr>
              <w:autoSpaceDE w:val="0"/>
              <w:autoSpaceDN w:val="0"/>
              <w:spacing w:before="40" w:line="288" w:lineRule="auto"/>
              <w:ind w:left="401" w:hanging="284"/>
              <w:rPr>
                <w:sz w:val="22"/>
                <w:szCs w:val="22"/>
              </w:rPr>
            </w:pPr>
            <w:r w:rsidRPr="00EA72B8">
              <w:rPr>
                <w:sz w:val="22"/>
                <w:szCs w:val="22"/>
              </w:rPr>
              <w:t xml:space="preserve"> Blinding (participants &amp; personnel)</w:t>
            </w:r>
          </w:p>
        </w:tc>
        <w:tc>
          <w:tcPr>
            <w:tcW w:w="355" w:type="pct"/>
          </w:tcPr>
          <w:p w:rsidR="000112DB" w:rsidRPr="00EA72B8" w:rsidRDefault="000112DB" w:rsidP="000112DB">
            <w:pPr>
              <w:autoSpaceDE w:val="0"/>
              <w:autoSpaceDN w:val="0"/>
              <w:spacing w:before="40" w:line="288" w:lineRule="auto"/>
              <w:jc w:val="center"/>
              <w:rPr>
                <w:sz w:val="22"/>
                <w:szCs w:val="22"/>
              </w:rPr>
            </w:pPr>
          </w:p>
        </w:tc>
        <w:tc>
          <w:tcPr>
            <w:tcW w:w="472" w:type="pct"/>
          </w:tcPr>
          <w:p w:rsidR="000112DB" w:rsidRPr="00EA72B8" w:rsidRDefault="000112DB" w:rsidP="000112DB">
            <w:pPr>
              <w:autoSpaceDE w:val="0"/>
              <w:autoSpaceDN w:val="0"/>
              <w:spacing w:before="40" w:line="288" w:lineRule="auto"/>
              <w:jc w:val="center"/>
              <w:rPr>
                <w:sz w:val="22"/>
                <w:szCs w:val="22"/>
              </w:rPr>
            </w:pPr>
          </w:p>
        </w:tc>
        <w:tc>
          <w:tcPr>
            <w:tcW w:w="373" w:type="pct"/>
          </w:tcPr>
          <w:p w:rsidR="000112DB" w:rsidRPr="00EA72B8" w:rsidRDefault="000112DB" w:rsidP="000112DB">
            <w:pPr>
              <w:autoSpaceDE w:val="0"/>
              <w:autoSpaceDN w:val="0"/>
              <w:spacing w:before="40" w:line="288" w:lineRule="auto"/>
              <w:jc w:val="center"/>
              <w:rPr>
                <w:sz w:val="22"/>
                <w:szCs w:val="22"/>
              </w:rPr>
            </w:pPr>
          </w:p>
        </w:tc>
        <w:tc>
          <w:tcPr>
            <w:tcW w:w="793" w:type="pct"/>
          </w:tcPr>
          <w:p w:rsidR="000112DB" w:rsidRPr="00EA72B8" w:rsidRDefault="000112DB" w:rsidP="000112DB">
            <w:pPr>
              <w:autoSpaceDE w:val="0"/>
              <w:autoSpaceDN w:val="0"/>
              <w:spacing w:before="40" w:line="288" w:lineRule="auto"/>
              <w:rPr>
                <w:sz w:val="22"/>
                <w:szCs w:val="22"/>
              </w:rPr>
            </w:pPr>
          </w:p>
        </w:tc>
      </w:tr>
      <w:tr w:rsidR="000112DB" w:rsidRPr="00EA72B8" w:rsidTr="003055BF">
        <w:tc>
          <w:tcPr>
            <w:tcW w:w="1717" w:type="pct"/>
            <w:vMerge/>
            <w:hideMark/>
          </w:tcPr>
          <w:p w:rsidR="000112DB" w:rsidRPr="00EA72B8" w:rsidRDefault="000112DB" w:rsidP="000112DB">
            <w:pPr>
              <w:autoSpaceDE w:val="0"/>
              <w:autoSpaceDN w:val="0"/>
              <w:spacing w:before="40" w:line="288" w:lineRule="auto"/>
              <w:rPr>
                <w:sz w:val="22"/>
                <w:szCs w:val="22"/>
              </w:rPr>
            </w:pPr>
          </w:p>
        </w:tc>
        <w:tc>
          <w:tcPr>
            <w:tcW w:w="1290" w:type="pct"/>
            <w:hideMark/>
          </w:tcPr>
          <w:p w:rsidR="000112DB" w:rsidRPr="00EA72B8" w:rsidRDefault="000112DB" w:rsidP="00BD68DD">
            <w:pPr>
              <w:numPr>
                <w:ilvl w:val="0"/>
                <w:numId w:val="16"/>
              </w:numPr>
              <w:autoSpaceDE w:val="0"/>
              <w:autoSpaceDN w:val="0"/>
              <w:spacing w:before="40" w:line="288" w:lineRule="auto"/>
              <w:ind w:left="401" w:hanging="284"/>
              <w:rPr>
                <w:sz w:val="22"/>
                <w:szCs w:val="22"/>
              </w:rPr>
            </w:pPr>
            <w:r w:rsidRPr="00EA72B8">
              <w:rPr>
                <w:sz w:val="22"/>
                <w:szCs w:val="22"/>
              </w:rPr>
              <w:t xml:space="preserve"> Blinding of outcomes assessment</w:t>
            </w:r>
          </w:p>
        </w:tc>
        <w:tc>
          <w:tcPr>
            <w:tcW w:w="355" w:type="pct"/>
          </w:tcPr>
          <w:p w:rsidR="000112DB" w:rsidRPr="00EA72B8" w:rsidRDefault="000112DB" w:rsidP="000112DB">
            <w:pPr>
              <w:autoSpaceDE w:val="0"/>
              <w:autoSpaceDN w:val="0"/>
              <w:spacing w:before="40" w:line="288" w:lineRule="auto"/>
              <w:jc w:val="center"/>
              <w:rPr>
                <w:sz w:val="22"/>
                <w:szCs w:val="22"/>
              </w:rPr>
            </w:pPr>
          </w:p>
        </w:tc>
        <w:tc>
          <w:tcPr>
            <w:tcW w:w="472" w:type="pct"/>
          </w:tcPr>
          <w:p w:rsidR="000112DB" w:rsidRPr="00EA72B8" w:rsidRDefault="000112DB" w:rsidP="000112DB">
            <w:pPr>
              <w:autoSpaceDE w:val="0"/>
              <w:autoSpaceDN w:val="0"/>
              <w:spacing w:before="40" w:line="288" w:lineRule="auto"/>
              <w:jc w:val="center"/>
              <w:rPr>
                <w:sz w:val="22"/>
                <w:szCs w:val="22"/>
              </w:rPr>
            </w:pPr>
          </w:p>
        </w:tc>
        <w:tc>
          <w:tcPr>
            <w:tcW w:w="373" w:type="pct"/>
          </w:tcPr>
          <w:p w:rsidR="000112DB" w:rsidRPr="00EA72B8" w:rsidRDefault="000112DB" w:rsidP="000112DB">
            <w:pPr>
              <w:autoSpaceDE w:val="0"/>
              <w:autoSpaceDN w:val="0"/>
              <w:spacing w:before="40" w:line="288" w:lineRule="auto"/>
              <w:jc w:val="center"/>
              <w:rPr>
                <w:sz w:val="22"/>
                <w:szCs w:val="22"/>
              </w:rPr>
            </w:pPr>
          </w:p>
        </w:tc>
        <w:tc>
          <w:tcPr>
            <w:tcW w:w="793" w:type="pct"/>
            <w:hideMark/>
          </w:tcPr>
          <w:p w:rsidR="000112DB" w:rsidRPr="00EA72B8" w:rsidRDefault="000112DB" w:rsidP="000112DB">
            <w:pPr>
              <w:autoSpaceDE w:val="0"/>
              <w:autoSpaceDN w:val="0"/>
              <w:spacing w:before="40" w:line="288" w:lineRule="auto"/>
              <w:rPr>
                <w:sz w:val="22"/>
                <w:szCs w:val="22"/>
              </w:rPr>
            </w:pPr>
          </w:p>
        </w:tc>
      </w:tr>
      <w:tr w:rsidR="000112DB" w:rsidRPr="00EA72B8" w:rsidTr="003055BF">
        <w:tc>
          <w:tcPr>
            <w:tcW w:w="1717" w:type="pct"/>
            <w:vMerge/>
            <w:hideMark/>
          </w:tcPr>
          <w:p w:rsidR="000112DB" w:rsidRPr="00EA72B8" w:rsidRDefault="000112DB" w:rsidP="000112DB">
            <w:pPr>
              <w:autoSpaceDE w:val="0"/>
              <w:autoSpaceDN w:val="0"/>
              <w:spacing w:before="40" w:line="288" w:lineRule="auto"/>
              <w:rPr>
                <w:sz w:val="22"/>
                <w:szCs w:val="22"/>
              </w:rPr>
            </w:pPr>
          </w:p>
        </w:tc>
        <w:tc>
          <w:tcPr>
            <w:tcW w:w="1290" w:type="pct"/>
            <w:hideMark/>
          </w:tcPr>
          <w:p w:rsidR="000112DB" w:rsidRPr="00EA72B8" w:rsidRDefault="000112DB" w:rsidP="00BD68DD">
            <w:pPr>
              <w:numPr>
                <w:ilvl w:val="0"/>
                <w:numId w:val="16"/>
              </w:numPr>
              <w:autoSpaceDE w:val="0"/>
              <w:autoSpaceDN w:val="0"/>
              <w:spacing w:before="40" w:line="288" w:lineRule="auto"/>
              <w:ind w:left="401" w:hanging="284"/>
              <w:rPr>
                <w:sz w:val="22"/>
                <w:szCs w:val="22"/>
              </w:rPr>
            </w:pPr>
            <w:r w:rsidRPr="00EA72B8">
              <w:rPr>
                <w:sz w:val="22"/>
                <w:szCs w:val="22"/>
              </w:rPr>
              <w:t xml:space="preserve"> Incomplete outcome data</w:t>
            </w:r>
          </w:p>
        </w:tc>
        <w:tc>
          <w:tcPr>
            <w:tcW w:w="355" w:type="pct"/>
          </w:tcPr>
          <w:p w:rsidR="000112DB" w:rsidRPr="00EA72B8" w:rsidRDefault="000112DB" w:rsidP="000112DB">
            <w:pPr>
              <w:autoSpaceDE w:val="0"/>
              <w:autoSpaceDN w:val="0"/>
              <w:spacing w:before="40" w:line="288" w:lineRule="auto"/>
              <w:jc w:val="center"/>
              <w:rPr>
                <w:sz w:val="22"/>
                <w:szCs w:val="22"/>
              </w:rPr>
            </w:pPr>
          </w:p>
        </w:tc>
        <w:tc>
          <w:tcPr>
            <w:tcW w:w="472" w:type="pct"/>
          </w:tcPr>
          <w:p w:rsidR="000112DB" w:rsidRPr="00EA72B8" w:rsidRDefault="000112DB" w:rsidP="000112DB">
            <w:pPr>
              <w:autoSpaceDE w:val="0"/>
              <w:autoSpaceDN w:val="0"/>
              <w:spacing w:before="40" w:line="288" w:lineRule="auto"/>
              <w:jc w:val="center"/>
              <w:rPr>
                <w:sz w:val="22"/>
                <w:szCs w:val="22"/>
              </w:rPr>
            </w:pPr>
          </w:p>
        </w:tc>
        <w:tc>
          <w:tcPr>
            <w:tcW w:w="373" w:type="pct"/>
          </w:tcPr>
          <w:p w:rsidR="000112DB" w:rsidRPr="00EA72B8" w:rsidRDefault="000112DB" w:rsidP="000112DB">
            <w:pPr>
              <w:autoSpaceDE w:val="0"/>
              <w:autoSpaceDN w:val="0"/>
              <w:spacing w:before="40" w:line="288" w:lineRule="auto"/>
              <w:jc w:val="center"/>
              <w:rPr>
                <w:sz w:val="22"/>
                <w:szCs w:val="22"/>
              </w:rPr>
            </w:pPr>
          </w:p>
        </w:tc>
        <w:tc>
          <w:tcPr>
            <w:tcW w:w="793" w:type="pct"/>
            <w:hideMark/>
          </w:tcPr>
          <w:p w:rsidR="000112DB" w:rsidRPr="00EA72B8" w:rsidRDefault="000112DB" w:rsidP="000112DB">
            <w:pPr>
              <w:autoSpaceDE w:val="0"/>
              <w:autoSpaceDN w:val="0"/>
              <w:spacing w:before="40" w:line="288" w:lineRule="auto"/>
              <w:rPr>
                <w:sz w:val="22"/>
                <w:szCs w:val="22"/>
              </w:rPr>
            </w:pPr>
          </w:p>
        </w:tc>
      </w:tr>
      <w:tr w:rsidR="000112DB" w:rsidRPr="00EA72B8" w:rsidTr="003055BF">
        <w:trPr>
          <w:trHeight w:val="681"/>
        </w:trPr>
        <w:tc>
          <w:tcPr>
            <w:tcW w:w="1717" w:type="pct"/>
            <w:vMerge w:val="restart"/>
            <w:hideMark/>
          </w:tcPr>
          <w:p w:rsidR="000112DB" w:rsidRPr="00EA72B8" w:rsidRDefault="000112DB" w:rsidP="000112DB">
            <w:pPr>
              <w:autoSpaceDE w:val="0"/>
              <w:autoSpaceDN w:val="0"/>
              <w:spacing w:before="40" w:line="288" w:lineRule="auto"/>
              <w:rPr>
                <w:sz w:val="22"/>
                <w:szCs w:val="22"/>
              </w:rPr>
            </w:pPr>
            <w:r w:rsidRPr="00EA72B8">
              <w:rPr>
                <w:sz w:val="22"/>
                <w:szCs w:val="22"/>
              </w:rPr>
              <w:t>Quality of life (trial scale used)</w:t>
            </w:r>
          </w:p>
        </w:tc>
        <w:tc>
          <w:tcPr>
            <w:tcW w:w="1290" w:type="pct"/>
            <w:hideMark/>
          </w:tcPr>
          <w:p w:rsidR="000112DB" w:rsidRPr="00EA72B8" w:rsidRDefault="000112DB" w:rsidP="00BD68DD">
            <w:pPr>
              <w:numPr>
                <w:ilvl w:val="0"/>
                <w:numId w:val="17"/>
              </w:numPr>
              <w:autoSpaceDE w:val="0"/>
              <w:autoSpaceDN w:val="0"/>
              <w:spacing w:before="40" w:line="288" w:lineRule="auto"/>
              <w:ind w:left="401" w:hanging="284"/>
              <w:rPr>
                <w:sz w:val="22"/>
                <w:szCs w:val="22"/>
              </w:rPr>
            </w:pPr>
            <w:r w:rsidRPr="00EA72B8">
              <w:rPr>
                <w:sz w:val="22"/>
                <w:szCs w:val="22"/>
              </w:rPr>
              <w:t xml:space="preserve"> Blinding (participants &amp; personnel)</w:t>
            </w:r>
          </w:p>
        </w:tc>
        <w:tc>
          <w:tcPr>
            <w:tcW w:w="355" w:type="pct"/>
          </w:tcPr>
          <w:p w:rsidR="000112DB" w:rsidRPr="00EA72B8" w:rsidRDefault="000112DB" w:rsidP="000112DB">
            <w:pPr>
              <w:autoSpaceDE w:val="0"/>
              <w:autoSpaceDN w:val="0"/>
              <w:spacing w:before="40" w:line="288" w:lineRule="auto"/>
              <w:jc w:val="center"/>
              <w:rPr>
                <w:sz w:val="22"/>
                <w:szCs w:val="22"/>
              </w:rPr>
            </w:pPr>
          </w:p>
        </w:tc>
        <w:tc>
          <w:tcPr>
            <w:tcW w:w="472" w:type="pct"/>
          </w:tcPr>
          <w:p w:rsidR="000112DB" w:rsidRPr="00EA72B8" w:rsidRDefault="000112DB" w:rsidP="000112DB">
            <w:pPr>
              <w:autoSpaceDE w:val="0"/>
              <w:autoSpaceDN w:val="0"/>
              <w:spacing w:before="40" w:line="288" w:lineRule="auto"/>
              <w:jc w:val="center"/>
              <w:rPr>
                <w:sz w:val="22"/>
                <w:szCs w:val="22"/>
              </w:rPr>
            </w:pPr>
          </w:p>
        </w:tc>
        <w:tc>
          <w:tcPr>
            <w:tcW w:w="373" w:type="pct"/>
          </w:tcPr>
          <w:p w:rsidR="000112DB" w:rsidRPr="00EA72B8" w:rsidRDefault="000112DB" w:rsidP="000112DB">
            <w:pPr>
              <w:autoSpaceDE w:val="0"/>
              <w:autoSpaceDN w:val="0"/>
              <w:spacing w:before="40" w:line="288" w:lineRule="auto"/>
              <w:jc w:val="center"/>
              <w:rPr>
                <w:sz w:val="22"/>
                <w:szCs w:val="22"/>
              </w:rPr>
            </w:pPr>
          </w:p>
        </w:tc>
        <w:tc>
          <w:tcPr>
            <w:tcW w:w="793" w:type="pct"/>
          </w:tcPr>
          <w:p w:rsidR="000112DB" w:rsidRPr="00EA72B8" w:rsidRDefault="000112DB" w:rsidP="000112DB">
            <w:pPr>
              <w:autoSpaceDE w:val="0"/>
              <w:autoSpaceDN w:val="0"/>
              <w:spacing w:before="40" w:line="288" w:lineRule="auto"/>
              <w:rPr>
                <w:sz w:val="22"/>
                <w:szCs w:val="22"/>
              </w:rPr>
            </w:pPr>
          </w:p>
        </w:tc>
      </w:tr>
      <w:tr w:rsidR="000112DB" w:rsidRPr="00EA72B8" w:rsidTr="003055BF">
        <w:tc>
          <w:tcPr>
            <w:tcW w:w="1717" w:type="pct"/>
            <w:vMerge/>
            <w:hideMark/>
          </w:tcPr>
          <w:p w:rsidR="000112DB" w:rsidRPr="00EA72B8" w:rsidRDefault="000112DB" w:rsidP="000112DB">
            <w:pPr>
              <w:autoSpaceDE w:val="0"/>
              <w:autoSpaceDN w:val="0"/>
              <w:spacing w:before="40" w:line="288" w:lineRule="auto"/>
              <w:rPr>
                <w:sz w:val="22"/>
                <w:szCs w:val="22"/>
              </w:rPr>
            </w:pPr>
          </w:p>
        </w:tc>
        <w:tc>
          <w:tcPr>
            <w:tcW w:w="1290" w:type="pct"/>
            <w:hideMark/>
          </w:tcPr>
          <w:p w:rsidR="000112DB" w:rsidRPr="00EA72B8" w:rsidRDefault="000112DB" w:rsidP="00BD68DD">
            <w:pPr>
              <w:numPr>
                <w:ilvl w:val="0"/>
                <w:numId w:val="17"/>
              </w:numPr>
              <w:autoSpaceDE w:val="0"/>
              <w:autoSpaceDN w:val="0"/>
              <w:spacing w:before="40" w:line="288" w:lineRule="auto"/>
              <w:ind w:left="401" w:hanging="284"/>
              <w:rPr>
                <w:sz w:val="22"/>
                <w:szCs w:val="22"/>
              </w:rPr>
            </w:pPr>
            <w:r w:rsidRPr="00EA72B8">
              <w:rPr>
                <w:sz w:val="22"/>
                <w:szCs w:val="22"/>
              </w:rPr>
              <w:t xml:space="preserve"> Blinding of outcomes assessment</w:t>
            </w:r>
          </w:p>
        </w:tc>
        <w:tc>
          <w:tcPr>
            <w:tcW w:w="355" w:type="pct"/>
          </w:tcPr>
          <w:p w:rsidR="000112DB" w:rsidRPr="00EA72B8" w:rsidRDefault="000112DB" w:rsidP="000112DB">
            <w:pPr>
              <w:autoSpaceDE w:val="0"/>
              <w:autoSpaceDN w:val="0"/>
              <w:spacing w:before="40" w:line="288" w:lineRule="auto"/>
              <w:jc w:val="center"/>
              <w:rPr>
                <w:sz w:val="22"/>
                <w:szCs w:val="22"/>
              </w:rPr>
            </w:pPr>
          </w:p>
        </w:tc>
        <w:tc>
          <w:tcPr>
            <w:tcW w:w="472" w:type="pct"/>
          </w:tcPr>
          <w:p w:rsidR="000112DB" w:rsidRPr="00EA72B8" w:rsidRDefault="000112DB" w:rsidP="000112DB">
            <w:pPr>
              <w:autoSpaceDE w:val="0"/>
              <w:autoSpaceDN w:val="0"/>
              <w:spacing w:before="40" w:line="288" w:lineRule="auto"/>
              <w:jc w:val="center"/>
              <w:rPr>
                <w:sz w:val="22"/>
                <w:szCs w:val="22"/>
              </w:rPr>
            </w:pPr>
          </w:p>
        </w:tc>
        <w:tc>
          <w:tcPr>
            <w:tcW w:w="373" w:type="pct"/>
          </w:tcPr>
          <w:p w:rsidR="000112DB" w:rsidRPr="00EA72B8" w:rsidRDefault="000112DB" w:rsidP="000112DB">
            <w:pPr>
              <w:autoSpaceDE w:val="0"/>
              <w:autoSpaceDN w:val="0"/>
              <w:spacing w:before="40" w:line="288" w:lineRule="auto"/>
              <w:jc w:val="center"/>
              <w:rPr>
                <w:sz w:val="22"/>
                <w:szCs w:val="22"/>
              </w:rPr>
            </w:pPr>
          </w:p>
        </w:tc>
        <w:tc>
          <w:tcPr>
            <w:tcW w:w="793" w:type="pct"/>
            <w:hideMark/>
          </w:tcPr>
          <w:p w:rsidR="000112DB" w:rsidRPr="00EA72B8" w:rsidRDefault="000112DB" w:rsidP="000112DB">
            <w:pPr>
              <w:autoSpaceDE w:val="0"/>
              <w:autoSpaceDN w:val="0"/>
              <w:spacing w:before="40" w:line="288" w:lineRule="auto"/>
              <w:rPr>
                <w:sz w:val="22"/>
                <w:szCs w:val="22"/>
              </w:rPr>
            </w:pPr>
          </w:p>
        </w:tc>
      </w:tr>
      <w:tr w:rsidR="000112DB" w:rsidRPr="00EA72B8" w:rsidTr="003055BF">
        <w:tc>
          <w:tcPr>
            <w:tcW w:w="1717" w:type="pct"/>
            <w:vMerge/>
            <w:hideMark/>
          </w:tcPr>
          <w:p w:rsidR="000112DB" w:rsidRPr="00EA72B8" w:rsidRDefault="000112DB" w:rsidP="000112DB">
            <w:pPr>
              <w:autoSpaceDE w:val="0"/>
              <w:autoSpaceDN w:val="0"/>
              <w:spacing w:before="40" w:line="288" w:lineRule="auto"/>
              <w:rPr>
                <w:sz w:val="22"/>
                <w:szCs w:val="22"/>
              </w:rPr>
            </w:pPr>
          </w:p>
        </w:tc>
        <w:tc>
          <w:tcPr>
            <w:tcW w:w="1290" w:type="pct"/>
            <w:hideMark/>
          </w:tcPr>
          <w:p w:rsidR="000112DB" w:rsidRPr="00EA72B8" w:rsidRDefault="000112DB" w:rsidP="00BD68DD">
            <w:pPr>
              <w:numPr>
                <w:ilvl w:val="0"/>
                <w:numId w:val="17"/>
              </w:numPr>
              <w:autoSpaceDE w:val="0"/>
              <w:autoSpaceDN w:val="0"/>
              <w:spacing w:before="40" w:line="288" w:lineRule="auto"/>
              <w:ind w:left="401" w:hanging="284"/>
              <w:rPr>
                <w:sz w:val="22"/>
                <w:szCs w:val="22"/>
              </w:rPr>
            </w:pPr>
            <w:r w:rsidRPr="00EA72B8">
              <w:rPr>
                <w:sz w:val="22"/>
                <w:szCs w:val="22"/>
              </w:rPr>
              <w:t xml:space="preserve"> Incomplete outcome data</w:t>
            </w:r>
          </w:p>
        </w:tc>
        <w:tc>
          <w:tcPr>
            <w:tcW w:w="355" w:type="pct"/>
          </w:tcPr>
          <w:p w:rsidR="000112DB" w:rsidRPr="00EA72B8" w:rsidRDefault="000112DB" w:rsidP="000112DB">
            <w:pPr>
              <w:autoSpaceDE w:val="0"/>
              <w:autoSpaceDN w:val="0"/>
              <w:spacing w:before="40" w:line="288" w:lineRule="auto"/>
              <w:jc w:val="center"/>
              <w:rPr>
                <w:sz w:val="22"/>
                <w:szCs w:val="22"/>
              </w:rPr>
            </w:pPr>
          </w:p>
        </w:tc>
        <w:tc>
          <w:tcPr>
            <w:tcW w:w="472" w:type="pct"/>
          </w:tcPr>
          <w:p w:rsidR="000112DB" w:rsidRPr="00EA72B8" w:rsidRDefault="000112DB" w:rsidP="000112DB">
            <w:pPr>
              <w:autoSpaceDE w:val="0"/>
              <w:autoSpaceDN w:val="0"/>
              <w:spacing w:before="40" w:line="288" w:lineRule="auto"/>
              <w:jc w:val="center"/>
              <w:rPr>
                <w:sz w:val="22"/>
                <w:szCs w:val="22"/>
              </w:rPr>
            </w:pPr>
          </w:p>
        </w:tc>
        <w:tc>
          <w:tcPr>
            <w:tcW w:w="373" w:type="pct"/>
          </w:tcPr>
          <w:p w:rsidR="000112DB" w:rsidRPr="00EA72B8" w:rsidRDefault="000112DB" w:rsidP="000112DB">
            <w:pPr>
              <w:autoSpaceDE w:val="0"/>
              <w:autoSpaceDN w:val="0"/>
              <w:spacing w:before="40" w:line="288" w:lineRule="auto"/>
              <w:jc w:val="center"/>
              <w:rPr>
                <w:sz w:val="22"/>
                <w:szCs w:val="22"/>
              </w:rPr>
            </w:pPr>
          </w:p>
        </w:tc>
        <w:tc>
          <w:tcPr>
            <w:tcW w:w="793" w:type="pct"/>
            <w:hideMark/>
          </w:tcPr>
          <w:p w:rsidR="000112DB" w:rsidRPr="00EA72B8" w:rsidRDefault="000112DB" w:rsidP="000112DB">
            <w:pPr>
              <w:autoSpaceDE w:val="0"/>
              <w:autoSpaceDN w:val="0"/>
              <w:spacing w:before="40" w:line="288" w:lineRule="auto"/>
              <w:rPr>
                <w:sz w:val="22"/>
                <w:szCs w:val="22"/>
              </w:rPr>
            </w:pPr>
          </w:p>
        </w:tc>
      </w:tr>
      <w:tr w:rsidR="000112DB" w:rsidRPr="00EA72B8" w:rsidTr="003055BF">
        <w:trPr>
          <w:trHeight w:val="535"/>
        </w:trPr>
        <w:tc>
          <w:tcPr>
            <w:tcW w:w="1717" w:type="pct"/>
            <w:vMerge w:val="restart"/>
            <w:hideMark/>
          </w:tcPr>
          <w:p w:rsidR="000112DB" w:rsidRPr="00EA72B8" w:rsidRDefault="000112DB" w:rsidP="000112DB">
            <w:pPr>
              <w:autoSpaceDE w:val="0"/>
              <w:autoSpaceDN w:val="0"/>
              <w:spacing w:before="40" w:line="288" w:lineRule="auto"/>
              <w:rPr>
                <w:sz w:val="22"/>
                <w:szCs w:val="22"/>
              </w:rPr>
            </w:pPr>
            <w:r w:rsidRPr="00EA72B8">
              <w:rPr>
                <w:sz w:val="22"/>
                <w:szCs w:val="22"/>
              </w:rPr>
              <w:t xml:space="preserve">Adverse events </w:t>
            </w:r>
          </w:p>
        </w:tc>
        <w:tc>
          <w:tcPr>
            <w:tcW w:w="1290" w:type="pct"/>
            <w:hideMark/>
          </w:tcPr>
          <w:p w:rsidR="000112DB" w:rsidRPr="00EA72B8" w:rsidRDefault="000112DB" w:rsidP="00BD68DD">
            <w:pPr>
              <w:numPr>
                <w:ilvl w:val="0"/>
                <w:numId w:val="18"/>
              </w:numPr>
              <w:autoSpaceDE w:val="0"/>
              <w:autoSpaceDN w:val="0"/>
              <w:spacing w:before="40" w:line="288" w:lineRule="auto"/>
              <w:ind w:left="401" w:hanging="284"/>
              <w:rPr>
                <w:sz w:val="22"/>
                <w:szCs w:val="22"/>
              </w:rPr>
            </w:pPr>
            <w:r w:rsidRPr="00EA72B8">
              <w:rPr>
                <w:sz w:val="22"/>
                <w:szCs w:val="22"/>
              </w:rPr>
              <w:t xml:space="preserve"> Blinding (participants &amp; personnel)</w:t>
            </w:r>
          </w:p>
        </w:tc>
        <w:tc>
          <w:tcPr>
            <w:tcW w:w="355" w:type="pct"/>
          </w:tcPr>
          <w:p w:rsidR="000112DB" w:rsidRPr="00EA72B8" w:rsidRDefault="000112DB" w:rsidP="000112DB">
            <w:pPr>
              <w:autoSpaceDE w:val="0"/>
              <w:autoSpaceDN w:val="0"/>
              <w:spacing w:before="40" w:line="288" w:lineRule="auto"/>
              <w:jc w:val="center"/>
              <w:rPr>
                <w:sz w:val="22"/>
                <w:szCs w:val="22"/>
              </w:rPr>
            </w:pPr>
          </w:p>
        </w:tc>
        <w:tc>
          <w:tcPr>
            <w:tcW w:w="472" w:type="pct"/>
          </w:tcPr>
          <w:p w:rsidR="000112DB" w:rsidRPr="00EA72B8" w:rsidRDefault="000112DB" w:rsidP="000112DB">
            <w:pPr>
              <w:autoSpaceDE w:val="0"/>
              <w:autoSpaceDN w:val="0"/>
              <w:spacing w:before="40" w:line="288" w:lineRule="auto"/>
              <w:jc w:val="center"/>
              <w:rPr>
                <w:sz w:val="22"/>
                <w:szCs w:val="22"/>
              </w:rPr>
            </w:pPr>
          </w:p>
        </w:tc>
        <w:tc>
          <w:tcPr>
            <w:tcW w:w="373" w:type="pct"/>
          </w:tcPr>
          <w:p w:rsidR="000112DB" w:rsidRPr="00EA72B8" w:rsidRDefault="000112DB" w:rsidP="000112DB">
            <w:pPr>
              <w:autoSpaceDE w:val="0"/>
              <w:autoSpaceDN w:val="0"/>
              <w:spacing w:before="40" w:line="288" w:lineRule="auto"/>
              <w:jc w:val="center"/>
              <w:rPr>
                <w:sz w:val="22"/>
                <w:szCs w:val="22"/>
              </w:rPr>
            </w:pPr>
          </w:p>
        </w:tc>
        <w:tc>
          <w:tcPr>
            <w:tcW w:w="793" w:type="pct"/>
          </w:tcPr>
          <w:p w:rsidR="000112DB" w:rsidRPr="00EA72B8" w:rsidRDefault="000112DB" w:rsidP="000112DB">
            <w:pPr>
              <w:autoSpaceDE w:val="0"/>
              <w:autoSpaceDN w:val="0"/>
              <w:spacing w:before="40" w:line="288" w:lineRule="auto"/>
              <w:rPr>
                <w:sz w:val="22"/>
                <w:szCs w:val="22"/>
              </w:rPr>
            </w:pPr>
          </w:p>
        </w:tc>
      </w:tr>
      <w:tr w:rsidR="000112DB" w:rsidRPr="00EA72B8" w:rsidTr="003055BF">
        <w:tc>
          <w:tcPr>
            <w:tcW w:w="1717" w:type="pct"/>
            <w:vMerge/>
            <w:hideMark/>
          </w:tcPr>
          <w:p w:rsidR="000112DB" w:rsidRPr="00EA72B8" w:rsidRDefault="000112DB" w:rsidP="000112DB">
            <w:pPr>
              <w:autoSpaceDE w:val="0"/>
              <w:autoSpaceDN w:val="0"/>
              <w:spacing w:before="40" w:line="288" w:lineRule="auto"/>
              <w:rPr>
                <w:sz w:val="22"/>
                <w:szCs w:val="22"/>
              </w:rPr>
            </w:pPr>
          </w:p>
        </w:tc>
        <w:tc>
          <w:tcPr>
            <w:tcW w:w="1290" w:type="pct"/>
            <w:hideMark/>
          </w:tcPr>
          <w:p w:rsidR="000112DB" w:rsidRPr="00EA72B8" w:rsidRDefault="000112DB" w:rsidP="00BD68DD">
            <w:pPr>
              <w:numPr>
                <w:ilvl w:val="0"/>
                <w:numId w:val="18"/>
              </w:numPr>
              <w:autoSpaceDE w:val="0"/>
              <w:autoSpaceDN w:val="0"/>
              <w:spacing w:before="40" w:line="288" w:lineRule="auto"/>
              <w:ind w:left="401" w:hanging="284"/>
              <w:rPr>
                <w:sz w:val="22"/>
                <w:szCs w:val="22"/>
              </w:rPr>
            </w:pPr>
            <w:r w:rsidRPr="00EA72B8">
              <w:rPr>
                <w:sz w:val="22"/>
                <w:szCs w:val="22"/>
              </w:rPr>
              <w:t xml:space="preserve"> Blinding of outcomes assessment</w:t>
            </w:r>
          </w:p>
        </w:tc>
        <w:tc>
          <w:tcPr>
            <w:tcW w:w="355" w:type="pct"/>
          </w:tcPr>
          <w:p w:rsidR="000112DB" w:rsidRPr="00EA72B8" w:rsidRDefault="000112DB" w:rsidP="000112DB">
            <w:pPr>
              <w:autoSpaceDE w:val="0"/>
              <w:autoSpaceDN w:val="0"/>
              <w:spacing w:before="40" w:line="288" w:lineRule="auto"/>
              <w:jc w:val="center"/>
              <w:rPr>
                <w:sz w:val="22"/>
                <w:szCs w:val="22"/>
              </w:rPr>
            </w:pPr>
          </w:p>
        </w:tc>
        <w:tc>
          <w:tcPr>
            <w:tcW w:w="472" w:type="pct"/>
          </w:tcPr>
          <w:p w:rsidR="000112DB" w:rsidRPr="00EA72B8" w:rsidRDefault="000112DB" w:rsidP="000112DB">
            <w:pPr>
              <w:autoSpaceDE w:val="0"/>
              <w:autoSpaceDN w:val="0"/>
              <w:spacing w:before="40" w:line="288" w:lineRule="auto"/>
              <w:jc w:val="center"/>
              <w:rPr>
                <w:sz w:val="22"/>
                <w:szCs w:val="22"/>
              </w:rPr>
            </w:pPr>
          </w:p>
        </w:tc>
        <w:tc>
          <w:tcPr>
            <w:tcW w:w="373" w:type="pct"/>
          </w:tcPr>
          <w:p w:rsidR="000112DB" w:rsidRPr="00EA72B8" w:rsidRDefault="000112DB" w:rsidP="000112DB">
            <w:pPr>
              <w:autoSpaceDE w:val="0"/>
              <w:autoSpaceDN w:val="0"/>
              <w:spacing w:before="40" w:line="288" w:lineRule="auto"/>
              <w:jc w:val="center"/>
              <w:rPr>
                <w:sz w:val="22"/>
                <w:szCs w:val="22"/>
              </w:rPr>
            </w:pPr>
          </w:p>
        </w:tc>
        <w:tc>
          <w:tcPr>
            <w:tcW w:w="793" w:type="pct"/>
            <w:hideMark/>
          </w:tcPr>
          <w:p w:rsidR="000112DB" w:rsidRPr="00EA72B8" w:rsidRDefault="000112DB" w:rsidP="000112DB">
            <w:pPr>
              <w:autoSpaceDE w:val="0"/>
              <w:autoSpaceDN w:val="0"/>
              <w:spacing w:before="40" w:line="288" w:lineRule="auto"/>
              <w:rPr>
                <w:sz w:val="22"/>
                <w:szCs w:val="22"/>
              </w:rPr>
            </w:pPr>
          </w:p>
        </w:tc>
      </w:tr>
      <w:tr w:rsidR="000112DB" w:rsidRPr="00EA72B8" w:rsidTr="003055BF">
        <w:tc>
          <w:tcPr>
            <w:tcW w:w="1717" w:type="pct"/>
            <w:vMerge/>
            <w:hideMark/>
          </w:tcPr>
          <w:p w:rsidR="000112DB" w:rsidRPr="00EA72B8" w:rsidRDefault="000112DB" w:rsidP="000112DB">
            <w:pPr>
              <w:autoSpaceDE w:val="0"/>
              <w:autoSpaceDN w:val="0"/>
              <w:spacing w:before="40" w:line="288" w:lineRule="auto"/>
              <w:rPr>
                <w:sz w:val="22"/>
                <w:szCs w:val="22"/>
              </w:rPr>
            </w:pPr>
          </w:p>
        </w:tc>
        <w:tc>
          <w:tcPr>
            <w:tcW w:w="1290" w:type="pct"/>
            <w:hideMark/>
          </w:tcPr>
          <w:p w:rsidR="000112DB" w:rsidRPr="00EA72B8" w:rsidRDefault="000112DB" w:rsidP="00BD68DD">
            <w:pPr>
              <w:numPr>
                <w:ilvl w:val="0"/>
                <w:numId w:val="18"/>
              </w:numPr>
              <w:autoSpaceDE w:val="0"/>
              <w:autoSpaceDN w:val="0"/>
              <w:spacing w:before="40" w:line="288" w:lineRule="auto"/>
              <w:ind w:left="401" w:hanging="284"/>
              <w:rPr>
                <w:sz w:val="22"/>
                <w:szCs w:val="22"/>
              </w:rPr>
            </w:pPr>
            <w:r w:rsidRPr="00EA72B8">
              <w:rPr>
                <w:sz w:val="22"/>
                <w:szCs w:val="22"/>
              </w:rPr>
              <w:t xml:space="preserve"> Incomplete outcome data</w:t>
            </w:r>
          </w:p>
        </w:tc>
        <w:tc>
          <w:tcPr>
            <w:tcW w:w="355" w:type="pct"/>
          </w:tcPr>
          <w:p w:rsidR="000112DB" w:rsidRPr="00EA72B8" w:rsidRDefault="000112DB" w:rsidP="000112DB">
            <w:pPr>
              <w:autoSpaceDE w:val="0"/>
              <w:autoSpaceDN w:val="0"/>
              <w:spacing w:before="40" w:line="288" w:lineRule="auto"/>
              <w:jc w:val="center"/>
              <w:rPr>
                <w:sz w:val="22"/>
                <w:szCs w:val="22"/>
              </w:rPr>
            </w:pPr>
          </w:p>
        </w:tc>
        <w:tc>
          <w:tcPr>
            <w:tcW w:w="472" w:type="pct"/>
          </w:tcPr>
          <w:p w:rsidR="000112DB" w:rsidRPr="00EA72B8" w:rsidRDefault="000112DB" w:rsidP="000112DB">
            <w:pPr>
              <w:autoSpaceDE w:val="0"/>
              <w:autoSpaceDN w:val="0"/>
              <w:spacing w:before="40" w:line="288" w:lineRule="auto"/>
              <w:jc w:val="center"/>
              <w:rPr>
                <w:sz w:val="22"/>
                <w:szCs w:val="22"/>
              </w:rPr>
            </w:pPr>
          </w:p>
        </w:tc>
        <w:tc>
          <w:tcPr>
            <w:tcW w:w="373" w:type="pct"/>
          </w:tcPr>
          <w:p w:rsidR="000112DB" w:rsidRPr="00EA72B8" w:rsidRDefault="000112DB" w:rsidP="000112DB">
            <w:pPr>
              <w:autoSpaceDE w:val="0"/>
              <w:autoSpaceDN w:val="0"/>
              <w:spacing w:before="40" w:line="288" w:lineRule="auto"/>
              <w:jc w:val="center"/>
              <w:rPr>
                <w:sz w:val="22"/>
                <w:szCs w:val="22"/>
              </w:rPr>
            </w:pPr>
          </w:p>
        </w:tc>
        <w:tc>
          <w:tcPr>
            <w:tcW w:w="793" w:type="pct"/>
            <w:hideMark/>
          </w:tcPr>
          <w:p w:rsidR="000112DB" w:rsidRPr="00EA72B8" w:rsidRDefault="000112DB" w:rsidP="000112DB">
            <w:pPr>
              <w:autoSpaceDE w:val="0"/>
              <w:autoSpaceDN w:val="0"/>
              <w:spacing w:before="40" w:line="288" w:lineRule="auto"/>
              <w:rPr>
                <w:sz w:val="22"/>
                <w:szCs w:val="22"/>
              </w:rPr>
            </w:pPr>
          </w:p>
        </w:tc>
      </w:tr>
      <w:tr w:rsidR="000112DB" w:rsidRPr="00EA72B8" w:rsidTr="003055BF">
        <w:tc>
          <w:tcPr>
            <w:tcW w:w="3007" w:type="pct"/>
            <w:gridSpan w:val="2"/>
          </w:tcPr>
          <w:p w:rsidR="000112DB" w:rsidRPr="00EA72B8" w:rsidRDefault="000112DB" w:rsidP="000112DB">
            <w:pPr>
              <w:autoSpaceDE w:val="0"/>
              <w:autoSpaceDN w:val="0"/>
              <w:spacing w:before="40" w:line="288" w:lineRule="auto"/>
              <w:rPr>
                <w:sz w:val="22"/>
                <w:szCs w:val="22"/>
              </w:rPr>
            </w:pPr>
            <w:r w:rsidRPr="00EA72B8">
              <w:rPr>
                <w:b/>
                <w:sz w:val="22"/>
                <w:szCs w:val="22"/>
              </w:rPr>
              <w:t>Overall rating of bias</w:t>
            </w:r>
          </w:p>
        </w:tc>
        <w:tc>
          <w:tcPr>
            <w:tcW w:w="355" w:type="pct"/>
          </w:tcPr>
          <w:p w:rsidR="000112DB" w:rsidRPr="00EA72B8" w:rsidRDefault="000112DB" w:rsidP="000112DB">
            <w:pPr>
              <w:autoSpaceDE w:val="0"/>
              <w:autoSpaceDN w:val="0"/>
              <w:spacing w:before="40" w:line="288" w:lineRule="auto"/>
              <w:jc w:val="center"/>
              <w:rPr>
                <w:sz w:val="22"/>
                <w:szCs w:val="22"/>
              </w:rPr>
            </w:pPr>
          </w:p>
        </w:tc>
        <w:tc>
          <w:tcPr>
            <w:tcW w:w="472" w:type="pct"/>
          </w:tcPr>
          <w:p w:rsidR="000112DB" w:rsidRPr="00EA72B8" w:rsidRDefault="000112DB" w:rsidP="000112DB">
            <w:pPr>
              <w:autoSpaceDE w:val="0"/>
              <w:autoSpaceDN w:val="0"/>
              <w:spacing w:before="40" w:line="288" w:lineRule="auto"/>
              <w:jc w:val="center"/>
              <w:rPr>
                <w:sz w:val="22"/>
                <w:szCs w:val="22"/>
              </w:rPr>
            </w:pPr>
          </w:p>
        </w:tc>
        <w:tc>
          <w:tcPr>
            <w:tcW w:w="373" w:type="pct"/>
          </w:tcPr>
          <w:p w:rsidR="000112DB" w:rsidRPr="00EA72B8" w:rsidRDefault="000112DB" w:rsidP="000112DB">
            <w:pPr>
              <w:autoSpaceDE w:val="0"/>
              <w:autoSpaceDN w:val="0"/>
              <w:spacing w:before="40" w:line="288" w:lineRule="auto"/>
              <w:jc w:val="center"/>
              <w:rPr>
                <w:sz w:val="22"/>
                <w:szCs w:val="22"/>
              </w:rPr>
            </w:pPr>
          </w:p>
        </w:tc>
        <w:tc>
          <w:tcPr>
            <w:tcW w:w="793" w:type="pct"/>
          </w:tcPr>
          <w:p w:rsidR="000112DB" w:rsidRPr="00EA72B8" w:rsidRDefault="000112DB" w:rsidP="000112DB">
            <w:pPr>
              <w:autoSpaceDE w:val="0"/>
              <w:autoSpaceDN w:val="0"/>
              <w:spacing w:before="40" w:line="288" w:lineRule="auto"/>
              <w:rPr>
                <w:sz w:val="22"/>
                <w:szCs w:val="22"/>
              </w:rPr>
            </w:pPr>
          </w:p>
        </w:tc>
      </w:tr>
    </w:tbl>
    <w:p w:rsidR="00BD571E" w:rsidRDefault="00BD571E" w:rsidP="00BD68DD">
      <w:pPr>
        <w:numPr>
          <w:ilvl w:val="1"/>
          <w:numId w:val="7"/>
        </w:numPr>
        <w:autoSpaceDE w:val="0"/>
        <w:autoSpaceDN w:val="0"/>
        <w:spacing w:before="240" w:line="360" w:lineRule="auto"/>
        <w:rPr>
          <w:b/>
          <w:i/>
          <w:sz w:val="22"/>
          <w:szCs w:val="22"/>
        </w:rPr>
        <w:sectPr w:rsidR="00BD571E" w:rsidSect="00BD571E">
          <w:pgSz w:w="16838" w:h="11906" w:orient="landscape"/>
          <w:pgMar w:top="1440" w:right="1440" w:bottom="1440" w:left="1440" w:header="708" w:footer="510" w:gutter="0"/>
          <w:cols w:space="708"/>
          <w:docGrid w:linePitch="360"/>
        </w:sectPr>
      </w:pPr>
    </w:p>
    <w:p w:rsidR="000112DB" w:rsidRPr="00202485" w:rsidRDefault="000112DB" w:rsidP="00BD68DD">
      <w:pPr>
        <w:numPr>
          <w:ilvl w:val="1"/>
          <w:numId w:val="7"/>
        </w:numPr>
        <w:autoSpaceDE w:val="0"/>
        <w:autoSpaceDN w:val="0"/>
        <w:spacing w:before="240" w:line="360" w:lineRule="auto"/>
        <w:rPr>
          <w:b/>
          <w:i/>
          <w:sz w:val="22"/>
          <w:szCs w:val="22"/>
        </w:rPr>
      </w:pPr>
      <w:r w:rsidRPr="00202485">
        <w:rPr>
          <w:b/>
          <w:i/>
          <w:sz w:val="22"/>
          <w:szCs w:val="22"/>
        </w:rPr>
        <w:lastRenderedPageBreak/>
        <w:t>Contributions of team members</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2"/>
        <w:gridCol w:w="3236"/>
        <w:gridCol w:w="3738"/>
      </w:tblGrid>
      <w:tr w:rsidR="000112DB" w:rsidRPr="005D52D5" w:rsidTr="000112DB">
        <w:trPr>
          <w:trHeight w:val="20"/>
        </w:trPr>
        <w:tc>
          <w:tcPr>
            <w:tcW w:w="1179" w:type="pct"/>
            <w:shd w:val="clear" w:color="auto" w:fill="DBE5F1" w:themeFill="accent1" w:themeFillTint="33"/>
          </w:tcPr>
          <w:p w:rsidR="000112DB" w:rsidRPr="005D52D5" w:rsidRDefault="000112DB" w:rsidP="000112DB">
            <w:pPr>
              <w:pStyle w:val="BMJTABLETEXT"/>
              <w:rPr>
                <w:rFonts w:ascii="Times New Roman" w:hAnsi="Times New Roman" w:cs="Times New Roman"/>
                <w:b/>
                <w:sz w:val="22"/>
                <w:szCs w:val="22"/>
              </w:rPr>
            </w:pPr>
            <w:r>
              <w:rPr>
                <w:rFonts w:ascii="Times New Roman" w:hAnsi="Times New Roman" w:cs="Times New Roman"/>
                <w:b/>
                <w:sz w:val="22"/>
                <w:szCs w:val="22"/>
              </w:rPr>
              <w:t>Name</w:t>
            </w:r>
          </w:p>
        </w:tc>
        <w:tc>
          <w:tcPr>
            <w:tcW w:w="1773" w:type="pct"/>
            <w:shd w:val="clear" w:color="auto" w:fill="DBE5F1" w:themeFill="accent1" w:themeFillTint="33"/>
          </w:tcPr>
          <w:p w:rsidR="000112DB" w:rsidRPr="005D52D5" w:rsidRDefault="000112DB" w:rsidP="000112DB">
            <w:pPr>
              <w:pStyle w:val="BMJTABLETEXT"/>
              <w:rPr>
                <w:rFonts w:ascii="Times New Roman" w:hAnsi="Times New Roman" w:cs="Times New Roman"/>
                <w:b/>
                <w:sz w:val="22"/>
                <w:szCs w:val="22"/>
              </w:rPr>
            </w:pPr>
            <w:r>
              <w:rPr>
                <w:rFonts w:ascii="Times New Roman" w:hAnsi="Times New Roman" w:cs="Times New Roman"/>
                <w:b/>
                <w:sz w:val="22"/>
                <w:szCs w:val="22"/>
              </w:rPr>
              <w:t>Position</w:t>
            </w:r>
          </w:p>
        </w:tc>
        <w:tc>
          <w:tcPr>
            <w:tcW w:w="2048" w:type="pct"/>
            <w:shd w:val="clear" w:color="auto" w:fill="DBE5F1" w:themeFill="accent1" w:themeFillTint="33"/>
          </w:tcPr>
          <w:p w:rsidR="000112DB" w:rsidRPr="005D52D5" w:rsidRDefault="000112DB" w:rsidP="000112DB">
            <w:pPr>
              <w:pStyle w:val="BMJTABLETEXT"/>
              <w:rPr>
                <w:rFonts w:ascii="Times New Roman" w:hAnsi="Times New Roman" w:cs="Times New Roman"/>
                <w:b/>
                <w:sz w:val="22"/>
                <w:szCs w:val="22"/>
              </w:rPr>
            </w:pPr>
            <w:r>
              <w:rPr>
                <w:rFonts w:ascii="Times New Roman" w:hAnsi="Times New Roman" w:cs="Times New Roman"/>
                <w:b/>
                <w:sz w:val="22"/>
                <w:szCs w:val="22"/>
              </w:rPr>
              <w:t>Contribution</w:t>
            </w:r>
          </w:p>
        </w:tc>
      </w:tr>
      <w:tr w:rsidR="000112DB" w:rsidRPr="005D52D5" w:rsidTr="000112DB">
        <w:trPr>
          <w:trHeight w:val="20"/>
        </w:trPr>
        <w:tc>
          <w:tcPr>
            <w:tcW w:w="1179" w:type="pct"/>
          </w:tcPr>
          <w:p w:rsidR="000112DB" w:rsidRPr="005D52D5" w:rsidRDefault="000112DB" w:rsidP="000112DB">
            <w:pPr>
              <w:pStyle w:val="BMJTABLETEXT"/>
              <w:rPr>
                <w:rFonts w:ascii="Times New Roman" w:hAnsi="Times New Roman" w:cs="Times New Roman"/>
                <w:sz w:val="22"/>
                <w:szCs w:val="22"/>
              </w:rPr>
            </w:pPr>
            <w:r>
              <w:rPr>
                <w:rFonts w:ascii="Times New Roman" w:hAnsi="Times New Roman" w:cs="Times New Roman"/>
                <w:sz w:val="22"/>
                <w:szCs w:val="22"/>
              </w:rPr>
              <w:t>Steve Edwards</w:t>
            </w:r>
          </w:p>
        </w:tc>
        <w:tc>
          <w:tcPr>
            <w:tcW w:w="1773" w:type="pct"/>
          </w:tcPr>
          <w:p w:rsidR="000112DB" w:rsidRPr="00455394" w:rsidRDefault="000112DB" w:rsidP="000112DB">
            <w:pPr>
              <w:pStyle w:val="BMJnormal"/>
              <w:spacing w:before="40" w:after="0" w:line="288" w:lineRule="auto"/>
              <w:jc w:val="left"/>
            </w:pPr>
            <w:r>
              <w:t xml:space="preserve">Head of </w:t>
            </w:r>
            <w:r w:rsidRPr="00B45805">
              <w:t>Clinical and Economic Evidence</w:t>
            </w:r>
            <w:r>
              <w:t>, BMJ Clinical Improvement Division</w:t>
            </w:r>
          </w:p>
        </w:tc>
        <w:tc>
          <w:tcPr>
            <w:tcW w:w="2048" w:type="pct"/>
          </w:tcPr>
          <w:p w:rsidR="000112DB" w:rsidRPr="00455394" w:rsidRDefault="000112DB" w:rsidP="000112DB">
            <w:pPr>
              <w:pStyle w:val="BMJnormal"/>
              <w:spacing w:before="40" w:after="0" w:line="288" w:lineRule="auto"/>
              <w:jc w:val="left"/>
            </w:pPr>
            <w:r>
              <w:t xml:space="preserve">Steve will </w:t>
            </w:r>
            <w:r w:rsidRPr="0052513F">
              <w:t xml:space="preserve">contribute to the editing of the </w:t>
            </w:r>
            <w:r>
              <w:t>protocol and report. He will act as</w:t>
            </w:r>
            <w:r w:rsidRPr="0052513F">
              <w:t xml:space="preserve"> overall Director of the project and Guarantor of the report.</w:t>
            </w:r>
          </w:p>
        </w:tc>
      </w:tr>
      <w:tr w:rsidR="000112DB" w:rsidRPr="005D52D5" w:rsidTr="000112DB">
        <w:trPr>
          <w:trHeight w:val="20"/>
        </w:trPr>
        <w:tc>
          <w:tcPr>
            <w:tcW w:w="1179" w:type="pct"/>
          </w:tcPr>
          <w:p w:rsidR="000112DB" w:rsidRPr="005D52D5" w:rsidRDefault="000112DB" w:rsidP="000112DB">
            <w:pPr>
              <w:pStyle w:val="BMJTABLETEXT"/>
              <w:rPr>
                <w:rFonts w:ascii="Times New Roman" w:hAnsi="Times New Roman" w:cs="Times New Roman"/>
                <w:sz w:val="22"/>
                <w:szCs w:val="22"/>
              </w:rPr>
            </w:pPr>
            <w:r>
              <w:rPr>
                <w:rFonts w:ascii="Times New Roman" w:hAnsi="Times New Roman" w:cs="Times New Roman"/>
                <w:sz w:val="22"/>
                <w:szCs w:val="22"/>
              </w:rPr>
              <w:t>Charlotta Karner</w:t>
            </w:r>
          </w:p>
        </w:tc>
        <w:tc>
          <w:tcPr>
            <w:tcW w:w="1773" w:type="pct"/>
          </w:tcPr>
          <w:p w:rsidR="000112DB" w:rsidRPr="005D52D5" w:rsidRDefault="000112DB" w:rsidP="000112DB">
            <w:pPr>
              <w:pStyle w:val="BMJnormal"/>
              <w:spacing w:before="40" w:after="0" w:line="288" w:lineRule="auto"/>
              <w:jc w:val="left"/>
            </w:pPr>
            <w:r>
              <w:t>Health Technology Assessment Analyst Lead</w:t>
            </w:r>
          </w:p>
        </w:tc>
        <w:tc>
          <w:tcPr>
            <w:tcW w:w="2048" w:type="pct"/>
          </w:tcPr>
          <w:p w:rsidR="000112DB" w:rsidRPr="005D52D5" w:rsidRDefault="000112DB" w:rsidP="000112DB">
            <w:pPr>
              <w:pStyle w:val="BMJnormal"/>
              <w:spacing w:before="40" w:after="0" w:line="288" w:lineRule="auto"/>
              <w:jc w:val="left"/>
            </w:pPr>
            <w:r>
              <w:t>Charlotta w</w:t>
            </w:r>
            <w:r w:rsidRPr="002A2C9A">
              <w:t>ill assess abstracts and titl</w:t>
            </w:r>
            <w:r>
              <w:t xml:space="preserve">es for inclusion and exclusion and </w:t>
            </w:r>
            <w:r w:rsidRPr="002A2C9A">
              <w:t xml:space="preserve">contribute to </w:t>
            </w:r>
            <w:r>
              <w:t xml:space="preserve">the clinical effectiveness review. It is intended that she will contribute to </w:t>
            </w:r>
            <w:r w:rsidRPr="002A2C9A">
              <w:t xml:space="preserve">the </w:t>
            </w:r>
            <w:r>
              <w:t xml:space="preserve">editing of the protocol and </w:t>
            </w:r>
            <w:r w:rsidRPr="002A2C9A">
              <w:t>writing and editing of the report</w:t>
            </w:r>
            <w:r>
              <w:t>.</w:t>
            </w:r>
          </w:p>
        </w:tc>
      </w:tr>
      <w:tr w:rsidR="000112DB" w:rsidRPr="005D52D5" w:rsidTr="000112DB">
        <w:trPr>
          <w:trHeight w:val="279"/>
        </w:trPr>
        <w:tc>
          <w:tcPr>
            <w:tcW w:w="1179" w:type="pct"/>
            <w:tcBorders>
              <w:top w:val="single" w:sz="4" w:space="0" w:color="auto"/>
              <w:left w:val="single" w:sz="4" w:space="0" w:color="auto"/>
              <w:bottom w:val="single" w:sz="4" w:space="0" w:color="auto"/>
              <w:right w:val="single" w:sz="4" w:space="0" w:color="auto"/>
            </w:tcBorders>
          </w:tcPr>
          <w:p w:rsidR="000112DB" w:rsidRPr="005D52D5" w:rsidRDefault="000112DB" w:rsidP="000112DB">
            <w:pPr>
              <w:pStyle w:val="BMJTABLETEXT"/>
              <w:rPr>
                <w:rFonts w:ascii="Times New Roman" w:hAnsi="Times New Roman" w:cs="Times New Roman"/>
                <w:sz w:val="22"/>
                <w:szCs w:val="22"/>
              </w:rPr>
            </w:pPr>
            <w:r>
              <w:rPr>
                <w:rFonts w:ascii="Times New Roman" w:hAnsi="Times New Roman" w:cs="Times New Roman"/>
                <w:sz w:val="22"/>
                <w:szCs w:val="22"/>
              </w:rPr>
              <w:t>Samantha Barton</w:t>
            </w:r>
          </w:p>
        </w:tc>
        <w:tc>
          <w:tcPr>
            <w:tcW w:w="1773" w:type="pct"/>
            <w:tcBorders>
              <w:top w:val="single" w:sz="4" w:space="0" w:color="auto"/>
              <w:left w:val="single" w:sz="4" w:space="0" w:color="auto"/>
              <w:bottom w:val="single" w:sz="4" w:space="0" w:color="auto"/>
              <w:right w:val="single" w:sz="4" w:space="0" w:color="auto"/>
            </w:tcBorders>
          </w:tcPr>
          <w:p w:rsidR="000112DB" w:rsidRPr="005D52D5" w:rsidRDefault="000112DB" w:rsidP="000112DB">
            <w:pPr>
              <w:pStyle w:val="BMJnormal"/>
              <w:spacing w:before="40" w:after="0" w:line="288" w:lineRule="auto"/>
              <w:jc w:val="left"/>
            </w:pPr>
            <w:r>
              <w:t>Senior Health Technology Assessment Analyst</w:t>
            </w:r>
          </w:p>
        </w:tc>
        <w:tc>
          <w:tcPr>
            <w:tcW w:w="2048" w:type="pct"/>
            <w:tcBorders>
              <w:top w:val="single" w:sz="4" w:space="0" w:color="auto"/>
              <w:left w:val="single" w:sz="4" w:space="0" w:color="auto"/>
              <w:bottom w:val="single" w:sz="4" w:space="0" w:color="auto"/>
              <w:right w:val="single" w:sz="4" w:space="0" w:color="auto"/>
            </w:tcBorders>
          </w:tcPr>
          <w:p w:rsidR="000112DB" w:rsidRPr="005D52D5" w:rsidRDefault="000112DB" w:rsidP="000112DB">
            <w:pPr>
              <w:pStyle w:val="BMJnormal"/>
              <w:spacing w:before="40" w:after="0" w:line="288" w:lineRule="auto"/>
              <w:jc w:val="left"/>
            </w:pPr>
            <w:r>
              <w:t xml:space="preserve">Sam has drafted the study protocol. She will draft and run the search strategies for the review of clinical effectiveness, and will </w:t>
            </w:r>
            <w:r w:rsidRPr="000D00D7">
              <w:t>assess abstracts and titles for inc</w:t>
            </w:r>
            <w:r>
              <w:t xml:space="preserve">lusion and exclusion, and lead the </w:t>
            </w:r>
            <w:r w:rsidRPr="000D00D7">
              <w:t>systematic review</w:t>
            </w:r>
            <w:r>
              <w:t xml:space="preserve"> of</w:t>
            </w:r>
            <w:r w:rsidRPr="000D00D7">
              <w:t xml:space="preserve"> clinical effectiveness</w:t>
            </w:r>
            <w:r>
              <w:t xml:space="preserve">. It is intended that she will contribute to the </w:t>
            </w:r>
            <w:r w:rsidRPr="000D00D7">
              <w:t>writing and editing</w:t>
            </w:r>
            <w:r>
              <w:t xml:space="preserve"> of</w:t>
            </w:r>
            <w:r w:rsidRPr="000D00D7">
              <w:t xml:space="preserve"> the report</w:t>
            </w:r>
            <w:r>
              <w:t xml:space="preserve"> and p</w:t>
            </w:r>
            <w:r w:rsidRPr="000D00D7">
              <w:t>rovide overall project management</w:t>
            </w:r>
            <w:r>
              <w:t>.</w:t>
            </w:r>
          </w:p>
        </w:tc>
      </w:tr>
      <w:tr w:rsidR="000112DB" w:rsidRPr="005D52D5" w:rsidTr="000112DB">
        <w:trPr>
          <w:trHeight w:val="20"/>
        </w:trPr>
        <w:tc>
          <w:tcPr>
            <w:tcW w:w="1179" w:type="pct"/>
            <w:tcBorders>
              <w:top w:val="single" w:sz="4" w:space="0" w:color="auto"/>
              <w:left w:val="single" w:sz="4" w:space="0" w:color="auto"/>
              <w:bottom w:val="single" w:sz="4" w:space="0" w:color="auto"/>
              <w:right w:val="single" w:sz="4" w:space="0" w:color="auto"/>
            </w:tcBorders>
          </w:tcPr>
          <w:p w:rsidR="000112DB" w:rsidRPr="005D52D5" w:rsidRDefault="000112DB" w:rsidP="000112DB">
            <w:pPr>
              <w:pStyle w:val="BMJTABLETEXT"/>
              <w:rPr>
                <w:rFonts w:ascii="Times New Roman" w:hAnsi="Times New Roman" w:cs="Times New Roman"/>
                <w:sz w:val="22"/>
                <w:szCs w:val="22"/>
              </w:rPr>
            </w:pPr>
            <w:r>
              <w:rPr>
                <w:rFonts w:ascii="Times New Roman" w:hAnsi="Times New Roman" w:cs="Times New Roman"/>
                <w:sz w:val="22"/>
                <w:szCs w:val="22"/>
              </w:rPr>
              <w:t>Nicola Trevor</w:t>
            </w:r>
          </w:p>
        </w:tc>
        <w:tc>
          <w:tcPr>
            <w:tcW w:w="1773" w:type="pct"/>
            <w:tcBorders>
              <w:top w:val="single" w:sz="4" w:space="0" w:color="auto"/>
              <w:left w:val="single" w:sz="4" w:space="0" w:color="auto"/>
              <w:bottom w:val="single" w:sz="4" w:space="0" w:color="auto"/>
              <w:right w:val="single" w:sz="4" w:space="0" w:color="auto"/>
            </w:tcBorders>
          </w:tcPr>
          <w:p w:rsidR="000112DB" w:rsidRPr="005D52D5" w:rsidRDefault="000112DB" w:rsidP="000112DB">
            <w:pPr>
              <w:pStyle w:val="BMJBULLET"/>
              <w:numPr>
                <w:ilvl w:val="0"/>
                <w:numId w:val="0"/>
              </w:numPr>
              <w:spacing w:before="40" w:after="0"/>
            </w:pPr>
            <w:r>
              <w:t>Health Economist Lead</w:t>
            </w:r>
          </w:p>
        </w:tc>
        <w:tc>
          <w:tcPr>
            <w:tcW w:w="2048" w:type="pct"/>
            <w:tcBorders>
              <w:top w:val="single" w:sz="4" w:space="0" w:color="auto"/>
              <w:left w:val="single" w:sz="4" w:space="0" w:color="auto"/>
              <w:bottom w:val="single" w:sz="4" w:space="0" w:color="auto"/>
              <w:right w:val="single" w:sz="4" w:space="0" w:color="auto"/>
            </w:tcBorders>
          </w:tcPr>
          <w:p w:rsidR="000112DB" w:rsidRPr="005D52D5" w:rsidRDefault="000112DB" w:rsidP="000112DB">
            <w:pPr>
              <w:pStyle w:val="BMJBULLET"/>
              <w:numPr>
                <w:ilvl w:val="0"/>
                <w:numId w:val="0"/>
              </w:numPr>
              <w:spacing w:before="40" w:after="0"/>
            </w:pPr>
            <w:r>
              <w:t xml:space="preserve">It is intended that Nicola will </w:t>
            </w:r>
            <w:r w:rsidRPr="000D00D7">
              <w:t>assess abstracts and titles for inc</w:t>
            </w:r>
            <w:r>
              <w:t>lusion and exclusion, and contribute to the editing of the protocol and report.</w:t>
            </w:r>
          </w:p>
        </w:tc>
      </w:tr>
      <w:tr w:rsidR="000112DB" w:rsidRPr="005D52D5" w:rsidTr="000112DB">
        <w:trPr>
          <w:trHeight w:val="20"/>
        </w:trPr>
        <w:tc>
          <w:tcPr>
            <w:tcW w:w="1179" w:type="pct"/>
            <w:tcBorders>
              <w:top w:val="single" w:sz="4" w:space="0" w:color="auto"/>
              <w:left w:val="single" w:sz="4" w:space="0" w:color="auto"/>
              <w:bottom w:val="single" w:sz="4" w:space="0" w:color="auto"/>
              <w:right w:val="single" w:sz="4" w:space="0" w:color="auto"/>
            </w:tcBorders>
          </w:tcPr>
          <w:p w:rsidR="000112DB" w:rsidRPr="005D52D5" w:rsidRDefault="000112DB" w:rsidP="000112DB">
            <w:pPr>
              <w:pStyle w:val="BMJTABLETEXT"/>
              <w:rPr>
                <w:rFonts w:ascii="Times New Roman" w:hAnsi="Times New Roman" w:cs="Times New Roman"/>
                <w:sz w:val="22"/>
                <w:szCs w:val="22"/>
              </w:rPr>
            </w:pPr>
            <w:r>
              <w:rPr>
                <w:rFonts w:ascii="Times New Roman" w:hAnsi="Times New Roman" w:cs="Times New Roman"/>
                <w:sz w:val="22"/>
                <w:szCs w:val="22"/>
              </w:rPr>
              <w:t>Elizabeth Thurgar</w:t>
            </w:r>
          </w:p>
        </w:tc>
        <w:tc>
          <w:tcPr>
            <w:tcW w:w="1773" w:type="pct"/>
            <w:tcBorders>
              <w:top w:val="single" w:sz="4" w:space="0" w:color="auto"/>
              <w:left w:val="single" w:sz="4" w:space="0" w:color="auto"/>
              <w:bottom w:val="single" w:sz="4" w:space="0" w:color="auto"/>
              <w:right w:val="single" w:sz="4" w:space="0" w:color="auto"/>
            </w:tcBorders>
          </w:tcPr>
          <w:p w:rsidR="000112DB" w:rsidRPr="005D52D5" w:rsidRDefault="000112DB" w:rsidP="000112DB">
            <w:pPr>
              <w:pStyle w:val="BMJnormal"/>
              <w:spacing w:before="40" w:after="0" w:line="288" w:lineRule="auto"/>
              <w:jc w:val="left"/>
            </w:pPr>
            <w:r>
              <w:t>Senior Health Economist</w:t>
            </w:r>
          </w:p>
        </w:tc>
        <w:tc>
          <w:tcPr>
            <w:tcW w:w="2048" w:type="pct"/>
            <w:tcBorders>
              <w:top w:val="single" w:sz="4" w:space="0" w:color="auto"/>
              <w:left w:val="single" w:sz="4" w:space="0" w:color="auto"/>
              <w:bottom w:val="single" w:sz="4" w:space="0" w:color="auto"/>
              <w:right w:val="single" w:sz="4" w:space="0" w:color="auto"/>
            </w:tcBorders>
          </w:tcPr>
          <w:p w:rsidR="000112DB" w:rsidRPr="005D52D5" w:rsidRDefault="000112DB" w:rsidP="000112DB">
            <w:pPr>
              <w:pStyle w:val="BMJnormal"/>
              <w:spacing w:before="40" w:after="0" w:line="288" w:lineRule="auto"/>
              <w:jc w:val="left"/>
            </w:pPr>
            <w:r>
              <w:t xml:space="preserve">It is intended that Elizabeth will </w:t>
            </w:r>
            <w:r w:rsidRPr="000D00D7">
              <w:t>assess abstracts and titles for inc</w:t>
            </w:r>
            <w:r>
              <w:t>lusion and exclusion,</w:t>
            </w:r>
            <w:r w:rsidRPr="00792178">
              <w:t xml:space="preserve"> and contribute to the editing of the protocol and report.</w:t>
            </w:r>
          </w:p>
        </w:tc>
      </w:tr>
      <w:tr w:rsidR="000112DB" w:rsidRPr="005D52D5" w:rsidTr="000112DB">
        <w:trPr>
          <w:trHeight w:val="20"/>
        </w:trPr>
        <w:tc>
          <w:tcPr>
            <w:tcW w:w="1179" w:type="pct"/>
            <w:tcBorders>
              <w:top w:val="single" w:sz="4" w:space="0" w:color="auto"/>
              <w:left w:val="single" w:sz="4" w:space="0" w:color="auto"/>
              <w:bottom w:val="single" w:sz="4" w:space="0" w:color="auto"/>
              <w:right w:val="single" w:sz="4" w:space="0" w:color="auto"/>
            </w:tcBorders>
          </w:tcPr>
          <w:p w:rsidR="000112DB" w:rsidRDefault="000112DB" w:rsidP="000112DB">
            <w:pPr>
              <w:pStyle w:val="BMJTABLETEXT"/>
              <w:rPr>
                <w:rFonts w:ascii="Times New Roman" w:hAnsi="Times New Roman" w:cs="Times New Roman"/>
                <w:sz w:val="22"/>
                <w:szCs w:val="22"/>
              </w:rPr>
            </w:pPr>
            <w:r>
              <w:rPr>
                <w:rFonts w:ascii="Times New Roman" w:hAnsi="Times New Roman" w:cs="Times New Roman"/>
                <w:sz w:val="22"/>
                <w:szCs w:val="22"/>
              </w:rPr>
              <w:t>Fatima Salih</w:t>
            </w:r>
          </w:p>
        </w:tc>
        <w:tc>
          <w:tcPr>
            <w:tcW w:w="1773" w:type="pct"/>
            <w:tcBorders>
              <w:top w:val="single" w:sz="4" w:space="0" w:color="auto"/>
              <w:left w:val="single" w:sz="4" w:space="0" w:color="auto"/>
              <w:bottom w:val="single" w:sz="4" w:space="0" w:color="auto"/>
              <w:right w:val="single" w:sz="4" w:space="0" w:color="auto"/>
            </w:tcBorders>
          </w:tcPr>
          <w:p w:rsidR="000112DB" w:rsidRDefault="000112DB" w:rsidP="000112DB">
            <w:pPr>
              <w:pStyle w:val="BMJnormal"/>
              <w:spacing w:before="40" w:after="0" w:line="288" w:lineRule="auto"/>
              <w:jc w:val="left"/>
            </w:pPr>
            <w:r>
              <w:t>Health Economist</w:t>
            </w:r>
          </w:p>
        </w:tc>
        <w:tc>
          <w:tcPr>
            <w:tcW w:w="2048" w:type="pct"/>
            <w:tcBorders>
              <w:top w:val="single" w:sz="4" w:space="0" w:color="auto"/>
              <w:left w:val="single" w:sz="4" w:space="0" w:color="auto"/>
              <w:bottom w:val="single" w:sz="4" w:space="0" w:color="auto"/>
              <w:right w:val="single" w:sz="4" w:space="0" w:color="auto"/>
            </w:tcBorders>
          </w:tcPr>
          <w:p w:rsidR="000112DB" w:rsidRDefault="000112DB" w:rsidP="000112DB">
            <w:pPr>
              <w:pStyle w:val="BMJnormal"/>
              <w:spacing w:before="40" w:after="0" w:line="288" w:lineRule="auto"/>
              <w:jc w:val="left"/>
            </w:pPr>
            <w:r>
              <w:t xml:space="preserve">It is intended that Fatima will </w:t>
            </w:r>
            <w:r w:rsidRPr="000D00D7">
              <w:t>assess abstracts and titles for inc</w:t>
            </w:r>
            <w:r>
              <w:t>lusion and exclusion</w:t>
            </w:r>
            <w:r w:rsidRPr="00792178">
              <w:t>, and contribute to the editing of the protocol and report.</w:t>
            </w:r>
          </w:p>
        </w:tc>
      </w:tr>
      <w:tr w:rsidR="000112DB" w:rsidRPr="005D52D5" w:rsidTr="000112DB">
        <w:trPr>
          <w:trHeight w:val="20"/>
        </w:trPr>
        <w:tc>
          <w:tcPr>
            <w:tcW w:w="1179" w:type="pct"/>
            <w:tcBorders>
              <w:top w:val="single" w:sz="4" w:space="0" w:color="auto"/>
              <w:left w:val="single" w:sz="4" w:space="0" w:color="auto"/>
              <w:bottom w:val="single" w:sz="4" w:space="0" w:color="auto"/>
              <w:right w:val="single" w:sz="4" w:space="0" w:color="auto"/>
            </w:tcBorders>
          </w:tcPr>
          <w:p w:rsidR="000112DB" w:rsidRPr="005D52D5" w:rsidRDefault="000112DB" w:rsidP="000112DB">
            <w:pPr>
              <w:pStyle w:val="BMJTABLETEXT"/>
              <w:rPr>
                <w:rFonts w:ascii="Times New Roman" w:hAnsi="Times New Roman" w:cs="Times New Roman"/>
                <w:sz w:val="22"/>
                <w:szCs w:val="22"/>
              </w:rPr>
            </w:pPr>
            <w:r>
              <w:rPr>
                <w:rFonts w:ascii="Times New Roman" w:hAnsi="Times New Roman" w:cs="Times New Roman"/>
                <w:sz w:val="22"/>
                <w:szCs w:val="22"/>
              </w:rPr>
              <w:t>David Baldwin</w:t>
            </w:r>
          </w:p>
        </w:tc>
        <w:tc>
          <w:tcPr>
            <w:tcW w:w="1773" w:type="pct"/>
            <w:tcBorders>
              <w:top w:val="single" w:sz="4" w:space="0" w:color="auto"/>
              <w:left w:val="single" w:sz="4" w:space="0" w:color="auto"/>
              <w:bottom w:val="single" w:sz="4" w:space="0" w:color="auto"/>
              <w:right w:val="single" w:sz="4" w:space="0" w:color="auto"/>
            </w:tcBorders>
          </w:tcPr>
          <w:p w:rsidR="000112DB" w:rsidRDefault="000112DB" w:rsidP="000112DB">
            <w:pPr>
              <w:pStyle w:val="BMJnormal"/>
              <w:spacing w:before="40" w:after="0" w:line="288" w:lineRule="auto"/>
              <w:jc w:val="left"/>
            </w:pPr>
            <w:r>
              <w:t>Professor of Psychiatry</w:t>
            </w:r>
          </w:p>
          <w:p w:rsidR="000112DB" w:rsidRDefault="000112DB" w:rsidP="000112DB">
            <w:pPr>
              <w:pStyle w:val="BMJnormal"/>
              <w:spacing w:before="40" w:after="0" w:line="288" w:lineRule="auto"/>
            </w:pPr>
            <w:r>
              <w:t xml:space="preserve">College Keep, </w:t>
            </w:r>
          </w:p>
          <w:p w:rsidR="000112DB" w:rsidRDefault="000112DB" w:rsidP="000112DB">
            <w:pPr>
              <w:pStyle w:val="BMJnormal"/>
              <w:spacing w:before="40" w:after="0" w:line="288" w:lineRule="auto"/>
            </w:pPr>
            <w:r>
              <w:t>4–12 Terminus Terrace,</w:t>
            </w:r>
          </w:p>
          <w:p w:rsidR="000112DB" w:rsidRDefault="000112DB" w:rsidP="000112DB">
            <w:pPr>
              <w:pStyle w:val="BMJnormal"/>
              <w:spacing w:before="40" w:after="0" w:line="288" w:lineRule="auto"/>
            </w:pPr>
            <w:r>
              <w:t>University of Southampton,</w:t>
            </w:r>
          </w:p>
          <w:p w:rsidR="000112DB" w:rsidRDefault="000112DB" w:rsidP="000112DB">
            <w:pPr>
              <w:pStyle w:val="BMJnormal"/>
              <w:spacing w:before="40" w:after="0" w:line="288" w:lineRule="auto"/>
            </w:pPr>
            <w:r>
              <w:t>United Kingdom.</w:t>
            </w:r>
          </w:p>
          <w:p w:rsidR="000112DB" w:rsidRPr="005D52D5" w:rsidRDefault="000112DB" w:rsidP="000112DB">
            <w:pPr>
              <w:pStyle w:val="BMJnormal"/>
              <w:spacing w:before="40" w:after="0" w:line="288" w:lineRule="auto"/>
            </w:pPr>
            <w:r>
              <w:t>SO14 3DT.</w:t>
            </w:r>
          </w:p>
        </w:tc>
        <w:tc>
          <w:tcPr>
            <w:tcW w:w="2048" w:type="pct"/>
            <w:tcBorders>
              <w:top w:val="single" w:sz="4" w:space="0" w:color="auto"/>
              <w:left w:val="single" w:sz="4" w:space="0" w:color="auto"/>
              <w:bottom w:val="single" w:sz="4" w:space="0" w:color="auto"/>
              <w:right w:val="single" w:sz="4" w:space="0" w:color="auto"/>
            </w:tcBorders>
          </w:tcPr>
          <w:p w:rsidR="000112DB" w:rsidRPr="005D52D5" w:rsidRDefault="000112DB" w:rsidP="000112DB">
            <w:pPr>
              <w:pStyle w:val="BMJnormal"/>
              <w:spacing w:before="40" w:after="0" w:line="288" w:lineRule="auto"/>
              <w:jc w:val="left"/>
            </w:pPr>
            <w:r>
              <w:t>David w</w:t>
            </w:r>
            <w:r w:rsidRPr="00B45805">
              <w:t xml:space="preserve">ill provide clinical </w:t>
            </w:r>
            <w:r>
              <w:t>input throughout the project</w:t>
            </w:r>
            <w:r w:rsidRPr="00B45805">
              <w:t xml:space="preserve"> and </w:t>
            </w:r>
            <w:r>
              <w:t xml:space="preserve">will </w:t>
            </w:r>
            <w:r w:rsidRPr="00B45805">
              <w:t xml:space="preserve">contribute to the editing of the </w:t>
            </w:r>
            <w:r>
              <w:t xml:space="preserve">protocol and </w:t>
            </w:r>
            <w:r w:rsidRPr="00B45805">
              <w:t>report.</w:t>
            </w:r>
          </w:p>
        </w:tc>
      </w:tr>
    </w:tbl>
    <w:p w:rsidR="00C11FA6" w:rsidRDefault="00C11FA6" w:rsidP="00BD68DD">
      <w:pPr>
        <w:numPr>
          <w:ilvl w:val="1"/>
          <w:numId w:val="7"/>
        </w:numPr>
        <w:autoSpaceDE w:val="0"/>
        <w:autoSpaceDN w:val="0"/>
        <w:spacing w:before="240" w:line="360" w:lineRule="auto"/>
        <w:rPr>
          <w:b/>
          <w:i/>
          <w:sz w:val="22"/>
          <w:szCs w:val="22"/>
        </w:rPr>
        <w:sectPr w:rsidR="00C11FA6" w:rsidSect="009D254C">
          <w:pgSz w:w="11906" w:h="16838"/>
          <w:pgMar w:top="1440" w:right="1440" w:bottom="1440" w:left="1440" w:header="708" w:footer="510" w:gutter="0"/>
          <w:cols w:space="708"/>
          <w:docGrid w:linePitch="360"/>
        </w:sectPr>
      </w:pPr>
    </w:p>
    <w:p w:rsidR="000112DB" w:rsidRPr="00C2360A" w:rsidRDefault="000112DB" w:rsidP="00BD68DD">
      <w:pPr>
        <w:numPr>
          <w:ilvl w:val="1"/>
          <w:numId w:val="7"/>
        </w:numPr>
        <w:autoSpaceDE w:val="0"/>
        <w:autoSpaceDN w:val="0"/>
        <w:spacing w:before="240" w:line="360" w:lineRule="auto"/>
        <w:rPr>
          <w:b/>
          <w:i/>
          <w:sz w:val="22"/>
          <w:szCs w:val="22"/>
        </w:rPr>
      </w:pPr>
      <w:r w:rsidRPr="00C2360A">
        <w:rPr>
          <w:b/>
          <w:i/>
          <w:sz w:val="22"/>
          <w:szCs w:val="22"/>
        </w:rPr>
        <w:lastRenderedPageBreak/>
        <w:t>References</w:t>
      </w:r>
    </w:p>
    <w:p w:rsidR="000112DB" w:rsidRPr="006817BF" w:rsidRDefault="000112DB" w:rsidP="00C11FA6">
      <w:pPr>
        <w:pStyle w:val="EndnoteText"/>
        <w:spacing w:after="240" w:line="288" w:lineRule="auto"/>
        <w:ind w:left="142" w:hanging="142"/>
        <w:rPr>
          <w:sz w:val="22"/>
          <w:szCs w:val="22"/>
        </w:rPr>
      </w:pPr>
      <w:r>
        <w:rPr>
          <w:rStyle w:val="EndnoteReference"/>
        </w:rPr>
        <w:t>1</w:t>
      </w:r>
      <w:r>
        <w:t xml:space="preserve"> </w:t>
      </w:r>
      <w:r w:rsidRPr="006817BF">
        <w:rPr>
          <w:sz w:val="22"/>
          <w:szCs w:val="22"/>
        </w:rPr>
        <w:t>Wetherell JL, Lenze EJ, Stanley MA. Evidence-based treatment of geriatric anxiety disorders. Psychiatr Clin N Am 2005:28; 871-96.</w:t>
      </w:r>
    </w:p>
    <w:p w:rsidR="000112DB" w:rsidRPr="00A802BE" w:rsidRDefault="000112DB" w:rsidP="000112DB">
      <w:pPr>
        <w:pStyle w:val="EndnoteText"/>
        <w:spacing w:after="240" w:line="288" w:lineRule="auto"/>
        <w:rPr>
          <w:sz w:val="22"/>
          <w:szCs w:val="22"/>
        </w:rPr>
      </w:pPr>
      <w:r>
        <w:rPr>
          <w:rStyle w:val="EndnoteReference"/>
        </w:rPr>
        <w:t>2</w:t>
      </w:r>
      <w:r>
        <w:t xml:space="preserve"> </w:t>
      </w:r>
      <w:r w:rsidRPr="00A802BE">
        <w:rPr>
          <w:sz w:val="22"/>
          <w:szCs w:val="22"/>
        </w:rPr>
        <w:t xml:space="preserve">Tyrer P, Baldwin D. Generalised anxiety disorder. </w:t>
      </w:r>
      <w:r w:rsidRPr="006817BF">
        <w:rPr>
          <w:i/>
          <w:sz w:val="22"/>
          <w:szCs w:val="22"/>
        </w:rPr>
        <w:t xml:space="preserve">Lancet </w:t>
      </w:r>
      <w:r w:rsidRPr="00A802BE">
        <w:rPr>
          <w:sz w:val="22"/>
          <w:szCs w:val="22"/>
        </w:rPr>
        <w:t>2006:368(9553); 2156-66.</w:t>
      </w:r>
    </w:p>
    <w:p w:rsidR="000112DB" w:rsidRPr="0012002B" w:rsidRDefault="000112DB" w:rsidP="00C11FA6">
      <w:pPr>
        <w:pStyle w:val="EndnoteText"/>
        <w:spacing w:after="240" w:line="288" w:lineRule="auto"/>
        <w:ind w:left="142" w:hanging="142"/>
        <w:rPr>
          <w:sz w:val="22"/>
          <w:szCs w:val="22"/>
        </w:rPr>
      </w:pPr>
      <w:r>
        <w:rPr>
          <w:rStyle w:val="EndnoteReference"/>
        </w:rPr>
        <w:t>3</w:t>
      </w:r>
      <w:r>
        <w:t xml:space="preserve"> </w:t>
      </w:r>
      <w:r w:rsidRPr="0012002B">
        <w:rPr>
          <w:sz w:val="22"/>
          <w:szCs w:val="22"/>
        </w:rPr>
        <w:t xml:space="preserve">Wolitzky-Taylor KB, Castriotta N, Lenze EJ, Stanley MA, Craske MG. Anxiety disorders in older adults: a comprehensive review. </w:t>
      </w:r>
      <w:r w:rsidRPr="006817BF">
        <w:rPr>
          <w:i/>
          <w:sz w:val="22"/>
          <w:szCs w:val="22"/>
        </w:rPr>
        <w:t>Depress Anxiety</w:t>
      </w:r>
      <w:r w:rsidRPr="0012002B">
        <w:rPr>
          <w:sz w:val="22"/>
          <w:szCs w:val="22"/>
        </w:rPr>
        <w:t xml:space="preserve"> 2010:</w:t>
      </w:r>
      <w:r>
        <w:rPr>
          <w:sz w:val="22"/>
          <w:szCs w:val="22"/>
        </w:rPr>
        <w:t>27;</w:t>
      </w:r>
      <w:r w:rsidRPr="0012002B">
        <w:rPr>
          <w:sz w:val="22"/>
          <w:szCs w:val="22"/>
        </w:rPr>
        <w:t xml:space="preserve"> 190-211.</w:t>
      </w:r>
    </w:p>
    <w:p w:rsidR="000112DB" w:rsidRPr="00993CA3" w:rsidRDefault="000112DB" w:rsidP="00C11FA6">
      <w:pPr>
        <w:pStyle w:val="EndnoteText"/>
        <w:spacing w:after="240" w:line="288" w:lineRule="auto"/>
        <w:ind w:left="142" w:hanging="142"/>
        <w:rPr>
          <w:sz w:val="22"/>
          <w:szCs w:val="22"/>
        </w:rPr>
      </w:pPr>
      <w:r>
        <w:rPr>
          <w:rStyle w:val="EndnoteReference"/>
        </w:rPr>
        <w:t>4</w:t>
      </w:r>
      <w:r>
        <w:t xml:space="preserve"> </w:t>
      </w:r>
      <w:r w:rsidRPr="00993CA3">
        <w:rPr>
          <w:sz w:val="22"/>
          <w:szCs w:val="22"/>
        </w:rPr>
        <w:t xml:space="preserve">Culpepper L. Generalized anxiety disorder and medical illness. </w:t>
      </w:r>
      <w:r w:rsidRPr="00993CA3">
        <w:rPr>
          <w:i/>
          <w:sz w:val="22"/>
          <w:szCs w:val="22"/>
        </w:rPr>
        <w:t>J Clin Psychiatry</w:t>
      </w:r>
      <w:r w:rsidRPr="00993CA3">
        <w:rPr>
          <w:sz w:val="22"/>
          <w:szCs w:val="22"/>
        </w:rPr>
        <w:t xml:space="preserve"> 2009:70; Suppl 2:20-4.</w:t>
      </w:r>
    </w:p>
    <w:p w:rsidR="000112DB" w:rsidRPr="00993CA3" w:rsidRDefault="00E37FE4" w:rsidP="00C11FA6">
      <w:pPr>
        <w:pStyle w:val="EndnoteText"/>
        <w:spacing w:after="240" w:line="288" w:lineRule="auto"/>
        <w:ind w:left="142" w:hanging="142"/>
        <w:rPr>
          <w:sz w:val="22"/>
          <w:szCs w:val="22"/>
        </w:rPr>
      </w:pPr>
      <w:r>
        <w:rPr>
          <w:rStyle w:val="EndnoteReference"/>
        </w:rPr>
        <w:t>5</w:t>
      </w:r>
      <w:r w:rsidR="000112DB">
        <w:t xml:space="preserve"> </w:t>
      </w:r>
      <w:r w:rsidR="000112DB" w:rsidRPr="00993CA3">
        <w:rPr>
          <w:sz w:val="22"/>
          <w:szCs w:val="22"/>
        </w:rPr>
        <w:t xml:space="preserve">Sareen J, Jacobi F, Cox BJ, Belik SL, Clara I, Stein MB. Disability and poor quality of life associated with comorbid anxiety disorders and physical conditions. </w:t>
      </w:r>
      <w:r w:rsidR="000112DB" w:rsidRPr="006817BF">
        <w:rPr>
          <w:i/>
          <w:sz w:val="22"/>
          <w:szCs w:val="22"/>
        </w:rPr>
        <w:t>Arch Intern Med</w:t>
      </w:r>
      <w:r w:rsidR="000112DB" w:rsidRPr="00993CA3">
        <w:rPr>
          <w:sz w:val="22"/>
          <w:szCs w:val="22"/>
        </w:rPr>
        <w:t xml:space="preserve"> 2006:166: 2109-16.</w:t>
      </w:r>
    </w:p>
    <w:p w:rsidR="000112DB" w:rsidRPr="0081169C" w:rsidRDefault="00E37FE4" w:rsidP="00C11FA6">
      <w:pPr>
        <w:pStyle w:val="EndnoteText"/>
        <w:spacing w:after="240" w:line="288" w:lineRule="auto"/>
        <w:ind w:left="142" w:hanging="142"/>
        <w:rPr>
          <w:sz w:val="22"/>
          <w:szCs w:val="22"/>
        </w:rPr>
      </w:pPr>
      <w:r>
        <w:rPr>
          <w:rStyle w:val="EndnoteReference"/>
        </w:rPr>
        <w:t>6</w:t>
      </w:r>
      <w:r w:rsidR="000112DB">
        <w:t xml:space="preserve"> </w:t>
      </w:r>
      <w:r w:rsidR="000112DB" w:rsidRPr="0081169C">
        <w:rPr>
          <w:sz w:val="22"/>
          <w:szCs w:val="22"/>
        </w:rPr>
        <w:t xml:space="preserve">Regier DA, Rae DS, Narrow WE, et al. Prevalence of anxiety disorders and their comorbidity with mood and addictive disorders. </w:t>
      </w:r>
      <w:r w:rsidR="000112DB" w:rsidRPr="006817BF">
        <w:rPr>
          <w:i/>
          <w:sz w:val="22"/>
          <w:szCs w:val="22"/>
        </w:rPr>
        <w:t>Br J Psychiatry</w:t>
      </w:r>
      <w:r w:rsidR="000112DB" w:rsidRPr="0081169C">
        <w:rPr>
          <w:sz w:val="22"/>
          <w:szCs w:val="22"/>
        </w:rPr>
        <w:t xml:space="preserve"> Suppl 1998:34; 24-8.</w:t>
      </w:r>
    </w:p>
    <w:p w:rsidR="000112DB" w:rsidRPr="0032534D" w:rsidRDefault="00E37FE4" w:rsidP="00C11FA6">
      <w:pPr>
        <w:pStyle w:val="EndnoteText"/>
        <w:spacing w:after="240" w:line="288" w:lineRule="auto"/>
        <w:ind w:left="142" w:hanging="142"/>
        <w:rPr>
          <w:sz w:val="22"/>
          <w:szCs w:val="22"/>
        </w:rPr>
      </w:pPr>
      <w:r>
        <w:rPr>
          <w:rStyle w:val="EndnoteReference"/>
        </w:rPr>
        <w:t>7</w:t>
      </w:r>
      <w:r>
        <w:t xml:space="preserve"> </w:t>
      </w:r>
      <w:r w:rsidR="000112DB" w:rsidRPr="0032534D">
        <w:rPr>
          <w:sz w:val="22"/>
          <w:szCs w:val="22"/>
        </w:rPr>
        <w:t xml:space="preserve">Kessler RC, Berglund P, Demler O, Jin R, Merikangas KR, Walters EE. Lifetime prevalence and age-of-onset distributions of DSM-IV disorders in the National Comorbidity Survey Replication. </w:t>
      </w:r>
      <w:r w:rsidR="000112DB" w:rsidRPr="0032534D">
        <w:rPr>
          <w:i/>
          <w:sz w:val="22"/>
          <w:szCs w:val="22"/>
        </w:rPr>
        <w:t>Arch Gen Psychiatry</w:t>
      </w:r>
      <w:r w:rsidR="000112DB" w:rsidRPr="0032534D">
        <w:rPr>
          <w:sz w:val="22"/>
          <w:szCs w:val="22"/>
        </w:rPr>
        <w:t xml:space="preserve"> 2005:62; 595-06.</w:t>
      </w:r>
    </w:p>
    <w:p w:rsidR="000112DB" w:rsidRPr="0032534D" w:rsidRDefault="00E37FE4" w:rsidP="00C11FA6">
      <w:pPr>
        <w:pStyle w:val="EndnoteText"/>
        <w:spacing w:after="240" w:line="288" w:lineRule="auto"/>
        <w:ind w:left="142" w:hanging="142"/>
        <w:rPr>
          <w:sz w:val="22"/>
          <w:szCs w:val="22"/>
        </w:rPr>
      </w:pPr>
      <w:r>
        <w:rPr>
          <w:rStyle w:val="EndnoteReference"/>
        </w:rPr>
        <w:t>8</w:t>
      </w:r>
      <w:r w:rsidR="000112DB">
        <w:t xml:space="preserve"> </w:t>
      </w:r>
      <w:r w:rsidR="000112DB" w:rsidRPr="0032534D">
        <w:rPr>
          <w:sz w:val="22"/>
          <w:szCs w:val="22"/>
        </w:rPr>
        <w:t xml:space="preserve">Eaton WW, Kramer M, Anthony JC, Dryman A, Shapiro S, Locke BZ. The incidence of specific DIS/DSM-III mental disorders: data from the NIMH Epidemiologic Catchment Area Program. </w:t>
      </w:r>
      <w:r w:rsidR="000112DB" w:rsidRPr="0032534D">
        <w:rPr>
          <w:i/>
          <w:sz w:val="22"/>
          <w:szCs w:val="22"/>
        </w:rPr>
        <w:t>Acta Psychiatr Scand</w:t>
      </w:r>
      <w:r w:rsidR="000112DB">
        <w:rPr>
          <w:sz w:val="22"/>
          <w:szCs w:val="22"/>
        </w:rPr>
        <w:t xml:space="preserve"> 1989:</w:t>
      </w:r>
      <w:r w:rsidR="000112DB" w:rsidRPr="0032534D">
        <w:rPr>
          <w:sz w:val="22"/>
          <w:szCs w:val="22"/>
        </w:rPr>
        <w:t>79</w:t>
      </w:r>
      <w:r w:rsidR="000112DB">
        <w:rPr>
          <w:sz w:val="22"/>
          <w:szCs w:val="22"/>
        </w:rPr>
        <w:t>;</w:t>
      </w:r>
      <w:r w:rsidR="000112DB" w:rsidRPr="0032534D">
        <w:rPr>
          <w:sz w:val="22"/>
          <w:szCs w:val="22"/>
        </w:rPr>
        <w:t>163</w:t>
      </w:r>
      <w:r w:rsidR="000112DB">
        <w:rPr>
          <w:sz w:val="22"/>
          <w:szCs w:val="22"/>
        </w:rPr>
        <w:t>-</w:t>
      </w:r>
      <w:r w:rsidR="000112DB" w:rsidRPr="0032534D">
        <w:rPr>
          <w:sz w:val="22"/>
          <w:szCs w:val="22"/>
        </w:rPr>
        <w:t>78</w:t>
      </w:r>
      <w:r w:rsidR="000112DB">
        <w:rPr>
          <w:sz w:val="22"/>
          <w:szCs w:val="22"/>
        </w:rPr>
        <w:t>.</w:t>
      </w:r>
    </w:p>
    <w:p w:rsidR="000112DB" w:rsidRPr="00003D67" w:rsidRDefault="00E37FE4" w:rsidP="00C11FA6">
      <w:pPr>
        <w:pStyle w:val="EndnoteText"/>
        <w:spacing w:after="240" w:line="288" w:lineRule="auto"/>
        <w:ind w:left="142" w:hanging="142"/>
        <w:rPr>
          <w:sz w:val="22"/>
          <w:szCs w:val="22"/>
        </w:rPr>
      </w:pPr>
      <w:r>
        <w:rPr>
          <w:rStyle w:val="EndnoteReference"/>
        </w:rPr>
        <w:t>9</w:t>
      </w:r>
      <w:r w:rsidR="000112DB">
        <w:t xml:space="preserve"> </w:t>
      </w:r>
      <w:r w:rsidR="000112DB" w:rsidRPr="00003D67">
        <w:rPr>
          <w:sz w:val="22"/>
          <w:szCs w:val="22"/>
        </w:rPr>
        <w:t>National Institute for Health and Care Excellence. NICE Pathways. 2013. Available from: http://pathways.nice.org.uk/ (last accessed 9th August 2013).</w:t>
      </w:r>
    </w:p>
    <w:p w:rsidR="000112DB" w:rsidRPr="00134670" w:rsidRDefault="00E37FE4" w:rsidP="00C11FA6">
      <w:pPr>
        <w:pStyle w:val="EndnoteText"/>
        <w:spacing w:after="240" w:line="288" w:lineRule="auto"/>
        <w:ind w:left="142" w:hanging="142"/>
        <w:rPr>
          <w:sz w:val="22"/>
          <w:szCs w:val="22"/>
        </w:rPr>
      </w:pPr>
      <w:r w:rsidRPr="00E37FE4">
        <w:rPr>
          <w:rStyle w:val="EndnoteReference"/>
        </w:rPr>
        <w:t>1</w:t>
      </w:r>
      <w:r w:rsidRPr="00E37FE4">
        <w:rPr>
          <w:vertAlign w:val="superscript"/>
        </w:rPr>
        <w:t>0</w:t>
      </w:r>
      <w:r w:rsidR="000112DB">
        <w:t xml:space="preserve"> </w:t>
      </w:r>
      <w:r w:rsidR="000112DB" w:rsidRPr="00134670">
        <w:rPr>
          <w:sz w:val="22"/>
          <w:szCs w:val="22"/>
        </w:rPr>
        <w:t xml:space="preserve">Lewis C, Pearce J, Bisson JI. Efficacy, cost-effectiveness and acceptability of self-help interventions for anxiety disorders: systematic review. </w:t>
      </w:r>
      <w:r w:rsidR="000112DB" w:rsidRPr="006817BF">
        <w:rPr>
          <w:i/>
          <w:sz w:val="22"/>
          <w:szCs w:val="22"/>
        </w:rPr>
        <w:t>Br J Psychiatry</w:t>
      </w:r>
      <w:r w:rsidR="000112DB" w:rsidRPr="00134670">
        <w:rPr>
          <w:sz w:val="22"/>
          <w:szCs w:val="22"/>
        </w:rPr>
        <w:t xml:space="preserve"> 2012:200(1); 15-21.</w:t>
      </w:r>
    </w:p>
    <w:p w:rsidR="000112DB" w:rsidRPr="00051130" w:rsidRDefault="00E37FE4" w:rsidP="00C11FA6">
      <w:pPr>
        <w:pStyle w:val="EndnoteText"/>
        <w:spacing w:after="240" w:line="288" w:lineRule="auto"/>
        <w:ind w:left="142" w:hanging="142"/>
        <w:rPr>
          <w:sz w:val="22"/>
          <w:szCs w:val="22"/>
        </w:rPr>
      </w:pPr>
      <w:r w:rsidRPr="00E37FE4">
        <w:rPr>
          <w:rStyle w:val="EndnoteReference"/>
        </w:rPr>
        <w:t>1</w:t>
      </w:r>
      <w:r w:rsidRPr="00E37FE4">
        <w:rPr>
          <w:vertAlign w:val="superscript"/>
        </w:rPr>
        <w:t>1</w:t>
      </w:r>
      <w:r w:rsidR="000112DB">
        <w:t xml:space="preserve"> </w:t>
      </w:r>
      <w:r w:rsidR="000112DB" w:rsidRPr="00051130">
        <w:rPr>
          <w:sz w:val="22"/>
          <w:szCs w:val="22"/>
        </w:rPr>
        <w:t xml:space="preserve">Hales RE, Hilty DA, Wise MG. A treatment algorithm for the management of anxiety in primary care practice. </w:t>
      </w:r>
      <w:r w:rsidR="000112DB" w:rsidRPr="006817BF">
        <w:rPr>
          <w:i/>
          <w:sz w:val="22"/>
          <w:szCs w:val="22"/>
        </w:rPr>
        <w:t>J Clin Psychiatry</w:t>
      </w:r>
      <w:r w:rsidR="000112DB" w:rsidRPr="00051130">
        <w:rPr>
          <w:sz w:val="22"/>
          <w:szCs w:val="22"/>
        </w:rPr>
        <w:t xml:space="preserve"> 1997;58 (Suppl 3); 76-80.</w:t>
      </w:r>
    </w:p>
    <w:p w:rsidR="000112DB" w:rsidRPr="001A5E45" w:rsidRDefault="00E37FE4" w:rsidP="00C11FA6">
      <w:pPr>
        <w:pStyle w:val="EndnoteText"/>
        <w:spacing w:after="240" w:line="288" w:lineRule="auto"/>
        <w:ind w:left="142" w:hanging="142"/>
        <w:rPr>
          <w:sz w:val="22"/>
          <w:szCs w:val="22"/>
        </w:rPr>
      </w:pPr>
      <w:r w:rsidRPr="00E37FE4">
        <w:rPr>
          <w:rStyle w:val="EndnoteReference"/>
        </w:rPr>
        <w:t>1</w:t>
      </w:r>
      <w:r w:rsidRPr="00E37FE4">
        <w:rPr>
          <w:vertAlign w:val="superscript"/>
        </w:rPr>
        <w:t>2</w:t>
      </w:r>
      <w:r w:rsidR="000112DB">
        <w:rPr>
          <w:sz w:val="22"/>
          <w:szCs w:val="22"/>
        </w:rPr>
        <w:t xml:space="preserve"> </w:t>
      </w:r>
      <w:r w:rsidR="000112DB" w:rsidRPr="001A5E45">
        <w:rPr>
          <w:sz w:val="22"/>
          <w:szCs w:val="22"/>
        </w:rPr>
        <w:t xml:space="preserve">Thorp SR, Ayers CR, Nuevo R, Stoddard JA, Sorrell JT, Wetherell JL. Meta-analysis comparing different behavioral treatments for late-life anxiety. </w:t>
      </w:r>
      <w:r w:rsidR="000112DB" w:rsidRPr="006817BF">
        <w:rPr>
          <w:i/>
          <w:sz w:val="22"/>
          <w:szCs w:val="22"/>
        </w:rPr>
        <w:t>Am J Geriatr Psychiatry</w:t>
      </w:r>
      <w:r w:rsidR="000112DB" w:rsidRPr="001A5E45">
        <w:rPr>
          <w:sz w:val="22"/>
          <w:szCs w:val="22"/>
        </w:rPr>
        <w:t xml:space="preserve"> 2009:17; 105-15. </w:t>
      </w:r>
    </w:p>
    <w:p w:rsidR="000112DB" w:rsidRPr="002E3D64" w:rsidRDefault="00E37FE4" w:rsidP="00C11FA6">
      <w:pPr>
        <w:pStyle w:val="EndnoteText"/>
        <w:spacing w:after="240" w:line="288" w:lineRule="auto"/>
        <w:ind w:left="142" w:hanging="142"/>
        <w:rPr>
          <w:sz w:val="22"/>
          <w:szCs w:val="22"/>
        </w:rPr>
      </w:pPr>
      <w:r w:rsidRPr="00E37FE4">
        <w:rPr>
          <w:rStyle w:val="EndnoteReference"/>
        </w:rPr>
        <w:t>1</w:t>
      </w:r>
      <w:r w:rsidRPr="00E37FE4">
        <w:rPr>
          <w:vertAlign w:val="superscript"/>
        </w:rPr>
        <w:t>3</w:t>
      </w:r>
      <w:r>
        <w:t xml:space="preserve"> </w:t>
      </w:r>
      <w:r w:rsidR="000112DB" w:rsidRPr="002E3D64">
        <w:rPr>
          <w:sz w:val="22"/>
          <w:szCs w:val="22"/>
        </w:rPr>
        <w:t>Rochon PA. Drug prescribing for older adults. UpToDate, 2013. Available from: http://www.uptodate.com/contents/drug-prescribing-for-older-adults (last accessed 9th August 2013).</w:t>
      </w:r>
    </w:p>
    <w:p w:rsidR="000112DB" w:rsidRPr="00F83547" w:rsidRDefault="00E37FE4" w:rsidP="00C11FA6">
      <w:pPr>
        <w:pStyle w:val="EndnoteText"/>
        <w:spacing w:after="240" w:line="288" w:lineRule="auto"/>
        <w:ind w:left="142" w:hanging="142"/>
        <w:rPr>
          <w:sz w:val="22"/>
          <w:szCs w:val="22"/>
        </w:rPr>
      </w:pPr>
      <w:r w:rsidRPr="00E37FE4">
        <w:rPr>
          <w:rStyle w:val="EndnoteReference"/>
        </w:rPr>
        <w:t>1</w:t>
      </w:r>
      <w:r w:rsidRPr="00E37FE4">
        <w:rPr>
          <w:vertAlign w:val="superscript"/>
        </w:rPr>
        <w:t>4</w:t>
      </w:r>
      <w:r w:rsidR="000112DB">
        <w:t xml:space="preserve"> </w:t>
      </w:r>
      <w:r w:rsidR="000112DB" w:rsidRPr="00F83547">
        <w:rPr>
          <w:sz w:val="22"/>
          <w:szCs w:val="22"/>
        </w:rPr>
        <w:t xml:space="preserve">Bezerra de Menezes G, Fontenelle LF, Mululo S, Versiani M. Treatment-resistant anxiety disorders: social phobia, generalized anxiety disorder and panic disorder. </w:t>
      </w:r>
      <w:r w:rsidR="000112DB" w:rsidRPr="00F83547">
        <w:rPr>
          <w:i/>
          <w:sz w:val="22"/>
          <w:szCs w:val="22"/>
        </w:rPr>
        <w:t>Rev Bras Psiquiatr</w:t>
      </w:r>
      <w:r w:rsidR="000112DB" w:rsidRPr="00F83547">
        <w:rPr>
          <w:sz w:val="22"/>
          <w:szCs w:val="22"/>
        </w:rPr>
        <w:t xml:space="preserve"> 2007:29; Suppl.2.</w:t>
      </w:r>
    </w:p>
    <w:p w:rsidR="000112DB" w:rsidRPr="00B74FF2" w:rsidRDefault="00E37FE4" w:rsidP="00C11FA6">
      <w:pPr>
        <w:pStyle w:val="EndnoteText"/>
        <w:spacing w:after="240" w:line="288" w:lineRule="auto"/>
        <w:ind w:left="142" w:hanging="142"/>
        <w:rPr>
          <w:sz w:val="22"/>
          <w:szCs w:val="22"/>
        </w:rPr>
      </w:pPr>
      <w:r w:rsidRPr="00E37FE4">
        <w:rPr>
          <w:rStyle w:val="EndnoteReference"/>
        </w:rPr>
        <w:t>1</w:t>
      </w:r>
      <w:r w:rsidRPr="00E37FE4">
        <w:rPr>
          <w:vertAlign w:val="superscript"/>
        </w:rPr>
        <w:t>5</w:t>
      </w:r>
      <w:r w:rsidR="000112DB">
        <w:t xml:space="preserve"> </w:t>
      </w:r>
      <w:r w:rsidR="000112DB" w:rsidRPr="00B74FF2">
        <w:rPr>
          <w:sz w:val="22"/>
          <w:szCs w:val="22"/>
        </w:rPr>
        <w:t xml:space="preserve">Ipser JC, Carey P, Dhansay Y, Fakier N, Seedat S, Stein DJ. Pharmacotherapy augmentation strategies in treatment-resistant anxiety disorders. </w:t>
      </w:r>
      <w:r w:rsidR="000112DB" w:rsidRPr="00B74FF2">
        <w:rPr>
          <w:i/>
          <w:sz w:val="22"/>
          <w:szCs w:val="22"/>
        </w:rPr>
        <w:t>Cochrane Database Syst Rev</w:t>
      </w:r>
      <w:r w:rsidR="000112DB" w:rsidRPr="00B74FF2">
        <w:rPr>
          <w:sz w:val="22"/>
          <w:szCs w:val="22"/>
        </w:rPr>
        <w:t xml:space="preserve"> 2006</w:t>
      </w:r>
      <w:r w:rsidR="000112DB">
        <w:rPr>
          <w:sz w:val="22"/>
          <w:szCs w:val="22"/>
        </w:rPr>
        <w:t xml:space="preserve">:4; </w:t>
      </w:r>
      <w:r w:rsidR="000112DB" w:rsidRPr="00B74FF2">
        <w:rPr>
          <w:sz w:val="22"/>
          <w:szCs w:val="22"/>
        </w:rPr>
        <w:t>CD005473.</w:t>
      </w:r>
    </w:p>
    <w:p w:rsidR="000112DB" w:rsidRPr="0099697A" w:rsidRDefault="00E37FE4" w:rsidP="00C11FA6">
      <w:pPr>
        <w:pStyle w:val="EndnoteText"/>
        <w:spacing w:after="240" w:line="288" w:lineRule="auto"/>
        <w:ind w:left="142" w:hanging="142"/>
        <w:rPr>
          <w:sz w:val="22"/>
          <w:szCs w:val="22"/>
        </w:rPr>
      </w:pPr>
      <w:r w:rsidRPr="00E37FE4">
        <w:rPr>
          <w:rStyle w:val="EndnoteReference"/>
          <w:sz w:val="22"/>
          <w:szCs w:val="22"/>
        </w:rPr>
        <w:lastRenderedPageBreak/>
        <w:t>1</w:t>
      </w:r>
      <w:r w:rsidRPr="00E37FE4">
        <w:rPr>
          <w:sz w:val="22"/>
          <w:szCs w:val="22"/>
          <w:vertAlign w:val="superscript"/>
        </w:rPr>
        <w:t>6</w:t>
      </w:r>
      <w:r w:rsidR="000112DB" w:rsidRPr="0099697A">
        <w:rPr>
          <w:sz w:val="22"/>
          <w:szCs w:val="22"/>
        </w:rPr>
        <w:t xml:space="preserve"> Schulz KF, Altman DG, Moher D, for the CONSORT Group. CONSORT 2010 Statement: updated guidelines for reporting parallel group randomised trials. </w:t>
      </w:r>
      <w:r w:rsidR="000112DB" w:rsidRPr="0099697A">
        <w:rPr>
          <w:i/>
          <w:sz w:val="22"/>
          <w:szCs w:val="22"/>
        </w:rPr>
        <w:t>Ann Int Med</w:t>
      </w:r>
      <w:r w:rsidR="000112DB" w:rsidRPr="0099697A">
        <w:rPr>
          <w:sz w:val="22"/>
          <w:szCs w:val="22"/>
        </w:rPr>
        <w:t xml:space="preserve"> 2010:152. Epub 24 March.</w:t>
      </w:r>
    </w:p>
    <w:p w:rsidR="000112DB" w:rsidRPr="0099697A" w:rsidRDefault="00E37FE4" w:rsidP="00C11FA6">
      <w:pPr>
        <w:pStyle w:val="EndnoteText"/>
        <w:spacing w:after="240" w:line="288" w:lineRule="auto"/>
        <w:ind w:left="142" w:hanging="142"/>
        <w:rPr>
          <w:sz w:val="22"/>
          <w:szCs w:val="22"/>
        </w:rPr>
      </w:pPr>
      <w:r w:rsidRPr="00E37FE4">
        <w:rPr>
          <w:rStyle w:val="EndnoteReference"/>
          <w:sz w:val="22"/>
          <w:szCs w:val="22"/>
        </w:rPr>
        <w:t>1</w:t>
      </w:r>
      <w:r w:rsidRPr="00E37FE4">
        <w:rPr>
          <w:sz w:val="22"/>
          <w:szCs w:val="22"/>
          <w:vertAlign w:val="superscript"/>
        </w:rPr>
        <w:t>7</w:t>
      </w:r>
      <w:r w:rsidR="000112DB" w:rsidRPr="0099697A">
        <w:rPr>
          <w:sz w:val="22"/>
          <w:szCs w:val="22"/>
        </w:rPr>
        <w:t xml:space="preserve"> Higgins JPT, Green S (editors). Cochrane Handbook for Systematic Reviews of Interventions Version 5.1.0 [updated March 2011]. The Cochrane Collaboration, 2011. Available from: www.cochrane-handbook.org (last accessed </w:t>
      </w:r>
      <w:r w:rsidR="000112DB">
        <w:rPr>
          <w:sz w:val="22"/>
          <w:szCs w:val="22"/>
        </w:rPr>
        <w:t>9th</w:t>
      </w:r>
      <w:r w:rsidR="000112DB" w:rsidRPr="0099697A">
        <w:rPr>
          <w:sz w:val="22"/>
          <w:szCs w:val="22"/>
        </w:rPr>
        <w:t xml:space="preserve"> A</w:t>
      </w:r>
      <w:r w:rsidR="000112DB">
        <w:rPr>
          <w:sz w:val="22"/>
          <w:szCs w:val="22"/>
        </w:rPr>
        <w:t>ugust</w:t>
      </w:r>
      <w:r w:rsidR="000112DB" w:rsidRPr="0099697A">
        <w:rPr>
          <w:sz w:val="22"/>
          <w:szCs w:val="22"/>
        </w:rPr>
        <w:t xml:space="preserve"> 2013).</w:t>
      </w:r>
    </w:p>
    <w:p w:rsidR="000112DB" w:rsidRPr="002562DE" w:rsidRDefault="00E37FE4" w:rsidP="00C11FA6">
      <w:pPr>
        <w:pStyle w:val="EndnoteText"/>
        <w:spacing w:after="240" w:line="288" w:lineRule="auto"/>
        <w:ind w:left="142" w:hanging="142"/>
        <w:rPr>
          <w:sz w:val="22"/>
          <w:szCs w:val="22"/>
        </w:rPr>
      </w:pPr>
      <w:r w:rsidRPr="00E37FE4">
        <w:rPr>
          <w:rStyle w:val="EndnoteReference"/>
        </w:rPr>
        <w:t>1</w:t>
      </w:r>
      <w:r w:rsidRPr="00E37FE4">
        <w:rPr>
          <w:vertAlign w:val="superscript"/>
        </w:rPr>
        <w:t>8</w:t>
      </w:r>
      <w:r w:rsidR="000112DB">
        <w:t xml:space="preserve"> </w:t>
      </w:r>
      <w:r w:rsidR="000112DB" w:rsidRPr="0079740D">
        <w:rPr>
          <w:sz w:val="22"/>
          <w:szCs w:val="22"/>
        </w:rPr>
        <w:t xml:space="preserve">Soares HP, Daniels S, Kumar A, Clarke M, Scott C, Swann S, </w:t>
      </w:r>
      <w:r w:rsidR="000112DB" w:rsidRPr="002562DE">
        <w:rPr>
          <w:sz w:val="22"/>
          <w:szCs w:val="22"/>
        </w:rPr>
        <w:t>et al</w:t>
      </w:r>
      <w:r w:rsidR="000112DB">
        <w:rPr>
          <w:sz w:val="22"/>
          <w:szCs w:val="22"/>
        </w:rPr>
        <w:t>.</w:t>
      </w:r>
      <w:r w:rsidR="000112DB" w:rsidRPr="0079740D">
        <w:rPr>
          <w:sz w:val="22"/>
          <w:szCs w:val="22"/>
        </w:rPr>
        <w:t xml:space="preserve"> Radiation Therapy Oncology Group. Bad reporting does not mean bad methods for randomised trials: observational study of randomised controlled trials performed by the Radiation Therapy Oncology Group. </w:t>
      </w:r>
      <w:r w:rsidR="000112DB" w:rsidRPr="00A73EAB">
        <w:rPr>
          <w:i/>
          <w:sz w:val="22"/>
          <w:szCs w:val="22"/>
        </w:rPr>
        <w:t>BMJ</w:t>
      </w:r>
      <w:r w:rsidR="000112DB" w:rsidRPr="0079740D">
        <w:rPr>
          <w:sz w:val="22"/>
          <w:szCs w:val="22"/>
        </w:rPr>
        <w:t xml:space="preserve"> 2004</w:t>
      </w:r>
      <w:r w:rsidR="000112DB">
        <w:rPr>
          <w:sz w:val="22"/>
          <w:szCs w:val="22"/>
        </w:rPr>
        <w:t xml:space="preserve">:328(7430); </w:t>
      </w:r>
      <w:r w:rsidR="000112DB" w:rsidRPr="0079740D">
        <w:rPr>
          <w:sz w:val="22"/>
          <w:szCs w:val="22"/>
        </w:rPr>
        <w:t>22</w:t>
      </w:r>
      <w:r w:rsidR="000112DB">
        <w:rPr>
          <w:sz w:val="22"/>
          <w:szCs w:val="22"/>
        </w:rPr>
        <w:t>-</w:t>
      </w:r>
      <w:r w:rsidR="000112DB" w:rsidRPr="0079740D">
        <w:rPr>
          <w:sz w:val="22"/>
          <w:szCs w:val="22"/>
        </w:rPr>
        <w:t>5</w:t>
      </w:r>
      <w:r w:rsidR="000112DB">
        <w:rPr>
          <w:sz w:val="22"/>
          <w:szCs w:val="22"/>
        </w:rPr>
        <w:t>.</w:t>
      </w:r>
    </w:p>
    <w:p w:rsidR="000112DB" w:rsidRPr="002562DE" w:rsidRDefault="00E37FE4" w:rsidP="00C11FA6">
      <w:pPr>
        <w:pStyle w:val="EndnoteText"/>
        <w:spacing w:after="240" w:line="288" w:lineRule="auto"/>
        <w:ind w:left="142" w:hanging="142"/>
        <w:rPr>
          <w:sz w:val="22"/>
          <w:szCs w:val="22"/>
        </w:rPr>
      </w:pPr>
      <w:r w:rsidRPr="00E37FE4">
        <w:rPr>
          <w:rStyle w:val="EndnoteReference"/>
        </w:rPr>
        <w:t>1</w:t>
      </w:r>
      <w:r w:rsidRPr="00E37FE4">
        <w:rPr>
          <w:vertAlign w:val="superscript"/>
        </w:rPr>
        <w:t>9</w:t>
      </w:r>
      <w:r w:rsidR="000112DB">
        <w:t xml:space="preserve"> </w:t>
      </w:r>
      <w:r w:rsidR="000112DB" w:rsidRPr="0079740D">
        <w:rPr>
          <w:sz w:val="22"/>
          <w:szCs w:val="22"/>
        </w:rPr>
        <w:t>Mantel N, Haenszel W. Statistical aspects of the analysis of data from retrospective studies of disease.</w:t>
      </w:r>
      <w:r w:rsidR="000112DB" w:rsidRPr="002562DE">
        <w:rPr>
          <w:sz w:val="22"/>
          <w:szCs w:val="22"/>
        </w:rPr>
        <w:t xml:space="preserve"> </w:t>
      </w:r>
      <w:r w:rsidR="000112DB" w:rsidRPr="00A73EAB">
        <w:rPr>
          <w:i/>
          <w:sz w:val="22"/>
          <w:szCs w:val="22"/>
        </w:rPr>
        <w:t>J Natl Cancer Inst</w:t>
      </w:r>
      <w:r w:rsidR="000112DB" w:rsidRPr="0079740D">
        <w:rPr>
          <w:sz w:val="22"/>
          <w:szCs w:val="22"/>
        </w:rPr>
        <w:t xml:space="preserve"> 1959</w:t>
      </w:r>
      <w:r w:rsidR="000112DB">
        <w:rPr>
          <w:sz w:val="22"/>
          <w:szCs w:val="22"/>
        </w:rPr>
        <w:t>:</w:t>
      </w:r>
      <w:r w:rsidR="000112DB" w:rsidRPr="0079740D">
        <w:rPr>
          <w:sz w:val="22"/>
          <w:szCs w:val="22"/>
        </w:rPr>
        <w:t>22</w:t>
      </w:r>
      <w:r w:rsidR="000112DB">
        <w:rPr>
          <w:sz w:val="22"/>
          <w:szCs w:val="22"/>
        </w:rPr>
        <w:t>;</w:t>
      </w:r>
      <w:r w:rsidR="000112DB" w:rsidRPr="0079740D">
        <w:rPr>
          <w:sz w:val="22"/>
          <w:szCs w:val="22"/>
        </w:rPr>
        <w:t xml:space="preserve"> 719</w:t>
      </w:r>
      <w:r w:rsidR="000112DB">
        <w:rPr>
          <w:sz w:val="22"/>
          <w:szCs w:val="22"/>
        </w:rPr>
        <w:t>-</w:t>
      </w:r>
      <w:r w:rsidR="000112DB" w:rsidRPr="0079740D">
        <w:rPr>
          <w:sz w:val="22"/>
          <w:szCs w:val="22"/>
        </w:rPr>
        <w:t>48.</w:t>
      </w:r>
    </w:p>
    <w:p w:rsidR="000112DB" w:rsidRDefault="00C11FA6" w:rsidP="00C11FA6">
      <w:pPr>
        <w:pStyle w:val="EndnoteText"/>
        <w:spacing w:after="240" w:line="288" w:lineRule="auto"/>
      </w:pPr>
      <w:r w:rsidRPr="00C11FA6">
        <w:rPr>
          <w:color w:val="000000" w:themeColor="text1"/>
          <w:sz w:val="22"/>
          <w:szCs w:val="22"/>
          <w:vertAlign w:val="superscript"/>
        </w:rPr>
        <w:t>20</w:t>
      </w:r>
      <w:r>
        <w:rPr>
          <w:color w:val="000000" w:themeColor="text1"/>
          <w:sz w:val="22"/>
          <w:szCs w:val="22"/>
        </w:rPr>
        <w:t xml:space="preserve"> </w:t>
      </w:r>
      <w:r w:rsidR="000112DB" w:rsidRPr="0079740D">
        <w:rPr>
          <w:color w:val="000000" w:themeColor="text1"/>
          <w:sz w:val="22"/>
          <w:szCs w:val="22"/>
        </w:rPr>
        <w:t xml:space="preserve">DerSimonian R, Laird N. Meta-analysis in clinical trials. </w:t>
      </w:r>
      <w:r w:rsidR="000112DB" w:rsidRPr="00223D2A">
        <w:rPr>
          <w:i/>
          <w:color w:val="000000" w:themeColor="text1"/>
          <w:sz w:val="22"/>
          <w:szCs w:val="22"/>
        </w:rPr>
        <w:t>Control Clin Trials</w:t>
      </w:r>
      <w:r w:rsidR="000112DB" w:rsidRPr="0079740D">
        <w:rPr>
          <w:color w:val="000000" w:themeColor="text1"/>
          <w:sz w:val="22"/>
          <w:szCs w:val="22"/>
        </w:rPr>
        <w:t xml:space="preserve"> 1986</w:t>
      </w:r>
      <w:r w:rsidR="000112DB">
        <w:rPr>
          <w:color w:val="000000" w:themeColor="text1"/>
          <w:sz w:val="22"/>
          <w:szCs w:val="22"/>
        </w:rPr>
        <w:t>:</w:t>
      </w:r>
      <w:r w:rsidR="000112DB" w:rsidRPr="0079740D">
        <w:rPr>
          <w:color w:val="000000" w:themeColor="text1"/>
          <w:sz w:val="22"/>
          <w:szCs w:val="22"/>
        </w:rPr>
        <w:t>7(3)</w:t>
      </w:r>
      <w:r w:rsidR="000112DB">
        <w:rPr>
          <w:color w:val="000000" w:themeColor="text1"/>
          <w:sz w:val="22"/>
          <w:szCs w:val="22"/>
        </w:rPr>
        <w:t xml:space="preserve">; </w:t>
      </w:r>
      <w:r w:rsidR="000112DB" w:rsidRPr="0079740D">
        <w:rPr>
          <w:color w:val="000000" w:themeColor="text1"/>
          <w:sz w:val="22"/>
          <w:szCs w:val="22"/>
        </w:rPr>
        <w:t>177</w:t>
      </w:r>
      <w:r w:rsidR="000112DB">
        <w:rPr>
          <w:color w:val="000000" w:themeColor="text1"/>
          <w:sz w:val="22"/>
          <w:szCs w:val="22"/>
        </w:rPr>
        <w:t>-</w:t>
      </w:r>
      <w:r w:rsidR="000112DB" w:rsidRPr="0079740D">
        <w:rPr>
          <w:color w:val="000000" w:themeColor="text1"/>
          <w:sz w:val="22"/>
          <w:szCs w:val="22"/>
        </w:rPr>
        <w:t>88.</w:t>
      </w:r>
    </w:p>
    <w:p w:rsidR="000112DB" w:rsidRDefault="00E37FE4" w:rsidP="00C11FA6">
      <w:pPr>
        <w:pStyle w:val="EndnoteText"/>
        <w:spacing w:after="240" w:line="288" w:lineRule="auto"/>
        <w:ind w:left="142" w:hanging="142"/>
      </w:pPr>
      <w:r w:rsidRPr="00E37FE4">
        <w:rPr>
          <w:rStyle w:val="EndnoteReference"/>
        </w:rPr>
        <w:t>2</w:t>
      </w:r>
      <w:r w:rsidRPr="00E37FE4">
        <w:rPr>
          <w:vertAlign w:val="superscript"/>
        </w:rPr>
        <w:t>1</w:t>
      </w:r>
      <w:r w:rsidR="000112DB">
        <w:t xml:space="preserve"> </w:t>
      </w:r>
      <w:r w:rsidR="000112DB" w:rsidRPr="0079740D">
        <w:rPr>
          <w:sz w:val="22"/>
          <w:szCs w:val="22"/>
        </w:rPr>
        <w:t>Spiegelhalter DJ, Be</w:t>
      </w:r>
      <w:r w:rsidR="000112DB">
        <w:rPr>
          <w:sz w:val="22"/>
          <w:szCs w:val="22"/>
        </w:rPr>
        <w:t>st NG, Carlin BP, Van Der Linde</w:t>
      </w:r>
      <w:r w:rsidR="000112DB" w:rsidRPr="0079740D">
        <w:rPr>
          <w:sz w:val="22"/>
          <w:szCs w:val="22"/>
        </w:rPr>
        <w:t xml:space="preserve"> A. Bayesian measures of model complexity and fit. </w:t>
      </w:r>
      <w:r w:rsidR="000112DB" w:rsidRPr="00223D2A">
        <w:rPr>
          <w:i/>
          <w:sz w:val="22"/>
          <w:szCs w:val="22"/>
        </w:rPr>
        <w:t>J Roy Statist Soc B</w:t>
      </w:r>
      <w:r w:rsidR="000112DB" w:rsidRPr="0079740D">
        <w:rPr>
          <w:sz w:val="22"/>
          <w:szCs w:val="22"/>
        </w:rPr>
        <w:t xml:space="preserve"> 2002</w:t>
      </w:r>
      <w:r w:rsidR="000112DB">
        <w:rPr>
          <w:sz w:val="22"/>
          <w:szCs w:val="22"/>
        </w:rPr>
        <w:t>:</w:t>
      </w:r>
      <w:r w:rsidR="000112DB" w:rsidRPr="0079740D">
        <w:rPr>
          <w:sz w:val="22"/>
          <w:szCs w:val="22"/>
        </w:rPr>
        <w:t>64(3)</w:t>
      </w:r>
      <w:r w:rsidR="000112DB">
        <w:rPr>
          <w:sz w:val="22"/>
          <w:szCs w:val="22"/>
        </w:rPr>
        <w:t>; 583-</w:t>
      </w:r>
      <w:r w:rsidR="000112DB" w:rsidRPr="0079740D">
        <w:rPr>
          <w:sz w:val="22"/>
          <w:szCs w:val="22"/>
        </w:rPr>
        <w:t>639.</w:t>
      </w:r>
    </w:p>
    <w:p w:rsidR="000112DB" w:rsidRDefault="00E37FE4" w:rsidP="00C11FA6">
      <w:pPr>
        <w:pStyle w:val="EndnoteText"/>
        <w:spacing w:after="240" w:line="288" w:lineRule="auto"/>
        <w:ind w:left="142" w:hanging="142"/>
      </w:pPr>
      <w:r w:rsidRPr="00E37FE4">
        <w:rPr>
          <w:rStyle w:val="EndnoteReference"/>
        </w:rPr>
        <w:t>2</w:t>
      </w:r>
      <w:r w:rsidRPr="00E37FE4">
        <w:rPr>
          <w:vertAlign w:val="superscript"/>
        </w:rPr>
        <w:t>2</w:t>
      </w:r>
      <w:r w:rsidR="000112DB">
        <w:t xml:space="preserve"> </w:t>
      </w:r>
      <w:r w:rsidR="000112DB" w:rsidRPr="0079740D">
        <w:rPr>
          <w:sz w:val="22"/>
          <w:szCs w:val="22"/>
        </w:rPr>
        <w:t xml:space="preserve">Higgins JP, Thompson SG, Deeks JJ, Altman DG. Measuring inconsistency in meta-analyses. </w:t>
      </w:r>
      <w:r w:rsidR="000112DB" w:rsidRPr="00223D2A">
        <w:rPr>
          <w:i/>
          <w:sz w:val="22"/>
          <w:szCs w:val="22"/>
        </w:rPr>
        <w:t>BMJ</w:t>
      </w:r>
      <w:r w:rsidR="000112DB" w:rsidRPr="0079740D">
        <w:rPr>
          <w:sz w:val="22"/>
          <w:szCs w:val="22"/>
        </w:rPr>
        <w:t xml:space="preserve"> 2003</w:t>
      </w:r>
      <w:r w:rsidR="000112DB">
        <w:rPr>
          <w:sz w:val="22"/>
          <w:szCs w:val="22"/>
        </w:rPr>
        <w:t>:</w:t>
      </w:r>
      <w:r w:rsidR="000112DB" w:rsidRPr="0079740D">
        <w:rPr>
          <w:sz w:val="22"/>
          <w:szCs w:val="22"/>
        </w:rPr>
        <w:t>327(7414)</w:t>
      </w:r>
      <w:r w:rsidR="000112DB">
        <w:rPr>
          <w:sz w:val="22"/>
          <w:szCs w:val="22"/>
        </w:rPr>
        <w:t xml:space="preserve">; </w:t>
      </w:r>
      <w:r w:rsidR="000112DB" w:rsidRPr="0079740D">
        <w:rPr>
          <w:sz w:val="22"/>
          <w:szCs w:val="22"/>
        </w:rPr>
        <w:t>557</w:t>
      </w:r>
      <w:r w:rsidR="000112DB">
        <w:rPr>
          <w:sz w:val="22"/>
          <w:szCs w:val="22"/>
        </w:rPr>
        <w:t>-</w:t>
      </w:r>
      <w:r w:rsidR="000112DB" w:rsidRPr="0079740D">
        <w:rPr>
          <w:sz w:val="22"/>
          <w:szCs w:val="22"/>
        </w:rPr>
        <w:t>60.</w:t>
      </w:r>
    </w:p>
    <w:p w:rsidR="000112DB" w:rsidRDefault="00E37FE4" w:rsidP="00C11FA6">
      <w:pPr>
        <w:pStyle w:val="BMJnormal"/>
        <w:ind w:left="142" w:hanging="142"/>
      </w:pPr>
      <w:r w:rsidRPr="00E37FE4">
        <w:rPr>
          <w:rStyle w:val="EndnoteReference"/>
        </w:rPr>
        <w:t>2</w:t>
      </w:r>
      <w:r w:rsidRPr="00E37FE4">
        <w:rPr>
          <w:vertAlign w:val="superscript"/>
        </w:rPr>
        <w:t>3</w:t>
      </w:r>
      <w:r w:rsidR="000112DB">
        <w:t xml:space="preserve"> </w:t>
      </w:r>
      <w:r w:rsidR="000112DB" w:rsidRPr="0079740D">
        <w:t>Egger M, Davey Smith G, Schneider M, Minder C. Bias in meta-analysis detected by a simple, graphical test.</w:t>
      </w:r>
      <w:r w:rsidR="000112DB" w:rsidRPr="00223D2A">
        <w:rPr>
          <w:i/>
        </w:rPr>
        <w:t xml:space="preserve"> BMJ</w:t>
      </w:r>
      <w:r w:rsidR="000112DB" w:rsidRPr="0079740D">
        <w:t xml:space="preserve"> 1997</w:t>
      </w:r>
      <w:r w:rsidR="000112DB">
        <w:t>:</w:t>
      </w:r>
      <w:r w:rsidR="000112DB" w:rsidRPr="0079740D">
        <w:t>315(7109)</w:t>
      </w:r>
      <w:r w:rsidR="000112DB">
        <w:t>; 629-</w:t>
      </w:r>
      <w:r w:rsidR="000112DB" w:rsidRPr="0079740D">
        <w:t>34.</w:t>
      </w:r>
    </w:p>
    <w:p w:rsidR="00E37FE4" w:rsidRDefault="00E37FE4">
      <w:pPr>
        <w:rPr>
          <w:sz w:val="22"/>
          <w:szCs w:val="22"/>
        </w:rPr>
      </w:pPr>
      <w:r>
        <w:br w:type="page"/>
      </w:r>
    </w:p>
    <w:p w:rsidR="00F051C1" w:rsidRPr="00002C22" w:rsidRDefault="00FB6F4D" w:rsidP="00FB6F4D">
      <w:pPr>
        <w:pStyle w:val="Heading2"/>
        <w:numPr>
          <w:ilvl w:val="0"/>
          <w:numId w:val="0"/>
        </w:numPr>
        <w:ind w:left="576" w:hanging="576"/>
        <w:rPr>
          <w:highlight w:val="yellow"/>
        </w:rPr>
      </w:pPr>
      <w:bookmarkStart w:id="1598" w:name="_Ref372017040"/>
      <w:bookmarkStart w:id="1599" w:name="_Toc371410817"/>
      <w:bookmarkStart w:id="1600" w:name="_Toc375301553"/>
      <w:bookmarkStart w:id="1601" w:name="_Toc375313007"/>
      <w:r>
        <w:lastRenderedPageBreak/>
        <w:t xml:space="preserve">Appendix </w:t>
      </w:r>
      <w:r w:rsidR="00B3253B">
        <w:fldChar w:fldCharType="begin"/>
      </w:r>
      <w:r w:rsidR="00184188">
        <w:instrText xml:space="preserve"> SEQ Appendix \* ARABIC </w:instrText>
      </w:r>
      <w:r w:rsidR="00B3253B">
        <w:fldChar w:fldCharType="separate"/>
      </w:r>
      <w:r w:rsidR="006D3F54">
        <w:rPr>
          <w:noProof/>
        </w:rPr>
        <w:t>5</w:t>
      </w:r>
      <w:r w:rsidR="00B3253B">
        <w:rPr>
          <w:noProof/>
        </w:rPr>
        <w:fldChar w:fldCharType="end"/>
      </w:r>
      <w:bookmarkEnd w:id="1598"/>
      <w:r>
        <w:t xml:space="preserve">. </w:t>
      </w:r>
      <w:r w:rsidR="00F051C1" w:rsidRPr="00FB6F4D">
        <w:t>Table of excluded studies with rationale</w:t>
      </w:r>
      <w:bookmarkEnd w:id="1599"/>
      <w:bookmarkEnd w:id="1600"/>
      <w:bookmarkEnd w:id="1601"/>
      <w:r w:rsidR="00F051C1" w:rsidRPr="00FB6F4D">
        <w:t xml:space="preserve"> </w:t>
      </w:r>
    </w:p>
    <w:tbl>
      <w:tblPr>
        <w:tblStyle w:val="TableGrid"/>
        <w:tblW w:w="9365" w:type="dxa"/>
        <w:tblInd w:w="113" w:type="dxa"/>
        <w:tblLook w:val="04A0"/>
      </w:tblPr>
      <w:tblGrid>
        <w:gridCol w:w="2407"/>
        <w:gridCol w:w="6958"/>
      </w:tblGrid>
      <w:tr w:rsidR="003676D0" w:rsidRPr="005B1D89" w:rsidTr="00FA540F">
        <w:tc>
          <w:tcPr>
            <w:tcW w:w="2407" w:type="dxa"/>
            <w:shd w:val="clear" w:color="auto" w:fill="C6D9F1" w:themeFill="text2" w:themeFillTint="33"/>
          </w:tcPr>
          <w:p w:rsidR="003676D0" w:rsidRPr="005B1D89" w:rsidRDefault="003676D0" w:rsidP="003676D0">
            <w:pPr>
              <w:pStyle w:val="BMJTABLEHEADER"/>
            </w:pPr>
            <w:r w:rsidRPr="005B1D89">
              <w:t>Excluded study</w:t>
            </w:r>
          </w:p>
        </w:tc>
        <w:tc>
          <w:tcPr>
            <w:tcW w:w="6958" w:type="dxa"/>
            <w:shd w:val="clear" w:color="auto" w:fill="C6D9F1" w:themeFill="text2" w:themeFillTint="33"/>
          </w:tcPr>
          <w:p w:rsidR="003676D0" w:rsidRPr="005B1D89" w:rsidRDefault="003676D0" w:rsidP="003676D0">
            <w:pPr>
              <w:pStyle w:val="BMJTABLEHEADER"/>
            </w:pPr>
            <w:r w:rsidRPr="005B1D89">
              <w:t>Reason for exclusion</w:t>
            </w:r>
          </w:p>
        </w:tc>
      </w:tr>
      <w:tr w:rsidR="003676D0" w:rsidRPr="005B1D89" w:rsidTr="00FA540F">
        <w:tc>
          <w:tcPr>
            <w:tcW w:w="2407" w:type="dxa"/>
          </w:tcPr>
          <w:p w:rsidR="003676D0" w:rsidRPr="005B1D89" w:rsidRDefault="003676D0" w:rsidP="00742002">
            <w:pPr>
              <w:pStyle w:val="BMJTABLETEXT"/>
            </w:pPr>
            <w:r w:rsidRPr="005B1D89">
              <w:t xml:space="preserve">Abelson </w:t>
            </w:r>
            <w:r w:rsidR="00EC1356" w:rsidRPr="005B1D89">
              <w:t>et al.</w:t>
            </w:r>
            <w:r w:rsidR="00B3253B" w:rsidRPr="005B1D89">
              <w:rPr>
                <w:vertAlign w:val="superscript"/>
              </w:rPr>
              <w:fldChar w:fldCharType="begin"/>
            </w:r>
            <w:ins w:id="1602" w:author="Sam Barton" w:date="2014-03-28T14:00:00Z">
              <w:r w:rsidR="0047639E">
                <w:rPr>
                  <w:vertAlign w:val="superscript"/>
                </w:rPr>
                <w:instrText xml:space="preserve"> ADDIN REFMGR.CITE &lt;Refman&gt;&lt;Cite&gt;&lt;Author&gt;Abelson&lt;/Author&gt;&lt;Year&gt;2005&lt;/Year&gt;&lt;RecNum&gt;456&lt;/RecNum&gt;&lt;IDText&gt;Deep brain stimulation for refractory obsessive-compulsive disorder&lt;/IDText&gt;&lt;MDL Ref_Type="Journal"&gt;&lt;Ref_Type&gt;Journal&lt;/Ref_Type&gt;&lt;Ref_ID&gt;456&lt;/Ref_ID&gt;&lt;Title_Primary&gt;Deep brain stimulation for refractory obsessive-compulsive disorder&lt;/Title_Primary&gt;&lt;Authors_Primary&gt;Abelson,J.L.&lt;/Authors_Primary&gt;&lt;Authors_Primary&gt;Curtis,G.C.&lt;/Authors_Primary&gt;&lt;Authors_Primary&gt;Sagher,O.&lt;/Authors_Primary&gt;&lt;Authors_Primary&gt;Albucher,R.C.&lt;/Authors_Primary&gt;&lt;Authors_Primary&gt;Harrigan,M.&lt;/Authors_Primary&gt;&lt;Authors_Primary&gt;Taylor,S.F.&lt;/Authors_Primary&gt;&lt;Authors_Primary&gt;Martis,B.&lt;/Authors_Primary&gt;&lt;Authors_Primary&gt;Giordani,B.&lt;/Authors_Primary&gt;&lt;Date_Primary&gt;2005&lt;/Date_Primary&gt;&lt;Keywords&gt;Cochrane,trials&lt;/Keywords&gt;&lt;Reprint&gt;Not in File&lt;/Reprint&gt;&lt;Start_Page&gt;510&lt;/Start_Page&gt;&lt;End_Page&gt;516&lt;/End_Page&gt;&lt;Periodical&gt;Biological Psychiatry&lt;/Periodical&gt;&lt;Volume&gt;57&lt;/Volume&gt;&lt;Issue&gt;5&lt;/Issue&gt;&lt;ZZ_JournalFull&gt;&lt;f name="System"&gt;Biological Psychiatry&lt;/f&gt;&lt;/ZZ_JournalFull&gt;&lt;ZZ_WorkformID&gt;1&lt;/ZZ_WorkformID&gt;&lt;/MDL&gt;&lt;/Cite&gt;&lt;/Refman&gt;</w:instrText>
              </w:r>
            </w:ins>
            <w:del w:id="1603" w:author="Sam Barton" w:date="2014-03-27T13:09:00Z">
              <w:r w:rsidR="00DD56BD" w:rsidDel="00DD56BD">
                <w:rPr>
                  <w:vertAlign w:val="superscript"/>
                </w:rPr>
                <w:delInstrText xml:space="preserve"> ADDIN REFMGR.CITE &lt;Refman&gt;&lt;Cite&gt;&lt;Author&gt;Abelson&lt;/Author&gt;&lt;Year&gt;2005&lt;/Year&gt;&lt;RecNum&gt;456&lt;/RecNum&gt;&lt;IDText&gt;Deep brain stimulation for refractory obsessive-compulsive disorder&lt;/IDText&gt;&lt;MDL Ref_Type="Journal"&gt;&lt;Ref_Type&gt;Journal&lt;/Ref_Type&gt;&lt;Ref_ID&gt;456&lt;/Ref_ID&gt;&lt;Title_Primary&gt;Deep brain stimulation for refractory obsessive-compulsive disorder&lt;/Title_Primary&gt;&lt;Authors_Primary&gt;Abelson,J.L.&lt;/Authors_Primary&gt;&lt;Authors_Primary&gt;Curtis,G.C.&lt;/Authors_Primary&gt;&lt;Authors_Primary&gt;Sagher,O.&lt;/Authors_Primary&gt;&lt;Authors_Primary&gt;Albucher,R.C.&lt;/Authors_Primary&gt;&lt;Authors_Primary&gt;Harrigan,M.&lt;/Authors_Primary&gt;&lt;Authors_Primary&gt;Taylor,S.F.&lt;/Authors_Primary&gt;&lt;Authors_Primary&gt;Martis,B.&lt;/Authors_Primary&gt;&lt;Authors_Primary&gt;Giordani,B.&lt;/Authors_Primary&gt;&lt;Date_Primary&gt;2005&lt;/Date_Primary&gt;&lt;Keywords&gt;Cochrane,trials&lt;/Keywords&gt;&lt;Reprint&gt;Not in File&lt;/Reprint&gt;&lt;Start_Page&gt;510&lt;/Start_Page&gt;&lt;End_Page&gt;516&lt;/End_Page&gt;&lt;Periodical&gt;Biological Psychiatry&lt;/Periodical&gt;&lt;Volume&gt;57&lt;/Volume&gt;&lt;Issue&gt;5&lt;/Issue&gt;&lt;ZZ_JournalFull&gt;&lt;f name="System"&gt;Biological Psychiatry&lt;/f&gt;&lt;/ZZ_JournalFull&gt;&lt;ZZ_WorkformID&gt;1&lt;/ZZ_WorkformID&gt;&lt;/MDL&gt;&lt;/Cite&gt;&lt;/Refman&gt;</w:delInstrText>
              </w:r>
            </w:del>
            <w:r w:rsidR="00B3253B" w:rsidRPr="005B1D89">
              <w:rPr>
                <w:vertAlign w:val="superscript"/>
              </w:rPr>
              <w:fldChar w:fldCharType="separate"/>
            </w:r>
            <w:ins w:id="1604" w:author="Sam Barton" w:date="2014-03-27T13:16:00Z">
              <w:r w:rsidR="00742002">
                <w:rPr>
                  <w:noProof/>
                  <w:vertAlign w:val="superscript"/>
                </w:rPr>
                <w:t>(101)</w:t>
              </w:r>
            </w:ins>
            <w:del w:id="1605" w:author="Sam Barton" w:date="2014-03-27T12:58:00Z">
              <w:r w:rsidR="00892332" w:rsidDel="00806DEB">
                <w:rPr>
                  <w:noProof/>
                  <w:vertAlign w:val="superscript"/>
                </w:rPr>
                <w:delText>(99)</w:delText>
              </w:r>
            </w:del>
            <w:r w:rsidR="00B3253B" w:rsidRPr="005B1D89">
              <w:rPr>
                <w:vertAlign w:val="superscript"/>
              </w:rPr>
              <w:fldChar w:fldCharType="end"/>
            </w:r>
          </w:p>
        </w:tc>
        <w:tc>
          <w:tcPr>
            <w:tcW w:w="6958" w:type="dxa"/>
          </w:tcPr>
          <w:p w:rsidR="003676D0" w:rsidRPr="005B1D89" w:rsidRDefault="00971F89" w:rsidP="00453BDC">
            <w:pPr>
              <w:pStyle w:val="BMJTABLETEXT"/>
            </w:pPr>
            <w:r w:rsidRPr="005B1D89">
              <w:t>Not population of interest (a</w:t>
            </w:r>
            <w:r w:rsidR="00EC1356" w:rsidRPr="005B1D89">
              <w:t xml:space="preserve">ll </w:t>
            </w:r>
            <w:r w:rsidR="00453BDC" w:rsidRPr="005B1D89">
              <w:t>people</w:t>
            </w:r>
            <w:r w:rsidR="00EC1356" w:rsidRPr="005B1D89">
              <w:t xml:space="preserve"> aged &lt;65 years</w:t>
            </w:r>
            <w:r w:rsidRPr="005B1D89">
              <w:t>)</w:t>
            </w:r>
          </w:p>
        </w:tc>
      </w:tr>
      <w:tr w:rsidR="003676D0" w:rsidRPr="005B1D89" w:rsidTr="00FA540F">
        <w:tc>
          <w:tcPr>
            <w:tcW w:w="2407" w:type="dxa"/>
          </w:tcPr>
          <w:p w:rsidR="003676D0" w:rsidRPr="005B1D89" w:rsidRDefault="003676D0" w:rsidP="00742002">
            <w:pPr>
              <w:pStyle w:val="BMJTABLETEXT"/>
            </w:pPr>
            <w:r w:rsidRPr="005B1D89">
              <w:t>Aboujaoude</w:t>
            </w:r>
            <w:r w:rsidR="00B3253B" w:rsidRPr="005B1D89">
              <w:rPr>
                <w:vertAlign w:val="superscript"/>
              </w:rPr>
              <w:fldChar w:fldCharType="begin"/>
            </w:r>
            <w:ins w:id="1606" w:author="Sam Barton" w:date="2014-03-28T14:00:00Z">
              <w:r w:rsidR="0047639E">
                <w:rPr>
                  <w:vertAlign w:val="superscript"/>
                </w:rPr>
                <w:instrText xml:space="preserve"> ADDIN REFMGR.CITE &lt;Refman&gt;&lt;Cite&gt;&lt;Author&gt;Aboujaoude E.Barry&lt;/Author&gt;&lt;Year&gt;2009&lt;/Year&gt;&lt;RecNum&gt;1704&lt;/RecNum&gt;&lt;IDText&gt;Memantine augmentation in treatment-resistant obsessive-compulsive disorder: an open-label trial&lt;/IDText&gt;&lt;MDL Ref_Type="Journal"&gt;&lt;Ref_Type&gt;Journal&lt;/Ref_Type&gt;&lt;Ref_ID&gt;1704&lt;/Ref_ID&gt;&lt;Title_Primary&gt;Memantine augmentation in treatment-resistant obsessive-compulsive disorder: an open-label trial&lt;/Title_Primary&gt;&lt;Authors_Primary&gt;Aboujaoude E.Barry&lt;/Authors_Primary&gt;&lt;Date_Primary&gt;2009&lt;/Date_Primary&gt;&lt;Keywords&gt;EMBASE,RCTs&lt;/Keywords&gt;&lt;Reprint&gt;Not in File&lt;/Reprint&gt;&lt;Start_Page&gt;51&lt;/Start_Page&gt;&lt;End_Page&gt;55&lt;/End_Page&gt;&lt;Periodical&gt;Journal of Clinical Psychopharmacology&lt;/Periodical&gt;&lt;Volume&gt;29&lt;/Volume&gt;&lt;Issue&gt;1&lt;/Issue&gt;&lt;Address&gt;(Aboujaoude, Barry, Gamel) Department of Psychiatry and Behavioral Sciences, Stanford University School of Medicine, Stanford, CA 94305, USA&lt;/Address&gt;&lt;ZZ_JournalFull&gt;&lt;f name="System"&gt;Journal of Clinical Psychopharmacology&lt;/f&gt;&lt;/ZZ_JournalFull&gt;&lt;ZZ_WorkformID&gt;1&lt;/ZZ_WorkformID&gt;&lt;/MDL&gt;&lt;/Cite&gt;&lt;/Refman&gt;</w:instrText>
              </w:r>
            </w:ins>
            <w:del w:id="1607" w:author="Sam Barton" w:date="2014-03-27T13:09:00Z">
              <w:r w:rsidR="00DD56BD" w:rsidDel="00DD56BD">
                <w:rPr>
                  <w:vertAlign w:val="superscript"/>
                </w:rPr>
                <w:delInstrText xml:space="preserve"> ADDIN REFMGR.CITE &lt;Refman&gt;&lt;Cite&gt;&lt;Author&gt;Aboujaoude E.Barry&lt;/Author&gt;&lt;Year&gt;2009&lt;/Year&gt;&lt;RecNum&gt;1704&lt;/RecNum&gt;&lt;IDText&gt;Memantine augmentation in treatment-resistant obsessive-compulsive disorder: an open-label trial&lt;/IDText&gt;&lt;MDL Ref_Type="Journal"&gt;&lt;Ref_Type&gt;Journal&lt;/Ref_Type&gt;&lt;Ref_ID&gt;1704&lt;/Ref_ID&gt;&lt;Title_Primary&gt;Memantine augmentation in treatment-resistant obsessive-compulsive disorder: an open-label trial&lt;/Title_Primary&gt;&lt;Authors_Primary&gt;Aboujaoude E.Barry&lt;/Authors_Primary&gt;&lt;Date_Primary&gt;2009&lt;/Date_Primary&gt;&lt;Keywords&gt;EMBASE,RCTs&lt;/Keywords&gt;&lt;Reprint&gt;Not in File&lt;/Reprint&gt;&lt;Start_Page&gt;51&lt;/Start_Page&gt;&lt;End_Page&gt;55&lt;/End_Page&gt;&lt;Periodical&gt;Journal of Clinical Psychopharmacology&lt;/Periodical&gt;&lt;Volume&gt;29&lt;/Volume&gt;&lt;Issue&gt;1&lt;/Issue&gt;&lt;Address&gt;(Aboujaoude, Barry, Gamel) Department of Psychiatry and Behavioral Sciences, Stanford University School of Medicine, Stanford, CA 94305, USA&lt;/Address&gt;&lt;ZZ_JournalFull&gt;&lt;f name="System"&gt;Journal of Clinical Psychopharmacology&lt;/f&gt;&lt;/ZZ_JournalFull&gt;&lt;ZZ_WorkformID&gt;1&lt;/ZZ_WorkformID&gt;&lt;/MDL&gt;&lt;/Cite&gt;&lt;/Refman&gt;</w:delInstrText>
              </w:r>
            </w:del>
            <w:r w:rsidR="00B3253B" w:rsidRPr="005B1D89">
              <w:rPr>
                <w:vertAlign w:val="superscript"/>
              </w:rPr>
              <w:fldChar w:fldCharType="separate"/>
            </w:r>
            <w:ins w:id="1608" w:author="Sam Barton" w:date="2014-03-27T13:16:00Z">
              <w:r w:rsidR="00742002">
                <w:rPr>
                  <w:noProof/>
                  <w:vertAlign w:val="superscript"/>
                </w:rPr>
                <w:t>(102)</w:t>
              </w:r>
            </w:ins>
            <w:del w:id="1609" w:author="Sam Barton" w:date="2014-03-27T12:58:00Z">
              <w:r w:rsidR="00892332" w:rsidDel="00806DEB">
                <w:rPr>
                  <w:noProof/>
                  <w:vertAlign w:val="superscript"/>
                </w:rPr>
                <w:delText>(100)</w:delText>
              </w:r>
            </w:del>
            <w:r w:rsidR="00B3253B" w:rsidRPr="005B1D89">
              <w:rPr>
                <w:vertAlign w:val="superscript"/>
              </w:rPr>
              <w:fldChar w:fldCharType="end"/>
            </w:r>
          </w:p>
        </w:tc>
        <w:tc>
          <w:tcPr>
            <w:tcW w:w="6958" w:type="dxa"/>
          </w:tcPr>
          <w:p w:rsidR="003676D0" w:rsidRPr="005B1D89" w:rsidRDefault="00EC1356" w:rsidP="003676D0">
            <w:pPr>
              <w:pStyle w:val="BMJTABLETEXT"/>
            </w:pPr>
            <w:r w:rsidRPr="005B1D89">
              <w:t>Not study type of interest (single arm)</w:t>
            </w:r>
          </w:p>
        </w:tc>
      </w:tr>
      <w:tr w:rsidR="003676D0" w:rsidRPr="005B1D89" w:rsidTr="00FA540F">
        <w:tc>
          <w:tcPr>
            <w:tcW w:w="2407" w:type="dxa"/>
          </w:tcPr>
          <w:p w:rsidR="003676D0" w:rsidRPr="005B1D89" w:rsidRDefault="003676D0" w:rsidP="00742002">
            <w:pPr>
              <w:pStyle w:val="BMJTABLETEXT"/>
            </w:pPr>
            <w:r w:rsidRPr="005B1D89">
              <w:t>Allgulander</w:t>
            </w:r>
            <w:r w:rsidR="00B3253B" w:rsidRPr="005B1D89">
              <w:rPr>
                <w:vertAlign w:val="superscript"/>
              </w:rPr>
              <w:fldChar w:fldCharType="begin"/>
            </w:r>
            <w:ins w:id="1610" w:author="Sam Barton" w:date="2014-03-28T14:00:00Z">
              <w:r w:rsidR="0047639E">
                <w:rPr>
                  <w:vertAlign w:val="superscript"/>
                </w:rPr>
                <w:instrText xml:space="preserve"> ADDIN REFMGR.CITE &lt;Refman&gt;&lt;Cite&gt;&lt;Author&gt;Allgulander&lt;/Author&gt;&lt;Year&gt;2010&lt;/Year&gt;&lt;RecNum&gt;3731&lt;/RecNum&gt;&lt;IDText&gt;Novel approaches to treatment of generalized anxiety disorder&lt;/IDText&gt;&lt;MDL Ref_Type="Journal"&gt;&lt;Ref_Type&gt;Journal&lt;/Ref_Type&gt;&lt;Ref_ID&gt;3731&lt;/Ref_ID&gt;&lt;Title_Primary&gt;Novel approaches to treatment of generalized anxiety disorder&lt;/Title_Primary&gt;&lt;Authors_Primary&gt;Allgulander,C.&lt;/Authors_Primary&gt;&lt;Date_Primary&gt;2010&lt;/Date_Primary&gt;&lt;Keywords&gt;Web of Science&lt;/Keywords&gt;&lt;Reprint&gt;Not in File&lt;/Reprint&gt;&lt;Start_Page&gt;37&lt;/Start_Page&gt;&lt;End_Page&gt;42&lt;/End_Page&gt;&lt;Periodical&gt;Current Opinion in Psychiatry&lt;/Periodical&gt;&lt;Volume&gt;23&lt;/Volume&gt;&lt;Issue&gt;1&lt;/Issue&gt;&lt;ISSN_ISBN&gt;0951-7367&lt;/ISSN_ISBN&gt;&lt;Web_URL&gt;WOS:000272891700007&lt;/Web_URL&gt;&lt;ZZ_JournalFull&gt;&lt;f name="System"&gt;Current Opinion in Psychiatry&lt;/f&gt;&lt;/ZZ_JournalFull&gt;&lt;ZZ_WorkformID&gt;1&lt;/ZZ_WorkformID&gt;&lt;/MDL&gt;&lt;/Cite&gt;&lt;/Refman&gt;</w:instrText>
              </w:r>
            </w:ins>
            <w:del w:id="1611" w:author="Sam Barton" w:date="2014-03-27T13:09:00Z">
              <w:r w:rsidR="00DD56BD" w:rsidDel="00DD56BD">
                <w:rPr>
                  <w:vertAlign w:val="superscript"/>
                </w:rPr>
                <w:delInstrText xml:space="preserve"> ADDIN REFMGR.CITE &lt;Refman&gt;&lt;Cite&gt;&lt;Author&gt;Allgulander&lt;/Author&gt;&lt;Year&gt;2010&lt;/Year&gt;&lt;RecNum&gt;3731&lt;/RecNum&gt;&lt;IDText&gt;Novel approaches to treatment of generalized anxiety disorder&lt;/IDText&gt;&lt;MDL Ref_Type="Journal"&gt;&lt;Ref_Type&gt;Journal&lt;/Ref_Type&gt;&lt;Ref_ID&gt;3731&lt;/Ref_ID&gt;&lt;Title_Primary&gt;Novel approaches to treatment of generalized anxiety disorder&lt;/Title_Primary&gt;&lt;Authors_Primary&gt;Allgulander,C.&lt;/Authors_Primary&gt;&lt;Date_Primary&gt;2010&lt;/Date_Primary&gt;&lt;Keywords&gt;Web of Science&lt;/Keywords&gt;&lt;Reprint&gt;Not in File&lt;/Reprint&gt;&lt;Start_Page&gt;37&lt;/Start_Page&gt;&lt;End_Page&gt;42&lt;/End_Page&gt;&lt;Periodical&gt;Current Opinion in Psychiatry&lt;/Periodical&gt;&lt;Volume&gt;23&lt;/Volume&gt;&lt;Issue&gt;1&lt;/Issue&gt;&lt;ISSN_ISBN&gt;0951-7367&lt;/ISSN_ISBN&gt;&lt;Web_URL&gt;WOS:000272891700007&lt;/Web_URL&gt;&lt;ZZ_JournalFull&gt;&lt;f name="System"&gt;Current Opinion in Psychiatry&lt;/f&gt;&lt;/ZZ_JournalFull&gt;&lt;ZZ_WorkformID&gt;1&lt;/ZZ_WorkformID&gt;&lt;/MDL&gt;&lt;/Cite&gt;&lt;/Refman&gt;</w:delInstrText>
              </w:r>
            </w:del>
            <w:r w:rsidR="00B3253B" w:rsidRPr="005B1D89">
              <w:rPr>
                <w:vertAlign w:val="superscript"/>
              </w:rPr>
              <w:fldChar w:fldCharType="separate"/>
            </w:r>
            <w:ins w:id="1612" w:author="Sam Barton" w:date="2014-03-27T13:16:00Z">
              <w:r w:rsidR="00742002">
                <w:rPr>
                  <w:noProof/>
                  <w:vertAlign w:val="superscript"/>
                </w:rPr>
                <w:t>(103)</w:t>
              </w:r>
            </w:ins>
            <w:del w:id="1613" w:author="Sam Barton" w:date="2014-03-27T12:58:00Z">
              <w:r w:rsidR="00892332" w:rsidDel="00806DEB">
                <w:rPr>
                  <w:noProof/>
                  <w:vertAlign w:val="superscript"/>
                </w:rPr>
                <w:delText>(101)</w:delText>
              </w:r>
            </w:del>
            <w:r w:rsidR="00B3253B" w:rsidRPr="005B1D89">
              <w:rPr>
                <w:vertAlign w:val="superscript"/>
              </w:rPr>
              <w:fldChar w:fldCharType="end"/>
            </w:r>
          </w:p>
        </w:tc>
        <w:tc>
          <w:tcPr>
            <w:tcW w:w="6958" w:type="dxa"/>
          </w:tcPr>
          <w:p w:rsidR="003676D0" w:rsidRPr="005B1D89" w:rsidRDefault="00971F89" w:rsidP="00971F89">
            <w:pPr>
              <w:pStyle w:val="BMJTABLETEXT"/>
            </w:pPr>
            <w:r w:rsidRPr="005B1D89">
              <w:t>Not study type of interest (review)</w:t>
            </w:r>
          </w:p>
        </w:tc>
      </w:tr>
      <w:tr w:rsidR="003676D0" w:rsidRPr="005B1D89" w:rsidTr="00FA540F">
        <w:tc>
          <w:tcPr>
            <w:tcW w:w="2407" w:type="dxa"/>
          </w:tcPr>
          <w:p w:rsidR="003676D0" w:rsidRPr="005B1D89" w:rsidRDefault="003676D0" w:rsidP="00742002">
            <w:pPr>
              <w:pStyle w:val="BMJTABLETEXT"/>
            </w:pPr>
            <w:r w:rsidRPr="005B1D89">
              <w:t xml:space="preserve">Altamura </w:t>
            </w:r>
            <w:r w:rsidR="00EC1356" w:rsidRPr="005B1D89">
              <w:t>et al.</w:t>
            </w:r>
            <w:r w:rsidR="00B3253B" w:rsidRPr="005B1D89">
              <w:rPr>
                <w:vertAlign w:val="superscript"/>
              </w:rPr>
              <w:fldChar w:fldCharType="begin"/>
            </w:r>
            <w:ins w:id="1614" w:author="Sam Barton" w:date="2014-03-28T14:00:00Z">
              <w:r w:rsidR="0047639E">
                <w:rPr>
                  <w:vertAlign w:val="superscript"/>
                </w:rPr>
                <w:instrText xml:space="preserve"> ADDIN REFMGR.CITE &lt;Refman&gt;&lt;Cite&gt;&lt;Author&gt;Altamura&lt;/Author&gt;&lt;Year&gt;2011&lt;/Year&gt;&lt;RecNum&gt;472&lt;/RecNum&gt;&lt;IDText&gt;Augmentative quetiapine in partial/nonresponders with generalized anxiety disorder: a randomized, placebo-controlled study&lt;/IDText&gt;&lt;MDL Ref_Type="Journal"&gt;&lt;Ref_Type&gt;Journal&lt;/Ref_Type&gt;&lt;Ref_ID&gt;472&lt;/Ref_ID&gt;&lt;Title_Primary&gt;Augmentative quetiapine in partial/nonresponders with generalized anxiety disorder: a randomized, placebo-controlled study&lt;/Title_Primary&gt;&lt;Authors_Primary&gt;Altamura,A.C.&lt;/Authors_Primary&gt;&lt;Authors_Primary&gt;Serati,M.&lt;/Authors_Primary&gt;&lt;Authors_Primary&gt;Buoli,M.&lt;/Authors_Primary&gt;&lt;Authors_Primary&gt;Dell&amp;apos;Osso,B.&lt;/Authors_Primary&gt;&lt;Date_Primary&gt;2011&lt;/Date_Primary&gt;&lt;Keywords&gt;Cochrane,trials&lt;/Keywords&gt;&lt;Reprint&gt;Not in File&lt;/Reprint&gt;&lt;Start_Page&gt;201&lt;/Start_Page&gt;&lt;End_Page&gt;205&lt;/End_Page&gt;&lt;Periodical&gt;International Clinical Psychopharmacology&lt;/Periodical&gt;&lt;Volume&gt;26&lt;/Volume&gt;&lt;Issue&gt;4&lt;/Issue&gt;&lt;ZZ_JournalFull&gt;&lt;f name="System"&gt;International Clinical Psychopharmacology&lt;/f&gt;&lt;/ZZ_JournalFull&gt;&lt;ZZ_WorkformID&gt;1&lt;/ZZ_WorkformID&gt;&lt;/MDL&gt;&lt;/Cite&gt;&lt;/Refman&gt;</w:instrText>
              </w:r>
            </w:ins>
            <w:del w:id="1615" w:author="Sam Barton" w:date="2014-03-27T13:09:00Z">
              <w:r w:rsidR="00DD56BD" w:rsidDel="00DD56BD">
                <w:rPr>
                  <w:vertAlign w:val="superscript"/>
                </w:rPr>
                <w:delInstrText xml:space="preserve"> ADDIN REFMGR.CITE &lt;Refman&gt;&lt;Cite&gt;&lt;Author&gt;Altamura&lt;/Author&gt;&lt;Year&gt;2011&lt;/Year&gt;&lt;RecNum&gt;472&lt;/RecNum&gt;&lt;IDText&gt;Augmentative quetiapine in partial/nonresponders with generalized anxiety disorder: a randomized, placebo-controlled study&lt;/IDText&gt;&lt;MDL Ref_Type="Journal"&gt;&lt;Ref_Type&gt;Journal&lt;/Ref_Type&gt;&lt;Ref_ID&gt;472&lt;/Ref_ID&gt;&lt;Title_Primary&gt;Augmentative quetiapine in partial/nonresponders with generalized anxiety disorder: a randomized, placebo-controlled study&lt;/Title_Primary&gt;&lt;Authors_Primary&gt;Altamura,A.C.&lt;/Authors_Primary&gt;&lt;Authors_Primary&gt;Serati,M.&lt;/Authors_Primary&gt;&lt;Authors_Primary&gt;Buoli,M.&lt;/Authors_Primary&gt;&lt;Authors_Primary&gt;Dell&amp;apos;Osso,B.&lt;/Authors_Primary&gt;&lt;Date_Primary&gt;2011&lt;/Date_Primary&gt;&lt;Keywords&gt;Cochrane,trials&lt;/Keywords&gt;&lt;Reprint&gt;Not in File&lt;/Reprint&gt;&lt;Start_Page&gt;201&lt;/Start_Page&gt;&lt;End_Page&gt;205&lt;/End_Page&gt;&lt;Periodical&gt;International Clinical Psychopharmacology&lt;/Periodical&gt;&lt;Volume&gt;26&lt;/Volume&gt;&lt;Issue&gt;4&lt;/Issue&gt;&lt;ZZ_JournalFull&gt;&lt;f name="System"&gt;International Clinical Psychopharmacology&lt;/f&gt;&lt;/ZZ_JournalFull&gt;&lt;ZZ_WorkformID&gt;1&lt;/ZZ_WorkformID&gt;&lt;/MDL&gt;&lt;/Cite&gt;&lt;/Refman&gt;</w:delInstrText>
              </w:r>
            </w:del>
            <w:r w:rsidR="00B3253B" w:rsidRPr="005B1D89">
              <w:rPr>
                <w:vertAlign w:val="superscript"/>
              </w:rPr>
              <w:fldChar w:fldCharType="separate"/>
            </w:r>
            <w:ins w:id="1616" w:author="Sam Barton" w:date="2014-03-27T13:16:00Z">
              <w:r w:rsidR="00742002">
                <w:rPr>
                  <w:noProof/>
                  <w:vertAlign w:val="superscript"/>
                </w:rPr>
                <w:t>(104)</w:t>
              </w:r>
            </w:ins>
            <w:del w:id="1617" w:author="Sam Barton" w:date="2014-03-27T12:58:00Z">
              <w:r w:rsidR="00892332" w:rsidDel="00806DEB">
                <w:rPr>
                  <w:noProof/>
                  <w:vertAlign w:val="superscript"/>
                </w:rPr>
                <w:delText>(102)</w:delText>
              </w:r>
            </w:del>
            <w:r w:rsidR="00B3253B" w:rsidRPr="005B1D89">
              <w:rPr>
                <w:vertAlign w:val="superscript"/>
              </w:rPr>
              <w:fldChar w:fldCharType="end"/>
            </w:r>
          </w:p>
        </w:tc>
        <w:tc>
          <w:tcPr>
            <w:tcW w:w="6958" w:type="dxa"/>
          </w:tcPr>
          <w:p w:rsidR="003676D0" w:rsidRPr="005B1D89" w:rsidRDefault="00EC1356" w:rsidP="003676D0">
            <w:pPr>
              <w:pStyle w:val="BMJTABLETEXT"/>
            </w:pPr>
            <w:r w:rsidRPr="005B1D89">
              <w:t>No subgroup by age</w:t>
            </w:r>
          </w:p>
        </w:tc>
      </w:tr>
      <w:tr w:rsidR="003676D0" w:rsidRPr="005B1D89" w:rsidTr="00FA540F">
        <w:tc>
          <w:tcPr>
            <w:tcW w:w="2407" w:type="dxa"/>
          </w:tcPr>
          <w:p w:rsidR="003676D0" w:rsidRPr="005B1D89" w:rsidRDefault="003676D0" w:rsidP="00742002">
            <w:pPr>
              <w:pStyle w:val="BMJTABLETEXT"/>
            </w:pPr>
            <w:r w:rsidRPr="005B1D89">
              <w:t>Amiaz</w:t>
            </w:r>
            <w:r w:rsidR="00EC1356" w:rsidRPr="005B1D89">
              <w:t xml:space="preserve"> et al.</w:t>
            </w:r>
            <w:r w:rsidR="00B3253B" w:rsidRPr="005B1D89">
              <w:rPr>
                <w:vertAlign w:val="superscript"/>
              </w:rPr>
              <w:fldChar w:fldCharType="begin"/>
            </w:r>
            <w:ins w:id="1618" w:author="Sam Barton" w:date="2014-03-28T14:00:00Z">
              <w:r w:rsidR="0047639E">
                <w:rPr>
                  <w:vertAlign w:val="superscript"/>
                </w:rPr>
                <w:instrText xml:space="preserve"> ADDIN REFMGR.CITE &lt;Refman&gt;&lt;Cite&gt;&lt;Author&gt;Amiaz&lt;/Author&gt;&lt;Year&gt;2008&lt;/Year&gt;&lt;RecNum&gt;525&lt;/RecNum&gt;&lt;IDText&gt;Naltrexone augmentation in OCD: a double-blind placebo-controlled cross-over study&lt;/IDText&gt;&lt;MDL Ref_Type="Journal"&gt;&lt;Ref_Type&gt;Journal&lt;/Ref_Type&gt;&lt;Ref_ID&gt;525&lt;/Ref_ID&gt;&lt;Title_Primary&gt;Naltrexone augmentation in OCD: a double-blind placebo-controlled cross-over study&lt;/Title_Primary&gt;&lt;Authors_Primary&gt;Amiaz,R.&lt;/Authors_Primary&gt;&lt;Authors_Primary&gt;Fostick,L.&lt;/Authors_Primary&gt;&lt;Authors_Primary&gt;Gershon,A.&lt;/Authors_Primary&gt;&lt;Authors_Primary&gt;Zohar,J.&lt;/Authors_Primary&gt;&lt;Date_Primary&gt;2008&lt;/Date_Primary&gt;&lt;Keywords&gt;Cochrane,trials&lt;/Keywords&gt;&lt;Reprint&gt;Not in File&lt;/Reprint&gt;&lt;Start_Page&gt;455&lt;/Start_Page&gt;&lt;End_Page&gt;461&lt;/End_Page&gt;&lt;Periodical&gt;European neuropsychopharmacology : the journal of the European College of Neuropsychopharmacology&lt;/Periodical&gt;&lt;Volume&gt;18&lt;/Volume&gt;&lt;Issue&gt;6&lt;/Issue&gt;&lt;ZZ_JournalFull&gt;&lt;f name="System"&gt;European neuropsychopharmacology : the journal of the European College of Neuropsychopharmacology&lt;/f&gt;&lt;/ZZ_JournalFull&gt;&lt;ZZ_WorkformID&gt;1&lt;/ZZ_WorkformID&gt;&lt;/MDL&gt;&lt;/Cite&gt;&lt;/Refman&gt;</w:instrText>
              </w:r>
            </w:ins>
            <w:del w:id="1619" w:author="Sam Barton" w:date="2014-03-27T13:09:00Z">
              <w:r w:rsidR="00DD56BD" w:rsidDel="00DD56BD">
                <w:rPr>
                  <w:vertAlign w:val="superscript"/>
                </w:rPr>
                <w:delInstrText xml:space="preserve"> ADDIN REFMGR.CITE &lt;Refman&gt;&lt;Cite&gt;&lt;Author&gt;Amiaz&lt;/Author&gt;&lt;Year&gt;2008&lt;/Year&gt;&lt;RecNum&gt;525&lt;/RecNum&gt;&lt;IDText&gt;Naltrexone augmentation in OCD: a double-blind placebo-controlled cross-over study&lt;/IDText&gt;&lt;MDL Ref_Type="Journal"&gt;&lt;Ref_Type&gt;Journal&lt;/Ref_Type&gt;&lt;Ref_ID&gt;525&lt;/Ref_ID&gt;&lt;Title_Primary&gt;Naltrexone augmentation in OCD: a double-blind placebo-controlled cross-over study&lt;/Title_Primary&gt;&lt;Authors_Primary&gt;Amiaz,R.&lt;/Authors_Primary&gt;&lt;Authors_Primary&gt;Fostick,L.&lt;/Authors_Primary&gt;&lt;Authors_Primary&gt;Gershon,A.&lt;/Authors_Primary&gt;&lt;Authors_Primary&gt;Zohar,J.&lt;/Authors_Primary&gt;&lt;Date_Primary&gt;2008&lt;/Date_Primary&gt;&lt;Keywords&gt;Cochrane,trials&lt;/Keywords&gt;&lt;Reprint&gt;Not in File&lt;/Reprint&gt;&lt;Start_Page&gt;455&lt;/Start_Page&gt;&lt;End_Page&gt;461&lt;/End_Page&gt;&lt;Periodical&gt;European neuropsychopharmacology : the journal of the European College of Neuropsychopharmacology&lt;/Periodical&gt;&lt;Volume&gt;18&lt;/Volume&gt;&lt;Issue&gt;6&lt;/Issue&gt;&lt;ZZ_JournalFull&gt;&lt;f name="System"&gt;European neuropsychopharmacology : the journal of the European College of Neuropsychopharmacology&lt;/f&gt;&lt;/ZZ_JournalFull&gt;&lt;ZZ_WorkformID&gt;1&lt;/ZZ_WorkformID&gt;&lt;/MDL&gt;&lt;/Cite&gt;&lt;/Refman&gt;</w:delInstrText>
              </w:r>
            </w:del>
            <w:r w:rsidR="00B3253B" w:rsidRPr="005B1D89">
              <w:rPr>
                <w:vertAlign w:val="superscript"/>
              </w:rPr>
              <w:fldChar w:fldCharType="separate"/>
            </w:r>
            <w:ins w:id="1620" w:author="Sam Barton" w:date="2014-03-27T13:16:00Z">
              <w:r w:rsidR="00742002">
                <w:rPr>
                  <w:noProof/>
                  <w:vertAlign w:val="superscript"/>
                </w:rPr>
                <w:t>(105)</w:t>
              </w:r>
            </w:ins>
            <w:del w:id="1621" w:author="Sam Barton" w:date="2014-03-27T12:58:00Z">
              <w:r w:rsidR="00892332" w:rsidDel="00806DEB">
                <w:rPr>
                  <w:noProof/>
                  <w:vertAlign w:val="superscript"/>
                </w:rPr>
                <w:delText>(103)</w:delText>
              </w:r>
            </w:del>
            <w:r w:rsidR="00B3253B" w:rsidRPr="005B1D89">
              <w:rPr>
                <w:vertAlign w:val="superscript"/>
              </w:rPr>
              <w:fldChar w:fldCharType="end"/>
            </w:r>
          </w:p>
        </w:tc>
        <w:tc>
          <w:tcPr>
            <w:tcW w:w="6958" w:type="dxa"/>
          </w:tcPr>
          <w:p w:rsidR="003676D0" w:rsidRPr="005B1D89" w:rsidRDefault="00971F89" w:rsidP="006F57DC">
            <w:pPr>
              <w:pStyle w:val="BMJTABLETEXT"/>
            </w:pPr>
            <w:r w:rsidRPr="005B1D89">
              <w:t>Not population of interest (</w:t>
            </w:r>
            <w:r w:rsidR="00EC1356" w:rsidRPr="005B1D89">
              <w:t>inclusion criterion of age of 18–65 years)</w:t>
            </w:r>
          </w:p>
        </w:tc>
      </w:tr>
      <w:tr w:rsidR="003676D0" w:rsidRPr="005B1D89" w:rsidTr="00FA540F">
        <w:tc>
          <w:tcPr>
            <w:tcW w:w="2407" w:type="dxa"/>
          </w:tcPr>
          <w:p w:rsidR="003676D0" w:rsidRPr="005B1D89" w:rsidRDefault="003676D0" w:rsidP="00742002">
            <w:pPr>
              <w:pStyle w:val="BMJTABLETEXT"/>
            </w:pPr>
            <w:r w:rsidRPr="005B1D89">
              <w:t xml:space="preserve">Anderson </w:t>
            </w:r>
            <w:r w:rsidR="00EC1356" w:rsidRPr="005B1D89">
              <w:t>et al.</w:t>
            </w:r>
            <w:r w:rsidR="00B3253B" w:rsidRPr="005B1D89">
              <w:rPr>
                <w:vertAlign w:val="superscript"/>
              </w:rPr>
              <w:fldChar w:fldCharType="begin"/>
            </w:r>
            <w:ins w:id="1622" w:author="Sam Barton" w:date="2014-03-28T14:00:00Z">
              <w:r w:rsidR="0047639E">
                <w:rPr>
                  <w:vertAlign w:val="superscript"/>
                </w:rPr>
                <w:instrText xml:space="preserve"> ADDIN REFMGR.CITE &lt;Refman&gt;&lt;Cite&gt;&lt;Author&gt;Anderson&lt;/Author&gt;&lt;Year&gt;2006&lt;/Year&gt;&lt;RecNum&gt;2294&lt;/RecNum&gt;&lt;IDText&gt;Cognitive behavioral therapy versus psychosurgery for refractory obsessive-compulsive disorder&lt;/IDText&gt;&lt;MDL Ref_Type="Journal"&gt;&lt;Ref_Type&gt;Journal&lt;/Ref_Type&gt;&lt;Ref_ID&gt;2294&lt;/Ref_ID&gt;&lt;Title_Primary&gt;Cognitive behavioral therapy versus psychosurgery for refractory obsessive-compulsive disorder&lt;/Title_Primary&gt;&lt;Authors_Primary&gt;Anderson,S.W.&lt;/Authors_Primary&gt;&lt;Authors_Primary&gt;Booker,M.B.,Jr.&lt;/Authors_Primary&gt;&lt;Authors_Primary&gt;Anderson,Shawanda W.&lt;/Authors_Primary&gt;&lt;Authors_Primary&gt;Booker,Marvin B.J.&lt;/Authors_Primary&gt;&lt;Date_Primary&gt;2006&lt;/Date_Primary&gt;&lt;Keywords&gt;MEDLINE,observational&lt;/Keywords&gt;&lt;Reprint&gt;Not in File&lt;/Reprint&gt;&lt;Start_Page&gt;129&lt;/Start_Page&gt;&lt;Periodical&gt;Journal of Neuropsychiatry &amp;amp; Clinical Neurosciences&lt;/Periodical&gt;&lt;Volume&gt;18&lt;/Volume&gt;&lt;Issue&gt;1&lt;/Issue&gt;&lt;ZZ_JournalFull&gt;&lt;f name="System"&gt;Journal of Neuropsychiatry &amp;amp; Clinical Neurosciences&lt;/f&gt;&lt;/ZZ_JournalFull&gt;&lt;ZZ_WorkformID&gt;1&lt;/ZZ_WorkformID&gt;&lt;/MDL&gt;&lt;/Cite&gt;&lt;/Refman&gt;</w:instrText>
              </w:r>
            </w:ins>
            <w:del w:id="1623" w:author="Sam Barton" w:date="2014-03-27T13:09:00Z">
              <w:r w:rsidR="00DD56BD" w:rsidDel="00DD56BD">
                <w:rPr>
                  <w:vertAlign w:val="superscript"/>
                </w:rPr>
                <w:delInstrText xml:space="preserve"> ADDIN REFMGR.CITE &lt;Refman&gt;&lt;Cite&gt;&lt;Author&gt;Anderson&lt;/Author&gt;&lt;Year&gt;2006&lt;/Year&gt;&lt;RecNum&gt;2294&lt;/RecNum&gt;&lt;IDText&gt;Cognitive behavioral therapy versus psychosurgery for refractory obsessive-compulsive disorder&lt;/IDText&gt;&lt;MDL Ref_Type="Journal"&gt;&lt;Ref_Type&gt;Journal&lt;/Ref_Type&gt;&lt;Ref_ID&gt;2294&lt;/Ref_ID&gt;&lt;Title_Primary&gt;Cognitive behavioral therapy versus psychosurgery for refractory obsessive-compulsive disorder&lt;/Title_Primary&gt;&lt;Authors_Primary&gt;Anderson,S.W.&lt;/Authors_Primary&gt;&lt;Authors_Primary&gt;Booker,M.B.,Jr.&lt;/Authors_Primary&gt;&lt;Authors_Primary&gt;Anderson,Shawanda W.&lt;/Authors_Primary&gt;&lt;Authors_Primary&gt;Booker,Marvin B.J.&lt;/Authors_Primary&gt;&lt;Date_Primary&gt;2006&lt;/Date_Primary&gt;&lt;Keywords&gt;MEDLINE,observational&lt;/Keywords&gt;&lt;Reprint&gt;Not in File&lt;/Reprint&gt;&lt;Start_Page&gt;129&lt;/Start_Page&gt;&lt;Periodical&gt;Journal of Neuropsychiatry &amp;amp; Clinical Neurosciences&lt;/Periodical&gt;&lt;Volume&gt;18&lt;/Volume&gt;&lt;Issue&gt;1&lt;/Issue&gt;&lt;ZZ_JournalFull&gt;&lt;f name="System"&gt;Journal of Neuropsychiatry &amp;amp; Clinical Neurosciences&lt;/f&gt;&lt;/ZZ_JournalFull&gt;&lt;ZZ_WorkformID&gt;1&lt;/ZZ_WorkformID&gt;&lt;/MDL&gt;&lt;/Cite&gt;&lt;/Refman&gt;</w:delInstrText>
              </w:r>
            </w:del>
            <w:r w:rsidR="00B3253B" w:rsidRPr="005B1D89">
              <w:rPr>
                <w:vertAlign w:val="superscript"/>
              </w:rPr>
              <w:fldChar w:fldCharType="separate"/>
            </w:r>
            <w:ins w:id="1624" w:author="Sam Barton" w:date="2014-03-27T13:16:00Z">
              <w:r w:rsidR="00742002">
                <w:rPr>
                  <w:noProof/>
                  <w:vertAlign w:val="superscript"/>
                </w:rPr>
                <w:t>(106)</w:t>
              </w:r>
            </w:ins>
            <w:del w:id="1625" w:author="Sam Barton" w:date="2014-03-27T12:58:00Z">
              <w:r w:rsidR="00892332" w:rsidDel="00806DEB">
                <w:rPr>
                  <w:noProof/>
                  <w:vertAlign w:val="superscript"/>
                </w:rPr>
                <w:delText>(104)</w:delText>
              </w:r>
            </w:del>
            <w:r w:rsidR="00B3253B" w:rsidRPr="005B1D89">
              <w:rPr>
                <w:vertAlign w:val="superscript"/>
              </w:rPr>
              <w:fldChar w:fldCharType="end"/>
            </w:r>
          </w:p>
        </w:tc>
        <w:tc>
          <w:tcPr>
            <w:tcW w:w="6958" w:type="dxa"/>
          </w:tcPr>
          <w:p w:rsidR="003676D0" w:rsidRPr="005B1D89" w:rsidRDefault="00EC1356" w:rsidP="00EC1356">
            <w:pPr>
              <w:pStyle w:val="BMJTABLETEXT"/>
            </w:pPr>
            <w:r w:rsidRPr="005B1D89">
              <w:t>Not study type of interest (letter)</w:t>
            </w:r>
          </w:p>
        </w:tc>
      </w:tr>
      <w:tr w:rsidR="003676D0" w:rsidRPr="005B1D89" w:rsidTr="00FA540F">
        <w:tc>
          <w:tcPr>
            <w:tcW w:w="2407" w:type="dxa"/>
          </w:tcPr>
          <w:p w:rsidR="003676D0" w:rsidRPr="005B1D89" w:rsidRDefault="003676D0" w:rsidP="00742002">
            <w:pPr>
              <w:pStyle w:val="BMJTABLETEXT"/>
            </w:pPr>
            <w:r w:rsidRPr="005B1D89">
              <w:t xml:space="preserve">Atmaca </w:t>
            </w:r>
            <w:r w:rsidR="00EC1356" w:rsidRPr="005B1D89">
              <w:t>et al.</w:t>
            </w:r>
            <w:r w:rsidR="00B3253B" w:rsidRPr="005B1D89">
              <w:rPr>
                <w:vertAlign w:val="superscript"/>
              </w:rPr>
              <w:fldChar w:fldCharType="begin"/>
            </w:r>
            <w:ins w:id="1626" w:author="Sam Barton" w:date="2014-03-28T14:00:00Z">
              <w:r w:rsidR="0047639E">
                <w:rPr>
                  <w:vertAlign w:val="superscript"/>
                </w:rPr>
                <w:instrText xml:space="preserve"> ADDIN REFMGR.CITE &lt;Refman&gt;&lt;Cite&gt;&lt;Author&gt;Atmaca&lt;/Author&gt;&lt;Year&gt;2002&lt;/Year&gt;&lt;RecNum&gt;425&lt;/RecNum&gt;&lt;IDText&gt;Quetiapine augmentation in patients with treatment resistant obsessive-compulsive disorder: a single-blind, placebo-controlled study&lt;/IDText&gt;&lt;MDL Ref_Type="Journal"&gt;&lt;Ref_Type&gt;Journal&lt;/Ref_Type&gt;&lt;Ref_ID&gt;425&lt;/Ref_ID&gt;&lt;Title_Primary&gt;Quetiapine augmentation in patients with treatment resistant obsessive-compulsive disorder: a single-blind, placebo-controlled study&lt;/Title_Primary&gt;&lt;Authors_Primary&gt;Atmaca,M.&lt;/Authors_Primary&gt;&lt;Authors_Primary&gt;Kuloglu,M.&lt;/Authors_Primary&gt;&lt;Authors_Primary&gt;Tezcan,E.&lt;/Authors_Primary&gt;&lt;Authors_Primary&gt;Gecici,O.&lt;/Authors_Primary&gt;&lt;Date_Primary&gt;2002&lt;/Date_Primary&gt;&lt;Keywords&gt;Cochrane,trials&lt;/Keywords&gt;&lt;Reprint&gt;Not in File&lt;/Reprint&gt;&lt;Start_Page&gt;115&lt;/Start_Page&gt;&lt;End_Page&gt;119&lt;/End_Page&gt;&lt;Periodical&gt;International Clinical Psychopharmacology&lt;/Periodical&gt;&lt;Volume&gt;17&lt;/Volume&gt;&lt;Issue&gt;3&lt;/Issue&gt;&lt;ZZ_JournalFull&gt;&lt;f name="System"&gt;International Clinical Psychopharmacology&lt;/f&gt;&lt;/ZZ_JournalFull&gt;&lt;ZZ_WorkformID&gt;1&lt;/ZZ_WorkformID&gt;&lt;/MDL&gt;&lt;/Cite&gt;&lt;/Refman&gt;</w:instrText>
              </w:r>
            </w:ins>
            <w:del w:id="1627" w:author="Sam Barton" w:date="2014-03-27T13:09:00Z">
              <w:r w:rsidR="00DD56BD" w:rsidDel="00DD56BD">
                <w:rPr>
                  <w:vertAlign w:val="superscript"/>
                </w:rPr>
                <w:delInstrText xml:space="preserve"> ADDIN REFMGR.CITE &lt;Refman&gt;&lt;Cite&gt;&lt;Author&gt;Atmaca&lt;/Author&gt;&lt;Year&gt;2002&lt;/Year&gt;&lt;RecNum&gt;425&lt;/RecNum&gt;&lt;IDText&gt;Quetiapine augmentation in patients with treatment resistant obsessive-compulsive disorder: a single-blind, placebo-controlled study&lt;/IDText&gt;&lt;MDL Ref_Type="Journal"&gt;&lt;Ref_Type&gt;Journal&lt;/Ref_Type&gt;&lt;Ref_ID&gt;425&lt;/Ref_ID&gt;&lt;Title_Primary&gt;Quetiapine augmentation in patients with treatment resistant obsessive-compulsive disorder: a single-blind, placebo-controlled study&lt;/Title_Primary&gt;&lt;Authors_Primary&gt;Atmaca,M.&lt;/Authors_Primary&gt;&lt;Authors_Primary&gt;Kuloglu,M.&lt;/Authors_Primary&gt;&lt;Authors_Primary&gt;Tezcan,E.&lt;/Authors_Primary&gt;&lt;Authors_Primary&gt;Gecici,O.&lt;/Authors_Primary&gt;&lt;Date_Primary&gt;2002&lt;/Date_Primary&gt;&lt;Keywords&gt;Cochrane,trials&lt;/Keywords&gt;&lt;Reprint&gt;Not in File&lt;/Reprint&gt;&lt;Start_Page&gt;115&lt;/Start_Page&gt;&lt;End_Page&gt;119&lt;/End_Page&gt;&lt;Periodical&gt;International Clinical Psychopharmacology&lt;/Periodical&gt;&lt;Volume&gt;17&lt;/Volume&gt;&lt;Issue&gt;3&lt;/Issue&gt;&lt;ZZ_JournalFull&gt;&lt;f name="System"&gt;International Clinical Psychopharmacology&lt;/f&gt;&lt;/ZZ_JournalFull&gt;&lt;ZZ_WorkformID&gt;1&lt;/ZZ_WorkformID&gt;&lt;/MDL&gt;&lt;/Cite&gt;&lt;/Refman&gt;</w:delInstrText>
              </w:r>
            </w:del>
            <w:r w:rsidR="00B3253B" w:rsidRPr="005B1D89">
              <w:rPr>
                <w:vertAlign w:val="superscript"/>
              </w:rPr>
              <w:fldChar w:fldCharType="separate"/>
            </w:r>
            <w:ins w:id="1628" w:author="Sam Barton" w:date="2014-03-27T13:16:00Z">
              <w:r w:rsidR="00742002">
                <w:rPr>
                  <w:noProof/>
                  <w:vertAlign w:val="superscript"/>
                </w:rPr>
                <w:t>(107)</w:t>
              </w:r>
            </w:ins>
            <w:del w:id="1629" w:author="Sam Barton" w:date="2014-03-27T12:58:00Z">
              <w:r w:rsidR="00892332" w:rsidDel="00806DEB">
                <w:rPr>
                  <w:noProof/>
                  <w:vertAlign w:val="superscript"/>
                </w:rPr>
                <w:delText>(105)</w:delText>
              </w:r>
            </w:del>
            <w:r w:rsidR="00B3253B" w:rsidRPr="005B1D89">
              <w:rPr>
                <w:vertAlign w:val="superscript"/>
              </w:rPr>
              <w:fldChar w:fldCharType="end"/>
            </w:r>
          </w:p>
        </w:tc>
        <w:tc>
          <w:tcPr>
            <w:tcW w:w="6958" w:type="dxa"/>
          </w:tcPr>
          <w:p w:rsidR="003676D0" w:rsidRPr="005B1D89" w:rsidRDefault="00971F89" w:rsidP="00453BDC">
            <w:pPr>
              <w:pStyle w:val="BMJTABLETEXT"/>
            </w:pPr>
            <w:r w:rsidRPr="005B1D89">
              <w:t xml:space="preserve">Not population of interest (all </w:t>
            </w:r>
            <w:r w:rsidR="00453BDC" w:rsidRPr="005B1D89">
              <w:t>people</w:t>
            </w:r>
            <w:r w:rsidRPr="005B1D89">
              <w:t xml:space="preserve"> aged &lt;65 years)</w:t>
            </w:r>
          </w:p>
        </w:tc>
      </w:tr>
      <w:tr w:rsidR="003676D0" w:rsidRPr="005B1D89" w:rsidTr="00FA540F">
        <w:tc>
          <w:tcPr>
            <w:tcW w:w="2407" w:type="dxa"/>
          </w:tcPr>
          <w:p w:rsidR="003676D0" w:rsidRPr="005B1D89" w:rsidRDefault="003676D0" w:rsidP="00742002">
            <w:pPr>
              <w:pStyle w:val="BMJTABLETEXT"/>
            </w:pPr>
            <w:r w:rsidRPr="005B1D89">
              <w:t xml:space="preserve">Barr </w:t>
            </w:r>
            <w:r w:rsidR="00EC1356" w:rsidRPr="005B1D89">
              <w:t>et al.</w:t>
            </w:r>
            <w:r w:rsidR="00B3253B" w:rsidRPr="005B1D89">
              <w:rPr>
                <w:vertAlign w:val="superscript"/>
              </w:rPr>
              <w:fldChar w:fldCharType="begin"/>
            </w:r>
            <w:ins w:id="1630" w:author="Sam Barton" w:date="2014-03-28T14:00:00Z">
              <w:r w:rsidR="0047639E">
                <w:rPr>
                  <w:vertAlign w:val="superscript"/>
                </w:rPr>
                <w:instrText xml:space="preserve"> ADDIN REFMGR.CITE &lt;Refman&gt;&lt;Cite&gt;&lt;Author&gt;Barr&lt;/Author&gt;&lt;Year&gt;1997&lt;/Year&gt;&lt;RecNum&gt;380&lt;/RecNum&gt;&lt;IDText&gt;Addition of desipramine to serotonin reuptake inhibitors in treatment-resistant obsessive-compulsive disorder&lt;/IDText&gt;&lt;MDL Ref_Type="Journal"&gt;&lt;Ref_Type&gt;Journal&lt;/Ref_Type&gt;&lt;Ref_ID&gt;380&lt;/Ref_ID&gt;&lt;Title_Primary&gt;Addition of desipramine to serotonin reuptake inhibitors in treatment-resistant obsessive-compulsive disorder&lt;/Title_Primary&gt;&lt;Authors_Primary&gt;Barr,L.C.&lt;/Authors_Primary&gt;&lt;Authors_Primary&gt;Goodman,W.K.&lt;/Authors_Primary&gt;&lt;Authors_Primary&gt;Anand,A.&lt;/Authors_Primary&gt;&lt;Authors_Primary&gt;McDougle,C.J.&lt;/Authors_Primary&gt;&lt;Authors_Primary&gt;Price,L.H.&lt;/Authors_Primary&gt;&lt;Date_Primary&gt;1997&lt;/Date_Primary&gt;&lt;Keywords&gt;Cochrane,trials&lt;/Keywords&gt;&lt;Reprint&gt;Not in File&lt;/Reprint&gt;&lt;Start_Page&gt;1293&lt;/Start_Page&gt;&lt;End_Page&gt;1295&lt;/End_Page&gt;&lt;Periodical&gt;The American journal of psychiatry&lt;/Periodical&gt;&lt;Volume&gt;154&lt;/Volume&gt;&lt;Issue&gt;9&lt;/Issue&gt;&lt;ZZ_JournalFull&gt;&lt;f name="System"&gt;The American journal of psychiatry&lt;/f&gt;&lt;/ZZ_JournalFull&gt;&lt;ZZ_WorkformID&gt;1&lt;/ZZ_WorkformID&gt;&lt;/MDL&gt;&lt;/Cite&gt;&lt;/Refman&gt;</w:instrText>
              </w:r>
            </w:ins>
            <w:del w:id="1631" w:author="Sam Barton" w:date="2014-03-27T13:09:00Z">
              <w:r w:rsidR="00DD56BD" w:rsidDel="00DD56BD">
                <w:rPr>
                  <w:vertAlign w:val="superscript"/>
                </w:rPr>
                <w:delInstrText xml:space="preserve"> ADDIN REFMGR.CITE &lt;Refman&gt;&lt;Cite&gt;&lt;Author&gt;Barr&lt;/Author&gt;&lt;Year&gt;1997&lt;/Year&gt;&lt;RecNum&gt;380&lt;/RecNum&gt;&lt;IDText&gt;Addition of desipramine to serotonin reuptake inhibitors in treatment-resistant obsessive-compulsive disorder&lt;/IDText&gt;&lt;MDL Ref_Type="Journal"&gt;&lt;Ref_Type&gt;Journal&lt;/Ref_Type&gt;&lt;Ref_ID&gt;380&lt;/Ref_ID&gt;&lt;Title_Primary&gt;Addition of desipramine to serotonin reuptake inhibitors in treatment-resistant obsessive-compulsive disorder&lt;/Title_Primary&gt;&lt;Authors_Primary&gt;Barr,L.C.&lt;/Authors_Primary&gt;&lt;Authors_Primary&gt;Goodman,W.K.&lt;/Authors_Primary&gt;&lt;Authors_Primary&gt;Anand,A.&lt;/Authors_Primary&gt;&lt;Authors_Primary&gt;McDougle,C.J.&lt;/Authors_Primary&gt;&lt;Authors_Primary&gt;Price,L.H.&lt;/Authors_Primary&gt;&lt;Date_Primary&gt;1997&lt;/Date_Primary&gt;&lt;Keywords&gt;Cochrane,trials&lt;/Keywords&gt;&lt;Reprint&gt;Not in File&lt;/Reprint&gt;&lt;Start_Page&gt;1293&lt;/Start_Page&gt;&lt;End_Page&gt;1295&lt;/End_Page&gt;&lt;Periodical&gt;The American journal of psychiatry&lt;/Periodical&gt;&lt;Volume&gt;154&lt;/Volume&gt;&lt;Issue&gt;9&lt;/Issue&gt;&lt;ZZ_JournalFull&gt;&lt;f name="System"&gt;The American journal of psychiatry&lt;/f&gt;&lt;/ZZ_JournalFull&gt;&lt;ZZ_WorkformID&gt;1&lt;/ZZ_WorkformID&gt;&lt;/MDL&gt;&lt;/Cite&gt;&lt;/Refman&gt;</w:delInstrText>
              </w:r>
            </w:del>
            <w:r w:rsidR="00B3253B" w:rsidRPr="005B1D89">
              <w:rPr>
                <w:vertAlign w:val="superscript"/>
              </w:rPr>
              <w:fldChar w:fldCharType="separate"/>
            </w:r>
            <w:ins w:id="1632" w:author="Sam Barton" w:date="2014-03-27T13:16:00Z">
              <w:r w:rsidR="00742002">
                <w:rPr>
                  <w:noProof/>
                  <w:vertAlign w:val="superscript"/>
                </w:rPr>
                <w:t>(108)</w:t>
              </w:r>
            </w:ins>
            <w:del w:id="1633" w:author="Sam Barton" w:date="2014-03-27T12:58:00Z">
              <w:r w:rsidR="00892332" w:rsidDel="00806DEB">
                <w:rPr>
                  <w:noProof/>
                  <w:vertAlign w:val="superscript"/>
                </w:rPr>
                <w:delText>(106)</w:delText>
              </w:r>
            </w:del>
            <w:r w:rsidR="00B3253B" w:rsidRPr="005B1D89">
              <w:rPr>
                <w:vertAlign w:val="superscript"/>
              </w:rPr>
              <w:fldChar w:fldCharType="end"/>
            </w:r>
          </w:p>
        </w:tc>
        <w:tc>
          <w:tcPr>
            <w:tcW w:w="6958" w:type="dxa"/>
          </w:tcPr>
          <w:p w:rsidR="003676D0" w:rsidRPr="005B1D89" w:rsidRDefault="00EC1356" w:rsidP="003676D0">
            <w:pPr>
              <w:pStyle w:val="BMJTABLETEXT"/>
            </w:pPr>
            <w:r w:rsidRPr="005B1D89">
              <w:t>No subgroup by age</w:t>
            </w:r>
          </w:p>
        </w:tc>
      </w:tr>
      <w:tr w:rsidR="00FA540F" w:rsidRPr="005B1D89" w:rsidTr="00FA540F">
        <w:tc>
          <w:tcPr>
            <w:tcW w:w="2407" w:type="dxa"/>
          </w:tcPr>
          <w:p w:rsidR="00FA540F" w:rsidRPr="005B1D89" w:rsidRDefault="00FA540F" w:rsidP="00742002">
            <w:pPr>
              <w:pStyle w:val="BMJTABLETEXT"/>
            </w:pPr>
            <w:r>
              <w:t>Bartzokis et al.</w:t>
            </w:r>
            <w:r w:rsidR="00B3253B">
              <w:rPr>
                <w:vertAlign w:val="superscript"/>
              </w:rPr>
              <w:fldChar w:fldCharType="begin"/>
            </w:r>
            <w:ins w:id="1634" w:author="Sam Barton" w:date="2014-03-28T14:00:00Z">
              <w:r w:rsidR="0047639E">
                <w:rPr>
                  <w:vertAlign w:val="superscript"/>
                </w:rPr>
                <w:instrText xml:space="preserve"> ADDIN REFMGR.CITE &lt;Refman&gt;&lt;Cite&gt;&lt;Author&gt;Bartzokis&lt;/Author&gt;&lt;Year&gt;2005&lt;/Year&gt;&lt;RecNum&gt;5230&lt;/RecNum&gt;&lt;IDText&gt;Adjunctive risperidone in the treatment of chronic combat-related posttraumatic stress disorder&lt;/IDText&gt;&lt;MDL Ref_Type="Journal"&gt;&lt;Ref_Type&gt;Journal&lt;/Ref_Type&gt;&lt;Ref_ID&gt;5230&lt;/Ref_ID&gt;&lt;Title_Primary&gt;Adjunctive risperidone in the treatment of chronic combat-related posttraumatic stress disorder&lt;/Title_Primary&gt;&lt;Authors_Primary&gt;Bartzokis,G.&lt;/Authors_Primary&gt;&lt;Authors_Primary&gt;Lu,P.H.&lt;/Authors_Primary&gt;&lt;Authors_Primary&gt;Turner,J.&lt;/Authors_Primary&gt;&lt;Authors_Primary&gt;Mintz,J.&lt;/Authors_Primary&gt;&lt;Authors_Primary&gt;Saunders,C.S.&lt;/Authors_Primary&gt;&lt;Date_Primary&gt;2005/3/1&lt;/Date_Primary&gt;&lt;Keywords&gt;Adult&lt;/Keywords&gt;&lt;Keywords&gt;Antipsychotic Agents&lt;/Keywords&gt;&lt;Keywords&gt;Double-Blind Method&lt;/Keywords&gt;&lt;Keywords&gt;Drug Evaluation&lt;/Keywords&gt;&lt;Keywords&gt;drug therapy&lt;/Keywords&gt;&lt;Keywords&gt;Follow-Up Studies&lt;/Keywords&gt;&lt;Keywords&gt;Humans&lt;/Keywords&gt;&lt;Keywords&gt;Male&lt;/Keywords&gt;&lt;Keywords&gt;Middle Aged&lt;/Keywords&gt;&lt;Keywords&gt;Placebos&lt;/Keywords&gt;&lt;Keywords&gt;Psychiatric Status Rating Scales&lt;/Keywords&gt;&lt;Keywords&gt;Risperidone&lt;/Keywords&gt;&lt;Keywords&gt;Stress Disorders,Post-Traumatic&lt;/Keywords&gt;&lt;Keywords&gt;therapeutic use&lt;/Keywords&gt;&lt;Keywords&gt;Treatment Outcome&lt;/Keywords&gt;&lt;Keywords&gt;Veterans&lt;/Keywords&gt;&lt;Keywords&gt;War&lt;/Keywords&gt;&lt;Reprint&gt;Not in File&lt;/Reprint&gt;&lt;Start_Page&gt;474&lt;/Start_Page&gt;&lt;End_Page&gt;479&lt;/End_Page&gt;&lt;Periodical&gt;Biol Psychiatry&lt;/Periodical&gt;&lt;Volume&gt;57&lt;/Volume&gt;&lt;Issue&gt;5&lt;/Issue&gt;&lt;Address&gt;Department of Neurology, University of California School of Medicine, Los Angeles, California, USA. gbar@ucla.edu&lt;/Address&gt;&lt;Web_URL&gt;PM:15737661&lt;/Web_URL&gt;&lt;ZZ_JournalStdAbbrev&gt;&lt;f name="System"&gt;Biol Psychiatry&lt;/f&gt;&lt;/ZZ_JournalStdAbbrev&gt;&lt;ZZ_WorkformID&gt;1&lt;/ZZ_WorkformID&gt;&lt;/MDL&gt;&lt;/Cite&gt;&lt;/Refman&gt;</w:instrText>
              </w:r>
            </w:ins>
            <w:del w:id="1635" w:author="Sam Barton" w:date="2014-03-27T13:09:00Z">
              <w:r w:rsidR="00DD56BD" w:rsidDel="00DD56BD">
                <w:rPr>
                  <w:vertAlign w:val="superscript"/>
                </w:rPr>
                <w:delInstrText xml:space="preserve"> ADDIN REFMGR.CITE &lt;Refman&gt;&lt;Cite&gt;&lt;Author&gt;Bartzokis&lt;/Author&gt;&lt;Year&gt;2005&lt;/Year&gt;&lt;RecNum&gt;5230&lt;/RecNum&gt;&lt;IDText&gt;Adjunctive risperidone in the treatment of chronic combat-related posttraumatic stress disorder&lt;/IDText&gt;&lt;MDL Ref_Type="Journal"&gt;&lt;Ref_Type&gt;Journal&lt;/Ref_Type&gt;&lt;Ref_ID&gt;5230&lt;/Ref_ID&gt;&lt;Title_Primary&gt;Adjunctive risperidone in the treatment of chronic combat-related posttraumatic stress disorder&lt;/Title_Primary&gt;&lt;Authors_Primary&gt;Bartzokis,G.&lt;/Authors_Primary&gt;&lt;Authors_Primary&gt;Lu,P.H.&lt;/Authors_Primary&gt;&lt;Authors_Primary&gt;Turner,J.&lt;/Authors_Primary&gt;&lt;Authors_Primary&gt;Mintz,J.&lt;/Authors_Primary&gt;&lt;Authors_Primary&gt;Saunders,C.S.&lt;/Authors_Primary&gt;&lt;Date_Primary&gt;2005/3/1&lt;/Date_Primary&gt;&lt;Keywords&gt;Adult&lt;/Keywords&gt;&lt;Keywords&gt;Antipsychotic Agents&lt;/Keywords&gt;&lt;Keywords&gt;Double-Blind Method&lt;/Keywords&gt;&lt;Keywords&gt;Drug Evaluation&lt;/Keywords&gt;&lt;Keywords&gt;drug therapy&lt;/Keywords&gt;&lt;Keywords&gt;Follow-Up Studies&lt;/Keywords&gt;&lt;Keywords&gt;Humans&lt;/Keywords&gt;&lt;Keywords&gt;Male&lt;/Keywords&gt;&lt;Keywords&gt;Middle Aged&lt;/Keywords&gt;&lt;Keywords&gt;Placebos&lt;/Keywords&gt;&lt;Keywords&gt;Psychiatric Status Rating Scales&lt;/Keywords&gt;&lt;Keywords&gt;Risperidone&lt;/Keywords&gt;&lt;Keywords&gt;Stress Disorders,Post-Traumatic&lt;/Keywords&gt;&lt;Keywords&gt;therapeutic use&lt;/Keywords&gt;&lt;Keywords&gt;Treatment Outcome&lt;/Keywords&gt;&lt;Keywords&gt;Veterans&lt;/Keywords&gt;&lt;Keywords&gt;War&lt;/Keywords&gt;&lt;Reprint&gt;Not in File&lt;/Reprint&gt;&lt;Start_Page&gt;474&lt;/Start_Page&gt;&lt;End_Page&gt;479&lt;/End_Page&gt;&lt;Periodical&gt;Biol Psychiatry&lt;/Periodical&gt;&lt;Volume&gt;57&lt;/Volume&gt;&lt;Issue&gt;5&lt;/Issue&gt;&lt;Address&gt;Department of Neurology, University of California School of Medicine, Los Angeles, California, USA. gbar@ucla.edu&lt;/Address&gt;&lt;Web_URL&gt;PM:15737661&lt;/Web_URL&gt;&lt;ZZ_JournalStdAbbrev&gt;&lt;f name="System"&gt;Biol Psychiatry&lt;/f&gt;&lt;/ZZ_JournalStdAbbrev&gt;&lt;ZZ_WorkformID&gt;1&lt;/ZZ_WorkformID&gt;&lt;/MDL&gt;&lt;/Cite&gt;&lt;/Refman&gt;</w:delInstrText>
              </w:r>
            </w:del>
            <w:r w:rsidR="00B3253B">
              <w:rPr>
                <w:vertAlign w:val="superscript"/>
              </w:rPr>
              <w:fldChar w:fldCharType="separate"/>
            </w:r>
            <w:ins w:id="1636" w:author="Sam Barton" w:date="2014-03-27T13:16:00Z">
              <w:r w:rsidR="00742002">
                <w:rPr>
                  <w:noProof/>
                  <w:vertAlign w:val="superscript"/>
                </w:rPr>
                <w:t>(109)</w:t>
              </w:r>
            </w:ins>
            <w:del w:id="1637" w:author="Sam Barton" w:date="2014-03-27T12:58:00Z">
              <w:r w:rsidR="00892332" w:rsidDel="00806DEB">
                <w:rPr>
                  <w:noProof/>
                  <w:vertAlign w:val="superscript"/>
                </w:rPr>
                <w:delText>(107)</w:delText>
              </w:r>
            </w:del>
            <w:r w:rsidR="00B3253B">
              <w:rPr>
                <w:vertAlign w:val="superscript"/>
              </w:rPr>
              <w:fldChar w:fldCharType="end"/>
            </w:r>
          </w:p>
        </w:tc>
        <w:tc>
          <w:tcPr>
            <w:tcW w:w="6958" w:type="dxa"/>
          </w:tcPr>
          <w:p w:rsidR="00FA540F" w:rsidRPr="005B1D89" w:rsidRDefault="00FA540F" w:rsidP="00971F89">
            <w:pPr>
              <w:pStyle w:val="BMJTABLETEXT"/>
            </w:pPr>
            <w:r w:rsidRPr="00FA540F">
              <w:t>Not population of interest (all people aged &lt;65 years)</w:t>
            </w:r>
          </w:p>
        </w:tc>
      </w:tr>
      <w:tr w:rsidR="003676D0" w:rsidRPr="005B1D89" w:rsidTr="00FA540F">
        <w:tc>
          <w:tcPr>
            <w:tcW w:w="2407" w:type="dxa"/>
          </w:tcPr>
          <w:p w:rsidR="003676D0" w:rsidRPr="005B1D89" w:rsidRDefault="003676D0" w:rsidP="00742002">
            <w:pPr>
              <w:pStyle w:val="BMJTABLETEXT"/>
            </w:pPr>
            <w:r w:rsidRPr="005B1D89">
              <w:t xml:space="preserve">Blank </w:t>
            </w:r>
            <w:r w:rsidR="00EC1356" w:rsidRPr="005B1D89">
              <w:t>et al.</w:t>
            </w:r>
            <w:r w:rsidR="00B3253B" w:rsidRPr="005B1D89">
              <w:rPr>
                <w:vertAlign w:val="superscript"/>
              </w:rPr>
              <w:fldChar w:fldCharType="begin"/>
            </w:r>
            <w:ins w:id="1638" w:author="Sam Barton" w:date="2014-03-28T14:00:00Z">
              <w:r w:rsidR="0047639E">
                <w:rPr>
                  <w:vertAlign w:val="superscript"/>
                </w:rPr>
                <w:instrText xml:space="preserve"> ADDIN REFMGR.CITE &lt;Refman&gt;&lt;Cite&gt;&lt;Author&gt;Blank&lt;/Author&gt;&lt;Year&gt;2006&lt;/Year&gt;&lt;RecNum&gt;403&lt;/RecNum&gt;&lt;IDText&gt;Outcomes of late-life anxiety disorders during 32 weeks of citalopram treatment&lt;/IDText&gt;&lt;MDL Ref_Type="Journal"&gt;&lt;Ref_Type&gt;Journal&lt;/Ref_Type&gt;&lt;Ref_ID&gt;403&lt;/Ref_ID&gt;&lt;Title_Primary&gt;Outcomes of late-life anxiety disorders during 32 weeks of citalopram treatment&lt;/Title_Primary&gt;&lt;Authors_Primary&gt;Blank,S.&lt;/Authors_Primary&gt;&lt;Authors_Primary&gt;Lenze,E.J.&lt;/Authors_Primary&gt;&lt;Authors_Primary&gt;Mulsant,B.H.&lt;/Authors_Primary&gt;&lt;Authors_Primary&gt;Dew,M.A.&lt;/Authors_Primary&gt;&lt;Authors_Primary&gt;Karp,J.F.&lt;/Authors_Primary&gt;&lt;Authors_Primary&gt;Shear,M.K.&lt;/Authors_Primary&gt;&lt;Authors_Primary&gt;Houck,P.R.&lt;/Authors_Primary&gt;&lt;Authors_Primary&gt;Miller,M.D.&lt;/Authors_Primary&gt;&lt;Authors_Primary&gt;Pollock,B.G.&lt;/Authors_Primary&gt;&lt;Authors_Primary&gt;Tracey,B.&lt;/Authors_Primary&gt;&lt;Authors_Primary&gt;Reynolds,C.F.&lt;/Authors_Primary&gt;&lt;Date_Primary&gt;2006&lt;/Date_Primary&gt;&lt;Keywords&gt;Cochrane,trials&lt;/Keywords&gt;&lt;Reprint&gt;Not in File&lt;/Reprint&gt;&lt;Start_Page&gt;468&lt;/Start_Page&gt;&lt;End_Page&gt;472&lt;/End_Page&gt;&lt;Periodical&gt;The Journal of clinical psychiatry&lt;/Periodical&gt;&lt;Volume&gt;67&lt;/Volume&gt;&lt;Issue&gt;3&lt;/Issue&gt;&lt;ZZ_JournalFull&gt;&lt;f name="System"&gt;The Journal of clinical psychiatry&lt;/f&gt;&lt;/ZZ_JournalFull&gt;&lt;ZZ_WorkformID&gt;1&lt;/ZZ_WorkformID&gt;&lt;/MDL&gt;&lt;/Cite&gt;&lt;/Refman&gt;</w:instrText>
              </w:r>
            </w:ins>
            <w:del w:id="1639" w:author="Sam Barton" w:date="2014-03-27T13:09:00Z">
              <w:r w:rsidR="00DD56BD" w:rsidDel="00DD56BD">
                <w:rPr>
                  <w:vertAlign w:val="superscript"/>
                </w:rPr>
                <w:delInstrText xml:space="preserve"> ADDIN REFMGR.CITE &lt;Refman&gt;&lt;Cite&gt;&lt;Author&gt;Blank&lt;/Author&gt;&lt;Year&gt;2006&lt;/Year&gt;&lt;RecNum&gt;403&lt;/RecNum&gt;&lt;IDText&gt;Outcomes of late-life anxiety disorders during 32 weeks of citalopram treatment&lt;/IDText&gt;&lt;MDL Ref_Type="Journal"&gt;&lt;Ref_Type&gt;Journal&lt;/Ref_Type&gt;&lt;Ref_ID&gt;403&lt;/Ref_ID&gt;&lt;Title_Primary&gt;Outcomes of late-life anxiety disorders during 32 weeks of citalopram treatment&lt;/Title_Primary&gt;&lt;Authors_Primary&gt;Blank,S.&lt;/Authors_Primary&gt;&lt;Authors_Primary&gt;Lenze,E.J.&lt;/Authors_Primary&gt;&lt;Authors_Primary&gt;Mulsant,B.H.&lt;/Authors_Primary&gt;&lt;Authors_Primary&gt;Dew,M.A.&lt;/Authors_Primary&gt;&lt;Authors_Primary&gt;Karp,J.F.&lt;/Authors_Primary&gt;&lt;Authors_Primary&gt;Shear,M.K.&lt;/Authors_Primary&gt;&lt;Authors_Primary&gt;Houck,P.R.&lt;/Authors_Primary&gt;&lt;Authors_Primary&gt;Miller,M.D.&lt;/Authors_Primary&gt;&lt;Authors_Primary&gt;Pollock,B.G.&lt;/Authors_Primary&gt;&lt;Authors_Primary&gt;Tracey,B.&lt;/Authors_Primary&gt;&lt;Authors_Primary&gt;Reynolds,C.F.&lt;/Authors_Primary&gt;&lt;Date_Primary&gt;2006&lt;/Date_Primary&gt;&lt;Keywords&gt;Cochrane,trials&lt;/Keywords&gt;&lt;Reprint&gt;Not in File&lt;/Reprint&gt;&lt;Start_Page&gt;468&lt;/Start_Page&gt;&lt;End_Page&gt;472&lt;/End_Page&gt;&lt;Periodical&gt;The Journal of clinical psychiatry&lt;/Periodical&gt;&lt;Volume&gt;67&lt;/Volume&gt;&lt;Issue&gt;3&lt;/Issue&gt;&lt;ZZ_JournalFull&gt;&lt;f name="System"&gt;The Journal of clinical psychiatry&lt;/f&gt;&lt;/ZZ_JournalFull&gt;&lt;ZZ_WorkformID&gt;1&lt;/ZZ_WorkformID&gt;&lt;/MDL&gt;&lt;/Cite&gt;&lt;/Refman&gt;</w:delInstrText>
              </w:r>
            </w:del>
            <w:r w:rsidR="00B3253B" w:rsidRPr="005B1D89">
              <w:rPr>
                <w:vertAlign w:val="superscript"/>
              </w:rPr>
              <w:fldChar w:fldCharType="separate"/>
            </w:r>
            <w:ins w:id="1640" w:author="Sam Barton" w:date="2014-03-27T13:16:00Z">
              <w:r w:rsidR="00742002">
                <w:rPr>
                  <w:noProof/>
                  <w:vertAlign w:val="superscript"/>
                </w:rPr>
                <w:t>(110)</w:t>
              </w:r>
            </w:ins>
            <w:del w:id="1641" w:author="Sam Barton" w:date="2014-03-27T12:58:00Z">
              <w:r w:rsidR="00892332" w:rsidDel="00806DEB">
                <w:rPr>
                  <w:noProof/>
                  <w:vertAlign w:val="superscript"/>
                </w:rPr>
                <w:delText>(108)</w:delText>
              </w:r>
            </w:del>
            <w:r w:rsidR="00B3253B" w:rsidRPr="005B1D89">
              <w:rPr>
                <w:vertAlign w:val="superscript"/>
              </w:rPr>
              <w:fldChar w:fldCharType="end"/>
            </w:r>
          </w:p>
        </w:tc>
        <w:tc>
          <w:tcPr>
            <w:tcW w:w="6958" w:type="dxa"/>
          </w:tcPr>
          <w:p w:rsidR="003676D0" w:rsidRPr="005B1D89" w:rsidRDefault="00971F89" w:rsidP="00971F89">
            <w:pPr>
              <w:pStyle w:val="BMJTABLETEXT"/>
            </w:pPr>
            <w:r w:rsidRPr="005B1D89">
              <w:t>Not population of interest (</w:t>
            </w:r>
            <w:r w:rsidR="00F32E0A" w:rsidRPr="005B1D89">
              <w:t>not treatment</w:t>
            </w:r>
            <w:r w:rsidRPr="005B1D89">
              <w:t>-resistant)</w:t>
            </w:r>
          </w:p>
        </w:tc>
      </w:tr>
      <w:tr w:rsidR="003676D0" w:rsidRPr="005B1D89" w:rsidTr="00FA540F">
        <w:tc>
          <w:tcPr>
            <w:tcW w:w="2407" w:type="dxa"/>
          </w:tcPr>
          <w:p w:rsidR="003676D0" w:rsidRPr="005B1D89" w:rsidRDefault="003676D0" w:rsidP="00742002">
            <w:pPr>
              <w:pStyle w:val="BMJTABLETEXT"/>
            </w:pPr>
            <w:r w:rsidRPr="005B1D89">
              <w:t>Blay</w:t>
            </w:r>
            <w:r w:rsidR="00B3253B" w:rsidRPr="005B1D89">
              <w:rPr>
                <w:vertAlign w:val="superscript"/>
              </w:rPr>
              <w:fldChar w:fldCharType="begin"/>
            </w:r>
            <w:ins w:id="1642" w:author="Sam Barton" w:date="2014-03-28T14:00:00Z">
              <w:r w:rsidR="0047639E">
                <w:rPr>
                  <w:vertAlign w:val="superscript"/>
                </w:rPr>
                <w:instrText xml:space="preserve"> ADDIN REFMGR.CITE &lt;Refman&gt;&lt;Cite&gt;&lt;Author&gt;Blay&lt;/Author&gt;&lt;Year&gt;2012&lt;/Year&gt;&lt;RecNum&gt;2335&lt;/RecNum&gt;&lt;IDText&gt;Anxiety disorders in old age. [Review]&lt;/IDText&gt;&lt;MDL Ref_Type="Journal"&gt;&lt;Ref_Type&gt;Journal&lt;/Ref_Type&gt;&lt;Ref_ID&gt;2335&lt;/Ref_ID&gt;&lt;Title_Primary&gt;Anxiety disorders in old age. [Review]&lt;/Title_Primary&gt;&lt;Authors_Primary&gt;Blay,S.L.&lt;/Authors_Primary&gt;&lt;Authors_Primary&gt;Marinho,V.&lt;/Authors_Primary&gt;&lt;Authors_Primary&gt;Blay,Sergio L.&lt;/Authors_Primary&gt;&lt;Authors_Primary&gt;Marinho,Valeska&lt;/Authors_Primary&gt;&lt;Date_Primary&gt;2012/11&lt;/Date_Primary&gt;&lt;Keywords&gt;ANXIETY(2)&lt;/Keywords&gt;&lt;Keywords&gt;MEDLINE,observational&lt;/Keywords&gt;&lt;Reprint&gt;Not in File&lt;/Reprint&gt;&lt;Start_Page&gt;462&lt;/Start_Page&gt;&lt;End_Page&gt;467&lt;/End_Page&gt;&lt;Periodical&gt;Current Opinion in Psychiatry&lt;/Periodical&gt;&lt;Volume&gt;25&lt;/Volume&gt;&lt;Issue&gt;6&lt;/Issue&gt;&lt;Address&gt;Department of Psychiatry, Federal University of Sao Paulo - Escola Paulista de Medicina - UNIFESP, Sao Paulo, Brazil. blay@uol.com.br&lt;/Address&gt;&lt;ZZ_JournalFull&gt;&lt;f name="System"&gt;Current Opinion in Psychiatry&lt;/f&gt;&lt;/ZZ_JournalFull&gt;&lt;ZZ_WorkformID&gt;1&lt;/ZZ_WorkformID&gt;&lt;/MDL&gt;&lt;/Cite&gt;&lt;/Refman&gt;</w:instrText>
              </w:r>
            </w:ins>
            <w:del w:id="1643" w:author="Sam Barton" w:date="2014-03-27T13:09:00Z">
              <w:r w:rsidR="00DD56BD" w:rsidDel="00DD56BD">
                <w:rPr>
                  <w:vertAlign w:val="superscript"/>
                </w:rPr>
                <w:delInstrText xml:space="preserve"> ADDIN REFMGR.CITE &lt;Refman&gt;&lt;Cite&gt;&lt;Author&gt;Blay&lt;/Author&gt;&lt;Year&gt;2012&lt;/Year&gt;&lt;RecNum&gt;2335&lt;/RecNum&gt;&lt;IDText&gt;Anxiety disorders in old age. [Review]&lt;/IDText&gt;&lt;MDL Ref_Type="Journal"&gt;&lt;Ref_Type&gt;Journal&lt;/Ref_Type&gt;&lt;Ref_ID&gt;2335&lt;/Ref_ID&gt;&lt;Title_Primary&gt;Anxiety disorders in old age. [Review]&lt;/Title_Primary&gt;&lt;Authors_Primary&gt;Blay,S.L.&lt;/Authors_Primary&gt;&lt;Authors_Primary&gt;Marinho,V.&lt;/Authors_Primary&gt;&lt;Authors_Primary&gt;Blay,Sergio L.&lt;/Authors_Primary&gt;&lt;Authors_Primary&gt;Marinho,Valeska&lt;/Authors_Primary&gt;&lt;Date_Primary&gt;2012/11&lt;/Date_Primary&gt;&lt;Keywords&gt;ANXIETY(2)&lt;/Keywords&gt;&lt;Keywords&gt;MEDLINE,observational&lt;/Keywords&gt;&lt;Reprint&gt;Not in File&lt;/Reprint&gt;&lt;Start_Page&gt;462&lt;/Start_Page&gt;&lt;End_Page&gt;467&lt;/End_Page&gt;&lt;Periodical&gt;Current Opinion in Psychiatry&lt;/Periodical&gt;&lt;Volume&gt;25&lt;/Volume&gt;&lt;Issue&gt;6&lt;/Issue&gt;&lt;Address&gt;Department of Psychiatry, Federal University of Sao Paulo - Escola Paulista de Medicina - UNIFESP, Sao Paulo, Brazil. blay@uol.com.br&lt;/Address&gt;&lt;ZZ_JournalFull&gt;&lt;f name="System"&gt;Current Opinion in Psychiatry&lt;/f&gt;&lt;/ZZ_JournalFull&gt;&lt;ZZ_WorkformID&gt;1&lt;/ZZ_WorkformID&gt;&lt;/MDL&gt;&lt;/Cite&gt;&lt;/Refman&gt;</w:delInstrText>
              </w:r>
            </w:del>
            <w:r w:rsidR="00B3253B" w:rsidRPr="005B1D89">
              <w:rPr>
                <w:vertAlign w:val="superscript"/>
              </w:rPr>
              <w:fldChar w:fldCharType="separate"/>
            </w:r>
            <w:ins w:id="1644" w:author="Sam Barton" w:date="2014-03-27T13:16:00Z">
              <w:r w:rsidR="00742002">
                <w:rPr>
                  <w:noProof/>
                  <w:vertAlign w:val="superscript"/>
                </w:rPr>
                <w:t>(111)</w:t>
              </w:r>
            </w:ins>
            <w:del w:id="1645" w:author="Sam Barton" w:date="2014-03-27T12:58:00Z">
              <w:r w:rsidR="00892332" w:rsidDel="00806DEB">
                <w:rPr>
                  <w:noProof/>
                  <w:vertAlign w:val="superscript"/>
                </w:rPr>
                <w:delText>(109)</w:delText>
              </w:r>
            </w:del>
            <w:r w:rsidR="00B3253B" w:rsidRPr="005B1D89">
              <w:rPr>
                <w:vertAlign w:val="superscript"/>
              </w:rPr>
              <w:fldChar w:fldCharType="end"/>
            </w:r>
          </w:p>
        </w:tc>
        <w:tc>
          <w:tcPr>
            <w:tcW w:w="6958" w:type="dxa"/>
          </w:tcPr>
          <w:p w:rsidR="003676D0" w:rsidRPr="005B1D89" w:rsidRDefault="00971F89" w:rsidP="00971F89">
            <w:pPr>
              <w:pStyle w:val="BMJTABLETEXT"/>
            </w:pPr>
            <w:r w:rsidRPr="005B1D89">
              <w:t>Not study type of interest (review)</w:t>
            </w:r>
          </w:p>
        </w:tc>
      </w:tr>
      <w:tr w:rsidR="00FA540F" w:rsidRPr="005B1D89" w:rsidTr="00FA540F">
        <w:tc>
          <w:tcPr>
            <w:tcW w:w="2407" w:type="dxa"/>
          </w:tcPr>
          <w:p w:rsidR="00FA540F" w:rsidRPr="005B1D89" w:rsidRDefault="00FA540F" w:rsidP="00742002">
            <w:pPr>
              <w:pStyle w:val="BMJTABLETEXT"/>
            </w:pPr>
            <w:r w:rsidRPr="00FA540F">
              <w:t>Brawman-Mintzer</w:t>
            </w:r>
            <w:r>
              <w:t xml:space="preserve"> et al.</w:t>
            </w:r>
            <w:r w:rsidR="00B3253B">
              <w:rPr>
                <w:vertAlign w:val="superscript"/>
              </w:rPr>
              <w:fldChar w:fldCharType="begin"/>
            </w:r>
            <w:ins w:id="1646" w:author="Sam Barton" w:date="2014-03-28T14:00:00Z">
              <w:r w:rsidR="0047639E">
                <w:rPr>
                  <w:vertAlign w:val="superscript"/>
                </w:rPr>
                <w:instrText xml:space="preserve"> ADDIN REFMGR.CITE &lt;Refman&gt;&lt;Cite&gt;&lt;Author&gt;Brawman-Mintzer&lt;/Author&gt;&lt;Year&gt;2005&lt;/Year&gt;&lt;RecNum&gt;5231&lt;/RecNum&gt;&lt;IDText&gt;Adjunctive risperidone in generalized anxiety disorder: a double-blind, placebo-controlled study&lt;/IDText&gt;&lt;MDL Ref_Type="Journal"&gt;&lt;Ref_Type&gt;Journal&lt;/Ref_Type&gt;&lt;Ref_ID&gt;5231&lt;/Ref_ID&gt;&lt;Title_Primary&gt;Adjunctive risperidone in generalized anxiety disorder: a double-blind, placebo-controlled study&lt;/Title_Primary&gt;&lt;Authors_Primary&gt;Brawman-Mintzer,O.&lt;/Authors_Primary&gt;&lt;Authors_Primary&gt;Knapp,R.G.&lt;/Authors_Primary&gt;&lt;Authors_Primary&gt;Nietert,P.J.&lt;/Authors_Primary&gt;&lt;Date_Primary&gt;2005/10&lt;/Date_Primary&gt;&lt;Keywords&gt;Anti-Anxiety Agents&lt;/Keywords&gt;&lt;Keywords&gt;Antipsychotic Agents&lt;/Keywords&gt;&lt;Keywords&gt;Anxiety Disorders&lt;/Keywords&gt;&lt;Keywords&gt;diagnosis&lt;/Keywords&gt;&lt;Keywords&gt;Dose-Response Relationship,Drug&lt;/Keywords&gt;&lt;Keywords&gt;Double-Blind Method&lt;/Keywords&gt;&lt;Keywords&gt;Drug Administration Schedule&lt;/Keywords&gt;&lt;Keywords&gt;drug therapy&lt;/Keywords&gt;&lt;Keywords&gt;Drug Therapy,Combination&lt;/Keywords&gt;&lt;Keywords&gt;Female&lt;/Keywords&gt;&lt;Keywords&gt;Humans&lt;/Keywords&gt;&lt;Keywords&gt;Male&lt;/Keywords&gt;&lt;Keywords&gt;Middle Aged&lt;/Keywords&gt;&lt;Keywords&gt;Pilot Projects&lt;/Keywords&gt;&lt;Keywords&gt;Placebos&lt;/Keywords&gt;&lt;Keywords&gt;Psychiatric Status Rating Scales&lt;/Keywords&gt;&lt;Keywords&gt;psychology&lt;/Keywords&gt;&lt;Keywords&gt;Risperidone&lt;/Keywords&gt;&lt;Keywords&gt;Serotonin Antagonists&lt;/Keywords&gt;&lt;Keywords&gt;Severity of Illness Index&lt;/Keywords&gt;&lt;Keywords&gt;therapeutic use&lt;/Keywords&gt;&lt;Keywords&gt;Treatment Outcome&lt;/Keywords&gt;&lt;Reprint&gt;Not in File&lt;/Reprint&gt;&lt;Start_Page&gt;1321&lt;/Start_Page&gt;&lt;End_Page&gt;1325&lt;/End_Page&gt;&lt;Periodical&gt;J Clin Psychiatry&lt;/Periodical&gt;&lt;Volume&gt;66&lt;/Volume&gt;&lt;Issue&gt;10&lt;/Issue&gt;&lt;Address&gt;Department of Psychiatry, Medical University of South Carolina, Charleston, SC, USA. mintzero@musc.edu&lt;/Address&gt;&lt;Web_URL&gt;PM:16259547&lt;/Web_URL&gt;&lt;ZZ_JournalStdAbbrev&gt;&lt;f name="System"&gt;J Clin Psychiatry&lt;/f&gt;&lt;/ZZ_JournalStdAbbrev&gt;&lt;ZZ_WorkformID&gt;1&lt;/ZZ_WorkformID&gt;&lt;/MDL&gt;&lt;/Cite&gt;&lt;/Refman&gt;</w:instrText>
              </w:r>
            </w:ins>
            <w:del w:id="1647" w:author="Sam Barton" w:date="2014-03-27T13:09:00Z">
              <w:r w:rsidR="00DD56BD" w:rsidDel="00DD56BD">
                <w:rPr>
                  <w:vertAlign w:val="superscript"/>
                </w:rPr>
                <w:delInstrText xml:space="preserve"> ADDIN REFMGR.CITE &lt;Refman&gt;&lt;Cite&gt;&lt;Author&gt;Brawman-Mintzer&lt;/Author&gt;&lt;Year&gt;2005&lt;/Year&gt;&lt;RecNum&gt;5231&lt;/RecNum&gt;&lt;IDText&gt;Adjunctive risperidone in generalized anxiety disorder: a double-blind, placebo-controlled study&lt;/IDText&gt;&lt;MDL Ref_Type="Journal"&gt;&lt;Ref_Type&gt;Journal&lt;/Ref_Type&gt;&lt;Ref_ID&gt;5231&lt;/Ref_ID&gt;&lt;Title_Primary&gt;Adjunctive risperidone in generalized anxiety disorder: a double-blind, placebo-controlled study&lt;/Title_Primary&gt;&lt;Authors_Primary&gt;Brawman-Mintzer,O.&lt;/Authors_Primary&gt;&lt;Authors_Primary&gt;Knapp,R.G.&lt;/Authors_Primary&gt;&lt;Authors_Primary&gt;Nietert,P.J.&lt;/Authors_Primary&gt;&lt;Date_Primary&gt;2005/10&lt;/Date_Primary&gt;&lt;Keywords&gt;Anti-Anxiety Agents&lt;/Keywords&gt;&lt;Keywords&gt;Antipsychotic Agents&lt;/Keywords&gt;&lt;Keywords&gt;Anxiety Disorders&lt;/Keywords&gt;&lt;Keywords&gt;diagnosis&lt;/Keywords&gt;&lt;Keywords&gt;Dose-Response Relationship,Drug&lt;/Keywords&gt;&lt;Keywords&gt;Double-Blind Method&lt;/Keywords&gt;&lt;Keywords&gt;Drug Administration Schedule&lt;/Keywords&gt;&lt;Keywords&gt;drug therapy&lt;/Keywords&gt;&lt;Keywords&gt;Drug Therapy,Combination&lt;/Keywords&gt;&lt;Keywords&gt;Female&lt;/Keywords&gt;&lt;Keywords&gt;Humans&lt;/Keywords&gt;&lt;Keywords&gt;Male&lt;/Keywords&gt;&lt;Keywords&gt;Middle Aged&lt;/Keywords&gt;&lt;Keywords&gt;Pilot Projects&lt;/Keywords&gt;&lt;Keywords&gt;Placebos&lt;/Keywords&gt;&lt;Keywords&gt;Psychiatric Status Rating Scales&lt;/Keywords&gt;&lt;Keywords&gt;psychology&lt;/Keywords&gt;&lt;Keywords&gt;Risperidone&lt;/Keywords&gt;&lt;Keywords&gt;Serotonin Antagonists&lt;/Keywords&gt;&lt;Keywords&gt;Severity of Illness Index&lt;/Keywords&gt;&lt;Keywords&gt;therapeutic use&lt;/Keywords&gt;&lt;Keywords&gt;Treatment Outcome&lt;/Keywords&gt;&lt;Reprint&gt;Not in File&lt;/Reprint&gt;&lt;Start_Page&gt;1321&lt;/Start_Page&gt;&lt;End_Page&gt;1325&lt;/End_Page&gt;&lt;Periodical&gt;J Clin Psychiatry&lt;/Periodical&gt;&lt;Volume&gt;66&lt;/Volume&gt;&lt;Issue&gt;10&lt;/Issue&gt;&lt;Address&gt;Department of Psychiatry, Medical University of South Carolina, Charleston, SC, USA. mintzero@musc.edu&lt;/Address&gt;&lt;Web_URL&gt;PM:16259547&lt;/Web_URL&gt;&lt;ZZ_JournalStdAbbrev&gt;&lt;f name="System"&gt;J Clin Psychiatry&lt;/f&gt;&lt;/ZZ_JournalStdAbbrev&gt;&lt;ZZ_WorkformID&gt;1&lt;/ZZ_WorkformID&gt;&lt;/MDL&gt;&lt;/Cite&gt;&lt;/Refman&gt;</w:delInstrText>
              </w:r>
            </w:del>
            <w:r w:rsidR="00B3253B">
              <w:rPr>
                <w:vertAlign w:val="superscript"/>
              </w:rPr>
              <w:fldChar w:fldCharType="separate"/>
            </w:r>
            <w:ins w:id="1648" w:author="Sam Barton" w:date="2014-03-27T13:16:00Z">
              <w:r w:rsidR="00742002">
                <w:rPr>
                  <w:noProof/>
                  <w:vertAlign w:val="superscript"/>
                </w:rPr>
                <w:t>(112)</w:t>
              </w:r>
            </w:ins>
            <w:del w:id="1649" w:author="Sam Barton" w:date="2014-03-27T12:58:00Z">
              <w:r w:rsidR="00892332" w:rsidDel="00806DEB">
                <w:rPr>
                  <w:noProof/>
                  <w:vertAlign w:val="superscript"/>
                </w:rPr>
                <w:delText>(110)</w:delText>
              </w:r>
            </w:del>
            <w:r w:rsidR="00B3253B">
              <w:rPr>
                <w:vertAlign w:val="superscript"/>
              </w:rPr>
              <w:fldChar w:fldCharType="end"/>
            </w:r>
          </w:p>
        </w:tc>
        <w:tc>
          <w:tcPr>
            <w:tcW w:w="6958" w:type="dxa"/>
          </w:tcPr>
          <w:p w:rsidR="00FA540F" w:rsidRPr="005B1D89" w:rsidRDefault="00FA540F" w:rsidP="003676D0">
            <w:pPr>
              <w:pStyle w:val="BMJTABLETEXT"/>
            </w:pPr>
            <w:r w:rsidRPr="00FA540F">
              <w:t>No subgroup by age</w:t>
            </w:r>
          </w:p>
        </w:tc>
      </w:tr>
      <w:tr w:rsidR="003676D0" w:rsidRPr="005B1D89" w:rsidTr="00FA540F">
        <w:tc>
          <w:tcPr>
            <w:tcW w:w="2407" w:type="dxa"/>
          </w:tcPr>
          <w:p w:rsidR="003676D0" w:rsidRPr="005B1D89" w:rsidRDefault="003676D0" w:rsidP="00742002">
            <w:pPr>
              <w:pStyle w:val="BMJTABLETEXT"/>
            </w:pPr>
            <w:r w:rsidRPr="005B1D89">
              <w:t xml:space="preserve">Bresolin </w:t>
            </w:r>
            <w:r w:rsidR="00EC1356" w:rsidRPr="005B1D89">
              <w:t>et al.</w:t>
            </w:r>
            <w:r w:rsidR="00B3253B" w:rsidRPr="005B1D89">
              <w:rPr>
                <w:vertAlign w:val="superscript"/>
              </w:rPr>
              <w:fldChar w:fldCharType="begin"/>
            </w:r>
            <w:ins w:id="1650" w:author="Sam Barton" w:date="2014-03-28T14:00:00Z">
              <w:r w:rsidR="0047639E">
                <w:rPr>
                  <w:vertAlign w:val="superscript"/>
                </w:rPr>
                <w:instrText xml:space="preserve"> ADDIN REFMGR.CITE &lt;Refman&gt;&lt;Cite&gt;&lt;Author&gt;Bresolin&lt;/Author&gt;&lt;Year&gt;1988&lt;/Year&gt;&lt;RecNum&gt;809&lt;/RecNum&gt;&lt;IDText&gt;Treatment of anxiety with ketazolam in elderly patients&lt;/IDText&gt;&lt;MDL Ref_Type="Journal"&gt;&lt;Ref_Type&gt;Journal&lt;/Ref_Type&gt;&lt;Ref_ID&gt;809&lt;/Ref_ID&gt;&lt;Title_Primary&gt;Treatment of anxiety with ketazolam in elderly patients&lt;/Title_Primary&gt;&lt;Authors_Primary&gt;Bresolin,N.&lt;/Authors_Primary&gt;&lt;Authors_Primary&gt;Monza,G.&lt;/Authors_Primary&gt;&lt;Authors_Primary&gt;Scarpini,E.&lt;/Authors_Primary&gt;&lt;Authors_Primary&gt;Scarlato,G.&lt;/Authors_Primary&gt;&lt;Authors_Primary&gt;Straneo,G.&lt;/Authors_Primary&gt;&lt;Authors_Primary&gt;Martinazzoli,A.&lt;/Authors_Primary&gt;&lt;Authors_Primary&gt;Beninc&amp;#xE0;,G.&lt;/Authors_Primary&gt;&lt;Authors_Primary&gt;Cattoni,C.&lt;/Authors_Primary&gt;&lt;Authors_Primary&gt;Candia,R.&lt;/Authors_Primary&gt;&lt;Authors_Primary&gt;Belloni,G.&lt;/Authors_Primary&gt;&lt;Date_Primary&gt;1988&lt;/Date_Primary&gt;&lt;Keywords&gt;BMA&lt;/Keywords&gt;&lt;Keywords&gt;Cochrane,trials&lt;/Keywords&gt;&lt;Reprint&gt;Not in File&lt;/Reprint&gt;&lt;Start_Page&gt;536&lt;/Start_Page&gt;&lt;End_Page&gt;542&lt;/End_Page&gt;&lt;Periodical&gt;Clinical therapeutics&lt;/Periodical&gt;&lt;Volume&gt;10&lt;/Volume&gt;&lt;Issue&gt;5&lt;/Issue&gt;&lt;ZZ_JournalFull&gt;&lt;f name="System"&gt;Clinical therapeutics&lt;/f&gt;&lt;/ZZ_JournalFull&gt;&lt;ZZ_WorkformID&gt;1&lt;/ZZ_WorkformID&gt;&lt;/MDL&gt;&lt;/Cite&gt;&lt;/Refman&gt;</w:instrText>
              </w:r>
            </w:ins>
            <w:del w:id="1651" w:author="Sam Barton" w:date="2014-03-27T13:09:00Z">
              <w:r w:rsidR="00DD56BD" w:rsidDel="00DD56BD">
                <w:rPr>
                  <w:vertAlign w:val="superscript"/>
                </w:rPr>
                <w:delInstrText xml:space="preserve"> ADDIN REFMGR.CITE &lt;Refman&gt;&lt;Cite&gt;&lt;Author&gt;Bresolin&lt;/Author&gt;&lt;Year&gt;1988&lt;/Year&gt;&lt;RecNum&gt;809&lt;/RecNum&gt;&lt;IDText&gt;Treatment of anxiety with ketazolam in elderly patients&lt;/IDText&gt;&lt;MDL Ref_Type="Journal"&gt;&lt;Ref_Type&gt;Journal&lt;/Ref_Type&gt;&lt;Ref_ID&gt;809&lt;/Ref_ID&gt;&lt;Title_Primary&gt;Treatment of anxiety with ketazolam in elderly patients&lt;/Title_Primary&gt;&lt;Authors_Primary&gt;Bresolin,N.&lt;/Authors_Primary&gt;&lt;Authors_Primary&gt;Monza,G.&lt;/Authors_Primary&gt;&lt;Authors_Primary&gt;Scarpini,E.&lt;/Authors_Primary&gt;&lt;Authors_Primary&gt;Scarlato,G.&lt;/Authors_Primary&gt;&lt;Authors_Primary&gt;Straneo,G.&lt;/Authors_Primary&gt;&lt;Authors_Primary&gt;Martinazzoli,A.&lt;/Authors_Primary&gt;&lt;Authors_Primary&gt;Beninc&amp;#xE0;,G.&lt;/Authors_Primary&gt;&lt;Authors_Primary&gt;Cattoni,C.&lt;/Authors_Primary&gt;&lt;Authors_Primary&gt;Candia,R.&lt;/Authors_Primary&gt;&lt;Authors_Primary&gt;Belloni,G.&lt;/Authors_Primary&gt;&lt;Date_Primary&gt;1988&lt;/Date_Primary&gt;&lt;Keywords&gt;BMA&lt;/Keywords&gt;&lt;Keywords&gt;Cochrane,trials&lt;/Keywords&gt;&lt;Reprint&gt;Not in File&lt;/Reprint&gt;&lt;Start_Page&gt;536&lt;/Start_Page&gt;&lt;End_Page&gt;542&lt;/End_Page&gt;&lt;Periodical&gt;Clinical therapeutics&lt;/Periodical&gt;&lt;Volume&gt;10&lt;/Volume&gt;&lt;Issue&gt;5&lt;/Issue&gt;&lt;ZZ_JournalFull&gt;&lt;f name="System"&gt;Clinical therapeutics&lt;/f&gt;&lt;/ZZ_JournalFull&gt;&lt;ZZ_WorkformID&gt;1&lt;/ZZ_WorkformID&gt;&lt;/MDL&gt;&lt;/Cite&gt;&lt;/Refman&gt;</w:delInstrText>
              </w:r>
            </w:del>
            <w:r w:rsidR="00B3253B" w:rsidRPr="005B1D89">
              <w:rPr>
                <w:vertAlign w:val="superscript"/>
              </w:rPr>
              <w:fldChar w:fldCharType="separate"/>
            </w:r>
            <w:ins w:id="1652" w:author="Sam Barton" w:date="2014-03-27T13:16:00Z">
              <w:r w:rsidR="00742002">
                <w:rPr>
                  <w:noProof/>
                  <w:vertAlign w:val="superscript"/>
                </w:rPr>
                <w:t>(113)</w:t>
              </w:r>
            </w:ins>
            <w:del w:id="1653" w:author="Sam Barton" w:date="2014-03-27T12:58:00Z">
              <w:r w:rsidR="00892332" w:rsidDel="00806DEB">
                <w:rPr>
                  <w:noProof/>
                  <w:vertAlign w:val="superscript"/>
                </w:rPr>
                <w:delText>(111)</w:delText>
              </w:r>
            </w:del>
            <w:r w:rsidR="00B3253B" w:rsidRPr="005B1D89">
              <w:rPr>
                <w:vertAlign w:val="superscript"/>
              </w:rPr>
              <w:fldChar w:fldCharType="end"/>
            </w:r>
          </w:p>
        </w:tc>
        <w:tc>
          <w:tcPr>
            <w:tcW w:w="6958" w:type="dxa"/>
          </w:tcPr>
          <w:p w:rsidR="003676D0" w:rsidRPr="005B1D89" w:rsidRDefault="0058091D" w:rsidP="003676D0">
            <w:pPr>
              <w:pStyle w:val="BMJTABLETEXT"/>
            </w:pPr>
            <w:r w:rsidRPr="0058091D">
              <w:t>Not population of interest (not treatment-resistant)</w:t>
            </w:r>
          </w:p>
        </w:tc>
      </w:tr>
      <w:tr w:rsidR="003676D0" w:rsidRPr="005B1D89" w:rsidTr="00FA540F">
        <w:tc>
          <w:tcPr>
            <w:tcW w:w="2407" w:type="dxa"/>
          </w:tcPr>
          <w:p w:rsidR="003676D0" w:rsidRPr="005B1D89" w:rsidRDefault="003676D0" w:rsidP="00742002">
            <w:pPr>
              <w:pStyle w:val="BMJTABLETEXT"/>
            </w:pPr>
            <w:r w:rsidRPr="005B1D89">
              <w:t>Bruno</w:t>
            </w:r>
            <w:r w:rsidR="00B3253B" w:rsidRPr="005B1D89">
              <w:rPr>
                <w:vertAlign w:val="superscript"/>
              </w:rPr>
              <w:fldChar w:fldCharType="begin"/>
            </w:r>
            <w:ins w:id="1654" w:author="Sam Barton" w:date="2014-03-28T14:00:00Z">
              <w:r w:rsidR="0047639E">
                <w:rPr>
                  <w:vertAlign w:val="superscript"/>
                </w:rPr>
                <w:instrText xml:space="preserve"> ADDIN REFMGR.CITE &lt;Refman&gt;&lt;Cite&gt;&lt;Author&gt;Bruno&lt;/Author&gt;&lt;Year&gt;2012&lt;/Year&gt;&lt;RecNum&gt;1770&lt;/RecNum&gt;&lt;IDText&gt;Lamotrigine augmentation of serotonin reuptake inhibitors in treatment-resistant obsessive-compulsive disorder: A double-blind, placebo-controlled study&lt;/IDText&gt;&lt;MDL Ref_Type="Journal"&gt;&lt;Ref_Type&gt;Journal&lt;/Ref_Type&gt;&lt;Ref_ID&gt;1770&lt;/Ref_ID&gt;&lt;Title_Primary&gt;Lamotrigine augmentation of serotonin reuptake inhibitors in treatment-resistant obsessive-compulsive disorder: A double-blind, placebo-controlled study&lt;/Title_Primary&gt;&lt;Authors_Primary&gt;Bruno,A.Mico&lt;/Authors_Primary&gt;&lt;Date_Primary&gt;2012&lt;/Date_Primary&gt;&lt;Keywords&gt;EMBASE,RCTs&lt;/Keywords&gt;&lt;Reprint&gt;Not in File&lt;/Reprint&gt;&lt;Start_Page&gt;1456&lt;/Start_Page&gt;&lt;End_Page&gt;1462&lt;/End_Page&gt;&lt;Periodical&gt;Journal of Psychopharmacology&lt;/Periodical&gt;&lt;Volume&gt;26&lt;/Volume&gt;&lt;Issue&gt;11&lt;/Issue&gt;&lt;Address&gt;(Bruno, Mico, Pandolfo, Mallamace, Abenavoli, Di Nardo, Zoccali, Muscatello) Section of Psychiatry, Department of Neurosciences, Psychiatric and Anaesthesiological Sciences, University of Messina, Messina, Italy (D&amp;apos;Arrigo, Spina) Section of Pharmacology, Department of Clinical and Experimental Medicine and Pharmacology, University of Messina, Messina, Italy (Spina) IRCCS Centro Neurolesi Bonino-Pulejo, University of Messina, Messina, Italy&lt;/Address&gt;&lt;ZZ_JournalFull&gt;&lt;f name="System"&gt;Journal of Psychopharmacology&lt;/f&gt;&lt;/ZZ_JournalFull&gt;&lt;ZZ_WorkformID&gt;1&lt;/ZZ_WorkformID&gt;&lt;/MDL&gt;&lt;/Cite&gt;&lt;/Refman&gt;</w:instrText>
              </w:r>
            </w:ins>
            <w:del w:id="1655" w:author="Sam Barton" w:date="2014-03-27T13:09:00Z">
              <w:r w:rsidR="00DD56BD" w:rsidDel="00DD56BD">
                <w:rPr>
                  <w:vertAlign w:val="superscript"/>
                </w:rPr>
                <w:delInstrText xml:space="preserve"> ADDIN REFMGR.CITE &lt;Refman&gt;&lt;Cite&gt;&lt;Author&gt;Bruno&lt;/Author&gt;&lt;Year&gt;2012&lt;/Year&gt;&lt;RecNum&gt;1770&lt;/RecNum&gt;&lt;IDText&gt;Lamotrigine augmentation of serotonin reuptake inhibitors in treatment-resistant obsessive-compulsive disorder: A double-blind, placebo-controlled study&lt;/IDText&gt;&lt;MDL Ref_Type="Journal"&gt;&lt;Ref_Type&gt;Journal&lt;/Ref_Type&gt;&lt;Ref_ID&gt;1770&lt;/Ref_ID&gt;&lt;Title_Primary&gt;Lamotrigine augmentation of serotonin reuptake inhibitors in treatment-resistant obsessive-compulsive disorder: A double-blind, placebo-controlled study&lt;/Title_Primary&gt;&lt;Authors_Primary&gt;Bruno,A.Mico&lt;/Authors_Primary&gt;&lt;Date_Primary&gt;2012&lt;/Date_Primary&gt;&lt;Keywords&gt;EMBASE,RCTs&lt;/Keywords&gt;&lt;Reprint&gt;Not in File&lt;/Reprint&gt;&lt;Start_Page&gt;1456&lt;/Start_Page&gt;&lt;End_Page&gt;1462&lt;/End_Page&gt;&lt;Periodical&gt;Journal of Psychopharmacology&lt;/Periodical&gt;&lt;Volume&gt;26&lt;/Volume&gt;&lt;Issue&gt;11&lt;/Issue&gt;&lt;Address&gt;(Bruno, Mico, Pandolfo, Mallamace, Abenavoli, Di Nardo, Zoccali, Muscatello) Section of Psychiatry, Department of Neurosciences, Psychiatric and Anaesthesiological Sciences, University of Messina, Messina, Italy (D&amp;apos;Arrigo, Spina) Section of Pharmacology, Department of Clinical and Experimental Medicine and Pharmacology, University of Messina, Messina, Italy (Spina) IRCCS Centro Neurolesi Bonino-Pulejo, University of Messina, Messina, Italy&lt;/Address&gt;&lt;ZZ_JournalFull&gt;&lt;f name="System"&gt;Journal of Psychopharmacology&lt;/f&gt;&lt;/ZZ_JournalFull&gt;&lt;ZZ_WorkformID&gt;1&lt;/ZZ_WorkformID&gt;&lt;/MDL&gt;&lt;/Cite&gt;&lt;/Refman&gt;</w:delInstrText>
              </w:r>
            </w:del>
            <w:r w:rsidR="00B3253B" w:rsidRPr="005B1D89">
              <w:rPr>
                <w:vertAlign w:val="superscript"/>
              </w:rPr>
              <w:fldChar w:fldCharType="separate"/>
            </w:r>
            <w:ins w:id="1656" w:author="Sam Barton" w:date="2014-03-27T13:16:00Z">
              <w:r w:rsidR="00742002">
                <w:rPr>
                  <w:noProof/>
                  <w:vertAlign w:val="superscript"/>
                </w:rPr>
                <w:t>(114)</w:t>
              </w:r>
            </w:ins>
            <w:del w:id="1657" w:author="Sam Barton" w:date="2014-03-27T12:58:00Z">
              <w:r w:rsidR="00892332" w:rsidDel="00806DEB">
                <w:rPr>
                  <w:noProof/>
                  <w:vertAlign w:val="superscript"/>
                </w:rPr>
                <w:delText>(112)</w:delText>
              </w:r>
            </w:del>
            <w:r w:rsidR="00B3253B" w:rsidRPr="005B1D89">
              <w:rPr>
                <w:vertAlign w:val="superscript"/>
              </w:rPr>
              <w:fldChar w:fldCharType="end"/>
            </w:r>
          </w:p>
        </w:tc>
        <w:tc>
          <w:tcPr>
            <w:tcW w:w="6958" w:type="dxa"/>
          </w:tcPr>
          <w:p w:rsidR="003676D0" w:rsidRPr="005B1D89" w:rsidRDefault="00F32E0A" w:rsidP="003676D0">
            <w:pPr>
              <w:pStyle w:val="BMJTABLETEXT"/>
            </w:pPr>
            <w:r w:rsidRPr="005B1D89">
              <w:t>No subgroup by age</w:t>
            </w:r>
          </w:p>
        </w:tc>
      </w:tr>
      <w:tr w:rsidR="003676D0" w:rsidRPr="005B1D89" w:rsidTr="00FA540F">
        <w:tc>
          <w:tcPr>
            <w:tcW w:w="2407" w:type="dxa"/>
          </w:tcPr>
          <w:p w:rsidR="003676D0" w:rsidRPr="005B1D89" w:rsidRDefault="003676D0" w:rsidP="00742002">
            <w:pPr>
              <w:pStyle w:val="BMJTABLETEXT"/>
            </w:pPr>
            <w:r w:rsidRPr="005B1D89">
              <w:t xml:space="preserve">Buchsbaum </w:t>
            </w:r>
            <w:r w:rsidR="00EC1356" w:rsidRPr="005B1D89">
              <w:t>et al.</w:t>
            </w:r>
            <w:r w:rsidR="00B3253B" w:rsidRPr="005B1D89">
              <w:rPr>
                <w:vertAlign w:val="superscript"/>
              </w:rPr>
              <w:fldChar w:fldCharType="begin"/>
            </w:r>
            <w:ins w:id="1658" w:author="Sam Barton" w:date="2014-03-28T14:00:00Z">
              <w:r w:rsidR="0047639E">
                <w:rPr>
                  <w:vertAlign w:val="superscript"/>
                </w:rPr>
                <w:instrText xml:space="preserve"> ADDIN REFMGR.CITE &lt;Refman&gt;&lt;Cite&gt;&lt;Author&gt;Buchsbaum&lt;/Author&gt;&lt;Year&gt;2006&lt;/Year&gt;&lt;RecNum&gt;518&lt;/RecNum&gt;&lt;IDText&gt;Positron emission tomography imaging of risperidone augmentation in serotonin reuptake inhibitor-refractory patients&lt;/IDText&gt;&lt;MDL Ref_Type="Journal"&gt;&lt;Ref_Type&gt;Journal&lt;/Ref_Type&gt;&lt;Ref_ID&gt;518&lt;/Ref_ID&gt;&lt;Title_Primary&gt;Positron emission tomography imaging of risperidone augmentation in serotonin reuptake inhibitor-refractory patients&lt;/Title_Primary&gt;&lt;Authors_Primary&gt;Buchsbaum,M.S.&lt;/Authors_Primary&gt;&lt;Authors_Primary&gt;Hollander,E.&lt;/Authors_Primary&gt;&lt;Authors_Primary&gt;Pallanti,S.&lt;/Authors_Primary&gt;&lt;Authors_Primary&gt;Baldini,Rossi N.&lt;/Authors_Primary&gt;&lt;Authors_Primary&gt;Platholi,J.&lt;/Authors_Primary&gt;&lt;Authors_Primary&gt;Newmark,R.&lt;/Authors_Primary&gt;&lt;Authors_Primary&gt;Bloom,R.&lt;/Authors_Primary&gt;&lt;Authors_Primary&gt;Sood,E.&lt;/Authors_Primary&gt;&lt;Date_Primary&gt;2006&lt;/Date_Primary&gt;&lt;Keywords&gt;Cochrane,trials&lt;/Keywords&gt;&lt;Reprint&gt;Not in File&lt;/Reprint&gt;&lt;Start_Page&gt;157&lt;/Start_Page&gt;&lt;End_Page&gt;168&lt;/End_Page&gt;&lt;Periodical&gt;Neuropsychobiology&lt;/Periodical&gt;&lt;Volume&gt;53&lt;/Volume&gt;&lt;Issue&gt;3&lt;/Issue&gt;&lt;ZZ_JournalFull&gt;&lt;f name="System"&gt;Neuropsychobiology&lt;/f&gt;&lt;/ZZ_JournalFull&gt;&lt;ZZ_WorkformID&gt;1&lt;/ZZ_WorkformID&gt;&lt;/MDL&gt;&lt;/Cite&gt;&lt;/Refman&gt;</w:instrText>
              </w:r>
            </w:ins>
            <w:del w:id="1659" w:author="Sam Barton" w:date="2014-03-27T13:09:00Z">
              <w:r w:rsidR="00DD56BD" w:rsidDel="00DD56BD">
                <w:rPr>
                  <w:vertAlign w:val="superscript"/>
                </w:rPr>
                <w:delInstrText xml:space="preserve"> ADDIN REFMGR.CITE &lt;Refman&gt;&lt;Cite&gt;&lt;Author&gt;Buchsbaum&lt;/Author&gt;&lt;Year&gt;2006&lt;/Year&gt;&lt;RecNum&gt;518&lt;/RecNum&gt;&lt;IDText&gt;Positron emission tomography imaging of risperidone augmentation in serotonin reuptake inhibitor-refractory patients&lt;/IDText&gt;&lt;MDL Ref_Type="Journal"&gt;&lt;Ref_Type&gt;Journal&lt;/Ref_Type&gt;&lt;Ref_ID&gt;518&lt;/Ref_ID&gt;&lt;Title_Primary&gt;Positron emission tomography imaging of risperidone augmentation in serotonin reuptake inhibitor-refractory patients&lt;/Title_Primary&gt;&lt;Authors_Primary&gt;Buchsbaum,M.S.&lt;/Authors_Primary&gt;&lt;Authors_Primary&gt;Hollander,E.&lt;/Authors_Primary&gt;&lt;Authors_Primary&gt;Pallanti,S.&lt;/Authors_Primary&gt;&lt;Authors_Primary&gt;Baldini,Rossi N.&lt;/Authors_Primary&gt;&lt;Authors_Primary&gt;Platholi,J.&lt;/Authors_Primary&gt;&lt;Authors_Primary&gt;Newmark,R.&lt;/Authors_Primary&gt;&lt;Authors_Primary&gt;Bloom,R.&lt;/Authors_Primary&gt;&lt;Authors_Primary&gt;Sood,E.&lt;/Authors_Primary&gt;&lt;Date_Primary&gt;2006&lt;/Date_Primary&gt;&lt;Keywords&gt;Cochrane,trials&lt;/Keywords&gt;&lt;Reprint&gt;Not in File&lt;/Reprint&gt;&lt;Start_Page&gt;157&lt;/Start_Page&gt;&lt;End_Page&gt;168&lt;/End_Page&gt;&lt;Periodical&gt;Neuropsychobiology&lt;/Periodical&gt;&lt;Volume&gt;53&lt;/Volume&gt;&lt;Issue&gt;3&lt;/Issue&gt;&lt;ZZ_JournalFull&gt;&lt;f name="System"&gt;Neuropsychobiology&lt;/f&gt;&lt;/ZZ_JournalFull&gt;&lt;ZZ_WorkformID&gt;1&lt;/ZZ_WorkformID&gt;&lt;/MDL&gt;&lt;/Cite&gt;&lt;/Refman&gt;</w:delInstrText>
              </w:r>
            </w:del>
            <w:r w:rsidR="00B3253B" w:rsidRPr="005B1D89">
              <w:rPr>
                <w:vertAlign w:val="superscript"/>
              </w:rPr>
              <w:fldChar w:fldCharType="separate"/>
            </w:r>
            <w:ins w:id="1660" w:author="Sam Barton" w:date="2014-03-27T13:16:00Z">
              <w:r w:rsidR="00742002">
                <w:rPr>
                  <w:noProof/>
                  <w:vertAlign w:val="superscript"/>
                </w:rPr>
                <w:t>(115)</w:t>
              </w:r>
            </w:ins>
            <w:del w:id="1661" w:author="Sam Barton" w:date="2014-03-27T12:58:00Z">
              <w:r w:rsidR="00892332" w:rsidDel="00806DEB">
                <w:rPr>
                  <w:noProof/>
                  <w:vertAlign w:val="superscript"/>
                </w:rPr>
                <w:delText>(113)</w:delText>
              </w:r>
            </w:del>
            <w:r w:rsidR="00B3253B" w:rsidRPr="005B1D89">
              <w:rPr>
                <w:vertAlign w:val="superscript"/>
              </w:rPr>
              <w:fldChar w:fldCharType="end"/>
            </w:r>
          </w:p>
        </w:tc>
        <w:tc>
          <w:tcPr>
            <w:tcW w:w="6958" w:type="dxa"/>
          </w:tcPr>
          <w:p w:rsidR="003676D0" w:rsidRPr="005B1D89" w:rsidRDefault="00F32E0A" w:rsidP="003676D0">
            <w:pPr>
              <w:pStyle w:val="BMJTABLETEXT"/>
            </w:pPr>
            <w:r w:rsidRPr="005B1D89">
              <w:t>No subgroup by age</w:t>
            </w:r>
          </w:p>
        </w:tc>
      </w:tr>
      <w:tr w:rsidR="003676D0" w:rsidRPr="005B1D89" w:rsidTr="00FA540F">
        <w:tc>
          <w:tcPr>
            <w:tcW w:w="2407" w:type="dxa"/>
          </w:tcPr>
          <w:p w:rsidR="003676D0" w:rsidRPr="005B1D89" w:rsidRDefault="003676D0" w:rsidP="00742002">
            <w:pPr>
              <w:pStyle w:val="BMJTABLETEXT"/>
            </w:pPr>
            <w:r w:rsidRPr="005B1D89">
              <w:t xml:space="preserve">Campanini </w:t>
            </w:r>
            <w:r w:rsidR="00EC1356" w:rsidRPr="005B1D89">
              <w:t>et al.</w:t>
            </w:r>
            <w:r w:rsidR="00B3253B" w:rsidRPr="005B1D89">
              <w:rPr>
                <w:vertAlign w:val="superscript"/>
              </w:rPr>
              <w:fldChar w:fldCharType="begin"/>
            </w:r>
            <w:ins w:id="1662" w:author="Sam Barton" w:date="2014-03-28T14:00:00Z">
              <w:r w:rsidR="0047639E">
                <w:rPr>
                  <w:vertAlign w:val="superscript"/>
                </w:rPr>
                <w:instrText xml:space="preserve"> ADDIN REFMGR.CITE &lt;Refman&gt;&lt;Cite&gt;&lt;Author&gt;Campanini&lt;/Author&gt;&lt;Year&gt;2010&lt;/Year&gt;&lt;RecNum&gt;3163&lt;/RecNum&gt;&lt;IDText&gt;Efficacy of interpersonal therapy-group format adapted to post-traumatic stress disorder: an open-label add-on trial&lt;/IDText&gt;&lt;MDL Ref_Type="Journal"&gt;&lt;Ref_Type&gt;Journal&lt;/Ref_Type&gt;&lt;Ref_ID&gt;3163&lt;/Ref_ID&gt;&lt;Title_Primary&gt;Efficacy of interpersonal therapy-group format adapted to post-traumatic stress disorder: an open-label add-on trial&lt;/Title_Primary&gt;&lt;Authors_Primary&gt;Campanini,R.F.&lt;/Authors_Primary&gt;&lt;Authors_Primary&gt;Schoedl,A.F.&lt;/Authors_Primary&gt;&lt;Authors_Primary&gt;Pupo,M.C.&lt;/Authors_Primary&gt;&lt;Authors_Primary&gt;Costa,A.C.&lt;/Authors_Primary&gt;&lt;Authors_Primary&gt;Krupnick,J.L.&lt;/Authors_Primary&gt;&lt;Authors_Primary&gt;Mello,M.F.&lt;/Authors_Primary&gt;&lt;Authors_Primary&gt;Campanini,Rosaly F.B.&lt;/Authors_Primary&gt;&lt;Authors_Primary&gt;Schoedl,Aline F.&lt;/Authors_Primary&gt;&lt;Authors_Primary&gt;Pupo,Mariana C.&lt;/Authors_Primary&gt;&lt;Authors_Primary&gt;Costa,Ana Clara&lt;/Authors_Primary&gt;&lt;Authors_Primary&gt;Krupnick,Janice L.&lt;/Authors_Primary&gt;&lt;Authors_Primary&gt;Mello,Marcelo F.&lt;/Authors_Primary&gt;&lt;Date_Primary&gt;2010&lt;/Date_Primary&gt;&lt;Keywords&gt;MEDLINE,RCTs&lt;/Keywords&gt;&lt;Reprint&gt;Not in File&lt;/Reprint&gt;&lt;Start_Page&gt;72&lt;/Start_Page&gt;&lt;End_Page&gt;77&lt;/End_Page&gt;&lt;Periodical&gt;Depression &amp;amp; Anxiety&lt;/Periodical&gt;&lt;Volume&gt;27&lt;/Volume&gt;&lt;Issue&gt;1&lt;/Issue&gt;&lt;Address&gt;Program for Victims of Violence of the Department of Psychiatry, Federal University of Sao Paulo (UNIFESP), Sao Paulo, Sao Paulo, Brazil. rosapsibr@yahoo.com.br&lt;/Address&gt;&lt;ZZ_JournalFull&gt;&lt;f name="System"&gt;Depression &amp;amp; Anxiety&lt;/f&gt;&lt;/ZZ_JournalFull&gt;&lt;ZZ_WorkformID&gt;1&lt;/ZZ_WorkformID&gt;&lt;/MDL&gt;&lt;/Cite&gt;&lt;/Refman&gt;</w:instrText>
              </w:r>
            </w:ins>
            <w:del w:id="1663" w:author="Sam Barton" w:date="2014-03-27T13:09:00Z">
              <w:r w:rsidR="00DD56BD" w:rsidDel="00DD56BD">
                <w:rPr>
                  <w:vertAlign w:val="superscript"/>
                </w:rPr>
                <w:delInstrText xml:space="preserve"> ADDIN REFMGR.CITE &lt;Refman&gt;&lt;Cite&gt;&lt;Author&gt;Campanini&lt;/Author&gt;&lt;Year&gt;2010&lt;/Year&gt;&lt;RecNum&gt;3163&lt;/RecNum&gt;&lt;IDText&gt;Efficacy of interpersonal therapy-group format adapted to post-traumatic stress disorder: an open-label add-on trial&lt;/IDText&gt;&lt;MDL Ref_Type="Journal"&gt;&lt;Ref_Type&gt;Journal&lt;/Ref_Type&gt;&lt;Ref_ID&gt;3163&lt;/Ref_ID&gt;&lt;Title_Primary&gt;Efficacy of interpersonal therapy-group format adapted to post-traumatic stress disorder: an open-label add-on trial&lt;/Title_Primary&gt;&lt;Authors_Primary&gt;Campanini,R.F.&lt;/Authors_Primary&gt;&lt;Authors_Primary&gt;Schoedl,A.F.&lt;/Authors_Primary&gt;&lt;Authors_Primary&gt;Pupo,M.C.&lt;/Authors_Primary&gt;&lt;Authors_Primary&gt;Costa,A.C.&lt;/Authors_Primary&gt;&lt;Authors_Primary&gt;Krupnick,J.L.&lt;/Authors_Primary&gt;&lt;Authors_Primary&gt;Mello,M.F.&lt;/Authors_Primary&gt;&lt;Authors_Primary&gt;Campanini,Rosaly F.B.&lt;/Authors_Primary&gt;&lt;Authors_Primary&gt;Schoedl,Aline F.&lt;/Authors_Primary&gt;&lt;Authors_Primary&gt;Pupo,Mariana C.&lt;/Authors_Primary&gt;&lt;Authors_Primary&gt;Costa,Ana Clara&lt;/Authors_Primary&gt;&lt;Authors_Primary&gt;Krupnick,Janice L.&lt;/Authors_Primary&gt;&lt;Authors_Primary&gt;Mello,Marcelo F.&lt;/Authors_Primary&gt;&lt;Date_Primary&gt;2010&lt;/Date_Primary&gt;&lt;Keywords&gt;MEDLINE,RCTs&lt;/Keywords&gt;&lt;Reprint&gt;Not in File&lt;/Reprint&gt;&lt;Start_Page&gt;72&lt;/Start_Page&gt;&lt;End_Page&gt;77&lt;/End_Page&gt;&lt;Periodical&gt;Depression &amp;amp; Anxiety&lt;/Periodical&gt;&lt;Volume&gt;27&lt;/Volume&gt;&lt;Issue&gt;1&lt;/Issue&gt;&lt;Address&gt;Program for Victims of Violence of the Department of Psychiatry, Federal University of Sao Paulo (UNIFESP), Sao Paulo, Sao Paulo, Brazil. rosapsibr@yahoo.com.br&lt;/Address&gt;&lt;ZZ_JournalFull&gt;&lt;f name="System"&gt;Depression &amp;amp; Anxiety&lt;/f&gt;&lt;/ZZ_JournalFull&gt;&lt;ZZ_WorkformID&gt;1&lt;/ZZ_WorkformID&gt;&lt;/MDL&gt;&lt;/Cite&gt;&lt;/Refman&gt;</w:delInstrText>
              </w:r>
            </w:del>
            <w:r w:rsidR="00B3253B" w:rsidRPr="005B1D89">
              <w:rPr>
                <w:vertAlign w:val="superscript"/>
              </w:rPr>
              <w:fldChar w:fldCharType="separate"/>
            </w:r>
            <w:ins w:id="1664" w:author="Sam Barton" w:date="2014-03-27T13:16:00Z">
              <w:r w:rsidR="00742002">
                <w:rPr>
                  <w:noProof/>
                  <w:vertAlign w:val="superscript"/>
                </w:rPr>
                <w:t>(116)</w:t>
              </w:r>
            </w:ins>
            <w:del w:id="1665" w:author="Sam Barton" w:date="2014-03-27T12:58:00Z">
              <w:r w:rsidR="00892332" w:rsidDel="00806DEB">
                <w:rPr>
                  <w:noProof/>
                  <w:vertAlign w:val="superscript"/>
                </w:rPr>
                <w:delText>(114)</w:delText>
              </w:r>
            </w:del>
            <w:r w:rsidR="00B3253B" w:rsidRPr="005B1D89">
              <w:rPr>
                <w:vertAlign w:val="superscript"/>
              </w:rPr>
              <w:fldChar w:fldCharType="end"/>
            </w:r>
          </w:p>
        </w:tc>
        <w:tc>
          <w:tcPr>
            <w:tcW w:w="6958" w:type="dxa"/>
          </w:tcPr>
          <w:p w:rsidR="003676D0" w:rsidRPr="005B1D89" w:rsidRDefault="00F32E0A" w:rsidP="003676D0">
            <w:pPr>
              <w:pStyle w:val="BMJTABLETEXT"/>
            </w:pPr>
            <w:r w:rsidRPr="005B1D89">
              <w:t>No subgroup by age</w:t>
            </w:r>
          </w:p>
        </w:tc>
      </w:tr>
      <w:tr w:rsidR="003676D0" w:rsidRPr="005B1D89" w:rsidTr="00FA540F">
        <w:tc>
          <w:tcPr>
            <w:tcW w:w="2407" w:type="dxa"/>
          </w:tcPr>
          <w:p w:rsidR="003676D0" w:rsidRPr="005B1D89" w:rsidRDefault="003676D0" w:rsidP="00742002">
            <w:pPr>
              <w:pStyle w:val="BMJTABLETEXT"/>
            </w:pPr>
            <w:r w:rsidRPr="005B1D89">
              <w:t xml:space="preserve">Carey </w:t>
            </w:r>
            <w:r w:rsidR="00EC1356" w:rsidRPr="005B1D89">
              <w:t>et al.</w:t>
            </w:r>
            <w:r w:rsidR="00B3253B" w:rsidRPr="005B1D89">
              <w:rPr>
                <w:vertAlign w:val="superscript"/>
              </w:rPr>
              <w:fldChar w:fldCharType="begin"/>
            </w:r>
            <w:ins w:id="1666" w:author="Sam Barton" w:date="2014-03-28T14:00:00Z">
              <w:r w:rsidR="0047639E">
                <w:rPr>
                  <w:vertAlign w:val="superscript"/>
                </w:rPr>
                <w:instrText xml:space="preserve"> ADDIN REFMGR.CITE &lt;Refman&gt;&lt;Cite&gt;&lt;Author&gt;Carey&lt;/Author&gt;&lt;Year&gt;2005&lt;/Year&gt;&lt;RecNum&gt;346&lt;/RecNum&gt;&lt;IDText&gt;Quetiapine augmentation of SRIs in treatment refractory obsessive-compulsive disorder: a double-blind, randomised, placebo-controlled study [ISRCTN83050762]&lt;/IDText&gt;&lt;MDL Ref_Type="Journal"&gt;&lt;Ref_Type&gt;Journal&lt;/Ref_Type&gt;&lt;Ref_ID&gt;346&lt;/Ref_ID&gt;&lt;Title_Primary&gt;Quetiapine augmentation of SRIs in treatment refractory obsessive-compulsive disorder: a double-blind, randomised, placebo-controlled study [ISRCTN83050762]&lt;/Title_Primary&gt;&lt;Authors_Primary&gt;Carey,P.D.&lt;/Authors_Primary&gt;&lt;Authors_Primary&gt;Vythilingum,B.&lt;/Authors_Primary&gt;&lt;Authors_Primary&gt;Seedat,S.&lt;/Authors_Primary&gt;&lt;Authors_Primary&gt;Muller,J.E.&lt;/Authors_Primary&gt;&lt;Authors_Primary&gt;Ameringen,M.&lt;/Authors_Primary&gt;&lt;Authors_Primary&gt;Stein,D.J.&lt;/Authors_Primary&gt;&lt;Date_Primary&gt;2005&lt;/Date_Primary&gt;&lt;Keywords&gt;Cochrane,trials&lt;/Keywords&gt;&lt;Reprint&gt;Not in File&lt;/Reprint&gt;&lt;Start_Page&gt;5&lt;/Start_Page&gt;&lt;Periodical&gt;BMC psychiatry&lt;/Periodical&gt;&lt;Volume&gt;5&lt;/Volume&gt;&lt;ZZ_JournalFull&gt;&lt;f name="System"&gt;BMC psychiatry&lt;/f&gt;&lt;/ZZ_JournalFull&gt;&lt;ZZ_WorkformID&gt;1&lt;/ZZ_WorkformID&gt;&lt;/MDL&gt;&lt;/Cite&gt;&lt;/Refman&gt;</w:instrText>
              </w:r>
            </w:ins>
            <w:del w:id="1667" w:author="Sam Barton" w:date="2014-03-27T13:09:00Z">
              <w:r w:rsidR="00DD56BD" w:rsidDel="00DD56BD">
                <w:rPr>
                  <w:vertAlign w:val="superscript"/>
                </w:rPr>
                <w:delInstrText xml:space="preserve"> ADDIN REFMGR.CITE &lt;Refman&gt;&lt;Cite&gt;&lt;Author&gt;Carey&lt;/Author&gt;&lt;Year&gt;2005&lt;/Year&gt;&lt;RecNum&gt;346&lt;/RecNum&gt;&lt;IDText&gt;Quetiapine augmentation of SRIs in treatment refractory obsessive-compulsive disorder: a double-blind, randomised, placebo-controlled study [ISRCTN83050762]&lt;/IDText&gt;&lt;MDL Ref_Type="Journal"&gt;&lt;Ref_Type&gt;Journal&lt;/Ref_Type&gt;&lt;Ref_ID&gt;346&lt;/Ref_ID&gt;&lt;Title_Primary&gt;Quetiapine augmentation of SRIs in treatment refractory obsessive-compulsive disorder: a double-blind, randomised, placebo-controlled study [ISRCTN83050762]&lt;/Title_Primary&gt;&lt;Authors_Primary&gt;Carey,P.D.&lt;/Authors_Primary&gt;&lt;Authors_Primary&gt;Vythilingum,B.&lt;/Authors_Primary&gt;&lt;Authors_Primary&gt;Seedat,S.&lt;/Authors_Primary&gt;&lt;Authors_Primary&gt;Muller,J.E.&lt;/Authors_Primary&gt;&lt;Authors_Primary&gt;Ameringen,M.&lt;/Authors_Primary&gt;&lt;Authors_Primary&gt;Stein,D.J.&lt;/Authors_Primary&gt;&lt;Date_Primary&gt;2005&lt;/Date_Primary&gt;&lt;Keywords&gt;Cochrane,trials&lt;/Keywords&gt;&lt;Reprint&gt;Not in File&lt;/Reprint&gt;&lt;Start_Page&gt;5&lt;/Start_Page&gt;&lt;Periodical&gt;BMC psychiatry&lt;/Periodical&gt;&lt;Volume&gt;5&lt;/Volume&gt;&lt;ZZ_JournalFull&gt;&lt;f name="System"&gt;BMC psychiatry&lt;/f&gt;&lt;/ZZ_JournalFull&gt;&lt;ZZ_WorkformID&gt;1&lt;/ZZ_WorkformID&gt;&lt;/MDL&gt;&lt;/Cite&gt;&lt;/Refman&gt;</w:delInstrText>
              </w:r>
            </w:del>
            <w:r w:rsidR="00B3253B" w:rsidRPr="005B1D89">
              <w:rPr>
                <w:vertAlign w:val="superscript"/>
              </w:rPr>
              <w:fldChar w:fldCharType="separate"/>
            </w:r>
            <w:ins w:id="1668" w:author="Sam Barton" w:date="2014-03-27T13:16:00Z">
              <w:r w:rsidR="00742002">
                <w:rPr>
                  <w:noProof/>
                  <w:vertAlign w:val="superscript"/>
                </w:rPr>
                <w:t>(117)</w:t>
              </w:r>
            </w:ins>
            <w:del w:id="1669" w:author="Sam Barton" w:date="2014-03-27T12:58:00Z">
              <w:r w:rsidR="00892332" w:rsidDel="00806DEB">
                <w:rPr>
                  <w:noProof/>
                  <w:vertAlign w:val="superscript"/>
                </w:rPr>
                <w:delText>(115)</w:delText>
              </w:r>
            </w:del>
            <w:r w:rsidR="00B3253B" w:rsidRPr="005B1D89">
              <w:rPr>
                <w:vertAlign w:val="superscript"/>
              </w:rPr>
              <w:fldChar w:fldCharType="end"/>
            </w:r>
          </w:p>
        </w:tc>
        <w:tc>
          <w:tcPr>
            <w:tcW w:w="6958" w:type="dxa"/>
          </w:tcPr>
          <w:p w:rsidR="003676D0" w:rsidRPr="005B1D89" w:rsidRDefault="00971F89" w:rsidP="00453BDC">
            <w:pPr>
              <w:pStyle w:val="BMJTABLETEXT"/>
            </w:pPr>
            <w:r w:rsidRPr="005B1D89">
              <w:t xml:space="preserve">Not population of interest (all </w:t>
            </w:r>
            <w:r w:rsidR="00453BDC" w:rsidRPr="005B1D89">
              <w:t>people</w:t>
            </w:r>
            <w:r w:rsidRPr="005B1D89">
              <w:t xml:space="preserve"> aged &lt;65 years)</w:t>
            </w:r>
          </w:p>
        </w:tc>
      </w:tr>
      <w:tr w:rsidR="003676D0" w:rsidRPr="005B1D89" w:rsidTr="00FA540F">
        <w:tc>
          <w:tcPr>
            <w:tcW w:w="2407" w:type="dxa"/>
          </w:tcPr>
          <w:p w:rsidR="003676D0" w:rsidRPr="005B1D89" w:rsidRDefault="003676D0" w:rsidP="00742002">
            <w:pPr>
              <w:pStyle w:val="BMJTABLETEXT"/>
            </w:pPr>
            <w:r w:rsidRPr="005B1D89">
              <w:t>Carr</w:t>
            </w:r>
            <w:r w:rsidR="00B3253B" w:rsidRPr="005B1D89">
              <w:rPr>
                <w:vertAlign w:val="superscript"/>
              </w:rPr>
              <w:fldChar w:fldCharType="begin"/>
            </w:r>
            <w:ins w:id="1670" w:author="Sam Barton" w:date="2014-03-28T14:00:00Z">
              <w:r w:rsidR="0047639E">
                <w:rPr>
                  <w:vertAlign w:val="superscript"/>
                </w:rPr>
                <w:instrText xml:space="preserve"> ADDIN REFMGR.CITE &lt;Refman&gt;&lt;Cite&gt;&lt;Author&gt;Carr&lt;/Author&gt;&lt;Year&gt;2012&lt;/Year&gt;&lt;RecNum&gt;1782&lt;/RecNum&gt;&lt;IDText&gt;Group music therapy for patients with persistent post-traumatic stress disorder--an exploratory randomized controlled trial with mixed methods evaluation&lt;/IDText&gt;&lt;MDL Ref_Type="Journal"&gt;&lt;Ref_Type&gt;Journal&lt;/Ref_Type&gt;&lt;Ref_ID&gt;1782&lt;/Ref_ID&gt;&lt;Title_Primary&gt;Group music therapy for patients with persistent post-traumatic stress disorder--an exploratory randomized controlled trial with mixed methods evaluation&lt;/Title_Primary&gt;&lt;Authors_Primary&gt;Carr,C.d&amp;apos;Ardenne&lt;/Authors_Primary&gt;&lt;Date_Primary&gt;2012&lt;/Date_Primary&gt;&lt;Keywords&gt;EMBASE,RCTs&lt;/Keywords&gt;&lt;Reprint&gt;Not in File&lt;/Reprint&gt;&lt;Start_Page&gt;179&lt;/Start_Page&gt;&lt;End_Page&gt;202&lt;/End_Page&gt;&lt;Periodical&gt;Psychology and psychotherapy&lt;/Periodical&gt;&lt;Volume&gt;85&lt;/Volume&gt;&lt;Issue&gt;2&lt;/Issue&gt;&lt;Address&gt;(Carr) East London Foundation NHS Trust, London, UK&lt;/Address&gt;&lt;ZZ_JournalFull&gt;&lt;f name="System"&gt;Psychology and psychotherapy&lt;/f&gt;&lt;/ZZ_JournalFull&gt;&lt;ZZ_WorkformID&gt;1&lt;/ZZ_WorkformID&gt;&lt;/MDL&gt;&lt;/Cite&gt;&lt;/Refman&gt;</w:instrText>
              </w:r>
            </w:ins>
            <w:del w:id="1671" w:author="Sam Barton" w:date="2014-03-27T13:09:00Z">
              <w:r w:rsidR="00DD56BD" w:rsidDel="00DD56BD">
                <w:rPr>
                  <w:vertAlign w:val="superscript"/>
                </w:rPr>
                <w:delInstrText xml:space="preserve"> ADDIN REFMGR.CITE &lt;Refman&gt;&lt;Cite&gt;&lt;Author&gt;Carr&lt;/Author&gt;&lt;Year&gt;2012&lt;/Year&gt;&lt;RecNum&gt;1782&lt;/RecNum&gt;&lt;IDText&gt;Group music therapy for patients with persistent post-traumatic stress disorder--an exploratory randomized controlled trial with mixed methods evaluation&lt;/IDText&gt;&lt;MDL Ref_Type="Journal"&gt;&lt;Ref_Type&gt;Journal&lt;/Ref_Type&gt;&lt;Ref_ID&gt;1782&lt;/Ref_ID&gt;&lt;Title_Primary&gt;Group music therapy for patients with persistent post-traumatic stress disorder--an exploratory randomized controlled trial with mixed methods evaluation&lt;/Title_Primary&gt;&lt;Authors_Primary&gt;Carr,C.d&amp;apos;Ardenne&lt;/Authors_Primary&gt;&lt;Date_Primary&gt;2012&lt;/Date_Primary&gt;&lt;Keywords&gt;EMBASE,RCTs&lt;/Keywords&gt;&lt;Reprint&gt;Not in File&lt;/Reprint&gt;&lt;Start_Page&gt;179&lt;/Start_Page&gt;&lt;End_Page&gt;202&lt;/End_Page&gt;&lt;Periodical&gt;Psychology and psychotherapy&lt;/Periodical&gt;&lt;Volume&gt;85&lt;/Volume&gt;&lt;Issue&gt;2&lt;/Issue&gt;&lt;Address&gt;(Carr) East London Foundation NHS Trust, London, UK&lt;/Address&gt;&lt;ZZ_JournalFull&gt;&lt;f name="System"&gt;Psychology and psychotherapy&lt;/f&gt;&lt;/ZZ_JournalFull&gt;&lt;ZZ_WorkformID&gt;1&lt;/ZZ_WorkformID&gt;&lt;/MDL&gt;&lt;/Cite&gt;&lt;/Refman&gt;</w:delInstrText>
              </w:r>
            </w:del>
            <w:r w:rsidR="00B3253B" w:rsidRPr="005B1D89">
              <w:rPr>
                <w:vertAlign w:val="superscript"/>
              </w:rPr>
              <w:fldChar w:fldCharType="separate"/>
            </w:r>
            <w:ins w:id="1672" w:author="Sam Barton" w:date="2014-03-27T13:16:00Z">
              <w:r w:rsidR="00742002">
                <w:rPr>
                  <w:noProof/>
                  <w:vertAlign w:val="superscript"/>
                </w:rPr>
                <w:t>(118)</w:t>
              </w:r>
            </w:ins>
            <w:del w:id="1673" w:author="Sam Barton" w:date="2014-03-27T12:58:00Z">
              <w:r w:rsidR="00892332" w:rsidDel="00806DEB">
                <w:rPr>
                  <w:noProof/>
                  <w:vertAlign w:val="superscript"/>
                </w:rPr>
                <w:delText>(116)</w:delText>
              </w:r>
            </w:del>
            <w:r w:rsidR="00B3253B" w:rsidRPr="005B1D89">
              <w:rPr>
                <w:vertAlign w:val="superscript"/>
              </w:rPr>
              <w:fldChar w:fldCharType="end"/>
            </w:r>
          </w:p>
        </w:tc>
        <w:tc>
          <w:tcPr>
            <w:tcW w:w="6958" w:type="dxa"/>
          </w:tcPr>
          <w:p w:rsidR="003676D0" w:rsidRPr="005B1D89" w:rsidRDefault="00971F89" w:rsidP="00453BDC">
            <w:pPr>
              <w:pStyle w:val="BMJTABLETEXT"/>
            </w:pPr>
            <w:r w:rsidRPr="005B1D89">
              <w:t xml:space="preserve">Not population of interest (all </w:t>
            </w:r>
            <w:r w:rsidR="00453BDC" w:rsidRPr="005B1D89">
              <w:t>people</w:t>
            </w:r>
            <w:r w:rsidRPr="005B1D89">
              <w:t xml:space="preserve"> aged &lt;65 years)</w:t>
            </w:r>
          </w:p>
        </w:tc>
      </w:tr>
      <w:tr w:rsidR="003676D0" w:rsidRPr="005B1D89" w:rsidTr="00FA540F">
        <w:tc>
          <w:tcPr>
            <w:tcW w:w="2407" w:type="dxa"/>
          </w:tcPr>
          <w:p w:rsidR="003676D0" w:rsidRPr="005B1D89" w:rsidRDefault="003676D0" w:rsidP="00742002">
            <w:pPr>
              <w:pStyle w:val="BMJTABLETEXT"/>
            </w:pPr>
            <w:r w:rsidRPr="005B1D89">
              <w:t>Crocq</w:t>
            </w:r>
            <w:r w:rsidR="00EC1356" w:rsidRPr="005B1D89">
              <w:t xml:space="preserve"> et al.</w:t>
            </w:r>
            <w:r w:rsidR="00B3253B" w:rsidRPr="005B1D89">
              <w:rPr>
                <w:vertAlign w:val="superscript"/>
              </w:rPr>
              <w:fldChar w:fldCharType="begin"/>
            </w:r>
            <w:ins w:id="1674" w:author="Sam Barton" w:date="2014-03-28T14:00:00Z">
              <w:r w:rsidR="0047639E">
                <w:rPr>
                  <w:vertAlign w:val="superscript"/>
                </w:rPr>
                <w:instrText xml:space="preserve"> ADDIN REFMGR.CITE &lt;Refman&gt;&lt;Cite&gt;&lt;Author&gt;Crocq&lt;/Author&gt;&lt;Year&gt;2002&lt;/Year&gt;&lt;RecNum&gt;3187&lt;/RecNum&gt;&lt;IDText&gt;Open-label olanzapine in obsessive-compulsive disorder refractory to antidepressant treatment&lt;/IDText&gt;&lt;MDL Ref_Type="Journal"&gt;&lt;Ref_Type&gt;Journal&lt;/Ref_Type&gt;&lt;Ref_ID&gt;3187&lt;/Ref_ID&gt;&lt;Title_Primary&gt;Open-label olanzapine in obsessive-compulsive disorder refractory to antidepressant treatment&lt;/Title_Primary&gt;&lt;Authors_Primary&gt;Crocq,M.A.&lt;/Authors_Primary&gt;&lt;Authors_Primary&gt;Leclercq,P.&lt;/Authors_Primary&gt;&lt;Authors_Primary&gt;Guillon,M.S.&lt;/Authors_Primary&gt;&lt;Authors_Primary&gt;Bailey,P.E.&lt;/Authors_Primary&gt;&lt;Authors_Primary&gt;Crocq,M.A.&lt;/Authors_Primary&gt;&lt;Authors_Primary&gt;Leclercq,Ph&lt;/Authors_Primary&gt;&lt;Authors_Primary&gt;Guillon,M.S.&lt;/Authors_Primary&gt;&lt;Authors_Primary&gt;Bailey,P.E.&lt;/Authors_Primary&gt;&lt;Date_Primary&gt;2002/9&lt;/Date_Primary&gt;&lt;Keywords&gt;MEDLINE,RCTs&lt;/Keywords&gt;&lt;Reprint&gt;Not in File&lt;/Reprint&gt;&lt;Start_Page&gt;296&lt;/Start_Page&gt;&lt;End_Page&gt;297&lt;/End_Page&gt;&lt;Periodical&gt;European Psychiatry: the Journal of the Association of European Psychiatrists&lt;/Periodical&gt;&lt;Volume&gt;17&lt;/Volume&gt;&lt;Issue&gt;5&lt;/Issue&gt;&lt;Address&gt;Centre hospitalier, BP 29, 68250, Rouffach, France. macrocq@forenap.asso.fr&lt;/Address&gt;&lt;ZZ_JournalFull&gt;&lt;f name="System"&gt;European Psychiatry: the Journal of the Association of European Psychiatrists&lt;/f&gt;&lt;/ZZ_JournalFull&gt;&lt;ZZ_WorkformID&gt;1&lt;/ZZ_WorkformID&gt;&lt;/MDL&gt;&lt;/Cite&gt;&lt;/Refman&gt;</w:instrText>
              </w:r>
            </w:ins>
            <w:del w:id="1675" w:author="Sam Barton" w:date="2014-03-27T13:09:00Z">
              <w:r w:rsidR="00DD56BD" w:rsidDel="00DD56BD">
                <w:rPr>
                  <w:vertAlign w:val="superscript"/>
                </w:rPr>
                <w:delInstrText xml:space="preserve"> ADDIN REFMGR.CITE &lt;Refman&gt;&lt;Cite&gt;&lt;Author&gt;Crocq&lt;/Author&gt;&lt;Year&gt;2002&lt;/Year&gt;&lt;RecNum&gt;3187&lt;/RecNum&gt;&lt;IDText&gt;Open-label olanzapine in obsessive-compulsive disorder refractory to antidepressant treatment&lt;/IDText&gt;&lt;MDL Ref_Type="Journal"&gt;&lt;Ref_Type&gt;Journal&lt;/Ref_Type&gt;&lt;Ref_ID&gt;3187&lt;/Ref_ID&gt;&lt;Title_Primary&gt;Open-label olanzapine in obsessive-compulsive disorder refractory to antidepressant treatment&lt;/Title_Primary&gt;&lt;Authors_Primary&gt;Crocq,M.A.&lt;/Authors_Primary&gt;&lt;Authors_Primary&gt;Leclercq,P.&lt;/Authors_Primary&gt;&lt;Authors_Primary&gt;Guillon,M.S.&lt;/Authors_Primary&gt;&lt;Authors_Primary&gt;Bailey,P.E.&lt;/Authors_Primary&gt;&lt;Authors_Primary&gt;Crocq,M.A.&lt;/Authors_Primary&gt;&lt;Authors_Primary&gt;Leclercq,Ph&lt;/Authors_Primary&gt;&lt;Authors_Primary&gt;Guillon,M.S.&lt;/Authors_Primary&gt;&lt;Authors_Primary&gt;Bailey,P.E.&lt;/Authors_Primary&gt;&lt;Date_Primary&gt;2002/9&lt;/Date_Primary&gt;&lt;Keywords&gt;MEDLINE,RCTs&lt;/Keywords&gt;&lt;Reprint&gt;Not in File&lt;/Reprint&gt;&lt;Start_Page&gt;296&lt;/Start_Page&gt;&lt;End_Page&gt;297&lt;/End_Page&gt;&lt;Periodical&gt;European Psychiatry: the Journal of the Association of European Psychiatrists&lt;/Periodical&gt;&lt;Volume&gt;17&lt;/Volume&gt;&lt;Issue&gt;5&lt;/Issue&gt;&lt;Address&gt;Centre hospitalier, BP 29, 68250, Rouffach, France. macrocq@forenap.asso.fr&lt;/Address&gt;&lt;ZZ_JournalFull&gt;&lt;f name="System"&gt;European Psychiatry: the Journal of the Association of European Psychiatrists&lt;/f&gt;&lt;/ZZ_JournalFull&gt;&lt;ZZ_WorkformID&gt;1&lt;/ZZ_WorkformID&gt;&lt;/MDL&gt;&lt;/Cite&gt;&lt;/Refman&gt;</w:delInstrText>
              </w:r>
            </w:del>
            <w:r w:rsidR="00B3253B" w:rsidRPr="005B1D89">
              <w:rPr>
                <w:vertAlign w:val="superscript"/>
              </w:rPr>
              <w:fldChar w:fldCharType="separate"/>
            </w:r>
            <w:ins w:id="1676" w:author="Sam Barton" w:date="2014-03-27T13:16:00Z">
              <w:r w:rsidR="00742002">
                <w:rPr>
                  <w:noProof/>
                  <w:vertAlign w:val="superscript"/>
                </w:rPr>
                <w:t>(119)</w:t>
              </w:r>
            </w:ins>
            <w:del w:id="1677" w:author="Sam Barton" w:date="2014-03-27T12:58:00Z">
              <w:r w:rsidR="00892332" w:rsidDel="00806DEB">
                <w:rPr>
                  <w:noProof/>
                  <w:vertAlign w:val="superscript"/>
                </w:rPr>
                <w:delText>(117)</w:delText>
              </w:r>
            </w:del>
            <w:r w:rsidR="00B3253B" w:rsidRPr="005B1D89">
              <w:rPr>
                <w:vertAlign w:val="superscript"/>
              </w:rPr>
              <w:fldChar w:fldCharType="end"/>
            </w:r>
          </w:p>
        </w:tc>
        <w:tc>
          <w:tcPr>
            <w:tcW w:w="6958" w:type="dxa"/>
          </w:tcPr>
          <w:p w:rsidR="003676D0" w:rsidRPr="005B1D89" w:rsidRDefault="00971F89" w:rsidP="00453BDC">
            <w:pPr>
              <w:pStyle w:val="BMJTABLETEXT"/>
            </w:pPr>
            <w:r w:rsidRPr="005B1D89">
              <w:t xml:space="preserve">Not population of interest (all </w:t>
            </w:r>
            <w:r w:rsidR="00453BDC" w:rsidRPr="005B1D89">
              <w:t>people</w:t>
            </w:r>
            <w:r w:rsidRPr="005B1D89">
              <w:t xml:space="preserve"> aged &lt;65 years)</w:t>
            </w:r>
          </w:p>
        </w:tc>
      </w:tr>
      <w:tr w:rsidR="003676D0" w:rsidRPr="005B1D89" w:rsidTr="00FA540F">
        <w:tc>
          <w:tcPr>
            <w:tcW w:w="2407" w:type="dxa"/>
          </w:tcPr>
          <w:p w:rsidR="003676D0" w:rsidRPr="005B1D89" w:rsidRDefault="003676D0" w:rsidP="00742002">
            <w:pPr>
              <w:pStyle w:val="BMJTABLETEXT"/>
            </w:pPr>
            <w:r w:rsidRPr="005B1D89">
              <w:t xml:space="preserve">Csigo </w:t>
            </w:r>
            <w:r w:rsidR="00EC1356" w:rsidRPr="005B1D89">
              <w:t>et al.</w:t>
            </w:r>
            <w:r w:rsidR="00B3253B" w:rsidRPr="005B1D89">
              <w:rPr>
                <w:vertAlign w:val="superscript"/>
              </w:rPr>
              <w:fldChar w:fldCharType="begin"/>
            </w:r>
            <w:ins w:id="1678" w:author="Sam Barton" w:date="2014-03-28T14:00:00Z">
              <w:r w:rsidR="0047639E">
                <w:rPr>
                  <w:vertAlign w:val="superscript"/>
                </w:rPr>
                <w:instrText xml:space="preserve"> ADDIN REFMGR.CITE &lt;Refman&gt;&lt;Cite&gt;&lt;Author&gt;Csigo&lt;/Author&gt;&lt;Year&gt;2010&lt;/Year&gt;&lt;RecNum&gt;552&lt;/RecNum&gt;&lt;IDText&gt;Long-term follow-up of patients with obsessive-compulsive disorder treated by anterior capsulotomy: a neuropsychological study&lt;/IDText&gt;&lt;MDL Ref_Type="Journal"&gt;&lt;Ref_Type&gt;Journal&lt;/Ref_Type&gt;&lt;Ref_ID&gt;552&lt;/Ref_ID&gt;&lt;Title_Primary&gt;Long-term follow-up of patients with obsessive-compulsive disorder treated by anterior capsulotomy: a neuropsychological study&lt;/Title_Primary&gt;&lt;Authors_Primary&gt;Csigo,K.&lt;/Authors_Primary&gt;&lt;Authors_Primary&gt;Harsanyi,A.&lt;/Authors_Primary&gt;&lt;Authors_Primary&gt;Demeter,G.&lt;/Authors_Primary&gt;&lt;Authors_Primary&gt;Rajkai,C.&lt;/Authors_Primary&gt;&lt;Authors_Primary&gt;Nemeth,A.&lt;/Authors_Primary&gt;&lt;Authors_Primary&gt;Racsmany,M.&lt;/Authors_Primary&gt;&lt;Date_Primary&gt;2010&lt;/Date_Primary&gt;&lt;Keywords&gt;Cochrane,trials&lt;/Keywords&gt;&lt;Reprint&gt;Not in File&lt;/Reprint&gt;&lt;Start_Page&gt;198&lt;/Start_Page&gt;&lt;End_Page&gt;205&lt;/End_Page&gt;&lt;Periodical&gt;Journal of affective disorders&lt;/Periodical&gt;&lt;Volume&gt;126&lt;/Volume&gt;&lt;Issue&gt;1-2&lt;/Issue&gt;&lt;ZZ_JournalFull&gt;&lt;f name="System"&gt;Journal of affective disorders&lt;/f&gt;&lt;/ZZ_JournalFull&gt;&lt;ZZ_WorkformID&gt;1&lt;/ZZ_WorkformID&gt;&lt;/MDL&gt;&lt;/Cite&gt;&lt;/Refman&gt;</w:instrText>
              </w:r>
            </w:ins>
            <w:del w:id="1679" w:author="Sam Barton" w:date="2014-03-27T13:09:00Z">
              <w:r w:rsidR="00DD56BD" w:rsidDel="00DD56BD">
                <w:rPr>
                  <w:vertAlign w:val="superscript"/>
                </w:rPr>
                <w:delInstrText xml:space="preserve"> ADDIN REFMGR.CITE &lt;Refman&gt;&lt;Cite&gt;&lt;Author&gt;Csigo&lt;/Author&gt;&lt;Year&gt;2010&lt;/Year&gt;&lt;RecNum&gt;552&lt;/RecNum&gt;&lt;IDText&gt;Long-term follow-up of patients with obsessive-compulsive disorder treated by anterior capsulotomy: a neuropsychological study&lt;/IDText&gt;&lt;MDL Ref_Type="Journal"&gt;&lt;Ref_Type&gt;Journal&lt;/Ref_Type&gt;&lt;Ref_ID&gt;552&lt;/Ref_ID&gt;&lt;Title_Primary&gt;Long-term follow-up of patients with obsessive-compulsive disorder treated by anterior capsulotomy: a neuropsychological study&lt;/Title_Primary&gt;&lt;Authors_Primary&gt;Csigo,K.&lt;/Authors_Primary&gt;&lt;Authors_Primary&gt;Harsanyi,A.&lt;/Authors_Primary&gt;&lt;Authors_Primary&gt;Demeter,G.&lt;/Authors_Primary&gt;&lt;Authors_Primary&gt;Rajkai,C.&lt;/Authors_Primary&gt;&lt;Authors_Primary&gt;Nemeth,A.&lt;/Authors_Primary&gt;&lt;Authors_Primary&gt;Racsmany,M.&lt;/Authors_Primary&gt;&lt;Date_Primary&gt;2010&lt;/Date_Primary&gt;&lt;Keywords&gt;Cochrane,trials&lt;/Keywords&gt;&lt;Reprint&gt;Not in File&lt;/Reprint&gt;&lt;Start_Page&gt;198&lt;/Start_Page&gt;&lt;End_Page&gt;205&lt;/End_Page&gt;&lt;Periodical&gt;Journal of affective disorders&lt;/Periodical&gt;&lt;Volume&gt;126&lt;/Volume&gt;&lt;Issue&gt;1-2&lt;/Issue&gt;&lt;ZZ_JournalFull&gt;&lt;f name="System"&gt;Journal of affective disorders&lt;/f&gt;&lt;/ZZ_JournalFull&gt;&lt;ZZ_WorkformID&gt;1&lt;/ZZ_WorkformID&gt;&lt;/MDL&gt;&lt;/Cite&gt;&lt;/Refman&gt;</w:delInstrText>
              </w:r>
            </w:del>
            <w:r w:rsidR="00B3253B" w:rsidRPr="005B1D89">
              <w:rPr>
                <w:vertAlign w:val="superscript"/>
              </w:rPr>
              <w:fldChar w:fldCharType="separate"/>
            </w:r>
            <w:ins w:id="1680" w:author="Sam Barton" w:date="2014-03-27T13:16:00Z">
              <w:r w:rsidR="00742002">
                <w:rPr>
                  <w:noProof/>
                  <w:vertAlign w:val="superscript"/>
                </w:rPr>
                <w:t>(120)</w:t>
              </w:r>
            </w:ins>
            <w:del w:id="1681" w:author="Sam Barton" w:date="2014-03-27T12:58:00Z">
              <w:r w:rsidR="00892332" w:rsidDel="00806DEB">
                <w:rPr>
                  <w:noProof/>
                  <w:vertAlign w:val="superscript"/>
                </w:rPr>
                <w:delText>(118)</w:delText>
              </w:r>
            </w:del>
            <w:r w:rsidR="00B3253B" w:rsidRPr="005B1D89">
              <w:rPr>
                <w:vertAlign w:val="superscript"/>
              </w:rPr>
              <w:fldChar w:fldCharType="end"/>
            </w:r>
          </w:p>
        </w:tc>
        <w:tc>
          <w:tcPr>
            <w:tcW w:w="6958" w:type="dxa"/>
          </w:tcPr>
          <w:p w:rsidR="003676D0" w:rsidRPr="005B1D89" w:rsidRDefault="00F32E0A" w:rsidP="003676D0">
            <w:pPr>
              <w:pStyle w:val="BMJTABLETEXT"/>
            </w:pPr>
            <w:r w:rsidRPr="005B1D89">
              <w:t>No subgroup by age</w:t>
            </w:r>
          </w:p>
        </w:tc>
      </w:tr>
      <w:tr w:rsidR="003676D0" w:rsidRPr="005B1D89" w:rsidTr="00FA540F">
        <w:tc>
          <w:tcPr>
            <w:tcW w:w="2407" w:type="dxa"/>
          </w:tcPr>
          <w:p w:rsidR="003676D0" w:rsidRPr="005B1D89" w:rsidRDefault="003676D0" w:rsidP="00742002">
            <w:pPr>
              <w:pStyle w:val="BMJTABLETEXT"/>
            </w:pPr>
            <w:r w:rsidRPr="005B1D89">
              <w:t xml:space="preserve">Dannon </w:t>
            </w:r>
            <w:r w:rsidR="00EC1356" w:rsidRPr="005B1D89">
              <w:t>et al.</w:t>
            </w:r>
            <w:r w:rsidR="00B3253B" w:rsidRPr="005B1D89">
              <w:rPr>
                <w:vertAlign w:val="superscript"/>
              </w:rPr>
              <w:fldChar w:fldCharType="begin"/>
            </w:r>
            <w:ins w:id="1682" w:author="Sam Barton" w:date="2014-03-28T14:00:00Z">
              <w:r w:rsidR="0047639E">
                <w:rPr>
                  <w:vertAlign w:val="superscript"/>
                </w:rPr>
                <w:instrText xml:space="preserve"> ADDIN REFMGR.CITE &lt;Refman&gt;&lt;Cite&gt;&lt;Author&gt;Dannon&lt;/Author&gt;&lt;Year&gt;2000&lt;/Year&gt;&lt;RecNum&gt;400&lt;/RecNum&gt;&lt;IDText&gt;Pindolol augmentation in treatment-resistant obsessive compulsive disorder: a double-blind placebo controlled trial&lt;/IDText&gt;&lt;MDL Ref_Type="Journal"&gt;&lt;Ref_Type&gt;Journal&lt;/Ref_Type&gt;&lt;Ref_ID&gt;400&lt;/Ref_ID&gt;&lt;Title_Primary&gt;Pindolol augmentation in treatment-resistant obsessive compulsive disorder: a double-blind placebo controlled trial&lt;/Title_Primary&gt;&lt;Authors_Primary&gt;Dannon,P.N.&lt;/Authors_Primary&gt;&lt;Authors_Primary&gt;Sasson,Y.&lt;/Authors_Primary&gt;&lt;Authors_Primary&gt;Hirschmann,S.&lt;/Authors_Primary&gt;&lt;Authors_Primary&gt;Iancu,I.&lt;/Authors_Primary&gt;&lt;Authors_Primary&gt;Grunhaus,L.J.&lt;/Authors_Primary&gt;&lt;Authors_Primary&gt;Zohar,J.&lt;/Authors_Primary&gt;&lt;Date_Primary&gt;2000&lt;/Date_Primary&gt;&lt;Keywords&gt;Cochrane,trials&lt;/Keywords&gt;&lt;Reprint&gt;Not in File&lt;/Reprint&gt;&lt;Start_Page&gt;165&lt;/Start_Page&gt;&lt;End_Page&gt;169&lt;/End_Page&gt;&lt;Periodical&gt;European neuropsychopharmacology : the journal of the European College of Neuropsychopharmacology&lt;/Periodical&gt;&lt;Volume&gt;10&lt;/Volume&gt;&lt;Issue&gt;3&lt;/Issue&gt;&lt;ZZ_JournalFull&gt;&lt;f name="System"&gt;European neuropsychopharmacology : the journal of the European College of Neuropsychopharmacology&lt;/f&gt;&lt;/ZZ_JournalFull&gt;&lt;ZZ_WorkformID&gt;1&lt;/ZZ_WorkformID&gt;&lt;/MDL&gt;&lt;/Cite&gt;&lt;/Refman&gt;</w:instrText>
              </w:r>
            </w:ins>
            <w:del w:id="1683" w:author="Sam Barton" w:date="2014-03-27T13:09:00Z">
              <w:r w:rsidR="00DD56BD" w:rsidDel="00DD56BD">
                <w:rPr>
                  <w:vertAlign w:val="superscript"/>
                </w:rPr>
                <w:delInstrText xml:space="preserve"> ADDIN REFMGR.CITE &lt;Refman&gt;&lt;Cite&gt;&lt;Author&gt;Dannon&lt;/Author&gt;&lt;Year&gt;2000&lt;/Year&gt;&lt;RecNum&gt;400&lt;/RecNum&gt;&lt;IDText&gt;Pindolol augmentation in treatment-resistant obsessive compulsive disorder: a double-blind placebo controlled trial&lt;/IDText&gt;&lt;MDL Ref_Type="Journal"&gt;&lt;Ref_Type&gt;Journal&lt;/Ref_Type&gt;&lt;Ref_ID&gt;400&lt;/Ref_ID&gt;&lt;Title_Primary&gt;Pindolol augmentation in treatment-resistant obsessive compulsive disorder: a double-blind placebo controlled trial&lt;/Title_Primary&gt;&lt;Authors_Primary&gt;Dannon,P.N.&lt;/Authors_Primary&gt;&lt;Authors_Primary&gt;Sasson,Y.&lt;/Authors_Primary&gt;&lt;Authors_Primary&gt;Hirschmann,S.&lt;/Authors_Primary&gt;&lt;Authors_Primary&gt;Iancu,I.&lt;/Authors_Primary&gt;&lt;Authors_Primary&gt;Grunhaus,L.J.&lt;/Authors_Primary&gt;&lt;Authors_Primary&gt;Zohar,J.&lt;/Authors_Primary&gt;&lt;Date_Primary&gt;2000&lt;/Date_Primary&gt;&lt;Keywords&gt;Cochrane,trials&lt;/Keywords&gt;&lt;Reprint&gt;Not in File&lt;/Reprint&gt;&lt;Start_Page&gt;165&lt;/Start_Page&gt;&lt;End_Page&gt;169&lt;/End_Page&gt;&lt;Periodical&gt;European neuropsychopharmacology : the journal of the European College of Neuropsychopharmacology&lt;/Periodical&gt;&lt;Volume&gt;10&lt;/Volume&gt;&lt;Issue&gt;3&lt;/Issue&gt;&lt;ZZ_JournalFull&gt;&lt;f name="System"&gt;European neuropsychopharmacology : the journal of the European College of Neuropsychopharmacology&lt;/f&gt;&lt;/ZZ_JournalFull&gt;&lt;ZZ_WorkformID&gt;1&lt;/ZZ_WorkformID&gt;&lt;/MDL&gt;&lt;/Cite&gt;&lt;/Refman&gt;</w:delInstrText>
              </w:r>
            </w:del>
            <w:r w:rsidR="00B3253B" w:rsidRPr="005B1D89">
              <w:rPr>
                <w:vertAlign w:val="superscript"/>
              </w:rPr>
              <w:fldChar w:fldCharType="separate"/>
            </w:r>
            <w:ins w:id="1684" w:author="Sam Barton" w:date="2014-03-27T13:16:00Z">
              <w:r w:rsidR="00742002">
                <w:rPr>
                  <w:noProof/>
                  <w:vertAlign w:val="superscript"/>
                </w:rPr>
                <w:t>(121)</w:t>
              </w:r>
            </w:ins>
            <w:del w:id="1685" w:author="Sam Barton" w:date="2014-03-27T12:58:00Z">
              <w:r w:rsidR="00892332" w:rsidDel="00806DEB">
                <w:rPr>
                  <w:noProof/>
                  <w:vertAlign w:val="superscript"/>
                </w:rPr>
                <w:delText>(119)</w:delText>
              </w:r>
            </w:del>
            <w:r w:rsidR="00B3253B" w:rsidRPr="005B1D89">
              <w:rPr>
                <w:vertAlign w:val="superscript"/>
              </w:rPr>
              <w:fldChar w:fldCharType="end"/>
            </w:r>
          </w:p>
        </w:tc>
        <w:tc>
          <w:tcPr>
            <w:tcW w:w="6958" w:type="dxa"/>
          </w:tcPr>
          <w:p w:rsidR="003676D0" w:rsidRPr="005B1D89" w:rsidRDefault="00F32E0A" w:rsidP="003676D0">
            <w:pPr>
              <w:pStyle w:val="BMJTABLETEXT"/>
            </w:pPr>
            <w:r w:rsidRPr="005B1D89">
              <w:t>No subgroup by age</w:t>
            </w:r>
          </w:p>
        </w:tc>
      </w:tr>
      <w:tr w:rsidR="003676D0" w:rsidRPr="005B1D89" w:rsidTr="00FA540F">
        <w:tc>
          <w:tcPr>
            <w:tcW w:w="2407" w:type="dxa"/>
          </w:tcPr>
          <w:p w:rsidR="003676D0" w:rsidRPr="005B1D89" w:rsidRDefault="003676D0" w:rsidP="00742002">
            <w:pPr>
              <w:pStyle w:val="BMJTABLETEXT"/>
            </w:pPr>
            <w:r w:rsidRPr="005B1D89">
              <w:t>David</w:t>
            </w:r>
            <w:r w:rsidR="00B3253B" w:rsidRPr="005B1D89">
              <w:rPr>
                <w:vertAlign w:val="superscript"/>
              </w:rPr>
              <w:fldChar w:fldCharType="begin"/>
            </w:r>
            <w:ins w:id="1686" w:author="Sam Barton" w:date="2014-03-28T14:00:00Z">
              <w:r w:rsidR="0047639E">
                <w:rPr>
                  <w:vertAlign w:val="superscript"/>
                </w:rPr>
                <w:instrText xml:space="preserve"> ADDIN REFMGR.CITE &lt;Refman&gt;&lt;Cite&gt;&lt;Author&gt;David&lt;/Author&gt;&lt;Year&gt;2006&lt;/Year&gt;&lt;RecNum&gt;1813&lt;/RecNum&gt;&lt;IDText&gt;Adjunctive risperidone treatment and sleep symptoms in combat veterans with chronic PTSD&lt;/IDText&gt;&lt;MDL Ref_Type="Journal"&gt;&lt;Ref_Type&gt;Journal&lt;/Ref_Type&gt;&lt;Ref_ID&gt;1813&lt;/Ref_ID&gt;&lt;Title_Primary&gt;Adjunctive risperidone treatment and sleep symptoms in combat veterans with chronic PTSD&lt;/Title_Primary&gt;&lt;Authors_Primary&gt;David,D.De Faria&lt;/Authors_Primary&gt;&lt;Date_Primary&gt;2006&lt;/Date_Primary&gt;&lt;Keywords&gt;EMBASE,RCTs&lt;/Keywords&gt;&lt;Reprint&gt;Not in File&lt;/Reprint&gt;&lt;Start_Page&gt;489&lt;/Start_Page&gt;&lt;End_Page&gt;491&lt;/End_Page&gt;&lt;Periodical&gt;Depression and Anxiety&lt;/Periodical&gt;&lt;Volume&gt;23&lt;/Volume&gt;&lt;Issue&gt;8&lt;/Issue&gt;&lt;Address&gt;(David, De Faria) Department of Psychiatry and Behavioral Sciences, University of Miami, Miami, FL, United States (David) Department of Veterans Affairs Medical Center, Miami, FL, United States (Mellman) Department of Psychiatry, Howard University School of Medicine, Washington, DC, United States (David) Department of Veterans Affairs, 1201 NW 16th Street, Miami, FL 33125, United States&lt;/Address&gt;&lt;ZZ_JournalFull&gt;&lt;f name="System"&gt;Depression and Anxiety&lt;/f&gt;&lt;/ZZ_JournalFull&gt;&lt;ZZ_WorkformID&gt;1&lt;/ZZ_WorkformID&gt;&lt;/MDL&gt;&lt;/Cite&gt;&lt;/Refman&gt;</w:instrText>
              </w:r>
            </w:ins>
            <w:del w:id="1687" w:author="Sam Barton" w:date="2014-03-27T13:09:00Z">
              <w:r w:rsidR="00DD56BD" w:rsidDel="00DD56BD">
                <w:rPr>
                  <w:vertAlign w:val="superscript"/>
                </w:rPr>
                <w:delInstrText xml:space="preserve"> ADDIN REFMGR.CITE &lt;Refman&gt;&lt;Cite&gt;&lt;Author&gt;David&lt;/Author&gt;&lt;Year&gt;2006&lt;/Year&gt;&lt;RecNum&gt;1813&lt;/RecNum&gt;&lt;IDText&gt;Adjunctive risperidone treatment and sleep symptoms in combat veterans with chronic PTSD&lt;/IDText&gt;&lt;MDL Ref_Type="Journal"&gt;&lt;Ref_Type&gt;Journal&lt;/Ref_Type&gt;&lt;Ref_ID&gt;1813&lt;/Ref_ID&gt;&lt;Title_Primary&gt;Adjunctive risperidone treatment and sleep symptoms in combat veterans with chronic PTSD&lt;/Title_Primary&gt;&lt;Authors_Primary&gt;David,D.De Faria&lt;/Authors_Primary&gt;&lt;Date_Primary&gt;2006&lt;/Date_Primary&gt;&lt;Keywords&gt;EMBASE,RCTs&lt;/Keywords&gt;&lt;Reprint&gt;Not in File&lt;/Reprint&gt;&lt;Start_Page&gt;489&lt;/Start_Page&gt;&lt;End_Page&gt;491&lt;/End_Page&gt;&lt;Periodical&gt;Depression and Anxiety&lt;/Periodical&gt;&lt;Volume&gt;23&lt;/Volume&gt;&lt;Issue&gt;8&lt;/Issue&gt;&lt;Address&gt;(David, De Faria) Department of Psychiatry and Behavioral Sciences, University of Miami, Miami, FL, United States (David) Department of Veterans Affairs Medical Center, Miami, FL, United States (Mellman) Department of Psychiatry, Howard University School of Medicine, Washington, DC, United States (David) Department of Veterans Affairs, 1201 NW 16th Street, Miami, FL 33125, United States&lt;/Address&gt;&lt;ZZ_JournalFull&gt;&lt;f name="System"&gt;Depression and Anxiety&lt;/f&gt;&lt;/ZZ_JournalFull&gt;&lt;ZZ_WorkformID&gt;1&lt;/ZZ_WorkformID&gt;&lt;/MDL&gt;&lt;/Cite&gt;&lt;/Refman&gt;</w:delInstrText>
              </w:r>
            </w:del>
            <w:r w:rsidR="00B3253B" w:rsidRPr="005B1D89">
              <w:rPr>
                <w:vertAlign w:val="superscript"/>
              </w:rPr>
              <w:fldChar w:fldCharType="separate"/>
            </w:r>
            <w:ins w:id="1688" w:author="Sam Barton" w:date="2014-03-27T13:16:00Z">
              <w:r w:rsidR="00742002">
                <w:rPr>
                  <w:noProof/>
                  <w:vertAlign w:val="superscript"/>
                </w:rPr>
                <w:t>(122)</w:t>
              </w:r>
            </w:ins>
            <w:del w:id="1689" w:author="Sam Barton" w:date="2014-03-27T12:58:00Z">
              <w:r w:rsidR="00892332" w:rsidDel="00806DEB">
                <w:rPr>
                  <w:noProof/>
                  <w:vertAlign w:val="superscript"/>
                </w:rPr>
                <w:delText>(120)</w:delText>
              </w:r>
            </w:del>
            <w:r w:rsidR="00B3253B" w:rsidRPr="005B1D89">
              <w:rPr>
                <w:vertAlign w:val="superscript"/>
              </w:rPr>
              <w:fldChar w:fldCharType="end"/>
            </w:r>
          </w:p>
        </w:tc>
        <w:tc>
          <w:tcPr>
            <w:tcW w:w="6958" w:type="dxa"/>
          </w:tcPr>
          <w:p w:rsidR="003676D0" w:rsidRPr="005B1D89" w:rsidRDefault="00F32E0A" w:rsidP="003676D0">
            <w:pPr>
              <w:pStyle w:val="BMJTABLETEXT"/>
            </w:pPr>
            <w:r w:rsidRPr="005B1D89">
              <w:t>No subgroup by age</w:t>
            </w:r>
          </w:p>
        </w:tc>
      </w:tr>
      <w:tr w:rsidR="003676D0" w:rsidRPr="005B1D89" w:rsidTr="00FA540F">
        <w:tc>
          <w:tcPr>
            <w:tcW w:w="2407" w:type="dxa"/>
          </w:tcPr>
          <w:p w:rsidR="003676D0" w:rsidRPr="005B1D89" w:rsidRDefault="003676D0" w:rsidP="00742002">
            <w:pPr>
              <w:pStyle w:val="BMJTABLETEXT"/>
            </w:pPr>
            <w:r w:rsidRPr="005B1D89">
              <w:t xml:space="preserve">Denys </w:t>
            </w:r>
            <w:r w:rsidR="00EC1356" w:rsidRPr="005B1D89">
              <w:t>et al.</w:t>
            </w:r>
            <w:r w:rsidR="00B3253B" w:rsidRPr="005B1D89">
              <w:rPr>
                <w:vertAlign w:val="superscript"/>
              </w:rPr>
              <w:fldChar w:fldCharType="begin"/>
            </w:r>
            <w:ins w:id="1690" w:author="Sam Barton" w:date="2014-03-28T14:00:00Z">
              <w:r w:rsidR="0047639E">
                <w:rPr>
                  <w:vertAlign w:val="superscript"/>
                </w:rPr>
                <w:instrText xml:space="preserve"> ADDIN REFMGR.CITE &lt;Refman&gt;&lt;Cite&gt;&lt;Author&gt;Denys&lt;/Author&gt;&lt;Year&gt;2004&lt;/Year&gt;&lt;RecNum&gt;390&lt;/RecNum&gt;&lt;IDText&gt;A double-blind switch study of paroxetine and venlafaxine in obsessive-compulsive disorder&lt;/IDText&gt;&lt;MDL Ref_Type="Journal"&gt;&lt;Ref_Type&gt;Journal&lt;/Ref_Type&gt;&lt;Ref_ID&gt;390&lt;/Ref_ID&gt;&lt;Title_Primary&gt;A double-blind switch study of paroxetine and venlafaxine in obsessive-compulsive disorder&lt;/Title_Primary&gt;&lt;Authors_Primary&gt;Denys,D.&lt;/Authors_Primary&gt;&lt;Authors_Primary&gt;Megen,H.J.&lt;/Authors_Primary&gt;&lt;Authors_Primary&gt;Wee,N.&lt;/Authors_Primary&gt;&lt;Authors_Primary&gt;Westenberg,H.G.&lt;/Authors_Primary&gt;&lt;Date_Primary&gt;2004&lt;/Date_Primary&gt;&lt;Keywords&gt;Cochrane,trials&lt;/Keywords&gt;&lt;Reprint&gt;Not in File&lt;/Reprint&gt;&lt;Start_Page&gt;37&lt;/Start_Page&gt;&lt;End_Page&gt;43&lt;/End_Page&gt;&lt;Periodical&gt;The Journal of clinical psychiatry&lt;/Periodical&gt;&lt;Volume&gt;65&lt;/Volume&gt;&lt;Issue&gt;1&lt;/Issue&gt;&lt;ZZ_JournalFull&gt;&lt;f name="System"&gt;The Journal of clinical psychiatry&lt;/f&gt;&lt;/ZZ_JournalFull&gt;&lt;ZZ_WorkformID&gt;1&lt;/ZZ_WorkformID&gt;&lt;/MDL&gt;&lt;/Cite&gt;&lt;/Refman&gt;</w:instrText>
              </w:r>
            </w:ins>
            <w:del w:id="1691" w:author="Sam Barton" w:date="2014-03-27T13:09:00Z">
              <w:r w:rsidR="00DD56BD" w:rsidDel="00DD56BD">
                <w:rPr>
                  <w:vertAlign w:val="superscript"/>
                </w:rPr>
                <w:delInstrText xml:space="preserve"> ADDIN REFMGR.CITE &lt;Refman&gt;&lt;Cite&gt;&lt;Author&gt;Denys&lt;/Author&gt;&lt;Year&gt;2004&lt;/Year&gt;&lt;RecNum&gt;390&lt;/RecNum&gt;&lt;IDText&gt;A double-blind switch study of paroxetine and venlafaxine in obsessive-compulsive disorder&lt;/IDText&gt;&lt;MDL Ref_Type="Journal"&gt;&lt;Ref_Type&gt;Journal&lt;/Ref_Type&gt;&lt;Ref_ID&gt;390&lt;/Ref_ID&gt;&lt;Title_Primary&gt;A double-blind switch study of paroxetine and venlafaxine in obsessive-compulsive disorder&lt;/Title_Primary&gt;&lt;Authors_Primary&gt;Denys,D.&lt;/Authors_Primary&gt;&lt;Authors_Primary&gt;Megen,H.J.&lt;/Authors_Primary&gt;&lt;Authors_Primary&gt;Wee,N.&lt;/Authors_Primary&gt;&lt;Authors_Primary&gt;Westenberg,H.G.&lt;/Authors_Primary&gt;&lt;Date_Primary&gt;2004&lt;/Date_Primary&gt;&lt;Keywords&gt;Cochrane,trials&lt;/Keywords&gt;&lt;Reprint&gt;Not in File&lt;/Reprint&gt;&lt;Start_Page&gt;37&lt;/Start_Page&gt;&lt;End_Page&gt;43&lt;/End_Page&gt;&lt;Periodical&gt;The Journal of clinical psychiatry&lt;/Periodical&gt;&lt;Volume&gt;65&lt;/Volume&gt;&lt;Issue&gt;1&lt;/Issue&gt;&lt;ZZ_JournalFull&gt;&lt;f name="System"&gt;The Journal of clinical psychiatry&lt;/f&gt;&lt;/ZZ_JournalFull&gt;&lt;ZZ_WorkformID&gt;1&lt;/ZZ_WorkformID&gt;&lt;/MDL&gt;&lt;/Cite&gt;&lt;/Refman&gt;</w:delInstrText>
              </w:r>
            </w:del>
            <w:r w:rsidR="00B3253B" w:rsidRPr="005B1D89">
              <w:rPr>
                <w:vertAlign w:val="superscript"/>
              </w:rPr>
              <w:fldChar w:fldCharType="separate"/>
            </w:r>
            <w:ins w:id="1692" w:author="Sam Barton" w:date="2014-03-27T13:16:00Z">
              <w:r w:rsidR="00742002">
                <w:rPr>
                  <w:noProof/>
                  <w:vertAlign w:val="superscript"/>
                </w:rPr>
                <w:t>(123)</w:t>
              </w:r>
            </w:ins>
            <w:del w:id="1693" w:author="Sam Barton" w:date="2014-03-27T12:58:00Z">
              <w:r w:rsidR="00892332" w:rsidDel="00806DEB">
                <w:rPr>
                  <w:noProof/>
                  <w:vertAlign w:val="superscript"/>
                </w:rPr>
                <w:delText>(121)</w:delText>
              </w:r>
            </w:del>
            <w:r w:rsidR="00B3253B" w:rsidRPr="005B1D89">
              <w:rPr>
                <w:vertAlign w:val="superscript"/>
              </w:rPr>
              <w:fldChar w:fldCharType="end"/>
            </w:r>
          </w:p>
        </w:tc>
        <w:tc>
          <w:tcPr>
            <w:tcW w:w="6958" w:type="dxa"/>
          </w:tcPr>
          <w:p w:rsidR="003676D0" w:rsidRPr="005B1D89" w:rsidRDefault="00971F89" w:rsidP="006F57DC">
            <w:pPr>
              <w:pStyle w:val="BMJTABLETEXT"/>
            </w:pPr>
            <w:r w:rsidRPr="005B1D89">
              <w:t>Not population of interest (</w:t>
            </w:r>
            <w:r w:rsidR="00F32E0A" w:rsidRPr="005B1D89">
              <w:t>inclusion criterion of age of 18–65 years)</w:t>
            </w:r>
          </w:p>
        </w:tc>
      </w:tr>
      <w:tr w:rsidR="003676D0" w:rsidRPr="005B1D89" w:rsidTr="00FA540F">
        <w:tc>
          <w:tcPr>
            <w:tcW w:w="2407" w:type="dxa"/>
          </w:tcPr>
          <w:p w:rsidR="003676D0" w:rsidRPr="005B1D89" w:rsidRDefault="003676D0" w:rsidP="00742002">
            <w:pPr>
              <w:pStyle w:val="BMJTABLETEXT"/>
            </w:pPr>
            <w:r w:rsidRPr="005B1D89">
              <w:t xml:space="preserve">Depping </w:t>
            </w:r>
            <w:r w:rsidR="00EC1356" w:rsidRPr="005B1D89">
              <w:t>et al.</w:t>
            </w:r>
            <w:r w:rsidR="00B3253B" w:rsidRPr="005B1D89">
              <w:rPr>
                <w:vertAlign w:val="superscript"/>
              </w:rPr>
              <w:fldChar w:fldCharType="begin"/>
            </w:r>
            <w:ins w:id="1694" w:author="Sam Barton" w:date="2014-03-28T14:00:00Z">
              <w:r w:rsidR="0047639E">
                <w:rPr>
                  <w:vertAlign w:val="superscript"/>
                </w:rPr>
                <w:instrText xml:space="preserve"> ADDIN REFMGR.CITE &lt;Refman&gt;&lt;Cite&gt;&lt;Author&gt;Depping&lt;/Author&gt;&lt;Year&gt;2010&lt;/Year&gt;&lt;RecNum&gt;69&lt;/RecNum&gt;&lt;IDText&gt;Second-generation antipsychotics for anxiety disorders&lt;/IDText&gt;&lt;MDL Ref_Type="Journal"&gt;&lt;Ref_Type&gt;Journal&lt;/Ref_Type&gt;&lt;Ref_ID&gt;69&lt;/Ref_ID&gt;&lt;Title_Primary&gt;Second-generation antipsychotics for anxiety disorders&lt;/Title_Primary&gt;&lt;Authors_Primary&gt;Depping,Anna M.&lt;/Authors_Primary&gt;&lt;Authors_Primary&gt;Komossa,Katja&lt;/Authors_Primary&gt;&lt;Authors_Primary&gt;Kissling,Werner&lt;/Authors_Primary&gt;&lt;Authors_Primary&gt;Leucht,Stefan&lt;/Authors_Primary&gt;&lt;Date_Primary&gt;2010&lt;/Date_Primary&gt;&lt;Keywords&gt;Cochrane,reviews&lt;/Keywords&gt;&lt;Reprint&gt;Not in File&lt;/Reprint&gt;&lt;Periodical&gt;Cochrane Database of Systematic Reviews&lt;/Periodical&gt;&lt;Issue&gt;12&lt;/Issue&gt;&lt;ZZ_JournalFull&gt;&lt;f name="System"&gt;Cochrane Database of Systematic Reviews&lt;/f&gt;&lt;/ZZ_JournalFull&gt;&lt;ZZ_WorkformID&gt;1&lt;/ZZ_WorkformID&gt;&lt;/MDL&gt;&lt;/Cite&gt;&lt;/Refman&gt;</w:instrText>
              </w:r>
            </w:ins>
            <w:del w:id="1695" w:author="Sam Barton" w:date="2014-03-27T13:09:00Z">
              <w:r w:rsidR="00DD56BD" w:rsidDel="00DD56BD">
                <w:rPr>
                  <w:vertAlign w:val="superscript"/>
                </w:rPr>
                <w:delInstrText xml:space="preserve"> ADDIN REFMGR.CITE &lt;Refman&gt;&lt;Cite&gt;&lt;Author&gt;Depping&lt;/Author&gt;&lt;Year&gt;2010&lt;/Year&gt;&lt;RecNum&gt;69&lt;/RecNum&gt;&lt;IDText&gt;Second-generation antipsychotics for anxiety disorders&lt;/IDText&gt;&lt;MDL Ref_Type="Journal"&gt;&lt;Ref_Type&gt;Journal&lt;/Ref_Type&gt;&lt;Ref_ID&gt;69&lt;/Ref_ID&gt;&lt;Title_Primary&gt;Second-generation antipsychotics for anxiety disorders&lt;/Title_Primary&gt;&lt;Authors_Primary&gt;Depping,Anna M.&lt;/Authors_Primary&gt;&lt;Authors_Primary&gt;Komossa,Katja&lt;/Authors_Primary&gt;&lt;Authors_Primary&gt;Kissling,Werner&lt;/Authors_Primary&gt;&lt;Authors_Primary&gt;Leucht,Stefan&lt;/Authors_Primary&gt;&lt;Date_Primary&gt;2010&lt;/Date_Primary&gt;&lt;Keywords&gt;Cochrane,reviews&lt;/Keywords&gt;&lt;Reprint&gt;Not in File&lt;/Reprint&gt;&lt;Periodical&gt;Cochrane Database of Systematic Reviews&lt;/Periodical&gt;&lt;Issue&gt;12&lt;/Issue&gt;&lt;ZZ_JournalFull&gt;&lt;f name="System"&gt;Cochrane Database of Systematic Reviews&lt;/f&gt;&lt;/ZZ_JournalFull&gt;&lt;ZZ_WorkformID&gt;1&lt;/ZZ_WorkformID&gt;&lt;/MDL&gt;&lt;/Cite&gt;&lt;/Refman&gt;</w:delInstrText>
              </w:r>
            </w:del>
            <w:r w:rsidR="00B3253B" w:rsidRPr="005B1D89">
              <w:rPr>
                <w:vertAlign w:val="superscript"/>
              </w:rPr>
              <w:fldChar w:fldCharType="separate"/>
            </w:r>
            <w:ins w:id="1696" w:author="Sam Barton" w:date="2014-03-27T13:16:00Z">
              <w:r w:rsidR="00742002">
                <w:rPr>
                  <w:noProof/>
                  <w:vertAlign w:val="superscript"/>
                </w:rPr>
                <w:t>(124)</w:t>
              </w:r>
            </w:ins>
            <w:del w:id="1697" w:author="Sam Barton" w:date="2014-03-27T12:58:00Z">
              <w:r w:rsidR="00892332" w:rsidDel="00806DEB">
                <w:rPr>
                  <w:noProof/>
                  <w:vertAlign w:val="superscript"/>
                </w:rPr>
                <w:delText>(122)</w:delText>
              </w:r>
            </w:del>
            <w:r w:rsidR="00B3253B" w:rsidRPr="005B1D89">
              <w:rPr>
                <w:vertAlign w:val="superscript"/>
              </w:rPr>
              <w:fldChar w:fldCharType="end"/>
            </w:r>
          </w:p>
        </w:tc>
        <w:tc>
          <w:tcPr>
            <w:tcW w:w="6958" w:type="dxa"/>
          </w:tcPr>
          <w:p w:rsidR="003676D0" w:rsidRPr="005B1D89" w:rsidRDefault="00971F89" w:rsidP="003676D0">
            <w:pPr>
              <w:pStyle w:val="BMJTABLETEXT"/>
            </w:pPr>
            <w:r w:rsidRPr="005B1D89">
              <w:t>Not study type of interest (review)</w:t>
            </w:r>
          </w:p>
        </w:tc>
      </w:tr>
      <w:tr w:rsidR="003676D0" w:rsidRPr="005B1D89" w:rsidTr="00FA540F">
        <w:tc>
          <w:tcPr>
            <w:tcW w:w="2407" w:type="dxa"/>
          </w:tcPr>
          <w:p w:rsidR="003676D0" w:rsidRPr="005B1D89" w:rsidRDefault="003676D0" w:rsidP="00742002">
            <w:pPr>
              <w:pStyle w:val="BMJTABLETEXT"/>
            </w:pPr>
            <w:r w:rsidRPr="005B1D89">
              <w:t xml:space="preserve">Di </w:t>
            </w:r>
            <w:r w:rsidR="00EC1356" w:rsidRPr="005B1D89">
              <w:t>et al.</w:t>
            </w:r>
            <w:r w:rsidR="00B3253B" w:rsidRPr="005B1D89">
              <w:rPr>
                <w:vertAlign w:val="superscript"/>
              </w:rPr>
              <w:fldChar w:fldCharType="begin"/>
            </w:r>
            <w:ins w:id="1698" w:author="Sam Barton" w:date="2014-03-28T14:00:00Z">
              <w:r w:rsidR="0047639E">
                <w:rPr>
                  <w:vertAlign w:val="superscript"/>
                </w:rPr>
                <w:instrText xml:space="preserve"> ADDIN REFMGR.CITE &lt;Refman&gt;&lt;Cite&gt;&lt;Author&gt;Di&lt;/Author&gt;&lt;Year&gt;2011&lt;/Year&gt;&lt;RecNum&gt;2443&lt;/RecNum&gt;&lt;IDText&gt;Pregabalin augmentation in treatment-resistant obsessive-compulsive disorder: a 16-week case series&lt;/IDText&gt;&lt;MDL Ref_Type="Journal"&gt;&lt;Ref_Type&gt;Journal&lt;/Ref_Type&gt;&lt;Ref_ID&gt;2443&lt;/Ref_ID&gt;&lt;Title_Primary&gt;Pregabalin augmentation in treatment-resistant obsessive-compulsive disorder: a 16-week case series&lt;/Title_Primary&gt;&lt;Authors_Primary&gt;Di,Nicola M.&lt;/Authors_Primary&gt;&lt;Authors_Primary&gt;Tedeschi,D.&lt;/Authors_Primary&gt;&lt;Authors_Primary&gt;Martinotti,G.&lt;/Authors_Primary&gt;&lt;Authors_Primary&gt;De,Vita O.&lt;/Authors_Primary&gt;&lt;Authors_Primary&gt;Monetta,M.&lt;/Authors_Primary&gt;&lt;Authors_Primary&gt;Pozzi,G.&lt;/Authors_Primary&gt;&lt;Authors_Primary&gt;Janiri,L.&lt;/Authors_Primary&gt;&lt;Authors_Primary&gt;Di Nicola,Marco&lt;/Authors_Primary&gt;&lt;Authors_Primary&gt;Tedeschi,Daniela&lt;/Authors_Primary&gt;&lt;Authors_Primary&gt;Martinotti,Giovanni&lt;/Authors_Primary&gt;&lt;Authors_Primary&gt;De Vita,Ofelia&lt;/Authors_Primary&gt;&lt;Authors_Primary&gt;Monetta,Marisa&lt;/Authors_Primary&gt;&lt;Authors_Primary&gt;Pozzi,Gino&lt;/Authors_Primary&gt;&lt;Authors_Primary&gt;Janiri,Luigi&lt;/Authors_Primary&gt;&lt;Date_Primary&gt;2011/10&lt;/Date_Primary&gt;&lt;Keywords&gt;MEDLINE,observational&lt;/Keywords&gt;&lt;Reprint&gt;Not in File&lt;/Reprint&gt;&lt;Start_Page&gt;675&lt;/Start_Page&gt;&lt;End_Page&gt;677&lt;/End_Page&gt;&lt;Periodical&gt;Journal of Clinical Psychopharmacology&lt;/Periodical&gt;&lt;Volume&gt;31&lt;/Volume&gt;&lt;Issue&gt;5&lt;/Issue&gt;&lt;ZZ_JournalFull&gt;&lt;f name="System"&gt;Journal of Clinical Psychopharmacology&lt;/f&gt;&lt;/ZZ_JournalFull&gt;&lt;ZZ_WorkformID&gt;1&lt;/ZZ_WorkformID&gt;&lt;/MDL&gt;&lt;/Cite&gt;&lt;/Refman&gt;</w:instrText>
              </w:r>
            </w:ins>
            <w:del w:id="1699" w:author="Sam Barton" w:date="2014-03-27T13:09:00Z">
              <w:r w:rsidR="00DD56BD" w:rsidDel="00DD56BD">
                <w:rPr>
                  <w:vertAlign w:val="superscript"/>
                </w:rPr>
                <w:delInstrText xml:space="preserve"> ADDIN REFMGR.CITE &lt;Refman&gt;&lt;Cite&gt;&lt;Author&gt;Di&lt;/Author&gt;&lt;Year&gt;2011&lt;/Year&gt;&lt;RecNum&gt;2443&lt;/RecNum&gt;&lt;IDText&gt;Pregabalin augmentation in treatment-resistant obsessive-compulsive disorder: a 16-week case series&lt;/IDText&gt;&lt;MDL Ref_Type="Journal"&gt;&lt;Ref_Type&gt;Journal&lt;/Ref_Type&gt;&lt;Ref_ID&gt;2443&lt;/Ref_ID&gt;&lt;Title_Primary&gt;Pregabalin augmentation in treatment-resistant obsessive-compulsive disorder: a 16-week case series&lt;/Title_Primary&gt;&lt;Authors_Primary&gt;Di,Nicola M.&lt;/Authors_Primary&gt;&lt;Authors_Primary&gt;Tedeschi,D.&lt;/Authors_Primary&gt;&lt;Authors_Primary&gt;Martinotti,G.&lt;/Authors_Primary&gt;&lt;Authors_Primary&gt;De,Vita O.&lt;/Authors_Primary&gt;&lt;Authors_Primary&gt;Monetta,M.&lt;/Authors_Primary&gt;&lt;Authors_Primary&gt;Pozzi,G.&lt;/Authors_Primary&gt;&lt;Authors_Primary&gt;Janiri,L.&lt;/Authors_Primary&gt;&lt;Authors_Primary&gt;Di Nicola,Marco&lt;/Authors_Primary&gt;&lt;Authors_Primary&gt;Tedeschi,Daniela&lt;/Authors_Primary&gt;&lt;Authors_Primary&gt;Martinotti,Giovanni&lt;/Authors_Primary&gt;&lt;Authors_Primary&gt;De Vita,Ofelia&lt;/Authors_Primary&gt;&lt;Authors_Primary&gt;Monetta,Marisa&lt;/Authors_Primary&gt;&lt;Authors_Primary&gt;Pozzi,Gino&lt;/Authors_Primary&gt;&lt;Authors_Primary&gt;Janiri,Luigi&lt;/Authors_Primary&gt;&lt;Date_Primary&gt;2011/10&lt;/Date_Primary&gt;&lt;Keywords&gt;MEDLINE,observational&lt;/Keywords&gt;&lt;Reprint&gt;Not in File&lt;/Reprint&gt;&lt;Start_Page&gt;675&lt;/Start_Page&gt;&lt;End_Page&gt;677&lt;/End_Page&gt;&lt;Periodical&gt;Journal of Clinical Psychopharmacology&lt;/Periodical&gt;&lt;Volume&gt;31&lt;/Volume&gt;&lt;Issue&gt;5&lt;/Issue&gt;&lt;ZZ_JournalFull&gt;&lt;f name="System"&gt;Journal of Clinical Psychopharmacology&lt;/f&gt;&lt;/ZZ_JournalFull&gt;&lt;ZZ_WorkformID&gt;1&lt;/ZZ_WorkformID&gt;&lt;/MDL&gt;&lt;/Cite&gt;&lt;/Refman&gt;</w:delInstrText>
              </w:r>
            </w:del>
            <w:r w:rsidR="00B3253B" w:rsidRPr="005B1D89">
              <w:rPr>
                <w:vertAlign w:val="superscript"/>
              </w:rPr>
              <w:fldChar w:fldCharType="separate"/>
            </w:r>
            <w:ins w:id="1700" w:author="Sam Barton" w:date="2014-03-27T13:16:00Z">
              <w:r w:rsidR="00742002">
                <w:rPr>
                  <w:noProof/>
                  <w:vertAlign w:val="superscript"/>
                </w:rPr>
                <w:t>(125)</w:t>
              </w:r>
            </w:ins>
            <w:del w:id="1701" w:author="Sam Barton" w:date="2014-03-27T12:58:00Z">
              <w:r w:rsidR="00892332" w:rsidDel="00806DEB">
                <w:rPr>
                  <w:noProof/>
                  <w:vertAlign w:val="superscript"/>
                </w:rPr>
                <w:delText>(123)</w:delText>
              </w:r>
            </w:del>
            <w:r w:rsidR="00B3253B" w:rsidRPr="005B1D89">
              <w:rPr>
                <w:vertAlign w:val="superscript"/>
              </w:rPr>
              <w:fldChar w:fldCharType="end"/>
            </w:r>
          </w:p>
        </w:tc>
        <w:tc>
          <w:tcPr>
            <w:tcW w:w="6958" w:type="dxa"/>
          </w:tcPr>
          <w:p w:rsidR="003676D0" w:rsidRPr="005B1D89" w:rsidRDefault="00971F89" w:rsidP="00453BDC">
            <w:pPr>
              <w:pStyle w:val="BMJTABLETEXT"/>
            </w:pPr>
            <w:r w:rsidRPr="005B1D89">
              <w:t xml:space="preserve">Not population of interest (all </w:t>
            </w:r>
            <w:r w:rsidR="00453BDC" w:rsidRPr="005B1D89">
              <w:t>people</w:t>
            </w:r>
            <w:r w:rsidRPr="005B1D89">
              <w:t xml:space="preserve"> aged &lt;65 years; inclusion criterion of age of 18–45 years)</w:t>
            </w:r>
          </w:p>
        </w:tc>
      </w:tr>
      <w:tr w:rsidR="003676D0" w:rsidRPr="005B1D89" w:rsidTr="00FA540F">
        <w:tc>
          <w:tcPr>
            <w:tcW w:w="2407" w:type="dxa"/>
          </w:tcPr>
          <w:p w:rsidR="003676D0" w:rsidRPr="005B1D89" w:rsidRDefault="003676D0" w:rsidP="00742002">
            <w:pPr>
              <w:pStyle w:val="BMJTABLETEXT"/>
            </w:pPr>
            <w:r w:rsidRPr="005B1D89">
              <w:t xml:space="preserve">Dick </w:t>
            </w:r>
            <w:r w:rsidR="00EC1356" w:rsidRPr="005B1D89">
              <w:t>et al.</w:t>
            </w:r>
            <w:r w:rsidR="00B3253B" w:rsidRPr="005B1D89">
              <w:rPr>
                <w:vertAlign w:val="superscript"/>
              </w:rPr>
              <w:fldChar w:fldCharType="begin"/>
            </w:r>
            <w:ins w:id="1702" w:author="Sam Barton" w:date="2014-03-28T14:00:00Z">
              <w:r w:rsidR="0047639E">
                <w:rPr>
                  <w:vertAlign w:val="superscript"/>
                </w:rPr>
                <w:instrText xml:space="preserve"> ADDIN REFMGR.CITE &lt;Refman&gt;&lt;Cite&gt;&lt;Author&gt;Dick&lt;/Author&gt;&lt;Year&gt;1991&lt;/Year&gt;&lt;RecNum&gt;714&lt;/RecNum&gt;&lt;IDText&gt;Controlled comparison of day-patient and out-patient treatment for persistent anxiety and depression&lt;/IDText&gt;&lt;MDL Ref_Type="Journal"&gt;&lt;Ref_Type&gt;Journal&lt;/Ref_Type&gt;&lt;Ref_ID&gt;714&lt;/Ref_ID&gt;&lt;Title_Primary&gt;Controlled comparison of day-patient and out-patient treatment for persistent anxiety and depression&lt;/Title_Primary&gt;&lt;Authors_Primary&gt;Dick,P.H.&lt;/Authors_Primary&gt;&lt;Authors_Primary&gt;Sweeney,M.L.&lt;/Authors_Primary&gt;&lt;Authors_Primary&gt;Crombie,I.K.&lt;/Authors_Primary&gt;&lt;Date_Primary&gt;1991&lt;/Date_Primary&gt;&lt;Keywords&gt;BMA&lt;/Keywords&gt;&lt;Keywords&gt;Cochrane,trials&lt;/Keywords&gt;&lt;Reprint&gt;Not in File&lt;/Reprint&gt;&lt;Start_Page&gt;24&lt;/Start_Page&gt;&lt;End_Page&gt;27&lt;/End_Page&gt;&lt;Periodical&gt;The British journal of psychiatry : the journal of mental science&lt;/Periodical&gt;&lt;Volume&gt;158&lt;/Volume&gt;&lt;ZZ_JournalFull&gt;&lt;f name="System"&gt;The British journal of psychiatry : the journal of mental science&lt;/f&gt;&lt;/ZZ_JournalFull&gt;&lt;ZZ_WorkformID&gt;1&lt;/ZZ_WorkformID&gt;&lt;/MDL&gt;&lt;/Cite&gt;&lt;/Refman&gt;</w:instrText>
              </w:r>
            </w:ins>
            <w:del w:id="1703" w:author="Sam Barton" w:date="2014-03-27T13:09:00Z">
              <w:r w:rsidR="00DD56BD" w:rsidDel="00DD56BD">
                <w:rPr>
                  <w:vertAlign w:val="superscript"/>
                </w:rPr>
                <w:delInstrText xml:space="preserve"> ADDIN REFMGR.CITE &lt;Refman&gt;&lt;Cite&gt;&lt;Author&gt;Dick&lt;/Author&gt;&lt;Year&gt;1991&lt;/Year&gt;&lt;RecNum&gt;714&lt;/RecNum&gt;&lt;IDText&gt;Controlled comparison of day-patient and out-patient treatment for persistent anxiety and depression&lt;/IDText&gt;&lt;MDL Ref_Type="Journal"&gt;&lt;Ref_Type&gt;Journal&lt;/Ref_Type&gt;&lt;Ref_ID&gt;714&lt;/Ref_ID&gt;&lt;Title_Primary&gt;Controlled comparison of day-patient and out-patient treatment for persistent anxiety and depression&lt;/Title_Primary&gt;&lt;Authors_Primary&gt;Dick,P.H.&lt;/Authors_Primary&gt;&lt;Authors_Primary&gt;Sweeney,M.L.&lt;/Authors_Primary&gt;&lt;Authors_Primary&gt;Crombie,I.K.&lt;/Authors_Primary&gt;&lt;Date_Primary&gt;1991&lt;/Date_Primary&gt;&lt;Keywords&gt;BMA&lt;/Keywords&gt;&lt;Keywords&gt;Cochrane,trials&lt;/Keywords&gt;&lt;Reprint&gt;Not in File&lt;/Reprint&gt;&lt;Start_Page&gt;24&lt;/Start_Page&gt;&lt;End_Page&gt;27&lt;/End_Page&gt;&lt;Periodical&gt;The British journal of psychiatry : the journal of mental science&lt;/Periodical&gt;&lt;Volume&gt;158&lt;/Volume&gt;&lt;ZZ_JournalFull&gt;&lt;f name="System"&gt;The British journal of psychiatry : the journal of mental science&lt;/f&gt;&lt;/ZZ_JournalFull&gt;&lt;ZZ_WorkformID&gt;1&lt;/ZZ_WorkformID&gt;&lt;/MDL&gt;&lt;/Cite&gt;&lt;/Refman&gt;</w:delInstrText>
              </w:r>
            </w:del>
            <w:r w:rsidR="00B3253B" w:rsidRPr="005B1D89">
              <w:rPr>
                <w:vertAlign w:val="superscript"/>
              </w:rPr>
              <w:fldChar w:fldCharType="separate"/>
            </w:r>
            <w:ins w:id="1704" w:author="Sam Barton" w:date="2014-03-27T13:16:00Z">
              <w:r w:rsidR="00742002">
                <w:rPr>
                  <w:noProof/>
                  <w:vertAlign w:val="superscript"/>
                </w:rPr>
                <w:t>(126)</w:t>
              </w:r>
            </w:ins>
            <w:del w:id="1705" w:author="Sam Barton" w:date="2014-03-27T12:58:00Z">
              <w:r w:rsidR="00892332" w:rsidDel="00806DEB">
                <w:rPr>
                  <w:noProof/>
                  <w:vertAlign w:val="superscript"/>
                </w:rPr>
                <w:delText>(124)</w:delText>
              </w:r>
            </w:del>
            <w:r w:rsidR="00B3253B" w:rsidRPr="005B1D89">
              <w:rPr>
                <w:vertAlign w:val="superscript"/>
              </w:rPr>
              <w:fldChar w:fldCharType="end"/>
            </w:r>
          </w:p>
        </w:tc>
        <w:tc>
          <w:tcPr>
            <w:tcW w:w="6958" w:type="dxa"/>
          </w:tcPr>
          <w:p w:rsidR="003676D0" w:rsidRPr="005B1D89" w:rsidRDefault="00F32E0A" w:rsidP="003676D0">
            <w:pPr>
              <w:pStyle w:val="BMJTABLETEXT"/>
            </w:pPr>
            <w:r w:rsidRPr="005B1D89">
              <w:t>No subgroup by age</w:t>
            </w:r>
          </w:p>
        </w:tc>
      </w:tr>
      <w:tr w:rsidR="003676D0" w:rsidRPr="005B1D89" w:rsidTr="00FA540F">
        <w:tc>
          <w:tcPr>
            <w:tcW w:w="2407" w:type="dxa"/>
          </w:tcPr>
          <w:p w:rsidR="003676D0" w:rsidRPr="005B1D89" w:rsidRDefault="003676D0" w:rsidP="00742002">
            <w:pPr>
              <w:pStyle w:val="BMJTABLETEXT"/>
            </w:pPr>
            <w:r w:rsidRPr="005B1D89">
              <w:t xml:space="preserve">Diniz </w:t>
            </w:r>
            <w:r w:rsidR="00EC1356" w:rsidRPr="005B1D89">
              <w:t>et al.</w:t>
            </w:r>
            <w:r w:rsidR="00B3253B" w:rsidRPr="005B1D89">
              <w:rPr>
                <w:vertAlign w:val="superscript"/>
              </w:rPr>
              <w:fldChar w:fldCharType="begin"/>
            </w:r>
            <w:ins w:id="1706" w:author="Sam Barton" w:date="2014-03-28T14:00:00Z">
              <w:r w:rsidR="0047639E">
                <w:rPr>
                  <w:vertAlign w:val="superscript"/>
                </w:rPr>
                <w:instrText xml:space="preserve"> ADDIN REFMGR.CITE &lt;Refman&gt;&lt;Cite&gt;&lt;Author&gt;Diniz&lt;/Author&gt;&lt;Year&gt;2010&lt;/Year&gt;&lt;RecNum&gt;350&lt;/RecNum&gt;&lt;IDText&gt;Quetiapine versus clomipramine in the augmentation of selective serotonin reuptake inhibitors for the treatment of obsessive-compulsive disorder: a randomized, open-label trial&lt;/IDText&gt;&lt;MDL Ref_Type="Journal"&gt;&lt;Ref_Type&gt;Journal&lt;/Ref_Type&gt;&lt;Ref_ID&gt;350&lt;/Ref_ID&gt;&lt;Title_Primary&gt;Quetiapine versus clomipramine in the augmentation of selective serotonin reuptake inhibitors for the treatment of obsessive-compulsive disorder: a randomized, open-label trial&lt;/Title_Primary&gt;&lt;Authors_Primary&gt;Diniz,J.B.&lt;/Authors_Primary&gt;&lt;Authors_Primary&gt;Shavitt,R.G.&lt;/Authors_Primary&gt;&lt;Authors_Primary&gt;Pereira,C.A.&lt;/Authors_Primary&gt;&lt;Authors_Primary&gt;Hounie,A.G.&lt;/Authors_Primary&gt;&lt;Authors_Primary&gt;Pimentel,I.&lt;/Authors_Primary&gt;&lt;Authors_Primary&gt;Koran,L.M.&lt;/Authors_Primary&gt;&lt;Authors_Primary&gt;Dainesi,S.M.&lt;/Authors_Primary&gt;&lt;Authors_Primary&gt;Miguel,E.C.&lt;/Authors_Primary&gt;&lt;Date_Primary&gt;2010&lt;/Date_Primary&gt;&lt;Keywords&gt;Cochrane,trials&lt;/Keywords&gt;&lt;Reprint&gt;Not in File&lt;/Reprint&gt;&lt;Start_Page&gt;297&lt;/Start_Page&gt;&lt;End_Page&gt;307&lt;/End_Page&gt;&lt;Periodical&gt;Journal of psychopharmacology (Oxford, England)&lt;/Periodical&gt;&lt;Volume&gt;24&lt;/Volume&gt;&lt;Issue&gt;3&lt;/Issue&gt;&lt;ZZ_JournalFull&gt;&lt;f name="System"&gt;Journal of psychopharmacology (Oxford, England)&lt;/f&gt;&lt;/ZZ_JournalFull&gt;&lt;ZZ_WorkformID&gt;1&lt;/ZZ_WorkformID&gt;&lt;/MDL&gt;&lt;/Cite&gt;&lt;/Refman&gt;</w:instrText>
              </w:r>
            </w:ins>
            <w:del w:id="1707" w:author="Sam Barton" w:date="2014-03-27T13:09:00Z">
              <w:r w:rsidR="00DD56BD" w:rsidDel="00DD56BD">
                <w:rPr>
                  <w:vertAlign w:val="superscript"/>
                </w:rPr>
                <w:delInstrText xml:space="preserve"> ADDIN REFMGR.CITE &lt;Refman&gt;&lt;Cite&gt;&lt;Author&gt;Diniz&lt;/Author&gt;&lt;Year&gt;2010&lt;/Year&gt;&lt;RecNum&gt;350&lt;/RecNum&gt;&lt;IDText&gt;Quetiapine versus clomipramine in the augmentation of selective serotonin reuptake inhibitors for the treatment of obsessive-compulsive disorder: a randomized, open-label trial&lt;/IDText&gt;&lt;MDL Ref_Type="Journal"&gt;&lt;Ref_Type&gt;Journal&lt;/Ref_Type&gt;&lt;Ref_ID&gt;350&lt;/Ref_ID&gt;&lt;Title_Primary&gt;Quetiapine versus clomipramine in the augmentation of selective serotonin reuptake inhibitors for the treatment of obsessive-compulsive disorder: a randomized, open-label trial&lt;/Title_Primary&gt;&lt;Authors_Primary&gt;Diniz,J.B.&lt;/Authors_Primary&gt;&lt;Authors_Primary&gt;Shavitt,R.G.&lt;/Authors_Primary&gt;&lt;Authors_Primary&gt;Pereira,C.A.&lt;/Authors_Primary&gt;&lt;Authors_Primary&gt;Hounie,A.G.&lt;/Authors_Primary&gt;&lt;Authors_Primary&gt;Pimentel,I.&lt;/Authors_Primary&gt;&lt;Authors_Primary&gt;Koran,L.M.&lt;/Authors_Primary&gt;&lt;Authors_Primary&gt;Dainesi,S.M.&lt;/Authors_Primary&gt;&lt;Authors_Primary&gt;Miguel,E.C.&lt;/Authors_Primary&gt;&lt;Date_Primary&gt;2010&lt;/Date_Primary&gt;&lt;Keywords&gt;Cochrane,trials&lt;/Keywords&gt;&lt;Reprint&gt;Not in File&lt;/Reprint&gt;&lt;Start_Page&gt;297&lt;/Start_Page&gt;&lt;End_Page&gt;307&lt;/End_Page&gt;&lt;Periodical&gt;Journal of psychopharmacology (Oxford, England)&lt;/Periodical&gt;&lt;Volume&gt;24&lt;/Volume&gt;&lt;Issue&gt;3&lt;/Issue&gt;&lt;ZZ_JournalFull&gt;&lt;f name="System"&gt;Journal of psychopharmacology (Oxford, England)&lt;/f&gt;&lt;/ZZ_JournalFull&gt;&lt;ZZ_WorkformID&gt;1&lt;/ZZ_WorkformID&gt;&lt;/MDL&gt;&lt;/Cite&gt;&lt;/Refman&gt;</w:delInstrText>
              </w:r>
            </w:del>
            <w:r w:rsidR="00B3253B" w:rsidRPr="005B1D89">
              <w:rPr>
                <w:vertAlign w:val="superscript"/>
              </w:rPr>
              <w:fldChar w:fldCharType="separate"/>
            </w:r>
            <w:ins w:id="1708" w:author="Sam Barton" w:date="2014-03-27T13:16:00Z">
              <w:r w:rsidR="00742002">
                <w:rPr>
                  <w:noProof/>
                  <w:vertAlign w:val="superscript"/>
                </w:rPr>
                <w:t>(127)</w:t>
              </w:r>
            </w:ins>
            <w:del w:id="1709" w:author="Sam Barton" w:date="2014-03-27T12:58:00Z">
              <w:r w:rsidR="00892332" w:rsidDel="00806DEB">
                <w:rPr>
                  <w:noProof/>
                  <w:vertAlign w:val="superscript"/>
                </w:rPr>
                <w:delText>(125)</w:delText>
              </w:r>
            </w:del>
            <w:r w:rsidR="00B3253B" w:rsidRPr="005B1D89">
              <w:rPr>
                <w:vertAlign w:val="superscript"/>
              </w:rPr>
              <w:fldChar w:fldCharType="end"/>
            </w:r>
          </w:p>
        </w:tc>
        <w:tc>
          <w:tcPr>
            <w:tcW w:w="6958" w:type="dxa"/>
          </w:tcPr>
          <w:p w:rsidR="003676D0" w:rsidRPr="005B1D89" w:rsidRDefault="00971F89" w:rsidP="006F57DC">
            <w:pPr>
              <w:pStyle w:val="BMJTABLETEXT"/>
            </w:pPr>
            <w:r w:rsidRPr="005B1D89">
              <w:t>Not population of interest (inclusion criterion of age of 18–65 years)</w:t>
            </w:r>
          </w:p>
        </w:tc>
      </w:tr>
      <w:tr w:rsidR="003676D0" w:rsidRPr="005B1D89" w:rsidTr="00FA540F">
        <w:tc>
          <w:tcPr>
            <w:tcW w:w="2407" w:type="dxa"/>
          </w:tcPr>
          <w:p w:rsidR="003676D0" w:rsidRPr="005B1D89" w:rsidRDefault="003676D0" w:rsidP="00742002">
            <w:pPr>
              <w:pStyle w:val="BMJTABLETEXT"/>
            </w:pPr>
            <w:r w:rsidRPr="005B1D89">
              <w:t xml:space="preserve">Diniz </w:t>
            </w:r>
            <w:r w:rsidR="00EC1356" w:rsidRPr="005B1D89">
              <w:t>et al.</w:t>
            </w:r>
            <w:r w:rsidR="00B3253B" w:rsidRPr="005B1D89">
              <w:rPr>
                <w:vertAlign w:val="superscript"/>
              </w:rPr>
              <w:fldChar w:fldCharType="begin"/>
            </w:r>
            <w:ins w:id="1710" w:author="Sam Barton" w:date="2014-03-28T14:00:00Z">
              <w:r w:rsidR="0047639E">
                <w:rPr>
                  <w:vertAlign w:val="superscript"/>
                </w:rPr>
                <w:instrText xml:space="preserve"> ADDIN REFMGR.CITE &lt;Refman&gt;&lt;Cite&gt;&lt;Author&gt;Diniz&lt;/Author&gt;&lt;Year&gt;2011&lt;/Year&gt;&lt;RecNum&gt;504&lt;/RecNum&gt;&lt;IDText&gt;A double-blind, randomized, controlled trial of fluoxetine plus quetiapine or clomipramine versus fluoxetine plus placebo for obsessive-compulsive disorder&lt;/IDText&gt;&lt;MDL Ref_Type="Journal"&gt;&lt;Ref_Type&gt;Journal&lt;/Ref_Type&gt;&lt;Ref_ID&gt;504&lt;/Ref_ID&gt;&lt;Title_Primary&gt;A double-blind, randomized, controlled trial of fluoxetine plus quetiapine or clomipramine versus fluoxetine plus placebo for obsessive-compulsive disorder&lt;/Title_Primary&gt;&lt;Authors_Primary&gt;Diniz,J.B.&lt;/Authors_Primary&gt;&lt;Authors_Primary&gt;Shavitt,R.G.&lt;/Authors_Primary&gt;&lt;Authors_Primary&gt;Fossaluza,V.&lt;/Authors_Primary&gt;&lt;Authors_Primary&gt;Koran,L.&lt;/Authors_Primary&gt;&lt;Authors_Primary&gt;Pereira,C.A.&lt;/Authors_Primary&gt;&lt;Authors_Primary&gt;Miguel,E.C.&lt;/Authors_Primary&gt;&lt;Date_Primary&gt;2011&lt;/Date_Primary&gt;&lt;Keywords&gt;Cochrane,trials&lt;/Keywords&gt;&lt;Reprint&gt;Not in File&lt;/Reprint&gt;&lt;Start_Page&gt;763&lt;/Start_Page&gt;&lt;End_Page&gt;768&lt;/End_Page&gt;&lt;Periodical&gt;Journal of Clinical Psychopharmacology&lt;/Periodical&gt;&lt;Volume&gt;31&lt;/Volume&gt;&lt;Issue&gt;6&lt;/Issue&gt;&lt;ZZ_JournalFull&gt;&lt;f name="System"&gt;Journal of Clinical Psychopharmacology&lt;/f&gt;&lt;/ZZ_JournalFull&gt;&lt;ZZ_WorkformID&gt;1&lt;/ZZ_WorkformID&gt;&lt;/MDL&gt;&lt;/Cite&gt;&lt;/Refman&gt;</w:instrText>
              </w:r>
            </w:ins>
            <w:del w:id="1711" w:author="Sam Barton" w:date="2014-03-27T13:09:00Z">
              <w:r w:rsidR="00DD56BD" w:rsidDel="00DD56BD">
                <w:rPr>
                  <w:vertAlign w:val="superscript"/>
                </w:rPr>
                <w:delInstrText xml:space="preserve"> ADDIN REFMGR.CITE &lt;Refman&gt;&lt;Cite&gt;&lt;Author&gt;Diniz&lt;/Author&gt;&lt;Year&gt;2011&lt;/Year&gt;&lt;RecNum&gt;504&lt;/RecNum&gt;&lt;IDText&gt;A double-blind, randomized, controlled trial of fluoxetine plus quetiapine or clomipramine versus fluoxetine plus placebo for obsessive-compulsive disorder&lt;/IDText&gt;&lt;MDL Ref_Type="Journal"&gt;&lt;Ref_Type&gt;Journal&lt;/Ref_Type&gt;&lt;Ref_ID&gt;504&lt;/Ref_ID&gt;&lt;Title_Primary&gt;A double-blind, randomized, controlled trial of fluoxetine plus quetiapine or clomipramine versus fluoxetine plus placebo for obsessive-compulsive disorder&lt;/Title_Primary&gt;&lt;Authors_Primary&gt;Diniz,J.B.&lt;/Authors_Primary&gt;&lt;Authors_Primary&gt;Shavitt,R.G.&lt;/Authors_Primary&gt;&lt;Authors_Primary&gt;Fossaluza,V.&lt;/Authors_Primary&gt;&lt;Authors_Primary&gt;Koran,L.&lt;/Authors_Primary&gt;&lt;Authors_Primary&gt;Pereira,C.A.&lt;/Authors_Primary&gt;&lt;Authors_Primary&gt;Miguel,E.C.&lt;/Authors_Primary&gt;&lt;Date_Primary&gt;2011&lt;/Date_Primary&gt;&lt;Keywords&gt;Cochrane,trials&lt;/Keywords&gt;&lt;Reprint&gt;Not in File&lt;/Reprint&gt;&lt;Start_Page&gt;763&lt;/Start_Page&gt;&lt;End_Page&gt;768&lt;/End_Page&gt;&lt;Periodical&gt;Journal of Clinical Psychopharmacology&lt;/Periodical&gt;&lt;Volume&gt;31&lt;/Volume&gt;&lt;Issue&gt;6&lt;/Issue&gt;&lt;ZZ_JournalFull&gt;&lt;f name="System"&gt;Journal of Clinical Psychopharmacology&lt;/f&gt;&lt;/ZZ_JournalFull&gt;&lt;ZZ_WorkformID&gt;1&lt;/ZZ_WorkformID&gt;&lt;/MDL&gt;&lt;/Cite&gt;&lt;/Refman&gt;</w:delInstrText>
              </w:r>
            </w:del>
            <w:r w:rsidR="00B3253B" w:rsidRPr="005B1D89">
              <w:rPr>
                <w:vertAlign w:val="superscript"/>
              </w:rPr>
              <w:fldChar w:fldCharType="separate"/>
            </w:r>
            <w:ins w:id="1712" w:author="Sam Barton" w:date="2014-03-27T13:16:00Z">
              <w:r w:rsidR="00742002">
                <w:rPr>
                  <w:noProof/>
                  <w:vertAlign w:val="superscript"/>
                </w:rPr>
                <w:t>(128)</w:t>
              </w:r>
            </w:ins>
            <w:del w:id="1713" w:author="Sam Barton" w:date="2014-03-27T12:58:00Z">
              <w:r w:rsidR="00892332" w:rsidDel="00806DEB">
                <w:rPr>
                  <w:noProof/>
                  <w:vertAlign w:val="superscript"/>
                </w:rPr>
                <w:delText>(126)</w:delText>
              </w:r>
            </w:del>
            <w:r w:rsidR="00B3253B" w:rsidRPr="005B1D89">
              <w:rPr>
                <w:vertAlign w:val="superscript"/>
              </w:rPr>
              <w:fldChar w:fldCharType="end"/>
            </w:r>
          </w:p>
        </w:tc>
        <w:tc>
          <w:tcPr>
            <w:tcW w:w="6958" w:type="dxa"/>
          </w:tcPr>
          <w:p w:rsidR="003676D0" w:rsidRPr="005B1D89" w:rsidRDefault="00971F89" w:rsidP="006F57DC">
            <w:pPr>
              <w:pStyle w:val="BMJTABLETEXT"/>
            </w:pPr>
            <w:r w:rsidRPr="005B1D89">
              <w:t>Not population of interest (inclusion criterion of age of 18–65 years)</w:t>
            </w:r>
          </w:p>
        </w:tc>
      </w:tr>
      <w:tr w:rsidR="003676D0" w:rsidRPr="005B1D89" w:rsidTr="00FA540F">
        <w:tc>
          <w:tcPr>
            <w:tcW w:w="2407" w:type="dxa"/>
          </w:tcPr>
          <w:p w:rsidR="003676D0" w:rsidRPr="005B1D89" w:rsidRDefault="003676D0" w:rsidP="00742002">
            <w:pPr>
              <w:pStyle w:val="BMJTABLETEXT"/>
            </w:pPr>
            <w:r w:rsidRPr="005B1D89">
              <w:t xml:space="preserve">Erzegovesi </w:t>
            </w:r>
            <w:r w:rsidR="00EC1356" w:rsidRPr="005B1D89">
              <w:t>et al.</w:t>
            </w:r>
            <w:r w:rsidR="00B3253B" w:rsidRPr="005B1D89">
              <w:rPr>
                <w:vertAlign w:val="superscript"/>
              </w:rPr>
              <w:fldChar w:fldCharType="begin"/>
            </w:r>
            <w:ins w:id="1714" w:author="Sam Barton" w:date="2014-03-28T14:00:00Z">
              <w:r w:rsidR="0047639E">
                <w:rPr>
                  <w:vertAlign w:val="superscript"/>
                </w:rPr>
                <w:instrText xml:space="preserve"> ADDIN REFMGR.CITE &lt;Refman&gt;&lt;Cite&gt;&lt;Author&gt;Erzegovesi&lt;/Author&gt;&lt;Year&gt;2005&lt;/Year&gt;&lt;RecNum&gt;401&lt;/RecNum&gt;&lt;IDText&gt;Low-dose risperidone augmentation of fluvoxamine treatment in obsessive-compulsive disorder: a double-blind, placebo-controlled study&lt;/IDText&gt;&lt;MDL Ref_Type="Journal"&gt;&lt;Ref_Type&gt;Journal&lt;/Ref_Type&gt;&lt;Ref_ID&gt;401&lt;/Ref_ID&gt;&lt;Title_Primary&gt;Low-dose risperidone augmentation of fluvoxamine treatment in obsessive-compulsive disorder: a double-blind, placebo-controlled study&lt;/Title_Primary&gt;&lt;Authors_Primary&gt;Erzegovesi,S.&lt;/Authors_Primary&gt;&lt;Authors_Primary&gt;Guglielmo,E.&lt;/Authors_Primary&gt;&lt;Authors_Primary&gt;Siliprandi,F.&lt;/Authors_Primary&gt;&lt;Authors_Primary&gt;Bellodi,L.&lt;/Authors_Primary&gt;&lt;Date_Primary&gt;2005&lt;/Date_Primary&gt;&lt;Keywords&gt;Cochrane,trials&lt;/Keywords&gt;&lt;Reprint&gt;Not in File&lt;/Reprint&gt;&lt;Start_Page&gt;69&lt;/Start_Page&gt;&lt;End_Page&gt;74&lt;/End_Page&gt;&lt;Periodical&gt;European neuropsychopharmacology : the journal of the European College of Neuropsychopharmacology&lt;/Periodical&gt;&lt;Volume&gt;15&lt;/Volume&gt;&lt;Issue&gt;1&lt;/Issue&gt;&lt;ZZ_JournalFull&gt;&lt;f name="System"&gt;European neuropsychopharmacology : the journal of the European College of Neuropsychopharmacology&lt;/f&gt;&lt;/ZZ_JournalFull&gt;&lt;ZZ_WorkformID&gt;1&lt;/ZZ_WorkformID&gt;&lt;/MDL&gt;&lt;/Cite&gt;&lt;/Refman&gt;</w:instrText>
              </w:r>
            </w:ins>
            <w:del w:id="1715" w:author="Sam Barton" w:date="2014-03-27T13:09:00Z">
              <w:r w:rsidR="00DD56BD" w:rsidDel="00DD56BD">
                <w:rPr>
                  <w:vertAlign w:val="superscript"/>
                </w:rPr>
                <w:delInstrText xml:space="preserve"> ADDIN REFMGR.CITE &lt;Refman&gt;&lt;Cite&gt;&lt;Author&gt;Erzegovesi&lt;/Author&gt;&lt;Year&gt;2005&lt;/Year&gt;&lt;RecNum&gt;401&lt;/RecNum&gt;&lt;IDText&gt;Low-dose risperidone augmentation of fluvoxamine treatment in obsessive-compulsive disorder: a double-blind, placebo-controlled study&lt;/IDText&gt;&lt;MDL Ref_Type="Journal"&gt;&lt;Ref_Type&gt;Journal&lt;/Ref_Type&gt;&lt;Ref_ID&gt;401&lt;/Ref_ID&gt;&lt;Title_Primary&gt;Low-dose risperidone augmentation of fluvoxamine treatment in obsessive-compulsive disorder: a double-blind, placebo-controlled study&lt;/Title_Primary&gt;&lt;Authors_Primary&gt;Erzegovesi,S.&lt;/Authors_Primary&gt;&lt;Authors_Primary&gt;Guglielmo,E.&lt;/Authors_Primary&gt;&lt;Authors_Primary&gt;Siliprandi,F.&lt;/Authors_Primary&gt;&lt;Authors_Primary&gt;Bellodi,L.&lt;/Authors_Primary&gt;&lt;Date_Primary&gt;2005&lt;/Date_Primary&gt;&lt;Keywords&gt;Cochrane,trials&lt;/Keywords&gt;&lt;Reprint&gt;Not in File&lt;/Reprint&gt;&lt;Start_Page&gt;69&lt;/Start_Page&gt;&lt;End_Page&gt;74&lt;/End_Page&gt;&lt;Periodical&gt;European neuropsychopharmacology : the journal of the European College of Neuropsychopharmacology&lt;/Periodical&gt;&lt;Volume&gt;15&lt;/Volume&gt;&lt;Issue&gt;1&lt;/Issue&gt;&lt;ZZ_JournalFull&gt;&lt;f name="System"&gt;European neuropsychopharmacology : the journal of the European College of Neuropsychopharmacology&lt;/f&gt;&lt;/ZZ_JournalFull&gt;&lt;ZZ_WorkformID&gt;1&lt;/ZZ_WorkformID&gt;&lt;/MDL&gt;&lt;/Cite&gt;&lt;/Refman&gt;</w:delInstrText>
              </w:r>
            </w:del>
            <w:r w:rsidR="00B3253B" w:rsidRPr="005B1D89">
              <w:rPr>
                <w:vertAlign w:val="superscript"/>
              </w:rPr>
              <w:fldChar w:fldCharType="separate"/>
            </w:r>
            <w:ins w:id="1716" w:author="Sam Barton" w:date="2014-03-27T13:16:00Z">
              <w:r w:rsidR="00742002">
                <w:rPr>
                  <w:noProof/>
                  <w:vertAlign w:val="superscript"/>
                </w:rPr>
                <w:t>(129)</w:t>
              </w:r>
            </w:ins>
            <w:del w:id="1717" w:author="Sam Barton" w:date="2014-03-27T12:58:00Z">
              <w:r w:rsidR="00892332" w:rsidDel="00806DEB">
                <w:rPr>
                  <w:noProof/>
                  <w:vertAlign w:val="superscript"/>
                </w:rPr>
                <w:delText>(127)</w:delText>
              </w:r>
            </w:del>
            <w:r w:rsidR="00B3253B" w:rsidRPr="005B1D89">
              <w:rPr>
                <w:vertAlign w:val="superscript"/>
              </w:rPr>
              <w:fldChar w:fldCharType="end"/>
            </w:r>
          </w:p>
        </w:tc>
        <w:tc>
          <w:tcPr>
            <w:tcW w:w="6958" w:type="dxa"/>
          </w:tcPr>
          <w:p w:rsidR="003676D0" w:rsidRPr="005B1D89" w:rsidRDefault="00971F89" w:rsidP="006F57DC">
            <w:pPr>
              <w:pStyle w:val="BMJTABLETEXT"/>
            </w:pPr>
            <w:r w:rsidRPr="005B1D89">
              <w:t>Not population of interest (inclusion criterion of age of 18–65 years)</w:t>
            </w:r>
          </w:p>
        </w:tc>
      </w:tr>
      <w:tr w:rsidR="003676D0" w:rsidRPr="005B1D89" w:rsidTr="00FA540F">
        <w:tc>
          <w:tcPr>
            <w:tcW w:w="2407" w:type="dxa"/>
          </w:tcPr>
          <w:p w:rsidR="003676D0" w:rsidRPr="005B1D89" w:rsidRDefault="003676D0" w:rsidP="00742002">
            <w:pPr>
              <w:pStyle w:val="BMJTABLETEXT"/>
            </w:pPr>
            <w:r w:rsidRPr="005B1D89">
              <w:t xml:space="preserve">Fallon </w:t>
            </w:r>
            <w:r w:rsidR="00EC1356" w:rsidRPr="005B1D89">
              <w:t>et al.</w:t>
            </w:r>
            <w:r w:rsidR="00B3253B" w:rsidRPr="005B1D89">
              <w:rPr>
                <w:vertAlign w:val="superscript"/>
              </w:rPr>
              <w:fldChar w:fldCharType="begin"/>
            </w:r>
            <w:ins w:id="1718" w:author="Sam Barton" w:date="2014-03-28T14:00:00Z">
              <w:r w:rsidR="0047639E">
                <w:rPr>
                  <w:vertAlign w:val="superscript"/>
                </w:rPr>
                <w:instrText xml:space="preserve"> ADDIN REFMGR.CITE &lt;Refman&gt;&lt;Cite&gt;&lt;Author&gt;Fallon&lt;/Author&gt;&lt;Year&gt;1998&lt;/Year&gt;&lt;RecNum&gt;388&lt;/RecNum&gt;&lt;IDText&gt;Intravenous clomipramine for obsessive-compulsive disorder refractory to oral clomipramine: a placebo-controlled study&lt;/IDText&gt;&lt;MDL Ref_Type="Journal"&gt;&lt;Ref_Type&gt;Journal&lt;/Ref_Type&gt;&lt;Ref_ID&gt;388&lt;/Ref_ID&gt;&lt;Title_Primary&gt;Intravenous clomipramine for obsessive-compulsive disorder refractory to oral clomipramine: a placebo-controlled study&lt;/Title_Primary&gt;&lt;Authors_Primary&gt;Fallon,B.A.&lt;/Authors_Primary&gt;&lt;Authors_Primary&gt;Liebowitz,M.R.&lt;/Authors_Primary&gt;&lt;Authors_Primary&gt;Campeas,R.&lt;/Authors_Primary&gt;&lt;Authors_Primary&gt;Schneier,F.R.&lt;/Authors_Primary&gt;&lt;Authors_Primary&gt;Marshall,R.&lt;/Authors_Primary&gt;&lt;Authors_Primary&gt;Davies,S.&lt;/Authors_Primary&gt;&lt;Authors_Primary&gt;Goetz,D.&lt;/Authors_Primary&gt;&lt;Authors_Primary&gt;Klein,D.F.&lt;/Authors_Primary&gt;&lt;Date_Primary&gt;1998&lt;/Date_Primary&gt;&lt;Keywords&gt;Cochrane,trials&lt;/Keywords&gt;&lt;Reprint&gt;Not in File&lt;/Reprint&gt;&lt;Start_Page&gt;918&lt;/Start_Page&gt;&lt;End_Page&gt;924&lt;/End_Page&gt;&lt;Periodical&gt;Archives of general psychiatry&lt;/Periodical&gt;&lt;Volume&gt;55&lt;/Volume&gt;&lt;Issue&gt;10&lt;/Issue&gt;&lt;ZZ_JournalFull&gt;&lt;f name="System"&gt;Archives of general psychiatry&lt;/f&gt;&lt;/ZZ_JournalFull&gt;&lt;ZZ_WorkformID&gt;1&lt;/ZZ_WorkformID&gt;&lt;/MDL&gt;&lt;/Cite&gt;&lt;/Refman&gt;</w:instrText>
              </w:r>
            </w:ins>
            <w:del w:id="1719" w:author="Sam Barton" w:date="2014-03-27T13:09:00Z">
              <w:r w:rsidR="00DD56BD" w:rsidDel="00DD56BD">
                <w:rPr>
                  <w:vertAlign w:val="superscript"/>
                </w:rPr>
                <w:delInstrText xml:space="preserve"> ADDIN REFMGR.CITE &lt;Refman&gt;&lt;Cite&gt;&lt;Author&gt;Fallon&lt;/Author&gt;&lt;Year&gt;1998&lt;/Year&gt;&lt;RecNum&gt;388&lt;/RecNum&gt;&lt;IDText&gt;Intravenous clomipramine for obsessive-compulsive disorder refractory to oral clomipramine: a placebo-controlled study&lt;/IDText&gt;&lt;MDL Ref_Type="Journal"&gt;&lt;Ref_Type&gt;Journal&lt;/Ref_Type&gt;&lt;Ref_ID&gt;388&lt;/Ref_ID&gt;&lt;Title_Primary&gt;Intravenous clomipramine for obsessive-compulsive disorder refractory to oral clomipramine: a placebo-controlled study&lt;/Title_Primary&gt;&lt;Authors_Primary&gt;Fallon,B.A.&lt;/Authors_Primary&gt;&lt;Authors_Primary&gt;Liebowitz,M.R.&lt;/Authors_Primary&gt;&lt;Authors_Primary&gt;Campeas,R.&lt;/Authors_Primary&gt;&lt;Authors_Primary&gt;Schneier,F.R.&lt;/Authors_Primary&gt;&lt;Authors_Primary&gt;Marshall,R.&lt;/Authors_Primary&gt;&lt;Authors_Primary&gt;Davies,S.&lt;/Authors_Primary&gt;&lt;Authors_Primary&gt;Goetz,D.&lt;/Authors_Primary&gt;&lt;Authors_Primary&gt;Klein,D.F.&lt;/Authors_Primary&gt;&lt;Date_Primary&gt;1998&lt;/Date_Primary&gt;&lt;Keywords&gt;Cochrane,trials&lt;/Keywords&gt;&lt;Reprint&gt;Not in File&lt;/Reprint&gt;&lt;Start_Page&gt;918&lt;/Start_Page&gt;&lt;End_Page&gt;924&lt;/End_Page&gt;&lt;Periodical&gt;Archives of general psychiatry&lt;/Periodical&gt;&lt;Volume&gt;55&lt;/Volume&gt;&lt;Issue&gt;10&lt;/Issue&gt;&lt;ZZ_JournalFull&gt;&lt;f name="System"&gt;Archives of general psychiatry&lt;/f&gt;&lt;/ZZ_JournalFull&gt;&lt;ZZ_WorkformID&gt;1&lt;/ZZ_WorkformID&gt;&lt;/MDL&gt;&lt;/Cite&gt;&lt;/Refman&gt;</w:delInstrText>
              </w:r>
            </w:del>
            <w:r w:rsidR="00B3253B" w:rsidRPr="005B1D89">
              <w:rPr>
                <w:vertAlign w:val="superscript"/>
              </w:rPr>
              <w:fldChar w:fldCharType="separate"/>
            </w:r>
            <w:ins w:id="1720" w:author="Sam Barton" w:date="2014-03-27T13:16:00Z">
              <w:r w:rsidR="00742002">
                <w:rPr>
                  <w:noProof/>
                  <w:vertAlign w:val="superscript"/>
                </w:rPr>
                <w:t>(130)</w:t>
              </w:r>
            </w:ins>
            <w:del w:id="1721" w:author="Sam Barton" w:date="2014-03-27T12:58:00Z">
              <w:r w:rsidR="00892332" w:rsidDel="00806DEB">
                <w:rPr>
                  <w:noProof/>
                  <w:vertAlign w:val="superscript"/>
                </w:rPr>
                <w:delText>(128)</w:delText>
              </w:r>
            </w:del>
            <w:r w:rsidR="00B3253B" w:rsidRPr="005B1D89">
              <w:rPr>
                <w:vertAlign w:val="superscript"/>
              </w:rPr>
              <w:fldChar w:fldCharType="end"/>
            </w:r>
          </w:p>
        </w:tc>
        <w:tc>
          <w:tcPr>
            <w:tcW w:w="6958" w:type="dxa"/>
          </w:tcPr>
          <w:p w:rsidR="003676D0" w:rsidRPr="005B1D89" w:rsidRDefault="00971F89" w:rsidP="00453BDC">
            <w:pPr>
              <w:pStyle w:val="BMJTABLETEXT"/>
            </w:pPr>
            <w:r w:rsidRPr="005B1D89">
              <w:t xml:space="preserve">Not population of interest (all </w:t>
            </w:r>
            <w:r w:rsidR="00453BDC" w:rsidRPr="005B1D89">
              <w:t>people</w:t>
            </w:r>
            <w:r w:rsidRPr="005B1D89">
              <w:t xml:space="preserve"> aged &lt;65 years)</w:t>
            </w:r>
          </w:p>
        </w:tc>
      </w:tr>
      <w:tr w:rsidR="003676D0" w:rsidRPr="005B1D89" w:rsidTr="00FA540F">
        <w:tc>
          <w:tcPr>
            <w:tcW w:w="2407" w:type="dxa"/>
          </w:tcPr>
          <w:p w:rsidR="003676D0" w:rsidRPr="005B1D89" w:rsidRDefault="003676D0" w:rsidP="00742002">
            <w:pPr>
              <w:pStyle w:val="BMJTABLETEXT"/>
            </w:pPr>
            <w:r w:rsidRPr="005B1D89">
              <w:t xml:space="preserve">Fava </w:t>
            </w:r>
            <w:r w:rsidR="00EC1356" w:rsidRPr="005B1D89">
              <w:t>et al.</w:t>
            </w:r>
            <w:r w:rsidR="00B3253B" w:rsidRPr="005B1D89">
              <w:rPr>
                <w:vertAlign w:val="superscript"/>
              </w:rPr>
              <w:fldChar w:fldCharType="begin"/>
            </w:r>
            <w:ins w:id="1722" w:author="Sam Barton" w:date="2014-03-28T14:00:00Z">
              <w:r w:rsidR="0047639E">
                <w:rPr>
                  <w:vertAlign w:val="superscript"/>
                </w:rPr>
                <w:instrText xml:space="preserve"> ADDIN REFMGR.CITE &lt;Refman&gt;&lt;Cite&gt;&lt;Author&gt;Fava&lt;/Author&gt;&lt;Year&gt;1997&lt;/Year&gt;&lt;RecNum&gt;666&lt;/RecNum&gt;&lt;IDText&gt;Overcoming resistance to exposure in panic disorder with agoraphobia&lt;/IDText&gt;&lt;MDL Ref_Type="Journal"&gt;&lt;Ref_Type&gt;Journal&lt;/Ref_Type&gt;&lt;Ref_ID&gt;666&lt;/Ref_ID&gt;&lt;Title_Primary&gt;Overcoming resistance to exposure in panic disorder with agoraphobia&lt;/Title_Primary&gt;&lt;Authors_Primary&gt;Fava,G.A.&lt;/Authors_Primary&gt;&lt;Authors_Primary&gt;Savron,G.&lt;/Authors_Primary&gt;&lt;Authors_Primary&gt;Zielezny,M.&lt;/Authors_Primary&gt;&lt;Authors_Primary&gt;Grandi,S.&lt;/Authors_Primary&gt;&lt;Authors_Primary&gt;Rafanelli,C.&lt;/Authors_Primary&gt;&lt;Authors_Primary&gt;Conti,S.&lt;/Authors_Primary&gt;&lt;Date_Primary&gt;1997&lt;/Date_Primary&gt;&lt;Keywords&gt;BMA&lt;/Keywords&gt;&lt;Keywords&gt;Cochrane,trials&lt;/Keywords&gt;&lt;Reprint&gt;Not in File&lt;/Reprint&gt;&lt;Start_Page&gt;306&lt;/Start_Page&gt;&lt;End_Page&gt;312&lt;/End_Page&gt;&lt;Periodical&gt;Acta Psychiatrica Scandinavica&lt;/Periodical&gt;&lt;Volume&gt;95&lt;/Volume&gt;&lt;Issue&gt;4&lt;/Issue&gt;&lt;ZZ_JournalFull&gt;&lt;f name="System"&gt;Acta Psychiatrica Scandinavica&lt;/f&gt;&lt;/ZZ_JournalFull&gt;&lt;ZZ_WorkformID&gt;1&lt;/ZZ_WorkformID&gt;&lt;/MDL&gt;&lt;/Cite&gt;&lt;/Refman&gt;</w:instrText>
              </w:r>
            </w:ins>
            <w:del w:id="1723" w:author="Sam Barton" w:date="2014-03-27T13:09:00Z">
              <w:r w:rsidR="00DD56BD" w:rsidDel="00DD56BD">
                <w:rPr>
                  <w:vertAlign w:val="superscript"/>
                </w:rPr>
                <w:delInstrText xml:space="preserve"> ADDIN REFMGR.CITE &lt;Refman&gt;&lt;Cite&gt;&lt;Author&gt;Fava&lt;/Author&gt;&lt;Year&gt;1997&lt;/Year&gt;&lt;RecNum&gt;666&lt;/RecNum&gt;&lt;IDText&gt;Overcoming resistance to exposure in panic disorder with agoraphobia&lt;/IDText&gt;&lt;MDL Ref_Type="Journal"&gt;&lt;Ref_Type&gt;Journal&lt;/Ref_Type&gt;&lt;Ref_ID&gt;666&lt;/Ref_ID&gt;&lt;Title_Primary&gt;Overcoming resistance to exposure in panic disorder with agoraphobia&lt;/Title_Primary&gt;&lt;Authors_Primary&gt;Fava,G.A.&lt;/Authors_Primary&gt;&lt;Authors_Primary&gt;Savron,G.&lt;/Authors_Primary&gt;&lt;Authors_Primary&gt;Zielezny,M.&lt;/Authors_Primary&gt;&lt;Authors_Primary&gt;Grandi,S.&lt;/Authors_Primary&gt;&lt;Authors_Primary&gt;Rafanelli,C.&lt;/Authors_Primary&gt;&lt;Authors_Primary&gt;Conti,S.&lt;/Authors_Primary&gt;&lt;Date_Primary&gt;1997&lt;/Date_Primary&gt;&lt;Keywords&gt;BMA&lt;/Keywords&gt;&lt;Keywords&gt;Cochrane,trials&lt;/Keywords&gt;&lt;Reprint&gt;Not in File&lt;/Reprint&gt;&lt;Start_Page&gt;306&lt;/Start_Page&gt;&lt;End_Page&gt;312&lt;/End_Page&gt;&lt;Periodical&gt;Acta Psychiatrica Scandinavica&lt;/Periodical&gt;&lt;Volume&gt;95&lt;/Volume&gt;&lt;Issue&gt;4&lt;/Issue&gt;&lt;ZZ_JournalFull&gt;&lt;f name="System"&gt;Acta Psychiatrica Scandinavica&lt;/f&gt;&lt;/ZZ_JournalFull&gt;&lt;ZZ_WorkformID&gt;1&lt;/ZZ_WorkformID&gt;&lt;/MDL&gt;&lt;/Cite&gt;&lt;/Refman&gt;</w:delInstrText>
              </w:r>
            </w:del>
            <w:r w:rsidR="00B3253B" w:rsidRPr="005B1D89">
              <w:rPr>
                <w:vertAlign w:val="superscript"/>
              </w:rPr>
              <w:fldChar w:fldCharType="separate"/>
            </w:r>
            <w:ins w:id="1724" w:author="Sam Barton" w:date="2014-03-27T13:16:00Z">
              <w:r w:rsidR="00742002">
                <w:rPr>
                  <w:noProof/>
                  <w:vertAlign w:val="superscript"/>
                </w:rPr>
                <w:t>(131)</w:t>
              </w:r>
            </w:ins>
            <w:del w:id="1725" w:author="Sam Barton" w:date="2014-03-27T12:58:00Z">
              <w:r w:rsidR="00892332" w:rsidDel="00806DEB">
                <w:rPr>
                  <w:noProof/>
                  <w:vertAlign w:val="superscript"/>
                </w:rPr>
                <w:delText>(129)</w:delText>
              </w:r>
            </w:del>
            <w:r w:rsidR="00B3253B" w:rsidRPr="005B1D89">
              <w:rPr>
                <w:vertAlign w:val="superscript"/>
              </w:rPr>
              <w:fldChar w:fldCharType="end"/>
            </w:r>
          </w:p>
        </w:tc>
        <w:tc>
          <w:tcPr>
            <w:tcW w:w="6958" w:type="dxa"/>
          </w:tcPr>
          <w:p w:rsidR="003676D0" w:rsidRPr="005B1D89" w:rsidRDefault="00F32E0A" w:rsidP="003676D0">
            <w:pPr>
              <w:pStyle w:val="BMJTABLETEXT"/>
            </w:pPr>
            <w:r w:rsidRPr="005B1D89">
              <w:t>No subgroup by age</w:t>
            </w:r>
          </w:p>
        </w:tc>
      </w:tr>
      <w:tr w:rsidR="003676D0" w:rsidRPr="005B1D89" w:rsidTr="00FA540F">
        <w:tc>
          <w:tcPr>
            <w:tcW w:w="2407" w:type="dxa"/>
          </w:tcPr>
          <w:p w:rsidR="003676D0" w:rsidRPr="005B1D89" w:rsidRDefault="003676D0" w:rsidP="00742002">
            <w:pPr>
              <w:pStyle w:val="BMJTABLETEXT"/>
            </w:pPr>
            <w:r w:rsidRPr="005B1D89">
              <w:t xml:space="preserve">Fineberg </w:t>
            </w:r>
            <w:r w:rsidR="00EC1356" w:rsidRPr="005B1D89">
              <w:t>et al.</w:t>
            </w:r>
            <w:r w:rsidR="00B3253B" w:rsidRPr="005B1D89">
              <w:rPr>
                <w:vertAlign w:val="superscript"/>
              </w:rPr>
              <w:fldChar w:fldCharType="begin"/>
            </w:r>
            <w:ins w:id="1726" w:author="Sam Barton" w:date="2014-03-28T14:00:00Z">
              <w:r w:rsidR="0047639E">
                <w:rPr>
                  <w:vertAlign w:val="superscript"/>
                </w:rPr>
                <w:instrText xml:space="preserve"> ADDIN REFMGR.CITE &lt;Refman&gt;&lt;Cite&gt;&lt;Author&gt;Fineberg&lt;/Author&gt;&lt;Year&gt;2005&lt;/Year&gt;&lt;RecNum&gt;460&lt;/RecNum&gt;&lt;IDText&gt;Adding quetiapine to SRI in treatment-resistant obsessive-compulsive disorder: a randomized controlled treatment study&lt;/IDText&gt;&lt;MDL Ref_Type="Journal"&gt;&lt;Ref_Type&gt;Journal&lt;/Ref_Type&gt;&lt;Ref_ID&gt;460&lt;/Ref_ID&gt;&lt;Title_Primary&gt;Adding quetiapine to SRI in treatment-resistant obsessive-compulsive disorder: a randomized controlled treatment study&lt;/Title_Primary&gt;&lt;Authors_Primary&gt;Fineberg,N.A.&lt;/Authors_Primary&gt;&lt;Authors_Primary&gt;Sivakumaran,T.&lt;/Authors_Primary&gt;&lt;Authors_Primary&gt;Roberts,A.&lt;/Authors_Primary&gt;&lt;Authors_Primary&gt;Gale,T.&lt;/Authors_Primary&gt;&lt;Date_Primary&gt;2005&lt;/Date_Primary&gt;&lt;Keywords&gt;Cochrane,trials&lt;/Keywords&gt;&lt;Reprint&gt;Not in File&lt;/Reprint&gt;&lt;Start_Page&gt;223&lt;/Start_Page&gt;&lt;End_Page&gt;226&lt;/End_Page&gt;&lt;Periodical&gt;International Clinical Psychopharmacology&lt;/Periodical&gt;&lt;Volume&gt;20&lt;/Volume&gt;&lt;Issue&gt;4&lt;/Issue&gt;&lt;ZZ_JournalFull&gt;&lt;f name="System"&gt;International Clinical Psychopharmacology&lt;/f&gt;&lt;/ZZ_JournalFull&gt;&lt;ZZ_WorkformID&gt;1&lt;/ZZ_WorkformID&gt;&lt;/MDL&gt;&lt;/Cite&gt;&lt;/Refman&gt;</w:instrText>
              </w:r>
            </w:ins>
            <w:del w:id="1727" w:author="Sam Barton" w:date="2014-03-27T13:09:00Z">
              <w:r w:rsidR="00DD56BD" w:rsidDel="00DD56BD">
                <w:rPr>
                  <w:vertAlign w:val="superscript"/>
                </w:rPr>
                <w:delInstrText xml:space="preserve"> ADDIN REFMGR.CITE &lt;Refman&gt;&lt;Cite&gt;&lt;Author&gt;Fineberg&lt;/Author&gt;&lt;Year&gt;2005&lt;/Year&gt;&lt;RecNum&gt;460&lt;/RecNum&gt;&lt;IDText&gt;Adding quetiapine to SRI in treatment-resistant obsessive-compulsive disorder: a randomized controlled treatment study&lt;/IDText&gt;&lt;MDL Ref_Type="Journal"&gt;&lt;Ref_Type&gt;Journal&lt;/Ref_Type&gt;&lt;Ref_ID&gt;460&lt;/Ref_ID&gt;&lt;Title_Primary&gt;Adding quetiapine to SRI in treatment-resistant obsessive-compulsive disorder: a randomized controlled treatment study&lt;/Title_Primary&gt;&lt;Authors_Primary&gt;Fineberg,N.A.&lt;/Authors_Primary&gt;&lt;Authors_Primary&gt;Sivakumaran,T.&lt;/Authors_Primary&gt;&lt;Authors_Primary&gt;Roberts,A.&lt;/Authors_Primary&gt;&lt;Authors_Primary&gt;Gale,T.&lt;/Authors_Primary&gt;&lt;Date_Primary&gt;2005&lt;/Date_Primary&gt;&lt;Keywords&gt;Cochrane,trials&lt;/Keywords&gt;&lt;Reprint&gt;Not in File&lt;/Reprint&gt;&lt;Start_Page&gt;223&lt;/Start_Page&gt;&lt;End_Page&gt;226&lt;/End_Page&gt;&lt;Periodical&gt;International Clinical Psychopharmacology&lt;/Periodical&gt;&lt;Volume&gt;20&lt;/Volume&gt;&lt;Issue&gt;4&lt;/Issue&gt;&lt;ZZ_JournalFull&gt;&lt;f name="System"&gt;International Clinical Psychopharmacology&lt;/f&gt;&lt;/ZZ_JournalFull&gt;&lt;ZZ_WorkformID&gt;1&lt;/ZZ_WorkformID&gt;&lt;/MDL&gt;&lt;/Cite&gt;&lt;/Refman&gt;</w:delInstrText>
              </w:r>
            </w:del>
            <w:r w:rsidR="00B3253B" w:rsidRPr="005B1D89">
              <w:rPr>
                <w:vertAlign w:val="superscript"/>
              </w:rPr>
              <w:fldChar w:fldCharType="separate"/>
            </w:r>
            <w:ins w:id="1728" w:author="Sam Barton" w:date="2014-03-27T13:16:00Z">
              <w:r w:rsidR="00742002">
                <w:rPr>
                  <w:noProof/>
                  <w:vertAlign w:val="superscript"/>
                </w:rPr>
                <w:t>(132)</w:t>
              </w:r>
            </w:ins>
            <w:del w:id="1729" w:author="Sam Barton" w:date="2014-03-27T12:58:00Z">
              <w:r w:rsidR="00892332" w:rsidDel="00806DEB">
                <w:rPr>
                  <w:noProof/>
                  <w:vertAlign w:val="superscript"/>
                </w:rPr>
                <w:delText>(130)</w:delText>
              </w:r>
            </w:del>
            <w:r w:rsidR="00B3253B" w:rsidRPr="005B1D89">
              <w:rPr>
                <w:vertAlign w:val="superscript"/>
              </w:rPr>
              <w:fldChar w:fldCharType="end"/>
            </w:r>
          </w:p>
        </w:tc>
        <w:tc>
          <w:tcPr>
            <w:tcW w:w="6958" w:type="dxa"/>
          </w:tcPr>
          <w:p w:rsidR="003676D0" w:rsidRPr="005B1D89" w:rsidRDefault="00F32E0A" w:rsidP="003676D0">
            <w:pPr>
              <w:pStyle w:val="BMJTABLETEXT"/>
            </w:pPr>
            <w:r w:rsidRPr="005B1D89">
              <w:t>No subgroup by age</w:t>
            </w:r>
          </w:p>
        </w:tc>
      </w:tr>
      <w:tr w:rsidR="003676D0" w:rsidRPr="005B1D89" w:rsidTr="00FA540F">
        <w:tc>
          <w:tcPr>
            <w:tcW w:w="2407" w:type="dxa"/>
          </w:tcPr>
          <w:p w:rsidR="003676D0" w:rsidRPr="005B1D89" w:rsidRDefault="003676D0" w:rsidP="00742002">
            <w:pPr>
              <w:pStyle w:val="BMJTABLETEXT"/>
            </w:pPr>
            <w:r w:rsidRPr="005B1D89">
              <w:t xml:space="preserve">Fineberg </w:t>
            </w:r>
            <w:r w:rsidR="00EC1356" w:rsidRPr="005B1D89">
              <w:t>et al.</w:t>
            </w:r>
            <w:r w:rsidR="00B3253B" w:rsidRPr="005B1D89">
              <w:rPr>
                <w:vertAlign w:val="superscript"/>
              </w:rPr>
              <w:fldChar w:fldCharType="begin"/>
            </w:r>
            <w:ins w:id="1730" w:author="Sam Barton" w:date="2014-03-28T14:00:00Z">
              <w:r w:rsidR="0047639E">
                <w:rPr>
                  <w:vertAlign w:val="superscript"/>
                </w:rPr>
                <w:instrText xml:space="preserve"> ADDIN REFMGR.CITE &lt;Refman&gt;&lt;Cite&gt;&lt;Author&gt;Fineberg&lt;/Author&gt;&lt;Year&gt;2006&lt;/Year&gt;&lt;RecNum&gt;21&lt;/RecNum&gt;&lt;IDText&gt;Adjunctive quetiapine for serotonin reuptake inhibitor-resistant obsessive-compulsive disorder: a meta-analysis of randomized controlled treatment trials (Structured abstract)&lt;/IDText&gt;&lt;MDL Ref_Type="Journal"&gt;&lt;Ref_Type&gt;Journal&lt;/Ref_Type&gt;&lt;Ref_ID&gt;21&lt;/Ref_ID&gt;&lt;Title_Primary&gt;Adjunctive quetiapine for serotonin reuptake inhibitor-resistant obsessive-compulsive disorder: a meta-analysis of randomized controlled treatment trials (Structured abstract)&lt;/Title_Primary&gt;&lt;Authors_Primary&gt;Fineberg,N.A.&lt;/Authors_Primary&gt;&lt;Authors_Primary&gt;Stein,D.J.&lt;/Authors_Primary&gt;&lt;Authors_Primary&gt;Premkumar,P.&lt;/Authors_Primary&gt;&lt;Authors_Primary&gt;Carey,P.&lt;/Authors_Primary&gt;&lt;Authors_Primary&gt;Sivakumaran,T.&lt;/Authors_Primary&gt;&lt;Authors_Primary&gt;Vythilingum,B.&lt;/Authors_Primary&gt;&lt;Authors_Primary&gt;Seedat,S.&lt;/Authors_Primary&gt;&lt;Authors_Primary&gt;Westenberg,H.&lt;/Authors_Primary&gt;&lt;Authors_Primary&gt;Denys,D.&lt;/Authors_Primary&gt;&lt;Date_Primary&gt;2006&lt;/Date_Primary&gt;&lt;Keywords&gt;Cochrane,other reviews&lt;/Keywords&gt;&lt;Reprint&gt;Not in File&lt;/Reprint&gt;&lt;Start_Page&gt;337&lt;/Start_Page&gt;&lt;End_Page&gt;343&lt;/End_Page&gt;&lt;Periodical&gt;International Clinical Psychopharmacology&lt;/Periodical&gt;&lt;Volume&gt;21&lt;/Volume&gt;&lt;Issue&gt;6&lt;/Issue&gt;&lt;ZZ_JournalFull&gt;&lt;f name="System"&gt;International Clinical Psychopharmacology&lt;/f&gt;&lt;/ZZ_JournalFull&gt;&lt;ZZ_WorkformID&gt;1&lt;/ZZ_WorkformID&gt;&lt;/MDL&gt;&lt;/Cite&gt;&lt;/Refman&gt;</w:instrText>
              </w:r>
            </w:ins>
            <w:del w:id="1731" w:author="Sam Barton" w:date="2014-03-27T13:09:00Z">
              <w:r w:rsidR="00DD56BD" w:rsidDel="00DD56BD">
                <w:rPr>
                  <w:vertAlign w:val="superscript"/>
                </w:rPr>
                <w:delInstrText xml:space="preserve"> ADDIN REFMGR.CITE &lt;Refman&gt;&lt;Cite&gt;&lt;Author&gt;Fineberg&lt;/Author&gt;&lt;Year&gt;2006&lt;/Year&gt;&lt;RecNum&gt;21&lt;/RecNum&gt;&lt;IDText&gt;Adjunctive quetiapine for serotonin reuptake inhibitor-resistant obsessive-compulsive disorder: a meta-analysis of randomized controlled treatment trials (Structured abstract)&lt;/IDText&gt;&lt;MDL Ref_Type="Journal"&gt;&lt;Ref_Type&gt;Journal&lt;/Ref_Type&gt;&lt;Ref_ID&gt;21&lt;/Ref_ID&gt;&lt;Title_Primary&gt;Adjunctive quetiapine for serotonin reuptake inhibitor-resistant obsessive-compulsive disorder: a meta-analysis of randomized controlled treatment trials (Structured abstract)&lt;/Title_Primary&gt;&lt;Authors_Primary&gt;Fineberg,N.A.&lt;/Authors_Primary&gt;&lt;Authors_Primary&gt;Stein,D.J.&lt;/Authors_Primary&gt;&lt;Authors_Primary&gt;Premkumar,P.&lt;/Authors_Primary&gt;&lt;Authors_Primary&gt;Carey,P.&lt;/Authors_Primary&gt;&lt;Authors_Primary&gt;Sivakumaran,T.&lt;/Authors_Primary&gt;&lt;Authors_Primary&gt;Vythilingum,B.&lt;/Authors_Primary&gt;&lt;Authors_Primary&gt;Seedat,S.&lt;/Authors_Primary&gt;&lt;Authors_Primary&gt;Westenberg,H.&lt;/Authors_Primary&gt;&lt;Authors_Primary&gt;Denys,D.&lt;/Authors_Primary&gt;&lt;Date_Primary&gt;2006&lt;/Date_Primary&gt;&lt;Keywords&gt;Cochrane,other reviews&lt;/Keywords&gt;&lt;Reprint&gt;Not in File&lt;/Reprint&gt;&lt;Start_Page&gt;337&lt;/Start_Page&gt;&lt;End_Page&gt;343&lt;/End_Page&gt;&lt;Periodical&gt;International Clinical Psychopharmacology&lt;/Periodical&gt;&lt;Volume&gt;21&lt;/Volume&gt;&lt;Issue&gt;6&lt;/Issue&gt;&lt;ZZ_JournalFull&gt;&lt;f name="System"&gt;International Clinical Psychopharmacology&lt;/f&gt;&lt;/ZZ_JournalFull&gt;&lt;ZZ_WorkformID&gt;1&lt;/ZZ_WorkformID&gt;&lt;/MDL&gt;&lt;/Cite&gt;&lt;/Refman&gt;</w:delInstrText>
              </w:r>
            </w:del>
            <w:r w:rsidR="00B3253B" w:rsidRPr="005B1D89">
              <w:rPr>
                <w:vertAlign w:val="superscript"/>
              </w:rPr>
              <w:fldChar w:fldCharType="separate"/>
            </w:r>
            <w:ins w:id="1732" w:author="Sam Barton" w:date="2014-03-27T13:16:00Z">
              <w:r w:rsidR="00742002">
                <w:rPr>
                  <w:noProof/>
                  <w:vertAlign w:val="superscript"/>
                </w:rPr>
                <w:t>(133)</w:t>
              </w:r>
            </w:ins>
            <w:del w:id="1733" w:author="Sam Barton" w:date="2014-03-27T12:58:00Z">
              <w:r w:rsidR="00892332" w:rsidDel="00806DEB">
                <w:rPr>
                  <w:noProof/>
                  <w:vertAlign w:val="superscript"/>
                </w:rPr>
                <w:delText>(131)</w:delText>
              </w:r>
            </w:del>
            <w:r w:rsidR="00B3253B" w:rsidRPr="005B1D89">
              <w:rPr>
                <w:vertAlign w:val="superscript"/>
              </w:rPr>
              <w:fldChar w:fldCharType="end"/>
            </w:r>
          </w:p>
        </w:tc>
        <w:tc>
          <w:tcPr>
            <w:tcW w:w="6958" w:type="dxa"/>
          </w:tcPr>
          <w:p w:rsidR="003676D0" w:rsidRPr="005B1D89" w:rsidRDefault="00971F89" w:rsidP="003676D0">
            <w:pPr>
              <w:pStyle w:val="BMJTABLETEXT"/>
            </w:pPr>
            <w:r w:rsidRPr="005B1D89">
              <w:t>Not study type of interest (review)</w:t>
            </w:r>
          </w:p>
        </w:tc>
      </w:tr>
      <w:tr w:rsidR="003676D0" w:rsidRPr="005B1D89" w:rsidTr="00FA540F">
        <w:tc>
          <w:tcPr>
            <w:tcW w:w="2407" w:type="dxa"/>
          </w:tcPr>
          <w:p w:rsidR="003676D0" w:rsidRPr="005B1D89" w:rsidRDefault="003676D0" w:rsidP="00742002">
            <w:pPr>
              <w:pStyle w:val="BMJTABLETEXT"/>
            </w:pPr>
            <w:r w:rsidRPr="005B1D89">
              <w:t xml:space="preserve">Geus </w:t>
            </w:r>
            <w:r w:rsidR="00EC1356" w:rsidRPr="005B1D89">
              <w:t>et al.</w:t>
            </w:r>
            <w:r w:rsidR="00B3253B" w:rsidRPr="005B1D89">
              <w:rPr>
                <w:vertAlign w:val="superscript"/>
              </w:rPr>
              <w:fldChar w:fldCharType="begin"/>
            </w:r>
            <w:ins w:id="1734" w:author="Sam Barton" w:date="2014-03-28T14:00:00Z">
              <w:r w:rsidR="0047639E">
                <w:rPr>
                  <w:vertAlign w:val="superscript"/>
                </w:rPr>
                <w:instrText xml:space="preserve"> ADDIN REFMGR.CITE &lt;Refman&gt;&lt;Cite&gt;&lt;Author&gt;Geus&lt;/Author&gt;&lt;Year&gt;2007&lt;/Year&gt;&lt;RecNum&gt;377&lt;/RecNum&gt;&lt;IDText&gt;Effects of quetiapine on cognitive functioning in obsessive-compulsive disorder&lt;/IDText&gt;&lt;MDL Ref_Type="Journal"&gt;&lt;Ref_Type&gt;Journal&lt;/Ref_Type&gt;&lt;Ref_ID&gt;377&lt;/Ref_ID&gt;&lt;Title_Primary&gt;Effects of quetiapine on cognitive functioning in obsessive-compulsive disorder&lt;/Title_Primary&gt;&lt;Authors_Primary&gt;Geus,F.&lt;/Authors_Primary&gt;&lt;Authors_Primary&gt;Denys,D.&lt;/Authors_Primary&gt;&lt;Authors_Primary&gt;Westenberg,H.G.&lt;/Authors_Primary&gt;&lt;Date_Primary&gt;2007&lt;/Date_Primary&gt;&lt;Keywords&gt;Cochrane,trials&lt;/Keywords&gt;&lt;Reprint&gt;Not in File&lt;/Reprint&gt;&lt;Start_Page&gt;77&lt;/Start_Page&gt;&lt;End_Page&gt;84&lt;/End_Page&gt;&lt;Periodical&gt;International Clinical Psychopharmacology&lt;/Periodical&gt;&lt;Volume&gt;22&lt;/Volume&gt;&lt;Issue&gt;2&lt;/Issue&gt;&lt;ZZ_JournalFull&gt;&lt;f name="System"&gt;International Clinical Psychopharmacology&lt;/f&gt;&lt;/ZZ_JournalFull&gt;&lt;ZZ_WorkformID&gt;1&lt;/ZZ_WorkformID&gt;&lt;/MDL&gt;&lt;/Cite&gt;&lt;/Refman&gt;</w:instrText>
              </w:r>
            </w:ins>
            <w:del w:id="1735" w:author="Sam Barton" w:date="2014-03-27T13:09:00Z">
              <w:r w:rsidR="00DD56BD" w:rsidDel="00DD56BD">
                <w:rPr>
                  <w:vertAlign w:val="superscript"/>
                </w:rPr>
                <w:delInstrText xml:space="preserve"> ADDIN REFMGR.CITE &lt;Refman&gt;&lt;Cite&gt;&lt;Author&gt;Geus&lt;/Author&gt;&lt;Year&gt;2007&lt;/Year&gt;&lt;RecNum&gt;377&lt;/RecNum&gt;&lt;IDText&gt;Effects of quetiapine on cognitive functioning in obsessive-compulsive disorder&lt;/IDText&gt;&lt;MDL Ref_Type="Journal"&gt;&lt;Ref_Type&gt;Journal&lt;/Ref_Type&gt;&lt;Ref_ID&gt;377&lt;/Ref_ID&gt;&lt;Title_Primary&gt;Effects of quetiapine on cognitive functioning in obsessive-compulsive disorder&lt;/Title_Primary&gt;&lt;Authors_Primary&gt;Geus,F.&lt;/Authors_Primary&gt;&lt;Authors_Primary&gt;Denys,D.&lt;/Authors_Primary&gt;&lt;Authors_Primary&gt;Westenberg,H.G.&lt;/Authors_Primary&gt;&lt;Date_Primary&gt;2007&lt;/Date_Primary&gt;&lt;Keywords&gt;Cochrane,trials&lt;/Keywords&gt;&lt;Reprint&gt;Not in File&lt;/Reprint&gt;&lt;Start_Page&gt;77&lt;/Start_Page&gt;&lt;End_Page&gt;84&lt;/End_Page&gt;&lt;Periodical&gt;International Clinical Psychopharmacology&lt;/Periodical&gt;&lt;Volume&gt;22&lt;/Volume&gt;&lt;Issue&gt;2&lt;/Issue&gt;&lt;ZZ_JournalFull&gt;&lt;f name="System"&gt;International Clinical Psychopharmacology&lt;/f&gt;&lt;/ZZ_JournalFull&gt;&lt;ZZ_WorkformID&gt;1&lt;/ZZ_WorkformID&gt;&lt;/MDL&gt;&lt;/Cite&gt;&lt;/Refman&gt;</w:delInstrText>
              </w:r>
            </w:del>
            <w:r w:rsidR="00B3253B" w:rsidRPr="005B1D89">
              <w:rPr>
                <w:vertAlign w:val="superscript"/>
              </w:rPr>
              <w:fldChar w:fldCharType="separate"/>
            </w:r>
            <w:ins w:id="1736" w:author="Sam Barton" w:date="2014-03-27T13:16:00Z">
              <w:r w:rsidR="00742002">
                <w:rPr>
                  <w:noProof/>
                  <w:vertAlign w:val="superscript"/>
                </w:rPr>
                <w:t>(134)</w:t>
              </w:r>
            </w:ins>
            <w:del w:id="1737" w:author="Sam Barton" w:date="2014-03-27T12:58:00Z">
              <w:r w:rsidR="00892332" w:rsidDel="00806DEB">
                <w:rPr>
                  <w:noProof/>
                  <w:vertAlign w:val="superscript"/>
                </w:rPr>
                <w:delText>(132)</w:delText>
              </w:r>
            </w:del>
            <w:r w:rsidR="00B3253B" w:rsidRPr="005B1D89">
              <w:rPr>
                <w:vertAlign w:val="superscript"/>
              </w:rPr>
              <w:fldChar w:fldCharType="end"/>
            </w:r>
          </w:p>
        </w:tc>
        <w:tc>
          <w:tcPr>
            <w:tcW w:w="6958" w:type="dxa"/>
          </w:tcPr>
          <w:p w:rsidR="003676D0" w:rsidRPr="005B1D89" w:rsidRDefault="00971F89" w:rsidP="006F57DC">
            <w:pPr>
              <w:pStyle w:val="BMJTABLETEXT"/>
            </w:pPr>
            <w:r w:rsidRPr="005B1D89">
              <w:t>Not population of interest (inclusion criterion of age of 18–65 years)</w:t>
            </w:r>
          </w:p>
        </w:tc>
      </w:tr>
      <w:tr w:rsidR="003676D0" w:rsidRPr="005B1D89" w:rsidTr="00FA540F">
        <w:tc>
          <w:tcPr>
            <w:tcW w:w="2407" w:type="dxa"/>
          </w:tcPr>
          <w:p w:rsidR="003676D0" w:rsidRPr="005B1D89" w:rsidRDefault="003676D0" w:rsidP="00742002">
            <w:pPr>
              <w:pStyle w:val="BMJTABLETEXT"/>
            </w:pPr>
            <w:r w:rsidRPr="005B1D89">
              <w:lastRenderedPageBreak/>
              <w:t>Ginsberg</w:t>
            </w:r>
            <w:r w:rsidR="00B3253B" w:rsidRPr="005B1D89">
              <w:rPr>
                <w:vertAlign w:val="superscript"/>
              </w:rPr>
              <w:fldChar w:fldCharType="begin"/>
            </w:r>
            <w:ins w:id="1738" w:author="Sam Barton" w:date="2014-03-28T14:00:00Z">
              <w:r w:rsidR="0047639E">
                <w:rPr>
                  <w:vertAlign w:val="superscript"/>
                </w:rPr>
                <w:instrText xml:space="preserve"> ADDIN REFMGR.CITE &lt;Refman&gt;&lt;Cite&gt;&lt;Author&gt;Ginsberg&lt;/Author&gt;&lt;Year&gt;2005&lt;/Year&gt;&lt;RecNum&gt;1897&lt;/RecNum&gt;&lt;IDText&gt;Ziprasidone for treatment-resistant generalized anxiety disorder&lt;/IDText&gt;&lt;MDL Ref_Type="Journal"&gt;&lt;Ref_Type&gt;Journal&lt;/Ref_Type&gt;&lt;Ref_ID&gt;1897&lt;/Ref_ID&gt;&lt;Title_Primary&gt;Ziprasidone for treatment-resistant generalized anxiety disorder&lt;/Title_Primary&gt;&lt;Authors_Primary&gt;Ginsberg,D.L.&lt;/Authors_Primary&gt;&lt;Date_Primary&gt;2005&lt;/Date_Primary&gt;&lt;Keywords&gt;ANXIETY(2)&lt;/Keywords&gt;&lt;Keywords&gt;EMBASE,RCTs&lt;/Keywords&gt;&lt;Reprint&gt;Not in File&lt;/Reprint&gt;&lt;Start_Page&gt;28&lt;/Start_Page&gt;&lt;End_Page&gt;29&lt;/End_Page&gt;&lt;Periodical&gt;Primary Psychiatry&lt;/Periodical&gt;&lt;Volume&gt;12&lt;/Volume&gt;&lt;Issue&gt;11&lt;/Issue&gt;&lt;Address&gt;(Ginsberg) Tisch Hospital, Department of Psychiatry, New York University Medical Center, New York City, NY, United States&lt;/Address&gt;&lt;ZZ_JournalFull&gt;&lt;f name="System"&gt;Primary Psychiatry&lt;/f&gt;&lt;/ZZ_JournalFull&gt;&lt;ZZ_WorkformID&gt;1&lt;/ZZ_WorkformID&gt;&lt;/MDL&gt;&lt;/Cite&gt;&lt;/Refman&gt;</w:instrText>
              </w:r>
            </w:ins>
            <w:del w:id="1739" w:author="Sam Barton" w:date="2014-03-27T13:09:00Z">
              <w:r w:rsidR="00DD56BD" w:rsidDel="00DD56BD">
                <w:rPr>
                  <w:vertAlign w:val="superscript"/>
                </w:rPr>
                <w:delInstrText xml:space="preserve"> ADDIN REFMGR.CITE &lt;Refman&gt;&lt;Cite&gt;&lt;Author&gt;Ginsberg&lt;/Author&gt;&lt;Year&gt;2005&lt;/Year&gt;&lt;RecNum&gt;1897&lt;/RecNum&gt;&lt;IDText&gt;Ziprasidone for treatment-resistant generalized anxiety disorder&lt;/IDText&gt;&lt;MDL Ref_Type="Journal"&gt;&lt;Ref_Type&gt;Journal&lt;/Ref_Type&gt;&lt;Ref_ID&gt;1897&lt;/Ref_ID&gt;&lt;Title_Primary&gt;Ziprasidone for treatment-resistant generalized anxiety disorder&lt;/Title_Primary&gt;&lt;Authors_Primary&gt;Ginsberg,D.L.&lt;/Authors_Primary&gt;&lt;Date_Primary&gt;2005&lt;/Date_Primary&gt;&lt;Keywords&gt;ANXIETY(2)&lt;/Keywords&gt;&lt;Keywords&gt;EMBASE,RCTs&lt;/Keywords&gt;&lt;Reprint&gt;Not in File&lt;/Reprint&gt;&lt;Start_Page&gt;28&lt;/Start_Page&gt;&lt;End_Page&gt;29&lt;/End_Page&gt;&lt;Periodical&gt;Primary Psychiatry&lt;/Periodical&gt;&lt;Volume&gt;12&lt;/Volume&gt;&lt;Issue&gt;11&lt;/Issue&gt;&lt;Address&gt;(Ginsberg) Tisch Hospital, Department of Psychiatry, New York University Medical Center, New York City, NY, United States&lt;/Address&gt;&lt;ZZ_JournalFull&gt;&lt;f name="System"&gt;Primary Psychiatry&lt;/f&gt;&lt;/ZZ_JournalFull&gt;&lt;ZZ_WorkformID&gt;1&lt;/ZZ_WorkformID&gt;&lt;/MDL&gt;&lt;/Cite&gt;&lt;/Refman&gt;</w:delInstrText>
              </w:r>
            </w:del>
            <w:r w:rsidR="00B3253B" w:rsidRPr="005B1D89">
              <w:rPr>
                <w:vertAlign w:val="superscript"/>
              </w:rPr>
              <w:fldChar w:fldCharType="separate"/>
            </w:r>
            <w:ins w:id="1740" w:author="Sam Barton" w:date="2014-03-27T13:16:00Z">
              <w:r w:rsidR="00742002">
                <w:rPr>
                  <w:noProof/>
                  <w:vertAlign w:val="superscript"/>
                </w:rPr>
                <w:t>(95)</w:t>
              </w:r>
            </w:ins>
            <w:del w:id="1741" w:author="Sam Barton" w:date="2014-03-27T12:58:00Z">
              <w:r w:rsidR="00892332" w:rsidDel="00806DEB">
                <w:rPr>
                  <w:noProof/>
                  <w:vertAlign w:val="superscript"/>
                </w:rPr>
                <w:delText>(93)</w:delText>
              </w:r>
            </w:del>
            <w:r w:rsidR="00B3253B" w:rsidRPr="005B1D89">
              <w:rPr>
                <w:vertAlign w:val="superscript"/>
              </w:rPr>
              <w:fldChar w:fldCharType="end"/>
            </w:r>
          </w:p>
        </w:tc>
        <w:tc>
          <w:tcPr>
            <w:tcW w:w="6958" w:type="dxa"/>
          </w:tcPr>
          <w:p w:rsidR="003676D0" w:rsidRPr="005B1D89" w:rsidRDefault="00326253" w:rsidP="003676D0">
            <w:pPr>
              <w:pStyle w:val="BMJTABLETEXT"/>
            </w:pPr>
            <w:r>
              <w:t>Unable to obtain</w:t>
            </w:r>
          </w:p>
        </w:tc>
      </w:tr>
      <w:tr w:rsidR="003676D0" w:rsidRPr="005B1D89" w:rsidTr="00FA540F">
        <w:tc>
          <w:tcPr>
            <w:tcW w:w="2407" w:type="dxa"/>
          </w:tcPr>
          <w:p w:rsidR="003676D0" w:rsidRPr="005B1D89" w:rsidRDefault="003676D0" w:rsidP="00742002">
            <w:pPr>
              <w:pStyle w:val="BMJTABLETEXT"/>
            </w:pPr>
            <w:r w:rsidRPr="005B1D89">
              <w:t>Goodman et al.</w:t>
            </w:r>
            <w:r w:rsidR="00B3253B" w:rsidRPr="005B1D89">
              <w:rPr>
                <w:vertAlign w:val="superscript"/>
              </w:rPr>
              <w:fldChar w:fldCharType="begin"/>
            </w:r>
            <w:ins w:id="1742" w:author="Sam Barton" w:date="2014-03-28T14:00:00Z">
              <w:r w:rsidR="0047639E">
                <w:rPr>
                  <w:vertAlign w:val="superscript"/>
                </w:rPr>
                <w:instrText xml:space="preserve"> ADDIN REFMGR.CITE &lt;Refman&gt;&lt;Cite&gt;&lt;Author&gt;Goodman&lt;/Author&gt;&lt;Year&gt;2010&lt;/Year&gt;&lt;RecNum&gt;513&lt;/RecNum&gt;&lt;IDText&gt;Deep brain stimulation for intractable obsessive compulsive disorder: pilot study using a blinded, staggered-onset design&lt;/IDText&gt;&lt;MDL Ref_Type="Journal"&gt;&lt;Ref_Type&gt;Journal&lt;/Ref_Type&gt;&lt;Ref_ID&gt;513&lt;/Ref_ID&gt;&lt;Title_Primary&gt;Deep brain stimulation for intractable obsessive compulsive disorder: pilot study using a blinded, staggered-onset design&lt;/Title_Primary&gt;&lt;Authors_Primary&gt;Goodman,W.K.&lt;/Authors_Primary&gt;&lt;Authors_Primary&gt;Foote,K.D.&lt;/Authors_Primary&gt;&lt;Authors_Primary&gt;Greenberg,B.D.&lt;/Authors_Primary&gt;&lt;Authors_Primary&gt;Ricciuti,N.&lt;/Authors_Primary&gt;&lt;Authors_Primary&gt;Bauer,R.&lt;/Authors_Primary&gt;&lt;Authors_Primary&gt;Ward,H.&lt;/Authors_Primary&gt;&lt;Authors_Primary&gt;Shapira,N.A.&lt;/Authors_Primary&gt;&lt;Authors_Primary&gt;Wu,S.S.&lt;/Authors_Primary&gt;&lt;Authors_Primary&gt;Hill,C.L.&lt;/Authors_Primary&gt;&lt;Authors_Primary&gt;Rasmussen,S.A.&lt;/Authors_Primary&gt;&lt;Authors_Primary&gt;Okun,M.S.&lt;/Authors_Primary&gt;&lt;Date_Primary&gt;2010&lt;/Date_Primary&gt;&lt;Keywords&gt;BMA&lt;/Keywords&gt;&lt;Keywords&gt;Cochrane,trials&lt;/Keywords&gt;&lt;Reprint&gt;Not in File&lt;/Reprint&gt;&lt;Start_Page&gt;535&lt;/Start_Page&gt;&lt;End_Page&gt;542&lt;/End_Page&gt;&lt;Periodical&gt;Biological Psychiatry&lt;/Periodical&gt;&lt;Volume&gt;67&lt;/Volume&gt;&lt;Issue&gt;6&lt;/Issue&gt;&lt;ZZ_JournalFull&gt;&lt;f name="System"&gt;Biological Psychiatry&lt;/f&gt;&lt;/ZZ_JournalFull&gt;&lt;ZZ_WorkformID&gt;1&lt;/ZZ_WorkformID&gt;&lt;/MDL&gt;&lt;/Cite&gt;&lt;/Refman&gt;</w:instrText>
              </w:r>
            </w:ins>
            <w:del w:id="1743" w:author="Sam Barton" w:date="2014-03-27T13:09:00Z">
              <w:r w:rsidR="00DD56BD" w:rsidDel="00DD56BD">
                <w:rPr>
                  <w:vertAlign w:val="superscript"/>
                </w:rPr>
                <w:delInstrText xml:space="preserve"> ADDIN REFMGR.CITE &lt;Refman&gt;&lt;Cite&gt;&lt;Author&gt;Goodman&lt;/Author&gt;&lt;Year&gt;2010&lt;/Year&gt;&lt;RecNum&gt;513&lt;/RecNum&gt;&lt;IDText&gt;Deep brain stimulation for intractable obsessive compulsive disorder: pilot study using a blinded, staggered-onset design&lt;/IDText&gt;&lt;MDL Ref_Type="Journal"&gt;&lt;Ref_Type&gt;Journal&lt;/Ref_Type&gt;&lt;Ref_ID&gt;513&lt;/Ref_ID&gt;&lt;Title_Primary&gt;Deep brain stimulation for intractable obsessive compulsive disorder: pilot study using a blinded, staggered-onset design&lt;/Title_Primary&gt;&lt;Authors_Primary&gt;Goodman,W.K.&lt;/Authors_Primary&gt;&lt;Authors_Primary&gt;Foote,K.D.&lt;/Authors_Primary&gt;&lt;Authors_Primary&gt;Greenberg,B.D.&lt;/Authors_Primary&gt;&lt;Authors_Primary&gt;Ricciuti,N.&lt;/Authors_Primary&gt;&lt;Authors_Primary&gt;Bauer,R.&lt;/Authors_Primary&gt;&lt;Authors_Primary&gt;Ward,H.&lt;/Authors_Primary&gt;&lt;Authors_Primary&gt;Shapira,N.A.&lt;/Authors_Primary&gt;&lt;Authors_Primary&gt;Wu,S.S.&lt;/Authors_Primary&gt;&lt;Authors_Primary&gt;Hill,C.L.&lt;/Authors_Primary&gt;&lt;Authors_Primary&gt;Rasmussen,S.A.&lt;/Authors_Primary&gt;&lt;Authors_Primary&gt;Okun,M.S.&lt;/Authors_Primary&gt;&lt;Date_Primary&gt;2010&lt;/Date_Primary&gt;&lt;Keywords&gt;BMA&lt;/Keywords&gt;&lt;Keywords&gt;Cochrane,trials&lt;/Keywords&gt;&lt;Reprint&gt;Not in File&lt;/Reprint&gt;&lt;Start_Page&gt;535&lt;/Start_Page&gt;&lt;End_Page&gt;542&lt;/End_Page&gt;&lt;Periodical&gt;Biological Psychiatry&lt;/Periodical&gt;&lt;Volume&gt;67&lt;/Volume&gt;&lt;Issue&gt;6&lt;/Issue&gt;&lt;ZZ_JournalFull&gt;&lt;f name="System"&gt;Biological Psychiatry&lt;/f&gt;&lt;/ZZ_JournalFull&gt;&lt;ZZ_WorkformID&gt;1&lt;/ZZ_WorkformID&gt;&lt;/MDL&gt;&lt;/Cite&gt;&lt;/Refman&gt;</w:delInstrText>
              </w:r>
            </w:del>
            <w:r w:rsidR="00B3253B" w:rsidRPr="005B1D89">
              <w:rPr>
                <w:vertAlign w:val="superscript"/>
              </w:rPr>
              <w:fldChar w:fldCharType="separate"/>
            </w:r>
            <w:ins w:id="1744" w:author="Sam Barton" w:date="2014-03-27T13:16:00Z">
              <w:r w:rsidR="00742002">
                <w:rPr>
                  <w:noProof/>
                  <w:vertAlign w:val="superscript"/>
                </w:rPr>
                <w:t>(135)</w:t>
              </w:r>
            </w:ins>
            <w:del w:id="1745" w:author="Sam Barton" w:date="2014-03-27T12:58:00Z">
              <w:r w:rsidR="00892332" w:rsidDel="00806DEB">
                <w:rPr>
                  <w:noProof/>
                  <w:vertAlign w:val="superscript"/>
                </w:rPr>
                <w:delText>(133)</w:delText>
              </w:r>
            </w:del>
            <w:r w:rsidR="00B3253B" w:rsidRPr="005B1D89">
              <w:rPr>
                <w:vertAlign w:val="superscript"/>
              </w:rPr>
              <w:fldChar w:fldCharType="end"/>
            </w:r>
          </w:p>
        </w:tc>
        <w:tc>
          <w:tcPr>
            <w:tcW w:w="6958" w:type="dxa"/>
          </w:tcPr>
          <w:p w:rsidR="003676D0" w:rsidRPr="005B1D89" w:rsidRDefault="00971F89" w:rsidP="00453BDC">
            <w:pPr>
              <w:pStyle w:val="BMJTABLETEXT"/>
            </w:pPr>
            <w:r w:rsidRPr="005B1D89">
              <w:t xml:space="preserve">Not population of interest (all </w:t>
            </w:r>
            <w:r w:rsidR="00453BDC" w:rsidRPr="005B1D89">
              <w:t>people</w:t>
            </w:r>
            <w:r w:rsidRPr="005B1D89">
              <w:t xml:space="preserve"> aged &lt;65 years)</w:t>
            </w:r>
          </w:p>
        </w:tc>
      </w:tr>
      <w:tr w:rsidR="003676D0" w:rsidRPr="005B1D89" w:rsidTr="00FA540F">
        <w:tc>
          <w:tcPr>
            <w:tcW w:w="2407" w:type="dxa"/>
          </w:tcPr>
          <w:p w:rsidR="003676D0" w:rsidRPr="005B1D89" w:rsidRDefault="003676D0" w:rsidP="00742002">
            <w:pPr>
              <w:pStyle w:val="BMJTABLETEXT"/>
            </w:pPr>
            <w:r w:rsidRPr="005B1D89">
              <w:t>Haghighi et al.</w:t>
            </w:r>
            <w:r w:rsidR="00B3253B" w:rsidRPr="005B1D89">
              <w:rPr>
                <w:vertAlign w:val="superscript"/>
              </w:rPr>
              <w:fldChar w:fldCharType="begin"/>
            </w:r>
            <w:ins w:id="1746" w:author="Sam Barton" w:date="2014-03-28T14:00:00Z">
              <w:r w:rsidR="0047639E">
                <w:rPr>
                  <w:vertAlign w:val="superscript"/>
                </w:rPr>
                <w:instrText xml:space="preserve"> ADDIN REFMGR.CITE &lt;Refman&gt;&lt;Cite&gt;&lt;Author&gt;Haghighi&lt;/Author&gt;&lt;Year&gt;2013&lt;/Year&gt;&lt;RecNum&gt;4161&lt;/RecNum&gt;&lt;IDText&gt;In a double-blind, randomized and placebo-controlled trial, adjuvant memantine improved symptoms in inpatients suffering from refractory obsessive-compulsive disorders (OCD)&lt;/IDText&gt;&lt;MDL Ref_Type="Journal"&gt;&lt;Ref_Type&gt;Journal&lt;/Ref_Type&gt;&lt;Ref_ID&gt;4161&lt;/Ref_ID&gt;&lt;Title_Primary&gt;In a double-blind, randomized and placebo-controlled trial, adjuvant memantine improved symptoms in inpatients suffering from refractory obsessive-compulsive disorders (OCD)&lt;/Title_Primary&gt;&lt;Authors_Primary&gt;Haghighi,M.&lt;/Authors_Primary&gt;&lt;Authors_Primary&gt;Jahangard,L.&lt;/Authors_Primary&gt;&lt;Authors_Primary&gt;Mohammad-Beigi,H.&lt;/Authors_Primary&gt;&lt;Authors_Primary&gt;Bajoghli,H.&lt;/Authors_Primary&gt;&lt;Authors_Primary&gt;Hafezian,H.&lt;/Authors_Primary&gt;&lt;Authors_Primary&gt;Rahimi,A.&lt;/Authors_Primary&gt;&lt;Authors_Primary&gt;Afshar,H.&lt;/Authors_Primary&gt;&lt;Authors_Primary&gt;Holsboer-Trachsler,E.&lt;/Authors_Primary&gt;&lt;Authors_Primary&gt;Brand,S.&lt;/Authors_Primary&gt;&lt;Date_Primary&gt;2013&lt;/Date_Primary&gt;&lt;Keywords&gt;Web of Science&lt;/Keywords&gt;&lt;Reprint&gt;Not in File&lt;/Reprint&gt;&lt;Start_Page&gt;633&lt;/Start_Page&gt;&lt;End_Page&gt;640&lt;/End_Page&gt;&lt;Periodical&gt;Psychopharmacology&lt;/Periodical&gt;&lt;Volume&gt;228&lt;/Volume&gt;&lt;Issue&gt;4&lt;/Issue&gt;&lt;ISSN_ISBN&gt;0033-3158&lt;/ISSN_ISBN&gt;&lt;Web_URL&gt;WOS:000322460600012&lt;/Web_URL&gt;&lt;ZZ_JournalFull&gt;&lt;f name="System"&gt;Psychopharmacology&lt;/f&gt;&lt;/ZZ_JournalFull&gt;&lt;ZZ_WorkformID&gt;1&lt;/ZZ_WorkformID&gt;&lt;/MDL&gt;&lt;/Cite&gt;&lt;/Refman&gt;</w:instrText>
              </w:r>
            </w:ins>
            <w:del w:id="1747" w:author="Sam Barton" w:date="2014-03-27T13:09:00Z">
              <w:r w:rsidR="00DD56BD" w:rsidDel="00DD56BD">
                <w:rPr>
                  <w:vertAlign w:val="superscript"/>
                </w:rPr>
                <w:delInstrText xml:space="preserve"> ADDIN REFMGR.CITE &lt;Refman&gt;&lt;Cite&gt;&lt;Author&gt;Haghighi&lt;/Author&gt;&lt;Year&gt;2013&lt;/Year&gt;&lt;RecNum&gt;4161&lt;/RecNum&gt;&lt;IDText&gt;In a double-blind, randomized and placebo-controlled trial, adjuvant memantine improved symptoms in inpatients suffering from refractory obsessive-compulsive disorders (OCD)&lt;/IDText&gt;&lt;MDL Ref_Type="Journal"&gt;&lt;Ref_Type&gt;Journal&lt;/Ref_Type&gt;&lt;Ref_ID&gt;4161&lt;/Ref_ID&gt;&lt;Title_Primary&gt;In a double-blind, randomized and placebo-controlled trial, adjuvant memantine improved symptoms in inpatients suffering from refractory obsessive-compulsive disorders (OCD)&lt;/Title_Primary&gt;&lt;Authors_Primary&gt;Haghighi,M.&lt;/Authors_Primary&gt;&lt;Authors_Primary&gt;Jahangard,L.&lt;/Authors_Primary&gt;&lt;Authors_Primary&gt;Mohammad-Beigi,H.&lt;/Authors_Primary&gt;&lt;Authors_Primary&gt;Bajoghli,H.&lt;/Authors_Primary&gt;&lt;Authors_Primary&gt;Hafezian,H.&lt;/Authors_Primary&gt;&lt;Authors_Primary&gt;Rahimi,A.&lt;/Authors_Primary&gt;&lt;Authors_Primary&gt;Afshar,H.&lt;/Authors_Primary&gt;&lt;Authors_Primary&gt;Holsboer-Trachsler,E.&lt;/Authors_Primary&gt;&lt;Authors_Primary&gt;Brand,S.&lt;/Authors_Primary&gt;&lt;Date_Primary&gt;2013&lt;/Date_Primary&gt;&lt;Keywords&gt;Web of Science&lt;/Keywords&gt;&lt;Reprint&gt;Not in File&lt;/Reprint&gt;&lt;Start_Page&gt;633&lt;/Start_Page&gt;&lt;End_Page&gt;640&lt;/End_Page&gt;&lt;Periodical&gt;Psychopharmacology&lt;/Periodical&gt;&lt;Volume&gt;228&lt;/Volume&gt;&lt;Issue&gt;4&lt;/Issue&gt;&lt;ISSN_ISBN&gt;0033-3158&lt;/ISSN_ISBN&gt;&lt;Web_URL&gt;WOS:000322460600012&lt;/Web_URL&gt;&lt;ZZ_JournalFull&gt;&lt;f name="System"&gt;Psychopharmacology&lt;/f&gt;&lt;/ZZ_JournalFull&gt;&lt;ZZ_WorkformID&gt;1&lt;/ZZ_WorkformID&gt;&lt;/MDL&gt;&lt;/Cite&gt;&lt;/Refman&gt;</w:delInstrText>
              </w:r>
            </w:del>
            <w:r w:rsidR="00B3253B" w:rsidRPr="005B1D89">
              <w:rPr>
                <w:vertAlign w:val="superscript"/>
              </w:rPr>
              <w:fldChar w:fldCharType="separate"/>
            </w:r>
            <w:ins w:id="1748" w:author="Sam Barton" w:date="2014-03-27T13:16:00Z">
              <w:r w:rsidR="00742002">
                <w:rPr>
                  <w:noProof/>
                  <w:vertAlign w:val="superscript"/>
                </w:rPr>
                <w:t>(136)</w:t>
              </w:r>
            </w:ins>
            <w:del w:id="1749" w:author="Sam Barton" w:date="2014-03-27T12:58:00Z">
              <w:r w:rsidR="00892332" w:rsidDel="00806DEB">
                <w:rPr>
                  <w:noProof/>
                  <w:vertAlign w:val="superscript"/>
                </w:rPr>
                <w:delText>(134)</w:delText>
              </w:r>
            </w:del>
            <w:r w:rsidR="00B3253B" w:rsidRPr="005B1D89">
              <w:rPr>
                <w:vertAlign w:val="superscript"/>
              </w:rPr>
              <w:fldChar w:fldCharType="end"/>
            </w:r>
          </w:p>
        </w:tc>
        <w:tc>
          <w:tcPr>
            <w:tcW w:w="6958" w:type="dxa"/>
          </w:tcPr>
          <w:p w:rsidR="003676D0" w:rsidRPr="005B1D89" w:rsidRDefault="004103AC" w:rsidP="003676D0">
            <w:pPr>
              <w:pStyle w:val="BMJTABLETEXT"/>
            </w:pPr>
            <w:r w:rsidRPr="005B1D89">
              <w:t>No subgroup by age</w:t>
            </w:r>
          </w:p>
        </w:tc>
      </w:tr>
      <w:tr w:rsidR="003676D0" w:rsidRPr="005B1D89" w:rsidTr="00FA540F">
        <w:tc>
          <w:tcPr>
            <w:tcW w:w="2407" w:type="dxa"/>
          </w:tcPr>
          <w:p w:rsidR="003676D0" w:rsidRPr="005B1D89" w:rsidRDefault="003676D0" w:rsidP="00742002">
            <w:pPr>
              <w:pStyle w:val="BMJTABLETEXT"/>
            </w:pPr>
            <w:r w:rsidRPr="005B1D89">
              <w:t xml:space="preserve">Hinton </w:t>
            </w:r>
            <w:r w:rsidR="00EC1356" w:rsidRPr="005B1D89">
              <w:t>et al.</w:t>
            </w:r>
            <w:r w:rsidR="00B3253B" w:rsidRPr="005B1D89">
              <w:rPr>
                <w:vertAlign w:val="superscript"/>
              </w:rPr>
              <w:fldChar w:fldCharType="begin"/>
            </w:r>
            <w:ins w:id="1750" w:author="Sam Barton" w:date="2014-03-28T14:00:00Z">
              <w:r w:rsidR="0047639E">
                <w:rPr>
                  <w:vertAlign w:val="superscript"/>
                </w:rPr>
                <w:instrText xml:space="preserve"> ADDIN REFMGR.CITE &lt;Refman&gt;&lt;Cite&gt;&lt;Author&gt;Hinton&lt;/Author&gt;&lt;Year&gt;2004&lt;/Year&gt;&lt;RecNum&gt;628&lt;/RecNum&gt;&lt;IDText&gt;CBT for Vietnamese refugees with treatment-resistant PTSD and panic attacks: a pilot study&lt;/IDText&gt;&lt;MDL Ref_Type="Journal"&gt;&lt;Ref_Type&gt;Journal&lt;/Ref_Type&gt;&lt;Ref_ID&gt;628&lt;/Ref_ID&gt;&lt;Title_Primary&gt;CBT for Vietnamese refugees with treatment-resistant PTSD and panic attacks: a pilot study&lt;/Title_Primary&gt;&lt;Authors_Primary&gt;Hinton,D.E.&lt;/Authors_Primary&gt;&lt;Authors_Primary&gt;Pham,T.&lt;/Authors_Primary&gt;&lt;Authors_Primary&gt;Tran,M.&lt;/Authors_Primary&gt;&lt;Authors_Primary&gt;Safren,S.A.&lt;/Authors_Primary&gt;&lt;Authors_Primary&gt;Otto,M.W.&lt;/Authors_Primary&gt;&lt;Authors_Primary&gt;Pollack,M.H.&lt;/Authors_Primary&gt;&lt;Date_Primary&gt;2004&lt;/Date_Primary&gt;&lt;Keywords&gt;Cochrane,trials&lt;/Keywords&gt;&lt;Reprint&gt;Not in File&lt;/Reprint&gt;&lt;Start_Page&gt;429&lt;/Start_Page&gt;&lt;End_Page&gt;433&lt;/End_Page&gt;&lt;Periodical&gt;Journal of traumatic stress&lt;/Periodical&gt;&lt;Volume&gt;17&lt;/Volume&gt;&lt;Issue&gt;5&lt;/Issue&gt;&lt;ZZ_JournalFull&gt;&lt;f name="System"&gt;Journal of traumatic stress&lt;/f&gt;&lt;/ZZ_JournalFull&gt;&lt;ZZ_WorkformID&gt;1&lt;/ZZ_WorkformID&gt;&lt;/MDL&gt;&lt;/Cite&gt;&lt;/Refman&gt;</w:instrText>
              </w:r>
            </w:ins>
            <w:del w:id="1751" w:author="Sam Barton" w:date="2014-03-27T13:09:00Z">
              <w:r w:rsidR="00DD56BD" w:rsidDel="00DD56BD">
                <w:rPr>
                  <w:vertAlign w:val="superscript"/>
                </w:rPr>
                <w:delInstrText xml:space="preserve"> ADDIN REFMGR.CITE &lt;Refman&gt;&lt;Cite&gt;&lt;Author&gt;Hinton&lt;/Author&gt;&lt;Year&gt;2004&lt;/Year&gt;&lt;RecNum&gt;628&lt;/RecNum&gt;&lt;IDText&gt;CBT for Vietnamese refugees with treatment-resistant PTSD and panic attacks: a pilot study&lt;/IDText&gt;&lt;MDL Ref_Type="Journal"&gt;&lt;Ref_Type&gt;Journal&lt;/Ref_Type&gt;&lt;Ref_ID&gt;628&lt;/Ref_ID&gt;&lt;Title_Primary&gt;CBT for Vietnamese refugees with treatment-resistant PTSD and panic attacks: a pilot study&lt;/Title_Primary&gt;&lt;Authors_Primary&gt;Hinton,D.E.&lt;/Authors_Primary&gt;&lt;Authors_Primary&gt;Pham,T.&lt;/Authors_Primary&gt;&lt;Authors_Primary&gt;Tran,M.&lt;/Authors_Primary&gt;&lt;Authors_Primary&gt;Safren,S.A.&lt;/Authors_Primary&gt;&lt;Authors_Primary&gt;Otto,M.W.&lt;/Authors_Primary&gt;&lt;Authors_Primary&gt;Pollack,M.H.&lt;/Authors_Primary&gt;&lt;Date_Primary&gt;2004&lt;/Date_Primary&gt;&lt;Keywords&gt;Cochrane,trials&lt;/Keywords&gt;&lt;Reprint&gt;Not in File&lt;/Reprint&gt;&lt;Start_Page&gt;429&lt;/Start_Page&gt;&lt;End_Page&gt;433&lt;/End_Page&gt;&lt;Periodical&gt;Journal of traumatic stress&lt;/Periodical&gt;&lt;Volume&gt;17&lt;/Volume&gt;&lt;Issue&gt;5&lt;/Issue&gt;&lt;ZZ_JournalFull&gt;&lt;f name="System"&gt;Journal of traumatic stress&lt;/f&gt;&lt;/ZZ_JournalFull&gt;&lt;ZZ_WorkformID&gt;1&lt;/ZZ_WorkformID&gt;&lt;/MDL&gt;&lt;/Cite&gt;&lt;/Refman&gt;</w:delInstrText>
              </w:r>
            </w:del>
            <w:r w:rsidR="00B3253B" w:rsidRPr="005B1D89">
              <w:rPr>
                <w:vertAlign w:val="superscript"/>
              </w:rPr>
              <w:fldChar w:fldCharType="separate"/>
            </w:r>
            <w:ins w:id="1752" w:author="Sam Barton" w:date="2014-03-27T13:16:00Z">
              <w:r w:rsidR="00742002">
                <w:rPr>
                  <w:noProof/>
                  <w:vertAlign w:val="superscript"/>
                </w:rPr>
                <w:t>(137)</w:t>
              </w:r>
            </w:ins>
            <w:del w:id="1753" w:author="Sam Barton" w:date="2014-03-27T12:58:00Z">
              <w:r w:rsidR="00892332" w:rsidDel="00806DEB">
                <w:rPr>
                  <w:noProof/>
                  <w:vertAlign w:val="superscript"/>
                </w:rPr>
                <w:delText>(135)</w:delText>
              </w:r>
            </w:del>
            <w:r w:rsidR="00B3253B" w:rsidRPr="005B1D89">
              <w:rPr>
                <w:vertAlign w:val="superscript"/>
              </w:rPr>
              <w:fldChar w:fldCharType="end"/>
            </w:r>
          </w:p>
        </w:tc>
        <w:tc>
          <w:tcPr>
            <w:tcW w:w="6958" w:type="dxa"/>
          </w:tcPr>
          <w:p w:rsidR="003676D0" w:rsidRPr="005B1D89" w:rsidRDefault="00734F37" w:rsidP="003676D0">
            <w:pPr>
              <w:pStyle w:val="BMJTABLETEXT"/>
            </w:pPr>
            <w:r>
              <w:t>B</w:t>
            </w:r>
            <w:r w:rsidR="004103AC" w:rsidRPr="005B1D89">
              <w:t xml:space="preserve">aseline characteristics </w:t>
            </w:r>
            <w:r w:rsidR="000A19A2">
              <w:t xml:space="preserve">not </w:t>
            </w:r>
            <w:r w:rsidR="004103AC" w:rsidRPr="005B1D89">
              <w:t>reported</w:t>
            </w:r>
          </w:p>
        </w:tc>
      </w:tr>
      <w:tr w:rsidR="003676D0" w:rsidRPr="005B1D89" w:rsidTr="00FA540F">
        <w:tc>
          <w:tcPr>
            <w:tcW w:w="2407" w:type="dxa"/>
          </w:tcPr>
          <w:p w:rsidR="003676D0" w:rsidRPr="005B1D89" w:rsidRDefault="003676D0" w:rsidP="00742002">
            <w:pPr>
              <w:pStyle w:val="BMJTABLETEXT"/>
            </w:pPr>
            <w:r w:rsidRPr="005B1D89">
              <w:t xml:space="preserve">Hinton </w:t>
            </w:r>
            <w:r w:rsidR="00EC1356" w:rsidRPr="005B1D89">
              <w:t>et al.</w:t>
            </w:r>
            <w:r w:rsidR="00B3253B" w:rsidRPr="005B1D89">
              <w:rPr>
                <w:vertAlign w:val="superscript"/>
              </w:rPr>
              <w:fldChar w:fldCharType="begin"/>
            </w:r>
            <w:ins w:id="1754" w:author="Sam Barton" w:date="2014-03-28T14:00:00Z">
              <w:r w:rsidR="0047639E">
                <w:rPr>
                  <w:vertAlign w:val="superscript"/>
                </w:rPr>
                <w:instrText xml:space="preserve"> ADDIN REFMGR.CITE &lt;Refman&gt;&lt;Cite&gt;&lt;Author&gt;Hinton&lt;/Author&gt;&lt;Year&gt;2005&lt;/Year&gt;&lt;RecNum&gt;608&lt;/RecNum&gt;&lt;IDText&gt;A randomized controlled trial of cognitive-behavior therapy for Cambodian refugees with treatment-resistant PTSD and panic attacks: a cross-over design&lt;/IDText&gt;&lt;MDL Ref_Type="Journal"&gt;&lt;Ref_Type&gt;Journal&lt;/Ref_Type&gt;&lt;Ref_ID&gt;608&lt;/Ref_ID&gt;&lt;Title_Primary&gt;A randomized controlled trial of cognitive-behavior therapy for Cambodian refugees with treatment-resistant PTSD and panic attacks: a cross-over design&lt;/Title_Primary&gt;&lt;Authors_Primary&gt;Hinton,D.E.&lt;/Authors_Primary&gt;&lt;Authors_Primary&gt;Chhean,D.&lt;/Authors_Primary&gt;&lt;Authors_Primary&gt;Pich,V.&lt;/Authors_Primary&gt;&lt;Authors_Primary&gt;Safren,S.A.&lt;/Authors_Primary&gt;&lt;Authors_Primary&gt;Hofmann,S.G.&lt;/Authors_Primary&gt;&lt;Authors_Primary&gt;Pollack,M.H.&lt;/Authors_Primary&gt;&lt;Date_Primary&gt;2005&lt;/Date_Primary&gt;&lt;Keywords&gt;Cochrane,trials&lt;/Keywords&gt;&lt;Reprint&gt;Not in File&lt;/Reprint&gt;&lt;Start_Page&gt;617&lt;/Start_Page&gt;&lt;End_Page&gt;629&lt;/End_Page&gt;&lt;Periodical&gt;Journal of traumatic stress&lt;/Periodical&gt;&lt;Volume&gt;18&lt;/Volume&gt;&lt;Issue&gt;6&lt;/Issue&gt;&lt;ZZ_JournalFull&gt;&lt;f name="System"&gt;Journal of traumatic stress&lt;/f&gt;&lt;/ZZ_JournalFull&gt;&lt;ZZ_WorkformID&gt;1&lt;/ZZ_WorkformID&gt;&lt;/MDL&gt;&lt;/Cite&gt;&lt;/Refman&gt;</w:instrText>
              </w:r>
            </w:ins>
            <w:del w:id="1755" w:author="Sam Barton" w:date="2014-03-27T13:09:00Z">
              <w:r w:rsidR="00DD56BD" w:rsidDel="00DD56BD">
                <w:rPr>
                  <w:vertAlign w:val="superscript"/>
                </w:rPr>
                <w:delInstrText xml:space="preserve"> ADDIN REFMGR.CITE &lt;Refman&gt;&lt;Cite&gt;&lt;Author&gt;Hinton&lt;/Author&gt;&lt;Year&gt;2005&lt;/Year&gt;&lt;RecNum&gt;608&lt;/RecNum&gt;&lt;IDText&gt;A randomized controlled trial of cognitive-behavior therapy for Cambodian refugees with treatment-resistant PTSD and panic attacks: a cross-over design&lt;/IDText&gt;&lt;MDL Ref_Type="Journal"&gt;&lt;Ref_Type&gt;Journal&lt;/Ref_Type&gt;&lt;Ref_ID&gt;608&lt;/Ref_ID&gt;&lt;Title_Primary&gt;A randomized controlled trial of cognitive-behavior therapy for Cambodian refugees with treatment-resistant PTSD and panic attacks: a cross-over design&lt;/Title_Primary&gt;&lt;Authors_Primary&gt;Hinton,D.E.&lt;/Authors_Primary&gt;&lt;Authors_Primary&gt;Chhean,D.&lt;/Authors_Primary&gt;&lt;Authors_Primary&gt;Pich,V.&lt;/Authors_Primary&gt;&lt;Authors_Primary&gt;Safren,S.A.&lt;/Authors_Primary&gt;&lt;Authors_Primary&gt;Hofmann,S.G.&lt;/Authors_Primary&gt;&lt;Authors_Primary&gt;Pollack,M.H.&lt;/Authors_Primary&gt;&lt;Date_Primary&gt;2005&lt;/Date_Primary&gt;&lt;Keywords&gt;Cochrane,trials&lt;/Keywords&gt;&lt;Reprint&gt;Not in File&lt;/Reprint&gt;&lt;Start_Page&gt;617&lt;/Start_Page&gt;&lt;End_Page&gt;629&lt;/End_Page&gt;&lt;Periodical&gt;Journal of traumatic stress&lt;/Periodical&gt;&lt;Volume&gt;18&lt;/Volume&gt;&lt;Issue&gt;6&lt;/Issue&gt;&lt;ZZ_JournalFull&gt;&lt;f name="System"&gt;Journal of traumatic stress&lt;/f&gt;&lt;/ZZ_JournalFull&gt;&lt;ZZ_WorkformID&gt;1&lt;/ZZ_WorkformID&gt;&lt;/MDL&gt;&lt;/Cite&gt;&lt;/Refman&gt;</w:delInstrText>
              </w:r>
            </w:del>
            <w:r w:rsidR="00B3253B" w:rsidRPr="005B1D89">
              <w:rPr>
                <w:vertAlign w:val="superscript"/>
              </w:rPr>
              <w:fldChar w:fldCharType="separate"/>
            </w:r>
            <w:ins w:id="1756" w:author="Sam Barton" w:date="2014-03-27T13:16:00Z">
              <w:r w:rsidR="00742002">
                <w:rPr>
                  <w:noProof/>
                  <w:vertAlign w:val="superscript"/>
                </w:rPr>
                <w:t>(138)</w:t>
              </w:r>
            </w:ins>
            <w:del w:id="1757" w:author="Sam Barton" w:date="2014-03-27T12:58:00Z">
              <w:r w:rsidR="00892332" w:rsidDel="00806DEB">
                <w:rPr>
                  <w:noProof/>
                  <w:vertAlign w:val="superscript"/>
                </w:rPr>
                <w:delText>(136)</w:delText>
              </w:r>
            </w:del>
            <w:r w:rsidR="00B3253B" w:rsidRPr="005B1D89">
              <w:rPr>
                <w:vertAlign w:val="superscript"/>
              </w:rPr>
              <w:fldChar w:fldCharType="end"/>
            </w:r>
          </w:p>
        </w:tc>
        <w:tc>
          <w:tcPr>
            <w:tcW w:w="6958" w:type="dxa"/>
          </w:tcPr>
          <w:p w:rsidR="003676D0" w:rsidRPr="005B1D89" w:rsidRDefault="00971F89" w:rsidP="003676D0">
            <w:pPr>
              <w:pStyle w:val="BMJTABLETEXT"/>
            </w:pPr>
            <w:r w:rsidRPr="005B1D89">
              <w:t>No subgroup by age</w:t>
            </w:r>
          </w:p>
        </w:tc>
      </w:tr>
      <w:tr w:rsidR="003676D0" w:rsidRPr="005B1D89" w:rsidTr="00FA540F">
        <w:tc>
          <w:tcPr>
            <w:tcW w:w="2407" w:type="dxa"/>
          </w:tcPr>
          <w:p w:rsidR="003676D0" w:rsidRPr="005B1D89" w:rsidRDefault="003676D0" w:rsidP="00742002">
            <w:pPr>
              <w:pStyle w:val="BMJTABLETEXT"/>
            </w:pPr>
            <w:r w:rsidRPr="005B1D89">
              <w:t>Hinton</w:t>
            </w:r>
            <w:r w:rsidR="00EC1356" w:rsidRPr="005B1D89">
              <w:t xml:space="preserve"> et al.</w:t>
            </w:r>
            <w:r w:rsidR="00B3253B" w:rsidRPr="005B1D89">
              <w:rPr>
                <w:vertAlign w:val="superscript"/>
              </w:rPr>
              <w:fldChar w:fldCharType="begin"/>
            </w:r>
            <w:ins w:id="1758" w:author="Sam Barton" w:date="2014-03-28T14:00:00Z">
              <w:r w:rsidR="0047639E">
                <w:rPr>
                  <w:vertAlign w:val="superscript"/>
                </w:rPr>
                <w:instrText xml:space="preserve"> ADDIN REFMGR.CITE &lt;Refman&gt;&lt;Cite&gt;&lt;Author&gt;Hinton&lt;/Author&gt;&lt;Year&gt;2009&lt;/Year&gt;&lt;RecNum&gt;615&lt;/RecNum&gt;&lt;IDText&gt;Mechanisms of efficacy of CBT for Cambodian refugees with PTSD: improvement in emotion regulation and orthostatic blood pressure response&lt;/IDText&gt;&lt;MDL Ref_Type="Journal"&gt;&lt;Ref_Type&gt;Journal&lt;/Ref_Type&gt;&lt;Ref_ID&gt;615&lt;/Ref_ID&gt;&lt;Title_Primary&gt;Mechanisms of efficacy of CBT for Cambodian refugees with PTSD: improvement in emotion regulation and orthostatic blood pressure response&lt;/Title_Primary&gt;&lt;Authors_Primary&gt;Hinton,D.E.&lt;/Authors_Primary&gt;&lt;Authors_Primary&gt;Hofmann,S.G.&lt;/Authors_Primary&gt;&lt;Authors_Primary&gt;Pollack,M.H.&lt;/Authors_Primary&gt;&lt;Authors_Primary&gt;Otto,M.W.&lt;/Authors_Primary&gt;&lt;Date_Primary&gt;2009&lt;/Date_Primary&gt;&lt;Keywords&gt;Cochrane,trials&lt;/Keywords&gt;&lt;Reprint&gt;Not in File&lt;/Reprint&gt;&lt;Start_Page&gt;255&lt;/Start_Page&gt;&lt;End_Page&gt;263&lt;/End_Page&gt;&lt;Periodical&gt;CNS neuroscience &amp;amp; therapeutics&lt;/Periodical&gt;&lt;Volume&gt;15&lt;/Volume&gt;&lt;Issue&gt;3&lt;/Issue&gt;&lt;ZZ_JournalFull&gt;&lt;f name="System"&gt;CNS neuroscience &amp;amp; therapeutics&lt;/f&gt;&lt;/ZZ_JournalFull&gt;&lt;ZZ_WorkformID&gt;1&lt;/ZZ_WorkformID&gt;&lt;/MDL&gt;&lt;/Cite&gt;&lt;/Refman&gt;</w:instrText>
              </w:r>
            </w:ins>
            <w:del w:id="1759" w:author="Sam Barton" w:date="2014-03-27T13:09:00Z">
              <w:r w:rsidR="00DD56BD" w:rsidDel="00DD56BD">
                <w:rPr>
                  <w:vertAlign w:val="superscript"/>
                </w:rPr>
                <w:delInstrText xml:space="preserve"> ADDIN REFMGR.CITE &lt;Refman&gt;&lt;Cite&gt;&lt;Author&gt;Hinton&lt;/Author&gt;&lt;Year&gt;2009&lt;/Year&gt;&lt;RecNum&gt;615&lt;/RecNum&gt;&lt;IDText&gt;Mechanisms of efficacy of CBT for Cambodian refugees with PTSD: improvement in emotion regulation and orthostatic blood pressure response&lt;/IDText&gt;&lt;MDL Ref_Type="Journal"&gt;&lt;Ref_Type&gt;Journal&lt;/Ref_Type&gt;&lt;Ref_ID&gt;615&lt;/Ref_ID&gt;&lt;Title_Primary&gt;Mechanisms of efficacy of CBT for Cambodian refugees with PTSD: improvement in emotion regulation and orthostatic blood pressure response&lt;/Title_Primary&gt;&lt;Authors_Primary&gt;Hinton,D.E.&lt;/Authors_Primary&gt;&lt;Authors_Primary&gt;Hofmann,S.G.&lt;/Authors_Primary&gt;&lt;Authors_Primary&gt;Pollack,M.H.&lt;/Authors_Primary&gt;&lt;Authors_Primary&gt;Otto,M.W.&lt;/Authors_Primary&gt;&lt;Date_Primary&gt;2009&lt;/Date_Primary&gt;&lt;Keywords&gt;Cochrane,trials&lt;/Keywords&gt;&lt;Reprint&gt;Not in File&lt;/Reprint&gt;&lt;Start_Page&gt;255&lt;/Start_Page&gt;&lt;End_Page&gt;263&lt;/End_Page&gt;&lt;Periodical&gt;CNS neuroscience &amp;amp; therapeutics&lt;/Periodical&gt;&lt;Volume&gt;15&lt;/Volume&gt;&lt;Issue&gt;3&lt;/Issue&gt;&lt;ZZ_JournalFull&gt;&lt;f name="System"&gt;CNS neuroscience &amp;amp; therapeutics&lt;/f&gt;&lt;/ZZ_JournalFull&gt;&lt;ZZ_WorkformID&gt;1&lt;/ZZ_WorkformID&gt;&lt;/MDL&gt;&lt;/Cite&gt;&lt;/Refman&gt;</w:delInstrText>
              </w:r>
            </w:del>
            <w:r w:rsidR="00B3253B" w:rsidRPr="005B1D89">
              <w:rPr>
                <w:vertAlign w:val="superscript"/>
              </w:rPr>
              <w:fldChar w:fldCharType="separate"/>
            </w:r>
            <w:ins w:id="1760" w:author="Sam Barton" w:date="2014-03-27T13:16:00Z">
              <w:r w:rsidR="00742002">
                <w:rPr>
                  <w:noProof/>
                  <w:vertAlign w:val="superscript"/>
                </w:rPr>
                <w:t>(139)</w:t>
              </w:r>
            </w:ins>
            <w:del w:id="1761" w:author="Sam Barton" w:date="2014-03-27T12:58:00Z">
              <w:r w:rsidR="00892332" w:rsidDel="00806DEB">
                <w:rPr>
                  <w:noProof/>
                  <w:vertAlign w:val="superscript"/>
                </w:rPr>
                <w:delText>(137)</w:delText>
              </w:r>
            </w:del>
            <w:r w:rsidR="00B3253B" w:rsidRPr="005B1D89">
              <w:rPr>
                <w:vertAlign w:val="superscript"/>
              </w:rPr>
              <w:fldChar w:fldCharType="end"/>
            </w:r>
          </w:p>
        </w:tc>
        <w:tc>
          <w:tcPr>
            <w:tcW w:w="6958" w:type="dxa"/>
          </w:tcPr>
          <w:p w:rsidR="003676D0" w:rsidRPr="005B1D89" w:rsidRDefault="00971F89" w:rsidP="003676D0">
            <w:pPr>
              <w:pStyle w:val="BMJTABLETEXT"/>
            </w:pPr>
            <w:r w:rsidRPr="005B1D89">
              <w:t>No subgroup by age</w:t>
            </w:r>
          </w:p>
        </w:tc>
      </w:tr>
      <w:tr w:rsidR="003676D0" w:rsidRPr="005B1D89" w:rsidTr="00FA540F">
        <w:tc>
          <w:tcPr>
            <w:tcW w:w="2407" w:type="dxa"/>
          </w:tcPr>
          <w:p w:rsidR="003676D0" w:rsidRPr="005B1D89" w:rsidRDefault="003676D0" w:rsidP="00742002">
            <w:pPr>
              <w:pStyle w:val="BMJTABLETEXT"/>
            </w:pPr>
            <w:r w:rsidRPr="005B1D89">
              <w:t>Hinton</w:t>
            </w:r>
            <w:r w:rsidR="00EC1356" w:rsidRPr="005B1D89">
              <w:t xml:space="preserve"> et al.</w:t>
            </w:r>
            <w:r w:rsidR="00B3253B" w:rsidRPr="005B1D89">
              <w:rPr>
                <w:vertAlign w:val="superscript"/>
              </w:rPr>
              <w:fldChar w:fldCharType="begin"/>
            </w:r>
            <w:ins w:id="1762" w:author="Sam Barton" w:date="2014-03-28T14:00:00Z">
              <w:r w:rsidR="0047639E">
                <w:rPr>
                  <w:vertAlign w:val="superscript"/>
                </w:rPr>
                <w:instrText xml:space="preserve"> ADDIN REFMGR.CITE &lt;Refman&gt;&lt;Cite&gt;&lt;Author&gt;Hinton&lt;/Author&gt;&lt;Year&gt;2011&lt;/Year&gt;&lt;RecNum&gt;703&lt;/RecNum&gt;&lt;IDText&gt;Culturally adapted CBT (CA-CBT) for Latino women with treatment-resistant PTSD: a pilot study comparing CA-CBT to applied muscle relaxation&lt;/IDText&gt;&lt;MDL Ref_Type="Journal"&gt;&lt;Ref_Type&gt;Journal&lt;/Ref_Type&gt;&lt;Ref_ID&gt;703&lt;/Ref_ID&gt;&lt;Title_Primary&gt;Culturally adapted CBT (CA-CBT) for Latino women with treatment-resistant PTSD: a pilot study comparing CA-CBT to applied muscle relaxation&lt;/Title_Primary&gt;&lt;Authors_Primary&gt;Hinton,D.E.&lt;/Authors_Primary&gt;&lt;Authors_Primary&gt;Hofmann,S.G.&lt;/Authors_Primary&gt;&lt;Authors_Primary&gt;Rivera,E.&lt;/Authors_Primary&gt;&lt;Authors_Primary&gt;Otto,M.W.&lt;/Authors_Primary&gt;&lt;Authors_Primary&gt;Pollack,M.H.&lt;/Authors_Primary&gt;&lt;Date_Primary&gt;2011&lt;/Date_Primary&gt;&lt;Keywords&gt;BMA&lt;/Keywords&gt;&lt;Keywords&gt;Cochrane,trials&lt;/Keywords&gt;&lt;Reprint&gt;Not in File&lt;/Reprint&gt;&lt;Start_Page&gt;275&lt;/Start_Page&gt;&lt;End_Page&gt;280&lt;/End_Page&gt;&lt;Periodical&gt;Behaviour Research and Therapy&lt;/Periodical&gt;&lt;Volume&gt;49&lt;/Volume&gt;&lt;Issue&gt;4&lt;/Issue&gt;&lt;ZZ_JournalFull&gt;&lt;f name="System"&gt;Behaviour Research and Therapy&lt;/f&gt;&lt;/ZZ_JournalFull&gt;&lt;ZZ_WorkformID&gt;1&lt;/ZZ_WorkformID&gt;&lt;/MDL&gt;&lt;/Cite&gt;&lt;/Refman&gt;</w:instrText>
              </w:r>
            </w:ins>
            <w:del w:id="1763" w:author="Sam Barton" w:date="2014-03-27T13:09:00Z">
              <w:r w:rsidR="00DD56BD" w:rsidDel="00DD56BD">
                <w:rPr>
                  <w:vertAlign w:val="superscript"/>
                </w:rPr>
                <w:delInstrText xml:space="preserve"> ADDIN REFMGR.CITE &lt;Refman&gt;&lt;Cite&gt;&lt;Author&gt;Hinton&lt;/Author&gt;&lt;Year&gt;2011&lt;/Year&gt;&lt;RecNum&gt;703&lt;/RecNum&gt;&lt;IDText&gt;Culturally adapted CBT (CA-CBT) for Latino women with treatment-resistant PTSD: a pilot study comparing CA-CBT to applied muscle relaxation&lt;/IDText&gt;&lt;MDL Ref_Type="Journal"&gt;&lt;Ref_Type&gt;Journal&lt;/Ref_Type&gt;&lt;Ref_ID&gt;703&lt;/Ref_ID&gt;&lt;Title_Primary&gt;Culturally adapted CBT (CA-CBT) for Latino women with treatment-resistant PTSD: a pilot study comparing CA-CBT to applied muscle relaxation&lt;/Title_Primary&gt;&lt;Authors_Primary&gt;Hinton,D.E.&lt;/Authors_Primary&gt;&lt;Authors_Primary&gt;Hofmann,S.G.&lt;/Authors_Primary&gt;&lt;Authors_Primary&gt;Rivera,E.&lt;/Authors_Primary&gt;&lt;Authors_Primary&gt;Otto,M.W.&lt;/Authors_Primary&gt;&lt;Authors_Primary&gt;Pollack,M.H.&lt;/Authors_Primary&gt;&lt;Date_Primary&gt;2011&lt;/Date_Primary&gt;&lt;Keywords&gt;BMA&lt;/Keywords&gt;&lt;Keywords&gt;Cochrane,trials&lt;/Keywords&gt;&lt;Reprint&gt;Not in File&lt;/Reprint&gt;&lt;Start_Page&gt;275&lt;/Start_Page&gt;&lt;End_Page&gt;280&lt;/End_Page&gt;&lt;Periodical&gt;Behaviour Research and Therapy&lt;/Periodical&gt;&lt;Volume&gt;49&lt;/Volume&gt;&lt;Issue&gt;4&lt;/Issue&gt;&lt;ZZ_JournalFull&gt;&lt;f name="System"&gt;Behaviour Research and Therapy&lt;/f&gt;&lt;/ZZ_JournalFull&gt;&lt;ZZ_WorkformID&gt;1&lt;/ZZ_WorkformID&gt;&lt;/MDL&gt;&lt;/Cite&gt;&lt;/Refman&gt;</w:delInstrText>
              </w:r>
            </w:del>
            <w:r w:rsidR="00B3253B" w:rsidRPr="005B1D89">
              <w:rPr>
                <w:vertAlign w:val="superscript"/>
              </w:rPr>
              <w:fldChar w:fldCharType="separate"/>
            </w:r>
            <w:ins w:id="1764" w:author="Sam Barton" w:date="2014-03-27T13:16:00Z">
              <w:r w:rsidR="00742002">
                <w:rPr>
                  <w:noProof/>
                  <w:vertAlign w:val="superscript"/>
                </w:rPr>
                <w:t>(140)</w:t>
              </w:r>
            </w:ins>
            <w:del w:id="1765" w:author="Sam Barton" w:date="2014-03-27T12:58:00Z">
              <w:r w:rsidR="00892332" w:rsidDel="00806DEB">
                <w:rPr>
                  <w:noProof/>
                  <w:vertAlign w:val="superscript"/>
                </w:rPr>
                <w:delText>(138)</w:delText>
              </w:r>
            </w:del>
            <w:r w:rsidR="00B3253B" w:rsidRPr="005B1D89">
              <w:rPr>
                <w:vertAlign w:val="superscript"/>
              </w:rPr>
              <w:fldChar w:fldCharType="end"/>
            </w:r>
          </w:p>
        </w:tc>
        <w:tc>
          <w:tcPr>
            <w:tcW w:w="6958" w:type="dxa"/>
          </w:tcPr>
          <w:p w:rsidR="003676D0" w:rsidRPr="005B1D89" w:rsidRDefault="00971F89" w:rsidP="003676D0">
            <w:pPr>
              <w:pStyle w:val="BMJTABLETEXT"/>
            </w:pPr>
            <w:r w:rsidRPr="005B1D89">
              <w:t>No subgroup by age</w:t>
            </w:r>
          </w:p>
        </w:tc>
      </w:tr>
      <w:tr w:rsidR="003676D0" w:rsidRPr="005B1D89" w:rsidTr="00FA540F">
        <w:tc>
          <w:tcPr>
            <w:tcW w:w="2407" w:type="dxa"/>
          </w:tcPr>
          <w:p w:rsidR="003676D0" w:rsidRPr="005B1D89" w:rsidRDefault="003676D0" w:rsidP="00742002">
            <w:pPr>
              <w:pStyle w:val="BMJTABLETEXT"/>
            </w:pPr>
            <w:r w:rsidRPr="005B1D89">
              <w:t>Hirschmann</w:t>
            </w:r>
            <w:r w:rsidR="00EC1356" w:rsidRPr="005B1D89">
              <w:t xml:space="preserve"> et al.</w:t>
            </w:r>
            <w:r w:rsidR="00B3253B" w:rsidRPr="005B1D89">
              <w:rPr>
                <w:vertAlign w:val="superscript"/>
              </w:rPr>
              <w:fldChar w:fldCharType="begin"/>
            </w:r>
            <w:ins w:id="1766" w:author="Sam Barton" w:date="2014-03-28T14:00:00Z">
              <w:r w:rsidR="0047639E">
                <w:rPr>
                  <w:vertAlign w:val="superscript"/>
                </w:rPr>
                <w:instrText xml:space="preserve"> ADDIN REFMGR.CITE &lt;Refman&gt;&lt;Cite&gt;&lt;Author&gt;Hirschmann&lt;/Author&gt;&lt;Year&gt;2000&lt;/Year&gt;&lt;RecNum&gt;680&lt;/RecNum&gt;&lt;IDText&gt;Pindolol augmentation in patients with treatment-resistant panic disorder: A double-blind, placebo-controlled trial&lt;/IDText&gt;&lt;MDL Ref_Type="Journal"&gt;&lt;Ref_Type&gt;Journal&lt;/Ref_Type&gt;&lt;Ref_ID&gt;680&lt;/Ref_ID&gt;&lt;Title_Primary&gt;Pindolol augmentation in patients with treatment-resistant panic disorder: A double-blind, placebo-controlled trial&lt;/Title_Primary&gt;&lt;Authors_Primary&gt;Hirschmann,S.&lt;/Authors_Primary&gt;&lt;Authors_Primary&gt;Dannon,P.N.&lt;/Authors_Primary&gt;&lt;Authors_Primary&gt;Iancu,I.&lt;/Authors_Primary&gt;&lt;Authors_Primary&gt;Dolberg,O.T.&lt;/Authors_Primary&gt;&lt;Authors_Primary&gt;Zohar,J.&lt;/Authors_Primary&gt;&lt;Authors_Primary&gt;Grunhaus,L.&lt;/Authors_Primary&gt;&lt;Date_Primary&gt;2000&lt;/Date_Primary&gt;&lt;Keywords&gt;Cochrane,trials&lt;/Keywords&gt;&lt;Reprint&gt;Not in File&lt;/Reprint&gt;&lt;Start_Page&gt;556&lt;/Start_Page&gt;&lt;End_Page&gt;559&lt;/End_Page&gt;&lt;Periodical&gt;Journal of Clinical Psychopharmacology&lt;/Periodical&gt;&lt;Volume&gt;20&lt;/Volume&gt;&lt;Issue&gt;5&lt;/Issue&gt;&lt;ZZ_JournalFull&gt;&lt;f name="System"&gt;Journal of Clinical Psychopharmacology&lt;/f&gt;&lt;/ZZ_JournalFull&gt;&lt;ZZ_WorkformID&gt;1&lt;/ZZ_WorkformID&gt;&lt;/MDL&gt;&lt;/Cite&gt;&lt;/Refman&gt;</w:instrText>
              </w:r>
            </w:ins>
            <w:del w:id="1767" w:author="Sam Barton" w:date="2014-03-27T13:09:00Z">
              <w:r w:rsidR="00DD56BD" w:rsidDel="00DD56BD">
                <w:rPr>
                  <w:vertAlign w:val="superscript"/>
                </w:rPr>
                <w:delInstrText xml:space="preserve"> ADDIN REFMGR.CITE &lt;Refman&gt;&lt;Cite&gt;&lt;Author&gt;Hirschmann&lt;/Author&gt;&lt;Year&gt;2000&lt;/Year&gt;&lt;RecNum&gt;680&lt;/RecNum&gt;&lt;IDText&gt;Pindolol augmentation in patients with treatment-resistant panic disorder: A double-blind, placebo-controlled trial&lt;/IDText&gt;&lt;MDL Ref_Type="Journal"&gt;&lt;Ref_Type&gt;Journal&lt;/Ref_Type&gt;&lt;Ref_ID&gt;680&lt;/Ref_ID&gt;&lt;Title_Primary&gt;Pindolol augmentation in patients with treatment-resistant panic disorder: A double-blind, placebo-controlled trial&lt;/Title_Primary&gt;&lt;Authors_Primary&gt;Hirschmann,S.&lt;/Authors_Primary&gt;&lt;Authors_Primary&gt;Dannon,P.N.&lt;/Authors_Primary&gt;&lt;Authors_Primary&gt;Iancu,I.&lt;/Authors_Primary&gt;&lt;Authors_Primary&gt;Dolberg,O.T.&lt;/Authors_Primary&gt;&lt;Authors_Primary&gt;Zohar,J.&lt;/Authors_Primary&gt;&lt;Authors_Primary&gt;Grunhaus,L.&lt;/Authors_Primary&gt;&lt;Date_Primary&gt;2000&lt;/Date_Primary&gt;&lt;Keywords&gt;Cochrane,trials&lt;/Keywords&gt;&lt;Reprint&gt;Not in File&lt;/Reprint&gt;&lt;Start_Page&gt;556&lt;/Start_Page&gt;&lt;End_Page&gt;559&lt;/End_Page&gt;&lt;Periodical&gt;Journal of Clinical Psychopharmacology&lt;/Periodical&gt;&lt;Volume&gt;20&lt;/Volume&gt;&lt;Issue&gt;5&lt;/Issue&gt;&lt;ZZ_JournalFull&gt;&lt;f name="System"&gt;Journal of Clinical Psychopharmacology&lt;/f&gt;&lt;/ZZ_JournalFull&gt;&lt;ZZ_WorkformID&gt;1&lt;/ZZ_WorkformID&gt;&lt;/MDL&gt;&lt;/Cite&gt;&lt;/Refman&gt;</w:delInstrText>
              </w:r>
            </w:del>
            <w:r w:rsidR="00B3253B" w:rsidRPr="005B1D89">
              <w:rPr>
                <w:vertAlign w:val="superscript"/>
              </w:rPr>
              <w:fldChar w:fldCharType="separate"/>
            </w:r>
            <w:ins w:id="1768" w:author="Sam Barton" w:date="2014-03-27T13:16:00Z">
              <w:r w:rsidR="00742002">
                <w:rPr>
                  <w:noProof/>
                  <w:vertAlign w:val="superscript"/>
                </w:rPr>
                <w:t>(141)</w:t>
              </w:r>
            </w:ins>
            <w:del w:id="1769" w:author="Sam Barton" w:date="2014-03-27T12:58:00Z">
              <w:r w:rsidR="00892332" w:rsidDel="00806DEB">
                <w:rPr>
                  <w:noProof/>
                  <w:vertAlign w:val="superscript"/>
                </w:rPr>
                <w:delText>(139)</w:delText>
              </w:r>
            </w:del>
            <w:r w:rsidR="00B3253B" w:rsidRPr="005B1D89">
              <w:rPr>
                <w:vertAlign w:val="superscript"/>
              </w:rPr>
              <w:fldChar w:fldCharType="end"/>
            </w:r>
          </w:p>
        </w:tc>
        <w:tc>
          <w:tcPr>
            <w:tcW w:w="6958" w:type="dxa"/>
          </w:tcPr>
          <w:p w:rsidR="003676D0" w:rsidRPr="005B1D89" w:rsidRDefault="00971F89" w:rsidP="003676D0">
            <w:pPr>
              <w:pStyle w:val="BMJTABLETEXT"/>
            </w:pPr>
            <w:r w:rsidRPr="005B1D89">
              <w:t>No subgroup by age</w:t>
            </w:r>
          </w:p>
        </w:tc>
      </w:tr>
      <w:tr w:rsidR="003676D0" w:rsidRPr="005B1D89" w:rsidTr="00FA540F">
        <w:tc>
          <w:tcPr>
            <w:tcW w:w="2407" w:type="dxa"/>
          </w:tcPr>
          <w:p w:rsidR="003676D0" w:rsidRPr="005B1D89" w:rsidRDefault="003676D0" w:rsidP="00742002">
            <w:pPr>
              <w:pStyle w:val="BMJTABLETEXT"/>
            </w:pPr>
            <w:r w:rsidRPr="005B1D89">
              <w:t>Hoffart</w:t>
            </w:r>
            <w:r w:rsidR="00EC1356" w:rsidRPr="005B1D89">
              <w:t xml:space="preserve"> et al.</w:t>
            </w:r>
            <w:r w:rsidR="00B3253B" w:rsidRPr="005B1D89">
              <w:rPr>
                <w:vertAlign w:val="superscript"/>
              </w:rPr>
              <w:fldChar w:fldCharType="begin"/>
            </w:r>
            <w:ins w:id="1770" w:author="Sam Barton" w:date="2014-03-28T14:00:00Z">
              <w:r w:rsidR="0047639E">
                <w:rPr>
                  <w:vertAlign w:val="superscript"/>
                </w:rPr>
                <w:instrText xml:space="preserve"> ADDIN REFMGR.CITE &lt;Refman&gt;&lt;Cite&gt;&lt;Author&gt;Hoffart&lt;/Author&gt;&lt;Year&gt;1993&lt;/Year&gt;&lt;RecNum&gt;616&lt;/RecNum&gt;&lt;IDText&gt;Clomipramine in the treatment of agoraphobic inpatients resistant to behavioral therapy&lt;/IDText&gt;&lt;MDL Ref_Type="Journal"&gt;&lt;Ref_Type&gt;Journal&lt;/Ref_Type&gt;&lt;Ref_ID&gt;616&lt;/Ref_ID&gt;&lt;Title_Primary&gt;Clomipramine in the treatment of agoraphobic inpatients resistant to behavioral therapy&lt;/Title_Primary&gt;&lt;Authors_Primary&gt;Hoffart,A.&lt;/Authors_Primary&gt;&lt;Authors_Primary&gt;Due-Madsen,J.&lt;/Authors_Primary&gt;&lt;Authors_Primary&gt;Lande,B.&lt;/Authors_Primary&gt;&lt;Authors_Primary&gt;Gude,T.&lt;/Authors_Primary&gt;&lt;Authors_Primary&gt;Bille,H.&lt;/Authors_Primary&gt;&lt;Authors_Primary&gt;Torgersen,S.&lt;/Authors_Primary&gt;&lt;Date_Primary&gt;1993&lt;/Date_Primary&gt;&lt;Keywords&gt;BMA&lt;/Keywords&gt;&lt;Keywords&gt;Cochrane,trials&lt;/Keywords&gt;&lt;Reprint&gt;Not in File&lt;/Reprint&gt;&lt;Start_Page&gt;481&lt;/Start_Page&gt;&lt;End_Page&gt;487&lt;/End_Page&gt;&lt;Periodical&gt;The Journal of clinical psychiatry&lt;/Periodical&gt;&lt;Volume&gt;54&lt;/Volume&gt;&lt;Issue&gt;12&lt;/Issue&gt;&lt;ZZ_JournalFull&gt;&lt;f name="System"&gt;The Journal of clinical psychiatry&lt;/f&gt;&lt;/ZZ_JournalFull&gt;&lt;ZZ_WorkformID&gt;1&lt;/ZZ_WorkformID&gt;&lt;/MDL&gt;&lt;/Cite&gt;&lt;/Refman&gt;</w:instrText>
              </w:r>
            </w:ins>
            <w:del w:id="1771" w:author="Sam Barton" w:date="2014-03-27T13:09:00Z">
              <w:r w:rsidR="00DD56BD" w:rsidDel="00DD56BD">
                <w:rPr>
                  <w:vertAlign w:val="superscript"/>
                </w:rPr>
                <w:delInstrText xml:space="preserve"> ADDIN REFMGR.CITE &lt;Refman&gt;&lt;Cite&gt;&lt;Author&gt;Hoffart&lt;/Author&gt;&lt;Year&gt;1993&lt;/Year&gt;&lt;RecNum&gt;616&lt;/RecNum&gt;&lt;IDText&gt;Clomipramine in the treatment of agoraphobic inpatients resistant to behavioral therapy&lt;/IDText&gt;&lt;MDL Ref_Type="Journal"&gt;&lt;Ref_Type&gt;Journal&lt;/Ref_Type&gt;&lt;Ref_ID&gt;616&lt;/Ref_ID&gt;&lt;Title_Primary&gt;Clomipramine in the treatment of agoraphobic inpatients resistant to behavioral therapy&lt;/Title_Primary&gt;&lt;Authors_Primary&gt;Hoffart,A.&lt;/Authors_Primary&gt;&lt;Authors_Primary&gt;Due-Madsen,J.&lt;/Authors_Primary&gt;&lt;Authors_Primary&gt;Lande,B.&lt;/Authors_Primary&gt;&lt;Authors_Primary&gt;Gude,T.&lt;/Authors_Primary&gt;&lt;Authors_Primary&gt;Bille,H.&lt;/Authors_Primary&gt;&lt;Authors_Primary&gt;Torgersen,S.&lt;/Authors_Primary&gt;&lt;Date_Primary&gt;1993&lt;/Date_Primary&gt;&lt;Keywords&gt;BMA&lt;/Keywords&gt;&lt;Keywords&gt;Cochrane,trials&lt;/Keywords&gt;&lt;Reprint&gt;Not in File&lt;/Reprint&gt;&lt;Start_Page&gt;481&lt;/Start_Page&gt;&lt;End_Page&gt;487&lt;/End_Page&gt;&lt;Periodical&gt;The Journal of clinical psychiatry&lt;/Periodical&gt;&lt;Volume&gt;54&lt;/Volume&gt;&lt;Issue&gt;12&lt;/Issue&gt;&lt;ZZ_JournalFull&gt;&lt;f name="System"&gt;The Journal of clinical psychiatry&lt;/f&gt;&lt;/ZZ_JournalFull&gt;&lt;ZZ_WorkformID&gt;1&lt;/ZZ_WorkformID&gt;&lt;/MDL&gt;&lt;/Cite&gt;&lt;/Refman&gt;</w:delInstrText>
              </w:r>
            </w:del>
            <w:r w:rsidR="00B3253B" w:rsidRPr="005B1D89">
              <w:rPr>
                <w:vertAlign w:val="superscript"/>
              </w:rPr>
              <w:fldChar w:fldCharType="separate"/>
            </w:r>
            <w:ins w:id="1772" w:author="Sam Barton" w:date="2014-03-27T13:16:00Z">
              <w:r w:rsidR="00742002">
                <w:rPr>
                  <w:noProof/>
                  <w:vertAlign w:val="superscript"/>
                </w:rPr>
                <w:t>(142)</w:t>
              </w:r>
            </w:ins>
            <w:del w:id="1773" w:author="Sam Barton" w:date="2014-03-27T12:58:00Z">
              <w:r w:rsidR="00892332" w:rsidDel="00806DEB">
                <w:rPr>
                  <w:noProof/>
                  <w:vertAlign w:val="superscript"/>
                </w:rPr>
                <w:delText>(140)</w:delText>
              </w:r>
            </w:del>
            <w:r w:rsidR="00B3253B" w:rsidRPr="005B1D89">
              <w:rPr>
                <w:vertAlign w:val="superscript"/>
              </w:rPr>
              <w:fldChar w:fldCharType="end"/>
            </w:r>
          </w:p>
        </w:tc>
        <w:tc>
          <w:tcPr>
            <w:tcW w:w="6958" w:type="dxa"/>
          </w:tcPr>
          <w:p w:rsidR="003676D0" w:rsidRPr="005B1D89" w:rsidRDefault="00971F89" w:rsidP="003676D0">
            <w:pPr>
              <w:pStyle w:val="BMJTABLETEXT"/>
            </w:pPr>
            <w:r w:rsidRPr="005B1D89">
              <w:t>No subgroup by age</w:t>
            </w:r>
          </w:p>
        </w:tc>
      </w:tr>
      <w:tr w:rsidR="003676D0" w:rsidRPr="005B1D89" w:rsidTr="00FA540F">
        <w:tc>
          <w:tcPr>
            <w:tcW w:w="2407" w:type="dxa"/>
          </w:tcPr>
          <w:p w:rsidR="003676D0" w:rsidRPr="005B1D89" w:rsidRDefault="003676D0" w:rsidP="00742002">
            <w:pPr>
              <w:pStyle w:val="BMJTABLETEXT"/>
            </w:pPr>
            <w:r w:rsidRPr="005B1D89">
              <w:t>Hofmann</w:t>
            </w:r>
            <w:r w:rsidR="00EC1356" w:rsidRPr="005B1D89">
              <w:t xml:space="preserve"> et al.</w:t>
            </w:r>
            <w:r w:rsidR="00B3253B" w:rsidRPr="005B1D89">
              <w:rPr>
                <w:vertAlign w:val="superscript"/>
              </w:rPr>
              <w:fldChar w:fldCharType="begin"/>
            </w:r>
            <w:ins w:id="1774" w:author="Sam Barton" w:date="2014-03-28T14:00:00Z">
              <w:r w:rsidR="0047639E">
                <w:rPr>
                  <w:vertAlign w:val="superscript"/>
                </w:rPr>
                <w:instrText xml:space="preserve"> ADDIN REFMGR.CITE &lt;Refman&gt;&lt;Cite&gt;&lt;Author&gt;Hofmann&lt;/Author&gt;&lt;Year&gt;2009&lt;/Year&gt;&lt;RecNum&gt;43&lt;/RecNum&gt;&lt;IDText&gt;Is it beneficial to add pharmacotherapy to cognitive-behavioral therapy when treating anxiety disorders? A meta-analytic review (Structured abstract)&lt;/IDText&gt;&lt;MDL Ref_Type="Journal"&gt;&lt;Ref_Type&gt;Journal&lt;/Ref_Type&gt;&lt;Ref_ID&gt;43&lt;/Ref_ID&gt;&lt;Title_Primary&gt;Is it beneficial to add pharmacotherapy to cognitive-behavioral therapy when treating anxiety disorders? A meta-analytic review (Structured abstract)&lt;/Title_Primary&gt;&lt;Authors_Primary&gt;Hofmann,S.G.&lt;/Authors_Primary&gt;&lt;Authors_Primary&gt;Sawyer,A.T.&lt;/Authors_Primary&gt;&lt;Authors_Primary&gt;Korte,K.J.&lt;/Authors_Primary&gt;&lt;Authors_Primary&gt;Smits,J.A.&lt;/Authors_Primary&gt;&lt;Date_Primary&gt;2009&lt;/Date_Primary&gt;&lt;Keywords&gt;Cochrane,other reviews&lt;/Keywords&gt;&lt;Reprint&gt;Not in File&lt;/Reprint&gt;&lt;Start_Page&gt;160&lt;/Start_Page&gt;&lt;End_Page&gt;175&lt;/End_Page&gt;&lt;Periodical&gt;International Journal of Cognitive Therapy&lt;/Periodical&gt;&lt;Volume&gt;2&lt;/Volume&gt;&lt;Issue&gt;2&lt;/Issue&gt;&lt;ZZ_JournalFull&gt;&lt;f name="System"&gt;International Journal of Cognitive Therapy&lt;/f&gt;&lt;/ZZ_JournalFull&gt;&lt;ZZ_WorkformID&gt;1&lt;/ZZ_WorkformID&gt;&lt;/MDL&gt;&lt;/Cite&gt;&lt;/Refman&gt;</w:instrText>
              </w:r>
            </w:ins>
            <w:del w:id="1775" w:author="Sam Barton" w:date="2014-03-27T13:09:00Z">
              <w:r w:rsidR="00DD56BD" w:rsidDel="00DD56BD">
                <w:rPr>
                  <w:vertAlign w:val="superscript"/>
                </w:rPr>
                <w:delInstrText xml:space="preserve"> ADDIN REFMGR.CITE &lt;Refman&gt;&lt;Cite&gt;&lt;Author&gt;Hofmann&lt;/Author&gt;&lt;Year&gt;2009&lt;/Year&gt;&lt;RecNum&gt;43&lt;/RecNum&gt;&lt;IDText&gt;Is it beneficial to add pharmacotherapy to cognitive-behavioral therapy when treating anxiety disorders? A meta-analytic review (Structured abstract)&lt;/IDText&gt;&lt;MDL Ref_Type="Journal"&gt;&lt;Ref_Type&gt;Journal&lt;/Ref_Type&gt;&lt;Ref_ID&gt;43&lt;/Ref_ID&gt;&lt;Title_Primary&gt;Is it beneficial to add pharmacotherapy to cognitive-behavioral therapy when treating anxiety disorders? A meta-analytic review (Structured abstract)&lt;/Title_Primary&gt;&lt;Authors_Primary&gt;Hofmann,S.G.&lt;/Authors_Primary&gt;&lt;Authors_Primary&gt;Sawyer,A.T.&lt;/Authors_Primary&gt;&lt;Authors_Primary&gt;Korte,K.J.&lt;/Authors_Primary&gt;&lt;Authors_Primary&gt;Smits,J.A.&lt;/Authors_Primary&gt;&lt;Date_Primary&gt;2009&lt;/Date_Primary&gt;&lt;Keywords&gt;Cochrane,other reviews&lt;/Keywords&gt;&lt;Reprint&gt;Not in File&lt;/Reprint&gt;&lt;Start_Page&gt;160&lt;/Start_Page&gt;&lt;End_Page&gt;175&lt;/End_Page&gt;&lt;Periodical&gt;International Journal of Cognitive Therapy&lt;/Periodical&gt;&lt;Volume&gt;2&lt;/Volume&gt;&lt;Issue&gt;2&lt;/Issue&gt;&lt;ZZ_JournalFull&gt;&lt;f name="System"&gt;International Journal of Cognitive Therapy&lt;/f&gt;&lt;/ZZ_JournalFull&gt;&lt;ZZ_WorkformID&gt;1&lt;/ZZ_WorkformID&gt;&lt;/MDL&gt;&lt;/Cite&gt;&lt;/Refman&gt;</w:delInstrText>
              </w:r>
            </w:del>
            <w:r w:rsidR="00B3253B" w:rsidRPr="005B1D89">
              <w:rPr>
                <w:vertAlign w:val="superscript"/>
              </w:rPr>
              <w:fldChar w:fldCharType="separate"/>
            </w:r>
            <w:ins w:id="1776" w:author="Sam Barton" w:date="2014-03-27T13:16:00Z">
              <w:r w:rsidR="00742002">
                <w:rPr>
                  <w:noProof/>
                  <w:vertAlign w:val="superscript"/>
                </w:rPr>
                <w:t>(143)</w:t>
              </w:r>
            </w:ins>
            <w:del w:id="1777" w:author="Sam Barton" w:date="2014-03-27T12:58:00Z">
              <w:r w:rsidR="00892332" w:rsidDel="00806DEB">
                <w:rPr>
                  <w:noProof/>
                  <w:vertAlign w:val="superscript"/>
                </w:rPr>
                <w:delText>(141)</w:delText>
              </w:r>
            </w:del>
            <w:r w:rsidR="00B3253B" w:rsidRPr="005B1D89">
              <w:rPr>
                <w:vertAlign w:val="superscript"/>
              </w:rPr>
              <w:fldChar w:fldCharType="end"/>
            </w:r>
          </w:p>
        </w:tc>
        <w:tc>
          <w:tcPr>
            <w:tcW w:w="6958" w:type="dxa"/>
          </w:tcPr>
          <w:p w:rsidR="003676D0" w:rsidRPr="005B1D89" w:rsidRDefault="00971F89" w:rsidP="003676D0">
            <w:pPr>
              <w:pStyle w:val="BMJTABLETEXT"/>
            </w:pPr>
            <w:r w:rsidRPr="005B1D89">
              <w:t>Not study type of interest (review)</w:t>
            </w:r>
          </w:p>
        </w:tc>
      </w:tr>
      <w:tr w:rsidR="003676D0" w:rsidRPr="005B1D89" w:rsidTr="00FA540F">
        <w:tc>
          <w:tcPr>
            <w:tcW w:w="2407" w:type="dxa"/>
          </w:tcPr>
          <w:p w:rsidR="003676D0" w:rsidRPr="005B1D89" w:rsidRDefault="003676D0" w:rsidP="00742002">
            <w:pPr>
              <w:pStyle w:val="BMJTABLETEXT"/>
            </w:pPr>
            <w:r w:rsidRPr="005B1D89">
              <w:t>Hollander</w:t>
            </w:r>
            <w:r w:rsidR="00EC1356" w:rsidRPr="005B1D89">
              <w:t xml:space="preserve"> et al.</w:t>
            </w:r>
            <w:r w:rsidR="00B3253B" w:rsidRPr="005B1D89">
              <w:rPr>
                <w:vertAlign w:val="superscript"/>
              </w:rPr>
              <w:fldChar w:fldCharType="begin"/>
            </w:r>
            <w:ins w:id="1778" w:author="Sam Barton" w:date="2014-03-28T14:00:00Z">
              <w:r w:rsidR="0047639E">
                <w:rPr>
                  <w:vertAlign w:val="superscript"/>
                </w:rPr>
                <w:instrText xml:space="preserve"> ADDIN REFMGR.CITE &lt;Refman&gt;&lt;Cite&gt;&lt;Author&gt;Hollander&lt;/Author&gt;&lt;Year&gt;2003&lt;/Year&gt;&lt;RecNum&gt;431&lt;/RecNum&gt;&lt;IDText&gt;Risperidone augmentation in treatment-resistant obsessive-compulsive disorder: a double-blind, placebo-controlled study&lt;/IDText&gt;&lt;MDL Ref_Type="Journal"&gt;&lt;Ref_Type&gt;Journal&lt;/Ref_Type&gt;&lt;Ref_ID&gt;431&lt;/Ref_ID&gt;&lt;Title_Primary&gt;Risperidone augmentation in treatment-resistant obsessive-compulsive disorder: a double-blind, placebo-controlled study&lt;/Title_Primary&gt;&lt;Authors_Primary&gt;Hollander,E.&lt;/Authors_Primary&gt;&lt;Authors_Primary&gt;Baldini,Rossi N.&lt;/Authors_Primary&gt;&lt;Authors_Primary&gt;Sood,E.&lt;/Authors_Primary&gt;&lt;Authors_Primary&gt;Pallanti,S.&lt;/Authors_Primary&gt;&lt;Date_Primary&gt;2003&lt;/Date_Primary&gt;&lt;Keywords&gt;Cochrane,trials&lt;/Keywords&gt;&lt;Reprint&gt;Not in File&lt;/Reprint&gt;&lt;Start_Page&gt;397&lt;/Start_Page&gt;&lt;End_Page&gt;401&lt;/End_Page&gt;&lt;Periodical&gt;The international journal of neuropsychopharmacology / official scientific journal of the Collegium Internationale Neuropsychopharmacologicum (CINP)&lt;/Periodical&gt;&lt;Volume&gt;6&lt;/Volume&gt;&lt;Issue&gt;4&lt;/Issue&gt;&lt;ZZ_JournalFull&gt;&lt;f name="System"&gt;The international journal of neuropsychopharmacology / official scientific journal of the Collegium Internationale Neuropsychopharmacologicum (CINP)&lt;/f&gt;&lt;/ZZ_JournalFull&gt;&lt;ZZ_WorkformID&gt;1&lt;/ZZ_WorkformID&gt;&lt;/MDL&gt;&lt;/Cite&gt;&lt;/Refman&gt;</w:instrText>
              </w:r>
            </w:ins>
            <w:del w:id="1779" w:author="Sam Barton" w:date="2014-03-27T13:09:00Z">
              <w:r w:rsidR="00DD56BD" w:rsidDel="00DD56BD">
                <w:rPr>
                  <w:vertAlign w:val="superscript"/>
                </w:rPr>
                <w:delInstrText xml:space="preserve"> ADDIN REFMGR.CITE &lt;Refman&gt;&lt;Cite&gt;&lt;Author&gt;Hollander&lt;/Author&gt;&lt;Year&gt;2003&lt;/Year&gt;&lt;RecNum&gt;431&lt;/RecNum&gt;&lt;IDText&gt;Risperidone augmentation in treatment-resistant obsessive-compulsive disorder: a double-blind, placebo-controlled study&lt;/IDText&gt;&lt;MDL Ref_Type="Journal"&gt;&lt;Ref_Type&gt;Journal&lt;/Ref_Type&gt;&lt;Ref_ID&gt;431&lt;/Ref_ID&gt;&lt;Title_Primary&gt;Risperidone augmentation in treatment-resistant obsessive-compulsive disorder: a double-blind, placebo-controlled study&lt;/Title_Primary&gt;&lt;Authors_Primary&gt;Hollander,E.&lt;/Authors_Primary&gt;&lt;Authors_Primary&gt;Baldini,Rossi N.&lt;/Authors_Primary&gt;&lt;Authors_Primary&gt;Sood,E.&lt;/Authors_Primary&gt;&lt;Authors_Primary&gt;Pallanti,S.&lt;/Authors_Primary&gt;&lt;Date_Primary&gt;2003&lt;/Date_Primary&gt;&lt;Keywords&gt;Cochrane,trials&lt;/Keywords&gt;&lt;Reprint&gt;Not in File&lt;/Reprint&gt;&lt;Start_Page&gt;397&lt;/Start_Page&gt;&lt;End_Page&gt;401&lt;/End_Page&gt;&lt;Periodical&gt;The international journal of neuropsychopharmacology / official scientific journal of the Collegium Internationale Neuropsychopharmacologicum (CINP)&lt;/Periodical&gt;&lt;Volume&gt;6&lt;/Volume&gt;&lt;Issue&gt;4&lt;/Issue&gt;&lt;ZZ_JournalFull&gt;&lt;f name="System"&gt;The international journal of neuropsychopharmacology / official scientific journal of the Collegium Internationale Neuropsychopharmacologicum (CINP)&lt;/f&gt;&lt;/ZZ_JournalFull&gt;&lt;ZZ_WorkformID&gt;1&lt;/ZZ_WorkformID&gt;&lt;/MDL&gt;&lt;/Cite&gt;&lt;/Refman&gt;</w:delInstrText>
              </w:r>
            </w:del>
            <w:r w:rsidR="00B3253B" w:rsidRPr="005B1D89">
              <w:rPr>
                <w:vertAlign w:val="superscript"/>
              </w:rPr>
              <w:fldChar w:fldCharType="separate"/>
            </w:r>
            <w:ins w:id="1780" w:author="Sam Barton" w:date="2014-03-27T13:16:00Z">
              <w:r w:rsidR="00742002">
                <w:rPr>
                  <w:noProof/>
                  <w:vertAlign w:val="superscript"/>
                </w:rPr>
                <w:t>(144)</w:t>
              </w:r>
            </w:ins>
            <w:del w:id="1781" w:author="Sam Barton" w:date="2014-03-27T12:58:00Z">
              <w:r w:rsidR="00892332" w:rsidDel="00806DEB">
                <w:rPr>
                  <w:noProof/>
                  <w:vertAlign w:val="superscript"/>
                </w:rPr>
                <w:delText>(142)</w:delText>
              </w:r>
            </w:del>
            <w:r w:rsidR="00B3253B" w:rsidRPr="005B1D89">
              <w:rPr>
                <w:vertAlign w:val="superscript"/>
              </w:rPr>
              <w:fldChar w:fldCharType="end"/>
            </w:r>
          </w:p>
        </w:tc>
        <w:tc>
          <w:tcPr>
            <w:tcW w:w="6958" w:type="dxa"/>
          </w:tcPr>
          <w:p w:rsidR="003676D0" w:rsidRPr="005B1D89" w:rsidRDefault="00971F89" w:rsidP="003676D0">
            <w:pPr>
              <w:pStyle w:val="BMJTABLETEXT"/>
            </w:pPr>
            <w:r w:rsidRPr="005B1D89">
              <w:t>No subgroup by age</w:t>
            </w:r>
          </w:p>
        </w:tc>
      </w:tr>
      <w:tr w:rsidR="003676D0" w:rsidRPr="005B1D89" w:rsidTr="00FA540F">
        <w:tc>
          <w:tcPr>
            <w:tcW w:w="2407" w:type="dxa"/>
          </w:tcPr>
          <w:p w:rsidR="003676D0" w:rsidRPr="005B1D89" w:rsidRDefault="003676D0" w:rsidP="00742002">
            <w:pPr>
              <w:pStyle w:val="BMJTABLETEXT"/>
            </w:pPr>
            <w:r w:rsidRPr="005B1D89">
              <w:t>Huff</w:t>
            </w:r>
            <w:r w:rsidR="00EC1356" w:rsidRPr="005B1D89">
              <w:t xml:space="preserve"> et al.</w:t>
            </w:r>
            <w:r w:rsidR="00B3253B" w:rsidRPr="005B1D89">
              <w:rPr>
                <w:vertAlign w:val="superscript"/>
              </w:rPr>
              <w:fldChar w:fldCharType="begin"/>
            </w:r>
            <w:ins w:id="1782" w:author="Sam Barton" w:date="2014-03-28T14:00:00Z">
              <w:r w:rsidR="0047639E">
                <w:rPr>
                  <w:vertAlign w:val="superscript"/>
                </w:rPr>
                <w:instrText xml:space="preserve"> ADDIN REFMGR.CITE &lt;Refman&gt;&lt;Cite&gt;&lt;Author&gt;Huff&lt;/Author&gt;&lt;Year&gt;2010&lt;/Year&gt;&lt;RecNum&gt;573&lt;/RecNum&gt;&lt;IDText&gt;Unilateral deep brain stimulation of the nucleus accumbens in patients with treatment-resistant obsessive-compulsive disorder: outcomes after one year&lt;/IDText&gt;&lt;MDL Ref_Type="Journal"&gt;&lt;Ref_Type&gt;Journal&lt;/Ref_Type&gt;&lt;Ref_ID&gt;573&lt;/Ref_ID&gt;&lt;Title_Primary&gt;Unilateral deep brain stimulation of the nucleus accumbens in patients with treatment-resistant obsessive-compulsive disorder: outcomes after one year&lt;/Title_Primary&gt;&lt;Authors_Primary&gt;Huff,W.&lt;/Authors_Primary&gt;&lt;Authors_Primary&gt;Lenartz,D.&lt;/Authors_Primary&gt;&lt;Authors_Primary&gt;Schormann,M.&lt;/Authors_Primary&gt;&lt;Authors_Primary&gt;Lee,S.-H.&lt;/Authors_Primary&gt;&lt;Authors_Primary&gt;Kuhn,J.&lt;/Authors_Primary&gt;&lt;Authors_Primary&gt;Koulousakis,A.&lt;/Authors_Primary&gt;&lt;Authors_Primary&gt;Mai,J.&lt;/Authors_Primary&gt;&lt;Authors_Primary&gt;Daumann,J.&lt;/Authors_Primary&gt;&lt;Authors_Primary&gt;Maarouf,M.&lt;/Authors_Primary&gt;&lt;Authors_Primary&gt;Klosterkotter,J.&lt;/Authors_Primary&gt;&lt;Authors_Primary&gt;Sturm,V.&lt;/Authors_Primary&gt;&lt;Date_Primary&gt;2010&lt;/Date_Primary&gt;&lt;Keywords&gt;Cochrane,trials&lt;/Keywords&gt;&lt;Reprint&gt;Not in File&lt;/Reprint&gt;&lt;Start_Page&gt;137&lt;/Start_Page&gt;&lt;End_Page&gt;143&lt;/End_Page&gt;&lt;Periodical&gt;Clinical Neurology and Neurosurgery&lt;/Periodical&gt;&lt;Volume&gt;112&lt;/Volume&gt;&lt;Issue&gt;2&lt;/Issue&gt;&lt;ZZ_JournalFull&gt;&lt;f name="System"&gt;Clinical Neurology and Neurosurgery&lt;/f&gt;&lt;/ZZ_JournalFull&gt;&lt;ZZ_WorkformID&gt;1&lt;/ZZ_WorkformID&gt;&lt;/MDL&gt;&lt;/Cite&gt;&lt;/Refman&gt;</w:instrText>
              </w:r>
            </w:ins>
            <w:del w:id="1783" w:author="Sam Barton" w:date="2014-03-27T13:09:00Z">
              <w:r w:rsidR="00DD56BD" w:rsidDel="00DD56BD">
                <w:rPr>
                  <w:vertAlign w:val="superscript"/>
                </w:rPr>
                <w:delInstrText xml:space="preserve"> ADDIN REFMGR.CITE &lt;Refman&gt;&lt;Cite&gt;&lt;Author&gt;Huff&lt;/Author&gt;&lt;Year&gt;2010&lt;/Year&gt;&lt;RecNum&gt;573&lt;/RecNum&gt;&lt;IDText&gt;Unilateral deep brain stimulation of the nucleus accumbens in patients with treatment-resistant obsessive-compulsive disorder: outcomes after one year&lt;/IDText&gt;&lt;MDL Ref_Type="Journal"&gt;&lt;Ref_Type&gt;Journal&lt;/Ref_Type&gt;&lt;Ref_ID&gt;573&lt;/Ref_ID&gt;&lt;Title_Primary&gt;Unilateral deep brain stimulation of the nucleus accumbens in patients with treatment-resistant obsessive-compulsive disorder: outcomes after one year&lt;/Title_Primary&gt;&lt;Authors_Primary&gt;Huff,W.&lt;/Authors_Primary&gt;&lt;Authors_Primary&gt;Lenartz,D.&lt;/Authors_Primary&gt;&lt;Authors_Primary&gt;Schormann,M.&lt;/Authors_Primary&gt;&lt;Authors_Primary&gt;Lee,S.-H.&lt;/Authors_Primary&gt;&lt;Authors_Primary&gt;Kuhn,J.&lt;/Authors_Primary&gt;&lt;Authors_Primary&gt;Koulousakis,A.&lt;/Authors_Primary&gt;&lt;Authors_Primary&gt;Mai,J.&lt;/Authors_Primary&gt;&lt;Authors_Primary&gt;Daumann,J.&lt;/Authors_Primary&gt;&lt;Authors_Primary&gt;Maarouf,M.&lt;/Authors_Primary&gt;&lt;Authors_Primary&gt;Klosterkotter,J.&lt;/Authors_Primary&gt;&lt;Authors_Primary&gt;Sturm,V.&lt;/Authors_Primary&gt;&lt;Date_Primary&gt;2010&lt;/Date_Primary&gt;&lt;Keywords&gt;Cochrane,trials&lt;/Keywords&gt;&lt;Reprint&gt;Not in File&lt;/Reprint&gt;&lt;Start_Page&gt;137&lt;/Start_Page&gt;&lt;End_Page&gt;143&lt;/End_Page&gt;&lt;Periodical&gt;Clinical Neurology and Neurosurgery&lt;/Periodical&gt;&lt;Volume&gt;112&lt;/Volume&gt;&lt;Issue&gt;2&lt;/Issue&gt;&lt;ZZ_JournalFull&gt;&lt;f name="System"&gt;Clinical Neurology and Neurosurgery&lt;/f&gt;&lt;/ZZ_JournalFull&gt;&lt;ZZ_WorkformID&gt;1&lt;/ZZ_WorkformID&gt;&lt;/MDL&gt;&lt;/Cite&gt;&lt;/Refman&gt;</w:delInstrText>
              </w:r>
            </w:del>
            <w:r w:rsidR="00B3253B" w:rsidRPr="005B1D89">
              <w:rPr>
                <w:vertAlign w:val="superscript"/>
              </w:rPr>
              <w:fldChar w:fldCharType="separate"/>
            </w:r>
            <w:ins w:id="1784" w:author="Sam Barton" w:date="2014-03-27T13:16:00Z">
              <w:r w:rsidR="00742002">
                <w:rPr>
                  <w:noProof/>
                  <w:vertAlign w:val="superscript"/>
                </w:rPr>
                <w:t>(145)</w:t>
              </w:r>
            </w:ins>
            <w:del w:id="1785" w:author="Sam Barton" w:date="2014-03-27T12:58:00Z">
              <w:r w:rsidR="00892332" w:rsidDel="00806DEB">
                <w:rPr>
                  <w:noProof/>
                  <w:vertAlign w:val="superscript"/>
                </w:rPr>
                <w:delText>(143)</w:delText>
              </w:r>
            </w:del>
            <w:r w:rsidR="00B3253B" w:rsidRPr="005B1D89">
              <w:rPr>
                <w:vertAlign w:val="superscript"/>
              </w:rPr>
              <w:fldChar w:fldCharType="end"/>
            </w:r>
          </w:p>
        </w:tc>
        <w:tc>
          <w:tcPr>
            <w:tcW w:w="6958" w:type="dxa"/>
          </w:tcPr>
          <w:p w:rsidR="003676D0" w:rsidRPr="005B1D89" w:rsidRDefault="00971F89" w:rsidP="006F57DC">
            <w:pPr>
              <w:pStyle w:val="BMJTABLETEXT"/>
            </w:pPr>
            <w:r w:rsidRPr="005B1D89">
              <w:t>Not population of interest (inclusion criterion of age of 21–65 years)</w:t>
            </w:r>
          </w:p>
        </w:tc>
      </w:tr>
      <w:tr w:rsidR="003676D0" w:rsidRPr="005B1D89" w:rsidTr="00FA540F">
        <w:tc>
          <w:tcPr>
            <w:tcW w:w="2407" w:type="dxa"/>
          </w:tcPr>
          <w:p w:rsidR="003676D0" w:rsidRPr="005B1D89" w:rsidRDefault="003676D0" w:rsidP="00806DEB">
            <w:pPr>
              <w:pStyle w:val="BMJTABLETEXT"/>
            </w:pPr>
            <w:r w:rsidRPr="005B1D89">
              <w:t>Ipser</w:t>
            </w:r>
            <w:r w:rsidR="00EC1356" w:rsidRPr="005B1D89">
              <w:t xml:space="preserve"> et al.</w:t>
            </w:r>
            <w:r w:rsidR="00B3253B">
              <w:rPr>
                <w:vertAlign w:val="superscript"/>
              </w:rPr>
              <w:fldChar w:fldCharType="begin"/>
            </w:r>
            <w:ins w:id="1786" w:author="Sam Barton" w:date="2014-03-28T14:00:00Z">
              <w:r w:rsidR="0047639E">
                <w:rPr>
                  <w:vertAlign w:val="superscript"/>
                </w:rPr>
                <w:instrText xml:space="preserve"> ADDIN REFMGR.CITE &lt;Refman&gt;&lt;Cite&gt;&lt;Author&gt;Ipser&lt;/Author&gt;&lt;Year&gt;2006&lt;/Year&gt;&lt;RecNum&gt;8&lt;/RecNum&gt;&lt;IDText&gt;Pharmacotherapy augmentation strategies in treatment-resistant anxiety disorders&lt;/IDText&gt;&lt;MDL Ref_Type="Journal"&gt;&lt;Ref_Type&gt;Journal&lt;/Ref_Type&gt;&lt;Ref_ID&gt;8&lt;/Ref_ID&gt;&lt;Title_Primary&gt;Pharmacotherapy augmentation strategies in treatment-resistant anxiety disorders&lt;/Title_Primary&gt;&lt;Authors_Primary&gt;Ipser,J.C.&lt;/Authors_Primary&gt;&lt;Authors_Primary&gt;Carey,P.&lt;/Authors_Primary&gt;&lt;Authors_Primary&gt;Dhansay,Y.&lt;/Authors_Primary&gt;&lt;Authors_Primary&gt;Fakier,N.&lt;/Authors_Primary&gt;&lt;Authors_Primary&gt;Seedat,S.&lt;/Authors_Primary&gt;&lt;Authors_Primary&gt;Stein,D.J.&lt;/Authors_Primary&gt;&lt;Date_Primary&gt;2006&lt;/Date_Primary&gt;&lt;Keywords&gt;Anti-Anxiety Agents&lt;/Keywords&gt;&lt;Keywords&gt;Anxiety Disorders&lt;/Keywords&gt;&lt;Keywords&gt;Drug Synergism&lt;/Keywords&gt;&lt;Keywords&gt;drug therapy&lt;/Keywords&gt;&lt;Keywords&gt;Drug Therapy,Combination&lt;/Keywords&gt;&lt;Keywords&gt;Humans&lt;/Keywords&gt;&lt;Keywords&gt;Randomized Controlled Trials as Topic&lt;/Keywords&gt;&lt;Keywords&gt;therapeutic use&lt;/Keywords&gt;&lt;Keywords&gt;Treatment Failure&lt;/Keywords&gt;&lt;Reprint&gt;Not in File&lt;/Reprint&gt;&lt;Start_Page&gt;CD005473&lt;/Start_Page&gt;&lt;Periodical&gt;Cochrane Database Syst Rev&lt;/Periodical&gt;&lt;Issue&gt;4&lt;/Issue&gt;&lt;Address&gt;University of Stellenbosch, MRC Research Unit for Anxiety and Stress Disorders, PO Box 19063, Tygerberg, Western Cape, South Africa. jipser@curie.uct.ac.za&lt;/Address&gt;&lt;Web_URL&gt;PM:17054260&lt;/Web_URL&gt;&lt;ZZ_JournalStdAbbrev&gt;&lt;f name="System"&gt;Cochrane Database Syst Rev&lt;/f&gt;&lt;/ZZ_JournalStdAbbrev&gt;&lt;ZZ_WorkformID&gt;1&lt;/ZZ_WorkformID&gt;&lt;/MDL&gt;&lt;/Cite&gt;&lt;/Refman&gt;</w:instrText>
              </w:r>
            </w:ins>
            <w:del w:id="1787" w:author="Sam Barton" w:date="2014-03-27T13:09:00Z">
              <w:r w:rsidR="00DD56BD" w:rsidDel="00DD56BD">
                <w:rPr>
                  <w:vertAlign w:val="superscript"/>
                </w:rPr>
                <w:delInstrText xml:space="preserve"> ADDIN REFMGR.CITE &lt;Refman&gt;&lt;Cite&gt;&lt;Author&gt;Ipser&lt;/Author&gt;&lt;Year&gt;2006&lt;/Year&gt;&lt;RecNum&gt;8&lt;/RecNum&gt;&lt;IDText&gt;Pharmacotherapy augmentation strategies in treatment-resistant anxiety disorders&lt;/IDText&gt;&lt;MDL Ref_Type="Journal"&gt;&lt;Ref_Type&gt;Journal&lt;/Ref_Type&gt;&lt;Ref_ID&gt;8&lt;/Ref_ID&gt;&lt;Title_Primary&gt;Pharmacotherapy augmentation strategies in treatment-resistant anxiety disorders&lt;/Title_Primary&gt;&lt;Authors_Primary&gt;Ipser,J.C.&lt;/Authors_Primary&gt;&lt;Authors_Primary&gt;Carey,P.&lt;/Authors_Primary&gt;&lt;Authors_Primary&gt;Dhansay,Y.&lt;/Authors_Primary&gt;&lt;Authors_Primary&gt;Fakier,N.&lt;/Authors_Primary&gt;&lt;Authors_Primary&gt;Seedat,S.&lt;/Authors_Primary&gt;&lt;Authors_Primary&gt;Stein,D.J.&lt;/Authors_Primary&gt;&lt;Date_Primary&gt;2006&lt;/Date_Primary&gt;&lt;Keywords&gt;Anti-Anxiety Agents&lt;/Keywords&gt;&lt;Keywords&gt;Anxiety Disorders&lt;/Keywords&gt;&lt;Keywords&gt;Drug Synergism&lt;/Keywords&gt;&lt;Keywords&gt;drug therapy&lt;/Keywords&gt;&lt;Keywords&gt;Drug Therapy,Combination&lt;/Keywords&gt;&lt;Keywords&gt;Humans&lt;/Keywords&gt;&lt;Keywords&gt;Randomized Controlled Trials as Topic&lt;/Keywords&gt;&lt;Keywords&gt;therapeutic use&lt;/Keywords&gt;&lt;Keywords&gt;Treatment Failure&lt;/Keywords&gt;&lt;Reprint&gt;Not in File&lt;/Reprint&gt;&lt;Start_Page&gt;CD005473&lt;/Start_Page&gt;&lt;Periodical&gt;Cochrane Database Syst Rev&lt;/Periodical&gt;&lt;Issue&gt;4&lt;/Issue&gt;&lt;Address&gt;University of Stellenbosch, MRC Research Unit for Anxiety and Stress Disorders, PO Box 19063, Tygerberg, Western Cape, South Africa. jipser@curie.uct.ac.za&lt;/Address&gt;&lt;Web_URL&gt;PM:17054260&lt;/Web_URL&gt;&lt;ZZ_JournalStdAbbrev&gt;&lt;f name="System"&gt;Cochrane Database Syst Rev&lt;/f&gt;&lt;/ZZ_JournalStdAbbrev&gt;&lt;ZZ_WorkformID&gt;1&lt;/ZZ_WorkformID&gt;&lt;/MDL&gt;&lt;/Cite&gt;&lt;/Refman&gt;</w:delInstrText>
              </w:r>
            </w:del>
            <w:r w:rsidR="00B3253B">
              <w:rPr>
                <w:vertAlign w:val="superscript"/>
              </w:rPr>
              <w:fldChar w:fldCharType="separate"/>
            </w:r>
            <w:ins w:id="1788" w:author="Sam Barton" w:date="2014-03-27T13:03:00Z">
              <w:r w:rsidR="00806DEB">
                <w:rPr>
                  <w:noProof/>
                  <w:vertAlign w:val="superscript"/>
                </w:rPr>
                <w:t>(63)</w:t>
              </w:r>
            </w:ins>
            <w:del w:id="1789" w:author="Sam Barton" w:date="2014-03-27T12:58:00Z">
              <w:r w:rsidR="00B1607A" w:rsidDel="00806DEB">
                <w:rPr>
                  <w:noProof/>
                  <w:vertAlign w:val="superscript"/>
                </w:rPr>
                <w:delText>(62)</w:delText>
              </w:r>
            </w:del>
            <w:r w:rsidR="00B3253B">
              <w:rPr>
                <w:vertAlign w:val="superscript"/>
              </w:rPr>
              <w:fldChar w:fldCharType="end"/>
            </w:r>
            <w:r w:rsidR="002E12A0" w:rsidRPr="005B1D89">
              <w:t xml:space="preserve"> </w:t>
            </w:r>
          </w:p>
        </w:tc>
        <w:tc>
          <w:tcPr>
            <w:tcW w:w="6958" w:type="dxa"/>
          </w:tcPr>
          <w:p w:rsidR="003676D0" w:rsidRPr="005B1D89" w:rsidRDefault="00971F89" w:rsidP="003676D0">
            <w:pPr>
              <w:pStyle w:val="BMJTABLETEXT"/>
            </w:pPr>
            <w:r w:rsidRPr="005B1D89">
              <w:t>Not study type of interest (review)</w:t>
            </w:r>
          </w:p>
        </w:tc>
      </w:tr>
      <w:tr w:rsidR="003676D0" w:rsidRPr="005B1D89" w:rsidTr="00FA540F">
        <w:tc>
          <w:tcPr>
            <w:tcW w:w="2407" w:type="dxa"/>
          </w:tcPr>
          <w:p w:rsidR="003676D0" w:rsidRPr="005B1D89" w:rsidRDefault="003676D0" w:rsidP="00742002">
            <w:pPr>
              <w:pStyle w:val="BMJTABLETEXT"/>
            </w:pPr>
            <w:r w:rsidRPr="005B1D89">
              <w:t>Kampman</w:t>
            </w:r>
            <w:r w:rsidR="00B3253B" w:rsidRPr="005B1D89">
              <w:rPr>
                <w:vertAlign w:val="superscript"/>
              </w:rPr>
              <w:fldChar w:fldCharType="begin"/>
            </w:r>
            <w:ins w:id="1790" w:author="Sam Barton" w:date="2014-03-28T14:00:00Z">
              <w:r w:rsidR="0047639E">
                <w:rPr>
                  <w:vertAlign w:val="superscript"/>
                </w:rPr>
                <w:instrText xml:space="preserve"> ADDIN REFMGR.CITE &lt;Refman&gt;&lt;Cite&gt;&lt;Author&gt;Kampman&lt;/Author&gt;&lt;Year&gt;2002&lt;/Year&gt;&lt;RecNum&gt;1966&lt;/RecNum&gt;&lt;IDText&gt;A randomized, double-blind, placebo-controlled study of the effects of adjunctive paroxetine in panic disorder patients unsuccessfully treated with cognitive-behavioral therapy alone&lt;/IDText&gt;&lt;MDL Ref_Type="Journal"&gt;&lt;Ref_Type&gt;Journal&lt;/Ref_Type&gt;&lt;Ref_ID&gt;1966&lt;/Ref_ID&gt;&lt;Title_Primary&gt;A randomized, double-blind, placebo-controlled study of the effects of adjunctive paroxetine in panic disorder patients unsuccessfully treated with cognitive-behavioral therapy alone&lt;/Title_Primary&gt;&lt;Authors_Primary&gt;Kampman,M.Keijsers&lt;/Authors_Primary&gt;&lt;Date_Primary&gt;2002&lt;/Date_Primary&gt;&lt;Keywords&gt;EMBASE,RCTs&lt;/Keywords&gt;&lt;Reprint&gt;Not in File&lt;/Reprint&gt;&lt;Start_Page&gt;772&lt;/Start_Page&gt;&lt;End_Page&gt;777&lt;/End_Page&gt;&lt;Periodical&gt;Journal of Clinical Psychiatry&lt;/Periodical&gt;&lt;Volume&gt;63&lt;/Volume&gt;&lt;Issue&gt;9&lt;/Issue&gt;&lt;Address&gt;(Kampman, Keijsers, Hoogduin, Hendriks) Angstpolikliniek, GGz-Nijmegen, P.O. Box 7049, 6503 GM Nijmegen, Netherlands&lt;/Address&gt;&lt;ZZ_JournalFull&gt;&lt;f name="System"&gt;Journal of Clinical Psychiatry&lt;/f&gt;&lt;/ZZ_JournalFull&gt;&lt;ZZ_WorkformID&gt;1&lt;/ZZ_WorkformID&gt;&lt;/MDL&gt;&lt;/Cite&gt;&lt;/Refman&gt;</w:instrText>
              </w:r>
            </w:ins>
            <w:del w:id="1791" w:author="Sam Barton" w:date="2014-03-27T13:09:00Z">
              <w:r w:rsidR="00DD56BD" w:rsidDel="00DD56BD">
                <w:rPr>
                  <w:vertAlign w:val="superscript"/>
                </w:rPr>
                <w:delInstrText xml:space="preserve"> ADDIN REFMGR.CITE &lt;Refman&gt;&lt;Cite&gt;&lt;Author&gt;Kampman&lt;/Author&gt;&lt;Year&gt;2002&lt;/Year&gt;&lt;RecNum&gt;1966&lt;/RecNum&gt;&lt;IDText&gt;A randomized, double-blind, placebo-controlled study of the effects of adjunctive paroxetine in panic disorder patients unsuccessfully treated with cognitive-behavioral therapy alone&lt;/IDText&gt;&lt;MDL Ref_Type="Journal"&gt;&lt;Ref_Type&gt;Journal&lt;/Ref_Type&gt;&lt;Ref_ID&gt;1966&lt;/Ref_ID&gt;&lt;Title_Primary&gt;A randomized, double-blind, placebo-controlled study of the effects of adjunctive paroxetine in panic disorder patients unsuccessfully treated with cognitive-behavioral therapy alone&lt;/Title_Primary&gt;&lt;Authors_Primary&gt;Kampman,M.Keijsers&lt;/Authors_Primary&gt;&lt;Date_Primary&gt;2002&lt;/Date_Primary&gt;&lt;Keywords&gt;EMBASE,RCTs&lt;/Keywords&gt;&lt;Reprint&gt;Not in File&lt;/Reprint&gt;&lt;Start_Page&gt;772&lt;/Start_Page&gt;&lt;End_Page&gt;777&lt;/End_Page&gt;&lt;Periodical&gt;Journal of Clinical Psychiatry&lt;/Periodical&gt;&lt;Volume&gt;63&lt;/Volume&gt;&lt;Issue&gt;9&lt;/Issue&gt;&lt;Address&gt;(Kampman, Keijsers, Hoogduin, Hendriks) Angstpolikliniek, GGz-Nijmegen, P.O. Box 7049, 6503 GM Nijmegen, Netherlands&lt;/Address&gt;&lt;ZZ_JournalFull&gt;&lt;f name="System"&gt;Journal of Clinical Psychiatry&lt;/f&gt;&lt;/ZZ_JournalFull&gt;&lt;ZZ_WorkformID&gt;1&lt;/ZZ_WorkformID&gt;&lt;/MDL&gt;&lt;/Cite&gt;&lt;/Refman&gt;</w:delInstrText>
              </w:r>
            </w:del>
            <w:r w:rsidR="00B3253B" w:rsidRPr="005B1D89">
              <w:rPr>
                <w:vertAlign w:val="superscript"/>
              </w:rPr>
              <w:fldChar w:fldCharType="separate"/>
            </w:r>
            <w:ins w:id="1792" w:author="Sam Barton" w:date="2014-03-27T13:16:00Z">
              <w:r w:rsidR="00742002">
                <w:rPr>
                  <w:noProof/>
                  <w:vertAlign w:val="superscript"/>
                </w:rPr>
                <w:t>(146)</w:t>
              </w:r>
            </w:ins>
            <w:del w:id="1793" w:author="Sam Barton" w:date="2014-03-27T12:58:00Z">
              <w:r w:rsidR="00892332" w:rsidDel="00806DEB">
                <w:rPr>
                  <w:noProof/>
                  <w:vertAlign w:val="superscript"/>
                </w:rPr>
                <w:delText>(144)</w:delText>
              </w:r>
            </w:del>
            <w:r w:rsidR="00B3253B" w:rsidRPr="005B1D89">
              <w:rPr>
                <w:vertAlign w:val="superscript"/>
              </w:rPr>
              <w:fldChar w:fldCharType="end"/>
            </w:r>
          </w:p>
        </w:tc>
        <w:tc>
          <w:tcPr>
            <w:tcW w:w="6958" w:type="dxa"/>
          </w:tcPr>
          <w:p w:rsidR="003676D0" w:rsidRPr="005B1D89" w:rsidRDefault="00971F89" w:rsidP="00453BDC">
            <w:pPr>
              <w:pStyle w:val="BMJTABLETEXT"/>
            </w:pPr>
            <w:r w:rsidRPr="005B1D89">
              <w:t xml:space="preserve">Not population of interest (all </w:t>
            </w:r>
            <w:r w:rsidR="00453BDC" w:rsidRPr="005B1D89">
              <w:t>people</w:t>
            </w:r>
            <w:r w:rsidRPr="005B1D89">
              <w:t xml:space="preserve"> aged &lt;65 years)</w:t>
            </w:r>
          </w:p>
        </w:tc>
      </w:tr>
      <w:tr w:rsidR="003676D0" w:rsidRPr="005B1D89" w:rsidTr="00FA540F">
        <w:tc>
          <w:tcPr>
            <w:tcW w:w="2407" w:type="dxa"/>
          </w:tcPr>
          <w:p w:rsidR="003676D0" w:rsidRPr="005B1D89" w:rsidRDefault="003676D0" w:rsidP="00742002">
            <w:pPr>
              <w:pStyle w:val="BMJTABLETEXT"/>
            </w:pPr>
            <w:r w:rsidRPr="005B1D89">
              <w:t>Kang</w:t>
            </w:r>
            <w:r w:rsidR="00EC1356" w:rsidRPr="005B1D89">
              <w:t xml:space="preserve"> et al.</w:t>
            </w:r>
            <w:r w:rsidR="00B3253B" w:rsidRPr="005B1D89">
              <w:rPr>
                <w:vertAlign w:val="superscript"/>
              </w:rPr>
              <w:fldChar w:fldCharType="begin"/>
            </w:r>
            <w:ins w:id="1794" w:author="Sam Barton" w:date="2014-03-28T14:00:00Z">
              <w:r w:rsidR="0047639E">
                <w:rPr>
                  <w:vertAlign w:val="superscript"/>
                </w:rPr>
                <w:instrText xml:space="preserve"> ADDIN REFMGR.CITE &lt;Refman&gt;&lt;Cite&gt;&lt;Author&gt;Kang&lt;/Author&gt;&lt;Year&gt;2009&lt;/Year&gt;&lt;RecNum&gt;488&lt;/RecNum&gt;&lt;IDText&gt;A randomized controlled study of sequentially applied repetitive transcranial magnetic stimulation in obsessive-compulsive disorder&lt;/IDText&gt;&lt;MDL Ref_Type="Journal"&gt;&lt;Ref_Type&gt;Journal&lt;/Ref_Type&gt;&lt;Ref_ID&gt;488&lt;/Ref_ID&gt;&lt;Title_Primary&gt;A randomized controlled study of sequentially applied repetitive transcranial magnetic stimulation in obsessive-compulsive disorder&lt;/Title_Primary&gt;&lt;Authors_Primary&gt;Kang,J.I.&lt;/Authors_Primary&gt;&lt;Authors_Primary&gt;Kim,C.H.&lt;/Authors_Primary&gt;&lt;Authors_Primary&gt;Namkoong,K.&lt;/Authors_Primary&gt;&lt;Authors_Primary&gt;Lee,C.I.&lt;/Authors_Primary&gt;&lt;Authors_Primary&gt;Kim,S.J.&lt;/Authors_Primary&gt;&lt;Date_Primary&gt;2009&lt;/Date_Primary&gt;&lt;Keywords&gt;Cochrane,trials&lt;/Keywords&gt;&lt;Reprint&gt;Not in File&lt;/Reprint&gt;&lt;Start_Page&gt;1645&lt;/Start_Page&gt;&lt;End_Page&gt;1651&lt;/End_Page&gt;&lt;Periodical&gt;The Journal of clinical psychiatry&lt;/Periodical&gt;&lt;Volume&gt;70&lt;/Volume&gt;&lt;Issue&gt;12&lt;/Issue&gt;&lt;ZZ_JournalFull&gt;&lt;f name="System"&gt;The Journal of clinical psychiatry&lt;/f&gt;&lt;/ZZ_JournalFull&gt;&lt;ZZ_WorkformID&gt;1&lt;/ZZ_WorkformID&gt;&lt;/MDL&gt;&lt;/Cite&gt;&lt;/Refman&gt;</w:instrText>
              </w:r>
            </w:ins>
            <w:del w:id="1795" w:author="Sam Barton" w:date="2014-03-27T13:09:00Z">
              <w:r w:rsidR="00DD56BD" w:rsidDel="00DD56BD">
                <w:rPr>
                  <w:vertAlign w:val="superscript"/>
                </w:rPr>
                <w:delInstrText xml:space="preserve"> ADDIN REFMGR.CITE &lt;Refman&gt;&lt;Cite&gt;&lt;Author&gt;Kang&lt;/Author&gt;&lt;Year&gt;2009&lt;/Year&gt;&lt;RecNum&gt;488&lt;/RecNum&gt;&lt;IDText&gt;A randomized controlled study of sequentially applied repetitive transcranial magnetic stimulation in obsessive-compulsive disorder&lt;/IDText&gt;&lt;MDL Ref_Type="Journal"&gt;&lt;Ref_Type&gt;Journal&lt;/Ref_Type&gt;&lt;Ref_ID&gt;488&lt;/Ref_ID&gt;&lt;Title_Primary&gt;A randomized controlled study of sequentially applied repetitive transcranial magnetic stimulation in obsessive-compulsive disorder&lt;/Title_Primary&gt;&lt;Authors_Primary&gt;Kang,J.I.&lt;/Authors_Primary&gt;&lt;Authors_Primary&gt;Kim,C.H.&lt;/Authors_Primary&gt;&lt;Authors_Primary&gt;Namkoong,K.&lt;/Authors_Primary&gt;&lt;Authors_Primary&gt;Lee,C.I.&lt;/Authors_Primary&gt;&lt;Authors_Primary&gt;Kim,S.J.&lt;/Authors_Primary&gt;&lt;Date_Primary&gt;2009&lt;/Date_Primary&gt;&lt;Keywords&gt;Cochrane,trials&lt;/Keywords&gt;&lt;Reprint&gt;Not in File&lt;/Reprint&gt;&lt;Start_Page&gt;1645&lt;/Start_Page&gt;&lt;End_Page&gt;1651&lt;/End_Page&gt;&lt;Periodical&gt;The Journal of clinical psychiatry&lt;/Periodical&gt;&lt;Volume&gt;70&lt;/Volume&gt;&lt;Issue&gt;12&lt;/Issue&gt;&lt;ZZ_JournalFull&gt;&lt;f name="System"&gt;The Journal of clinical psychiatry&lt;/f&gt;&lt;/ZZ_JournalFull&gt;&lt;ZZ_WorkformID&gt;1&lt;/ZZ_WorkformID&gt;&lt;/MDL&gt;&lt;/Cite&gt;&lt;/Refman&gt;</w:delInstrText>
              </w:r>
            </w:del>
            <w:r w:rsidR="00B3253B" w:rsidRPr="005B1D89">
              <w:rPr>
                <w:vertAlign w:val="superscript"/>
              </w:rPr>
              <w:fldChar w:fldCharType="separate"/>
            </w:r>
            <w:ins w:id="1796" w:author="Sam Barton" w:date="2014-03-27T13:16:00Z">
              <w:r w:rsidR="00742002">
                <w:rPr>
                  <w:noProof/>
                  <w:vertAlign w:val="superscript"/>
                </w:rPr>
                <w:t>(147)</w:t>
              </w:r>
            </w:ins>
            <w:del w:id="1797" w:author="Sam Barton" w:date="2014-03-27T12:58:00Z">
              <w:r w:rsidR="00892332" w:rsidDel="00806DEB">
                <w:rPr>
                  <w:noProof/>
                  <w:vertAlign w:val="superscript"/>
                </w:rPr>
                <w:delText>(145)</w:delText>
              </w:r>
            </w:del>
            <w:r w:rsidR="00B3253B" w:rsidRPr="005B1D89">
              <w:rPr>
                <w:vertAlign w:val="superscript"/>
              </w:rPr>
              <w:fldChar w:fldCharType="end"/>
            </w:r>
          </w:p>
        </w:tc>
        <w:tc>
          <w:tcPr>
            <w:tcW w:w="6958" w:type="dxa"/>
          </w:tcPr>
          <w:p w:rsidR="003676D0" w:rsidRPr="005B1D89" w:rsidRDefault="00971F89" w:rsidP="003676D0">
            <w:pPr>
              <w:pStyle w:val="BMJTABLETEXT"/>
            </w:pPr>
            <w:r w:rsidRPr="005B1D89">
              <w:t>No subgroup by age</w:t>
            </w:r>
          </w:p>
        </w:tc>
      </w:tr>
      <w:tr w:rsidR="00971F89" w:rsidRPr="005B1D89" w:rsidTr="00FA540F">
        <w:tc>
          <w:tcPr>
            <w:tcW w:w="2407" w:type="dxa"/>
          </w:tcPr>
          <w:p w:rsidR="00971F89" w:rsidRPr="005B1D89" w:rsidRDefault="00971F89" w:rsidP="00742002">
            <w:pPr>
              <w:pStyle w:val="BMJTABLETEXT"/>
            </w:pPr>
            <w:r w:rsidRPr="005B1D89">
              <w:t>Katz</w:t>
            </w:r>
            <w:r w:rsidR="00B3253B" w:rsidRPr="005B1D89">
              <w:rPr>
                <w:vertAlign w:val="superscript"/>
              </w:rPr>
              <w:fldChar w:fldCharType="begin"/>
            </w:r>
            <w:ins w:id="1798" w:author="Sam Barton" w:date="2014-03-28T14:00:00Z">
              <w:r w:rsidR="0047639E">
                <w:rPr>
                  <w:vertAlign w:val="superscript"/>
                </w:rPr>
                <w:instrText xml:space="preserve"> ADDIN REFMGR.CITE &lt;Refman&gt;&lt;Cite&gt;&lt;Author&gt;Katz&lt;/Author&gt;&lt;Year&gt;2002&lt;/Year&gt;&lt;RecNum&gt;1972&lt;/RecNum&gt;&lt;IDText&gt;Venlafaxine ER as a treatment for generalized anxiety disorder in older adults: Pooled analysis of five randomized placebo-controlled clinical trials&lt;/IDText&gt;&lt;MDL Ref_Type="Journal"&gt;&lt;Ref_Type&gt;Journal&lt;/Ref_Type&gt;&lt;Ref_ID&gt;1972&lt;/Ref_ID&gt;&lt;Title_Primary&gt;Venlafaxine ER as a treatment for generalized anxiety disorder in older adults: Pooled analysis of five randomized placebo-controlled clinical trials&lt;/Title_Primary&gt;&lt;Authors_Primary&gt;Katz,I.R.R.&lt;/Authors_Primary&gt;&lt;Date_Primary&gt;2002&lt;/Date_Primary&gt;&lt;Keywords&gt;BMA&lt;/Keywords&gt;&lt;Keywords&gt;EMBASE,RCTs&lt;/Keywords&gt;&lt;Reprint&gt;Not in File&lt;/Reprint&gt;&lt;Start_Page&gt;18&lt;/Start_Page&gt;&lt;End_Page&gt;25&lt;/End_Page&gt;&lt;Periodical&gt;Journal of the American Geriatrics Society&lt;/Periodical&gt;&lt;Volume&gt;50&lt;/Volume&gt;&lt;Issue&gt;1&lt;/Issue&gt;&lt;Address&gt;(Katz) Department of Psychiatry, University of Pennsylvania, School of Medicine, Philadelphia, PA, United States (Reynolds III) Department of Psychiatry, University of Pittsburgh, School of Medicine, Pittsburgh, PA, United States (Alexopoulos) Department of Psychiatry, Weill Medical College, Cornell University, Ithaca, NY, United States (Hackett) Wyeth Ayerst Research, Paris, France (Katz) 3535 Market Street, Philadelphia, PA 19104, United States&lt;/Address&gt;&lt;ZZ_JournalFull&gt;&lt;f name="System"&gt;Journal of the American Geriatrics Society&lt;/f&gt;&lt;/ZZ_JournalFull&gt;&lt;ZZ_WorkformID&gt;1&lt;/ZZ_WorkformID&gt;&lt;/MDL&gt;&lt;/Cite&gt;&lt;/Refman&gt;</w:instrText>
              </w:r>
            </w:ins>
            <w:del w:id="1799" w:author="Sam Barton" w:date="2014-03-27T13:09:00Z">
              <w:r w:rsidR="00DD56BD" w:rsidDel="00DD56BD">
                <w:rPr>
                  <w:vertAlign w:val="superscript"/>
                </w:rPr>
                <w:delInstrText xml:space="preserve"> ADDIN REFMGR.CITE &lt;Refman&gt;&lt;Cite&gt;&lt;Author&gt;Katz&lt;/Author&gt;&lt;Year&gt;2002&lt;/Year&gt;&lt;RecNum&gt;1972&lt;/RecNum&gt;&lt;IDText&gt;Venlafaxine ER as a treatment for generalized anxiety disorder in older adults: Pooled analysis of five randomized placebo-controlled clinical trials&lt;/IDText&gt;&lt;MDL Ref_Type="Journal"&gt;&lt;Ref_Type&gt;Journal&lt;/Ref_Type&gt;&lt;Ref_ID&gt;1972&lt;/Ref_ID&gt;&lt;Title_Primary&gt;Venlafaxine ER as a treatment for generalized anxiety disorder in older adults: Pooled analysis of five randomized placebo-controlled clinical trials&lt;/Title_Primary&gt;&lt;Authors_Primary&gt;Katz,I.R.R.&lt;/Authors_Primary&gt;&lt;Date_Primary&gt;2002&lt;/Date_Primary&gt;&lt;Keywords&gt;BMA&lt;/Keywords&gt;&lt;Keywords&gt;EMBASE,RCTs&lt;/Keywords&gt;&lt;Reprint&gt;Not in File&lt;/Reprint&gt;&lt;Start_Page&gt;18&lt;/Start_Page&gt;&lt;End_Page&gt;25&lt;/End_Page&gt;&lt;Periodical&gt;Journal of the American Geriatrics Society&lt;/Periodical&gt;&lt;Volume&gt;50&lt;/Volume&gt;&lt;Issue&gt;1&lt;/Issue&gt;&lt;Address&gt;(Katz) Department of Psychiatry, University of Pennsylvania, School of Medicine, Philadelphia, PA, United States (Reynolds III) Department of Psychiatry, University of Pittsburgh, School of Medicine, Pittsburgh, PA, United States (Alexopoulos) Department of Psychiatry, Weill Medical College, Cornell University, Ithaca, NY, United States (Hackett) Wyeth Ayerst Research, Paris, France (Katz) 3535 Market Street, Philadelphia, PA 19104, United States&lt;/Address&gt;&lt;ZZ_JournalFull&gt;&lt;f name="System"&gt;Journal of the American Geriatrics Society&lt;/f&gt;&lt;/ZZ_JournalFull&gt;&lt;ZZ_WorkformID&gt;1&lt;/ZZ_WorkformID&gt;&lt;/MDL&gt;&lt;/Cite&gt;&lt;/Refman&gt;</w:delInstrText>
              </w:r>
            </w:del>
            <w:r w:rsidR="00B3253B" w:rsidRPr="005B1D89">
              <w:rPr>
                <w:vertAlign w:val="superscript"/>
              </w:rPr>
              <w:fldChar w:fldCharType="separate"/>
            </w:r>
            <w:ins w:id="1800" w:author="Sam Barton" w:date="2014-03-27T13:16:00Z">
              <w:r w:rsidR="00742002">
                <w:rPr>
                  <w:noProof/>
                  <w:vertAlign w:val="superscript"/>
                </w:rPr>
                <w:t>(148)</w:t>
              </w:r>
            </w:ins>
            <w:del w:id="1801" w:author="Sam Barton" w:date="2014-03-27T12:58:00Z">
              <w:r w:rsidR="00892332" w:rsidDel="00806DEB">
                <w:rPr>
                  <w:noProof/>
                  <w:vertAlign w:val="superscript"/>
                </w:rPr>
                <w:delText>(146)</w:delText>
              </w:r>
            </w:del>
            <w:r w:rsidR="00B3253B" w:rsidRPr="005B1D89">
              <w:rPr>
                <w:vertAlign w:val="superscript"/>
              </w:rPr>
              <w:fldChar w:fldCharType="end"/>
            </w:r>
          </w:p>
        </w:tc>
        <w:tc>
          <w:tcPr>
            <w:tcW w:w="6958" w:type="dxa"/>
          </w:tcPr>
          <w:p w:rsidR="00971F89" w:rsidRPr="005B1D89" w:rsidRDefault="00971F89" w:rsidP="00886441">
            <w:pPr>
              <w:pStyle w:val="BMJTABLETEXT"/>
            </w:pPr>
            <w:r w:rsidRPr="005B1D89">
              <w:t>Not study type of interest (review)</w:t>
            </w:r>
          </w:p>
        </w:tc>
      </w:tr>
      <w:tr w:rsidR="003676D0" w:rsidRPr="005B1D89" w:rsidTr="00FA540F">
        <w:tc>
          <w:tcPr>
            <w:tcW w:w="2407" w:type="dxa"/>
          </w:tcPr>
          <w:p w:rsidR="003676D0" w:rsidRPr="005B1D89" w:rsidRDefault="003676D0" w:rsidP="00742002">
            <w:pPr>
              <w:pStyle w:val="BMJTABLETEXT"/>
            </w:pPr>
            <w:r w:rsidRPr="005B1D89">
              <w:t>Khan</w:t>
            </w:r>
            <w:r w:rsidR="00EC1356" w:rsidRPr="005B1D89">
              <w:t xml:space="preserve"> et al.</w:t>
            </w:r>
            <w:r w:rsidR="00B3253B" w:rsidRPr="005B1D89">
              <w:rPr>
                <w:vertAlign w:val="superscript"/>
              </w:rPr>
              <w:fldChar w:fldCharType="begin"/>
            </w:r>
            <w:ins w:id="1802" w:author="Sam Barton" w:date="2014-03-28T14:00:00Z">
              <w:r w:rsidR="0047639E">
                <w:rPr>
                  <w:vertAlign w:val="superscript"/>
                </w:rPr>
                <w:instrText xml:space="preserve"> ADDIN REFMGR.CITE &lt;Refman&gt;&lt;Cite&gt;&lt;Author&gt;Khan&lt;/Author&gt;&lt;Year&gt;2011&lt;/Year&gt;&lt;RecNum&gt;1978&lt;/RecNum&gt;&lt;IDText&gt;Extended release quetiapine fumarate (Quetiapine XR) as adjunct therapy in patients with generalized anxiety disorder and a history of inadequate treatment response: A randomized, double-blind study&lt;/IDText&gt;&lt;MDL Ref_Type="Journal"&gt;&lt;Ref_Type&gt;Journal&lt;/Ref_Type&gt;&lt;Ref_ID&gt;1978&lt;/Ref_ID&gt;&lt;Title_Primary&gt;Extended release quetiapine fumarate (Quetiapine XR) as adjunct therapy in patients with generalized anxiety disorder and a history of inadequate treatment response: A randomized, double-blind study&lt;/Title_Primary&gt;&lt;Authors_Primary&gt;Khan,A&lt;/Authors_Primary&gt;&lt;Authors_Primary&gt;Atkinson S&lt;/Authors_Primary&gt;&lt;Date_Primary&gt;2011&lt;/Date_Primary&gt;&lt;Keywords&gt;ANXIETY(2)&lt;/Keywords&gt;&lt;Keywords&gt;EMBASE,RCTs&lt;/Keywords&gt;&lt;Reprint&gt;Not in File&lt;/Reprint&gt;&lt;Periodical&gt;Psychopharmacology bulletin&lt;/Periodical&gt;&lt;Volume&gt;44&lt;/Volume&gt;&lt;Issue&gt;2&lt;/Issue&gt;&lt;Address&gt;(Khan) Northwest Clinical Research Center, Bellevue, WA, United States (Khan) Duke University School of Medicine, Department of Psychiatry and Behavioral Sciences, Durham, NC, United States (Atkinson) Finger Lakes Clinical Research, Rochester, NY, United States (Mezhebovsky) Boston Clinical Trials Inc, Boston, MA, United States (She, Leathers, Pathak) AstraZeneca Pharmaceuticals, Wilmington, DE, United States&lt;/Address&gt;&lt;ZZ_JournalFull&gt;&lt;f name="System"&gt;Psychopharmacology bulletin&lt;/f&gt;&lt;/ZZ_JournalFull&gt;&lt;ZZ_WorkformID&gt;1&lt;/ZZ_WorkformID&gt;&lt;/MDL&gt;&lt;/Cite&gt;&lt;/Refman&gt;</w:instrText>
              </w:r>
            </w:ins>
            <w:del w:id="1803" w:author="Sam Barton" w:date="2014-03-27T13:09:00Z">
              <w:r w:rsidR="00DD56BD" w:rsidDel="00DD56BD">
                <w:rPr>
                  <w:vertAlign w:val="superscript"/>
                </w:rPr>
                <w:delInstrText xml:space="preserve"> ADDIN REFMGR.CITE &lt;Refman&gt;&lt;Cite&gt;&lt;Author&gt;Khan&lt;/Author&gt;&lt;Year&gt;2011&lt;/Year&gt;&lt;RecNum&gt;1978&lt;/RecNum&gt;&lt;IDText&gt;Extended release quetiapine fumarate (Quetiapine XR) as adjunct therapy in patients with generalized anxiety disorder and a history of inadequate treatment response: A randomized, double-blind study&lt;/IDText&gt;&lt;MDL Ref_Type="Journal"&gt;&lt;Ref_Type&gt;Journal&lt;/Ref_Type&gt;&lt;Ref_ID&gt;1978&lt;/Ref_ID&gt;&lt;Title_Primary&gt;Extended release quetiapine fumarate (Quetiapine XR) as adjunct therapy in patients with generalized anxiety disorder and a history of inadequate treatment response: A randomized, double-blind study&lt;/Title_Primary&gt;&lt;Authors_Primary&gt;Khan,A&lt;/Authors_Primary&gt;&lt;Authors_Primary&gt;Atkinson S&lt;/Authors_Primary&gt;&lt;Date_Primary&gt;2011&lt;/Date_Primary&gt;&lt;Keywords&gt;ANXIETY(2)&lt;/Keywords&gt;&lt;Keywords&gt;EMBASE,RCTs&lt;/Keywords&gt;&lt;Reprint&gt;Not in File&lt;/Reprint&gt;&lt;Periodical&gt;Psychopharmacology bulletin&lt;/Periodical&gt;&lt;Volume&gt;44&lt;/Volume&gt;&lt;Issue&gt;2&lt;/Issue&gt;&lt;Address&gt;(Khan) Northwest Clinical Research Center, Bellevue, WA, United States (Khan) Duke University School of Medicine, Department of Psychiatry and Behavioral Sciences, Durham, NC, United States (Atkinson) Finger Lakes Clinical Research, Rochester, NY, United States (Mezhebovsky) Boston Clinical Trials Inc, Boston, MA, United States (She, Leathers, Pathak) AstraZeneca Pharmaceuticals, Wilmington, DE, United States&lt;/Address&gt;&lt;ZZ_JournalFull&gt;&lt;f name="System"&gt;Psychopharmacology bulletin&lt;/f&gt;&lt;/ZZ_JournalFull&gt;&lt;ZZ_WorkformID&gt;1&lt;/ZZ_WorkformID&gt;&lt;/MDL&gt;&lt;/Cite&gt;&lt;/Refman&gt;</w:delInstrText>
              </w:r>
            </w:del>
            <w:r w:rsidR="00B3253B" w:rsidRPr="005B1D89">
              <w:rPr>
                <w:vertAlign w:val="superscript"/>
              </w:rPr>
              <w:fldChar w:fldCharType="separate"/>
            </w:r>
            <w:ins w:id="1804" w:author="Sam Barton" w:date="2014-03-27T13:16:00Z">
              <w:r w:rsidR="00742002">
                <w:rPr>
                  <w:noProof/>
                  <w:vertAlign w:val="superscript"/>
                </w:rPr>
                <w:t>(149)</w:t>
              </w:r>
            </w:ins>
            <w:del w:id="1805" w:author="Sam Barton" w:date="2014-03-27T12:58:00Z">
              <w:r w:rsidR="00892332" w:rsidDel="00806DEB">
                <w:rPr>
                  <w:noProof/>
                  <w:vertAlign w:val="superscript"/>
                </w:rPr>
                <w:delText>(147)</w:delText>
              </w:r>
            </w:del>
            <w:r w:rsidR="00B3253B" w:rsidRPr="005B1D89">
              <w:rPr>
                <w:vertAlign w:val="superscript"/>
              </w:rPr>
              <w:fldChar w:fldCharType="end"/>
            </w:r>
          </w:p>
        </w:tc>
        <w:tc>
          <w:tcPr>
            <w:tcW w:w="6958" w:type="dxa"/>
          </w:tcPr>
          <w:p w:rsidR="003676D0" w:rsidRPr="005B1D89" w:rsidRDefault="000A19A2" w:rsidP="00122E8F">
            <w:pPr>
              <w:pStyle w:val="BMJTABLETEXT"/>
            </w:pPr>
            <w:r>
              <w:t xml:space="preserve">Abstract only; insufficient information to </w:t>
            </w:r>
            <w:r w:rsidR="00122E8F">
              <w:t>assess</w:t>
            </w:r>
          </w:p>
        </w:tc>
      </w:tr>
      <w:tr w:rsidR="00971F89" w:rsidRPr="005B1D89" w:rsidTr="00FA540F">
        <w:tc>
          <w:tcPr>
            <w:tcW w:w="2407" w:type="dxa"/>
          </w:tcPr>
          <w:p w:rsidR="00971F89" w:rsidRPr="005B1D89" w:rsidRDefault="00971F89" w:rsidP="00742002">
            <w:pPr>
              <w:pStyle w:val="BMJTABLETEXT"/>
            </w:pPr>
            <w:r w:rsidRPr="005B1D89">
              <w:t>Kolivakis</w:t>
            </w:r>
            <w:r w:rsidR="00B3253B" w:rsidRPr="005B1D89">
              <w:rPr>
                <w:vertAlign w:val="superscript"/>
              </w:rPr>
              <w:fldChar w:fldCharType="begin"/>
            </w:r>
            <w:ins w:id="1806" w:author="Sam Barton" w:date="2014-03-28T14:00:00Z">
              <w:r w:rsidR="0047639E">
                <w:rPr>
                  <w:vertAlign w:val="superscript"/>
                </w:rPr>
                <w:instrText xml:space="preserve"> ADDIN REFMGR.CITE &lt;Refman&gt;&lt;Cite&gt;&lt;Author&gt;Kolivakis&lt;/Author&gt;&lt;Year&gt;369&lt;/Year&gt;&lt;RecNum&gt;5177&lt;/RecNum&gt;&lt;IDText&gt;The pharmacotherapy of treatment-resistant anxiety disorders in adults in the setting of cognitive-behavioral therapy. [References]&lt;/IDText&gt;&lt;MDL Ref_Type="Journal"&gt;&lt;Ref_Type&gt;Journal&lt;/Ref_Type&gt;&lt;Ref_ID&gt;5177&lt;/Ref_ID&gt;&lt;Title_Primary&gt;The pharmacotherapy of treatment-resistant anxiety disorders in adults in the setting of cognitive-behavioral therapy. [References]&lt;/Title_Primary&gt;&lt;Authors_Primary&gt;Kolivakis,Theodore T.&lt;/Authors_Primary&gt;&lt;Date_Primary&gt;369=pp&lt;/Date_Primary&gt;&lt;Keywords&gt;PsycINFO,RCTs&lt;/Keywords&gt;&lt;Reprint&gt;Not in File&lt;/Reprint&gt;&lt;Start_Page&gt;Resolving&lt;/Start_Page&gt;&lt;End_Page&gt;346&lt;/End_Page&gt;&lt;Periodical&gt;Sookman, Debbie [Ed]; Leahy, Robert L [Ed]&lt;/Periodical&gt;&lt;Issue&gt;2010&lt;/Issue&gt;&lt;ZZ_JournalFull&gt;&lt;f name="System"&gt;Sookman, Debbie [Ed]; Leahy, Robert L [Ed]&lt;/f&gt;&lt;/ZZ_JournalFull&gt;&lt;ZZ_WorkformID&gt;1&lt;/ZZ_WorkformID&gt;&lt;/MDL&gt;&lt;/Cite&gt;&lt;/Refman&gt;</w:instrText>
              </w:r>
            </w:ins>
            <w:del w:id="1807" w:author="Sam Barton" w:date="2014-03-27T13:09:00Z">
              <w:r w:rsidR="00DD56BD" w:rsidDel="00DD56BD">
                <w:rPr>
                  <w:vertAlign w:val="superscript"/>
                </w:rPr>
                <w:delInstrText xml:space="preserve"> ADDIN REFMGR.CITE &lt;Refman&gt;&lt;Cite&gt;&lt;Author&gt;Kolivakis&lt;/Author&gt;&lt;Year&gt;369&lt;/Year&gt;&lt;RecNum&gt;5177&lt;/RecNum&gt;&lt;IDText&gt;The pharmacotherapy of treatment-resistant anxiety disorders in adults in the setting of cognitive-behavioral therapy. [References]&lt;/IDText&gt;&lt;MDL Ref_Type="Journal"&gt;&lt;Ref_Type&gt;Journal&lt;/Ref_Type&gt;&lt;Ref_ID&gt;5177&lt;/Ref_ID&gt;&lt;Title_Primary&gt;The pharmacotherapy of treatment-resistant anxiety disorders in adults in the setting of cognitive-behavioral therapy. [References]&lt;/Title_Primary&gt;&lt;Authors_Primary&gt;Kolivakis,Theodore T.&lt;/Authors_Primary&gt;&lt;Date_Primary&gt;369=pp&lt;/Date_Primary&gt;&lt;Keywords&gt;PsycINFO,RCTs&lt;/Keywords&gt;&lt;Reprint&gt;Not in File&lt;/Reprint&gt;&lt;Start_Page&gt;Resolving&lt;/Start_Page&gt;&lt;End_Page&gt;346&lt;/End_Page&gt;&lt;Periodical&gt;Sookman, Debbie [Ed]; Leahy, Robert L [Ed]&lt;/Periodical&gt;&lt;Issue&gt;2010&lt;/Issue&gt;&lt;ZZ_JournalFull&gt;&lt;f name="System"&gt;Sookman, Debbie [Ed]; Leahy, Robert L [Ed]&lt;/f&gt;&lt;/ZZ_JournalFull&gt;&lt;ZZ_WorkformID&gt;1&lt;/ZZ_WorkformID&gt;&lt;/MDL&gt;&lt;/Cite&gt;&lt;/Refman&gt;</w:delInstrText>
              </w:r>
            </w:del>
            <w:r w:rsidR="00B3253B" w:rsidRPr="005B1D89">
              <w:rPr>
                <w:vertAlign w:val="superscript"/>
              </w:rPr>
              <w:fldChar w:fldCharType="separate"/>
            </w:r>
            <w:ins w:id="1808" w:author="Sam Barton" w:date="2014-03-27T13:16:00Z">
              <w:r w:rsidR="00742002">
                <w:rPr>
                  <w:noProof/>
                  <w:vertAlign w:val="superscript"/>
                </w:rPr>
                <w:t>(150)</w:t>
              </w:r>
            </w:ins>
            <w:del w:id="1809" w:author="Sam Barton" w:date="2014-03-27T12:58:00Z">
              <w:r w:rsidR="00892332" w:rsidDel="00806DEB">
                <w:rPr>
                  <w:noProof/>
                  <w:vertAlign w:val="superscript"/>
                </w:rPr>
                <w:delText>(148)</w:delText>
              </w:r>
            </w:del>
            <w:r w:rsidR="00B3253B" w:rsidRPr="005B1D89">
              <w:rPr>
                <w:vertAlign w:val="superscript"/>
              </w:rPr>
              <w:fldChar w:fldCharType="end"/>
            </w:r>
          </w:p>
        </w:tc>
        <w:tc>
          <w:tcPr>
            <w:tcW w:w="6958" w:type="dxa"/>
          </w:tcPr>
          <w:p w:rsidR="00971F89" w:rsidRPr="005B1D89" w:rsidRDefault="00971F89" w:rsidP="00971F89">
            <w:pPr>
              <w:pStyle w:val="BMJTABLETEXT"/>
            </w:pPr>
            <w:r w:rsidRPr="005B1D89">
              <w:t>Not study type of interest (book chapter)</w:t>
            </w:r>
          </w:p>
        </w:tc>
      </w:tr>
      <w:tr w:rsidR="003676D0" w:rsidRPr="005B1D89" w:rsidTr="00FA540F">
        <w:tc>
          <w:tcPr>
            <w:tcW w:w="2407" w:type="dxa"/>
          </w:tcPr>
          <w:p w:rsidR="003676D0" w:rsidRPr="005B1D89" w:rsidRDefault="003676D0" w:rsidP="00742002">
            <w:pPr>
              <w:pStyle w:val="BMJTABLETEXT"/>
            </w:pPr>
            <w:r w:rsidRPr="005B1D89">
              <w:t>Koran</w:t>
            </w:r>
            <w:r w:rsidR="00EC1356" w:rsidRPr="005B1D89">
              <w:t xml:space="preserve"> et al.</w:t>
            </w:r>
            <w:r w:rsidR="00B3253B" w:rsidRPr="005B1D89">
              <w:rPr>
                <w:vertAlign w:val="superscript"/>
              </w:rPr>
              <w:fldChar w:fldCharType="begin"/>
            </w:r>
            <w:ins w:id="1810" w:author="Sam Barton" w:date="2014-03-28T14:00:00Z">
              <w:r w:rsidR="0047639E">
                <w:rPr>
                  <w:vertAlign w:val="superscript"/>
                </w:rPr>
                <w:instrText xml:space="preserve"> ADDIN REFMGR.CITE &lt;Refman&gt;&lt;Cite&gt;&lt;Author&gt;Koran&lt;/Author&gt;&lt;Year&gt;2005&lt;/Year&gt;&lt;RecNum&gt;372&lt;/RecNum&gt;&lt;IDText&gt;Double-blind treatment with oral morphine in treatment-resistant obsessive-compulsive disorder&lt;/IDText&gt;&lt;MDL Ref_Type="Journal"&gt;&lt;Ref_Type&gt;Journal&lt;/Ref_Type&gt;&lt;Ref_ID&gt;372&lt;/Ref_ID&gt;&lt;Title_Primary&gt;Double-blind treatment with oral morphine in treatment-resistant obsessive-compulsive disorder&lt;/Title_Primary&gt;&lt;Authors_Primary&gt;Koran,L.M.&lt;/Authors_Primary&gt;&lt;Authors_Primary&gt;Aboujaoude,E.&lt;/Authors_Primary&gt;&lt;Authors_Primary&gt;Bullock,K.D.&lt;/Authors_Primary&gt;&lt;Authors_Primary&gt;Franz,B.&lt;/Authors_Primary&gt;&lt;Authors_Primary&gt;Gamel,N.&lt;/Authors_Primary&gt;&lt;Authors_Primary&gt;Elliott,M.&lt;/Authors_Primary&gt;&lt;Date_Primary&gt;2005&lt;/Date_Primary&gt;&lt;Keywords&gt;Cochrane,trials&lt;/Keywords&gt;&lt;Reprint&gt;Not in File&lt;/Reprint&gt;&lt;Start_Page&gt;353&lt;/Start_Page&gt;&lt;End_Page&gt;359&lt;/End_Page&gt;&lt;Periodical&gt;The Journal of clinical psychiatry&lt;/Periodical&gt;&lt;Volume&gt;66&lt;/Volume&gt;&lt;Issue&gt;3&lt;/Issue&gt;&lt;ZZ_JournalFull&gt;&lt;f name="System"&gt;The Journal of clinical psychiatry&lt;/f&gt;&lt;/ZZ_JournalFull&gt;&lt;ZZ_WorkformID&gt;1&lt;/ZZ_WorkformID&gt;&lt;/MDL&gt;&lt;/Cite&gt;&lt;/Refman&gt;</w:instrText>
              </w:r>
            </w:ins>
            <w:del w:id="1811" w:author="Sam Barton" w:date="2014-03-27T13:09:00Z">
              <w:r w:rsidR="00DD56BD" w:rsidDel="00DD56BD">
                <w:rPr>
                  <w:vertAlign w:val="superscript"/>
                </w:rPr>
                <w:delInstrText xml:space="preserve"> ADDIN REFMGR.CITE &lt;Refman&gt;&lt;Cite&gt;&lt;Author&gt;Koran&lt;/Author&gt;&lt;Year&gt;2005&lt;/Year&gt;&lt;RecNum&gt;372&lt;/RecNum&gt;&lt;IDText&gt;Double-blind treatment with oral morphine in treatment-resistant obsessive-compulsive disorder&lt;/IDText&gt;&lt;MDL Ref_Type="Journal"&gt;&lt;Ref_Type&gt;Journal&lt;/Ref_Type&gt;&lt;Ref_ID&gt;372&lt;/Ref_ID&gt;&lt;Title_Primary&gt;Double-blind treatment with oral morphine in treatment-resistant obsessive-compulsive disorder&lt;/Title_Primary&gt;&lt;Authors_Primary&gt;Koran,L.M.&lt;/Authors_Primary&gt;&lt;Authors_Primary&gt;Aboujaoude,E.&lt;/Authors_Primary&gt;&lt;Authors_Primary&gt;Bullock,K.D.&lt;/Authors_Primary&gt;&lt;Authors_Primary&gt;Franz,B.&lt;/Authors_Primary&gt;&lt;Authors_Primary&gt;Gamel,N.&lt;/Authors_Primary&gt;&lt;Authors_Primary&gt;Elliott,M.&lt;/Authors_Primary&gt;&lt;Date_Primary&gt;2005&lt;/Date_Primary&gt;&lt;Keywords&gt;Cochrane,trials&lt;/Keywords&gt;&lt;Reprint&gt;Not in File&lt;/Reprint&gt;&lt;Start_Page&gt;353&lt;/Start_Page&gt;&lt;End_Page&gt;359&lt;/End_Page&gt;&lt;Periodical&gt;The Journal of clinical psychiatry&lt;/Periodical&gt;&lt;Volume&gt;66&lt;/Volume&gt;&lt;Issue&gt;3&lt;/Issue&gt;&lt;ZZ_JournalFull&gt;&lt;f name="System"&gt;The Journal of clinical psychiatry&lt;/f&gt;&lt;/ZZ_JournalFull&gt;&lt;ZZ_WorkformID&gt;1&lt;/ZZ_WorkformID&gt;&lt;/MDL&gt;&lt;/Cite&gt;&lt;/Refman&gt;</w:delInstrText>
              </w:r>
            </w:del>
            <w:r w:rsidR="00B3253B" w:rsidRPr="005B1D89">
              <w:rPr>
                <w:vertAlign w:val="superscript"/>
              </w:rPr>
              <w:fldChar w:fldCharType="separate"/>
            </w:r>
            <w:ins w:id="1812" w:author="Sam Barton" w:date="2014-03-27T13:16:00Z">
              <w:r w:rsidR="00742002">
                <w:rPr>
                  <w:noProof/>
                  <w:vertAlign w:val="superscript"/>
                </w:rPr>
                <w:t>(81)</w:t>
              </w:r>
            </w:ins>
            <w:del w:id="1813" w:author="Sam Barton" w:date="2014-03-27T12:58:00Z">
              <w:r w:rsidR="00892332" w:rsidDel="00806DEB">
                <w:rPr>
                  <w:noProof/>
                  <w:vertAlign w:val="superscript"/>
                </w:rPr>
                <w:delText>(79)</w:delText>
              </w:r>
            </w:del>
            <w:r w:rsidR="00B3253B" w:rsidRPr="005B1D89">
              <w:rPr>
                <w:vertAlign w:val="superscript"/>
              </w:rPr>
              <w:fldChar w:fldCharType="end"/>
            </w:r>
          </w:p>
        </w:tc>
        <w:tc>
          <w:tcPr>
            <w:tcW w:w="6958" w:type="dxa"/>
          </w:tcPr>
          <w:p w:rsidR="003676D0" w:rsidRPr="005B1D89" w:rsidRDefault="00971F89" w:rsidP="00453BDC">
            <w:pPr>
              <w:pStyle w:val="BMJTABLETEXT"/>
            </w:pPr>
            <w:r w:rsidRPr="005B1D89">
              <w:t xml:space="preserve">Not population of interest (all </w:t>
            </w:r>
            <w:r w:rsidR="00453BDC" w:rsidRPr="005B1D89">
              <w:t>people</w:t>
            </w:r>
            <w:r w:rsidRPr="005B1D89">
              <w:t xml:space="preserve"> aged &lt;65 years)</w:t>
            </w:r>
          </w:p>
        </w:tc>
      </w:tr>
      <w:tr w:rsidR="003676D0" w:rsidRPr="005B1D89" w:rsidTr="00FA540F">
        <w:tc>
          <w:tcPr>
            <w:tcW w:w="2407" w:type="dxa"/>
          </w:tcPr>
          <w:p w:rsidR="003676D0" w:rsidRPr="005B1D89" w:rsidRDefault="003676D0" w:rsidP="00742002">
            <w:pPr>
              <w:pStyle w:val="BMJTABLETEXT"/>
            </w:pPr>
            <w:r w:rsidRPr="005B1D89">
              <w:t>Koran</w:t>
            </w:r>
            <w:r w:rsidR="00EC1356" w:rsidRPr="005B1D89">
              <w:t xml:space="preserve"> et al.</w:t>
            </w:r>
            <w:r w:rsidR="00B3253B" w:rsidRPr="005B1D89">
              <w:rPr>
                <w:vertAlign w:val="superscript"/>
              </w:rPr>
              <w:fldChar w:fldCharType="begin"/>
            </w:r>
            <w:ins w:id="1814" w:author="Sam Barton" w:date="2014-03-28T14:00:00Z">
              <w:r w:rsidR="0047639E">
                <w:rPr>
                  <w:vertAlign w:val="superscript"/>
                </w:rPr>
                <w:instrText xml:space="preserve"> ADDIN REFMGR.CITE &lt;Refman&gt;&lt;Cite&gt;&lt;Author&gt;Koran&lt;/Author&gt;&lt;Year&gt;2006&lt;/Year&gt;&lt;RecNum&gt;348&lt;/RecNum&gt;&lt;IDText&gt;Pulse-loaded intravenous clomipramine in treatment-resistant obsessive-compulsive disorder&lt;/IDText&gt;&lt;MDL Ref_Type="Journal"&gt;&lt;Ref_Type&gt;Journal&lt;/Ref_Type&gt;&lt;Ref_ID&gt;348&lt;/Ref_ID&gt;&lt;Title_Primary&gt;Pulse-loaded intravenous clomipramine in treatment-resistant obsessive-compulsive disorder&lt;/Title_Primary&gt;&lt;Authors_Primary&gt;Koran,L.M.&lt;/Authors_Primary&gt;&lt;Authors_Primary&gt;Aboujaoude,E.&lt;/Authors_Primary&gt;&lt;Authors_Primary&gt;Ward,H.&lt;/Authors_Primary&gt;&lt;Authors_Primary&gt;Shapira,N.A.&lt;/Authors_Primary&gt;&lt;Authors_Primary&gt;Sallee,F.R.&lt;/Authors_Primary&gt;&lt;Authors_Primary&gt;Gamel,N.&lt;/Authors_Primary&gt;&lt;Authors_Primary&gt;Elliott,M.&lt;/Authors_Primary&gt;&lt;Date_Primary&gt;2006&lt;/Date_Primary&gt;&lt;Keywords&gt;Cochrane,trials&lt;/Keywords&gt;&lt;Reprint&gt;Not in File&lt;/Reprint&gt;&lt;Start_Page&gt;79&lt;/Start_Page&gt;&lt;End_Page&gt;83&lt;/End_Page&gt;&lt;Periodical&gt;Journal of Clinical Psychopharmacology&lt;/Periodical&gt;&lt;Volume&gt;26&lt;/Volume&gt;&lt;Issue&gt;1&lt;/Issue&gt;&lt;ZZ_JournalFull&gt;&lt;f name="System"&gt;Journal of Clinical Psychopharmacology&lt;/f&gt;&lt;/ZZ_JournalFull&gt;&lt;ZZ_WorkformID&gt;1&lt;/ZZ_WorkformID&gt;&lt;/MDL&gt;&lt;/Cite&gt;&lt;/Refman&gt;</w:instrText>
              </w:r>
            </w:ins>
            <w:del w:id="1815" w:author="Sam Barton" w:date="2014-03-27T13:09:00Z">
              <w:r w:rsidR="00DD56BD" w:rsidDel="00DD56BD">
                <w:rPr>
                  <w:vertAlign w:val="superscript"/>
                </w:rPr>
                <w:delInstrText xml:space="preserve"> ADDIN REFMGR.CITE &lt;Refman&gt;&lt;Cite&gt;&lt;Author&gt;Koran&lt;/Author&gt;&lt;Year&gt;2006&lt;/Year&gt;&lt;RecNum&gt;348&lt;/RecNum&gt;&lt;IDText&gt;Pulse-loaded intravenous clomipramine in treatment-resistant obsessive-compulsive disorder&lt;/IDText&gt;&lt;MDL Ref_Type="Journal"&gt;&lt;Ref_Type&gt;Journal&lt;/Ref_Type&gt;&lt;Ref_ID&gt;348&lt;/Ref_ID&gt;&lt;Title_Primary&gt;Pulse-loaded intravenous clomipramine in treatment-resistant obsessive-compulsive disorder&lt;/Title_Primary&gt;&lt;Authors_Primary&gt;Koran,L.M.&lt;/Authors_Primary&gt;&lt;Authors_Primary&gt;Aboujaoude,E.&lt;/Authors_Primary&gt;&lt;Authors_Primary&gt;Ward,H.&lt;/Authors_Primary&gt;&lt;Authors_Primary&gt;Shapira,N.A.&lt;/Authors_Primary&gt;&lt;Authors_Primary&gt;Sallee,F.R.&lt;/Authors_Primary&gt;&lt;Authors_Primary&gt;Gamel,N.&lt;/Authors_Primary&gt;&lt;Authors_Primary&gt;Elliott,M.&lt;/Authors_Primary&gt;&lt;Date_Primary&gt;2006&lt;/Date_Primary&gt;&lt;Keywords&gt;Cochrane,trials&lt;/Keywords&gt;&lt;Reprint&gt;Not in File&lt;/Reprint&gt;&lt;Start_Page&gt;79&lt;/Start_Page&gt;&lt;End_Page&gt;83&lt;/End_Page&gt;&lt;Periodical&gt;Journal of Clinical Psychopharmacology&lt;/Periodical&gt;&lt;Volume&gt;26&lt;/Volume&gt;&lt;Issue&gt;1&lt;/Issue&gt;&lt;ZZ_JournalFull&gt;&lt;f name="System"&gt;Journal of Clinical Psychopharmacology&lt;/f&gt;&lt;/ZZ_JournalFull&gt;&lt;ZZ_WorkformID&gt;1&lt;/ZZ_WorkformID&gt;&lt;/MDL&gt;&lt;/Cite&gt;&lt;/Refman&gt;</w:delInstrText>
              </w:r>
            </w:del>
            <w:r w:rsidR="00B3253B" w:rsidRPr="005B1D89">
              <w:rPr>
                <w:vertAlign w:val="superscript"/>
              </w:rPr>
              <w:fldChar w:fldCharType="separate"/>
            </w:r>
            <w:ins w:id="1816" w:author="Sam Barton" w:date="2014-03-27T13:16:00Z">
              <w:r w:rsidR="00742002">
                <w:rPr>
                  <w:noProof/>
                  <w:vertAlign w:val="superscript"/>
                </w:rPr>
                <w:t>(151)</w:t>
              </w:r>
            </w:ins>
            <w:del w:id="1817" w:author="Sam Barton" w:date="2014-03-27T12:58:00Z">
              <w:r w:rsidR="00892332" w:rsidDel="00806DEB">
                <w:rPr>
                  <w:noProof/>
                  <w:vertAlign w:val="superscript"/>
                </w:rPr>
                <w:delText>(149)</w:delText>
              </w:r>
            </w:del>
            <w:r w:rsidR="00B3253B" w:rsidRPr="005B1D89">
              <w:rPr>
                <w:vertAlign w:val="superscript"/>
              </w:rPr>
              <w:fldChar w:fldCharType="end"/>
            </w:r>
          </w:p>
        </w:tc>
        <w:tc>
          <w:tcPr>
            <w:tcW w:w="6958" w:type="dxa"/>
          </w:tcPr>
          <w:p w:rsidR="003676D0" w:rsidRPr="005B1D89" w:rsidRDefault="00971F89" w:rsidP="00453BDC">
            <w:pPr>
              <w:pStyle w:val="BMJTABLETEXT"/>
            </w:pPr>
            <w:r w:rsidRPr="005B1D89">
              <w:t xml:space="preserve">Not population of interest (all </w:t>
            </w:r>
            <w:r w:rsidR="00453BDC" w:rsidRPr="005B1D89">
              <w:t>people</w:t>
            </w:r>
            <w:r w:rsidRPr="005B1D89">
              <w:t xml:space="preserve"> aged &lt;65 years; inclusion criterion of age of 18–55 years)</w:t>
            </w:r>
          </w:p>
        </w:tc>
      </w:tr>
      <w:tr w:rsidR="003676D0" w:rsidRPr="005B1D89" w:rsidTr="00FA540F">
        <w:tc>
          <w:tcPr>
            <w:tcW w:w="2407" w:type="dxa"/>
          </w:tcPr>
          <w:p w:rsidR="003676D0" w:rsidRPr="005B1D89" w:rsidRDefault="003676D0" w:rsidP="00742002">
            <w:pPr>
              <w:pStyle w:val="BMJTABLETEXT"/>
            </w:pPr>
            <w:r w:rsidRPr="005B1D89">
              <w:t>Koran</w:t>
            </w:r>
            <w:r w:rsidR="00EC1356" w:rsidRPr="005B1D89">
              <w:t xml:space="preserve"> et al.</w:t>
            </w:r>
            <w:r w:rsidR="00B3253B" w:rsidRPr="005B1D89">
              <w:rPr>
                <w:vertAlign w:val="superscript"/>
              </w:rPr>
              <w:fldChar w:fldCharType="begin"/>
            </w:r>
            <w:ins w:id="1818" w:author="Sam Barton" w:date="2014-03-28T14:00:00Z">
              <w:r w:rsidR="0047639E">
                <w:rPr>
                  <w:vertAlign w:val="superscript"/>
                </w:rPr>
                <w:instrText xml:space="preserve"> ADDIN REFMGR.CITE &lt;Refman&gt;&lt;Cite&gt;&lt;Author&gt;Koran&lt;/Author&gt;&lt;Year&gt;2009&lt;/Year&gt;&lt;RecNum&gt;394&lt;/RecNum&gt;&lt;IDText&gt;Double-blind study of dextroamphetamine versus caffeine augmentation for treatment-resistant obsessive-compulsive disorder&lt;/IDText&gt;&lt;MDL Ref_Type="Journal"&gt;&lt;Ref_Type&gt;Journal&lt;/Ref_Type&gt;&lt;Ref_ID&gt;394&lt;/Ref_ID&gt;&lt;Title_Primary&gt;Double-blind study of dextroamphetamine versus caffeine augmentation for treatment-resistant obsessive-compulsive disorder&lt;/Title_Primary&gt;&lt;Authors_Primary&gt;Koran,L.M.&lt;/Authors_Primary&gt;&lt;Authors_Primary&gt;Aboujaoude,E.&lt;/Authors_Primary&gt;&lt;Authors_Primary&gt;Gamel,N.N.&lt;/Authors_Primary&gt;&lt;Date_Primary&gt;2009&lt;/Date_Primary&gt;&lt;Keywords&gt;Cochrane,trials&lt;/Keywords&gt;&lt;Reprint&gt;Not in File&lt;/Reprint&gt;&lt;Start_Page&gt;1530&lt;/Start_Page&gt;&lt;End_Page&gt;1535&lt;/End_Page&gt;&lt;Periodical&gt;The Journal of clinical psychiatry&lt;/Periodical&gt;&lt;Volume&gt;70&lt;/Volume&gt;&lt;Issue&gt;11&lt;/Issue&gt;&lt;ZZ_JournalFull&gt;&lt;f name="System"&gt;The Journal of clinical psychiatry&lt;/f&gt;&lt;/ZZ_JournalFull&gt;&lt;ZZ_WorkformID&gt;1&lt;/ZZ_WorkformID&gt;&lt;/MDL&gt;&lt;/Cite&gt;&lt;/Refman&gt;</w:instrText>
              </w:r>
            </w:ins>
            <w:del w:id="1819" w:author="Sam Barton" w:date="2014-03-27T13:09:00Z">
              <w:r w:rsidR="00DD56BD" w:rsidDel="00DD56BD">
                <w:rPr>
                  <w:vertAlign w:val="superscript"/>
                </w:rPr>
                <w:delInstrText xml:space="preserve"> ADDIN REFMGR.CITE &lt;Refman&gt;&lt;Cite&gt;&lt;Author&gt;Koran&lt;/Author&gt;&lt;Year&gt;2009&lt;/Year&gt;&lt;RecNum&gt;394&lt;/RecNum&gt;&lt;IDText&gt;Double-blind study of dextroamphetamine versus caffeine augmentation for treatment-resistant obsessive-compulsive disorder&lt;/IDText&gt;&lt;MDL Ref_Type="Journal"&gt;&lt;Ref_Type&gt;Journal&lt;/Ref_Type&gt;&lt;Ref_ID&gt;394&lt;/Ref_ID&gt;&lt;Title_Primary&gt;Double-blind study of dextroamphetamine versus caffeine augmentation for treatment-resistant obsessive-compulsive disorder&lt;/Title_Primary&gt;&lt;Authors_Primary&gt;Koran,L.M.&lt;/Authors_Primary&gt;&lt;Authors_Primary&gt;Aboujaoude,E.&lt;/Authors_Primary&gt;&lt;Authors_Primary&gt;Gamel,N.N.&lt;/Authors_Primary&gt;&lt;Date_Primary&gt;2009&lt;/Date_Primary&gt;&lt;Keywords&gt;Cochrane,trials&lt;/Keywords&gt;&lt;Reprint&gt;Not in File&lt;/Reprint&gt;&lt;Start_Page&gt;1530&lt;/Start_Page&gt;&lt;End_Page&gt;1535&lt;/End_Page&gt;&lt;Periodical&gt;The Journal of clinical psychiatry&lt;/Periodical&gt;&lt;Volume&gt;70&lt;/Volume&gt;&lt;Issue&gt;11&lt;/Issue&gt;&lt;ZZ_JournalFull&gt;&lt;f name="System"&gt;The Journal of clinical psychiatry&lt;/f&gt;&lt;/ZZ_JournalFull&gt;&lt;ZZ_WorkformID&gt;1&lt;/ZZ_WorkformID&gt;&lt;/MDL&gt;&lt;/Cite&gt;&lt;/Refman&gt;</w:delInstrText>
              </w:r>
            </w:del>
            <w:r w:rsidR="00B3253B" w:rsidRPr="005B1D89">
              <w:rPr>
                <w:vertAlign w:val="superscript"/>
              </w:rPr>
              <w:fldChar w:fldCharType="separate"/>
            </w:r>
            <w:ins w:id="1820" w:author="Sam Barton" w:date="2014-03-27T13:16:00Z">
              <w:r w:rsidR="00742002">
                <w:rPr>
                  <w:noProof/>
                  <w:vertAlign w:val="superscript"/>
                </w:rPr>
                <w:t>(152)</w:t>
              </w:r>
            </w:ins>
            <w:del w:id="1821" w:author="Sam Barton" w:date="2014-03-27T12:58:00Z">
              <w:r w:rsidR="00892332" w:rsidDel="00806DEB">
                <w:rPr>
                  <w:noProof/>
                  <w:vertAlign w:val="superscript"/>
                </w:rPr>
                <w:delText>(150)</w:delText>
              </w:r>
            </w:del>
            <w:r w:rsidR="00B3253B" w:rsidRPr="005B1D89">
              <w:rPr>
                <w:vertAlign w:val="superscript"/>
              </w:rPr>
              <w:fldChar w:fldCharType="end"/>
            </w:r>
          </w:p>
        </w:tc>
        <w:tc>
          <w:tcPr>
            <w:tcW w:w="6958" w:type="dxa"/>
          </w:tcPr>
          <w:p w:rsidR="003676D0" w:rsidRPr="005B1D89" w:rsidRDefault="00971F89" w:rsidP="00453BDC">
            <w:pPr>
              <w:pStyle w:val="BMJTABLETEXT"/>
            </w:pPr>
            <w:r w:rsidRPr="005B1D89">
              <w:t xml:space="preserve">Not population of interest (all </w:t>
            </w:r>
            <w:r w:rsidR="00453BDC" w:rsidRPr="005B1D89">
              <w:t>people</w:t>
            </w:r>
            <w:r w:rsidRPr="005B1D89">
              <w:t xml:space="preserve"> aged &lt;65 years)</w:t>
            </w:r>
          </w:p>
        </w:tc>
      </w:tr>
      <w:tr w:rsidR="003676D0" w:rsidRPr="005B1D89" w:rsidTr="00FA540F">
        <w:tc>
          <w:tcPr>
            <w:tcW w:w="2407" w:type="dxa"/>
          </w:tcPr>
          <w:p w:rsidR="003676D0" w:rsidRPr="005B1D89" w:rsidRDefault="003676D0" w:rsidP="00742002">
            <w:pPr>
              <w:pStyle w:val="BMJTABLETEXT"/>
            </w:pPr>
            <w:r w:rsidRPr="005B1D89">
              <w:t>Kordon</w:t>
            </w:r>
            <w:r w:rsidR="00EC1356" w:rsidRPr="005B1D89">
              <w:t xml:space="preserve"> et al.</w:t>
            </w:r>
            <w:r w:rsidR="00B3253B" w:rsidRPr="005B1D89">
              <w:rPr>
                <w:vertAlign w:val="superscript"/>
              </w:rPr>
              <w:fldChar w:fldCharType="begin"/>
            </w:r>
            <w:ins w:id="1822" w:author="Sam Barton" w:date="2014-03-28T14:00:00Z">
              <w:r w:rsidR="0047639E">
                <w:rPr>
                  <w:vertAlign w:val="superscript"/>
                </w:rPr>
                <w:instrText xml:space="preserve"> ADDIN REFMGR.CITE &lt;Refman&gt;&lt;Cite&gt;&lt;Author&gt;Kordon&lt;/Author&gt;&lt;Year&gt;2008&lt;/Year&gt;&lt;RecNum&gt;402&lt;/RecNum&gt;&lt;IDText&gt;Quetiapine addition to serotonin reuptake inhibitors in patients with severe obsessive-compulsive disorder: a double-blind, randomized, placebo-controlled study&lt;/IDText&gt;&lt;MDL Ref_Type="Journal"&gt;&lt;Ref_Type&gt;Journal&lt;/Ref_Type&gt;&lt;Ref_ID&gt;402&lt;/Ref_ID&gt;&lt;Title_Primary&gt;Quetiapine addition to serotonin reuptake inhibitors in patients with severe obsessive-compulsive disorder: a double-blind, randomized, placebo-controlled study&lt;/Title_Primary&gt;&lt;Authors_Primary&gt;Kordon,A.&lt;/Authors_Primary&gt;&lt;Authors_Primary&gt;Wahl,K.&lt;/Authors_Primary&gt;&lt;Authors_Primary&gt;Koch,N.&lt;/Authors_Primary&gt;&lt;Authors_Primary&gt;Zurowski,B.&lt;/Authors_Primary&gt;&lt;Authors_Primary&gt;Anlauf,M.&lt;/Authors_Primary&gt;&lt;Authors_Primary&gt;Vielhaber,K.&lt;/Authors_Primary&gt;&lt;Authors_Primary&gt;Kahl,K.G.&lt;/Authors_Primary&gt;&lt;Authors_Primary&gt;Broocks,A.&lt;/Authors_Primary&gt;&lt;Authors_Primary&gt;Voderholzer,U.&lt;/Authors_Primary&gt;&lt;Authors_Primary&gt;Hohagen,F.&lt;/Authors_Primary&gt;&lt;Date_Primary&gt;2008&lt;/Date_Primary&gt;&lt;Keywords&gt;Cochrane,trials&lt;/Keywords&gt;&lt;Reprint&gt;Not in File&lt;/Reprint&gt;&lt;Start_Page&gt;550&lt;/Start_Page&gt;&lt;End_Page&gt;554&lt;/End_Page&gt;&lt;Periodical&gt;Journal of Clinical Psychopharmacology&lt;/Periodical&gt;&lt;Volume&gt;28&lt;/Volume&gt;&lt;Issue&gt;5&lt;/Issue&gt;&lt;ZZ_JournalFull&gt;&lt;f name="System"&gt;Journal of Clinical Psychopharmacology&lt;/f&gt;&lt;/ZZ_JournalFull&gt;&lt;ZZ_WorkformID&gt;1&lt;/ZZ_WorkformID&gt;&lt;/MDL&gt;&lt;/Cite&gt;&lt;/Refman&gt;</w:instrText>
              </w:r>
            </w:ins>
            <w:del w:id="1823" w:author="Sam Barton" w:date="2014-03-27T13:09:00Z">
              <w:r w:rsidR="00DD56BD" w:rsidDel="00DD56BD">
                <w:rPr>
                  <w:vertAlign w:val="superscript"/>
                </w:rPr>
                <w:delInstrText xml:space="preserve"> ADDIN REFMGR.CITE &lt;Refman&gt;&lt;Cite&gt;&lt;Author&gt;Kordon&lt;/Author&gt;&lt;Year&gt;2008&lt;/Year&gt;&lt;RecNum&gt;402&lt;/RecNum&gt;&lt;IDText&gt;Quetiapine addition to serotonin reuptake inhibitors in patients with severe obsessive-compulsive disorder: a double-blind, randomized, placebo-controlled study&lt;/IDText&gt;&lt;MDL Ref_Type="Journal"&gt;&lt;Ref_Type&gt;Journal&lt;/Ref_Type&gt;&lt;Ref_ID&gt;402&lt;/Ref_ID&gt;&lt;Title_Primary&gt;Quetiapine addition to serotonin reuptake inhibitors in patients with severe obsessive-compulsive disorder: a double-blind, randomized, placebo-controlled study&lt;/Title_Primary&gt;&lt;Authors_Primary&gt;Kordon,A.&lt;/Authors_Primary&gt;&lt;Authors_Primary&gt;Wahl,K.&lt;/Authors_Primary&gt;&lt;Authors_Primary&gt;Koch,N.&lt;/Authors_Primary&gt;&lt;Authors_Primary&gt;Zurowski,B.&lt;/Authors_Primary&gt;&lt;Authors_Primary&gt;Anlauf,M.&lt;/Authors_Primary&gt;&lt;Authors_Primary&gt;Vielhaber,K.&lt;/Authors_Primary&gt;&lt;Authors_Primary&gt;Kahl,K.G.&lt;/Authors_Primary&gt;&lt;Authors_Primary&gt;Broocks,A.&lt;/Authors_Primary&gt;&lt;Authors_Primary&gt;Voderholzer,U.&lt;/Authors_Primary&gt;&lt;Authors_Primary&gt;Hohagen,F.&lt;/Authors_Primary&gt;&lt;Date_Primary&gt;2008&lt;/Date_Primary&gt;&lt;Keywords&gt;Cochrane,trials&lt;/Keywords&gt;&lt;Reprint&gt;Not in File&lt;/Reprint&gt;&lt;Start_Page&gt;550&lt;/Start_Page&gt;&lt;End_Page&gt;554&lt;/End_Page&gt;&lt;Periodical&gt;Journal of Clinical Psychopharmacology&lt;/Periodical&gt;&lt;Volume&gt;28&lt;/Volume&gt;&lt;Issue&gt;5&lt;/Issue&gt;&lt;ZZ_JournalFull&gt;&lt;f name="System"&gt;Journal of Clinical Psychopharmacology&lt;/f&gt;&lt;/ZZ_JournalFull&gt;&lt;ZZ_WorkformID&gt;1&lt;/ZZ_WorkformID&gt;&lt;/MDL&gt;&lt;/Cite&gt;&lt;/Refman&gt;</w:delInstrText>
              </w:r>
            </w:del>
            <w:r w:rsidR="00B3253B" w:rsidRPr="005B1D89">
              <w:rPr>
                <w:vertAlign w:val="superscript"/>
              </w:rPr>
              <w:fldChar w:fldCharType="separate"/>
            </w:r>
            <w:ins w:id="1824" w:author="Sam Barton" w:date="2014-03-27T13:16:00Z">
              <w:r w:rsidR="00742002">
                <w:rPr>
                  <w:noProof/>
                  <w:vertAlign w:val="superscript"/>
                </w:rPr>
                <w:t>(153)</w:t>
              </w:r>
            </w:ins>
            <w:del w:id="1825" w:author="Sam Barton" w:date="2014-03-27T12:58:00Z">
              <w:r w:rsidR="00892332" w:rsidDel="00806DEB">
                <w:rPr>
                  <w:noProof/>
                  <w:vertAlign w:val="superscript"/>
                </w:rPr>
                <w:delText>(151)</w:delText>
              </w:r>
            </w:del>
            <w:r w:rsidR="00B3253B" w:rsidRPr="005B1D89">
              <w:rPr>
                <w:vertAlign w:val="superscript"/>
              </w:rPr>
              <w:fldChar w:fldCharType="end"/>
            </w:r>
          </w:p>
        </w:tc>
        <w:tc>
          <w:tcPr>
            <w:tcW w:w="6958" w:type="dxa"/>
          </w:tcPr>
          <w:p w:rsidR="003676D0" w:rsidRPr="005B1D89" w:rsidRDefault="00971F89" w:rsidP="00453BDC">
            <w:pPr>
              <w:pStyle w:val="BMJTABLETEXT"/>
            </w:pPr>
            <w:r w:rsidRPr="005B1D89">
              <w:t xml:space="preserve">Not population of interest (all </w:t>
            </w:r>
            <w:r w:rsidR="00453BDC" w:rsidRPr="005B1D89">
              <w:t>people</w:t>
            </w:r>
            <w:r w:rsidRPr="005B1D89">
              <w:t xml:space="preserve"> aged &lt;65 years)</w:t>
            </w:r>
          </w:p>
        </w:tc>
      </w:tr>
      <w:tr w:rsidR="003676D0" w:rsidRPr="005B1D89" w:rsidTr="00FA540F">
        <w:tc>
          <w:tcPr>
            <w:tcW w:w="2407" w:type="dxa"/>
          </w:tcPr>
          <w:p w:rsidR="003676D0" w:rsidRPr="005B1D89" w:rsidRDefault="003676D0" w:rsidP="00742002">
            <w:pPr>
              <w:pStyle w:val="BMJTABLETEXT"/>
            </w:pPr>
            <w:r w:rsidRPr="005B1D89">
              <w:t>Krystal</w:t>
            </w:r>
            <w:r w:rsidR="00EC1356" w:rsidRPr="005B1D89">
              <w:t xml:space="preserve"> et al.</w:t>
            </w:r>
            <w:r w:rsidR="00B3253B" w:rsidRPr="005B1D89">
              <w:rPr>
                <w:vertAlign w:val="superscript"/>
              </w:rPr>
              <w:fldChar w:fldCharType="begin"/>
            </w:r>
            <w:ins w:id="1826" w:author="Sam Barton" w:date="2014-03-28T14:00:00Z">
              <w:r w:rsidR="0047639E">
                <w:rPr>
                  <w:vertAlign w:val="superscript"/>
                </w:rPr>
                <w:instrText xml:space="preserve"> ADDIN REFMGR.CITE &lt;Refman&gt;&lt;Cite&gt;&lt;Author&gt;Krystal&lt;/Author&gt;&lt;Year&gt;2011&lt;/Year&gt;&lt;RecNum&gt;693&lt;/RecNum&gt;&lt;IDText&gt;Adjunctive risperidone treatment for antidepressant-resistant symptoms of chronic military service-related PTSD: a randomized trial&lt;/IDText&gt;&lt;MDL Ref_Type="Journal"&gt;&lt;Ref_Type&gt;Journal&lt;/Ref_Type&gt;&lt;Ref_ID&gt;693&lt;/Ref_ID&gt;&lt;Title_Primary&gt;Adjunctive risperidone treatment for antidepressant-resistant symptoms of chronic military service-related PTSD: a randomized trial&lt;/Title_Primary&gt;&lt;Authors_Primary&gt;Krystal,J.H.&lt;/Authors_Primary&gt;&lt;Authors_Primary&gt;Rosenheck,R.A.&lt;/Authors_Primary&gt;&lt;Authors_Primary&gt;Cramer,J.A.&lt;/Authors_Primary&gt;&lt;Authors_Primary&gt;Vessicchio,J.C.&lt;/Authors_Primary&gt;&lt;Authors_Primary&gt;Jones,K.M.&lt;/Authors_Primary&gt;&lt;Authors_Primary&gt;Vertrees,J.E.&lt;/Authors_Primary&gt;&lt;Authors_Primary&gt;Horney,R.A.&lt;/Authors_Primary&gt;&lt;Authors_Primary&gt;Huang,G.D.&lt;/Authors_Primary&gt;&lt;Authors_Primary&gt;Stock,C.&lt;/Authors_Primary&gt;&lt;Date_Primary&gt;2011&lt;/Date_Primary&gt;&lt;Keywords&gt;Cochrane,trials&lt;/Keywords&gt;&lt;Reprint&gt;Not in File&lt;/Reprint&gt;&lt;Start_Page&gt;493&lt;/Start_Page&gt;&lt;End_Page&gt;502&lt;/End_Page&gt;&lt;Periodical&gt;JAMA : the journal of the American Medical Association&lt;/Periodical&gt;&lt;Volume&gt;306&lt;/Volume&gt;&lt;Issue&gt;5&lt;/Issue&gt;&lt;ZZ_JournalFull&gt;&lt;f name="System"&gt;JAMA : the journal of the American Medical Association&lt;/f&gt;&lt;/ZZ_JournalFull&gt;&lt;ZZ_WorkformID&gt;1&lt;/ZZ_WorkformID&gt;&lt;/MDL&gt;&lt;/Cite&gt;&lt;/Refman&gt;</w:instrText>
              </w:r>
            </w:ins>
            <w:del w:id="1827" w:author="Sam Barton" w:date="2014-03-27T13:09:00Z">
              <w:r w:rsidR="00DD56BD" w:rsidDel="00DD56BD">
                <w:rPr>
                  <w:vertAlign w:val="superscript"/>
                </w:rPr>
                <w:delInstrText xml:space="preserve"> ADDIN REFMGR.CITE &lt;Refman&gt;&lt;Cite&gt;&lt;Author&gt;Krystal&lt;/Author&gt;&lt;Year&gt;2011&lt;/Year&gt;&lt;RecNum&gt;693&lt;/RecNum&gt;&lt;IDText&gt;Adjunctive risperidone treatment for antidepressant-resistant symptoms of chronic military service-related PTSD: a randomized trial&lt;/IDText&gt;&lt;MDL Ref_Type="Journal"&gt;&lt;Ref_Type&gt;Journal&lt;/Ref_Type&gt;&lt;Ref_ID&gt;693&lt;/Ref_ID&gt;&lt;Title_Primary&gt;Adjunctive risperidone treatment for antidepressant-resistant symptoms of chronic military service-related PTSD: a randomized trial&lt;/Title_Primary&gt;&lt;Authors_Primary&gt;Krystal,J.H.&lt;/Authors_Primary&gt;&lt;Authors_Primary&gt;Rosenheck,R.A.&lt;/Authors_Primary&gt;&lt;Authors_Primary&gt;Cramer,J.A.&lt;/Authors_Primary&gt;&lt;Authors_Primary&gt;Vessicchio,J.C.&lt;/Authors_Primary&gt;&lt;Authors_Primary&gt;Jones,K.M.&lt;/Authors_Primary&gt;&lt;Authors_Primary&gt;Vertrees,J.E.&lt;/Authors_Primary&gt;&lt;Authors_Primary&gt;Horney,R.A.&lt;/Authors_Primary&gt;&lt;Authors_Primary&gt;Huang,G.D.&lt;/Authors_Primary&gt;&lt;Authors_Primary&gt;Stock,C.&lt;/Authors_Primary&gt;&lt;Date_Primary&gt;2011&lt;/Date_Primary&gt;&lt;Keywords&gt;Cochrane,trials&lt;/Keywords&gt;&lt;Reprint&gt;Not in File&lt;/Reprint&gt;&lt;Start_Page&gt;493&lt;/Start_Page&gt;&lt;End_Page&gt;502&lt;/End_Page&gt;&lt;Periodical&gt;JAMA : the journal of the American Medical Association&lt;/Periodical&gt;&lt;Volume&gt;306&lt;/Volume&gt;&lt;Issue&gt;5&lt;/Issue&gt;&lt;ZZ_JournalFull&gt;&lt;f name="System"&gt;JAMA : the journal of the American Medical Association&lt;/f&gt;&lt;/ZZ_JournalFull&gt;&lt;ZZ_WorkformID&gt;1&lt;/ZZ_WorkformID&gt;&lt;/MDL&gt;&lt;/Cite&gt;&lt;/Refman&gt;</w:delInstrText>
              </w:r>
            </w:del>
            <w:r w:rsidR="00B3253B" w:rsidRPr="005B1D89">
              <w:rPr>
                <w:vertAlign w:val="superscript"/>
              </w:rPr>
              <w:fldChar w:fldCharType="separate"/>
            </w:r>
            <w:ins w:id="1828" w:author="Sam Barton" w:date="2014-03-27T13:16:00Z">
              <w:r w:rsidR="00742002">
                <w:rPr>
                  <w:noProof/>
                  <w:vertAlign w:val="superscript"/>
                </w:rPr>
                <w:t>(82)</w:t>
              </w:r>
            </w:ins>
            <w:del w:id="1829" w:author="Sam Barton" w:date="2014-03-27T12:58:00Z">
              <w:r w:rsidR="00892332" w:rsidDel="00806DEB">
                <w:rPr>
                  <w:noProof/>
                  <w:vertAlign w:val="superscript"/>
                </w:rPr>
                <w:delText>(80)</w:delText>
              </w:r>
            </w:del>
            <w:r w:rsidR="00B3253B" w:rsidRPr="005B1D89">
              <w:rPr>
                <w:vertAlign w:val="superscript"/>
              </w:rPr>
              <w:fldChar w:fldCharType="end"/>
            </w:r>
          </w:p>
        </w:tc>
        <w:tc>
          <w:tcPr>
            <w:tcW w:w="6958" w:type="dxa"/>
          </w:tcPr>
          <w:p w:rsidR="003676D0" w:rsidRPr="005B1D89" w:rsidRDefault="00971F89" w:rsidP="003676D0">
            <w:pPr>
              <w:pStyle w:val="BMJTABLETEXT"/>
            </w:pPr>
            <w:r w:rsidRPr="005B1D89">
              <w:t>No subgroup by age</w:t>
            </w:r>
          </w:p>
        </w:tc>
      </w:tr>
      <w:tr w:rsidR="003676D0" w:rsidRPr="005B1D89" w:rsidTr="00FA540F">
        <w:tc>
          <w:tcPr>
            <w:tcW w:w="2407" w:type="dxa"/>
          </w:tcPr>
          <w:p w:rsidR="003676D0" w:rsidRPr="005B1D89" w:rsidRDefault="003676D0" w:rsidP="00742002">
            <w:pPr>
              <w:pStyle w:val="BMJTABLETEXT"/>
            </w:pPr>
            <w:r w:rsidRPr="005B1D89">
              <w:t>Li</w:t>
            </w:r>
            <w:r w:rsidR="00EC1356" w:rsidRPr="005B1D89">
              <w:t xml:space="preserve"> et al.</w:t>
            </w:r>
            <w:r w:rsidR="00B3253B" w:rsidRPr="005B1D89">
              <w:rPr>
                <w:vertAlign w:val="superscript"/>
              </w:rPr>
              <w:fldChar w:fldCharType="begin"/>
            </w:r>
            <w:ins w:id="1830" w:author="Sam Barton" w:date="2014-03-28T14:00:00Z">
              <w:r w:rsidR="0047639E">
                <w:rPr>
                  <w:vertAlign w:val="superscript"/>
                </w:rPr>
                <w:instrText xml:space="preserve"> ADDIN REFMGR.CITE &lt;Refman&gt;&lt;Cite&gt;&lt;Author&gt;Li&lt;/Author&gt;&lt;Year&gt;2005&lt;/Year&gt;&lt;RecNum&gt;384&lt;/RecNum&gt;&lt;IDText&gt;Risperidone and haloperidol augmentation of serotonin reuptake inhibitors in refractory obsessive-compulsive disorder: a crossover study&lt;/IDText&gt;&lt;MDL Ref_Type="Journal"&gt;&lt;Ref_Type&gt;Journal&lt;/Ref_Type&gt;&lt;Ref_ID&gt;384&lt;/Ref_ID&gt;&lt;Title_Primary&gt;Risperidone and haloperidol augmentation of serotonin reuptake inhibitors in refractory obsessive-compulsive disorder: a crossover study&lt;/Title_Primary&gt;&lt;Authors_Primary&gt;Li,X.&lt;/Authors_Primary&gt;&lt;Authors_Primary&gt;May,R.S.&lt;/Authors_Primary&gt;&lt;Authors_Primary&gt;Tolbert,L.C.&lt;/Authors_Primary&gt;&lt;Authors_Primary&gt;Jackson,W.T.&lt;/Authors_Primary&gt;&lt;Authors_Primary&gt;Flournoy,J.M.&lt;/Authors_Primary&gt;&lt;Authors_Primary&gt;Baxter,L.R.&lt;/Authors_Primary&gt;&lt;Date_Primary&gt;2005&lt;/Date_Primary&gt;&lt;Keywords&gt;BMA&lt;/Keywords&gt;&lt;Keywords&gt;Cochrane,trials&lt;/Keywords&gt;&lt;Reprint&gt;Not in File&lt;/Reprint&gt;&lt;Start_Page&gt;736&lt;/Start_Page&gt;&lt;End_Page&gt;743&lt;/End_Page&gt;&lt;Periodical&gt;The Journal of clinical psychiatry&lt;/Periodical&gt;&lt;Volume&gt;66&lt;/Volume&gt;&lt;Issue&gt;6&lt;/Issue&gt;&lt;ZZ_JournalFull&gt;&lt;f name="System"&gt;The Journal of clinical psychiatry&lt;/f&gt;&lt;/ZZ_JournalFull&gt;&lt;ZZ_WorkformID&gt;1&lt;/ZZ_WorkformID&gt;&lt;/MDL&gt;&lt;/Cite&gt;&lt;/Refman&gt;</w:instrText>
              </w:r>
            </w:ins>
            <w:del w:id="1831" w:author="Sam Barton" w:date="2014-03-27T13:09:00Z">
              <w:r w:rsidR="00DD56BD" w:rsidDel="00DD56BD">
                <w:rPr>
                  <w:vertAlign w:val="superscript"/>
                </w:rPr>
                <w:delInstrText xml:space="preserve"> ADDIN REFMGR.CITE &lt;Refman&gt;&lt;Cite&gt;&lt;Author&gt;Li&lt;/Author&gt;&lt;Year&gt;2005&lt;/Year&gt;&lt;RecNum&gt;384&lt;/RecNum&gt;&lt;IDText&gt;Risperidone and haloperidol augmentation of serotonin reuptake inhibitors in refractory obsessive-compulsive disorder: a crossover study&lt;/IDText&gt;&lt;MDL Ref_Type="Journal"&gt;&lt;Ref_Type&gt;Journal&lt;/Ref_Type&gt;&lt;Ref_ID&gt;384&lt;/Ref_ID&gt;&lt;Title_Primary&gt;Risperidone and haloperidol augmentation of serotonin reuptake inhibitors in refractory obsessive-compulsive disorder: a crossover study&lt;/Title_Primary&gt;&lt;Authors_Primary&gt;Li,X.&lt;/Authors_Primary&gt;&lt;Authors_Primary&gt;May,R.S.&lt;/Authors_Primary&gt;&lt;Authors_Primary&gt;Tolbert,L.C.&lt;/Authors_Primary&gt;&lt;Authors_Primary&gt;Jackson,W.T.&lt;/Authors_Primary&gt;&lt;Authors_Primary&gt;Flournoy,J.M.&lt;/Authors_Primary&gt;&lt;Authors_Primary&gt;Baxter,L.R.&lt;/Authors_Primary&gt;&lt;Date_Primary&gt;2005&lt;/Date_Primary&gt;&lt;Keywords&gt;BMA&lt;/Keywords&gt;&lt;Keywords&gt;Cochrane,trials&lt;/Keywords&gt;&lt;Reprint&gt;Not in File&lt;/Reprint&gt;&lt;Start_Page&gt;736&lt;/Start_Page&gt;&lt;End_Page&gt;743&lt;/End_Page&gt;&lt;Periodical&gt;The Journal of clinical psychiatry&lt;/Periodical&gt;&lt;Volume&gt;66&lt;/Volume&gt;&lt;Issue&gt;6&lt;/Issue&gt;&lt;ZZ_JournalFull&gt;&lt;f name="System"&gt;The Journal of clinical psychiatry&lt;/f&gt;&lt;/ZZ_JournalFull&gt;&lt;ZZ_WorkformID&gt;1&lt;/ZZ_WorkformID&gt;&lt;/MDL&gt;&lt;/Cite&gt;&lt;/Refman&gt;</w:delInstrText>
              </w:r>
            </w:del>
            <w:r w:rsidR="00B3253B" w:rsidRPr="005B1D89">
              <w:rPr>
                <w:vertAlign w:val="superscript"/>
              </w:rPr>
              <w:fldChar w:fldCharType="separate"/>
            </w:r>
            <w:ins w:id="1832" w:author="Sam Barton" w:date="2014-03-27T13:16:00Z">
              <w:r w:rsidR="00742002">
                <w:rPr>
                  <w:noProof/>
                  <w:vertAlign w:val="superscript"/>
                </w:rPr>
                <w:t>(154)</w:t>
              </w:r>
            </w:ins>
            <w:del w:id="1833" w:author="Sam Barton" w:date="2014-03-27T12:58:00Z">
              <w:r w:rsidR="00892332" w:rsidDel="00806DEB">
                <w:rPr>
                  <w:noProof/>
                  <w:vertAlign w:val="superscript"/>
                </w:rPr>
                <w:delText>(152)</w:delText>
              </w:r>
            </w:del>
            <w:r w:rsidR="00B3253B" w:rsidRPr="005B1D89">
              <w:rPr>
                <w:vertAlign w:val="superscript"/>
              </w:rPr>
              <w:fldChar w:fldCharType="end"/>
            </w:r>
          </w:p>
        </w:tc>
        <w:tc>
          <w:tcPr>
            <w:tcW w:w="6958" w:type="dxa"/>
          </w:tcPr>
          <w:p w:rsidR="003676D0" w:rsidRPr="005B1D89" w:rsidRDefault="00971F89" w:rsidP="00453BDC">
            <w:pPr>
              <w:pStyle w:val="BMJTABLETEXT"/>
            </w:pPr>
            <w:r w:rsidRPr="005B1D89">
              <w:t xml:space="preserve">Not population of interest (all </w:t>
            </w:r>
            <w:r w:rsidR="00453BDC" w:rsidRPr="005B1D89">
              <w:t>people</w:t>
            </w:r>
            <w:r w:rsidRPr="005B1D89">
              <w:t xml:space="preserve"> aged &lt;65 years)</w:t>
            </w:r>
          </w:p>
        </w:tc>
      </w:tr>
      <w:tr w:rsidR="003676D0" w:rsidRPr="005B1D89" w:rsidTr="00FA540F">
        <w:tc>
          <w:tcPr>
            <w:tcW w:w="2407" w:type="dxa"/>
          </w:tcPr>
          <w:p w:rsidR="003676D0" w:rsidRPr="005B1D89" w:rsidRDefault="003676D0" w:rsidP="00742002">
            <w:pPr>
              <w:pStyle w:val="BMJTABLETEXT"/>
            </w:pPr>
            <w:r w:rsidRPr="005B1D89">
              <w:t>Lippitz</w:t>
            </w:r>
            <w:r w:rsidR="00EC1356" w:rsidRPr="005B1D89">
              <w:t xml:space="preserve"> et al.</w:t>
            </w:r>
            <w:r w:rsidR="00B3253B" w:rsidRPr="005B1D89">
              <w:rPr>
                <w:vertAlign w:val="superscript"/>
              </w:rPr>
              <w:fldChar w:fldCharType="begin"/>
            </w:r>
            <w:ins w:id="1834" w:author="Sam Barton" w:date="2014-03-28T14:00:00Z">
              <w:r w:rsidR="0047639E">
                <w:rPr>
                  <w:vertAlign w:val="superscript"/>
                </w:rPr>
                <w:instrText xml:space="preserve"> ADDIN REFMGR.CITE &lt;Refman&gt;&lt;Cite&gt;&lt;Author&gt;Lippitz&lt;/Author&gt;&lt;Year&gt;1999&lt;/Year&gt;&lt;RecNum&gt;3421&lt;/RecNum&gt;&lt;IDText&gt;Lesion topography and outcome after thermocapsulotomy or gamma knife capsulotomy for obsessive-compulsive disorder: relevance of the right hemisphere&lt;/IDText&gt;&lt;MDL Ref_Type="Journal"&gt;&lt;Ref_Type&gt;Journal&lt;/Ref_Type&gt;&lt;Ref_ID&gt;3421&lt;/Ref_ID&gt;&lt;Title_Primary&gt;Lesion topography and outcome after thermocapsulotomy or gamma knife capsulotomy for obsessive-compulsive disorder: relevance of the right hemisphere&lt;/Title_Primary&gt;&lt;Authors_Primary&gt;Lippitz,B.E.&lt;/Authors_Primary&gt;&lt;Authors_Primary&gt;Mindus,P.&lt;/Authors_Primary&gt;&lt;Authors_Primary&gt;Meyerson,B.A.&lt;/Authors_Primary&gt;&lt;Authors_Primary&gt;Kihlstrom,L.&lt;/Authors_Primary&gt;&lt;Authors_Primary&gt;Lindquist,C.&lt;/Authors_Primary&gt;&lt;Authors_Primary&gt;Lippitz,B.E.&lt;/Authors_Primary&gt;&lt;Authors_Primary&gt;Mindus,P.&lt;/Authors_Primary&gt;&lt;Authors_Primary&gt;Meyerson,B.A.&lt;/Authors_Primary&gt;&lt;Authors_Primary&gt;Kihlstrom,L.&lt;/Authors_Primary&gt;&lt;Authors_Primary&gt;Lindquist,C.&lt;/Authors_Primary&gt;&lt;Date_Primary&gt;1999/3&lt;/Date_Primary&gt;&lt;Keywords&gt;MEDLINE,RCTs&lt;/Keywords&gt;&lt;Reprint&gt;Not in File&lt;/Reprint&gt;&lt;Start_Page&gt;452&lt;/Start_Page&gt;&lt;End_Page&gt;458&lt;/End_Page&gt;&lt;Periodical&gt;Neurosurgery&lt;/Periodical&gt;&lt;Volume&gt;44&lt;/Volume&gt;&lt;Issue&gt;3&lt;/Issue&gt;&lt;Address&gt;Department of Neurosurgery, Karolinska Institute and Hospital, Stockholm, Sweden&lt;/Address&gt;&lt;ZZ_JournalFull&gt;&lt;f name="System"&gt;Neurosurgery&lt;/f&gt;&lt;/ZZ_JournalFull&gt;&lt;ZZ_WorkformID&gt;1&lt;/ZZ_WorkformID&gt;&lt;/MDL&gt;&lt;/Cite&gt;&lt;/Refman&gt;</w:instrText>
              </w:r>
            </w:ins>
            <w:del w:id="1835" w:author="Sam Barton" w:date="2014-03-27T13:09:00Z">
              <w:r w:rsidR="00DD56BD" w:rsidDel="00DD56BD">
                <w:rPr>
                  <w:vertAlign w:val="superscript"/>
                </w:rPr>
                <w:delInstrText xml:space="preserve"> ADDIN REFMGR.CITE &lt;Refman&gt;&lt;Cite&gt;&lt;Author&gt;Lippitz&lt;/Author&gt;&lt;Year&gt;1999&lt;/Year&gt;&lt;RecNum&gt;3421&lt;/RecNum&gt;&lt;IDText&gt;Lesion topography and outcome after thermocapsulotomy or gamma knife capsulotomy for obsessive-compulsive disorder: relevance of the right hemisphere&lt;/IDText&gt;&lt;MDL Ref_Type="Journal"&gt;&lt;Ref_Type&gt;Journal&lt;/Ref_Type&gt;&lt;Ref_ID&gt;3421&lt;/Ref_ID&gt;&lt;Title_Primary&gt;Lesion topography and outcome after thermocapsulotomy or gamma knife capsulotomy for obsessive-compulsive disorder: relevance of the right hemisphere&lt;/Title_Primary&gt;&lt;Authors_Primary&gt;Lippitz,B.E.&lt;/Authors_Primary&gt;&lt;Authors_Primary&gt;Mindus,P.&lt;/Authors_Primary&gt;&lt;Authors_Primary&gt;Meyerson,B.A.&lt;/Authors_Primary&gt;&lt;Authors_Primary&gt;Kihlstrom,L.&lt;/Authors_Primary&gt;&lt;Authors_Primary&gt;Lindquist,C.&lt;/Authors_Primary&gt;&lt;Authors_Primary&gt;Lippitz,B.E.&lt;/Authors_Primary&gt;&lt;Authors_Primary&gt;Mindus,P.&lt;/Authors_Primary&gt;&lt;Authors_Primary&gt;Meyerson,B.A.&lt;/Authors_Primary&gt;&lt;Authors_Primary&gt;Kihlstrom,L.&lt;/Authors_Primary&gt;&lt;Authors_Primary&gt;Lindquist,C.&lt;/Authors_Primary&gt;&lt;Date_Primary&gt;1999/3&lt;/Date_Primary&gt;&lt;Keywords&gt;MEDLINE,RCTs&lt;/Keywords&gt;&lt;Reprint&gt;Not in File&lt;/Reprint&gt;&lt;Start_Page&gt;452&lt;/Start_Page&gt;&lt;End_Page&gt;458&lt;/End_Page&gt;&lt;Periodical&gt;Neurosurgery&lt;/Periodical&gt;&lt;Volume&gt;44&lt;/Volume&gt;&lt;Issue&gt;3&lt;/Issue&gt;&lt;Address&gt;Department of Neurosurgery, Karolinska Institute and Hospital, Stockholm, Sweden&lt;/Address&gt;&lt;ZZ_JournalFull&gt;&lt;f name="System"&gt;Neurosurgery&lt;/f&gt;&lt;/ZZ_JournalFull&gt;&lt;ZZ_WorkformID&gt;1&lt;/ZZ_WorkformID&gt;&lt;/MDL&gt;&lt;/Cite&gt;&lt;/Refman&gt;</w:delInstrText>
              </w:r>
            </w:del>
            <w:r w:rsidR="00B3253B" w:rsidRPr="005B1D89">
              <w:rPr>
                <w:vertAlign w:val="superscript"/>
              </w:rPr>
              <w:fldChar w:fldCharType="separate"/>
            </w:r>
            <w:ins w:id="1836" w:author="Sam Barton" w:date="2014-03-27T13:16:00Z">
              <w:r w:rsidR="00742002">
                <w:rPr>
                  <w:noProof/>
                  <w:vertAlign w:val="superscript"/>
                </w:rPr>
                <w:t>(155)</w:t>
              </w:r>
            </w:ins>
            <w:del w:id="1837" w:author="Sam Barton" w:date="2014-03-27T12:58:00Z">
              <w:r w:rsidR="00892332" w:rsidDel="00806DEB">
                <w:rPr>
                  <w:noProof/>
                  <w:vertAlign w:val="superscript"/>
                </w:rPr>
                <w:delText>(153)</w:delText>
              </w:r>
            </w:del>
            <w:r w:rsidR="00B3253B" w:rsidRPr="005B1D89">
              <w:rPr>
                <w:vertAlign w:val="superscript"/>
              </w:rPr>
              <w:fldChar w:fldCharType="end"/>
            </w:r>
          </w:p>
        </w:tc>
        <w:tc>
          <w:tcPr>
            <w:tcW w:w="6958" w:type="dxa"/>
          </w:tcPr>
          <w:p w:rsidR="003676D0" w:rsidRPr="005B1D89" w:rsidRDefault="003E2E2D" w:rsidP="003676D0">
            <w:pPr>
              <w:pStyle w:val="BMJTABLETEXT"/>
            </w:pPr>
            <w:r w:rsidRPr="005B1D89">
              <w:t>Not population of interest (not treatment-resistant)</w:t>
            </w:r>
          </w:p>
        </w:tc>
      </w:tr>
      <w:tr w:rsidR="003676D0" w:rsidRPr="005B1D89" w:rsidTr="00FA540F">
        <w:tc>
          <w:tcPr>
            <w:tcW w:w="2407" w:type="dxa"/>
          </w:tcPr>
          <w:p w:rsidR="003676D0" w:rsidRPr="005B1D89" w:rsidRDefault="003676D0" w:rsidP="00742002">
            <w:pPr>
              <w:pStyle w:val="BMJTABLETEXT"/>
            </w:pPr>
            <w:r w:rsidRPr="005B1D89">
              <w:t>Lohoff</w:t>
            </w:r>
            <w:r w:rsidR="00EC1356" w:rsidRPr="005B1D89">
              <w:t xml:space="preserve"> et al.</w:t>
            </w:r>
            <w:r w:rsidR="00B3253B" w:rsidRPr="005B1D89">
              <w:rPr>
                <w:vertAlign w:val="superscript"/>
              </w:rPr>
              <w:fldChar w:fldCharType="begin"/>
            </w:r>
            <w:ins w:id="1838" w:author="Sam Barton" w:date="2014-03-28T14:00:00Z">
              <w:r w:rsidR="0047639E">
                <w:rPr>
                  <w:vertAlign w:val="superscript"/>
                </w:rPr>
                <w:instrText xml:space="preserve"> ADDIN REFMGR.CITE &lt;Refman&gt;&lt;Cite&gt;&lt;Author&gt;Lohoff&lt;/Author&gt;&lt;Year&gt;2010&lt;/Year&gt;&lt;RecNum&gt;570&lt;/RecNum&gt;&lt;IDText&gt;Ziprasidone treatment of refractory generalized anxiety disorder: a placebo-controlled, double-blind study&lt;/IDText&gt;&lt;MDL Ref_Type="Journal"&gt;&lt;Ref_Type&gt;Journal&lt;/Ref_Type&gt;&lt;Ref_ID&gt;570&lt;/Ref_ID&gt;&lt;Title_Primary&gt;Ziprasidone treatment of refractory generalized anxiety disorder: a placebo-controlled, double-blind study&lt;/Title_Primary&gt;&lt;Authors_Primary&gt;Lohoff,F.W.&lt;/Authors_Primary&gt;&lt;Authors_Primary&gt;Etemad,B.&lt;/Authors_Primary&gt;&lt;Authors_Primary&gt;Mandos,L.A.&lt;/Authors_Primary&gt;&lt;Authors_Primary&gt;Gallop,R.&lt;/Authors_Primary&gt;&lt;Authors_Primary&gt;Rickels,K.&lt;/Authors_Primary&gt;&lt;Date_Primary&gt;2010&lt;/Date_Primary&gt;&lt;Keywords&gt;Cochrane,trials&lt;/Keywords&gt;&lt;Reprint&gt;Not in File&lt;/Reprint&gt;&lt;Start_Page&gt;185&lt;/Start_Page&gt;&lt;End_Page&gt;189&lt;/End_Page&gt;&lt;Periodical&gt;Journal of Clinical Psychopharmacology&lt;/Periodical&gt;&lt;Volume&gt;30&lt;/Volume&gt;&lt;Issue&gt;2&lt;/Issue&gt;&lt;ZZ_JournalFull&gt;&lt;f name="System"&gt;Journal of Clinical Psychopharmacology&lt;/f&gt;&lt;/ZZ_JournalFull&gt;&lt;ZZ_WorkformID&gt;1&lt;/ZZ_WorkformID&gt;&lt;/MDL&gt;&lt;/Cite&gt;&lt;/Refman&gt;</w:instrText>
              </w:r>
            </w:ins>
            <w:del w:id="1839" w:author="Sam Barton" w:date="2014-03-27T13:09:00Z">
              <w:r w:rsidR="00DD56BD" w:rsidDel="00DD56BD">
                <w:rPr>
                  <w:vertAlign w:val="superscript"/>
                </w:rPr>
                <w:delInstrText xml:space="preserve"> ADDIN REFMGR.CITE &lt;Refman&gt;&lt;Cite&gt;&lt;Author&gt;Lohoff&lt;/Author&gt;&lt;Year&gt;2010&lt;/Year&gt;&lt;RecNum&gt;570&lt;/RecNum&gt;&lt;IDText&gt;Ziprasidone treatment of refractory generalized anxiety disorder: a placebo-controlled, double-blind study&lt;/IDText&gt;&lt;MDL Ref_Type="Journal"&gt;&lt;Ref_Type&gt;Journal&lt;/Ref_Type&gt;&lt;Ref_ID&gt;570&lt;/Ref_ID&gt;&lt;Title_Primary&gt;Ziprasidone treatment of refractory generalized anxiety disorder: a placebo-controlled, double-blind study&lt;/Title_Primary&gt;&lt;Authors_Primary&gt;Lohoff,F.W.&lt;/Authors_Primary&gt;&lt;Authors_Primary&gt;Etemad,B.&lt;/Authors_Primary&gt;&lt;Authors_Primary&gt;Mandos,L.A.&lt;/Authors_Primary&gt;&lt;Authors_Primary&gt;Gallop,R.&lt;/Authors_Primary&gt;&lt;Authors_Primary&gt;Rickels,K.&lt;/Authors_Primary&gt;&lt;Date_Primary&gt;2010&lt;/Date_Primary&gt;&lt;Keywords&gt;Cochrane,trials&lt;/Keywords&gt;&lt;Reprint&gt;Not in File&lt;/Reprint&gt;&lt;Start_Page&gt;185&lt;/Start_Page&gt;&lt;End_Page&gt;189&lt;/End_Page&gt;&lt;Periodical&gt;Journal of Clinical Psychopharmacology&lt;/Periodical&gt;&lt;Volume&gt;30&lt;/Volume&gt;&lt;Issue&gt;2&lt;/Issue&gt;&lt;ZZ_JournalFull&gt;&lt;f name="System"&gt;Journal of Clinical Psychopharmacology&lt;/f&gt;&lt;/ZZ_JournalFull&gt;&lt;ZZ_WorkformID&gt;1&lt;/ZZ_WorkformID&gt;&lt;/MDL&gt;&lt;/Cite&gt;&lt;/Refman&gt;</w:delInstrText>
              </w:r>
            </w:del>
            <w:r w:rsidR="00B3253B" w:rsidRPr="005B1D89">
              <w:rPr>
                <w:vertAlign w:val="superscript"/>
              </w:rPr>
              <w:fldChar w:fldCharType="separate"/>
            </w:r>
            <w:ins w:id="1840" w:author="Sam Barton" w:date="2014-03-27T13:16:00Z">
              <w:r w:rsidR="00742002">
                <w:rPr>
                  <w:noProof/>
                  <w:vertAlign w:val="superscript"/>
                </w:rPr>
                <w:t>(156)</w:t>
              </w:r>
            </w:ins>
            <w:del w:id="1841" w:author="Sam Barton" w:date="2014-03-27T12:58:00Z">
              <w:r w:rsidR="00892332" w:rsidDel="00806DEB">
                <w:rPr>
                  <w:noProof/>
                  <w:vertAlign w:val="superscript"/>
                </w:rPr>
                <w:delText>(154)</w:delText>
              </w:r>
            </w:del>
            <w:r w:rsidR="00B3253B" w:rsidRPr="005B1D89">
              <w:rPr>
                <w:vertAlign w:val="superscript"/>
              </w:rPr>
              <w:fldChar w:fldCharType="end"/>
            </w:r>
          </w:p>
        </w:tc>
        <w:tc>
          <w:tcPr>
            <w:tcW w:w="6958" w:type="dxa"/>
          </w:tcPr>
          <w:p w:rsidR="003676D0" w:rsidRPr="005B1D89" w:rsidRDefault="000A19A2" w:rsidP="003676D0">
            <w:pPr>
              <w:pStyle w:val="BMJTABLETEXT"/>
            </w:pPr>
            <w:r>
              <w:t>B</w:t>
            </w:r>
            <w:r w:rsidR="003E2E2D" w:rsidRPr="005B1D89">
              <w:t xml:space="preserve">aseline characteristics </w:t>
            </w:r>
            <w:r>
              <w:t xml:space="preserve">not </w:t>
            </w:r>
            <w:r w:rsidR="003E2E2D" w:rsidRPr="005B1D89">
              <w:t>reported</w:t>
            </w:r>
          </w:p>
        </w:tc>
      </w:tr>
      <w:tr w:rsidR="003676D0" w:rsidRPr="005B1D89" w:rsidTr="00FA540F">
        <w:tc>
          <w:tcPr>
            <w:tcW w:w="2407" w:type="dxa"/>
          </w:tcPr>
          <w:p w:rsidR="003676D0" w:rsidRPr="005B1D89" w:rsidRDefault="003676D0" w:rsidP="00742002">
            <w:pPr>
              <w:pStyle w:val="BMJTABLETEXT"/>
            </w:pPr>
            <w:r w:rsidRPr="005B1D89">
              <w:t>Macklin</w:t>
            </w:r>
            <w:r w:rsidR="00EC1356" w:rsidRPr="005B1D89">
              <w:t xml:space="preserve"> et al.</w:t>
            </w:r>
            <w:r w:rsidR="00B3253B" w:rsidRPr="005B1D89">
              <w:rPr>
                <w:vertAlign w:val="superscript"/>
              </w:rPr>
              <w:fldChar w:fldCharType="begin"/>
            </w:r>
            <w:ins w:id="1842" w:author="Sam Barton" w:date="2014-03-28T14:00:00Z">
              <w:r w:rsidR="0047639E">
                <w:rPr>
                  <w:vertAlign w:val="superscript"/>
                </w:rPr>
                <w:instrText xml:space="preserve"> ADDIN REFMGR.CITE &lt;Refman&gt;&lt;Cite&gt;&lt;Author&gt;Macklin&lt;/Author&gt;&lt;Year&gt;2000&lt;/Year&gt;&lt;RecNum&gt;910&lt;/RecNum&gt;&lt;IDText&gt;Five-year follow-up study of eye movement desensitization and reprocessing therapy for combat-related posttraumatic stress disorder&lt;/IDText&gt;&lt;MDL Ref_Type="Journal"&gt;&lt;Ref_Type&gt;Journal&lt;/Ref_Type&gt;&lt;Ref_ID&gt;910&lt;/Ref_ID&gt;&lt;Title_Primary&gt;Five-year follow-up study of eye movement desensitization and reprocessing therapy for combat-related posttraumatic stress disorder&lt;/Title_Primary&gt;&lt;Authors_Primary&gt;Macklin,M.L.&lt;/Authors_Primary&gt;&lt;Authors_Primary&gt;Metzger,L.J.&lt;/Authors_Primary&gt;&lt;Authors_Primary&gt;Lasko,N.B.&lt;/Authors_Primary&gt;&lt;Authors_Primary&gt;Berry,N.J.&lt;/Authors_Primary&gt;&lt;Authors_Primary&gt;Orr,S.P.&lt;/Authors_Primary&gt;&lt;Authors_Primary&gt;Pitman,R.K.&lt;/Authors_Primary&gt;&lt;Date_Primary&gt;2000&lt;/Date_Primary&gt;&lt;Keywords&gt;Cochrane,trials&lt;/Keywords&gt;&lt;Reprint&gt;Not in File&lt;/Reprint&gt;&lt;Start_Page&gt;24&lt;/Start_Page&gt;&lt;End_Page&gt;27&lt;/End_Page&gt;&lt;Periodical&gt;Comprehensive psychiatry&lt;/Periodical&gt;&lt;Volume&gt;41&lt;/Volume&gt;&lt;Issue&gt;1&lt;/Issue&gt;&lt;ZZ_JournalFull&gt;&lt;f name="System"&gt;Comprehensive psychiatry&lt;/f&gt;&lt;/ZZ_JournalFull&gt;&lt;ZZ_WorkformID&gt;1&lt;/ZZ_WorkformID&gt;&lt;/MDL&gt;&lt;/Cite&gt;&lt;/Refman&gt;</w:instrText>
              </w:r>
            </w:ins>
            <w:del w:id="1843" w:author="Sam Barton" w:date="2014-03-27T13:09:00Z">
              <w:r w:rsidR="00DD56BD" w:rsidDel="00DD56BD">
                <w:rPr>
                  <w:vertAlign w:val="superscript"/>
                </w:rPr>
                <w:delInstrText xml:space="preserve"> ADDIN REFMGR.CITE &lt;Refman&gt;&lt;Cite&gt;&lt;Author&gt;Macklin&lt;/Author&gt;&lt;Year&gt;2000&lt;/Year&gt;&lt;RecNum&gt;910&lt;/RecNum&gt;&lt;IDText&gt;Five-year follow-up study of eye movement desensitization and reprocessing therapy for combat-related posttraumatic stress disorder&lt;/IDText&gt;&lt;MDL Ref_Type="Journal"&gt;&lt;Ref_Type&gt;Journal&lt;/Ref_Type&gt;&lt;Ref_ID&gt;910&lt;/Ref_ID&gt;&lt;Title_Primary&gt;Five-year follow-up study of eye movement desensitization and reprocessing therapy for combat-related posttraumatic stress disorder&lt;/Title_Primary&gt;&lt;Authors_Primary&gt;Macklin,M.L.&lt;/Authors_Primary&gt;&lt;Authors_Primary&gt;Metzger,L.J.&lt;/Authors_Primary&gt;&lt;Authors_Primary&gt;Lasko,N.B.&lt;/Authors_Primary&gt;&lt;Authors_Primary&gt;Berry,N.J.&lt;/Authors_Primary&gt;&lt;Authors_Primary&gt;Orr,S.P.&lt;/Authors_Primary&gt;&lt;Authors_Primary&gt;Pitman,R.K.&lt;/Authors_Primary&gt;&lt;Date_Primary&gt;2000&lt;/Date_Primary&gt;&lt;Keywords&gt;Cochrane,trials&lt;/Keywords&gt;&lt;Reprint&gt;Not in File&lt;/Reprint&gt;&lt;Start_Page&gt;24&lt;/Start_Page&gt;&lt;End_Page&gt;27&lt;/End_Page&gt;&lt;Periodical&gt;Comprehensive psychiatry&lt;/Periodical&gt;&lt;Volume&gt;41&lt;/Volume&gt;&lt;Issue&gt;1&lt;/Issue&gt;&lt;ZZ_JournalFull&gt;&lt;f name="System"&gt;Comprehensive psychiatry&lt;/f&gt;&lt;/ZZ_JournalFull&gt;&lt;ZZ_WorkformID&gt;1&lt;/ZZ_WorkformID&gt;&lt;/MDL&gt;&lt;/Cite&gt;&lt;/Refman&gt;</w:delInstrText>
              </w:r>
            </w:del>
            <w:r w:rsidR="00B3253B" w:rsidRPr="005B1D89">
              <w:rPr>
                <w:vertAlign w:val="superscript"/>
              </w:rPr>
              <w:fldChar w:fldCharType="separate"/>
            </w:r>
            <w:ins w:id="1844" w:author="Sam Barton" w:date="2014-03-27T13:16:00Z">
              <w:r w:rsidR="00742002">
                <w:rPr>
                  <w:noProof/>
                  <w:vertAlign w:val="superscript"/>
                </w:rPr>
                <w:t>(157)</w:t>
              </w:r>
            </w:ins>
            <w:del w:id="1845" w:author="Sam Barton" w:date="2014-03-27T12:58:00Z">
              <w:r w:rsidR="00892332" w:rsidDel="00806DEB">
                <w:rPr>
                  <w:noProof/>
                  <w:vertAlign w:val="superscript"/>
                </w:rPr>
                <w:delText>(155)</w:delText>
              </w:r>
            </w:del>
            <w:r w:rsidR="00B3253B" w:rsidRPr="005B1D89">
              <w:rPr>
                <w:vertAlign w:val="superscript"/>
              </w:rPr>
              <w:fldChar w:fldCharType="end"/>
            </w:r>
          </w:p>
        </w:tc>
        <w:tc>
          <w:tcPr>
            <w:tcW w:w="6958" w:type="dxa"/>
          </w:tcPr>
          <w:p w:rsidR="003676D0" w:rsidRPr="005B1D89" w:rsidRDefault="00453BDC" w:rsidP="003676D0">
            <w:pPr>
              <w:pStyle w:val="BMJTABLETEXT"/>
            </w:pPr>
            <w:r w:rsidRPr="005B1D89">
              <w:t>No subgroup by age</w:t>
            </w:r>
          </w:p>
        </w:tc>
      </w:tr>
      <w:tr w:rsidR="003676D0" w:rsidRPr="005B1D89" w:rsidTr="00FA540F">
        <w:tc>
          <w:tcPr>
            <w:tcW w:w="2407" w:type="dxa"/>
          </w:tcPr>
          <w:p w:rsidR="003676D0" w:rsidRPr="005B1D89" w:rsidRDefault="003676D0" w:rsidP="00742002">
            <w:pPr>
              <w:pStyle w:val="BMJTABLETEXT"/>
            </w:pPr>
            <w:r w:rsidRPr="005B1D89">
              <w:t>Maina</w:t>
            </w:r>
            <w:r w:rsidR="00EC1356" w:rsidRPr="005B1D89">
              <w:t xml:space="preserve"> et al.</w:t>
            </w:r>
            <w:r w:rsidR="00B3253B" w:rsidRPr="005B1D89">
              <w:rPr>
                <w:vertAlign w:val="superscript"/>
              </w:rPr>
              <w:fldChar w:fldCharType="begin"/>
            </w:r>
            <w:ins w:id="1846" w:author="Sam Barton" w:date="2014-03-28T14:00:00Z">
              <w:r w:rsidR="0047639E">
                <w:rPr>
                  <w:vertAlign w:val="superscript"/>
                </w:rPr>
                <w:instrText xml:space="preserve"> ADDIN REFMGR.CITE &lt;Refman&gt;&lt;Cite&gt;&lt;Author&gt;Maina&lt;/Author&gt;&lt;Year&gt;2008&lt;/Year&gt;&lt;RecNum&gt;483&lt;/RecNum&gt;&lt;IDText&gt;8-week, single-blind, randomized trial comparing risperidone versus olanzapine augmentation of serotonin reuptake inhibitors in treatment-resistant obsessive-compulsive disorder&lt;/IDText&gt;&lt;MDL Ref_Type="Journal"&gt;&lt;Ref_Type&gt;Journal&lt;/Ref_Type&gt;&lt;Ref_ID&gt;483&lt;/Ref_ID&gt;&lt;Title_Primary&gt;8-week, single-blind, randomized trial comparing risperidone versus olanzapine augmentation of serotonin reuptake inhibitors in treatment-resistant obsessive-compulsive disorder&lt;/Title_Primary&gt;&lt;Authors_Primary&gt;Maina,G.&lt;/Authors_Primary&gt;&lt;Authors_Primary&gt;Pessina,E.&lt;/Authors_Primary&gt;&lt;Authors_Primary&gt;Albert,U.&lt;/Authors_Primary&gt;&lt;Authors_Primary&gt;Bogetto,F.&lt;/Authors_Primary&gt;&lt;Date_Primary&gt;2008&lt;/Date_Primary&gt;&lt;Keywords&gt;Cochrane,trials&lt;/Keywords&gt;&lt;Reprint&gt;Not in File&lt;/Reprint&gt;&lt;Start_Page&gt;364&lt;/Start_Page&gt;&lt;End_Page&gt;372&lt;/End_Page&gt;&lt;Periodical&gt;European neuropsychopharmacology : the journal of the European College of Neuropsychopharmacology&lt;/Periodical&gt;&lt;Volume&gt;18&lt;/Volume&gt;&lt;Issue&gt;5&lt;/Issue&gt;&lt;ZZ_JournalFull&gt;&lt;f name="System"&gt;European neuropsychopharmacology : the journal of the European College of Neuropsychopharmacology&lt;/f&gt;&lt;/ZZ_JournalFull&gt;&lt;ZZ_WorkformID&gt;1&lt;/ZZ_WorkformID&gt;&lt;/MDL&gt;&lt;/Cite&gt;&lt;/Refman&gt;</w:instrText>
              </w:r>
            </w:ins>
            <w:del w:id="1847" w:author="Sam Barton" w:date="2014-03-27T13:09:00Z">
              <w:r w:rsidR="00DD56BD" w:rsidDel="00DD56BD">
                <w:rPr>
                  <w:vertAlign w:val="superscript"/>
                </w:rPr>
                <w:delInstrText xml:space="preserve"> ADDIN REFMGR.CITE &lt;Refman&gt;&lt;Cite&gt;&lt;Author&gt;Maina&lt;/Author&gt;&lt;Year&gt;2008&lt;/Year&gt;&lt;RecNum&gt;483&lt;/RecNum&gt;&lt;IDText&gt;8-week, single-blind, randomized trial comparing risperidone versus olanzapine augmentation of serotonin reuptake inhibitors in treatment-resistant obsessive-compulsive disorder&lt;/IDText&gt;&lt;MDL Ref_Type="Journal"&gt;&lt;Ref_Type&gt;Journal&lt;/Ref_Type&gt;&lt;Ref_ID&gt;483&lt;/Ref_ID&gt;&lt;Title_Primary&gt;8-week, single-blind, randomized trial comparing risperidone versus olanzapine augmentation of serotonin reuptake inhibitors in treatment-resistant obsessive-compulsive disorder&lt;/Title_Primary&gt;&lt;Authors_Primary&gt;Maina,G.&lt;/Authors_Primary&gt;&lt;Authors_Primary&gt;Pessina,E.&lt;/Authors_Primary&gt;&lt;Authors_Primary&gt;Albert,U.&lt;/Authors_Primary&gt;&lt;Authors_Primary&gt;Bogetto,F.&lt;/Authors_Primary&gt;&lt;Date_Primary&gt;2008&lt;/Date_Primary&gt;&lt;Keywords&gt;Cochrane,trials&lt;/Keywords&gt;&lt;Reprint&gt;Not in File&lt;/Reprint&gt;&lt;Start_Page&gt;364&lt;/Start_Page&gt;&lt;End_Page&gt;372&lt;/End_Page&gt;&lt;Periodical&gt;European neuropsychopharmacology : the journal of the European College of Neuropsychopharmacology&lt;/Periodical&gt;&lt;Volume&gt;18&lt;/Volume&gt;&lt;Issue&gt;5&lt;/Issue&gt;&lt;ZZ_JournalFull&gt;&lt;f name="System"&gt;European neuropsychopharmacology : the journal of the European College of Neuropsychopharmacology&lt;/f&gt;&lt;/ZZ_JournalFull&gt;&lt;ZZ_WorkformID&gt;1&lt;/ZZ_WorkformID&gt;&lt;/MDL&gt;&lt;/Cite&gt;&lt;/Refman&gt;</w:delInstrText>
              </w:r>
            </w:del>
            <w:r w:rsidR="00B3253B" w:rsidRPr="005B1D89">
              <w:rPr>
                <w:vertAlign w:val="superscript"/>
              </w:rPr>
              <w:fldChar w:fldCharType="separate"/>
            </w:r>
            <w:ins w:id="1848" w:author="Sam Barton" w:date="2014-03-27T13:16:00Z">
              <w:r w:rsidR="00742002">
                <w:rPr>
                  <w:noProof/>
                  <w:vertAlign w:val="superscript"/>
                </w:rPr>
                <w:t>(158)</w:t>
              </w:r>
            </w:ins>
            <w:del w:id="1849" w:author="Sam Barton" w:date="2014-03-27T12:58:00Z">
              <w:r w:rsidR="00892332" w:rsidDel="00806DEB">
                <w:rPr>
                  <w:noProof/>
                  <w:vertAlign w:val="superscript"/>
                </w:rPr>
                <w:delText>(156)</w:delText>
              </w:r>
            </w:del>
            <w:r w:rsidR="00B3253B" w:rsidRPr="005B1D89">
              <w:rPr>
                <w:vertAlign w:val="superscript"/>
              </w:rPr>
              <w:fldChar w:fldCharType="end"/>
            </w:r>
          </w:p>
        </w:tc>
        <w:tc>
          <w:tcPr>
            <w:tcW w:w="6958" w:type="dxa"/>
          </w:tcPr>
          <w:p w:rsidR="003676D0" w:rsidRPr="005B1D89" w:rsidRDefault="00453BDC" w:rsidP="003676D0">
            <w:pPr>
              <w:pStyle w:val="BMJTABLETEXT"/>
            </w:pPr>
            <w:r w:rsidRPr="005B1D89">
              <w:t>No subgroup by age</w:t>
            </w:r>
          </w:p>
        </w:tc>
      </w:tr>
      <w:tr w:rsidR="003676D0" w:rsidRPr="005B1D89" w:rsidTr="00FA540F">
        <w:tc>
          <w:tcPr>
            <w:tcW w:w="2407" w:type="dxa"/>
          </w:tcPr>
          <w:p w:rsidR="003676D0" w:rsidRPr="005B1D89" w:rsidRDefault="003676D0" w:rsidP="00742002">
            <w:pPr>
              <w:pStyle w:val="BMJTABLETEXT"/>
            </w:pPr>
            <w:r w:rsidRPr="005B1D89">
              <w:t>Mallet</w:t>
            </w:r>
            <w:r w:rsidR="00EC1356" w:rsidRPr="005B1D89">
              <w:t xml:space="preserve"> et al.</w:t>
            </w:r>
            <w:r w:rsidR="00B3253B" w:rsidRPr="005B1D89">
              <w:rPr>
                <w:vertAlign w:val="superscript"/>
              </w:rPr>
              <w:fldChar w:fldCharType="begin">
                <w:fldData xml:space="preserve">PFJlZm1hbj48Q2l0ZT48QXV0aG9yPk1hbGxldDwvQXV0aG9yPjxZZWFyPjIwMDg8L1llYXI+PFJl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</w:fldData>
              </w:fldChar>
            </w:r>
            <w:ins w:id="1850" w:author="Sam Barton" w:date="2014-03-28T14:00:00Z">
              <w:r w:rsidR="0047639E">
                <w:rPr>
                  <w:vertAlign w:val="superscript"/>
                </w:rPr>
                <w:instrText xml:space="preserve"> ADDIN REFMGR.CITE </w:instrText>
              </w:r>
            </w:ins>
            <w:del w:id="1851" w:author="Sam Barton" w:date="2014-03-27T13:09:00Z">
              <w:r w:rsidR="00DD56BD" w:rsidDel="00DD56BD">
                <w:rPr>
                  <w:vertAlign w:val="superscript"/>
                </w:rPr>
                <w:delInstrText xml:space="preserve"> ADDIN REFMGR.CITE </w:delInstrText>
              </w:r>
              <w:r w:rsidR="00B3253B" w:rsidDel="00DD56BD">
                <w:rPr>
                  <w:vertAlign w:val="superscript"/>
                </w:rPr>
                <w:fldChar w:fldCharType="begin">
                  <w:fldData xml:space="preserve">PFJlZm1hbj48Q2l0ZT48QXV0aG9yPk1hbGxldDwvQXV0aG9yPjxZZWFyPjIwMDg8L1llYXI+PFJl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</w:fldData>
                </w:fldChar>
              </w:r>
              <w:r w:rsidR="00DD56BD" w:rsidDel="00DD56BD">
                <w:rPr>
                  <w:vertAlign w:val="superscript"/>
                </w:rPr>
                <w:delInstrText xml:space="preserve"> ADDIN EN.CITE.DATA </w:delInstrText>
              </w:r>
              <w:r w:rsidR="00B3253B" w:rsidDel="00DD56BD">
                <w:rPr>
                  <w:vertAlign w:val="superscript"/>
                </w:rPr>
              </w:r>
              <w:r w:rsidR="00B3253B" w:rsidDel="00DD56BD">
                <w:rPr>
                  <w:vertAlign w:val="superscript"/>
                </w:rPr>
                <w:fldChar w:fldCharType="end"/>
              </w:r>
            </w:del>
            <w:ins w:id="1852" w:author="Sam Barton" w:date="2014-03-28T14:00:00Z">
              <w:r w:rsidR="00B3253B">
                <w:rPr>
                  <w:vertAlign w:val="superscript"/>
                </w:rPr>
                <w:fldChar w:fldCharType="begin">
                  <w:fldData xml:space="preserve">PFJlZm1hbj48Q2l0ZT48QXV0aG9yPk1hbGxldDwvQXV0aG9yPjxZZWFyPjIwMDg8L1llYXI+PFJl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</w:fldData>
                </w:fldChar>
              </w:r>
              <w:r w:rsidR="0047639E">
                <w:rPr>
                  <w:vertAlign w:val="superscript"/>
                </w:rPr>
                <w:instrText xml:space="preserve"> ADDIN EN.CITE.DATA </w:instrText>
              </w:r>
              <w:r w:rsidR="00B3253B">
                <w:rPr>
                  <w:vertAlign w:val="superscript"/>
                </w:rPr>
              </w:r>
              <w:r w:rsidR="00B3253B">
                <w:rPr>
                  <w:vertAlign w:val="superscript"/>
                </w:rPr>
                <w:fldChar w:fldCharType="end"/>
              </w:r>
            </w:ins>
            <w:r w:rsidR="00B3253B" w:rsidRPr="005B1D89">
              <w:rPr>
                <w:vertAlign w:val="superscript"/>
              </w:rPr>
            </w:r>
            <w:r w:rsidR="00B3253B" w:rsidRPr="005B1D89">
              <w:rPr>
                <w:vertAlign w:val="superscript"/>
              </w:rPr>
              <w:fldChar w:fldCharType="separate"/>
            </w:r>
            <w:ins w:id="1853" w:author="Sam Barton" w:date="2014-03-27T13:16:00Z">
              <w:r w:rsidR="00742002">
                <w:rPr>
                  <w:noProof/>
                  <w:vertAlign w:val="superscript"/>
                </w:rPr>
                <w:t>(159)</w:t>
              </w:r>
            </w:ins>
            <w:del w:id="1854" w:author="Sam Barton" w:date="2014-03-27T12:58:00Z">
              <w:r w:rsidR="00892332" w:rsidDel="00806DEB">
                <w:rPr>
                  <w:noProof/>
                  <w:vertAlign w:val="superscript"/>
                </w:rPr>
                <w:delText>(157)</w:delText>
              </w:r>
            </w:del>
            <w:r w:rsidR="00B3253B" w:rsidRPr="005B1D89">
              <w:rPr>
                <w:vertAlign w:val="superscript"/>
              </w:rPr>
              <w:fldChar w:fldCharType="end"/>
            </w:r>
          </w:p>
        </w:tc>
        <w:tc>
          <w:tcPr>
            <w:tcW w:w="6958" w:type="dxa"/>
          </w:tcPr>
          <w:p w:rsidR="003676D0" w:rsidRPr="005B1D89" w:rsidRDefault="00453BDC" w:rsidP="00453BDC">
            <w:pPr>
              <w:pStyle w:val="BMJTABLETEXT"/>
            </w:pPr>
            <w:r w:rsidRPr="005B1D89">
              <w:t>Not population of interest (all people aged &lt;65 years)</w:t>
            </w:r>
          </w:p>
        </w:tc>
      </w:tr>
      <w:tr w:rsidR="003676D0" w:rsidRPr="005B1D89" w:rsidTr="00FA540F">
        <w:tc>
          <w:tcPr>
            <w:tcW w:w="2407" w:type="dxa"/>
          </w:tcPr>
          <w:p w:rsidR="003676D0" w:rsidRPr="005B1D89" w:rsidRDefault="003676D0" w:rsidP="00742002">
            <w:pPr>
              <w:pStyle w:val="BMJTABLETEXT"/>
            </w:pPr>
            <w:r w:rsidRPr="005B1D89">
              <w:t>Mansur</w:t>
            </w:r>
            <w:r w:rsidR="00EC1356" w:rsidRPr="005B1D89">
              <w:t xml:space="preserve"> et al.</w:t>
            </w:r>
            <w:r w:rsidR="00B3253B" w:rsidRPr="005B1D89">
              <w:rPr>
                <w:vertAlign w:val="superscript"/>
              </w:rPr>
              <w:fldChar w:fldCharType="begin"/>
            </w:r>
            <w:ins w:id="1855" w:author="Sam Barton" w:date="2014-03-28T14:00:00Z">
              <w:r w:rsidR="0047639E">
                <w:rPr>
                  <w:vertAlign w:val="superscript"/>
                </w:rPr>
                <w:instrText xml:space="preserve"> ADDIN REFMGR.CITE &lt;Refman&gt;&lt;Cite&gt;&lt;Author&gt;Mansur&lt;/Author&gt;&lt;Year&gt;2011&lt;/Year&gt;&lt;RecNum&gt;3441&lt;/RecNum&gt;&lt;IDText&gt;Placebo effect after prefrontal magnetic stimulation in the treatment of resistant obsessive-compulsive disorder: a randomized controlled trial&lt;/IDText&gt;&lt;MDL Ref_Type="Journal"&gt;&lt;Ref_Type&gt;Journal&lt;/Ref_Type&gt;&lt;Ref_ID&gt;3441&lt;/Ref_ID&gt;&lt;Title_Primary&gt;Placebo effect after prefrontal magnetic stimulation in the treatment of resistant obsessive-compulsive disorder: a randomized controlled trial&lt;/Title_Primary&gt;&lt;Authors_Primary&gt;Mansur,C.G.&lt;/Authors_Primary&gt;&lt;Authors_Primary&gt;Myczkowki,M.L.&lt;/Authors_Primary&gt;&lt;Authors_Primary&gt;de Barros,Cabral S.&lt;/Authors_Primary&gt;&lt;Authors_Primary&gt;Sartorelli,Mdo C.&lt;/Authors_Primary&gt;&lt;Authors_Primary&gt;Bellini,B.B.&lt;/Authors_Primary&gt;&lt;Authors_Primary&gt;Dias,A.M.&lt;/Authors_Primary&gt;&lt;Authors_Primary&gt;Bernik,M.A.&lt;/Authors_Primary&gt;&lt;Authors_Primary&gt;Marcolin,M.A.&lt;/Authors_Primary&gt;&lt;Authors_Primary&gt;Mansur,Carlos Gustavo&lt;/Authors_Primary&gt;&lt;Authors_Primary&gt;Myczkowki,Martin Luiz&lt;/Authors_Primary&gt;&lt;Authors_Primary&gt;de Barros Cabral,Sergio&lt;/Authors_Primary&gt;&lt;Authors_Primary&gt;Sartorelli,Maria do Carmo Breda&lt;/Authors_Primary&gt;&lt;Authors_Primary&gt;Bellini,Bianca Boura&lt;/Authors_Primary&gt;&lt;Authors_Primary&gt;Dias,Alvaro Machado&lt;/Authors_Primary&gt;&lt;Authors_Primary&gt;Bernik,Marcio Antonini&lt;/Authors_Primary&gt;&lt;Authors_Primary&gt;Marcolin,Marco Antonio&lt;/Authors_Primary&gt;&lt;Date_Primary&gt;2011/11&lt;/Date_Primary&gt;&lt;Keywords&gt;MEDLINE,RCTs&lt;/Keywords&gt;&lt;Reprint&gt;Not in File&lt;/Reprint&gt;&lt;Start_Page&gt;1389&lt;/Start_Page&gt;&lt;End_Page&gt;1397&lt;/End_Page&gt;&lt;Periodical&gt;International Journal of Neuropsychopharmacology&lt;/Periodical&gt;&lt;Volume&gt;14&lt;/Volume&gt;&lt;Issue&gt;10&lt;/Issue&gt;&lt;Address&gt;Institute of Psychiatry, Faculty of Medicine, University of Sao Paulo, Brazil. cgmansur@yahoo.com&lt;/Address&gt;&lt;ZZ_JournalFull&gt;&lt;f name="System"&gt;International Journal of Neuropsychopharmacology&lt;/f&gt;&lt;/ZZ_JournalFull&gt;&lt;ZZ_WorkformID&gt;1&lt;/ZZ_WorkformID&gt;&lt;/MDL&gt;&lt;/Cite&gt;&lt;/Refman&gt;</w:instrText>
              </w:r>
            </w:ins>
            <w:del w:id="1856" w:author="Sam Barton" w:date="2014-03-27T13:09:00Z">
              <w:r w:rsidR="00DD56BD" w:rsidDel="00DD56BD">
                <w:rPr>
                  <w:vertAlign w:val="superscript"/>
                </w:rPr>
                <w:delInstrText xml:space="preserve"> ADDIN REFMGR.CITE &lt;Refman&gt;&lt;Cite&gt;&lt;Author&gt;Mansur&lt;/Author&gt;&lt;Year&gt;2011&lt;/Year&gt;&lt;RecNum&gt;3441&lt;/RecNum&gt;&lt;IDText&gt;Placebo effect after prefrontal magnetic stimulation in the treatment of resistant obsessive-compulsive disorder: a randomized controlled trial&lt;/IDText&gt;&lt;MDL Ref_Type="Journal"&gt;&lt;Ref_Type&gt;Journal&lt;/Ref_Type&gt;&lt;Ref_ID&gt;3441&lt;/Ref_ID&gt;&lt;Title_Primary&gt;Placebo effect after prefrontal magnetic stimulation in the treatment of resistant obsessive-compulsive disorder: a randomized controlled trial&lt;/Title_Primary&gt;&lt;Authors_Primary&gt;Mansur,C.G.&lt;/Authors_Primary&gt;&lt;Authors_Primary&gt;Myczkowki,M.L.&lt;/Authors_Primary&gt;&lt;Authors_Primary&gt;de Barros,Cabral S.&lt;/Authors_Primary&gt;&lt;Authors_Primary&gt;Sartorelli,Mdo C.&lt;/Authors_Primary&gt;&lt;Authors_Primary&gt;Bellini,B.B.&lt;/Authors_Primary&gt;&lt;Authors_Primary&gt;Dias,A.M.&lt;/Authors_Primary&gt;&lt;Authors_Primary&gt;Bernik,M.A.&lt;/Authors_Primary&gt;&lt;Authors_Primary&gt;Marcolin,M.A.&lt;/Authors_Primary&gt;&lt;Authors_Primary&gt;Mansur,Carlos Gustavo&lt;/Authors_Primary&gt;&lt;Authors_Primary&gt;Myczkowki,Martin Luiz&lt;/Authors_Primary&gt;&lt;Authors_Primary&gt;de Barros Cabral,Sergio&lt;/Authors_Primary&gt;&lt;Authors_Primary&gt;Sartorelli,Maria do Carmo Breda&lt;/Authors_Primary&gt;&lt;Authors_Primary&gt;Bellini,Bianca Boura&lt;/Authors_Primary&gt;&lt;Authors_Primary&gt;Dias,Alvaro Machado&lt;/Authors_Primary&gt;&lt;Authors_Primary&gt;Bernik,Marcio Antonini&lt;/Authors_Primary&gt;&lt;Authors_Primary&gt;Marcolin,Marco Antonio&lt;/Authors_Primary&gt;&lt;Date_Primary&gt;2011/11&lt;/Date_Primary&gt;&lt;Keywords&gt;MEDLINE,RCTs&lt;/Keywords&gt;&lt;Reprint&gt;Not in File&lt;/Reprint&gt;&lt;Start_Page&gt;1389&lt;/Start_Page&gt;&lt;End_Page&gt;1397&lt;/End_Page&gt;&lt;Periodical&gt;International Journal of Neuropsychopharmacology&lt;/Periodical&gt;&lt;Volume&gt;14&lt;/Volume&gt;&lt;Issue&gt;10&lt;/Issue&gt;&lt;Address&gt;Institute of Psychiatry, Faculty of Medicine, University of Sao Paulo, Brazil. cgmansur@yahoo.com&lt;/Address&gt;&lt;ZZ_JournalFull&gt;&lt;f name="System"&gt;International Journal of Neuropsychopharmacology&lt;/f&gt;&lt;/ZZ_JournalFull&gt;&lt;ZZ_WorkformID&gt;1&lt;/ZZ_WorkformID&gt;&lt;/MDL&gt;&lt;/Cite&gt;&lt;/Refman&gt;</w:delInstrText>
              </w:r>
            </w:del>
            <w:r w:rsidR="00B3253B" w:rsidRPr="005B1D89">
              <w:rPr>
                <w:vertAlign w:val="superscript"/>
              </w:rPr>
              <w:fldChar w:fldCharType="separate"/>
            </w:r>
            <w:ins w:id="1857" w:author="Sam Barton" w:date="2014-03-27T13:16:00Z">
              <w:r w:rsidR="00742002">
                <w:rPr>
                  <w:noProof/>
                  <w:vertAlign w:val="superscript"/>
                </w:rPr>
                <w:t>(160)</w:t>
              </w:r>
            </w:ins>
            <w:del w:id="1858" w:author="Sam Barton" w:date="2014-03-27T12:58:00Z">
              <w:r w:rsidR="00892332" w:rsidDel="00806DEB">
                <w:rPr>
                  <w:noProof/>
                  <w:vertAlign w:val="superscript"/>
                </w:rPr>
                <w:delText>(158)</w:delText>
              </w:r>
            </w:del>
            <w:r w:rsidR="00B3253B" w:rsidRPr="005B1D89">
              <w:rPr>
                <w:vertAlign w:val="superscript"/>
              </w:rPr>
              <w:fldChar w:fldCharType="end"/>
            </w:r>
          </w:p>
        </w:tc>
        <w:tc>
          <w:tcPr>
            <w:tcW w:w="6958" w:type="dxa"/>
          </w:tcPr>
          <w:p w:rsidR="003676D0" w:rsidRPr="005B1D89" w:rsidRDefault="00453BDC" w:rsidP="006F57DC">
            <w:pPr>
              <w:pStyle w:val="BMJTABLETEXT"/>
            </w:pPr>
            <w:r w:rsidRPr="005B1D89">
              <w:t>Not population of interest (inclusion criterion of age of 18–65 years)</w:t>
            </w:r>
          </w:p>
        </w:tc>
      </w:tr>
      <w:tr w:rsidR="00453BDC" w:rsidRPr="005B1D89" w:rsidTr="00FA540F">
        <w:tc>
          <w:tcPr>
            <w:tcW w:w="2407" w:type="dxa"/>
          </w:tcPr>
          <w:p w:rsidR="00453BDC" w:rsidRPr="005B1D89" w:rsidRDefault="00453BDC" w:rsidP="00742002">
            <w:pPr>
              <w:pStyle w:val="BMJTABLETEXT"/>
            </w:pPr>
            <w:r w:rsidRPr="005B1D89">
              <w:t>Mantovani et al.</w:t>
            </w:r>
            <w:r w:rsidR="00B3253B" w:rsidRPr="005B1D89">
              <w:rPr>
                <w:vertAlign w:val="superscript"/>
              </w:rPr>
              <w:fldChar w:fldCharType="begin"/>
            </w:r>
            <w:ins w:id="1859" w:author="Sam Barton" w:date="2014-03-28T14:00:00Z">
              <w:r w:rsidR="0047639E">
                <w:rPr>
                  <w:vertAlign w:val="superscript"/>
                </w:rPr>
                <w:instrText xml:space="preserve"> ADDIN REFMGR.CITE &lt;Refman&gt;&lt;Cite&gt;&lt;Author&gt;Mantovani&lt;/Author&gt;&lt;Year&gt;2010&lt;/Year&gt;&lt;RecNum&gt;434&lt;/RecNum&gt;&lt;IDText&gt;Randomized sham-controlled trial of repetitive transcranial magnetic stimulation in treatment-resistant obsessive-compulsive disorder&lt;/IDText&gt;&lt;MDL Ref_Type="Journal"&gt;&lt;Ref_Type&gt;Journal&lt;/Ref_Type&gt;&lt;Ref_ID&gt;434&lt;/Ref_ID&gt;&lt;Title_Primary&gt;Randomized sham-controlled trial of repetitive transcranial magnetic stimulation in treatment-resistant obsessive-compulsive disorder&lt;/Title_Primary&gt;&lt;Authors_Primary&gt;Mantovani,A.&lt;/Authors_Primary&gt;&lt;Authors_Primary&gt;Simpson,H.B.&lt;/Authors_Primary&gt;&lt;Authors_Primary&gt;Fallon,B.A.&lt;/Authors_Primary&gt;&lt;Authors_Primary&gt;Rossi,S.&lt;/Authors_Primary&gt;&lt;Authors_Primary&gt;Lisanby,S.H.&lt;/Authors_Primary&gt;&lt;Date_Primary&gt;2010&lt;/Date_Primary&gt;&lt;Keywords&gt;Cochrane,trials&lt;/Keywords&gt;&lt;Reprint&gt;Not in File&lt;/Reprint&gt;&lt;Start_Page&gt;217&lt;/Start_Page&gt;&lt;End_Page&gt;227&lt;/End_Page&gt;&lt;Periodical&gt;The international journal of neuropsychopharmacology / official scientific journal of the Collegium Internationale Neuropsychopharmacologicum (CINP)&lt;/Periodical&gt;&lt;Volume&gt;13&lt;/Volume&gt;&lt;Issue&gt;2&lt;/Issue&gt;&lt;ZZ_JournalFull&gt;&lt;f name="System"&gt;The international journal of neuropsychopharmacology / official scientific journal of the Collegium Internationale Neuropsychopharmacologicum (CINP)&lt;/f&gt;&lt;/ZZ_JournalFull&gt;&lt;ZZ_WorkformID&gt;1&lt;/ZZ_WorkformID&gt;&lt;/MDL&gt;&lt;/Cite&gt;&lt;/Refman&gt;</w:instrText>
              </w:r>
            </w:ins>
            <w:del w:id="1860" w:author="Sam Barton" w:date="2014-03-27T13:09:00Z">
              <w:r w:rsidR="00DD56BD" w:rsidDel="00DD56BD">
                <w:rPr>
                  <w:vertAlign w:val="superscript"/>
                </w:rPr>
                <w:delInstrText xml:space="preserve"> ADDIN REFMGR.CITE &lt;Refman&gt;&lt;Cite&gt;&lt;Author&gt;Mantovani&lt;/Author&gt;&lt;Year&gt;2010&lt;/Year&gt;&lt;RecNum&gt;434&lt;/RecNum&gt;&lt;IDText&gt;Randomized sham-controlled trial of repetitive transcranial magnetic stimulation in treatment-resistant obsessive-compulsive disorder&lt;/IDText&gt;&lt;MDL Ref_Type="Journal"&gt;&lt;Ref_Type&gt;Journal&lt;/Ref_Type&gt;&lt;Ref_ID&gt;434&lt;/Ref_ID&gt;&lt;Title_Primary&gt;Randomized sham-controlled trial of repetitive transcranial magnetic stimulation in treatment-resistant obsessive-compulsive disorder&lt;/Title_Primary&gt;&lt;Authors_Primary&gt;Mantovani,A.&lt;/Authors_Primary&gt;&lt;Authors_Primary&gt;Simpson,H.B.&lt;/Authors_Primary&gt;&lt;Authors_Primary&gt;Fallon,B.A.&lt;/Authors_Primary&gt;&lt;Authors_Primary&gt;Rossi,S.&lt;/Authors_Primary&gt;&lt;Authors_Primary&gt;Lisanby,S.H.&lt;/Authors_Primary&gt;&lt;Date_Primary&gt;2010&lt;/Date_Primary&gt;&lt;Keywords&gt;Cochrane,trials&lt;/Keywords&gt;&lt;Reprint&gt;Not in File&lt;/Reprint&gt;&lt;Start_Page&gt;217&lt;/Start_Page&gt;&lt;End_Page&gt;227&lt;/End_Page&gt;&lt;Periodical&gt;The international journal of neuropsychopharmacology / official scientific journal of the Collegium Internationale Neuropsychopharmacologicum (CINP)&lt;/Periodical&gt;&lt;Volume&gt;13&lt;/Volume&gt;&lt;Issue&gt;2&lt;/Issue&gt;&lt;ZZ_JournalFull&gt;&lt;f name="System"&gt;The international journal of neuropsychopharmacology / official scientific journal of the Collegium Internationale Neuropsychopharmacologicum (CINP)&lt;/f&gt;&lt;/ZZ_JournalFull&gt;&lt;ZZ_WorkformID&gt;1&lt;/ZZ_WorkformID&gt;&lt;/MDL&gt;&lt;/Cite&gt;&lt;/Refman&gt;</w:delInstrText>
              </w:r>
            </w:del>
            <w:r w:rsidR="00B3253B" w:rsidRPr="005B1D89">
              <w:rPr>
                <w:vertAlign w:val="superscript"/>
              </w:rPr>
              <w:fldChar w:fldCharType="separate"/>
            </w:r>
            <w:ins w:id="1861" w:author="Sam Barton" w:date="2014-03-27T13:16:00Z">
              <w:r w:rsidR="00742002">
                <w:rPr>
                  <w:noProof/>
                  <w:vertAlign w:val="superscript"/>
                </w:rPr>
                <w:t>(161)</w:t>
              </w:r>
            </w:ins>
            <w:del w:id="1862" w:author="Sam Barton" w:date="2014-03-27T12:58:00Z">
              <w:r w:rsidR="00892332" w:rsidDel="00806DEB">
                <w:rPr>
                  <w:noProof/>
                  <w:vertAlign w:val="superscript"/>
                </w:rPr>
                <w:delText>(159)</w:delText>
              </w:r>
            </w:del>
            <w:r w:rsidR="00B3253B" w:rsidRPr="005B1D89">
              <w:rPr>
                <w:vertAlign w:val="superscript"/>
              </w:rPr>
              <w:fldChar w:fldCharType="end"/>
            </w:r>
          </w:p>
        </w:tc>
        <w:tc>
          <w:tcPr>
            <w:tcW w:w="6958" w:type="dxa"/>
          </w:tcPr>
          <w:p w:rsidR="00453BDC" w:rsidRPr="005B1D89" w:rsidRDefault="00453BDC" w:rsidP="00886441">
            <w:pPr>
              <w:pStyle w:val="BMJTABLETEXT"/>
            </w:pPr>
            <w:r w:rsidRPr="005B1D89">
              <w:t>No subgroup by age</w:t>
            </w:r>
          </w:p>
        </w:tc>
      </w:tr>
      <w:tr w:rsidR="003676D0" w:rsidRPr="005B1D89" w:rsidTr="00FA540F">
        <w:tc>
          <w:tcPr>
            <w:tcW w:w="2407" w:type="dxa"/>
          </w:tcPr>
          <w:p w:rsidR="003676D0" w:rsidRPr="005B1D89" w:rsidRDefault="003676D0" w:rsidP="00742002">
            <w:pPr>
              <w:pStyle w:val="BMJTABLETEXT"/>
            </w:pPr>
            <w:r w:rsidRPr="005B1D89">
              <w:t>Marshall</w:t>
            </w:r>
            <w:r w:rsidR="00EC1356" w:rsidRPr="005B1D89">
              <w:t xml:space="preserve"> et al.</w:t>
            </w:r>
            <w:r w:rsidR="00B3253B" w:rsidRPr="005B1D89">
              <w:rPr>
                <w:vertAlign w:val="superscript"/>
              </w:rPr>
              <w:fldChar w:fldCharType="begin"/>
            </w:r>
            <w:ins w:id="1863" w:author="Sam Barton" w:date="2014-03-28T14:00:00Z">
              <w:r w:rsidR="0047639E">
                <w:rPr>
                  <w:vertAlign w:val="superscript"/>
                </w:rPr>
                <w:instrText xml:space="preserve"> ADDIN REFMGR.CITE &lt;Refman&gt;&lt;Cite&gt;&lt;Author&gt;Marshall&lt;/Author&gt;&lt;Year&gt;2001&lt;/Year&gt;&lt;RecNum&gt;549&lt;/RecNum&gt;&lt;IDText&gt;Efficacy and safety of paroxetine treatment for chronic PTSD: a fixed-dose, placebo-controlled study&lt;/IDText&gt;&lt;MDL Ref_Type="Journal"&gt;&lt;Ref_Type&gt;Journal&lt;/Ref_Type&gt;&lt;Ref_ID&gt;549&lt;/Ref_ID&gt;&lt;Title_Primary&gt;Efficacy and safety of paroxetine treatment for chronic PTSD: a fixed-dose, placebo-controlled study&lt;/Title_Primary&gt;&lt;Authors_Primary&gt;Marshall,R.D.&lt;/Authors_Primary&gt;&lt;Authors_Primary&gt;Beebe,K.L.&lt;/Authors_Primary&gt;&lt;Authors_Primary&gt;Oldham,M.&lt;/Authors_Primary&gt;&lt;Authors_Primary&gt;Zaninelli,R.&lt;/Authors_Primary&gt;&lt;Date_Primary&gt;2001&lt;/Date_Primary&gt;&lt;Keywords&gt;Cochrane,trials&lt;/Keywords&gt;&lt;Reprint&gt;Not in File&lt;/Reprint&gt;&lt;Start_Page&gt;1982&lt;/Start_Page&gt;&lt;End_Page&gt;1988&lt;/End_Page&gt;&lt;Periodical&gt;The American journal of psychiatry&lt;/Periodical&gt;&lt;Volume&gt;158&lt;/Volume&gt;&lt;Issue&gt;12&lt;/Issue&gt;&lt;ZZ_JournalFull&gt;&lt;f name="System"&gt;The American journal of psychiatry&lt;/f&gt;&lt;/ZZ_JournalFull&gt;&lt;ZZ_WorkformID&gt;1&lt;/ZZ_WorkformID&gt;&lt;/MDL&gt;&lt;/Cite&gt;&lt;/Refman&gt;</w:instrText>
              </w:r>
            </w:ins>
            <w:del w:id="1864" w:author="Sam Barton" w:date="2014-03-27T13:09:00Z">
              <w:r w:rsidR="00DD56BD" w:rsidDel="00DD56BD">
                <w:rPr>
                  <w:vertAlign w:val="superscript"/>
                </w:rPr>
                <w:delInstrText xml:space="preserve"> ADDIN REFMGR.CITE &lt;Refman&gt;&lt;Cite&gt;&lt;Author&gt;Marshall&lt;/Author&gt;&lt;Year&gt;2001&lt;/Year&gt;&lt;RecNum&gt;549&lt;/RecNum&gt;&lt;IDText&gt;Efficacy and safety of paroxetine treatment for chronic PTSD: a fixed-dose, placebo-controlled study&lt;/IDText&gt;&lt;MDL Ref_Type="Journal"&gt;&lt;Ref_Type&gt;Journal&lt;/Ref_Type&gt;&lt;Ref_ID&gt;549&lt;/Ref_ID&gt;&lt;Title_Primary&gt;Efficacy and safety of paroxetine treatment for chronic PTSD: a fixed-dose, placebo-controlled study&lt;/Title_Primary&gt;&lt;Authors_Primary&gt;Marshall,R.D.&lt;/Authors_Primary&gt;&lt;Authors_Primary&gt;Beebe,K.L.&lt;/Authors_Primary&gt;&lt;Authors_Primary&gt;Oldham,M.&lt;/Authors_Primary&gt;&lt;Authors_Primary&gt;Zaninelli,R.&lt;/Authors_Primary&gt;&lt;Date_Primary&gt;2001&lt;/Date_Primary&gt;&lt;Keywords&gt;Cochrane,trials&lt;/Keywords&gt;&lt;Reprint&gt;Not in File&lt;/Reprint&gt;&lt;Start_Page&gt;1982&lt;/Start_Page&gt;&lt;End_Page&gt;1988&lt;/End_Page&gt;&lt;Periodical&gt;The American journal of psychiatry&lt;/Periodical&gt;&lt;Volume&gt;158&lt;/Volume&gt;&lt;Issue&gt;12&lt;/Issue&gt;&lt;ZZ_JournalFull&gt;&lt;f name="System"&gt;The American journal of psychiatry&lt;/f&gt;&lt;/ZZ_JournalFull&gt;&lt;ZZ_WorkformID&gt;1&lt;/ZZ_WorkformID&gt;&lt;/MDL&gt;&lt;/Cite&gt;&lt;/Refman&gt;</w:delInstrText>
              </w:r>
            </w:del>
            <w:r w:rsidR="00B3253B" w:rsidRPr="005B1D89">
              <w:rPr>
                <w:vertAlign w:val="superscript"/>
              </w:rPr>
              <w:fldChar w:fldCharType="separate"/>
            </w:r>
            <w:ins w:id="1865" w:author="Sam Barton" w:date="2014-03-27T13:16:00Z">
              <w:r w:rsidR="00742002">
                <w:rPr>
                  <w:noProof/>
                  <w:vertAlign w:val="superscript"/>
                </w:rPr>
                <w:t>(162)</w:t>
              </w:r>
            </w:ins>
            <w:del w:id="1866" w:author="Sam Barton" w:date="2014-03-27T12:58:00Z">
              <w:r w:rsidR="00892332" w:rsidDel="00806DEB">
                <w:rPr>
                  <w:noProof/>
                  <w:vertAlign w:val="superscript"/>
                </w:rPr>
                <w:delText>(160)</w:delText>
              </w:r>
            </w:del>
            <w:r w:rsidR="00B3253B" w:rsidRPr="005B1D89">
              <w:rPr>
                <w:vertAlign w:val="superscript"/>
              </w:rPr>
              <w:fldChar w:fldCharType="end"/>
            </w:r>
          </w:p>
        </w:tc>
        <w:tc>
          <w:tcPr>
            <w:tcW w:w="6958" w:type="dxa"/>
          </w:tcPr>
          <w:p w:rsidR="003676D0" w:rsidRPr="005B1D89" w:rsidRDefault="00453BDC" w:rsidP="003676D0">
            <w:pPr>
              <w:pStyle w:val="BMJTABLETEXT"/>
            </w:pPr>
            <w:r w:rsidRPr="005B1D89">
              <w:t>Not population of interest (not treatment-resistant)</w:t>
            </w:r>
          </w:p>
        </w:tc>
      </w:tr>
      <w:tr w:rsidR="003676D0" w:rsidRPr="005B1D89" w:rsidTr="00FA540F">
        <w:tc>
          <w:tcPr>
            <w:tcW w:w="2407" w:type="dxa"/>
          </w:tcPr>
          <w:p w:rsidR="003676D0" w:rsidRPr="005B1D89" w:rsidRDefault="003676D0" w:rsidP="00742002">
            <w:pPr>
              <w:pStyle w:val="BMJTABLETEXT"/>
            </w:pPr>
            <w:r w:rsidRPr="005B1D89">
              <w:t>Matsunaga</w:t>
            </w:r>
            <w:r w:rsidR="00EC1356" w:rsidRPr="005B1D89">
              <w:t xml:space="preserve"> et al.</w:t>
            </w:r>
            <w:r w:rsidR="00B3253B" w:rsidRPr="005B1D89">
              <w:rPr>
                <w:vertAlign w:val="superscript"/>
              </w:rPr>
              <w:fldChar w:fldCharType="begin"/>
            </w:r>
            <w:ins w:id="1867" w:author="Sam Barton" w:date="2014-03-28T14:00:00Z">
              <w:r w:rsidR="0047639E">
                <w:rPr>
                  <w:vertAlign w:val="superscript"/>
                </w:rPr>
                <w:instrText xml:space="preserve"> ADDIN REFMGR.CITE &lt;Refman&gt;&lt;Cite&gt;&lt;Author&gt;Matsunaga&lt;/Author&gt;&lt;Year&gt;2009&lt;/Year&gt;&lt;RecNum&gt;404&lt;/RecNum&gt;&lt;IDText&gt;A long-term trial of the effectiveness and safety of atypical antipsychotic agents in augmenting SSRI-refractory obsessive-compulsive disorder&lt;/IDText&gt;&lt;MDL Ref_Type="Journal"&gt;&lt;Ref_Type&gt;Journal&lt;/Ref_Type&gt;&lt;Ref_ID&gt;404&lt;/Ref_ID&gt;&lt;Title_Primary&gt;A long-term trial of the effectiveness and safety of atypical antipsychotic agents in augmenting SSRI-refractory obsessive-compulsive disorder&lt;/Title_Primary&gt;&lt;Authors_Primary&gt;Matsunaga,H.&lt;/Authors_Primary&gt;&lt;Authors_Primary&gt;Nagata,T.&lt;/Authors_Primary&gt;&lt;Authors_Primary&gt;Hayashida,K.&lt;/Authors_Primary&gt;&lt;Authors_Primary&gt;Ohya,K.&lt;/Authors_Primary&gt;&lt;Authors_Primary&gt;Kiriike,N.&lt;/Authors_Primary&gt;&lt;Authors_Primary&gt;Stein,D.J.&lt;/Authors_Primary&gt;&lt;Date_Primary&gt;2009&lt;/Date_Primary&gt;&lt;Keywords&gt;Cochrane,trials&lt;/Keywords&gt;&lt;Reprint&gt;Not in File&lt;/Reprint&gt;&lt;Start_Page&gt;863&lt;/Start_Page&gt;&lt;End_Page&gt;868&lt;/End_Page&gt;&lt;Periodical&gt;The Journal of clinical psychiatry&lt;/Periodical&gt;&lt;Volume&gt;70&lt;/Volume&gt;&lt;Issue&gt;6&lt;/Issue&gt;&lt;ZZ_JournalFull&gt;&lt;f name="System"&gt;The Journal of clinical psychiatry&lt;/f&gt;&lt;/ZZ_JournalFull&gt;&lt;ZZ_WorkformID&gt;1&lt;/ZZ_WorkformID&gt;&lt;/MDL&gt;&lt;/Cite&gt;&lt;/Refman&gt;</w:instrText>
              </w:r>
            </w:ins>
            <w:del w:id="1868" w:author="Sam Barton" w:date="2014-03-27T13:09:00Z">
              <w:r w:rsidR="00DD56BD" w:rsidDel="00DD56BD">
                <w:rPr>
                  <w:vertAlign w:val="superscript"/>
                </w:rPr>
                <w:delInstrText xml:space="preserve"> ADDIN REFMGR.CITE &lt;Refman&gt;&lt;Cite&gt;&lt;Author&gt;Matsunaga&lt;/Author&gt;&lt;Year&gt;2009&lt;/Year&gt;&lt;RecNum&gt;404&lt;/RecNum&gt;&lt;IDText&gt;A long-term trial of the effectiveness and safety of atypical antipsychotic agents in augmenting SSRI-refractory obsessive-compulsive disorder&lt;/IDText&gt;&lt;MDL Ref_Type="Journal"&gt;&lt;Ref_Type&gt;Journal&lt;/Ref_Type&gt;&lt;Ref_ID&gt;404&lt;/Ref_ID&gt;&lt;Title_Primary&gt;A long-term trial of the effectiveness and safety of atypical antipsychotic agents in augmenting SSRI-refractory obsessive-compulsive disorder&lt;/Title_Primary&gt;&lt;Authors_Primary&gt;Matsunaga,H.&lt;/Authors_Primary&gt;&lt;Authors_Primary&gt;Nagata,T.&lt;/Authors_Primary&gt;&lt;Authors_Primary&gt;Hayashida,K.&lt;/Authors_Primary&gt;&lt;Authors_Primary&gt;Ohya,K.&lt;/Authors_Primary&gt;&lt;Authors_Primary&gt;Kiriike,N.&lt;/Authors_Primary&gt;&lt;Authors_Primary&gt;Stein,D.J.&lt;/Authors_Primary&gt;&lt;Date_Primary&gt;2009&lt;/Date_Primary&gt;&lt;Keywords&gt;Cochrane,trials&lt;/Keywords&gt;&lt;Reprint&gt;Not in File&lt;/Reprint&gt;&lt;Start_Page&gt;863&lt;/Start_Page&gt;&lt;End_Page&gt;868&lt;/End_Page&gt;&lt;Periodical&gt;The Journal of clinical psychiatry&lt;/Periodical&gt;&lt;Volume&gt;70&lt;/Volume&gt;&lt;Issue&gt;6&lt;/Issue&gt;&lt;ZZ_JournalFull&gt;&lt;f name="System"&gt;The Journal of clinical psychiatry&lt;/f&gt;&lt;/ZZ_JournalFull&gt;&lt;ZZ_WorkformID&gt;1&lt;/ZZ_WorkformID&gt;&lt;/MDL&gt;&lt;/Cite&gt;&lt;/Refman&gt;</w:delInstrText>
              </w:r>
            </w:del>
            <w:r w:rsidR="00B3253B" w:rsidRPr="005B1D89">
              <w:rPr>
                <w:vertAlign w:val="superscript"/>
              </w:rPr>
              <w:fldChar w:fldCharType="separate"/>
            </w:r>
            <w:ins w:id="1869" w:author="Sam Barton" w:date="2014-03-27T13:16:00Z">
              <w:r w:rsidR="00742002">
                <w:rPr>
                  <w:noProof/>
                  <w:vertAlign w:val="superscript"/>
                </w:rPr>
                <w:t>(163)</w:t>
              </w:r>
            </w:ins>
            <w:del w:id="1870" w:author="Sam Barton" w:date="2014-03-27T12:58:00Z">
              <w:r w:rsidR="00892332" w:rsidDel="00806DEB">
                <w:rPr>
                  <w:noProof/>
                  <w:vertAlign w:val="superscript"/>
                </w:rPr>
                <w:delText>(161)</w:delText>
              </w:r>
            </w:del>
            <w:r w:rsidR="00B3253B" w:rsidRPr="005B1D89">
              <w:rPr>
                <w:vertAlign w:val="superscript"/>
              </w:rPr>
              <w:fldChar w:fldCharType="end"/>
            </w:r>
          </w:p>
        </w:tc>
        <w:tc>
          <w:tcPr>
            <w:tcW w:w="6958" w:type="dxa"/>
          </w:tcPr>
          <w:p w:rsidR="003676D0" w:rsidRPr="005B1D89" w:rsidRDefault="00453BDC" w:rsidP="003676D0">
            <w:pPr>
              <w:pStyle w:val="BMJTABLETEXT"/>
            </w:pPr>
            <w:r w:rsidRPr="005B1D89">
              <w:t>No subgroup by age</w:t>
            </w:r>
          </w:p>
        </w:tc>
      </w:tr>
      <w:tr w:rsidR="003676D0" w:rsidRPr="005B1D89" w:rsidTr="00FA540F">
        <w:tc>
          <w:tcPr>
            <w:tcW w:w="2407" w:type="dxa"/>
          </w:tcPr>
          <w:p w:rsidR="003676D0" w:rsidRPr="005B1D89" w:rsidRDefault="003676D0" w:rsidP="00742002">
            <w:pPr>
              <w:pStyle w:val="BMJTABLETEXT"/>
            </w:pPr>
            <w:r w:rsidRPr="005B1D89">
              <w:t>Mavissakalian</w:t>
            </w:r>
            <w:r w:rsidR="00B3253B" w:rsidRPr="005B1D89">
              <w:rPr>
                <w:vertAlign w:val="superscript"/>
              </w:rPr>
              <w:fldChar w:fldCharType="begin"/>
            </w:r>
            <w:ins w:id="1871" w:author="Sam Barton" w:date="2014-03-28T14:00:00Z">
              <w:r w:rsidR="0047639E">
                <w:rPr>
                  <w:vertAlign w:val="superscript"/>
                </w:rPr>
                <w:instrText xml:space="preserve"> ADDIN REFMGR.CITE &lt;Refman&gt;&lt;Cite&gt;&lt;Author&gt;Mavissakalian&lt;/Author&gt;&lt;Year&gt;2003&lt;/Year&gt;&lt;RecNum&gt;3455&lt;/RecNum&gt;&lt;IDText&gt;Sertraline in panic disorder: initial treatment versus switch strategy&lt;/IDText&gt;&lt;MDL Ref_Type="Journal"&gt;&lt;Ref_Type&gt;Journal&lt;/Ref_Type&gt;&lt;Ref_ID&gt;3455&lt;/Ref_ID&gt;&lt;Title_Primary&gt;Sertraline in panic disorder: initial treatment versus switch strategy&lt;/Title_Primary&gt;&lt;Authors_Primary&gt;Mavissakalian,M.R.&lt;/Authors_Primary&gt;&lt;Authors_Primary&gt;Mavissakalian,Matig R.&lt;/Authors_Primary&gt;&lt;Date_Primary&gt;2003/12&lt;/Date_Primary&gt;&lt;Keywords&gt;MEDLINE,RCTs&lt;/Keywords&gt;&lt;Reprint&gt;Not in File&lt;/Reprint&gt;&lt;Start_Page&gt;646&lt;/Start_Page&gt;&lt;End_Page&gt;651&lt;/End_Page&gt;&lt;Periodical&gt;Journal of Clinical Psychopharmacology&lt;/Periodical&gt;&lt;Volume&gt;23&lt;/Volume&gt;&lt;Issue&gt;6&lt;/Issue&gt;&lt;Address&gt;Department of Psychiatry, Case Western Reserve University, University Hospitals of Cleveland, 11100 Euclid Avenue, Cleveland, OH 44106, USA. mrm6@po.cwru.edu&lt;/Address&gt;&lt;ZZ_JournalFull&gt;&lt;f name="System"&gt;Journal of Clinical Psychopharmacology&lt;/f&gt;&lt;/ZZ_JournalFull&gt;&lt;ZZ_WorkformID&gt;1&lt;/ZZ_WorkformID&gt;&lt;/MDL&gt;&lt;/Cite&gt;&lt;/Refman&gt;</w:instrText>
              </w:r>
            </w:ins>
            <w:del w:id="1872" w:author="Sam Barton" w:date="2014-03-27T13:09:00Z">
              <w:r w:rsidR="00DD56BD" w:rsidDel="00DD56BD">
                <w:rPr>
                  <w:vertAlign w:val="superscript"/>
                </w:rPr>
                <w:delInstrText xml:space="preserve"> ADDIN REFMGR.CITE &lt;Refman&gt;&lt;Cite&gt;&lt;Author&gt;Mavissakalian&lt;/Author&gt;&lt;Year&gt;2003&lt;/Year&gt;&lt;RecNum&gt;3455&lt;/RecNum&gt;&lt;IDText&gt;Sertraline in panic disorder: initial treatment versus switch strategy&lt;/IDText&gt;&lt;MDL Ref_Type="Journal"&gt;&lt;Ref_Type&gt;Journal&lt;/Ref_Type&gt;&lt;Ref_ID&gt;3455&lt;/Ref_ID&gt;&lt;Title_Primary&gt;Sertraline in panic disorder: initial treatment versus switch strategy&lt;/Title_Primary&gt;&lt;Authors_Primary&gt;Mavissakalian,M.R.&lt;/Authors_Primary&gt;&lt;Authors_Primary&gt;Mavissakalian,Matig R.&lt;/Authors_Primary&gt;&lt;Date_Primary&gt;2003/12&lt;/Date_Primary&gt;&lt;Keywords&gt;MEDLINE,RCTs&lt;/Keywords&gt;&lt;Reprint&gt;Not in File&lt;/Reprint&gt;&lt;Start_Page&gt;646&lt;/Start_Page&gt;&lt;End_Page&gt;651&lt;/End_Page&gt;&lt;Periodical&gt;Journal of Clinical Psychopharmacology&lt;/Periodical&gt;&lt;Volume&gt;23&lt;/Volume&gt;&lt;Issue&gt;6&lt;/Issue&gt;&lt;Address&gt;Department of Psychiatry, Case Western Reserve University, University Hospitals of Cleveland, 11100 Euclid Avenue, Cleveland, OH 44106, USA. mrm6@po.cwru.edu&lt;/Address&gt;&lt;ZZ_JournalFull&gt;&lt;f name="System"&gt;Journal of Clinical Psychopharmacology&lt;/f&gt;&lt;/ZZ_JournalFull&gt;&lt;ZZ_WorkformID&gt;1&lt;/ZZ_WorkformID&gt;&lt;/MDL&gt;&lt;/Cite&gt;&lt;/Refman&gt;</w:delInstrText>
              </w:r>
            </w:del>
            <w:r w:rsidR="00B3253B" w:rsidRPr="005B1D89">
              <w:rPr>
                <w:vertAlign w:val="superscript"/>
              </w:rPr>
              <w:fldChar w:fldCharType="separate"/>
            </w:r>
            <w:ins w:id="1873" w:author="Sam Barton" w:date="2014-03-27T13:16:00Z">
              <w:r w:rsidR="00742002">
                <w:rPr>
                  <w:noProof/>
                  <w:vertAlign w:val="superscript"/>
                </w:rPr>
                <w:t>(164)</w:t>
              </w:r>
            </w:ins>
            <w:del w:id="1874" w:author="Sam Barton" w:date="2014-03-27T12:58:00Z">
              <w:r w:rsidR="00892332" w:rsidDel="00806DEB">
                <w:rPr>
                  <w:noProof/>
                  <w:vertAlign w:val="superscript"/>
                </w:rPr>
                <w:delText>(162)</w:delText>
              </w:r>
            </w:del>
            <w:r w:rsidR="00B3253B" w:rsidRPr="005B1D89">
              <w:rPr>
                <w:vertAlign w:val="superscript"/>
              </w:rPr>
              <w:fldChar w:fldCharType="end"/>
            </w:r>
          </w:p>
        </w:tc>
        <w:tc>
          <w:tcPr>
            <w:tcW w:w="6958" w:type="dxa"/>
          </w:tcPr>
          <w:p w:rsidR="003676D0" w:rsidRPr="005B1D89" w:rsidRDefault="00453BDC" w:rsidP="00453BDC">
            <w:pPr>
              <w:pStyle w:val="BMJTABLETEXT"/>
            </w:pPr>
            <w:r w:rsidRPr="005B1D89">
              <w:t>Not population of interest (includes people who are not treatment-resistant)</w:t>
            </w:r>
          </w:p>
        </w:tc>
      </w:tr>
      <w:tr w:rsidR="003676D0" w:rsidRPr="005B1D89" w:rsidTr="00FA540F">
        <w:tc>
          <w:tcPr>
            <w:tcW w:w="2407" w:type="dxa"/>
          </w:tcPr>
          <w:p w:rsidR="003676D0" w:rsidRPr="005B1D89" w:rsidRDefault="003676D0" w:rsidP="00742002">
            <w:pPr>
              <w:pStyle w:val="BMJTABLETEXT"/>
            </w:pPr>
            <w:r w:rsidRPr="005B1D89">
              <w:t>McDougle</w:t>
            </w:r>
            <w:r w:rsidR="00EC1356" w:rsidRPr="005B1D89">
              <w:t xml:space="preserve"> et al.</w:t>
            </w:r>
            <w:r w:rsidR="00B3253B" w:rsidRPr="005B1D89">
              <w:rPr>
                <w:vertAlign w:val="superscript"/>
              </w:rPr>
              <w:fldChar w:fldCharType="begin"/>
            </w:r>
            <w:ins w:id="1875" w:author="Sam Barton" w:date="2014-03-28T14:00:00Z">
              <w:r w:rsidR="0047639E">
                <w:rPr>
                  <w:vertAlign w:val="superscript"/>
                </w:rPr>
                <w:instrText xml:space="preserve"> ADDIN REFMGR.CITE &lt;Refman&gt;&lt;Cite&gt;&lt;Author&gt;McDougle&lt;/Author&gt;&lt;Year&gt;1991&lt;/Year&gt;&lt;RecNum&gt;405&lt;/RecNum&gt;&lt;IDText&gt;A controlled trial of lithium augmentation in fluvoxamine-refractory obsessive-compulsive disorder: lack of efficacy&lt;/IDText&gt;&lt;MDL Ref_Type="Journal"&gt;&lt;Ref_Type&gt;Journal&lt;/Ref_Type&gt;&lt;Ref_ID&gt;405&lt;/Ref_ID&gt;&lt;Title_Primary&gt;A controlled trial of lithium augmentation in fluvoxamine-refractory obsessive-compulsive disorder: lack of efficacy&lt;/Title_Primary&gt;&lt;Authors_Primary&gt;McDougle,C.J.&lt;/Authors_Primary&gt;&lt;Authors_Primary&gt;Price,L.H.&lt;/Authors_Primary&gt;&lt;Authors_Primary&gt;Goodman,W.K.&lt;/Authors_Primary&gt;&lt;Authors_Primary&gt;Charney,D.S.&lt;/Authors_Primary&gt;&lt;Authors_Primary&gt;Heninger,G.R.&lt;/Authors_Primary&gt;&lt;Date_Primary&gt;1991&lt;/Date_Primary&gt;&lt;Keywords&gt;Cochrane,trials&lt;/Keywords&gt;&lt;Reprint&gt;Not in File&lt;/Reprint&gt;&lt;Start_Page&gt;175&lt;/Start_Page&gt;&lt;End_Page&gt;184&lt;/End_Page&gt;&lt;Periodical&gt;Journal of Clinical Psychopharmacology&lt;/Periodical&gt;&lt;Volume&gt;11&lt;/Volume&gt;&lt;Issue&gt;3&lt;/Issue&gt;&lt;ZZ_JournalFull&gt;&lt;f name="System"&gt;Journal of Clinical Psychopharmacology&lt;/f&gt;&lt;/ZZ_JournalFull&gt;&lt;ZZ_WorkformID&gt;1&lt;/ZZ_WorkformID&gt;&lt;/MDL&gt;&lt;/Cite&gt;&lt;/Refman&gt;</w:instrText>
              </w:r>
            </w:ins>
            <w:del w:id="1876" w:author="Sam Barton" w:date="2014-03-27T13:09:00Z">
              <w:r w:rsidR="00DD56BD" w:rsidDel="00DD56BD">
                <w:rPr>
                  <w:vertAlign w:val="superscript"/>
                </w:rPr>
                <w:delInstrText xml:space="preserve"> ADDIN REFMGR.CITE &lt;Refman&gt;&lt;Cite&gt;&lt;Author&gt;McDougle&lt;/Author&gt;&lt;Year&gt;1991&lt;/Year&gt;&lt;RecNum&gt;405&lt;/RecNum&gt;&lt;IDText&gt;A controlled trial of lithium augmentation in fluvoxamine-refractory obsessive-compulsive disorder: lack of efficacy&lt;/IDText&gt;&lt;MDL Ref_Type="Journal"&gt;&lt;Ref_Type&gt;Journal&lt;/Ref_Type&gt;&lt;Ref_ID&gt;405&lt;/Ref_ID&gt;&lt;Title_Primary&gt;A controlled trial of lithium augmentation in fluvoxamine-refractory obsessive-compulsive disorder: lack of efficacy&lt;/Title_Primary&gt;&lt;Authors_Primary&gt;McDougle,C.J.&lt;/Authors_Primary&gt;&lt;Authors_Primary&gt;Price,L.H.&lt;/Authors_Primary&gt;&lt;Authors_Primary&gt;Goodman,W.K.&lt;/Authors_Primary&gt;&lt;Authors_Primary&gt;Charney,D.S.&lt;/Authors_Primary&gt;&lt;Authors_Primary&gt;Heninger,G.R.&lt;/Authors_Primary&gt;&lt;Date_Primary&gt;1991&lt;/Date_Primary&gt;&lt;Keywords&gt;Cochrane,trials&lt;/Keywords&gt;&lt;Reprint&gt;Not in File&lt;/Reprint&gt;&lt;Start_Page&gt;175&lt;/Start_Page&gt;&lt;End_Page&gt;184&lt;/End_Page&gt;&lt;Periodical&gt;Journal of Clinical Psychopharmacology&lt;/Periodical&gt;&lt;Volume&gt;11&lt;/Volume&gt;&lt;Issue&gt;3&lt;/Issue&gt;&lt;ZZ_JournalFull&gt;&lt;f name="System"&gt;Journal of Clinical Psychopharmacology&lt;/f&gt;&lt;/ZZ_JournalFull&gt;&lt;ZZ_WorkformID&gt;1&lt;/ZZ_WorkformID&gt;&lt;/MDL&gt;&lt;/Cite&gt;&lt;/Refman&gt;</w:delInstrText>
              </w:r>
            </w:del>
            <w:r w:rsidR="00B3253B" w:rsidRPr="005B1D89">
              <w:rPr>
                <w:vertAlign w:val="superscript"/>
              </w:rPr>
              <w:fldChar w:fldCharType="separate"/>
            </w:r>
            <w:ins w:id="1877" w:author="Sam Barton" w:date="2014-03-27T13:16:00Z">
              <w:r w:rsidR="00742002">
                <w:rPr>
                  <w:noProof/>
                  <w:vertAlign w:val="superscript"/>
                </w:rPr>
                <w:t>(165)</w:t>
              </w:r>
            </w:ins>
            <w:del w:id="1878" w:author="Sam Barton" w:date="2014-03-27T12:58:00Z">
              <w:r w:rsidR="00892332" w:rsidDel="00806DEB">
                <w:rPr>
                  <w:noProof/>
                  <w:vertAlign w:val="superscript"/>
                </w:rPr>
                <w:delText>(163)</w:delText>
              </w:r>
            </w:del>
            <w:r w:rsidR="00B3253B" w:rsidRPr="005B1D89">
              <w:rPr>
                <w:vertAlign w:val="superscript"/>
              </w:rPr>
              <w:fldChar w:fldCharType="end"/>
            </w:r>
          </w:p>
        </w:tc>
        <w:tc>
          <w:tcPr>
            <w:tcW w:w="6958" w:type="dxa"/>
          </w:tcPr>
          <w:p w:rsidR="003676D0" w:rsidRPr="005B1D89" w:rsidRDefault="00453BDC" w:rsidP="003676D0">
            <w:pPr>
              <w:pStyle w:val="BMJTABLETEXT"/>
            </w:pPr>
            <w:r w:rsidRPr="005B1D89">
              <w:t>Not population of interest (all people aged &lt;65 years)</w:t>
            </w:r>
          </w:p>
        </w:tc>
      </w:tr>
      <w:tr w:rsidR="003676D0" w:rsidRPr="005B1D89" w:rsidTr="00FA540F">
        <w:tc>
          <w:tcPr>
            <w:tcW w:w="2407" w:type="dxa"/>
          </w:tcPr>
          <w:p w:rsidR="003676D0" w:rsidRPr="005B1D89" w:rsidRDefault="003676D0" w:rsidP="00742002">
            <w:pPr>
              <w:pStyle w:val="BMJTABLETEXT"/>
            </w:pPr>
            <w:r w:rsidRPr="005B1D89">
              <w:t>McDougle</w:t>
            </w:r>
            <w:r w:rsidR="00EC1356" w:rsidRPr="005B1D89">
              <w:t xml:space="preserve"> et al.</w:t>
            </w:r>
            <w:r w:rsidR="00B3253B" w:rsidRPr="005B1D89">
              <w:rPr>
                <w:vertAlign w:val="superscript"/>
              </w:rPr>
              <w:fldChar w:fldCharType="begin"/>
            </w:r>
            <w:ins w:id="1879" w:author="Sam Barton" w:date="2014-03-28T14:00:00Z">
              <w:r w:rsidR="0047639E">
                <w:rPr>
                  <w:vertAlign w:val="superscript"/>
                </w:rPr>
                <w:instrText xml:space="preserve"> ADDIN REFMGR.CITE &lt;Refman&gt;&lt;Cite&gt;&lt;Author&gt;McDougle&lt;/Author&gt;&lt;Year&gt;1993&lt;/Year&gt;&lt;RecNum&gt;393&lt;/RecNum&gt;&lt;IDText&gt;Limited therapeutic effect of addition of buspirone in fluvoxamine-refractory obsessive-compulsive disorder&lt;/IDText&gt;&lt;MDL Ref_Type="Journal"&gt;&lt;Ref_Type&gt;Journal&lt;/Ref_Type&gt;&lt;Ref_ID&gt;393&lt;/Ref_ID&gt;&lt;Title_Primary&gt;Limited therapeutic effect of addition of buspirone in fluvoxamine-refractory obsessive-compulsive disorder&lt;/Title_Primary&gt;&lt;Authors_Primary&gt;McDougle,C.J.&lt;/Authors_Primary&gt;&lt;Authors_Primary&gt;Goodman,W.K.&lt;/Authors_Primary&gt;&lt;Authors_Primary&gt;Leckman,J.F.&lt;/Authors_Primary&gt;&lt;Authors_Primary&gt;Holzer,J.C.&lt;/Authors_Primary&gt;&lt;Authors_Primary&gt;Barr,L.C.&lt;/Authors_Primary&gt;&lt;Authors_Primary&gt;Cance-Katz,E.&lt;/Authors_Primary&gt;&lt;Authors_Primary&gt;Heninger,G.R.&lt;/Authors_Primary&gt;&lt;Authors_Primary&gt;Price,L.H.&lt;/Authors_Primary&gt;&lt;Date_Primary&gt;1993&lt;/Date_Primary&gt;&lt;Keywords&gt;BMA&lt;/Keywords&gt;&lt;Keywords&gt;Cochrane,trials&lt;/Keywords&gt;&lt;Reprint&gt;Not in File&lt;/Reprint&gt;&lt;Start_Page&gt;647&lt;/Start_Page&gt;&lt;End_Page&gt;649&lt;/End_Page&gt;&lt;Periodical&gt;The American journal of psychiatry&lt;/Periodical&gt;&lt;Volume&gt;150&lt;/Volume&gt;&lt;Issue&gt;4&lt;/Issue&gt;&lt;ZZ_JournalFull&gt;&lt;f name="System"&gt;The American journal of psychiatry&lt;/f&gt;&lt;/ZZ_JournalFull&gt;&lt;ZZ_WorkformID&gt;1&lt;/ZZ_WorkformID&gt;&lt;/MDL&gt;&lt;/Cite&gt;&lt;/Refman&gt;</w:instrText>
              </w:r>
            </w:ins>
            <w:del w:id="1880" w:author="Sam Barton" w:date="2014-03-27T13:09:00Z">
              <w:r w:rsidR="00DD56BD" w:rsidDel="00DD56BD">
                <w:rPr>
                  <w:vertAlign w:val="superscript"/>
                </w:rPr>
                <w:delInstrText xml:space="preserve"> ADDIN REFMGR.CITE &lt;Refman&gt;&lt;Cite&gt;&lt;Author&gt;McDougle&lt;/Author&gt;&lt;Year&gt;1993&lt;/Year&gt;&lt;RecNum&gt;393&lt;/RecNum&gt;&lt;IDText&gt;Limited therapeutic effect of addition of buspirone in fluvoxamine-refractory obsessive-compulsive disorder&lt;/IDText&gt;&lt;MDL Ref_Type="Journal"&gt;&lt;Ref_Type&gt;Journal&lt;/Ref_Type&gt;&lt;Ref_ID&gt;393&lt;/Ref_ID&gt;&lt;Title_Primary&gt;Limited therapeutic effect of addition of buspirone in fluvoxamine-refractory obsessive-compulsive disorder&lt;/Title_Primary&gt;&lt;Authors_Primary&gt;McDougle,C.J.&lt;/Authors_Primary&gt;&lt;Authors_Primary&gt;Goodman,W.K.&lt;/Authors_Primary&gt;&lt;Authors_Primary&gt;Leckman,J.F.&lt;/Authors_Primary&gt;&lt;Authors_Primary&gt;Holzer,J.C.&lt;/Authors_Primary&gt;&lt;Authors_Primary&gt;Barr,L.C.&lt;/Authors_Primary&gt;&lt;Authors_Primary&gt;Cance-Katz,E.&lt;/Authors_Primary&gt;&lt;Authors_Primary&gt;Heninger,G.R.&lt;/Authors_Primary&gt;&lt;Authors_Primary&gt;Price,L.H.&lt;/Authors_Primary&gt;&lt;Date_Primary&gt;1993&lt;/Date_Primary&gt;&lt;Keywords&gt;BMA&lt;/Keywords&gt;&lt;Keywords&gt;Cochrane,trials&lt;/Keywords&gt;&lt;Reprint&gt;Not in File&lt;/Reprint&gt;&lt;Start_Page&gt;647&lt;/Start_Page&gt;&lt;End_Page&gt;649&lt;/End_Page&gt;&lt;Periodical&gt;The American journal of psychiatry&lt;/Periodical&gt;&lt;Volume&gt;150&lt;/Volume&gt;&lt;Issue&gt;4&lt;/Issue&gt;&lt;ZZ_JournalFull&gt;&lt;f name="System"&gt;The American journal of psychiatry&lt;/f&gt;&lt;/ZZ_JournalFull&gt;&lt;ZZ_WorkformID&gt;1&lt;/ZZ_WorkformID&gt;&lt;/MDL&gt;&lt;/Cite&gt;&lt;/Refman&gt;</w:delInstrText>
              </w:r>
            </w:del>
            <w:r w:rsidR="00B3253B" w:rsidRPr="005B1D89">
              <w:rPr>
                <w:vertAlign w:val="superscript"/>
              </w:rPr>
              <w:fldChar w:fldCharType="separate"/>
            </w:r>
            <w:ins w:id="1881" w:author="Sam Barton" w:date="2014-03-27T13:16:00Z">
              <w:r w:rsidR="00742002">
                <w:rPr>
                  <w:noProof/>
                  <w:vertAlign w:val="superscript"/>
                </w:rPr>
                <w:t>(166)</w:t>
              </w:r>
            </w:ins>
            <w:del w:id="1882" w:author="Sam Barton" w:date="2014-03-27T12:58:00Z">
              <w:r w:rsidR="00892332" w:rsidDel="00806DEB">
                <w:rPr>
                  <w:noProof/>
                  <w:vertAlign w:val="superscript"/>
                </w:rPr>
                <w:delText>(164)</w:delText>
              </w:r>
            </w:del>
            <w:r w:rsidR="00B3253B" w:rsidRPr="005B1D89">
              <w:rPr>
                <w:vertAlign w:val="superscript"/>
              </w:rPr>
              <w:fldChar w:fldCharType="end"/>
            </w:r>
          </w:p>
        </w:tc>
        <w:tc>
          <w:tcPr>
            <w:tcW w:w="6958" w:type="dxa"/>
          </w:tcPr>
          <w:p w:rsidR="003676D0" w:rsidRPr="005B1D89" w:rsidRDefault="00453BDC" w:rsidP="003676D0">
            <w:pPr>
              <w:pStyle w:val="BMJTABLETEXT"/>
            </w:pPr>
            <w:r w:rsidRPr="005B1D89">
              <w:t>No subgroup by age</w:t>
            </w:r>
          </w:p>
        </w:tc>
      </w:tr>
      <w:tr w:rsidR="003676D0" w:rsidRPr="005B1D89" w:rsidTr="00FA540F">
        <w:tc>
          <w:tcPr>
            <w:tcW w:w="2407" w:type="dxa"/>
          </w:tcPr>
          <w:p w:rsidR="003676D0" w:rsidRPr="005B1D89" w:rsidRDefault="003676D0" w:rsidP="00742002">
            <w:pPr>
              <w:pStyle w:val="BMJTABLETEXT"/>
            </w:pPr>
            <w:r w:rsidRPr="005B1D89">
              <w:t>McDougle</w:t>
            </w:r>
            <w:r w:rsidR="00EC1356" w:rsidRPr="005B1D89">
              <w:t xml:space="preserve"> et al.</w:t>
            </w:r>
            <w:r w:rsidR="00B3253B" w:rsidRPr="005B1D89">
              <w:rPr>
                <w:vertAlign w:val="superscript"/>
              </w:rPr>
              <w:fldChar w:fldCharType="begin"/>
            </w:r>
            <w:ins w:id="1883" w:author="Sam Barton" w:date="2014-03-28T14:00:00Z">
              <w:r w:rsidR="0047639E">
                <w:rPr>
                  <w:vertAlign w:val="superscript"/>
                </w:rPr>
                <w:instrText xml:space="preserve"> ADDIN REFMGR.CITE &lt;Refman&gt;&lt;Cite&gt;&lt;Author&gt;McDougle&lt;/Author&gt;&lt;Year&gt;1994&lt;/Year&gt;&lt;RecNum&gt;424&lt;/RecNum&gt;&lt;IDText&gt;Haloperidol addition in fluvoxamine-refractory obsessive-compulsive disorder. A double-blind, placebo-controlled study in patients with and without tics&lt;/IDText&gt;&lt;MDL Ref_Type="Journal"&gt;&lt;Ref_Type&gt;Journal&lt;/Ref_Type&gt;&lt;Ref_ID&gt;424&lt;/Ref_ID&gt;&lt;Title_Primary&gt;Haloperidol addition in fluvoxamine-refractory obsessive-compulsive disorder. A double-blind, placebo-controlled study in patients with and without tics&lt;/Title_Primary&gt;&lt;Authors_Primary&gt;McDougle,C.J.&lt;/Authors_Primary&gt;&lt;Authors_Primary&gt;Goodman,W.K.&lt;/Authors_Primary&gt;&lt;Authors_Primary&gt;Leckman,J.F.&lt;/Authors_Primary&gt;&lt;Authors_Primary&gt;Lee,N.C.&lt;/Authors_Primary&gt;&lt;Authors_Primary&gt;Heninger,G.R.&lt;/Authors_Primary&gt;&lt;Authors_Primary&gt;Price,L.H.&lt;/Authors_Primary&gt;&lt;Date_Primary&gt;1994&lt;/Date_Primary&gt;&lt;Keywords&gt;BMA&lt;/Keywords&gt;&lt;Keywords&gt;Cochrane,trials&lt;/Keywords&gt;&lt;Reprint&gt;Not in File&lt;/Reprint&gt;&lt;Start_Page&gt;302&lt;/Start_Page&gt;&lt;End_Page&gt;308&lt;/End_Page&gt;&lt;Periodical&gt;Archives of general psychiatry&lt;/Periodical&gt;&lt;Volume&gt;51&lt;/Volume&gt;&lt;Issue&gt;4&lt;/Issue&gt;&lt;ZZ_JournalFull&gt;&lt;f name="System"&gt;Archives of general psychiatry&lt;/f&gt;&lt;/ZZ_JournalFull&gt;&lt;ZZ_WorkformID&gt;1&lt;/ZZ_WorkformID&gt;&lt;/MDL&gt;&lt;/Cite&gt;&lt;/Refman&gt;</w:instrText>
              </w:r>
            </w:ins>
            <w:del w:id="1884" w:author="Sam Barton" w:date="2014-03-27T13:09:00Z">
              <w:r w:rsidR="00DD56BD" w:rsidDel="00DD56BD">
                <w:rPr>
                  <w:vertAlign w:val="superscript"/>
                </w:rPr>
                <w:delInstrText xml:space="preserve"> ADDIN REFMGR.CITE &lt;Refman&gt;&lt;Cite&gt;&lt;Author&gt;McDougle&lt;/Author&gt;&lt;Year&gt;1994&lt;/Year&gt;&lt;RecNum&gt;424&lt;/RecNum&gt;&lt;IDText&gt;Haloperidol addition in fluvoxamine-refractory obsessive-compulsive disorder. A double-blind, placebo-controlled study in patients with and without tics&lt;/IDText&gt;&lt;MDL Ref_Type="Journal"&gt;&lt;Ref_Type&gt;Journal&lt;/Ref_Type&gt;&lt;Ref_ID&gt;424&lt;/Ref_ID&gt;&lt;Title_Primary&gt;Haloperidol addition in fluvoxamine-refractory obsessive-compulsive disorder. A double-blind, placebo-controlled study in patients with and without tics&lt;/Title_Primary&gt;&lt;Authors_Primary&gt;McDougle,C.J.&lt;/Authors_Primary&gt;&lt;Authors_Primary&gt;Goodman,W.K.&lt;/Authors_Primary&gt;&lt;Authors_Primary&gt;Leckman,J.F.&lt;/Authors_Primary&gt;&lt;Authors_Primary&gt;Lee,N.C.&lt;/Authors_Primary&gt;&lt;Authors_Primary&gt;Heninger,G.R.&lt;/Authors_Primary&gt;&lt;Authors_Primary&gt;Price,L.H.&lt;/Authors_Primary&gt;&lt;Date_Primary&gt;1994&lt;/Date_Primary&gt;&lt;Keywords&gt;BMA&lt;/Keywords&gt;&lt;Keywords&gt;Cochrane,trials&lt;/Keywords&gt;&lt;Reprint&gt;Not in File&lt;/Reprint&gt;&lt;Start_Page&gt;302&lt;/Start_Page&gt;&lt;End_Page&gt;308&lt;/End_Page&gt;&lt;Periodical&gt;Archives of general psychiatry&lt;/Periodical&gt;&lt;Volume&gt;51&lt;/Volume&gt;&lt;Issue&gt;4&lt;/Issue&gt;&lt;ZZ_JournalFull&gt;&lt;f name="System"&gt;Archives of general psychiatry&lt;/f&gt;&lt;/ZZ_JournalFull&gt;&lt;ZZ_WorkformID&gt;1&lt;/ZZ_WorkformID&gt;&lt;/MDL&gt;&lt;/Cite&gt;&lt;/Refman&gt;</w:delInstrText>
              </w:r>
            </w:del>
            <w:r w:rsidR="00B3253B" w:rsidRPr="005B1D89">
              <w:rPr>
                <w:vertAlign w:val="superscript"/>
              </w:rPr>
              <w:fldChar w:fldCharType="separate"/>
            </w:r>
            <w:ins w:id="1885" w:author="Sam Barton" w:date="2014-03-27T13:16:00Z">
              <w:r w:rsidR="00742002">
                <w:rPr>
                  <w:noProof/>
                  <w:vertAlign w:val="superscript"/>
                </w:rPr>
                <w:t>(167)</w:t>
              </w:r>
            </w:ins>
            <w:del w:id="1886" w:author="Sam Barton" w:date="2014-03-27T12:58:00Z">
              <w:r w:rsidR="00892332" w:rsidDel="00806DEB">
                <w:rPr>
                  <w:noProof/>
                  <w:vertAlign w:val="superscript"/>
                </w:rPr>
                <w:delText>(165)</w:delText>
              </w:r>
            </w:del>
            <w:r w:rsidR="00B3253B" w:rsidRPr="005B1D89">
              <w:rPr>
                <w:vertAlign w:val="superscript"/>
              </w:rPr>
              <w:fldChar w:fldCharType="end"/>
            </w:r>
          </w:p>
        </w:tc>
        <w:tc>
          <w:tcPr>
            <w:tcW w:w="6958" w:type="dxa"/>
          </w:tcPr>
          <w:p w:rsidR="003676D0" w:rsidRPr="005B1D89" w:rsidRDefault="00453BDC" w:rsidP="00453BDC">
            <w:pPr>
              <w:pStyle w:val="BMJTABLETEXT"/>
            </w:pPr>
            <w:r w:rsidRPr="005B1D89">
              <w:t xml:space="preserve">Not population of interest (most people aged &lt;65 years; only 2 people were aged </w:t>
            </w:r>
            <w:r w:rsidRPr="005B1D89">
              <w:lastRenderedPageBreak/>
              <w:t>≥65 years)</w:t>
            </w:r>
          </w:p>
        </w:tc>
      </w:tr>
      <w:tr w:rsidR="003676D0" w:rsidRPr="005B1D89" w:rsidTr="00FA540F">
        <w:tc>
          <w:tcPr>
            <w:tcW w:w="2407" w:type="dxa"/>
          </w:tcPr>
          <w:p w:rsidR="003676D0" w:rsidRPr="005B1D89" w:rsidRDefault="003676D0" w:rsidP="00742002">
            <w:pPr>
              <w:pStyle w:val="BMJTABLETEXT"/>
            </w:pPr>
            <w:r w:rsidRPr="005B1D89">
              <w:lastRenderedPageBreak/>
              <w:t>McDougle</w:t>
            </w:r>
            <w:r w:rsidR="00EC1356" w:rsidRPr="005B1D89">
              <w:t xml:space="preserve"> et al.</w:t>
            </w:r>
            <w:r w:rsidR="00B3253B" w:rsidRPr="005B1D89">
              <w:rPr>
                <w:vertAlign w:val="superscript"/>
              </w:rPr>
              <w:fldChar w:fldCharType="begin"/>
            </w:r>
            <w:ins w:id="1887" w:author="Sam Barton" w:date="2014-03-28T14:00:00Z">
              <w:r w:rsidR="0047639E">
                <w:rPr>
                  <w:vertAlign w:val="superscript"/>
                </w:rPr>
                <w:instrText xml:space="preserve"> ADDIN REFMGR.CITE &lt;Refman&gt;&lt;Cite&gt;&lt;Author&gt;McDougle&lt;/Author&gt;&lt;Year&gt;2000&lt;/Year&gt;&lt;RecNum&gt;432&lt;/RecNum&gt;&lt;IDText&gt;A double-blind, placebo-controlled study of risperidone addition in serotonin reuptake inhibitor-refractory obsessive-compulsive disorder&lt;/IDText&gt;&lt;MDL Ref_Type="Journal"&gt;&lt;Ref_Type&gt;Journal&lt;/Ref_Type&gt;&lt;Ref_ID&gt;432&lt;/Ref_ID&gt;&lt;Title_Primary&gt;A double-blind, placebo-controlled study of risperidone addition in serotonin reuptake inhibitor-refractory obsessive-compulsive disorder&lt;/Title_Primary&gt;&lt;Authors_Primary&gt;McDougle,C.J.&lt;/Authors_Primary&gt;&lt;Authors_Primary&gt;Epperson,C.N.&lt;/Authors_Primary&gt;&lt;Authors_Primary&gt;Pelton,G.H.&lt;/Authors_Primary&gt;&lt;Authors_Primary&gt;Wasylink,S.&lt;/Authors_Primary&gt;&lt;Authors_Primary&gt;Price,L.H.&lt;/Authors_Primary&gt;&lt;Date_Primary&gt;2000&lt;/Date_Primary&gt;&lt;Keywords&gt;Cochrane,trials&lt;/Keywords&gt;&lt;Reprint&gt;Not in File&lt;/Reprint&gt;&lt;Start_Page&gt;794&lt;/Start_Page&gt;&lt;End_Page&gt;801&lt;/End_Page&gt;&lt;Periodical&gt;Archives of general psychiatry&lt;/Periodical&gt;&lt;Volume&gt;57&lt;/Volume&gt;&lt;Issue&gt;8&lt;/Issue&gt;&lt;ZZ_JournalFull&gt;&lt;f name="System"&gt;Archives of general psychiatry&lt;/f&gt;&lt;/ZZ_JournalFull&gt;&lt;ZZ_WorkformID&gt;1&lt;/ZZ_WorkformID&gt;&lt;/MDL&gt;&lt;/Cite&gt;&lt;/Refman&gt;</w:instrText>
              </w:r>
            </w:ins>
            <w:del w:id="1888" w:author="Sam Barton" w:date="2014-03-27T13:09:00Z">
              <w:r w:rsidR="00DD56BD" w:rsidDel="00DD56BD">
                <w:rPr>
                  <w:vertAlign w:val="superscript"/>
                </w:rPr>
                <w:delInstrText xml:space="preserve"> ADDIN REFMGR.CITE &lt;Refman&gt;&lt;Cite&gt;&lt;Author&gt;McDougle&lt;/Author&gt;&lt;Year&gt;2000&lt;/Year&gt;&lt;RecNum&gt;432&lt;/RecNum&gt;&lt;IDText&gt;A double-blind, placebo-controlled study of risperidone addition in serotonin reuptake inhibitor-refractory obsessive-compulsive disorder&lt;/IDText&gt;&lt;MDL Ref_Type="Journal"&gt;&lt;Ref_Type&gt;Journal&lt;/Ref_Type&gt;&lt;Ref_ID&gt;432&lt;/Ref_ID&gt;&lt;Title_Primary&gt;A double-blind, placebo-controlled study of risperidone addition in serotonin reuptake inhibitor-refractory obsessive-compulsive disorder&lt;/Title_Primary&gt;&lt;Authors_Primary&gt;McDougle,C.J.&lt;/Authors_Primary&gt;&lt;Authors_Primary&gt;Epperson,C.N.&lt;/Authors_Primary&gt;&lt;Authors_Primary&gt;Pelton,G.H.&lt;/Authors_Primary&gt;&lt;Authors_Primary&gt;Wasylink,S.&lt;/Authors_Primary&gt;&lt;Authors_Primary&gt;Price,L.H.&lt;/Authors_Primary&gt;&lt;Date_Primary&gt;2000&lt;/Date_Primary&gt;&lt;Keywords&gt;Cochrane,trials&lt;/Keywords&gt;&lt;Reprint&gt;Not in File&lt;/Reprint&gt;&lt;Start_Page&gt;794&lt;/Start_Page&gt;&lt;End_Page&gt;801&lt;/End_Page&gt;&lt;Periodical&gt;Archives of general psychiatry&lt;/Periodical&gt;&lt;Volume&gt;57&lt;/Volume&gt;&lt;Issue&gt;8&lt;/Issue&gt;&lt;ZZ_JournalFull&gt;&lt;f name="System"&gt;Archives of general psychiatry&lt;/f&gt;&lt;/ZZ_JournalFull&gt;&lt;ZZ_WorkformID&gt;1&lt;/ZZ_WorkformID&gt;&lt;/MDL&gt;&lt;/Cite&gt;&lt;/Refman&gt;</w:delInstrText>
              </w:r>
            </w:del>
            <w:r w:rsidR="00B3253B" w:rsidRPr="005B1D89">
              <w:rPr>
                <w:vertAlign w:val="superscript"/>
              </w:rPr>
              <w:fldChar w:fldCharType="separate"/>
            </w:r>
            <w:ins w:id="1889" w:author="Sam Barton" w:date="2014-03-27T13:16:00Z">
              <w:r w:rsidR="00742002">
                <w:rPr>
                  <w:noProof/>
                  <w:vertAlign w:val="superscript"/>
                </w:rPr>
                <w:t>(168)</w:t>
              </w:r>
            </w:ins>
            <w:del w:id="1890" w:author="Sam Barton" w:date="2014-03-27T12:58:00Z">
              <w:r w:rsidR="00892332" w:rsidDel="00806DEB">
                <w:rPr>
                  <w:noProof/>
                  <w:vertAlign w:val="superscript"/>
                </w:rPr>
                <w:delText>(166)</w:delText>
              </w:r>
            </w:del>
            <w:r w:rsidR="00B3253B" w:rsidRPr="005B1D89">
              <w:rPr>
                <w:vertAlign w:val="superscript"/>
              </w:rPr>
              <w:fldChar w:fldCharType="end"/>
            </w:r>
          </w:p>
        </w:tc>
        <w:tc>
          <w:tcPr>
            <w:tcW w:w="6958" w:type="dxa"/>
          </w:tcPr>
          <w:p w:rsidR="003676D0" w:rsidRPr="005B1D89" w:rsidRDefault="00453BDC" w:rsidP="003676D0">
            <w:pPr>
              <w:pStyle w:val="BMJTABLETEXT"/>
            </w:pPr>
            <w:r w:rsidRPr="005B1D89">
              <w:t>Not population of interest (all people aged &lt;65 years)</w:t>
            </w:r>
          </w:p>
        </w:tc>
      </w:tr>
      <w:tr w:rsidR="003676D0" w:rsidRPr="005B1D89" w:rsidTr="00FA540F">
        <w:tc>
          <w:tcPr>
            <w:tcW w:w="2407" w:type="dxa"/>
          </w:tcPr>
          <w:p w:rsidR="003676D0" w:rsidRPr="005B1D89" w:rsidRDefault="003676D0" w:rsidP="00742002">
            <w:pPr>
              <w:pStyle w:val="BMJTABLETEXT"/>
            </w:pPr>
            <w:r w:rsidRPr="005B1D89">
              <w:t>Menza</w:t>
            </w:r>
            <w:r w:rsidR="00EC1356" w:rsidRPr="005B1D89">
              <w:t xml:space="preserve"> et al.</w:t>
            </w:r>
            <w:r w:rsidR="00B3253B" w:rsidRPr="005B1D89">
              <w:rPr>
                <w:vertAlign w:val="superscript"/>
              </w:rPr>
              <w:fldChar w:fldCharType="begin"/>
            </w:r>
            <w:ins w:id="1891" w:author="Sam Barton" w:date="2014-03-28T14:00:00Z">
              <w:r w:rsidR="0047639E">
                <w:rPr>
                  <w:vertAlign w:val="superscript"/>
                </w:rPr>
                <w:instrText xml:space="preserve"> ADDIN REFMGR.CITE &lt;Refman&gt;&lt;Cite&gt;&lt;Author&gt;Menza&lt;/Author&gt;&lt;Year&gt;2007&lt;/Year&gt;&lt;RecNum&gt;805&lt;/RecNum&gt;&lt;IDText&gt;An open-label trial of aripiprazole augmentation for treatment-resistant generalized anxiety disorder&lt;/IDText&gt;&lt;MDL Ref_Type="Journal"&gt;&lt;Ref_Type&gt;Journal&lt;/Ref_Type&gt;&lt;Ref_ID&gt;805&lt;/Ref_ID&gt;&lt;Title_Primary&gt;An open-label trial of aripiprazole augmentation for treatment-resistant generalized anxiety disorder&lt;/Title_Primary&gt;&lt;Authors_Primary&gt;Menza,M.A.&lt;/Authors_Primary&gt;&lt;Authors_Primary&gt;Dobkin,R.D.&lt;/Authors_Primary&gt;&lt;Authors_Primary&gt;Marin,H.&lt;/Authors_Primary&gt;&lt;Date_Primary&gt;2007&lt;/Date_Primary&gt;&lt;Keywords&gt;Cochrane,trials&lt;/Keywords&gt;&lt;Reprint&gt;Not in File&lt;/Reprint&gt;&lt;Start_Page&gt;207&lt;/Start_Page&gt;&lt;End_Page&gt;210&lt;/End_Page&gt;&lt;Periodical&gt;Journal of Clinical Psychopharmacology&lt;/Periodical&gt;&lt;Volume&gt;27&lt;/Volume&gt;&lt;Issue&gt;2&lt;/Issue&gt;&lt;ZZ_JournalFull&gt;&lt;f name="System"&gt;Journal of Clinical Psychopharmacology&lt;/f&gt;&lt;/ZZ_JournalFull&gt;&lt;ZZ_WorkformID&gt;1&lt;/ZZ_WorkformID&gt;&lt;/MDL&gt;&lt;/Cite&gt;&lt;/Refman&gt;</w:instrText>
              </w:r>
            </w:ins>
            <w:del w:id="1892" w:author="Sam Barton" w:date="2014-03-27T13:09:00Z">
              <w:r w:rsidR="00DD56BD" w:rsidDel="00DD56BD">
                <w:rPr>
                  <w:vertAlign w:val="superscript"/>
                </w:rPr>
                <w:delInstrText xml:space="preserve"> ADDIN REFMGR.CITE &lt;Refman&gt;&lt;Cite&gt;&lt;Author&gt;Menza&lt;/Author&gt;&lt;Year&gt;2007&lt;/Year&gt;&lt;RecNum&gt;805&lt;/RecNum&gt;&lt;IDText&gt;An open-label trial of aripiprazole augmentation for treatment-resistant generalized anxiety disorder&lt;/IDText&gt;&lt;MDL Ref_Type="Journal"&gt;&lt;Ref_Type&gt;Journal&lt;/Ref_Type&gt;&lt;Ref_ID&gt;805&lt;/Ref_ID&gt;&lt;Title_Primary&gt;An open-label trial of aripiprazole augmentation for treatment-resistant generalized anxiety disorder&lt;/Title_Primary&gt;&lt;Authors_Primary&gt;Menza,M.A.&lt;/Authors_Primary&gt;&lt;Authors_Primary&gt;Dobkin,R.D.&lt;/Authors_Primary&gt;&lt;Authors_Primary&gt;Marin,H.&lt;/Authors_Primary&gt;&lt;Date_Primary&gt;2007&lt;/Date_Primary&gt;&lt;Keywords&gt;Cochrane,trials&lt;/Keywords&gt;&lt;Reprint&gt;Not in File&lt;/Reprint&gt;&lt;Start_Page&gt;207&lt;/Start_Page&gt;&lt;End_Page&gt;210&lt;/End_Page&gt;&lt;Periodical&gt;Journal of Clinical Psychopharmacology&lt;/Periodical&gt;&lt;Volume&gt;27&lt;/Volume&gt;&lt;Issue&gt;2&lt;/Issue&gt;&lt;ZZ_JournalFull&gt;&lt;f name="System"&gt;Journal of Clinical Psychopharmacology&lt;/f&gt;&lt;/ZZ_JournalFull&gt;&lt;ZZ_WorkformID&gt;1&lt;/ZZ_WorkformID&gt;&lt;/MDL&gt;&lt;/Cite&gt;&lt;/Refman&gt;</w:delInstrText>
              </w:r>
            </w:del>
            <w:r w:rsidR="00B3253B" w:rsidRPr="005B1D89">
              <w:rPr>
                <w:vertAlign w:val="superscript"/>
              </w:rPr>
              <w:fldChar w:fldCharType="separate"/>
            </w:r>
            <w:ins w:id="1893" w:author="Sam Barton" w:date="2014-03-27T13:16:00Z">
              <w:r w:rsidR="00742002">
                <w:rPr>
                  <w:noProof/>
                  <w:vertAlign w:val="superscript"/>
                </w:rPr>
                <w:t>(169)</w:t>
              </w:r>
            </w:ins>
            <w:del w:id="1894" w:author="Sam Barton" w:date="2014-03-27T12:58:00Z">
              <w:r w:rsidR="00892332" w:rsidDel="00806DEB">
                <w:rPr>
                  <w:noProof/>
                  <w:vertAlign w:val="superscript"/>
                </w:rPr>
                <w:delText>(167)</w:delText>
              </w:r>
            </w:del>
            <w:r w:rsidR="00B3253B" w:rsidRPr="005B1D89">
              <w:rPr>
                <w:vertAlign w:val="superscript"/>
              </w:rPr>
              <w:fldChar w:fldCharType="end"/>
            </w:r>
          </w:p>
        </w:tc>
        <w:tc>
          <w:tcPr>
            <w:tcW w:w="6958" w:type="dxa"/>
          </w:tcPr>
          <w:p w:rsidR="003676D0" w:rsidRPr="005B1D89" w:rsidRDefault="00453BDC" w:rsidP="006F57DC">
            <w:pPr>
              <w:pStyle w:val="BMJTABLETEXT"/>
            </w:pPr>
            <w:r w:rsidRPr="005B1D89">
              <w:t>Not population of interest (inclusion criterion of age of 18–65 years)</w:t>
            </w:r>
          </w:p>
        </w:tc>
      </w:tr>
      <w:tr w:rsidR="003676D0" w:rsidRPr="005B1D89" w:rsidTr="00FA540F">
        <w:tc>
          <w:tcPr>
            <w:tcW w:w="2407" w:type="dxa"/>
          </w:tcPr>
          <w:p w:rsidR="003676D0" w:rsidRPr="005B1D89" w:rsidRDefault="003676D0" w:rsidP="00742002">
            <w:pPr>
              <w:pStyle w:val="BMJTABLETEXT"/>
            </w:pPr>
            <w:r w:rsidRPr="005B1D89">
              <w:t>Mithoefer</w:t>
            </w:r>
            <w:r w:rsidR="00EC1356" w:rsidRPr="005B1D89">
              <w:t xml:space="preserve"> et al.</w:t>
            </w:r>
            <w:r w:rsidR="00B3253B" w:rsidRPr="005B1D89">
              <w:rPr>
                <w:vertAlign w:val="superscript"/>
              </w:rPr>
              <w:fldChar w:fldCharType="begin"/>
            </w:r>
            <w:ins w:id="1895" w:author="Sam Barton" w:date="2014-03-28T14:00:00Z">
              <w:r w:rsidR="0047639E">
                <w:rPr>
                  <w:vertAlign w:val="superscript"/>
                </w:rPr>
                <w:instrText xml:space="preserve"> ADDIN REFMGR.CITE &lt;Refman&gt;&lt;Cite&gt;&lt;Author&gt;Mithoefer&lt;/Author&gt;&lt;Year&gt;2011&lt;/Year&gt;&lt;RecNum&gt;647&lt;/RecNum&gt;&lt;IDText&gt;The safety and efficacy of {+/-}3,4-methylenedioxymethamphetamine-assisted psychotherapy in subjects with chronic, treatment-resistant posttraumatic stress disorder: the first randomized controlled pilot study&lt;/IDText&gt;&lt;MDL Ref_Type="Journal"&gt;&lt;Ref_Type&gt;Journal&lt;/Ref_Type&gt;&lt;Ref_ID&gt;647&lt;/Ref_ID&gt;&lt;Title_Primary&gt;The safety and efficacy of {+/-}3,4-methylenedioxymethamphetamine-assisted psychotherapy in subjects with chronic, treatment-resistant posttraumatic stress disorder: the first randomized controlled pilot study&lt;/Title_Primary&gt;&lt;Authors_Primary&gt;Mithoefer,M.C.&lt;/Authors_Primary&gt;&lt;Authors_Primary&gt;Wagner,M.T.&lt;/Authors_Primary&gt;&lt;Authors_Primary&gt;Mithoefer,A.T.&lt;/Authors_Primary&gt;&lt;Authors_Primary&gt;Jerome,L.&lt;/Authors_Primary&gt;&lt;Authors_Primary&gt;Doblin,R.&lt;/Authors_Primary&gt;&lt;Date_Primary&gt;2011&lt;/Date_Primary&gt;&lt;Keywords&gt;Cochrane,trials&lt;/Keywords&gt;&lt;Reprint&gt;Not in File&lt;/Reprint&gt;&lt;Start_Page&gt;439&lt;/Start_Page&gt;&lt;End_Page&gt;452&lt;/End_Page&gt;&lt;Periodical&gt;Journal of psychopharmacology (Oxford, England)&lt;/Periodical&gt;&lt;Volume&gt;25&lt;/Volume&gt;&lt;Issue&gt;4&lt;/Issue&gt;&lt;ZZ_JournalFull&gt;&lt;f name="System"&gt;Journal of psychopharmacology (Oxford, England)&lt;/f&gt;&lt;/ZZ_JournalFull&gt;&lt;ZZ_WorkformID&gt;1&lt;/ZZ_WorkformID&gt;&lt;/MDL&gt;&lt;/Cite&gt;&lt;/Refman&gt;</w:instrText>
              </w:r>
            </w:ins>
            <w:del w:id="1896" w:author="Sam Barton" w:date="2014-03-27T13:09:00Z">
              <w:r w:rsidR="00DD56BD" w:rsidDel="00DD56BD">
                <w:rPr>
                  <w:vertAlign w:val="superscript"/>
                </w:rPr>
                <w:delInstrText xml:space="preserve"> ADDIN REFMGR.CITE &lt;Refman&gt;&lt;Cite&gt;&lt;Author&gt;Mithoefer&lt;/Author&gt;&lt;Year&gt;2011&lt;/Year&gt;&lt;RecNum&gt;647&lt;/RecNum&gt;&lt;IDText&gt;The safety and efficacy of {+/-}3,4-methylenedioxymethamphetamine-assisted psychotherapy in subjects with chronic, treatment-resistant posttraumatic stress disorder: the first randomized controlled pilot study&lt;/IDText&gt;&lt;MDL Ref_Type="Journal"&gt;&lt;Ref_Type&gt;Journal&lt;/Ref_Type&gt;&lt;Ref_ID&gt;647&lt;/Ref_ID&gt;&lt;Title_Primary&gt;The safety and efficacy of {+/-}3,4-methylenedioxymethamphetamine-assisted psychotherapy in subjects with chronic, treatment-resistant posttraumatic stress disorder: the first randomized controlled pilot study&lt;/Title_Primary&gt;&lt;Authors_Primary&gt;Mithoefer,M.C.&lt;/Authors_Primary&gt;&lt;Authors_Primary&gt;Wagner,M.T.&lt;/Authors_Primary&gt;&lt;Authors_Primary&gt;Mithoefer,A.T.&lt;/Authors_Primary&gt;&lt;Authors_Primary&gt;Jerome,L.&lt;/Authors_Primary&gt;&lt;Authors_Primary&gt;Doblin,R.&lt;/Authors_Primary&gt;&lt;Date_Primary&gt;2011&lt;/Date_Primary&gt;&lt;Keywords&gt;Cochrane,trials&lt;/Keywords&gt;&lt;Reprint&gt;Not in File&lt;/Reprint&gt;&lt;Start_Page&gt;439&lt;/Start_Page&gt;&lt;End_Page&gt;452&lt;/End_Page&gt;&lt;Periodical&gt;Journal of psychopharmacology (Oxford, England)&lt;/Periodical&gt;&lt;Volume&gt;25&lt;/Volume&gt;&lt;Issue&gt;4&lt;/Issue&gt;&lt;ZZ_JournalFull&gt;&lt;f name="System"&gt;Journal of psychopharmacology (Oxford, England)&lt;/f&gt;&lt;/ZZ_JournalFull&gt;&lt;ZZ_WorkformID&gt;1&lt;/ZZ_WorkformID&gt;&lt;/MDL&gt;&lt;/Cite&gt;&lt;/Refman&gt;</w:delInstrText>
              </w:r>
            </w:del>
            <w:r w:rsidR="00B3253B" w:rsidRPr="005B1D89">
              <w:rPr>
                <w:vertAlign w:val="superscript"/>
              </w:rPr>
              <w:fldChar w:fldCharType="separate"/>
            </w:r>
            <w:ins w:id="1897" w:author="Sam Barton" w:date="2014-03-27T13:16:00Z">
              <w:r w:rsidR="00742002">
                <w:rPr>
                  <w:noProof/>
                  <w:vertAlign w:val="superscript"/>
                </w:rPr>
                <w:t>(170)</w:t>
              </w:r>
            </w:ins>
            <w:del w:id="1898" w:author="Sam Barton" w:date="2014-03-27T12:58:00Z">
              <w:r w:rsidR="00892332" w:rsidDel="00806DEB">
                <w:rPr>
                  <w:noProof/>
                  <w:vertAlign w:val="superscript"/>
                </w:rPr>
                <w:delText>(168)</w:delText>
              </w:r>
            </w:del>
            <w:r w:rsidR="00B3253B" w:rsidRPr="005B1D89">
              <w:rPr>
                <w:vertAlign w:val="superscript"/>
              </w:rPr>
              <w:fldChar w:fldCharType="end"/>
            </w:r>
          </w:p>
        </w:tc>
        <w:tc>
          <w:tcPr>
            <w:tcW w:w="6958" w:type="dxa"/>
          </w:tcPr>
          <w:p w:rsidR="003676D0" w:rsidRPr="005B1D89" w:rsidRDefault="00453BDC" w:rsidP="003676D0">
            <w:pPr>
              <w:pStyle w:val="BMJTABLETEXT"/>
            </w:pPr>
            <w:r w:rsidRPr="005B1D89">
              <w:t>No subgroup by age</w:t>
            </w:r>
          </w:p>
        </w:tc>
      </w:tr>
      <w:tr w:rsidR="003676D0" w:rsidRPr="005B1D89" w:rsidTr="00FA540F">
        <w:tc>
          <w:tcPr>
            <w:tcW w:w="2407" w:type="dxa"/>
          </w:tcPr>
          <w:p w:rsidR="003676D0" w:rsidRPr="005B1D89" w:rsidRDefault="003676D0" w:rsidP="00742002">
            <w:pPr>
              <w:pStyle w:val="BMJTABLETEXT"/>
            </w:pPr>
            <w:r w:rsidRPr="005B1D89">
              <w:t>Muscatello</w:t>
            </w:r>
            <w:r w:rsidR="00EC1356" w:rsidRPr="005B1D89">
              <w:t xml:space="preserve"> et al.</w:t>
            </w:r>
            <w:r w:rsidR="00B3253B" w:rsidRPr="005B1D89">
              <w:rPr>
                <w:vertAlign w:val="superscript"/>
              </w:rPr>
              <w:fldChar w:fldCharType="begin"/>
            </w:r>
            <w:ins w:id="1899" w:author="Sam Barton" w:date="2014-03-28T14:00:00Z">
              <w:r w:rsidR="0047639E">
                <w:rPr>
                  <w:vertAlign w:val="superscript"/>
                </w:rPr>
                <w:instrText xml:space="preserve"> ADDIN REFMGR.CITE &lt;Refman&gt;&lt;Cite&gt;&lt;Author&gt;Muscatello&lt;/Author&gt;&lt;Year&gt;2011&lt;/Year&gt;&lt;RecNum&gt;418&lt;/RecNum&gt;&lt;IDText&gt;Effect of aripiprazole augmentation of serotonin reuptake inhibitors or clomipramine in treatment-resistant obsessive-compulsive disorder: a double-blind, placebo-controlled study&lt;/IDText&gt;&lt;MDL Ref_Type="Journal"&gt;&lt;Ref_Type&gt;Journal&lt;/Ref_Type&gt;&lt;Ref_ID&gt;418&lt;/Ref_ID&gt;&lt;Title_Primary&gt;Effect of aripiprazole augmentation of serotonin reuptake inhibitors or clomipramine in treatment-resistant obsessive-compulsive disorder: a double-blind, placebo-controlled study&lt;/Title_Primary&gt;&lt;Authors_Primary&gt;Muscatello,M.R.&lt;/Authors_Primary&gt;&lt;Authors_Primary&gt;Bruno,A.&lt;/Authors_Primary&gt;&lt;Authors_Primary&gt;Pandolfo,G.&lt;/Authors_Primary&gt;&lt;Authors_Primary&gt;Mic&amp;#xF2;,U.&lt;/Authors_Primary&gt;&lt;Authors_Primary&gt;Scimeca,G.&lt;/Authors_Primary&gt;&lt;Authors_Primary&gt;Romeo,V.M.&lt;/Authors_Primary&gt;&lt;Authors_Primary&gt;Santoro,V.&lt;/Authors_Primary&gt;&lt;Authors_Primary&gt;Settineri,S.&lt;/Authors_Primary&gt;&lt;Authors_Primary&gt;Spina,E.&lt;/Authors_Primary&gt;&lt;Authors_Primary&gt;Zoccali,R.A.&lt;/Authors_Primary&gt;&lt;Date_Primary&gt;2011&lt;/Date_Primary&gt;&lt;Keywords&gt;Cochrane,trials&lt;/Keywords&gt;&lt;Reprint&gt;Not in File&lt;/Reprint&gt;&lt;Start_Page&gt;174&lt;/Start_Page&gt;&lt;End_Page&gt;179&lt;/End_Page&gt;&lt;Periodical&gt;Journal of Clinical Psychopharmacology&lt;/Periodical&gt;&lt;Volume&gt;31&lt;/Volume&gt;&lt;Issue&gt;2&lt;/Issue&gt;&lt;ZZ_JournalFull&gt;&lt;f name="System"&gt;Journal of Clinical Psychopharmacology&lt;/f&gt;&lt;/ZZ_JournalFull&gt;&lt;ZZ_WorkformID&gt;1&lt;/ZZ_WorkformID&gt;&lt;/MDL&gt;&lt;/Cite&gt;&lt;/Refman&gt;</w:instrText>
              </w:r>
            </w:ins>
            <w:del w:id="1900" w:author="Sam Barton" w:date="2014-03-27T13:09:00Z">
              <w:r w:rsidR="00DD56BD" w:rsidDel="00DD56BD">
                <w:rPr>
                  <w:vertAlign w:val="superscript"/>
                </w:rPr>
                <w:delInstrText xml:space="preserve"> ADDIN REFMGR.CITE &lt;Refman&gt;&lt;Cite&gt;&lt;Author&gt;Muscatello&lt;/Author&gt;&lt;Year&gt;2011&lt;/Year&gt;&lt;RecNum&gt;418&lt;/RecNum&gt;&lt;IDText&gt;Effect of aripiprazole augmentation of serotonin reuptake inhibitors or clomipramine in treatment-resistant obsessive-compulsive disorder: a double-blind, placebo-controlled study&lt;/IDText&gt;&lt;MDL Ref_Type="Journal"&gt;&lt;Ref_Type&gt;Journal&lt;/Ref_Type&gt;&lt;Ref_ID&gt;418&lt;/Ref_ID&gt;&lt;Title_Primary&gt;Effect of aripiprazole augmentation of serotonin reuptake inhibitors or clomipramine in treatment-resistant obsessive-compulsive disorder: a double-blind, placebo-controlled study&lt;/Title_Primary&gt;&lt;Authors_Primary&gt;Muscatello,M.R.&lt;/Authors_Primary&gt;&lt;Authors_Primary&gt;Bruno,A.&lt;/Authors_Primary&gt;&lt;Authors_Primary&gt;Pandolfo,G.&lt;/Authors_Primary&gt;&lt;Authors_Primary&gt;Mic&amp;#xF2;,U.&lt;/Authors_Primary&gt;&lt;Authors_Primary&gt;Scimeca,G.&lt;/Authors_Primary&gt;&lt;Authors_Primary&gt;Romeo,V.M.&lt;/Authors_Primary&gt;&lt;Authors_Primary&gt;Santoro,V.&lt;/Authors_Primary&gt;&lt;Authors_Primary&gt;Settineri,S.&lt;/Authors_Primary&gt;&lt;Authors_Primary&gt;Spina,E.&lt;/Authors_Primary&gt;&lt;Authors_Primary&gt;Zoccali,R.A.&lt;/Authors_Primary&gt;&lt;Date_Primary&gt;2011&lt;/Date_Primary&gt;&lt;Keywords&gt;Cochrane,trials&lt;/Keywords&gt;&lt;Reprint&gt;Not in File&lt;/Reprint&gt;&lt;Start_Page&gt;174&lt;/Start_Page&gt;&lt;End_Page&gt;179&lt;/End_Page&gt;&lt;Periodical&gt;Journal of Clinical Psychopharmacology&lt;/Periodical&gt;&lt;Volume&gt;31&lt;/Volume&gt;&lt;Issue&gt;2&lt;/Issue&gt;&lt;ZZ_JournalFull&gt;&lt;f name="System"&gt;Journal of Clinical Psychopharmacology&lt;/f&gt;&lt;/ZZ_JournalFull&gt;&lt;ZZ_WorkformID&gt;1&lt;/ZZ_WorkformID&gt;&lt;/MDL&gt;&lt;/Cite&gt;&lt;/Refman&gt;</w:delInstrText>
              </w:r>
            </w:del>
            <w:r w:rsidR="00B3253B" w:rsidRPr="005B1D89">
              <w:rPr>
                <w:vertAlign w:val="superscript"/>
              </w:rPr>
              <w:fldChar w:fldCharType="separate"/>
            </w:r>
            <w:ins w:id="1901" w:author="Sam Barton" w:date="2014-03-27T13:16:00Z">
              <w:r w:rsidR="00742002">
                <w:rPr>
                  <w:noProof/>
                  <w:vertAlign w:val="superscript"/>
                </w:rPr>
                <w:t>(171)</w:t>
              </w:r>
            </w:ins>
            <w:del w:id="1902" w:author="Sam Barton" w:date="2014-03-27T12:58:00Z">
              <w:r w:rsidR="00892332" w:rsidDel="00806DEB">
                <w:rPr>
                  <w:noProof/>
                  <w:vertAlign w:val="superscript"/>
                </w:rPr>
                <w:delText>(169)</w:delText>
              </w:r>
            </w:del>
            <w:r w:rsidR="00B3253B" w:rsidRPr="005B1D89">
              <w:rPr>
                <w:vertAlign w:val="superscript"/>
              </w:rPr>
              <w:fldChar w:fldCharType="end"/>
            </w:r>
          </w:p>
        </w:tc>
        <w:tc>
          <w:tcPr>
            <w:tcW w:w="6958" w:type="dxa"/>
          </w:tcPr>
          <w:p w:rsidR="003676D0" w:rsidRPr="005B1D89" w:rsidRDefault="00453BDC" w:rsidP="003676D0">
            <w:pPr>
              <w:pStyle w:val="BMJTABLETEXT"/>
            </w:pPr>
            <w:r w:rsidRPr="005B1D89">
              <w:t>No subgroup by age</w:t>
            </w:r>
          </w:p>
        </w:tc>
      </w:tr>
      <w:tr w:rsidR="003676D0" w:rsidRPr="005B1D89" w:rsidTr="00FA540F">
        <w:tc>
          <w:tcPr>
            <w:tcW w:w="2407" w:type="dxa"/>
          </w:tcPr>
          <w:p w:rsidR="003676D0" w:rsidRPr="005B1D89" w:rsidRDefault="003676D0" w:rsidP="00742002">
            <w:pPr>
              <w:pStyle w:val="BMJTABLETEXT"/>
            </w:pPr>
            <w:r w:rsidRPr="005B1D89">
              <w:t>Nakatani</w:t>
            </w:r>
            <w:r w:rsidR="00EC1356" w:rsidRPr="005B1D89">
              <w:t xml:space="preserve"> et al.</w:t>
            </w:r>
            <w:r w:rsidR="00B3253B" w:rsidRPr="005B1D89">
              <w:rPr>
                <w:vertAlign w:val="superscript"/>
              </w:rPr>
              <w:fldChar w:fldCharType="begin"/>
            </w:r>
            <w:ins w:id="1903" w:author="Sam Barton" w:date="2014-03-28T14:00:00Z">
              <w:r w:rsidR="0047639E">
                <w:rPr>
                  <w:vertAlign w:val="superscript"/>
                </w:rPr>
                <w:instrText xml:space="preserve"> ADDIN REFMGR.CITE &lt;Refman&gt;&lt;Cite&gt;&lt;Author&gt;Nakatani&lt;/Author&gt;&lt;Year&gt;2008&lt;/Year&gt;&lt;RecNum&gt;629&lt;/RecNum&gt;&lt;IDText&gt;Outcome of additional behaviour therapy including treatment discontinuation for fluvoxamine non-responders with obsessive-compulsive disorder&lt;/IDText&gt;&lt;MDL Ref_Type="Journal"&gt;&lt;Ref_Type&gt;Journal&lt;/Ref_Type&gt;&lt;Ref_ID&gt;629&lt;/Ref_ID&gt;&lt;Title_Primary&gt;Outcome of additional behaviour therapy including treatment discontinuation for fluvoxamine non-responders with obsessive-compulsive disorder&lt;/Title_Primary&gt;&lt;Authors_Primary&gt;Nakatani,E.&lt;/Authors_Primary&gt;&lt;Authors_Primary&gt;Nakagawa,A.&lt;/Authors_Primary&gt;&lt;Date_Primary&gt;2008&lt;/Date_Primary&gt;&lt;Keywords&gt;Cochrane,trials&lt;/Keywords&gt;&lt;Reprint&gt;Not in File&lt;/Reprint&gt;&lt;Start_Page&gt;393&lt;/Start_Page&gt;&lt;End_Page&gt;394&lt;/End_Page&gt;&lt;Periodical&gt;Psychotherapy and Psychosomatics&lt;/Periodical&gt;&lt;Volume&gt;77&lt;/Volume&gt;&lt;Issue&gt;6&lt;/Issue&gt;&lt;ZZ_JournalFull&gt;&lt;f name="System"&gt;Psychotherapy and Psychosomatics&lt;/f&gt;&lt;/ZZ_JournalFull&gt;&lt;ZZ_WorkformID&gt;1&lt;/ZZ_WorkformID&gt;&lt;/MDL&gt;&lt;/Cite&gt;&lt;/Refman&gt;</w:instrText>
              </w:r>
            </w:ins>
            <w:del w:id="1904" w:author="Sam Barton" w:date="2014-03-27T13:09:00Z">
              <w:r w:rsidR="00DD56BD" w:rsidDel="00DD56BD">
                <w:rPr>
                  <w:vertAlign w:val="superscript"/>
                </w:rPr>
                <w:delInstrText xml:space="preserve"> ADDIN REFMGR.CITE &lt;Refman&gt;&lt;Cite&gt;&lt;Author&gt;Nakatani&lt;/Author&gt;&lt;Year&gt;2008&lt;/Year&gt;&lt;RecNum&gt;629&lt;/RecNum&gt;&lt;IDText&gt;Outcome of additional behaviour therapy including treatment discontinuation for fluvoxamine non-responders with obsessive-compulsive disorder&lt;/IDText&gt;&lt;MDL Ref_Type="Journal"&gt;&lt;Ref_Type&gt;Journal&lt;/Ref_Type&gt;&lt;Ref_ID&gt;629&lt;/Ref_ID&gt;&lt;Title_Primary&gt;Outcome of additional behaviour therapy including treatment discontinuation for fluvoxamine non-responders with obsessive-compulsive disorder&lt;/Title_Primary&gt;&lt;Authors_Primary&gt;Nakatani,E.&lt;/Authors_Primary&gt;&lt;Authors_Primary&gt;Nakagawa,A.&lt;/Authors_Primary&gt;&lt;Date_Primary&gt;2008&lt;/Date_Primary&gt;&lt;Keywords&gt;Cochrane,trials&lt;/Keywords&gt;&lt;Reprint&gt;Not in File&lt;/Reprint&gt;&lt;Start_Page&gt;393&lt;/Start_Page&gt;&lt;End_Page&gt;394&lt;/End_Page&gt;&lt;Periodical&gt;Psychotherapy and Psychosomatics&lt;/Periodical&gt;&lt;Volume&gt;77&lt;/Volume&gt;&lt;Issue&gt;6&lt;/Issue&gt;&lt;ZZ_JournalFull&gt;&lt;f name="System"&gt;Psychotherapy and Psychosomatics&lt;/f&gt;&lt;/ZZ_JournalFull&gt;&lt;ZZ_WorkformID&gt;1&lt;/ZZ_WorkformID&gt;&lt;/MDL&gt;&lt;/Cite&gt;&lt;/Refman&gt;</w:delInstrText>
              </w:r>
            </w:del>
            <w:r w:rsidR="00B3253B" w:rsidRPr="005B1D89">
              <w:rPr>
                <w:vertAlign w:val="superscript"/>
              </w:rPr>
              <w:fldChar w:fldCharType="separate"/>
            </w:r>
            <w:ins w:id="1905" w:author="Sam Barton" w:date="2014-03-27T13:16:00Z">
              <w:r w:rsidR="00742002">
                <w:rPr>
                  <w:noProof/>
                  <w:vertAlign w:val="superscript"/>
                </w:rPr>
                <w:t>(172)</w:t>
              </w:r>
            </w:ins>
            <w:del w:id="1906" w:author="Sam Barton" w:date="2014-03-27T12:58:00Z">
              <w:r w:rsidR="00892332" w:rsidDel="00806DEB">
                <w:rPr>
                  <w:noProof/>
                  <w:vertAlign w:val="superscript"/>
                </w:rPr>
                <w:delText>(170)</w:delText>
              </w:r>
            </w:del>
            <w:r w:rsidR="00B3253B" w:rsidRPr="005B1D89">
              <w:rPr>
                <w:vertAlign w:val="superscript"/>
              </w:rPr>
              <w:fldChar w:fldCharType="end"/>
            </w:r>
          </w:p>
        </w:tc>
        <w:tc>
          <w:tcPr>
            <w:tcW w:w="6958" w:type="dxa"/>
          </w:tcPr>
          <w:p w:rsidR="003676D0" w:rsidRPr="005B1D89" w:rsidRDefault="00453BDC" w:rsidP="00453BDC">
            <w:pPr>
              <w:pStyle w:val="BMJTABLETEXT"/>
            </w:pPr>
            <w:r w:rsidRPr="005B1D89">
              <w:t>Not study type of interest (single arm</w:t>
            </w:r>
            <w:r w:rsidR="006F57DC" w:rsidRPr="005B1D89">
              <w:t xml:space="preserve"> study</w:t>
            </w:r>
            <w:r w:rsidRPr="005B1D89">
              <w:t>; no control group)</w:t>
            </w:r>
          </w:p>
        </w:tc>
      </w:tr>
      <w:tr w:rsidR="003676D0" w:rsidRPr="005B1D89" w:rsidTr="00FA540F">
        <w:tc>
          <w:tcPr>
            <w:tcW w:w="2407" w:type="dxa"/>
          </w:tcPr>
          <w:p w:rsidR="003676D0" w:rsidRPr="005B1D89" w:rsidRDefault="003676D0" w:rsidP="00742002">
            <w:pPr>
              <w:pStyle w:val="BMJTABLETEXT"/>
            </w:pPr>
            <w:r w:rsidRPr="005B1D89">
              <w:t>Ninan</w:t>
            </w:r>
            <w:r w:rsidR="00EC1356" w:rsidRPr="005B1D89">
              <w:t xml:space="preserve"> et al.</w:t>
            </w:r>
            <w:r w:rsidR="00B3253B" w:rsidRPr="005B1D89">
              <w:rPr>
                <w:vertAlign w:val="superscript"/>
              </w:rPr>
              <w:fldChar w:fldCharType="begin"/>
            </w:r>
            <w:ins w:id="1907" w:author="Sam Barton" w:date="2014-03-28T14:00:00Z">
              <w:r w:rsidR="0047639E">
                <w:rPr>
                  <w:vertAlign w:val="superscript"/>
                </w:rPr>
                <w:instrText xml:space="preserve"> ADDIN REFMGR.CITE &lt;Refman&gt;&lt;Cite&gt;&lt;Author&gt;Ninan&lt;/Author&gt;&lt;Year&gt;2006&lt;/Year&gt;&lt;RecNum&gt;415&lt;/RecNum&gt;&lt;IDText&gt;High-dose sertraline strategy for nonresponders to acute treatment for obsessive-compulsive disorder: a multicenter double-blind trial&lt;/IDText&gt;&lt;MDL Ref_Type="Journal"&gt;&lt;Ref_Type&gt;Journal&lt;/Ref_Type&gt;&lt;Ref_ID&gt;415&lt;/Ref_ID&gt;&lt;Title_Primary&gt;High-dose sertraline strategy for nonresponders to acute treatment for obsessive-compulsive disorder: a multicenter double-blind trial&lt;/Title_Primary&gt;&lt;Authors_Primary&gt;Ninan,P.T.&lt;/Authors_Primary&gt;&lt;Authors_Primary&gt;Koran,L.M.&lt;/Authors_Primary&gt;&lt;Authors_Primary&gt;Kiev,A.&lt;/Authors_Primary&gt;&lt;Authors_Primary&gt;Davidson,J.R.&lt;/Authors_Primary&gt;&lt;Authors_Primary&gt;Rasmussen,S.A.&lt;/Authors_Primary&gt;&lt;Authors_Primary&gt;Zajecka,J.M.&lt;/Authors_Primary&gt;&lt;Authors_Primary&gt;Robinson,D.G.&lt;/Authors_Primary&gt;&lt;Authors_Primary&gt;Crits-Christoph,P.&lt;/Authors_Primary&gt;&lt;Authors_Primary&gt;Mandel,F.S.&lt;/Authors_Primary&gt;&lt;Authors_Primary&gt;Austin,C.&lt;/Authors_Primary&gt;&lt;Date_Primary&gt;2006&lt;/Date_Primary&gt;&lt;Keywords&gt;Cochrane,trials&lt;/Keywords&gt;&lt;Reprint&gt;Not in File&lt;/Reprint&gt;&lt;Start_Page&gt;15&lt;/Start_Page&gt;&lt;End_Page&gt;22&lt;/End_Page&gt;&lt;Periodical&gt;The Journal of clinical psychiatry&lt;/Periodical&gt;&lt;Volume&gt;67&lt;/Volume&gt;&lt;Issue&gt;1&lt;/Issue&gt;&lt;ZZ_JournalFull&gt;&lt;f name="System"&gt;The Journal of clinical psychiatry&lt;/f&gt;&lt;/ZZ_JournalFull&gt;&lt;ZZ_WorkformID&gt;1&lt;/ZZ_WorkformID&gt;&lt;/MDL&gt;&lt;/Cite&gt;&lt;/Refman&gt;</w:instrText>
              </w:r>
            </w:ins>
            <w:del w:id="1908" w:author="Sam Barton" w:date="2014-03-27T13:09:00Z">
              <w:r w:rsidR="00DD56BD" w:rsidDel="00DD56BD">
                <w:rPr>
                  <w:vertAlign w:val="superscript"/>
                </w:rPr>
                <w:delInstrText xml:space="preserve"> ADDIN REFMGR.CITE &lt;Refman&gt;&lt;Cite&gt;&lt;Author&gt;Ninan&lt;/Author&gt;&lt;Year&gt;2006&lt;/Year&gt;&lt;RecNum&gt;415&lt;/RecNum&gt;&lt;IDText&gt;High-dose sertraline strategy for nonresponders to acute treatment for obsessive-compulsive disorder: a multicenter double-blind trial&lt;/IDText&gt;&lt;MDL Ref_Type="Journal"&gt;&lt;Ref_Type&gt;Journal&lt;/Ref_Type&gt;&lt;Ref_ID&gt;415&lt;/Ref_ID&gt;&lt;Title_Primary&gt;High-dose sertraline strategy for nonresponders to acute treatment for obsessive-compulsive disorder: a multicenter double-blind trial&lt;/Title_Primary&gt;&lt;Authors_Primary&gt;Ninan,P.T.&lt;/Authors_Primary&gt;&lt;Authors_Primary&gt;Koran,L.M.&lt;/Authors_Primary&gt;&lt;Authors_Primary&gt;Kiev,A.&lt;/Authors_Primary&gt;&lt;Authors_Primary&gt;Davidson,J.R.&lt;/Authors_Primary&gt;&lt;Authors_Primary&gt;Rasmussen,S.A.&lt;/Authors_Primary&gt;&lt;Authors_Primary&gt;Zajecka,J.M.&lt;/Authors_Primary&gt;&lt;Authors_Primary&gt;Robinson,D.G.&lt;/Authors_Primary&gt;&lt;Authors_Primary&gt;Crits-Christoph,P.&lt;/Authors_Primary&gt;&lt;Authors_Primary&gt;Mandel,F.S.&lt;/Authors_Primary&gt;&lt;Authors_Primary&gt;Austin,C.&lt;/Authors_Primary&gt;&lt;Date_Primary&gt;2006&lt;/Date_Primary&gt;&lt;Keywords&gt;Cochrane,trials&lt;/Keywords&gt;&lt;Reprint&gt;Not in File&lt;/Reprint&gt;&lt;Start_Page&gt;15&lt;/Start_Page&gt;&lt;End_Page&gt;22&lt;/End_Page&gt;&lt;Periodical&gt;The Journal of clinical psychiatry&lt;/Periodical&gt;&lt;Volume&gt;67&lt;/Volume&gt;&lt;Issue&gt;1&lt;/Issue&gt;&lt;ZZ_JournalFull&gt;&lt;f name="System"&gt;The Journal of clinical psychiatry&lt;/f&gt;&lt;/ZZ_JournalFull&gt;&lt;ZZ_WorkformID&gt;1&lt;/ZZ_WorkformID&gt;&lt;/MDL&gt;&lt;/Cite&gt;&lt;/Refman&gt;</w:delInstrText>
              </w:r>
            </w:del>
            <w:r w:rsidR="00B3253B" w:rsidRPr="005B1D89">
              <w:rPr>
                <w:vertAlign w:val="superscript"/>
              </w:rPr>
              <w:fldChar w:fldCharType="separate"/>
            </w:r>
            <w:ins w:id="1909" w:author="Sam Barton" w:date="2014-03-27T13:16:00Z">
              <w:r w:rsidR="00742002">
                <w:rPr>
                  <w:noProof/>
                  <w:vertAlign w:val="superscript"/>
                </w:rPr>
                <w:t>(173)</w:t>
              </w:r>
            </w:ins>
            <w:del w:id="1910" w:author="Sam Barton" w:date="2014-03-27T12:58:00Z">
              <w:r w:rsidR="00892332" w:rsidDel="00806DEB">
                <w:rPr>
                  <w:noProof/>
                  <w:vertAlign w:val="superscript"/>
                </w:rPr>
                <w:delText>(171)</w:delText>
              </w:r>
            </w:del>
            <w:r w:rsidR="00B3253B" w:rsidRPr="005B1D89">
              <w:rPr>
                <w:vertAlign w:val="superscript"/>
              </w:rPr>
              <w:fldChar w:fldCharType="end"/>
            </w:r>
          </w:p>
        </w:tc>
        <w:tc>
          <w:tcPr>
            <w:tcW w:w="6958" w:type="dxa"/>
          </w:tcPr>
          <w:p w:rsidR="003676D0" w:rsidRPr="005B1D89" w:rsidRDefault="00453BDC" w:rsidP="003676D0">
            <w:pPr>
              <w:pStyle w:val="BMJTABLETEXT"/>
            </w:pPr>
            <w:r w:rsidRPr="005B1D89">
              <w:t>No subgroup by age</w:t>
            </w:r>
          </w:p>
        </w:tc>
      </w:tr>
      <w:tr w:rsidR="003676D0" w:rsidRPr="005B1D89" w:rsidTr="00FA540F">
        <w:tc>
          <w:tcPr>
            <w:tcW w:w="2407" w:type="dxa"/>
          </w:tcPr>
          <w:p w:rsidR="003676D0" w:rsidRPr="005B1D89" w:rsidRDefault="003676D0" w:rsidP="00742002">
            <w:pPr>
              <w:pStyle w:val="BMJTABLETEXT"/>
            </w:pPr>
            <w:r w:rsidRPr="005B1D89">
              <w:t>Nuttin</w:t>
            </w:r>
            <w:r w:rsidR="00EC1356" w:rsidRPr="005B1D89">
              <w:t xml:space="preserve"> et al.</w:t>
            </w:r>
            <w:r w:rsidR="00B3253B" w:rsidRPr="005B1D89">
              <w:rPr>
                <w:vertAlign w:val="superscript"/>
              </w:rPr>
              <w:fldChar w:fldCharType="begin"/>
            </w:r>
            <w:ins w:id="1911" w:author="Sam Barton" w:date="2014-03-28T14:00:00Z">
              <w:r w:rsidR="0047639E">
                <w:rPr>
                  <w:vertAlign w:val="superscript"/>
                </w:rPr>
                <w:instrText xml:space="preserve"> ADDIN REFMGR.CITE &lt;Refman&gt;&lt;Cite&gt;&lt;Author&gt;Nuttin&lt;/Author&gt;&lt;Year&gt;2003&lt;/Year&gt;&lt;RecNum&gt;457&lt;/RecNum&gt;&lt;IDText&gt;Long-term electrical capsular stimulation in patients with obsessive-compulsive disorder&lt;/IDText&gt;&lt;MDL Ref_Type="Journal"&gt;&lt;Ref_Type&gt;Journal&lt;/Ref_Type&gt;&lt;Ref_ID&gt;457&lt;/Ref_ID&gt;&lt;Title_Primary&gt;Long-term electrical capsular stimulation in patients with obsessive-compulsive disorder&lt;/Title_Primary&gt;&lt;Authors_Primary&gt;Nuttin,B.J.&lt;/Authors_Primary&gt;&lt;Authors_Primary&gt;Gabri&amp;#xEB;ls,L.A.&lt;/Authors_Primary&gt;&lt;Authors_Primary&gt;Cosyns,P.R.&lt;/Authors_Primary&gt;&lt;Authors_Primary&gt;Meyerson,B.A.&lt;/Authors_Primary&gt;&lt;Authors_Primary&gt;Andr&amp;#xE9;ewitch,S.&lt;/Authors_Primary&gt;&lt;Authors_Primary&gt;Sunaert,S.G.&lt;/Authors_Primary&gt;&lt;Authors_Primary&gt;Maes,A.F.&lt;/Authors_Primary&gt;&lt;Authors_Primary&gt;Dupont,P.J.&lt;/Authors_Primary&gt;&lt;Authors_Primary&gt;Gybels,J.M.&lt;/Authors_Primary&gt;&lt;Authors_Primary&gt;Gielen,F.&lt;/Authors_Primary&gt;&lt;Authors_Primary&gt;Demeulemeester,H.G.&lt;/Authors_Primary&gt;&lt;Date_Primary&gt;2003&lt;/Date_Primary&gt;&lt;Keywords&gt;Cochrane,trials&lt;/Keywords&gt;&lt;Reprint&gt;Not in File&lt;/Reprint&gt;&lt;Start_Page&gt;1263&lt;/Start_Page&gt;&lt;End_Page&gt;1272&lt;/End_Page&gt;&lt;Periodical&gt;Neurosurgery&lt;/Periodical&gt;&lt;Volume&gt;52&lt;/Volume&gt;&lt;Issue&gt;6&lt;/Issue&gt;&lt;ZZ_JournalFull&gt;&lt;f name="System"&gt;Neurosurgery&lt;/f&gt;&lt;/ZZ_JournalFull&gt;&lt;ZZ_WorkformID&gt;1&lt;/ZZ_WorkformID&gt;&lt;/MDL&gt;&lt;/Cite&gt;&lt;/Refman&gt;</w:instrText>
              </w:r>
            </w:ins>
            <w:del w:id="1912" w:author="Sam Barton" w:date="2014-03-27T13:09:00Z">
              <w:r w:rsidR="00DD56BD" w:rsidDel="00DD56BD">
                <w:rPr>
                  <w:vertAlign w:val="superscript"/>
                </w:rPr>
                <w:delInstrText xml:space="preserve"> ADDIN REFMGR.CITE &lt;Refman&gt;&lt;Cite&gt;&lt;Author&gt;Nuttin&lt;/Author&gt;&lt;Year&gt;2003&lt;/Year&gt;&lt;RecNum&gt;457&lt;/RecNum&gt;&lt;IDText&gt;Long-term electrical capsular stimulation in patients with obsessive-compulsive disorder&lt;/IDText&gt;&lt;MDL Ref_Type="Journal"&gt;&lt;Ref_Type&gt;Journal&lt;/Ref_Type&gt;&lt;Ref_ID&gt;457&lt;/Ref_ID&gt;&lt;Title_Primary&gt;Long-term electrical capsular stimulation in patients with obsessive-compulsive disorder&lt;/Title_Primary&gt;&lt;Authors_Primary&gt;Nuttin,B.J.&lt;/Authors_Primary&gt;&lt;Authors_Primary&gt;Gabri&amp;#xEB;ls,L.A.&lt;/Authors_Primary&gt;&lt;Authors_Primary&gt;Cosyns,P.R.&lt;/Authors_Primary&gt;&lt;Authors_Primary&gt;Meyerson,B.A.&lt;/Authors_Primary&gt;&lt;Authors_Primary&gt;Andr&amp;#xE9;ewitch,S.&lt;/Authors_Primary&gt;&lt;Authors_Primary&gt;Sunaert,S.G.&lt;/Authors_Primary&gt;&lt;Authors_Primary&gt;Maes,A.F.&lt;/Authors_Primary&gt;&lt;Authors_Primary&gt;Dupont,P.J.&lt;/Authors_Primary&gt;&lt;Authors_Primary&gt;Gybels,J.M.&lt;/Authors_Primary&gt;&lt;Authors_Primary&gt;Gielen,F.&lt;/Authors_Primary&gt;&lt;Authors_Primary&gt;Demeulemeester,H.G.&lt;/Authors_Primary&gt;&lt;Date_Primary&gt;2003&lt;/Date_Primary&gt;&lt;Keywords&gt;Cochrane,trials&lt;/Keywords&gt;&lt;Reprint&gt;Not in File&lt;/Reprint&gt;&lt;Start_Page&gt;1263&lt;/Start_Page&gt;&lt;End_Page&gt;1272&lt;/End_Page&gt;&lt;Periodical&gt;Neurosurgery&lt;/Periodical&gt;&lt;Volume&gt;52&lt;/Volume&gt;&lt;Issue&gt;6&lt;/Issue&gt;&lt;ZZ_JournalFull&gt;&lt;f name="System"&gt;Neurosurgery&lt;/f&gt;&lt;/ZZ_JournalFull&gt;&lt;ZZ_WorkformID&gt;1&lt;/ZZ_WorkformID&gt;&lt;/MDL&gt;&lt;/Cite&gt;&lt;/Refman&gt;</w:delInstrText>
              </w:r>
            </w:del>
            <w:r w:rsidR="00B3253B" w:rsidRPr="005B1D89">
              <w:rPr>
                <w:vertAlign w:val="superscript"/>
              </w:rPr>
              <w:fldChar w:fldCharType="separate"/>
            </w:r>
            <w:ins w:id="1913" w:author="Sam Barton" w:date="2014-03-27T13:16:00Z">
              <w:r w:rsidR="00742002">
                <w:rPr>
                  <w:noProof/>
                  <w:vertAlign w:val="superscript"/>
                </w:rPr>
                <w:t>(174)</w:t>
              </w:r>
            </w:ins>
            <w:del w:id="1914" w:author="Sam Barton" w:date="2014-03-27T12:58:00Z">
              <w:r w:rsidR="00892332" w:rsidDel="00806DEB">
                <w:rPr>
                  <w:noProof/>
                  <w:vertAlign w:val="superscript"/>
                </w:rPr>
                <w:delText>(172)</w:delText>
              </w:r>
            </w:del>
            <w:r w:rsidR="00B3253B" w:rsidRPr="005B1D89">
              <w:rPr>
                <w:vertAlign w:val="superscript"/>
              </w:rPr>
              <w:fldChar w:fldCharType="end"/>
            </w:r>
          </w:p>
        </w:tc>
        <w:tc>
          <w:tcPr>
            <w:tcW w:w="6958" w:type="dxa"/>
          </w:tcPr>
          <w:p w:rsidR="003676D0" w:rsidRPr="005B1D89" w:rsidRDefault="00453BDC" w:rsidP="003676D0">
            <w:pPr>
              <w:pStyle w:val="BMJTABLETEXT"/>
            </w:pPr>
            <w:r w:rsidRPr="005B1D89">
              <w:t>Not population of interest (all people aged &lt;65 years)</w:t>
            </w:r>
          </w:p>
        </w:tc>
      </w:tr>
      <w:tr w:rsidR="003676D0" w:rsidRPr="005B1D89" w:rsidTr="00FA540F">
        <w:tc>
          <w:tcPr>
            <w:tcW w:w="2407" w:type="dxa"/>
          </w:tcPr>
          <w:p w:rsidR="003676D0" w:rsidRPr="005B1D89" w:rsidRDefault="003676D0" w:rsidP="00742002">
            <w:pPr>
              <w:pStyle w:val="BMJTABLETEXT"/>
            </w:pPr>
            <w:r w:rsidRPr="005B1D89">
              <w:t>Okun</w:t>
            </w:r>
            <w:r w:rsidR="00EC1356" w:rsidRPr="005B1D89">
              <w:t xml:space="preserve"> et al.</w:t>
            </w:r>
            <w:r w:rsidR="00B3253B" w:rsidRPr="005B1D89">
              <w:rPr>
                <w:vertAlign w:val="superscript"/>
              </w:rPr>
              <w:fldChar w:fldCharType="begin"/>
            </w:r>
            <w:ins w:id="1915" w:author="Sam Barton" w:date="2014-03-28T14:00:00Z">
              <w:r w:rsidR="0047639E">
                <w:rPr>
                  <w:vertAlign w:val="superscript"/>
                </w:rPr>
                <w:instrText xml:space="preserve"> ADDIN REFMGR.CITE &lt;Refman&gt;&lt;Cite&gt;&lt;Author&gt;Okun&lt;/Author&gt;&lt;Year&gt;2007&lt;/Year&gt;&lt;RecNum&gt;595&lt;/RecNum&gt;&lt;IDText&gt;Deep brain stimulation in the internal capsule and nucleus accumbens region: responses observed during active and sham programming&lt;/IDText&gt;&lt;MDL Ref_Type="Journal"&gt;&lt;Ref_Type&gt;Journal&lt;/Ref_Type&gt;&lt;Ref_ID&gt;595&lt;/Ref_ID&gt;&lt;Title_Primary&gt;Deep brain stimulation in the internal capsule and nucleus accumbens region: responses observed during active and sham programming&lt;/Title_Primary&gt;&lt;Authors_Primary&gt;Okun,M.S.&lt;/Authors_Primary&gt;&lt;Authors_Primary&gt;Mann,G.&lt;/Authors_Primary&gt;&lt;Authors_Primary&gt;Foote,K.D.&lt;/Authors_Primary&gt;&lt;Authors_Primary&gt;Shapira,N.A.&lt;/Authors_Primary&gt;&lt;Authors_Primary&gt;Bowers,D.&lt;/Authors_Primary&gt;&lt;Authors_Primary&gt;Springer,U.&lt;/Authors_Primary&gt;&lt;Authors_Primary&gt;Knight,W.&lt;/Authors_Primary&gt;&lt;Authors_Primary&gt;Martin,P.&lt;/Authors_Primary&gt;&lt;Authors_Primary&gt;Goodman,W.K.&lt;/Authors_Primary&gt;&lt;Date_Primary&gt;2007&lt;/Date_Primary&gt;&lt;Keywords&gt;Cochrane,trials&lt;/Keywords&gt;&lt;Reprint&gt;Not in File&lt;/Reprint&gt;&lt;Start_Page&gt;310&lt;/Start_Page&gt;&lt;End_Page&gt;314&lt;/End_Page&gt;&lt;Periodical&gt;Journal of neurology, neurosurgery, and psychiatry&lt;/Periodical&gt;&lt;Volume&gt;78&lt;/Volume&gt;&lt;Issue&gt;3&lt;/Issue&gt;&lt;ZZ_JournalFull&gt;&lt;f name="System"&gt;Journal of neurology, neurosurgery, and psychiatry&lt;/f&gt;&lt;/ZZ_JournalFull&gt;&lt;ZZ_WorkformID&gt;1&lt;/ZZ_WorkformID&gt;&lt;/MDL&gt;&lt;/Cite&gt;&lt;/Refman&gt;</w:instrText>
              </w:r>
            </w:ins>
            <w:del w:id="1916" w:author="Sam Barton" w:date="2014-03-27T13:09:00Z">
              <w:r w:rsidR="00DD56BD" w:rsidDel="00DD56BD">
                <w:rPr>
                  <w:vertAlign w:val="superscript"/>
                </w:rPr>
                <w:delInstrText xml:space="preserve"> ADDIN REFMGR.CITE &lt;Refman&gt;&lt;Cite&gt;&lt;Author&gt;Okun&lt;/Author&gt;&lt;Year&gt;2007&lt;/Year&gt;&lt;RecNum&gt;595&lt;/RecNum&gt;&lt;IDText&gt;Deep brain stimulation in the internal capsule and nucleus accumbens region: responses observed during active and sham programming&lt;/IDText&gt;&lt;MDL Ref_Type="Journal"&gt;&lt;Ref_Type&gt;Journal&lt;/Ref_Type&gt;&lt;Ref_ID&gt;595&lt;/Ref_ID&gt;&lt;Title_Primary&gt;Deep brain stimulation in the internal capsule and nucleus accumbens region: responses observed during active and sham programming&lt;/Title_Primary&gt;&lt;Authors_Primary&gt;Okun,M.S.&lt;/Authors_Primary&gt;&lt;Authors_Primary&gt;Mann,G.&lt;/Authors_Primary&gt;&lt;Authors_Primary&gt;Foote,K.D.&lt;/Authors_Primary&gt;&lt;Authors_Primary&gt;Shapira,N.A.&lt;/Authors_Primary&gt;&lt;Authors_Primary&gt;Bowers,D.&lt;/Authors_Primary&gt;&lt;Authors_Primary&gt;Springer,U.&lt;/Authors_Primary&gt;&lt;Authors_Primary&gt;Knight,W.&lt;/Authors_Primary&gt;&lt;Authors_Primary&gt;Martin,P.&lt;/Authors_Primary&gt;&lt;Authors_Primary&gt;Goodman,W.K.&lt;/Authors_Primary&gt;&lt;Date_Primary&gt;2007&lt;/Date_Primary&gt;&lt;Keywords&gt;Cochrane,trials&lt;/Keywords&gt;&lt;Reprint&gt;Not in File&lt;/Reprint&gt;&lt;Start_Page&gt;310&lt;/Start_Page&gt;&lt;End_Page&gt;314&lt;/End_Page&gt;&lt;Periodical&gt;Journal of neurology, neurosurgery, and psychiatry&lt;/Periodical&gt;&lt;Volume&gt;78&lt;/Volume&gt;&lt;Issue&gt;3&lt;/Issue&gt;&lt;ZZ_JournalFull&gt;&lt;f name="System"&gt;Journal of neurology, neurosurgery, and psychiatry&lt;/f&gt;&lt;/ZZ_JournalFull&gt;&lt;ZZ_WorkformID&gt;1&lt;/ZZ_WorkformID&gt;&lt;/MDL&gt;&lt;/Cite&gt;&lt;/Refman&gt;</w:delInstrText>
              </w:r>
            </w:del>
            <w:r w:rsidR="00B3253B" w:rsidRPr="005B1D89">
              <w:rPr>
                <w:vertAlign w:val="superscript"/>
              </w:rPr>
              <w:fldChar w:fldCharType="separate"/>
            </w:r>
            <w:ins w:id="1917" w:author="Sam Barton" w:date="2014-03-27T13:16:00Z">
              <w:r w:rsidR="00742002">
                <w:rPr>
                  <w:noProof/>
                  <w:vertAlign w:val="superscript"/>
                </w:rPr>
                <w:t>(175)</w:t>
              </w:r>
            </w:ins>
            <w:del w:id="1918" w:author="Sam Barton" w:date="2014-03-27T12:58:00Z">
              <w:r w:rsidR="00892332" w:rsidDel="00806DEB">
                <w:rPr>
                  <w:noProof/>
                  <w:vertAlign w:val="superscript"/>
                </w:rPr>
                <w:delText>(173)</w:delText>
              </w:r>
            </w:del>
            <w:r w:rsidR="00B3253B" w:rsidRPr="005B1D89">
              <w:rPr>
                <w:vertAlign w:val="superscript"/>
              </w:rPr>
              <w:fldChar w:fldCharType="end"/>
            </w:r>
          </w:p>
        </w:tc>
        <w:tc>
          <w:tcPr>
            <w:tcW w:w="6958" w:type="dxa"/>
          </w:tcPr>
          <w:p w:rsidR="003676D0" w:rsidRPr="005B1D89" w:rsidRDefault="00453BDC" w:rsidP="003676D0">
            <w:pPr>
              <w:pStyle w:val="BMJTABLETEXT"/>
            </w:pPr>
            <w:r w:rsidRPr="005B1D89">
              <w:t>Not question of interest</w:t>
            </w:r>
          </w:p>
        </w:tc>
      </w:tr>
      <w:tr w:rsidR="003676D0" w:rsidRPr="005B1D89" w:rsidTr="00FA540F">
        <w:tc>
          <w:tcPr>
            <w:tcW w:w="2407" w:type="dxa"/>
          </w:tcPr>
          <w:p w:rsidR="003676D0" w:rsidRPr="005B1D89" w:rsidRDefault="003676D0" w:rsidP="00742002">
            <w:pPr>
              <w:pStyle w:val="BMJTABLETEXT"/>
            </w:pPr>
            <w:r w:rsidRPr="005B1D89">
              <w:t>Osuch</w:t>
            </w:r>
            <w:r w:rsidR="00EC1356" w:rsidRPr="005B1D89">
              <w:t xml:space="preserve"> et al.</w:t>
            </w:r>
            <w:r w:rsidR="00B3253B" w:rsidRPr="005B1D89">
              <w:rPr>
                <w:vertAlign w:val="superscript"/>
              </w:rPr>
              <w:fldChar w:fldCharType="begin"/>
            </w:r>
            <w:ins w:id="1919" w:author="Sam Barton" w:date="2014-03-28T14:00:00Z">
              <w:r w:rsidR="0047639E">
                <w:rPr>
                  <w:vertAlign w:val="superscript"/>
                </w:rPr>
                <w:instrText xml:space="preserve"> ADDIN REFMGR.CITE &lt;Refman&gt;&lt;Cite&gt;&lt;Author&gt;Osuch&lt;/Author&gt;&lt;Year&gt;2009&lt;/Year&gt;&lt;RecNum&gt;640&lt;/RecNum&gt;&lt;IDText&gt;Repetitive TMS combined with exposure therapy for PTSD: a preliminary study&lt;/IDText&gt;&lt;MDL Ref_Type="Journal"&gt;&lt;Ref_Type&gt;Journal&lt;/Ref_Type&gt;&lt;Ref_ID&gt;640&lt;/Ref_ID&gt;&lt;Title_Primary&gt;Repetitive TMS combined with exposure therapy for PTSD: a preliminary study&lt;/Title_Primary&gt;&lt;Authors_Primary&gt;Osuch,E.A.&lt;/Authors_Primary&gt;&lt;Authors_Primary&gt;Benson,B.E.&lt;/Authors_Primary&gt;&lt;Authors_Primary&gt;Luckenbaugh,D.A.&lt;/Authors_Primary&gt;&lt;Authors_Primary&gt;Geraci,M.&lt;/Authors_Primary&gt;&lt;Authors_Primary&gt;Post,R.M.&lt;/Authors_Primary&gt;&lt;Authors_Primary&gt;McCann,U.&lt;/Authors_Primary&gt;&lt;Date_Primary&gt;2009&lt;/Date_Primary&gt;&lt;Keywords&gt;Cochrane,trials&lt;/Keywords&gt;&lt;Reprint&gt;Not in File&lt;/Reprint&gt;&lt;Start_Page&gt;54&lt;/Start_Page&gt;&lt;End_Page&gt;59&lt;/End_Page&gt;&lt;Periodical&gt;Journal of Anxiety Disorders&lt;/Periodical&gt;&lt;Volume&gt;23&lt;/Volume&gt;&lt;Issue&gt;1&lt;/Issue&gt;&lt;ZZ_JournalFull&gt;&lt;f name="System"&gt;Journal of Anxiety Disorders&lt;/f&gt;&lt;/ZZ_JournalFull&gt;&lt;ZZ_WorkformID&gt;1&lt;/ZZ_WorkformID&gt;&lt;/MDL&gt;&lt;/Cite&gt;&lt;/Refman&gt;</w:instrText>
              </w:r>
            </w:ins>
            <w:del w:id="1920" w:author="Sam Barton" w:date="2014-03-27T13:09:00Z">
              <w:r w:rsidR="00DD56BD" w:rsidDel="00DD56BD">
                <w:rPr>
                  <w:vertAlign w:val="superscript"/>
                </w:rPr>
                <w:delInstrText xml:space="preserve"> ADDIN REFMGR.CITE &lt;Refman&gt;&lt;Cite&gt;&lt;Author&gt;Osuch&lt;/Author&gt;&lt;Year&gt;2009&lt;/Year&gt;&lt;RecNum&gt;640&lt;/RecNum&gt;&lt;IDText&gt;Repetitive TMS combined with exposure therapy for PTSD: a preliminary study&lt;/IDText&gt;&lt;MDL Ref_Type="Journal"&gt;&lt;Ref_Type&gt;Journal&lt;/Ref_Type&gt;&lt;Ref_ID&gt;640&lt;/Ref_ID&gt;&lt;Title_Primary&gt;Repetitive TMS combined with exposure therapy for PTSD: a preliminary study&lt;/Title_Primary&gt;&lt;Authors_Primary&gt;Osuch,E.A.&lt;/Authors_Primary&gt;&lt;Authors_Primary&gt;Benson,B.E.&lt;/Authors_Primary&gt;&lt;Authors_Primary&gt;Luckenbaugh,D.A.&lt;/Authors_Primary&gt;&lt;Authors_Primary&gt;Geraci,M.&lt;/Authors_Primary&gt;&lt;Authors_Primary&gt;Post,R.M.&lt;/Authors_Primary&gt;&lt;Authors_Primary&gt;McCann,U.&lt;/Authors_Primary&gt;&lt;Date_Primary&gt;2009&lt;/Date_Primary&gt;&lt;Keywords&gt;Cochrane,trials&lt;/Keywords&gt;&lt;Reprint&gt;Not in File&lt;/Reprint&gt;&lt;Start_Page&gt;54&lt;/Start_Page&gt;&lt;End_Page&gt;59&lt;/End_Page&gt;&lt;Periodical&gt;Journal of Anxiety Disorders&lt;/Periodical&gt;&lt;Volume&gt;23&lt;/Volume&gt;&lt;Issue&gt;1&lt;/Issue&gt;&lt;ZZ_JournalFull&gt;&lt;f name="System"&gt;Journal of Anxiety Disorders&lt;/f&gt;&lt;/ZZ_JournalFull&gt;&lt;ZZ_WorkformID&gt;1&lt;/ZZ_WorkformID&gt;&lt;/MDL&gt;&lt;/Cite&gt;&lt;/Refman&gt;</w:delInstrText>
              </w:r>
            </w:del>
            <w:r w:rsidR="00B3253B" w:rsidRPr="005B1D89">
              <w:rPr>
                <w:vertAlign w:val="superscript"/>
              </w:rPr>
              <w:fldChar w:fldCharType="separate"/>
            </w:r>
            <w:ins w:id="1921" w:author="Sam Barton" w:date="2014-03-27T13:16:00Z">
              <w:r w:rsidR="00742002">
                <w:rPr>
                  <w:noProof/>
                  <w:vertAlign w:val="superscript"/>
                </w:rPr>
                <w:t>(176)</w:t>
              </w:r>
            </w:ins>
            <w:del w:id="1922" w:author="Sam Barton" w:date="2014-03-27T12:58:00Z">
              <w:r w:rsidR="00892332" w:rsidDel="00806DEB">
                <w:rPr>
                  <w:noProof/>
                  <w:vertAlign w:val="superscript"/>
                </w:rPr>
                <w:delText>(174)</w:delText>
              </w:r>
            </w:del>
            <w:r w:rsidR="00B3253B" w:rsidRPr="005B1D89">
              <w:rPr>
                <w:vertAlign w:val="superscript"/>
              </w:rPr>
              <w:fldChar w:fldCharType="end"/>
            </w:r>
          </w:p>
        </w:tc>
        <w:tc>
          <w:tcPr>
            <w:tcW w:w="6958" w:type="dxa"/>
          </w:tcPr>
          <w:p w:rsidR="003676D0" w:rsidRPr="005B1D89" w:rsidRDefault="00453BDC" w:rsidP="003676D0">
            <w:pPr>
              <w:pStyle w:val="BMJTABLETEXT"/>
            </w:pPr>
            <w:r w:rsidRPr="005B1D89">
              <w:t>Not population of interest (all people aged &lt;65 years)</w:t>
            </w:r>
          </w:p>
        </w:tc>
      </w:tr>
      <w:tr w:rsidR="003676D0" w:rsidRPr="005B1D89" w:rsidTr="00FA540F">
        <w:tc>
          <w:tcPr>
            <w:tcW w:w="2407" w:type="dxa"/>
          </w:tcPr>
          <w:p w:rsidR="003676D0" w:rsidRPr="005B1D89" w:rsidRDefault="003676D0" w:rsidP="00742002">
            <w:pPr>
              <w:pStyle w:val="BMJTABLETEXT"/>
            </w:pPr>
            <w:r w:rsidRPr="005B1D89">
              <w:t>Oude Voshaar</w:t>
            </w:r>
            <w:r w:rsidR="00EC1356" w:rsidRPr="005B1D89">
              <w:t xml:space="preserve"> et al.</w:t>
            </w:r>
            <w:r w:rsidR="00B3253B" w:rsidRPr="005B1D89">
              <w:rPr>
                <w:vertAlign w:val="superscript"/>
              </w:rPr>
              <w:fldChar w:fldCharType="begin"/>
            </w:r>
            <w:ins w:id="1923" w:author="Sam Barton" w:date="2014-03-28T14:00:00Z">
              <w:r w:rsidR="0047639E">
                <w:rPr>
                  <w:vertAlign w:val="superscript"/>
                </w:rPr>
                <w:instrText xml:space="preserve"> ADDIN REFMGR.CITE &lt;Refman&gt;&lt;Cite&gt;&lt;Author&gt;Oude Voshaar&lt;/Author&gt;&lt;Year&gt;2009&lt;/Year&gt;&lt;RecNum&gt;112&lt;/RecNum&gt;&lt;IDText&gt;Cognitive behavioural therapy for anxiety disorders in later life&lt;/IDText&gt;&lt;MDL Ref_Type="Journal"&gt;&lt;Ref_Type&gt;Journal&lt;/Ref_Type&gt;&lt;Ref_ID&gt;112&lt;/Ref_ID&gt;&lt;Title_Primary&gt;Cognitive behavioural therapy for anxiety disorders in later life&lt;/Title_Primary&gt;&lt;Authors_Primary&gt;Oude Voshaar,Richard C.&lt;/Authors_Primary&gt;&lt;Authors_Primary&gt;Hendriks,G.J.&lt;/Authors_Primary&gt;&lt;Authors_Primary&gt;Keijsers,G.&lt;/Authors_Primary&gt;&lt;Authors_Primary&gt;van Balkom,Anton J.&lt;/Authors_Primary&gt;&lt;Date_Primary&gt;2009&lt;/Date_Primary&gt;&lt;Keywords&gt;Cochrane,reviews&lt;/Keywords&gt;&lt;Reprint&gt;Not in File&lt;/Reprint&gt;&lt;Periodical&gt;Cochrane Database of Systematic Reviews&lt;/Periodical&gt;&lt;Issue&gt;1&lt;/Issue&gt;&lt;ZZ_JournalFull&gt;&lt;f name="System"&gt;Cochrane Database of Systematic Reviews&lt;/f&gt;&lt;/ZZ_JournalFull&gt;&lt;ZZ_WorkformID&gt;1&lt;/ZZ_WorkformID&gt;&lt;/MDL&gt;&lt;/Cite&gt;&lt;/Refman&gt;</w:instrText>
              </w:r>
            </w:ins>
            <w:del w:id="1924" w:author="Sam Barton" w:date="2014-03-27T13:09:00Z">
              <w:r w:rsidR="00DD56BD" w:rsidDel="00DD56BD">
                <w:rPr>
                  <w:vertAlign w:val="superscript"/>
                </w:rPr>
                <w:delInstrText xml:space="preserve"> ADDIN REFMGR.CITE &lt;Refman&gt;&lt;Cite&gt;&lt;Author&gt;Oude Voshaar&lt;/Author&gt;&lt;Year&gt;2009&lt;/Year&gt;&lt;RecNum&gt;112&lt;/RecNum&gt;&lt;IDText&gt;Cognitive behavioural therapy for anxiety disorders in later life&lt;/IDText&gt;&lt;MDL Ref_Type="Journal"&gt;&lt;Ref_Type&gt;Journal&lt;/Ref_Type&gt;&lt;Ref_ID&gt;112&lt;/Ref_ID&gt;&lt;Title_Primary&gt;Cognitive behavioural therapy for anxiety disorders in later life&lt;/Title_Primary&gt;&lt;Authors_Primary&gt;Oude Voshaar,Richard C.&lt;/Authors_Primary&gt;&lt;Authors_Primary&gt;Hendriks,G.J.&lt;/Authors_Primary&gt;&lt;Authors_Primary&gt;Keijsers,G.&lt;/Authors_Primary&gt;&lt;Authors_Primary&gt;van Balkom,Anton J.&lt;/Authors_Primary&gt;&lt;Date_Primary&gt;2009&lt;/Date_Primary&gt;&lt;Keywords&gt;Cochrane,reviews&lt;/Keywords&gt;&lt;Reprint&gt;Not in File&lt;/Reprint&gt;&lt;Periodical&gt;Cochrane Database of Systematic Reviews&lt;/Periodical&gt;&lt;Issue&gt;1&lt;/Issue&gt;&lt;ZZ_JournalFull&gt;&lt;f name="System"&gt;Cochrane Database of Systematic Reviews&lt;/f&gt;&lt;/ZZ_JournalFull&gt;&lt;ZZ_WorkformID&gt;1&lt;/ZZ_WorkformID&gt;&lt;/MDL&gt;&lt;/Cite&gt;&lt;/Refman&gt;</w:delInstrText>
              </w:r>
            </w:del>
            <w:r w:rsidR="00B3253B" w:rsidRPr="005B1D89">
              <w:rPr>
                <w:vertAlign w:val="superscript"/>
              </w:rPr>
              <w:fldChar w:fldCharType="separate"/>
            </w:r>
            <w:ins w:id="1925" w:author="Sam Barton" w:date="2014-03-27T13:16:00Z">
              <w:r w:rsidR="00742002">
                <w:rPr>
                  <w:noProof/>
                  <w:vertAlign w:val="superscript"/>
                </w:rPr>
                <w:t>(177)</w:t>
              </w:r>
            </w:ins>
            <w:del w:id="1926" w:author="Sam Barton" w:date="2014-03-27T12:58:00Z">
              <w:r w:rsidR="00892332" w:rsidDel="00806DEB">
                <w:rPr>
                  <w:noProof/>
                  <w:vertAlign w:val="superscript"/>
                </w:rPr>
                <w:delText>(175)</w:delText>
              </w:r>
            </w:del>
            <w:r w:rsidR="00B3253B" w:rsidRPr="005B1D89">
              <w:rPr>
                <w:vertAlign w:val="superscript"/>
              </w:rPr>
              <w:fldChar w:fldCharType="end"/>
            </w:r>
          </w:p>
        </w:tc>
        <w:tc>
          <w:tcPr>
            <w:tcW w:w="6958" w:type="dxa"/>
          </w:tcPr>
          <w:p w:rsidR="003676D0" w:rsidRPr="005B1D89" w:rsidRDefault="00453BDC" w:rsidP="00453BDC">
            <w:pPr>
              <w:pStyle w:val="BMJTABLETEXT"/>
            </w:pPr>
            <w:r w:rsidRPr="005B1D89">
              <w:t>Not study type of interest (review protocol)</w:t>
            </w:r>
          </w:p>
        </w:tc>
      </w:tr>
      <w:tr w:rsidR="003676D0" w:rsidRPr="005B1D89" w:rsidTr="00FA540F">
        <w:tc>
          <w:tcPr>
            <w:tcW w:w="2407" w:type="dxa"/>
          </w:tcPr>
          <w:p w:rsidR="003676D0" w:rsidRPr="005B1D89" w:rsidRDefault="003676D0" w:rsidP="00742002">
            <w:pPr>
              <w:pStyle w:val="BMJTABLETEXT"/>
            </w:pPr>
            <w:r w:rsidRPr="005B1D89">
              <w:t>Peet</w:t>
            </w:r>
            <w:r w:rsidR="00EC1356" w:rsidRPr="005B1D89">
              <w:t xml:space="preserve"> et al.</w:t>
            </w:r>
            <w:r w:rsidR="00B3253B" w:rsidRPr="005B1D89">
              <w:rPr>
                <w:vertAlign w:val="superscript"/>
              </w:rPr>
              <w:fldChar w:fldCharType="begin"/>
            </w:r>
            <w:ins w:id="1927" w:author="Sam Barton" w:date="2014-03-28T14:00:00Z">
              <w:r w:rsidR="0047639E">
                <w:rPr>
                  <w:vertAlign w:val="superscript"/>
                </w:rPr>
                <w:instrText xml:space="preserve"> ADDIN REFMGR.CITE &lt;Refman&gt;&lt;Cite&gt;&lt;Author&gt;Peet&lt;/Author&gt;&lt;Year&gt;1986&lt;/Year&gt;&lt;RecNum&gt;774&lt;/RecNum&gt;&lt;IDText&gt;Propranolol and atenolol in the treatment of anxiety&lt;/IDText&gt;&lt;MDL Ref_Type="Journal"&gt;&lt;Ref_Type&gt;Journal&lt;/Ref_Type&gt;&lt;Ref_ID&gt;774&lt;/Ref_ID&gt;&lt;Title_Primary&gt;Propranolol and atenolol in the treatment of anxiety&lt;/Title_Primary&gt;&lt;Authors_Primary&gt;Peet,M.&lt;/Authors_Primary&gt;&lt;Authors_Primary&gt;Ali,S.&lt;/Authors_Primary&gt;&lt;Date_Primary&gt;1986&lt;/Date_Primary&gt;&lt;Keywords&gt;Cochrane,trials&lt;/Keywords&gt;&lt;Reprint&gt;Not in File&lt;/Reprint&gt;&lt;Start_Page&gt;314&lt;/Start_Page&gt;&lt;End_Page&gt;319&lt;/End_Page&gt;&lt;Periodical&gt;International Clinical Psychopharmacology&lt;/Periodical&gt;&lt;Volume&gt;1&lt;/Volume&gt;&lt;Issue&gt;4&lt;/Issue&gt;&lt;ZZ_JournalFull&gt;&lt;f name="System"&gt;International Clinical Psychopharmacology&lt;/f&gt;&lt;/ZZ_JournalFull&gt;&lt;ZZ_WorkformID&gt;1&lt;/ZZ_WorkformID&gt;&lt;/MDL&gt;&lt;/Cite&gt;&lt;/Refman&gt;</w:instrText>
              </w:r>
            </w:ins>
            <w:del w:id="1928" w:author="Sam Barton" w:date="2014-03-27T13:09:00Z">
              <w:r w:rsidR="00DD56BD" w:rsidDel="00DD56BD">
                <w:rPr>
                  <w:vertAlign w:val="superscript"/>
                </w:rPr>
                <w:delInstrText xml:space="preserve"> ADDIN REFMGR.CITE &lt;Refman&gt;&lt;Cite&gt;&lt;Author&gt;Peet&lt;/Author&gt;&lt;Year&gt;1986&lt;/Year&gt;&lt;RecNum&gt;774&lt;/RecNum&gt;&lt;IDText&gt;Propranolol and atenolol in the treatment of anxiety&lt;/IDText&gt;&lt;MDL Ref_Type="Journal"&gt;&lt;Ref_Type&gt;Journal&lt;/Ref_Type&gt;&lt;Ref_ID&gt;774&lt;/Ref_ID&gt;&lt;Title_Primary&gt;Propranolol and atenolol in the treatment of anxiety&lt;/Title_Primary&gt;&lt;Authors_Primary&gt;Peet,M.&lt;/Authors_Primary&gt;&lt;Authors_Primary&gt;Ali,S.&lt;/Authors_Primary&gt;&lt;Date_Primary&gt;1986&lt;/Date_Primary&gt;&lt;Keywords&gt;Cochrane,trials&lt;/Keywords&gt;&lt;Reprint&gt;Not in File&lt;/Reprint&gt;&lt;Start_Page&gt;314&lt;/Start_Page&gt;&lt;End_Page&gt;319&lt;/End_Page&gt;&lt;Periodical&gt;International Clinical Psychopharmacology&lt;/Periodical&gt;&lt;Volume&gt;1&lt;/Volume&gt;&lt;Issue&gt;4&lt;/Issue&gt;&lt;ZZ_JournalFull&gt;&lt;f name="System"&gt;International Clinical Psychopharmacology&lt;/f&gt;&lt;/ZZ_JournalFull&gt;&lt;ZZ_WorkformID&gt;1&lt;/ZZ_WorkformID&gt;&lt;/MDL&gt;&lt;/Cite&gt;&lt;/Refman&gt;</w:delInstrText>
              </w:r>
            </w:del>
            <w:r w:rsidR="00B3253B" w:rsidRPr="005B1D89">
              <w:rPr>
                <w:vertAlign w:val="superscript"/>
              </w:rPr>
              <w:fldChar w:fldCharType="separate"/>
            </w:r>
            <w:ins w:id="1929" w:author="Sam Barton" w:date="2014-03-27T13:16:00Z">
              <w:r w:rsidR="00742002">
                <w:rPr>
                  <w:noProof/>
                  <w:vertAlign w:val="superscript"/>
                </w:rPr>
                <w:t>(178)</w:t>
              </w:r>
            </w:ins>
            <w:del w:id="1930" w:author="Sam Barton" w:date="2014-03-27T12:58:00Z">
              <w:r w:rsidR="00892332" w:rsidDel="00806DEB">
                <w:rPr>
                  <w:noProof/>
                  <w:vertAlign w:val="superscript"/>
                </w:rPr>
                <w:delText>(176)</w:delText>
              </w:r>
            </w:del>
            <w:r w:rsidR="00B3253B" w:rsidRPr="005B1D89">
              <w:rPr>
                <w:vertAlign w:val="superscript"/>
              </w:rPr>
              <w:fldChar w:fldCharType="end"/>
            </w:r>
          </w:p>
        </w:tc>
        <w:tc>
          <w:tcPr>
            <w:tcW w:w="6958" w:type="dxa"/>
          </w:tcPr>
          <w:p w:rsidR="003676D0" w:rsidRPr="005B1D89" w:rsidRDefault="00453BDC" w:rsidP="003676D0">
            <w:pPr>
              <w:pStyle w:val="BMJTABLETEXT"/>
            </w:pPr>
            <w:r w:rsidRPr="005B1D89">
              <w:t>No subgroup by age</w:t>
            </w:r>
          </w:p>
        </w:tc>
      </w:tr>
      <w:tr w:rsidR="003676D0" w:rsidRPr="005B1D89" w:rsidTr="00FA540F">
        <w:tc>
          <w:tcPr>
            <w:tcW w:w="2407" w:type="dxa"/>
          </w:tcPr>
          <w:p w:rsidR="003676D0" w:rsidRPr="005B1D89" w:rsidRDefault="003676D0" w:rsidP="00742002">
            <w:pPr>
              <w:pStyle w:val="BMJTABLETEXT"/>
            </w:pPr>
            <w:r w:rsidRPr="005B1D89">
              <w:t>Pittenger</w:t>
            </w:r>
            <w:r w:rsidR="00EC1356" w:rsidRPr="005B1D89">
              <w:t xml:space="preserve"> et al.</w:t>
            </w:r>
            <w:r w:rsidR="00B3253B" w:rsidRPr="005B1D89">
              <w:rPr>
                <w:vertAlign w:val="superscript"/>
              </w:rPr>
              <w:fldChar w:fldCharType="begin"/>
            </w:r>
            <w:ins w:id="1931" w:author="Sam Barton" w:date="2014-03-28T14:00:00Z">
              <w:r w:rsidR="0047639E">
                <w:rPr>
                  <w:vertAlign w:val="superscript"/>
                </w:rPr>
                <w:instrText xml:space="preserve"> ADDIN REFMGR.CITE &lt;Refman&gt;&lt;Cite&gt;&lt;Author&gt;Pittenger&lt;/Author&gt;&lt;Year&gt;2008&lt;/Year&gt;&lt;RecNum&gt;1458&lt;/RecNum&gt;&lt;IDText&gt;Riluzole augmentation in treatment-refractory obsessive-compulsive disorder: a series of 13 cases, with long-term follow-up&lt;/IDText&gt;&lt;MDL Ref_Type="Journal"&gt;&lt;Ref_Type&gt;Journal&lt;/Ref_Type&gt;&lt;Ref_ID&gt;1458&lt;/Ref_ID&gt;&lt;Title_Primary&gt;Riluzole augmentation in treatment-refractory obsessive-compulsive disorder: a series of 13 cases, with long-term follow-up&lt;/Title_Primary&gt;&lt;Authors_Primary&gt;Pittenger,C.Kelmendi&lt;/Authors_Primary&gt;&lt;Date_Primary&gt;2008&lt;/Date_Primary&gt;&lt;Keywords&gt;EMBASE,observational&lt;/Keywords&gt;&lt;Reprint&gt;Not in File&lt;/Reprint&gt;&lt;Start_Page&gt;363&lt;/Start_Page&gt;&lt;End_Page&gt;367&lt;/End_Page&gt;&lt;Periodical&gt;Journal of Clinical Psychopharmacology&lt;/Periodical&gt;&lt;Volume&gt;28&lt;/Volume&gt;&lt;Issue&gt;3&lt;/Issue&gt;&lt;ZZ_JournalFull&gt;&lt;f name="System"&gt;Journal of Clinical Psychopharmacology&lt;/f&gt;&lt;/ZZ_JournalFull&gt;&lt;ZZ_WorkformID&gt;1&lt;/ZZ_WorkformID&gt;&lt;/MDL&gt;&lt;/Cite&gt;&lt;/Refman&gt;</w:instrText>
              </w:r>
            </w:ins>
            <w:del w:id="1932" w:author="Sam Barton" w:date="2014-03-27T13:09:00Z">
              <w:r w:rsidR="00DD56BD" w:rsidDel="00DD56BD">
                <w:rPr>
                  <w:vertAlign w:val="superscript"/>
                </w:rPr>
                <w:delInstrText xml:space="preserve"> ADDIN REFMGR.CITE &lt;Refman&gt;&lt;Cite&gt;&lt;Author&gt;Pittenger&lt;/Author&gt;&lt;Year&gt;2008&lt;/Year&gt;&lt;RecNum&gt;1458&lt;/RecNum&gt;&lt;IDText&gt;Riluzole augmentation in treatment-refractory obsessive-compulsive disorder: a series of 13 cases, with long-term follow-up&lt;/IDText&gt;&lt;MDL Ref_Type="Journal"&gt;&lt;Ref_Type&gt;Journal&lt;/Ref_Type&gt;&lt;Ref_ID&gt;1458&lt;/Ref_ID&gt;&lt;Title_Primary&gt;Riluzole augmentation in treatment-refractory obsessive-compulsive disorder: a series of 13 cases, with long-term follow-up&lt;/Title_Primary&gt;&lt;Authors_Primary&gt;Pittenger,C.Kelmendi&lt;/Authors_Primary&gt;&lt;Date_Primary&gt;2008&lt;/Date_Primary&gt;&lt;Keywords&gt;EMBASE,observational&lt;/Keywords&gt;&lt;Reprint&gt;Not in File&lt;/Reprint&gt;&lt;Start_Page&gt;363&lt;/Start_Page&gt;&lt;End_Page&gt;367&lt;/End_Page&gt;&lt;Periodical&gt;Journal of Clinical Psychopharmacology&lt;/Periodical&gt;&lt;Volume&gt;28&lt;/Volume&gt;&lt;Issue&gt;3&lt;/Issue&gt;&lt;ZZ_JournalFull&gt;&lt;f name="System"&gt;Journal of Clinical Psychopharmacology&lt;/f&gt;&lt;/ZZ_JournalFull&gt;&lt;ZZ_WorkformID&gt;1&lt;/ZZ_WorkformID&gt;&lt;/MDL&gt;&lt;/Cite&gt;&lt;/Refman&gt;</w:delInstrText>
              </w:r>
            </w:del>
            <w:r w:rsidR="00B3253B" w:rsidRPr="005B1D89">
              <w:rPr>
                <w:vertAlign w:val="superscript"/>
              </w:rPr>
              <w:fldChar w:fldCharType="separate"/>
            </w:r>
            <w:ins w:id="1933" w:author="Sam Barton" w:date="2014-03-27T13:16:00Z">
              <w:r w:rsidR="00742002">
                <w:rPr>
                  <w:noProof/>
                  <w:vertAlign w:val="superscript"/>
                </w:rPr>
                <w:t>(179)</w:t>
              </w:r>
            </w:ins>
            <w:del w:id="1934" w:author="Sam Barton" w:date="2014-03-27T12:58:00Z">
              <w:r w:rsidR="00892332" w:rsidDel="00806DEB">
                <w:rPr>
                  <w:noProof/>
                  <w:vertAlign w:val="superscript"/>
                </w:rPr>
                <w:delText>(177)</w:delText>
              </w:r>
            </w:del>
            <w:r w:rsidR="00B3253B" w:rsidRPr="005B1D89">
              <w:rPr>
                <w:vertAlign w:val="superscript"/>
              </w:rPr>
              <w:fldChar w:fldCharType="end"/>
            </w:r>
          </w:p>
        </w:tc>
        <w:tc>
          <w:tcPr>
            <w:tcW w:w="6958" w:type="dxa"/>
          </w:tcPr>
          <w:p w:rsidR="003676D0" w:rsidRPr="005B1D89" w:rsidRDefault="00453BDC" w:rsidP="003676D0">
            <w:pPr>
              <w:pStyle w:val="BMJTABLETEXT"/>
            </w:pPr>
            <w:r w:rsidRPr="005B1D89">
              <w:t>Not study type of interest (single arm</w:t>
            </w:r>
            <w:r w:rsidR="006F57DC" w:rsidRPr="005B1D89">
              <w:t xml:space="preserve"> study</w:t>
            </w:r>
            <w:r w:rsidRPr="005B1D89">
              <w:t>; no control group)</w:t>
            </w:r>
          </w:p>
        </w:tc>
      </w:tr>
      <w:tr w:rsidR="003676D0" w:rsidRPr="005B1D89" w:rsidTr="00FA540F">
        <w:tc>
          <w:tcPr>
            <w:tcW w:w="2407" w:type="dxa"/>
          </w:tcPr>
          <w:p w:rsidR="003676D0" w:rsidRPr="005B1D89" w:rsidRDefault="003676D0" w:rsidP="00742002">
            <w:pPr>
              <w:pStyle w:val="BMJTABLETEXT"/>
            </w:pPr>
            <w:r w:rsidRPr="005B1D89">
              <w:t>Pollack</w:t>
            </w:r>
            <w:r w:rsidR="00B3253B" w:rsidRPr="005B1D89">
              <w:rPr>
                <w:vertAlign w:val="superscript"/>
              </w:rPr>
              <w:fldChar w:fldCharType="begin"/>
            </w:r>
            <w:ins w:id="1935" w:author="Sam Barton" w:date="2014-03-28T14:00:00Z">
              <w:r w:rsidR="0047639E">
                <w:rPr>
                  <w:vertAlign w:val="superscript"/>
                </w:rPr>
                <w:instrText xml:space="preserve"> ADDIN REFMGR.CITE &lt;Refman&gt;&lt;Cite&gt;&lt;Author&gt;Pollack&lt;/Author&gt;&lt;Year&gt;2001&lt;/Year&gt;&lt;RecNum&gt;2114&lt;/RecNum&gt;&lt;IDText&gt;Optimizing pharmacotherapy of generalized anxiety disorder to achieve remission&lt;/IDText&gt;&lt;MDL Ref_Type="Journal"&gt;&lt;Ref_Type&gt;Journal&lt;/Ref_Type&gt;&lt;Ref_ID&gt;2114&lt;/Ref_ID&gt;&lt;Title_Primary&gt;Optimizing pharmacotherapy of generalized anxiety disorder to achieve remission&lt;/Title_Primary&gt;&lt;Authors_Primary&gt;Pollack,M.H.&lt;/Authors_Primary&gt;&lt;Date_Primary&gt;2001&lt;/Date_Primary&gt;&lt;Keywords&gt;BMA&lt;/Keywords&gt;&lt;Keywords&gt;EMBASE,RCTs&lt;/Keywords&gt;&lt;Reprint&gt;Not in File&lt;/Reprint&gt;&lt;Start_Page&gt;20&lt;/Start_Page&gt;&lt;End_Page&gt;25&lt;/End_Page&gt;&lt;Periodical&gt;Journal of Clinical Psychiatry&lt;/Periodical&gt;&lt;Volume&gt;62&lt;/Volume&gt;&lt;Issue&gt;SUPPL. 19&lt;/Issue&gt;&lt;Address&gt;(Pollack) Anxiety Disorders Program, Massachusetts General Hospital, WAC 812, 15 Parkman St., Boston, MA 02114, United States&lt;/Address&gt;&lt;ZZ_JournalFull&gt;&lt;f name="System"&gt;Journal of Clinical Psychiatry&lt;/f&gt;&lt;/ZZ_JournalFull&gt;&lt;ZZ_WorkformID&gt;1&lt;/ZZ_WorkformID&gt;&lt;/MDL&gt;&lt;/Cite&gt;&lt;/Refman&gt;</w:instrText>
              </w:r>
            </w:ins>
            <w:del w:id="1936" w:author="Sam Barton" w:date="2014-03-27T13:09:00Z">
              <w:r w:rsidR="00DD56BD" w:rsidDel="00DD56BD">
                <w:rPr>
                  <w:vertAlign w:val="superscript"/>
                </w:rPr>
                <w:delInstrText xml:space="preserve"> ADDIN REFMGR.CITE &lt;Refman&gt;&lt;Cite&gt;&lt;Author&gt;Pollack&lt;/Author&gt;&lt;Year&gt;2001&lt;/Year&gt;&lt;RecNum&gt;2114&lt;/RecNum&gt;&lt;IDText&gt;Optimizing pharmacotherapy of generalized anxiety disorder to achieve remission&lt;/IDText&gt;&lt;MDL Ref_Type="Journal"&gt;&lt;Ref_Type&gt;Journal&lt;/Ref_Type&gt;&lt;Ref_ID&gt;2114&lt;/Ref_ID&gt;&lt;Title_Primary&gt;Optimizing pharmacotherapy of generalized anxiety disorder to achieve remission&lt;/Title_Primary&gt;&lt;Authors_Primary&gt;Pollack,M.H.&lt;/Authors_Primary&gt;&lt;Date_Primary&gt;2001&lt;/Date_Primary&gt;&lt;Keywords&gt;BMA&lt;/Keywords&gt;&lt;Keywords&gt;EMBASE,RCTs&lt;/Keywords&gt;&lt;Reprint&gt;Not in File&lt;/Reprint&gt;&lt;Start_Page&gt;20&lt;/Start_Page&gt;&lt;End_Page&gt;25&lt;/End_Page&gt;&lt;Periodical&gt;Journal of Clinical Psychiatry&lt;/Periodical&gt;&lt;Volume&gt;62&lt;/Volume&gt;&lt;Issue&gt;SUPPL. 19&lt;/Issue&gt;&lt;Address&gt;(Pollack) Anxiety Disorders Program, Massachusetts General Hospital, WAC 812, 15 Parkman St., Boston, MA 02114, United States&lt;/Address&gt;&lt;ZZ_JournalFull&gt;&lt;f name="System"&gt;Journal of Clinical Psychiatry&lt;/f&gt;&lt;/ZZ_JournalFull&gt;&lt;ZZ_WorkformID&gt;1&lt;/ZZ_WorkformID&gt;&lt;/MDL&gt;&lt;/Cite&gt;&lt;/Refman&gt;</w:delInstrText>
              </w:r>
            </w:del>
            <w:r w:rsidR="00B3253B" w:rsidRPr="005B1D89">
              <w:rPr>
                <w:vertAlign w:val="superscript"/>
              </w:rPr>
              <w:fldChar w:fldCharType="separate"/>
            </w:r>
            <w:ins w:id="1937" w:author="Sam Barton" w:date="2014-03-27T13:16:00Z">
              <w:r w:rsidR="00742002">
                <w:rPr>
                  <w:noProof/>
                  <w:vertAlign w:val="superscript"/>
                </w:rPr>
                <w:t>(180)</w:t>
              </w:r>
            </w:ins>
            <w:del w:id="1938" w:author="Sam Barton" w:date="2014-03-27T12:58:00Z">
              <w:r w:rsidR="00892332" w:rsidDel="00806DEB">
                <w:rPr>
                  <w:noProof/>
                  <w:vertAlign w:val="superscript"/>
                </w:rPr>
                <w:delText>(178)</w:delText>
              </w:r>
            </w:del>
            <w:r w:rsidR="00B3253B" w:rsidRPr="005B1D89">
              <w:rPr>
                <w:vertAlign w:val="superscript"/>
              </w:rPr>
              <w:fldChar w:fldCharType="end"/>
            </w:r>
          </w:p>
        </w:tc>
        <w:tc>
          <w:tcPr>
            <w:tcW w:w="6958" w:type="dxa"/>
          </w:tcPr>
          <w:p w:rsidR="003676D0" w:rsidRPr="005B1D89" w:rsidRDefault="00453BDC" w:rsidP="003676D0">
            <w:pPr>
              <w:pStyle w:val="BMJTABLETEXT"/>
            </w:pPr>
            <w:r w:rsidRPr="005B1D89">
              <w:t>Not study type of interest (single arm</w:t>
            </w:r>
            <w:r w:rsidR="006F57DC" w:rsidRPr="005B1D89">
              <w:t xml:space="preserve"> study</w:t>
            </w:r>
            <w:r w:rsidRPr="005B1D89">
              <w:t>; no control group)</w:t>
            </w:r>
          </w:p>
        </w:tc>
      </w:tr>
      <w:tr w:rsidR="003676D0" w:rsidRPr="005B1D89" w:rsidTr="00FA540F">
        <w:tc>
          <w:tcPr>
            <w:tcW w:w="2407" w:type="dxa"/>
          </w:tcPr>
          <w:p w:rsidR="003676D0" w:rsidRPr="005B1D89" w:rsidRDefault="003676D0" w:rsidP="00742002">
            <w:pPr>
              <w:pStyle w:val="BMJTABLETEXT"/>
            </w:pPr>
            <w:r w:rsidRPr="005B1D89">
              <w:t>Pollack</w:t>
            </w:r>
            <w:r w:rsidR="00EC1356" w:rsidRPr="005B1D89">
              <w:t xml:space="preserve"> et al.</w:t>
            </w:r>
            <w:r w:rsidR="00B3253B" w:rsidRPr="005B1D89">
              <w:rPr>
                <w:vertAlign w:val="superscript"/>
              </w:rPr>
              <w:fldChar w:fldCharType="begin"/>
            </w:r>
            <w:ins w:id="1939" w:author="Sam Barton" w:date="2014-03-28T14:00:00Z">
              <w:r w:rsidR="0047639E">
                <w:rPr>
                  <w:vertAlign w:val="superscript"/>
                </w:rPr>
                <w:instrText xml:space="preserve"> ADDIN REFMGR.CITE &lt;Refman&gt;&lt;Cite&gt;&lt;Author&gt;Pollack&lt;/Author&gt;&lt;Year&gt;2006&lt;/Year&gt;&lt;RecNum&gt;602&lt;/RecNum&gt;&lt;IDText&gt;Olanzapine augmentation of fluoxetine for refractory generalized anxiety disorder: a placebo controlled study&lt;/IDText&gt;&lt;MDL Ref_Type="Journal"&gt;&lt;Ref_Type&gt;Journal&lt;/Ref_Type&gt;&lt;Ref_ID&gt;602&lt;/Ref_ID&gt;&lt;Title_Primary&gt;Olanzapine augmentation of fluoxetine for refractory generalized anxiety disorder: a placebo controlled study&lt;/Title_Primary&gt;&lt;Authors_Primary&gt;Pollack,M.H.&lt;/Authors_Primary&gt;&lt;Authors_Primary&gt;Simon,N.M.&lt;/Authors_Primary&gt;&lt;Authors_Primary&gt;Zalta,A.K.&lt;/Authors_Primary&gt;&lt;Authors_Primary&gt;Worthington,J.J.&lt;/Authors_Primary&gt;&lt;Authors_Primary&gt;Hoge,E.A.&lt;/Authors_Primary&gt;&lt;Authors_Primary&gt;Mick,E.&lt;/Authors_Primary&gt;&lt;Authors_Primary&gt;Kinrys,G.&lt;/Authors_Primary&gt;&lt;Authors_Primary&gt;Oppenheimer,J.&lt;/Authors_Primary&gt;&lt;Date_Primary&gt;2006&lt;/Date_Primary&gt;&lt;Keywords&gt;Cochrane,trials&lt;/Keywords&gt;&lt;Reprint&gt;Not in File&lt;/Reprint&gt;&lt;Start_Page&gt;211&lt;/Start_Page&gt;&lt;End_Page&gt;215&lt;/End_Page&gt;&lt;Periodical&gt;Biological Psychiatry&lt;/Periodical&gt;&lt;Volume&gt;59&lt;/Volume&gt;&lt;Issue&gt;3&lt;/Issue&gt;&lt;ZZ_JournalFull&gt;&lt;f name="System"&gt;Biological Psychiatry&lt;/f&gt;&lt;/ZZ_JournalFull&gt;&lt;ZZ_WorkformID&gt;1&lt;/ZZ_WorkformID&gt;&lt;/MDL&gt;&lt;/Cite&gt;&lt;/Refman&gt;</w:instrText>
              </w:r>
            </w:ins>
            <w:del w:id="1940" w:author="Sam Barton" w:date="2014-03-27T13:09:00Z">
              <w:r w:rsidR="00DD56BD" w:rsidDel="00DD56BD">
                <w:rPr>
                  <w:vertAlign w:val="superscript"/>
                </w:rPr>
                <w:delInstrText xml:space="preserve"> ADDIN REFMGR.CITE &lt;Refman&gt;&lt;Cite&gt;&lt;Author&gt;Pollack&lt;/Author&gt;&lt;Year&gt;2006&lt;/Year&gt;&lt;RecNum&gt;602&lt;/RecNum&gt;&lt;IDText&gt;Olanzapine augmentation of fluoxetine for refractory generalized anxiety disorder: a placebo controlled study&lt;/IDText&gt;&lt;MDL Ref_Type="Journal"&gt;&lt;Ref_Type&gt;Journal&lt;/Ref_Type&gt;&lt;Ref_ID&gt;602&lt;/Ref_ID&gt;&lt;Title_Primary&gt;Olanzapine augmentation of fluoxetine for refractory generalized anxiety disorder: a placebo controlled study&lt;/Title_Primary&gt;&lt;Authors_Primary&gt;Pollack,M.H.&lt;/Authors_Primary&gt;&lt;Authors_Primary&gt;Simon,N.M.&lt;/Authors_Primary&gt;&lt;Authors_Primary&gt;Zalta,A.K.&lt;/Authors_Primary&gt;&lt;Authors_Primary&gt;Worthington,J.J.&lt;/Authors_Primary&gt;&lt;Authors_Primary&gt;Hoge,E.A.&lt;/Authors_Primary&gt;&lt;Authors_Primary&gt;Mick,E.&lt;/Authors_Primary&gt;&lt;Authors_Primary&gt;Kinrys,G.&lt;/Authors_Primary&gt;&lt;Authors_Primary&gt;Oppenheimer,J.&lt;/Authors_Primary&gt;&lt;Date_Primary&gt;2006&lt;/Date_Primary&gt;&lt;Keywords&gt;Cochrane,trials&lt;/Keywords&gt;&lt;Reprint&gt;Not in File&lt;/Reprint&gt;&lt;Start_Page&gt;211&lt;/Start_Page&gt;&lt;End_Page&gt;215&lt;/End_Page&gt;&lt;Periodical&gt;Biological Psychiatry&lt;/Periodical&gt;&lt;Volume&gt;59&lt;/Volume&gt;&lt;Issue&gt;3&lt;/Issue&gt;&lt;ZZ_JournalFull&gt;&lt;f name="System"&gt;Biological Psychiatry&lt;/f&gt;&lt;/ZZ_JournalFull&gt;&lt;ZZ_WorkformID&gt;1&lt;/ZZ_WorkformID&gt;&lt;/MDL&gt;&lt;/Cite&gt;&lt;/Refman&gt;</w:delInstrText>
              </w:r>
            </w:del>
            <w:r w:rsidR="00B3253B" w:rsidRPr="005B1D89">
              <w:rPr>
                <w:vertAlign w:val="superscript"/>
              </w:rPr>
              <w:fldChar w:fldCharType="separate"/>
            </w:r>
            <w:ins w:id="1941" w:author="Sam Barton" w:date="2014-03-27T13:16:00Z">
              <w:r w:rsidR="00742002">
                <w:rPr>
                  <w:noProof/>
                  <w:vertAlign w:val="superscript"/>
                </w:rPr>
                <w:t>(181)</w:t>
              </w:r>
            </w:ins>
            <w:del w:id="1942" w:author="Sam Barton" w:date="2014-03-27T12:58:00Z">
              <w:r w:rsidR="00892332" w:rsidDel="00806DEB">
                <w:rPr>
                  <w:noProof/>
                  <w:vertAlign w:val="superscript"/>
                </w:rPr>
                <w:delText>(179)</w:delText>
              </w:r>
            </w:del>
            <w:r w:rsidR="00B3253B" w:rsidRPr="005B1D89">
              <w:rPr>
                <w:vertAlign w:val="superscript"/>
              </w:rPr>
              <w:fldChar w:fldCharType="end"/>
            </w:r>
          </w:p>
        </w:tc>
        <w:tc>
          <w:tcPr>
            <w:tcW w:w="6958" w:type="dxa"/>
          </w:tcPr>
          <w:p w:rsidR="003676D0" w:rsidRPr="005B1D89" w:rsidRDefault="00453BDC" w:rsidP="003676D0">
            <w:pPr>
              <w:pStyle w:val="BMJTABLETEXT"/>
            </w:pPr>
            <w:r w:rsidRPr="005B1D89">
              <w:t>No subgroup by age</w:t>
            </w:r>
          </w:p>
        </w:tc>
      </w:tr>
      <w:tr w:rsidR="003676D0" w:rsidRPr="005B1D89" w:rsidTr="00FA540F">
        <w:tc>
          <w:tcPr>
            <w:tcW w:w="2407" w:type="dxa"/>
          </w:tcPr>
          <w:p w:rsidR="003676D0" w:rsidRPr="005B1D89" w:rsidRDefault="003676D0" w:rsidP="00742002">
            <w:pPr>
              <w:pStyle w:val="BMJTABLETEXT"/>
            </w:pPr>
            <w:r w:rsidRPr="005B1D89">
              <w:t>Prasko</w:t>
            </w:r>
            <w:r w:rsidR="00EC1356" w:rsidRPr="005B1D89">
              <w:t xml:space="preserve"> et al.</w:t>
            </w:r>
            <w:r w:rsidR="00B3253B" w:rsidRPr="005B1D89">
              <w:rPr>
                <w:vertAlign w:val="superscript"/>
              </w:rPr>
              <w:fldChar w:fldCharType="begin"/>
            </w:r>
            <w:ins w:id="1943" w:author="Sam Barton" w:date="2014-03-28T14:00:00Z">
              <w:r w:rsidR="0047639E">
                <w:rPr>
                  <w:vertAlign w:val="superscript"/>
                </w:rPr>
                <w:instrText xml:space="preserve"> ADDIN REFMGR.CITE &lt;Refman&gt;&lt;Cite&gt;&lt;Author&gt;Prasko&lt;/Author&gt;&lt;Year&gt;2006&lt;/Year&gt;&lt;RecNum&gt;613&lt;/RecNum&gt;&lt;IDText&gt;The effect of repetitive transcranial magnetic stimulation (rTMS) on symptoms in obsessive compulsive disorder. A randomized, double blind, sham controlled study&lt;/IDText&gt;&lt;MDL Ref_Type="Journal"&gt;&lt;Ref_Type&gt;Journal&lt;/Ref_Type&gt;&lt;Ref_ID&gt;613&lt;/Ref_ID&gt;&lt;Title_Primary&gt;The effect of repetitive transcranial magnetic stimulation (rTMS) on symptoms in obsessive compulsive disorder. A randomized, double blind, sham controlled study&lt;/Title_Primary&gt;&lt;Authors_Primary&gt;Prasko,J.&lt;/Authors_Primary&gt;&lt;Authors_Primary&gt;Paskov&amp;#xE1;,B.&lt;/Authors_Primary&gt;&lt;Authors_Primary&gt;Z&amp;#xE1;lesk&amp;#xFD;,R.&lt;/Authors_Primary&gt;&lt;Authors_Primary&gt;Nov&amp;#xE1;k,T.&lt;/Authors_Primary&gt;&lt;Authors_Primary&gt;Kopecek,M.&lt;/Authors_Primary&gt;&lt;Authors_Primary&gt;Bares,M.&lt;/Authors_Primary&gt;&lt;Authors_Primary&gt;Hor&amp;#xE1;cek,J.&lt;/Authors_Primary&gt;&lt;Date_Primary&gt;2006&lt;/Date_Primary&gt;&lt;Keywords&gt;Cochrane,trials&lt;/Keywords&gt;&lt;Reprint&gt;Not in File&lt;/Reprint&gt;&lt;Start_Page&gt;327&lt;/Start_Page&gt;&lt;End_Page&gt;332&lt;/End_Page&gt;&lt;Periodical&gt;Neuro endocrinology letters&lt;/Periodical&gt;&lt;Volume&gt;27&lt;/Volume&gt;&lt;Issue&gt;3&lt;/Issue&gt;&lt;ZZ_JournalFull&gt;&lt;f name="System"&gt;Neuro endocrinology letters&lt;/f&gt;&lt;/ZZ_JournalFull&gt;&lt;ZZ_WorkformID&gt;1&lt;/ZZ_WorkformID&gt;&lt;/MDL&gt;&lt;/Cite&gt;&lt;/Refman&gt;</w:instrText>
              </w:r>
            </w:ins>
            <w:del w:id="1944" w:author="Sam Barton" w:date="2014-03-27T13:09:00Z">
              <w:r w:rsidR="00DD56BD" w:rsidDel="00DD56BD">
                <w:rPr>
                  <w:vertAlign w:val="superscript"/>
                </w:rPr>
                <w:delInstrText xml:space="preserve"> ADDIN REFMGR.CITE &lt;Refman&gt;&lt;Cite&gt;&lt;Author&gt;Prasko&lt;/Author&gt;&lt;Year&gt;2006&lt;/Year&gt;&lt;RecNum&gt;613&lt;/RecNum&gt;&lt;IDText&gt;The effect of repetitive transcranial magnetic stimulation (rTMS) on symptoms in obsessive compulsive disorder. A randomized, double blind, sham controlled study&lt;/IDText&gt;&lt;MDL Ref_Type="Journal"&gt;&lt;Ref_Type&gt;Journal&lt;/Ref_Type&gt;&lt;Ref_ID&gt;613&lt;/Ref_ID&gt;&lt;Title_Primary&gt;The effect of repetitive transcranial magnetic stimulation (rTMS) on symptoms in obsessive compulsive disorder. A randomized, double blind, sham controlled study&lt;/Title_Primary&gt;&lt;Authors_Primary&gt;Prasko,J.&lt;/Authors_Primary&gt;&lt;Authors_Primary&gt;Paskov&amp;#xE1;,B.&lt;/Authors_Primary&gt;&lt;Authors_Primary&gt;Z&amp;#xE1;lesk&amp;#xFD;,R.&lt;/Authors_Primary&gt;&lt;Authors_Primary&gt;Nov&amp;#xE1;k,T.&lt;/Authors_Primary&gt;&lt;Authors_Primary&gt;Kopecek,M.&lt;/Authors_Primary&gt;&lt;Authors_Primary&gt;Bares,M.&lt;/Authors_Primary&gt;&lt;Authors_Primary&gt;Hor&amp;#xE1;cek,J.&lt;/Authors_Primary&gt;&lt;Date_Primary&gt;2006&lt;/Date_Primary&gt;&lt;Keywords&gt;Cochrane,trials&lt;/Keywords&gt;&lt;Reprint&gt;Not in File&lt;/Reprint&gt;&lt;Start_Page&gt;327&lt;/Start_Page&gt;&lt;End_Page&gt;332&lt;/End_Page&gt;&lt;Periodical&gt;Neuro endocrinology letters&lt;/Periodical&gt;&lt;Volume&gt;27&lt;/Volume&gt;&lt;Issue&gt;3&lt;/Issue&gt;&lt;ZZ_JournalFull&gt;&lt;f name="System"&gt;Neuro endocrinology letters&lt;/f&gt;&lt;/ZZ_JournalFull&gt;&lt;ZZ_WorkformID&gt;1&lt;/ZZ_WorkformID&gt;&lt;/MDL&gt;&lt;/Cite&gt;&lt;/Refman&gt;</w:delInstrText>
              </w:r>
            </w:del>
            <w:r w:rsidR="00B3253B" w:rsidRPr="005B1D89">
              <w:rPr>
                <w:vertAlign w:val="superscript"/>
              </w:rPr>
              <w:fldChar w:fldCharType="separate"/>
            </w:r>
            <w:ins w:id="1945" w:author="Sam Barton" w:date="2014-03-27T13:16:00Z">
              <w:r w:rsidR="00742002">
                <w:rPr>
                  <w:noProof/>
                  <w:vertAlign w:val="superscript"/>
                </w:rPr>
                <w:t>(182)</w:t>
              </w:r>
            </w:ins>
            <w:del w:id="1946" w:author="Sam Barton" w:date="2014-03-27T12:58:00Z">
              <w:r w:rsidR="00892332" w:rsidDel="00806DEB">
                <w:rPr>
                  <w:noProof/>
                  <w:vertAlign w:val="superscript"/>
                </w:rPr>
                <w:delText>(180)</w:delText>
              </w:r>
            </w:del>
            <w:r w:rsidR="00B3253B" w:rsidRPr="005B1D89">
              <w:rPr>
                <w:vertAlign w:val="superscript"/>
              </w:rPr>
              <w:fldChar w:fldCharType="end"/>
            </w:r>
          </w:p>
        </w:tc>
        <w:tc>
          <w:tcPr>
            <w:tcW w:w="6958" w:type="dxa"/>
          </w:tcPr>
          <w:p w:rsidR="003676D0" w:rsidRPr="005B1D89" w:rsidRDefault="00453BDC" w:rsidP="00453BDC">
            <w:pPr>
              <w:pStyle w:val="BMJTABLETEXT"/>
            </w:pPr>
            <w:r w:rsidRPr="005B1D89">
              <w:t>Not population of interest (all people aged &lt;65 years; inclusion criterion of age of 18–45 years)</w:t>
            </w:r>
          </w:p>
        </w:tc>
      </w:tr>
      <w:tr w:rsidR="003676D0" w:rsidRPr="005B1D89" w:rsidTr="00FA540F">
        <w:tc>
          <w:tcPr>
            <w:tcW w:w="2407" w:type="dxa"/>
          </w:tcPr>
          <w:p w:rsidR="003676D0" w:rsidRPr="005B1D89" w:rsidRDefault="003676D0" w:rsidP="00742002">
            <w:pPr>
              <w:pStyle w:val="BMJTABLETEXT"/>
            </w:pPr>
            <w:r w:rsidRPr="005B1D89">
              <w:t>Prasko</w:t>
            </w:r>
            <w:r w:rsidR="00EC1356" w:rsidRPr="005B1D89">
              <w:t xml:space="preserve"> et al.</w:t>
            </w:r>
            <w:r w:rsidR="00B3253B" w:rsidRPr="005B1D89">
              <w:rPr>
                <w:vertAlign w:val="superscript"/>
              </w:rPr>
              <w:fldChar w:fldCharType="begin"/>
            </w:r>
            <w:ins w:id="1947" w:author="Sam Barton" w:date="2014-03-28T14:00:00Z">
              <w:r w:rsidR="0047639E">
                <w:rPr>
                  <w:vertAlign w:val="superscript"/>
                </w:rPr>
                <w:instrText xml:space="preserve"> ADDIN REFMGR.CITE &lt;Refman&gt;&lt;Cite&gt;&lt;Author&gt;Prasko&lt;/Author&gt;&lt;Year&gt;2007&lt;/Year&gt;&lt;RecNum&gt;781&lt;/RecNum&gt;&lt;IDText&gt;The effect of repetitive transcranial magnetic stimulation (rTMS) add on serotonin reuptake inhibitors in patients with panic disorder: a randomized, double blind sham controlled study&lt;/IDText&gt;&lt;MDL Ref_Type="Journal"&gt;&lt;Ref_Type&gt;Journal&lt;/Ref_Type&gt;&lt;Ref_ID&gt;781&lt;/Ref_ID&gt;&lt;Title_Primary&gt;The effect of repetitive transcranial magnetic stimulation (rTMS) add on serotonin reuptake inhibitors in patients with panic disorder: a randomized, double blind sham controlled study&lt;/Title_Primary&gt;&lt;Authors_Primary&gt;Prasko,J.&lt;/Authors_Primary&gt;&lt;Authors_Primary&gt;Z&amp;#xE1;lesk&amp;#xFD;,R.&lt;/Authors_Primary&gt;&lt;Authors_Primary&gt;Bares,M.&lt;/Authors_Primary&gt;&lt;Authors_Primary&gt;Hor&amp;#xE1;cek,J.&lt;/Authors_Primary&gt;&lt;Authors_Primary&gt;Kopecek,M.&lt;/Authors_Primary&gt;&lt;Authors_Primary&gt;Nov&amp;#xE1;k,T.&lt;/Authors_Primary&gt;&lt;Authors_Primary&gt;Paskov&amp;#xE1;,B.&lt;/Authors_Primary&gt;&lt;Date_Primary&gt;2007&lt;/Date_Primary&gt;&lt;Keywords&gt;Cochrane,trials&lt;/Keywords&gt;&lt;Reprint&gt;Not in File&lt;/Reprint&gt;&lt;Start_Page&gt;33&lt;/Start_Page&gt;&lt;End_Page&gt;38&lt;/End_Page&gt;&lt;Periodical&gt;Neuro endocrinology letters&lt;/Periodical&gt;&lt;Volume&gt;28&lt;/Volume&gt;&lt;Issue&gt;1&lt;/Issue&gt;&lt;ZZ_JournalFull&gt;&lt;f name="System"&gt;Neuro endocrinology letters&lt;/f&gt;&lt;/ZZ_JournalFull&gt;&lt;ZZ_WorkformID&gt;1&lt;/ZZ_WorkformID&gt;&lt;/MDL&gt;&lt;/Cite&gt;&lt;/Refman&gt;</w:instrText>
              </w:r>
            </w:ins>
            <w:del w:id="1948" w:author="Sam Barton" w:date="2014-03-27T13:09:00Z">
              <w:r w:rsidR="00DD56BD" w:rsidDel="00DD56BD">
                <w:rPr>
                  <w:vertAlign w:val="superscript"/>
                </w:rPr>
                <w:delInstrText xml:space="preserve"> ADDIN REFMGR.CITE &lt;Refman&gt;&lt;Cite&gt;&lt;Author&gt;Prasko&lt;/Author&gt;&lt;Year&gt;2007&lt;/Year&gt;&lt;RecNum&gt;781&lt;/RecNum&gt;&lt;IDText&gt;The effect of repetitive transcranial magnetic stimulation (rTMS) add on serotonin reuptake inhibitors in patients with panic disorder: a randomized, double blind sham controlled study&lt;/IDText&gt;&lt;MDL Ref_Type="Journal"&gt;&lt;Ref_Type&gt;Journal&lt;/Ref_Type&gt;&lt;Ref_ID&gt;781&lt;/Ref_ID&gt;&lt;Title_Primary&gt;The effect of repetitive transcranial magnetic stimulation (rTMS) add on serotonin reuptake inhibitors in patients with panic disorder: a randomized, double blind sham controlled study&lt;/Title_Primary&gt;&lt;Authors_Primary&gt;Prasko,J.&lt;/Authors_Primary&gt;&lt;Authors_Primary&gt;Z&amp;#xE1;lesk&amp;#xFD;,R.&lt;/Authors_Primary&gt;&lt;Authors_Primary&gt;Bares,M.&lt;/Authors_Primary&gt;&lt;Authors_Primary&gt;Hor&amp;#xE1;cek,J.&lt;/Authors_Primary&gt;&lt;Authors_Primary&gt;Kopecek,M.&lt;/Authors_Primary&gt;&lt;Authors_Primary&gt;Nov&amp;#xE1;k,T.&lt;/Authors_Primary&gt;&lt;Authors_Primary&gt;Paskov&amp;#xE1;,B.&lt;/Authors_Primary&gt;&lt;Date_Primary&gt;2007&lt;/Date_Primary&gt;&lt;Keywords&gt;Cochrane,trials&lt;/Keywords&gt;&lt;Reprint&gt;Not in File&lt;/Reprint&gt;&lt;Start_Page&gt;33&lt;/Start_Page&gt;&lt;End_Page&gt;38&lt;/End_Page&gt;&lt;Periodical&gt;Neuro endocrinology letters&lt;/Periodical&gt;&lt;Volume&gt;28&lt;/Volume&gt;&lt;Issue&gt;1&lt;/Issue&gt;&lt;ZZ_JournalFull&gt;&lt;f name="System"&gt;Neuro endocrinology letters&lt;/f&gt;&lt;/ZZ_JournalFull&gt;&lt;ZZ_WorkformID&gt;1&lt;/ZZ_WorkformID&gt;&lt;/MDL&gt;&lt;/Cite&gt;&lt;/Refman&gt;</w:delInstrText>
              </w:r>
            </w:del>
            <w:r w:rsidR="00B3253B" w:rsidRPr="005B1D89">
              <w:rPr>
                <w:vertAlign w:val="superscript"/>
              </w:rPr>
              <w:fldChar w:fldCharType="separate"/>
            </w:r>
            <w:ins w:id="1949" w:author="Sam Barton" w:date="2014-03-27T13:16:00Z">
              <w:r w:rsidR="00742002">
                <w:rPr>
                  <w:noProof/>
                  <w:vertAlign w:val="superscript"/>
                </w:rPr>
                <w:t>(183)</w:t>
              </w:r>
            </w:ins>
            <w:del w:id="1950" w:author="Sam Barton" w:date="2014-03-27T12:58:00Z">
              <w:r w:rsidR="00892332" w:rsidDel="00806DEB">
                <w:rPr>
                  <w:noProof/>
                  <w:vertAlign w:val="superscript"/>
                </w:rPr>
                <w:delText>(181)</w:delText>
              </w:r>
            </w:del>
            <w:r w:rsidR="00B3253B" w:rsidRPr="005B1D89">
              <w:rPr>
                <w:vertAlign w:val="superscript"/>
              </w:rPr>
              <w:fldChar w:fldCharType="end"/>
            </w:r>
          </w:p>
        </w:tc>
        <w:tc>
          <w:tcPr>
            <w:tcW w:w="6958" w:type="dxa"/>
          </w:tcPr>
          <w:p w:rsidR="003676D0" w:rsidRPr="005B1D89" w:rsidRDefault="00453BDC" w:rsidP="003676D0">
            <w:pPr>
              <w:pStyle w:val="BMJTABLETEXT"/>
            </w:pPr>
            <w:r w:rsidRPr="005B1D89">
              <w:t>Not population of interest (all people aged &lt;65 years)</w:t>
            </w:r>
          </w:p>
        </w:tc>
      </w:tr>
      <w:tr w:rsidR="00FA540F" w:rsidRPr="005B1D89" w:rsidTr="00FA540F">
        <w:tc>
          <w:tcPr>
            <w:tcW w:w="2407" w:type="dxa"/>
          </w:tcPr>
          <w:p w:rsidR="00FA540F" w:rsidRPr="005B1D89" w:rsidRDefault="00FA540F" w:rsidP="00742002">
            <w:pPr>
              <w:pStyle w:val="BMJTABLETEXT"/>
            </w:pPr>
            <w:r>
              <w:t>Raski</w:t>
            </w:r>
            <w:r w:rsidR="00B1607A">
              <w:t>n</w:t>
            </w:r>
            <w:r>
              <w:t>d et al.</w:t>
            </w:r>
            <w:r w:rsidR="00B3253B">
              <w:rPr>
                <w:vertAlign w:val="superscript"/>
              </w:rPr>
              <w:fldChar w:fldCharType="begin">
                <w:fldData xml:space="preserve">PFJlZm1hbj48Q2l0ZT48QXV0aG9yPlJhc2tpbmQ8L0F1dGhvcj48WWVhcj4yMDAzPC9ZZWFyPjxS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==
</w:fldData>
              </w:fldChar>
            </w:r>
            <w:ins w:id="1951" w:author="Sam Barton" w:date="2014-03-28T14:00:00Z">
              <w:r w:rsidR="0047639E">
                <w:rPr>
                  <w:vertAlign w:val="superscript"/>
                </w:rPr>
                <w:instrText xml:space="preserve"> ADDIN REFMGR.CITE </w:instrText>
              </w:r>
            </w:ins>
            <w:del w:id="1952" w:author="Sam Barton" w:date="2014-03-27T13:09:00Z">
              <w:r w:rsidR="00DD56BD" w:rsidDel="00DD56BD">
                <w:rPr>
                  <w:vertAlign w:val="superscript"/>
                </w:rPr>
                <w:delInstrText xml:space="preserve"> ADDIN REFMGR.CITE </w:delInstrText>
              </w:r>
              <w:r w:rsidR="00B3253B" w:rsidDel="00DD56BD">
                <w:rPr>
                  <w:vertAlign w:val="superscript"/>
                </w:rPr>
                <w:fldChar w:fldCharType="begin">
                  <w:fldData xml:space="preserve">PFJlZm1hbj48Q2l0ZT48QXV0aG9yPlJhc2tpbmQ8L0F1dGhvcj48WWVhcj4yMDAzPC9ZZWFyPjxS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==
</w:fldData>
                </w:fldChar>
              </w:r>
              <w:r w:rsidR="00DD56BD" w:rsidDel="00DD56BD">
                <w:rPr>
                  <w:vertAlign w:val="superscript"/>
                </w:rPr>
                <w:delInstrText xml:space="preserve"> ADDIN EN.CITE.DATA </w:delInstrText>
              </w:r>
              <w:r w:rsidR="00B3253B" w:rsidDel="00DD56BD">
                <w:rPr>
                  <w:vertAlign w:val="superscript"/>
                </w:rPr>
              </w:r>
              <w:r w:rsidR="00B3253B" w:rsidDel="00DD56BD">
                <w:rPr>
                  <w:vertAlign w:val="superscript"/>
                </w:rPr>
                <w:fldChar w:fldCharType="end"/>
              </w:r>
            </w:del>
            <w:ins w:id="1953" w:author="Sam Barton" w:date="2014-03-28T14:00:00Z">
              <w:r w:rsidR="00B3253B">
                <w:rPr>
                  <w:vertAlign w:val="superscript"/>
                </w:rPr>
                <w:fldChar w:fldCharType="begin">
                  <w:fldData xml:space="preserve">PFJlZm1hbj48Q2l0ZT48QXV0aG9yPlJhc2tpbmQ8L0F1dGhvcj48WWVhcj4yMDAzPC9ZZWFyPjxS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==
</w:fldData>
                </w:fldChar>
              </w:r>
              <w:r w:rsidR="0047639E">
                <w:rPr>
                  <w:vertAlign w:val="superscript"/>
                </w:rPr>
                <w:instrText xml:space="preserve"> ADDIN EN.CITE.DATA </w:instrText>
              </w:r>
              <w:r w:rsidR="00B3253B">
                <w:rPr>
                  <w:vertAlign w:val="superscript"/>
                </w:rPr>
              </w:r>
              <w:r w:rsidR="00B3253B">
                <w:rPr>
                  <w:vertAlign w:val="superscript"/>
                </w:rPr>
                <w:fldChar w:fldCharType="end"/>
              </w:r>
            </w:ins>
            <w:r w:rsidR="00B3253B">
              <w:rPr>
                <w:vertAlign w:val="superscript"/>
              </w:rPr>
            </w:r>
            <w:r w:rsidR="00B3253B">
              <w:rPr>
                <w:vertAlign w:val="superscript"/>
              </w:rPr>
              <w:fldChar w:fldCharType="separate"/>
            </w:r>
            <w:ins w:id="1954" w:author="Sam Barton" w:date="2014-03-27T13:16:00Z">
              <w:r w:rsidR="00742002">
                <w:rPr>
                  <w:noProof/>
                  <w:vertAlign w:val="superscript"/>
                </w:rPr>
                <w:t>(184)</w:t>
              </w:r>
            </w:ins>
            <w:del w:id="1955" w:author="Sam Barton" w:date="2014-03-27T12:58:00Z">
              <w:r w:rsidR="00892332" w:rsidDel="00806DEB">
                <w:rPr>
                  <w:noProof/>
                  <w:vertAlign w:val="superscript"/>
                </w:rPr>
                <w:delText>(182)</w:delText>
              </w:r>
            </w:del>
            <w:r w:rsidR="00B3253B">
              <w:rPr>
                <w:vertAlign w:val="superscript"/>
              </w:rPr>
              <w:fldChar w:fldCharType="end"/>
            </w:r>
          </w:p>
        </w:tc>
        <w:tc>
          <w:tcPr>
            <w:tcW w:w="6958" w:type="dxa"/>
          </w:tcPr>
          <w:p w:rsidR="00FA540F" w:rsidRPr="005B1D89" w:rsidRDefault="00FA540F" w:rsidP="003676D0">
            <w:pPr>
              <w:pStyle w:val="BMJTABLETEXT"/>
            </w:pPr>
            <w:r w:rsidRPr="00FA540F">
              <w:t>Not population of interest</w:t>
            </w:r>
            <w:r>
              <w:t xml:space="preserve"> (</w:t>
            </w:r>
            <w:r w:rsidRPr="00FA540F">
              <w:t>not treatment-resistant)</w:t>
            </w:r>
          </w:p>
        </w:tc>
      </w:tr>
      <w:tr w:rsidR="003676D0" w:rsidRPr="005B1D89" w:rsidTr="00FA540F">
        <w:tc>
          <w:tcPr>
            <w:tcW w:w="2407" w:type="dxa"/>
          </w:tcPr>
          <w:p w:rsidR="003676D0" w:rsidRPr="005B1D89" w:rsidRDefault="003676D0" w:rsidP="00742002">
            <w:pPr>
              <w:pStyle w:val="BMJTABLETEXT"/>
            </w:pPr>
            <w:r w:rsidRPr="005B1D89">
              <w:t>Ravizza</w:t>
            </w:r>
            <w:r w:rsidR="00EC1356" w:rsidRPr="005B1D89">
              <w:t xml:space="preserve"> et al.</w:t>
            </w:r>
            <w:r w:rsidR="00B3253B" w:rsidRPr="005B1D89">
              <w:rPr>
                <w:vertAlign w:val="superscript"/>
              </w:rPr>
              <w:fldChar w:fldCharType="begin"/>
            </w:r>
            <w:ins w:id="1956" w:author="Sam Barton" w:date="2014-03-28T14:00:00Z">
              <w:r w:rsidR="0047639E">
                <w:rPr>
                  <w:vertAlign w:val="superscript"/>
                </w:rPr>
                <w:instrText xml:space="preserve"> ADDIN REFMGR.CITE &lt;Refman&gt;&lt;Cite&gt;&lt;Author&gt;Ravizza&lt;/Author&gt;&lt;Year&gt;1996&lt;/Year&gt;&lt;RecNum&gt;399&lt;/RecNum&gt;&lt;IDText&gt;Therapeutic effect and safety of adjunctive risperidone in refractory obsessive-compulsive disorder (OCD)&lt;/IDText&gt;&lt;MDL Ref_Type="Journal"&gt;&lt;Ref_Type&gt;Journal&lt;/Ref_Type&gt;&lt;Ref_ID&gt;399&lt;/Ref_ID&gt;&lt;Title_Primary&gt;Therapeutic effect and safety of adjunctive risperidone in refractory obsessive-compulsive disorder (OCD)&lt;/Title_Primary&gt;&lt;Authors_Primary&gt;Ravizza,L.&lt;/Authors_Primary&gt;&lt;Authors_Primary&gt;Barzega,G.&lt;/Authors_Primary&gt;&lt;Authors_Primary&gt;Bellino,S.&lt;/Authors_Primary&gt;&lt;Authors_Primary&gt;Bogetto,F.&lt;/Authors_Primary&gt;&lt;Authors_Primary&gt;Maina,G.&lt;/Authors_Primary&gt;&lt;Date_Primary&gt;1996&lt;/Date_Primary&gt;&lt;Keywords&gt;Cochrane,trials&lt;/Keywords&gt;&lt;Reprint&gt;Not in File&lt;/Reprint&gt;&lt;Start_Page&gt;677&lt;/Start_Page&gt;&lt;End_Page&gt;682&lt;/End_Page&gt;&lt;Periodical&gt;Psychopharmacology bulletin&lt;/Periodical&gt;&lt;Volume&gt;32&lt;/Volume&gt;&lt;Issue&gt;4&lt;/Issue&gt;&lt;ZZ_JournalFull&gt;&lt;f name="System"&gt;Psychopharmacology bulletin&lt;/f&gt;&lt;/ZZ_JournalFull&gt;&lt;ZZ_WorkformID&gt;1&lt;/ZZ_WorkformID&gt;&lt;/MDL&gt;&lt;/Cite&gt;&lt;/Refman&gt;</w:instrText>
              </w:r>
            </w:ins>
            <w:del w:id="1957" w:author="Sam Barton" w:date="2014-03-27T13:09:00Z">
              <w:r w:rsidR="00DD56BD" w:rsidDel="00DD56BD">
                <w:rPr>
                  <w:vertAlign w:val="superscript"/>
                </w:rPr>
                <w:delInstrText xml:space="preserve"> ADDIN REFMGR.CITE &lt;Refman&gt;&lt;Cite&gt;&lt;Author&gt;Ravizza&lt;/Author&gt;&lt;Year&gt;1996&lt;/Year&gt;&lt;RecNum&gt;399&lt;/RecNum&gt;&lt;IDText&gt;Therapeutic effect and safety of adjunctive risperidone in refractory obsessive-compulsive disorder (OCD)&lt;/IDText&gt;&lt;MDL Ref_Type="Journal"&gt;&lt;Ref_Type&gt;Journal&lt;/Ref_Type&gt;&lt;Ref_ID&gt;399&lt;/Ref_ID&gt;&lt;Title_Primary&gt;Therapeutic effect and safety of adjunctive risperidone in refractory obsessive-compulsive disorder (OCD)&lt;/Title_Primary&gt;&lt;Authors_Primary&gt;Ravizza,L.&lt;/Authors_Primary&gt;&lt;Authors_Primary&gt;Barzega,G.&lt;/Authors_Primary&gt;&lt;Authors_Primary&gt;Bellino,S.&lt;/Authors_Primary&gt;&lt;Authors_Primary&gt;Bogetto,F.&lt;/Authors_Primary&gt;&lt;Authors_Primary&gt;Maina,G.&lt;/Authors_Primary&gt;&lt;Date_Primary&gt;1996&lt;/Date_Primary&gt;&lt;Keywords&gt;Cochrane,trials&lt;/Keywords&gt;&lt;Reprint&gt;Not in File&lt;/Reprint&gt;&lt;Start_Page&gt;677&lt;/Start_Page&gt;&lt;End_Page&gt;682&lt;/End_Page&gt;&lt;Periodical&gt;Psychopharmacology bulletin&lt;/Periodical&gt;&lt;Volume&gt;32&lt;/Volume&gt;&lt;Issue&gt;4&lt;/Issue&gt;&lt;ZZ_JournalFull&gt;&lt;f name="System"&gt;Psychopharmacology bulletin&lt;/f&gt;&lt;/ZZ_JournalFull&gt;&lt;ZZ_WorkformID&gt;1&lt;/ZZ_WorkformID&gt;&lt;/MDL&gt;&lt;/Cite&gt;&lt;/Refman&gt;</w:delInstrText>
              </w:r>
            </w:del>
            <w:r w:rsidR="00B3253B" w:rsidRPr="005B1D89">
              <w:rPr>
                <w:vertAlign w:val="superscript"/>
              </w:rPr>
              <w:fldChar w:fldCharType="separate"/>
            </w:r>
            <w:ins w:id="1958" w:author="Sam Barton" w:date="2014-03-27T13:16:00Z">
              <w:r w:rsidR="00742002">
                <w:rPr>
                  <w:noProof/>
                  <w:vertAlign w:val="superscript"/>
                </w:rPr>
                <w:t>(185)</w:t>
              </w:r>
            </w:ins>
            <w:del w:id="1959" w:author="Sam Barton" w:date="2014-03-27T12:58:00Z">
              <w:r w:rsidR="00892332" w:rsidDel="00806DEB">
                <w:rPr>
                  <w:noProof/>
                  <w:vertAlign w:val="superscript"/>
                </w:rPr>
                <w:delText>(183)</w:delText>
              </w:r>
            </w:del>
            <w:r w:rsidR="00B3253B" w:rsidRPr="005B1D89">
              <w:rPr>
                <w:vertAlign w:val="superscript"/>
              </w:rPr>
              <w:fldChar w:fldCharType="end"/>
            </w:r>
          </w:p>
        </w:tc>
        <w:tc>
          <w:tcPr>
            <w:tcW w:w="6958" w:type="dxa"/>
          </w:tcPr>
          <w:p w:rsidR="003676D0" w:rsidRPr="005B1D89" w:rsidRDefault="00453BDC" w:rsidP="003676D0">
            <w:pPr>
              <w:pStyle w:val="BMJTABLETEXT"/>
            </w:pPr>
            <w:r w:rsidRPr="005B1D89">
              <w:t>No subgroup by age</w:t>
            </w:r>
          </w:p>
        </w:tc>
      </w:tr>
      <w:tr w:rsidR="003676D0" w:rsidRPr="005B1D89" w:rsidTr="00FA540F">
        <w:tc>
          <w:tcPr>
            <w:tcW w:w="2407" w:type="dxa"/>
          </w:tcPr>
          <w:p w:rsidR="003676D0" w:rsidRPr="005B1D89" w:rsidRDefault="003676D0" w:rsidP="00742002">
            <w:pPr>
              <w:pStyle w:val="BMJTABLETEXT"/>
            </w:pPr>
            <w:r w:rsidRPr="005B1D89">
              <w:t>Rickels</w:t>
            </w:r>
            <w:r w:rsidR="00EC1356" w:rsidRPr="005B1D89">
              <w:t xml:space="preserve"> et al.</w:t>
            </w:r>
            <w:r w:rsidR="00B3253B" w:rsidRPr="005B1D89">
              <w:rPr>
                <w:vertAlign w:val="superscript"/>
              </w:rPr>
              <w:fldChar w:fldCharType="begin"/>
            </w:r>
            <w:ins w:id="1960" w:author="Sam Barton" w:date="2014-03-28T14:00:00Z">
              <w:r w:rsidR="0047639E">
                <w:rPr>
                  <w:vertAlign w:val="superscript"/>
                </w:rPr>
                <w:instrText xml:space="preserve"> ADDIN REFMGR.CITE &lt;Refman&gt;&lt;Cite&gt;&lt;Author&gt;Rickels&lt;/Author&gt;&lt;Year&gt;2012&lt;/Year&gt;&lt;RecNum&gt;563&lt;/RecNum&gt;&lt;IDText&gt;Adjunctive therapy with pregabalin in generalized anxiety disorder patients with partial response to SSRI or SNRI treatment&lt;/IDText&gt;&lt;MDL Ref_Type="Journal"&gt;&lt;Ref_Type&gt;Journal&lt;/Ref_Type&gt;&lt;Ref_ID&gt;563&lt;/Ref_ID&gt;&lt;Title_Primary&gt;Adjunctive therapy with pregabalin in generalized anxiety disorder patients with partial response to SSRI or SNRI treatment&lt;/Title_Primary&gt;&lt;Authors_Primary&gt;Rickels,K.&lt;/Authors_Primary&gt;&lt;Authors_Primary&gt;Shiovitz,T.M.&lt;/Authors_Primary&gt;&lt;Authors_Primary&gt;Ramey,T.S.&lt;/Authors_Primary&gt;&lt;Authors_Primary&gt;Weaver,J.J.&lt;/Authors_Primary&gt;&lt;Authors_Primary&gt;Knapp,L.E.&lt;/Authors_Primary&gt;&lt;Authors_Primary&gt;Miceli,J.J.&lt;/Authors_Primary&gt;&lt;Date_Primary&gt;2012&lt;/Date_Primary&gt;&lt;Keywords&gt;Cochrane,trials&lt;/Keywords&gt;&lt;Reprint&gt;Not in File&lt;/Reprint&gt;&lt;Start_Page&gt;142&lt;/Start_Page&gt;&lt;End_Page&gt;150&lt;/End_Page&gt;&lt;Periodical&gt;International Clinical Psychopharmacology&lt;/Periodical&gt;&lt;Volume&gt;27&lt;/Volume&gt;&lt;Issue&gt;3&lt;/Issue&gt;&lt;ZZ_JournalFull&gt;&lt;f name="System"&gt;International Clinical Psychopharmacology&lt;/f&gt;&lt;/ZZ_JournalFull&gt;&lt;ZZ_WorkformID&gt;1&lt;/ZZ_WorkformID&gt;&lt;/MDL&gt;&lt;/Cite&gt;&lt;/Refman&gt;</w:instrText>
              </w:r>
            </w:ins>
            <w:del w:id="1961" w:author="Sam Barton" w:date="2014-03-27T13:09:00Z">
              <w:r w:rsidR="00DD56BD" w:rsidDel="00DD56BD">
                <w:rPr>
                  <w:vertAlign w:val="superscript"/>
                </w:rPr>
                <w:delInstrText xml:space="preserve"> ADDIN REFMGR.CITE &lt;Refman&gt;&lt;Cite&gt;&lt;Author&gt;Rickels&lt;/Author&gt;&lt;Year&gt;2012&lt;/Year&gt;&lt;RecNum&gt;563&lt;/RecNum&gt;&lt;IDText&gt;Adjunctive therapy with pregabalin in generalized anxiety disorder patients with partial response to SSRI or SNRI treatment&lt;/IDText&gt;&lt;MDL Ref_Type="Journal"&gt;&lt;Ref_Type&gt;Journal&lt;/Ref_Type&gt;&lt;Ref_ID&gt;563&lt;/Ref_ID&gt;&lt;Title_Primary&gt;Adjunctive therapy with pregabalin in generalized anxiety disorder patients with partial response to SSRI or SNRI treatment&lt;/Title_Primary&gt;&lt;Authors_Primary&gt;Rickels,K.&lt;/Authors_Primary&gt;&lt;Authors_Primary&gt;Shiovitz,T.M.&lt;/Authors_Primary&gt;&lt;Authors_Primary&gt;Ramey,T.S.&lt;/Authors_Primary&gt;&lt;Authors_Primary&gt;Weaver,J.J.&lt;/Authors_Primary&gt;&lt;Authors_Primary&gt;Knapp,L.E.&lt;/Authors_Primary&gt;&lt;Authors_Primary&gt;Miceli,J.J.&lt;/Authors_Primary&gt;&lt;Date_Primary&gt;2012&lt;/Date_Primary&gt;&lt;Keywords&gt;Cochrane,trials&lt;/Keywords&gt;&lt;Reprint&gt;Not in File&lt;/Reprint&gt;&lt;Start_Page&gt;142&lt;/Start_Page&gt;&lt;End_Page&gt;150&lt;/End_Page&gt;&lt;Periodical&gt;International Clinical Psychopharmacology&lt;/Periodical&gt;&lt;Volume&gt;27&lt;/Volume&gt;&lt;Issue&gt;3&lt;/Issue&gt;&lt;ZZ_JournalFull&gt;&lt;f name="System"&gt;International Clinical Psychopharmacology&lt;/f&gt;&lt;/ZZ_JournalFull&gt;&lt;ZZ_WorkformID&gt;1&lt;/ZZ_WorkformID&gt;&lt;/MDL&gt;&lt;/Cite&gt;&lt;/Refman&gt;</w:delInstrText>
              </w:r>
            </w:del>
            <w:r w:rsidR="00B3253B" w:rsidRPr="005B1D89">
              <w:rPr>
                <w:vertAlign w:val="superscript"/>
              </w:rPr>
              <w:fldChar w:fldCharType="separate"/>
            </w:r>
            <w:ins w:id="1962" w:author="Sam Barton" w:date="2014-03-27T13:16:00Z">
              <w:r w:rsidR="00742002">
                <w:rPr>
                  <w:noProof/>
                  <w:vertAlign w:val="superscript"/>
                </w:rPr>
                <w:t>(186)</w:t>
              </w:r>
            </w:ins>
            <w:del w:id="1963" w:author="Sam Barton" w:date="2014-03-27T12:58:00Z">
              <w:r w:rsidR="00892332" w:rsidDel="00806DEB">
                <w:rPr>
                  <w:noProof/>
                  <w:vertAlign w:val="superscript"/>
                </w:rPr>
                <w:delText>(184)</w:delText>
              </w:r>
            </w:del>
            <w:r w:rsidR="00B3253B" w:rsidRPr="005B1D89">
              <w:rPr>
                <w:vertAlign w:val="superscript"/>
              </w:rPr>
              <w:fldChar w:fldCharType="end"/>
            </w:r>
          </w:p>
        </w:tc>
        <w:tc>
          <w:tcPr>
            <w:tcW w:w="6958" w:type="dxa"/>
          </w:tcPr>
          <w:p w:rsidR="003676D0" w:rsidRPr="005B1D89" w:rsidRDefault="00453BDC" w:rsidP="003676D0">
            <w:pPr>
              <w:pStyle w:val="BMJTABLETEXT"/>
            </w:pPr>
            <w:r w:rsidRPr="005B1D89">
              <w:t>No subgroup by age</w:t>
            </w:r>
          </w:p>
        </w:tc>
      </w:tr>
      <w:tr w:rsidR="003676D0" w:rsidRPr="005B1D89" w:rsidTr="00FA540F">
        <w:tc>
          <w:tcPr>
            <w:tcW w:w="2407" w:type="dxa"/>
          </w:tcPr>
          <w:p w:rsidR="003676D0" w:rsidRPr="005B1D89" w:rsidRDefault="003676D0" w:rsidP="00742002">
            <w:pPr>
              <w:pStyle w:val="BMJTABLETEXT"/>
            </w:pPr>
            <w:r w:rsidRPr="005B1D89">
              <w:t>Sachdev</w:t>
            </w:r>
            <w:r w:rsidR="00EC1356" w:rsidRPr="005B1D89">
              <w:t xml:space="preserve"> et al.</w:t>
            </w:r>
            <w:r w:rsidR="00B3253B" w:rsidRPr="005B1D89">
              <w:rPr>
                <w:vertAlign w:val="superscript"/>
              </w:rPr>
              <w:fldChar w:fldCharType="begin"/>
            </w:r>
            <w:ins w:id="1964" w:author="Sam Barton" w:date="2014-03-28T14:00:00Z">
              <w:r w:rsidR="0047639E">
                <w:rPr>
                  <w:vertAlign w:val="superscript"/>
                </w:rPr>
                <w:instrText xml:space="preserve"> ADDIN REFMGR.CITE &lt;Refman&gt;&lt;Cite&gt;&lt;Author&gt;Sachdev&lt;/Author&gt;&lt;Year&gt;2001&lt;/Year&gt;&lt;RecNum&gt;458&lt;/RecNum&gt;&lt;IDText&gt;Right versus left prefrontal transcranial magnetic stimulation for obsessive-compulsive disorder: a preliminary investigation&lt;/IDText&gt;&lt;MDL Ref_Type="Journal"&gt;&lt;Ref_Type&gt;Journal&lt;/Ref_Type&gt;&lt;Ref_ID&gt;458&lt;/Ref_ID&gt;&lt;Title_Primary&gt;Right versus left prefrontal transcranial magnetic stimulation for obsessive-compulsive disorder: a preliminary investigation&lt;/Title_Primary&gt;&lt;Authors_Primary&gt;Sachdev,P.S.&lt;/Authors_Primary&gt;&lt;Authors_Primary&gt;McBride,R.&lt;/Authors_Primary&gt;&lt;Authors_Primary&gt;Loo,C.K.&lt;/Authors_Primary&gt;&lt;Authors_Primary&gt;Mitchell,P.B.&lt;/Authors_Primary&gt;&lt;Authors_Primary&gt;Malhi,G.S.&lt;/Authors_Primary&gt;&lt;Authors_Primary&gt;Croker,V.M.&lt;/Authors_Primary&gt;&lt;Date_Primary&gt;2001&lt;/Date_Primary&gt;&lt;Keywords&gt;BMA&lt;/Keywords&gt;&lt;Keywords&gt;Cochrane,trials&lt;/Keywords&gt;&lt;Reprint&gt;Not in File&lt;/Reprint&gt;&lt;Start_Page&gt;981&lt;/Start_Page&gt;&lt;End_Page&gt;984&lt;/End_Page&gt;&lt;Periodical&gt;The Journal of clinical psychiatry&lt;/Periodical&gt;&lt;Volume&gt;62&lt;/Volume&gt;&lt;Issue&gt;12&lt;/Issue&gt;&lt;ZZ_JournalFull&gt;&lt;f name="System"&gt;The Journal of clinical psychiatry&lt;/f&gt;&lt;/ZZ_JournalFull&gt;&lt;ZZ_WorkformID&gt;1&lt;/ZZ_WorkformID&gt;&lt;/MDL&gt;&lt;/Cite&gt;&lt;/Refman&gt;</w:instrText>
              </w:r>
            </w:ins>
            <w:del w:id="1965" w:author="Sam Barton" w:date="2014-03-27T13:09:00Z">
              <w:r w:rsidR="00DD56BD" w:rsidDel="00DD56BD">
                <w:rPr>
                  <w:vertAlign w:val="superscript"/>
                </w:rPr>
                <w:delInstrText xml:space="preserve"> ADDIN REFMGR.CITE &lt;Refman&gt;&lt;Cite&gt;&lt;Author&gt;Sachdev&lt;/Author&gt;&lt;Year&gt;2001&lt;/Year&gt;&lt;RecNum&gt;458&lt;/RecNum&gt;&lt;IDText&gt;Right versus left prefrontal transcranial magnetic stimulation for obsessive-compulsive disorder: a preliminary investigation&lt;/IDText&gt;&lt;MDL Ref_Type="Journal"&gt;&lt;Ref_Type&gt;Journal&lt;/Ref_Type&gt;&lt;Ref_ID&gt;458&lt;/Ref_ID&gt;&lt;Title_Primary&gt;Right versus left prefrontal transcranial magnetic stimulation for obsessive-compulsive disorder: a preliminary investigation&lt;/Title_Primary&gt;&lt;Authors_Primary&gt;Sachdev,P.S.&lt;/Authors_Primary&gt;&lt;Authors_Primary&gt;McBride,R.&lt;/Authors_Primary&gt;&lt;Authors_Primary&gt;Loo,C.K.&lt;/Authors_Primary&gt;&lt;Authors_Primary&gt;Mitchell,P.B.&lt;/Authors_Primary&gt;&lt;Authors_Primary&gt;Malhi,G.S.&lt;/Authors_Primary&gt;&lt;Authors_Primary&gt;Croker,V.M.&lt;/Authors_Primary&gt;&lt;Date_Primary&gt;2001&lt;/Date_Primary&gt;&lt;Keywords&gt;BMA&lt;/Keywords&gt;&lt;Keywords&gt;Cochrane,trials&lt;/Keywords&gt;&lt;Reprint&gt;Not in File&lt;/Reprint&gt;&lt;Start_Page&gt;981&lt;/Start_Page&gt;&lt;End_Page&gt;984&lt;/End_Page&gt;&lt;Periodical&gt;The Journal of clinical psychiatry&lt;/Periodical&gt;&lt;Volume&gt;62&lt;/Volume&gt;&lt;Issue&gt;12&lt;/Issue&gt;&lt;ZZ_JournalFull&gt;&lt;f name="System"&gt;The Journal of clinical psychiatry&lt;/f&gt;&lt;/ZZ_JournalFull&gt;&lt;ZZ_WorkformID&gt;1&lt;/ZZ_WorkformID&gt;&lt;/MDL&gt;&lt;/Cite&gt;&lt;/Refman&gt;</w:delInstrText>
              </w:r>
            </w:del>
            <w:r w:rsidR="00B3253B" w:rsidRPr="005B1D89">
              <w:rPr>
                <w:vertAlign w:val="superscript"/>
              </w:rPr>
              <w:fldChar w:fldCharType="separate"/>
            </w:r>
            <w:ins w:id="1966" w:author="Sam Barton" w:date="2014-03-27T13:16:00Z">
              <w:r w:rsidR="00742002">
                <w:rPr>
                  <w:noProof/>
                  <w:vertAlign w:val="superscript"/>
                </w:rPr>
                <w:t>(187)</w:t>
              </w:r>
            </w:ins>
            <w:del w:id="1967" w:author="Sam Barton" w:date="2014-03-27T12:58:00Z">
              <w:r w:rsidR="00892332" w:rsidDel="00806DEB">
                <w:rPr>
                  <w:noProof/>
                  <w:vertAlign w:val="superscript"/>
                </w:rPr>
                <w:delText>(185)</w:delText>
              </w:r>
            </w:del>
            <w:r w:rsidR="00B3253B" w:rsidRPr="005B1D89">
              <w:rPr>
                <w:vertAlign w:val="superscript"/>
              </w:rPr>
              <w:fldChar w:fldCharType="end"/>
            </w:r>
          </w:p>
        </w:tc>
        <w:tc>
          <w:tcPr>
            <w:tcW w:w="6958" w:type="dxa"/>
          </w:tcPr>
          <w:p w:rsidR="003676D0" w:rsidRPr="005B1D89" w:rsidRDefault="00453BDC" w:rsidP="003676D0">
            <w:pPr>
              <w:pStyle w:val="BMJTABLETEXT"/>
            </w:pPr>
            <w:r w:rsidRPr="005B1D89">
              <w:t>No subgroup by age</w:t>
            </w:r>
          </w:p>
        </w:tc>
      </w:tr>
      <w:tr w:rsidR="003676D0" w:rsidRPr="005B1D89" w:rsidTr="00FA540F">
        <w:tc>
          <w:tcPr>
            <w:tcW w:w="2407" w:type="dxa"/>
          </w:tcPr>
          <w:p w:rsidR="003676D0" w:rsidRPr="005B1D89" w:rsidRDefault="003676D0" w:rsidP="00742002">
            <w:pPr>
              <w:pStyle w:val="BMJTABLETEXT"/>
            </w:pPr>
            <w:r w:rsidRPr="005B1D89">
              <w:t>Sachdev</w:t>
            </w:r>
            <w:r w:rsidR="00EC1356" w:rsidRPr="005B1D89">
              <w:t xml:space="preserve"> et al.</w:t>
            </w:r>
            <w:r w:rsidR="00B3253B" w:rsidRPr="005B1D89">
              <w:rPr>
                <w:vertAlign w:val="superscript"/>
              </w:rPr>
              <w:fldChar w:fldCharType="begin"/>
            </w:r>
            <w:ins w:id="1968" w:author="Sam Barton" w:date="2014-03-28T14:00:00Z">
              <w:r w:rsidR="0047639E">
                <w:rPr>
                  <w:vertAlign w:val="superscript"/>
                </w:rPr>
                <w:instrText xml:space="preserve"> ADDIN REFMGR.CITE &lt;Refman&gt;&lt;Cite&gt;&lt;Author&gt;Sachdev&lt;/Author&gt;&lt;Year&gt;2007&lt;/Year&gt;&lt;RecNum&gt;468&lt;/RecNum&gt;&lt;IDText&gt;Repetitive transcranial magnetic stimulation for the treatment of obsessive compulsive disorder: a double-blind controlled investigation&lt;/IDText&gt;&lt;MDL Ref_Type="Journal"&gt;&lt;Ref_Type&gt;Journal&lt;/Ref_Type&gt;&lt;Ref_ID&gt;468&lt;/Ref_ID&gt;&lt;Title_Primary&gt;Repetitive transcranial magnetic stimulation for the treatment of obsessive compulsive disorder: a double-blind controlled investigation&lt;/Title_Primary&gt;&lt;Authors_Primary&gt;Sachdev,P.S.&lt;/Authors_Primary&gt;&lt;Authors_Primary&gt;Loo,C.K.&lt;/Authors_Primary&gt;&lt;Authors_Primary&gt;Mitchell,P.B.&lt;/Authors_Primary&gt;&lt;Authors_Primary&gt;McFarquhar,T.F.&lt;/Authors_Primary&gt;&lt;Authors_Primary&gt;Malhi,G.S.&lt;/Authors_Primary&gt;&lt;Date_Primary&gt;2007&lt;/Date_Primary&gt;&lt;Keywords&gt;BMA&lt;/Keywords&gt;&lt;Keywords&gt;Cochrane,trials&lt;/Keywords&gt;&lt;Reprint&gt;Not in File&lt;/Reprint&gt;&lt;Start_Page&gt;1645&lt;/Start_Page&gt;&lt;End_Page&gt;1649&lt;/End_Page&gt;&lt;Periodical&gt;Psychological Medicine&lt;/Periodical&gt;&lt;Volume&gt;37&lt;/Volume&gt;&lt;Issue&gt;11&lt;/Issue&gt;&lt;ZZ_JournalFull&gt;&lt;f name="System"&gt;Psychological Medicine&lt;/f&gt;&lt;/ZZ_JournalFull&gt;&lt;ZZ_WorkformID&gt;1&lt;/ZZ_WorkformID&gt;&lt;/MDL&gt;&lt;/Cite&gt;&lt;/Refman&gt;</w:instrText>
              </w:r>
            </w:ins>
            <w:del w:id="1969" w:author="Sam Barton" w:date="2014-03-27T13:09:00Z">
              <w:r w:rsidR="00DD56BD" w:rsidDel="00DD56BD">
                <w:rPr>
                  <w:vertAlign w:val="superscript"/>
                </w:rPr>
                <w:delInstrText xml:space="preserve"> ADDIN REFMGR.CITE &lt;Refman&gt;&lt;Cite&gt;&lt;Author&gt;Sachdev&lt;/Author&gt;&lt;Year&gt;2007&lt;/Year&gt;&lt;RecNum&gt;468&lt;/RecNum&gt;&lt;IDText&gt;Repetitive transcranial magnetic stimulation for the treatment of obsessive compulsive disorder: a double-blind controlled investigation&lt;/IDText&gt;&lt;MDL Ref_Type="Journal"&gt;&lt;Ref_Type&gt;Journal&lt;/Ref_Type&gt;&lt;Ref_ID&gt;468&lt;/Ref_ID&gt;&lt;Title_Primary&gt;Repetitive transcranial magnetic stimulation for the treatment of obsessive compulsive disorder: a double-blind controlled investigation&lt;/Title_Primary&gt;&lt;Authors_Primary&gt;Sachdev,P.S.&lt;/Authors_Primary&gt;&lt;Authors_Primary&gt;Loo,C.K.&lt;/Authors_Primary&gt;&lt;Authors_Primary&gt;Mitchell,P.B.&lt;/Authors_Primary&gt;&lt;Authors_Primary&gt;McFarquhar,T.F.&lt;/Authors_Primary&gt;&lt;Authors_Primary&gt;Malhi,G.S.&lt;/Authors_Primary&gt;&lt;Date_Primary&gt;2007&lt;/Date_Primary&gt;&lt;Keywords&gt;BMA&lt;/Keywords&gt;&lt;Keywords&gt;Cochrane,trials&lt;/Keywords&gt;&lt;Reprint&gt;Not in File&lt;/Reprint&gt;&lt;Start_Page&gt;1645&lt;/Start_Page&gt;&lt;End_Page&gt;1649&lt;/End_Page&gt;&lt;Periodical&gt;Psychological Medicine&lt;/Periodical&gt;&lt;Volume&gt;37&lt;/Volume&gt;&lt;Issue&gt;11&lt;/Issue&gt;&lt;ZZ_JournalFull&gt;&lt;f name="System"&gt;Psychological Medicine&lt;/f&gt;&lt;/ZZ_JournalFull&gt;&lt;ZZ_WorkformID&gt;1&lt;/ZZ_WorkformID&gt;&lt;/MDL&gt;&lt;/Cite&gt;&lt;/Refman&gt;</w:delInstrText>
              </w:r>
            </w:del>
            <w:r w:rsidR="00B3253B" w:rsidRPr="005B1D89">
              <w:rPr>
                <w:vertAlign w:val="superscript"/>
              </w:rPr>
              <w:fldChar w:fldCharType="separate"/>
            </w:r>
            <w:ins w:id="1970" w:author="Sam Barton" w:date="2014-03-27T13:16:00Z">
              <w:r w:rsidR="00742002">
                <w:rPr>
                  <w:noProof/>
                  <w:vertAlign w:val="superscript"/>
                </w:rPr>
                <w:t>(83)</w:t>
              </w:r>
            </w:ins>
            <w:del w:id="1971" w:author="Sam Barton" w:date="2014-03-27T12:58:00Z">
              <w:r w:rsidR="00892332" w:rsidDel="00806DEB">
                <w:rPr>
                  <w:noProof/>
                  <w:vertAlign w:val="superscript"/>
                </w:rPr>
                <w:delText>(81)</w:delText>
              </w:r>
            </w:del>
            <w:r w:rsidR="00B3253B" w:rsidRPr="005B1D89">
              <w:rPr>
                <w:vertAlign w:val="superscript"/>
              </w:rPr>
              <w:fldChar w:fldCharType="end"/>
            </w:r>
          </w:p>
        </w:tc>
        <w:tc>
          <w:tcPr>
            <w:tcW w:w="6958" w:type="dxa"/>
          </w:tcPr>
          <w:p w:rsidR="003676D0" w:rsidRPr="005B1D89" w:rsidRDefault="00453BDC" w:rsidP="003676D0">
            <w:pPr>
              <w:pStyle w:val="BMJTABLETEXT"/>
            </w:pPr>
            <w:r w:rsidRPr="005B1D89">
              <w:t>No subgroup by age</w:t>
            </w:r>
          </w:p>
        </w:tc>
      </w:tr>
      <w:tr w:rsidR="003676D0" w:rsidRPr="005B1D89" w:rsidTr="00FA540F">
        <w:tc>
          <w:tcPr>
            <w:tcW w:w="2407" w:type="dxa"/>
          </w:tcPr>
          <w:p w:rsidR="003676D0" w:rsidRPr="005B1D89" w:rsidRDefault="003676D0" w:rsidP="00742002">
            <w:pPr>
              <w:pStyle w:val="BMJTABLETEXT"/>
            </w:pPr>
            <w:r w:rsidRPr="005B1D89">
              <w:t>Sayyah</w:t>
            </w:r>
            <w:r w:rsidR="00EC1356" w:rsidRPr="005B1D89">
              <w:t xml:space="preserve"> et al.</w:t>
            </w:r>
            <w:r w:rsidR="00B3253B" w:rsidRPr="005B1D89">
              <w:rPr>
                <w:vertAlign w:val="superscript"/>
              </w:rPr>
              <w:fldChar w:fldCharType="begin"/>
            </w:r>
            <w:ins w:id="1972" w:author="Sam Barton" w:date="2014-03-28T14:00:00Z">
              <w:r w:rsidR="0047639E">
                <w:rPr>
                  <w:vertAlign w:val="superscript"/>
                </w:rPr>
                <w:instrText xml:space="preserve"> ADDIN REFMGR.CITE &lt;Refman&gt;&lt;Cite&gt;&lt;Author&gt;Sayyah&lt;/Author&gt;&lt;Year&gt;2012&lt;/Year&gt;&lt;RecNum&gt;449&lt;/RecNum&gt;&lt;IDText&gt;Effects of aripiprazole augmentation in treatment-resistant obsessive-compulsive disorder (a double blind clinical trial)&lt;/IDText&gt;&lt;MDL Ref_Type="Journal"&gt;&lt;Ref_Type&gt;Journal&lt;/Ref_Type&gt;&lt;Ref_ID&gt;449&lt;/Ref_ID&gt;&lt;Title_Primary&gt;Effects of aripiprazole augmentation in treatment-resistant obsessive-compulsive disorder (a double blind clinical trial)&lt;/Title_Primary&gt;&lt;Authors_Primary&gt;Sayyah,M.&lt;/Authors_Primary&gt;&lt;Authors_Primary&gt;Sayyah,M.&lt;/Authors_Primary&gt;&lt;Authors_Primary&gt;Boostani,H.&lt;/Authors_Primary&gt;&lt;Authors_Primary&gt;Ghaffari,S.M.&lt;/Authors_Primary&gt;&lt;Authors_Primary&gt;Hoseini,A.&lt;/Authors_Primary&gt;&lt;Date_Primary&gt;2012&lt;/Date_Primary&gt;&lt;Keywords&gt;Cochrane,trials&lt;/Keywords&gt;&lt;Reprint&gt;Not in File&lt;/Reprint&gt;&lt;Start_Page&gt;850&lt;/Start_Page&gt;&lt;End_Page&gt;854&lt;/End_Page&gt;&lt;Periodical&gt;Depression and Anxiety&lt;/Periodical&gt;&lt;Volume&gt;29&lt;/Volume&gt;&lt;Issue&gt;10&lt;/Issue&gt;&lt;ZZ_JournalFull&gt;&lt;f name="System"&gt;Depression and Anxiety&lt;/f&gt;&lt;/ZZ_JournalFull&gt;&lt;ZZ_WorkformID&gt;1&lt;/ZZ_WorkformID&gt;&lt;/MDL&gt;&lt;/Cite&gt;&lt;/Refman&gt;</w:instrText>
              </w:r>
            </w:ins>
            <w:del w:id="1973" w:author="Sam Barton" w:date="2014-03-27T13:09:00Z">
              <w:r w:rsidR="00DD56BD" w:rsidDel="00DD56BD">
                <w:rPr>
                  <w:vertAlign w:val="superscript"/>
                </w:rPr>
                <w:delInstrText xml:space="preserve"> ADDIN REFMGR.CITE &lt;Refman&gt;&lt;Cite&gt;&lt;Author&gt;Sayyah&lt;/Author&gt;&lt;Year&gt;2012&lt;/Year&gt;&lt;RecNum&gt;449&lt;/RecNum&gt;&lt;IDText&gt;Effects of aripiprazole augmentation in treatment-resistant obsessive-compulsive disorder (a double blind clinical trial)&lt;/IDText&gt;&lt;MDL Ref_Type="Journal"&gt;&lt;Ref_Type&gt;Journal&lt;/Ref_Type&gt;&lt;Ref_ID&gt;449&lt;/Ref_ID&gt;&lt;Title_Primary&gt;Effects of aripiprazole augmentation in treatment-resistant obsessive-compulsive disorder (a double blind clinical trial)&lt;/Title_Primary&gt;&lt;Authors_Primary&gt;Sayyah,M.&lt;/Authors_Primary&gt;&lt;Authors_Primary&gt;Sayyah,M.&lt;/Authors_Primary&gt;&lt;Authors_Primary&gt;Boostani,H.&lt;/Authors_Primary&gt;&lt;Authors_Primary&gt;Ghaffari,S.M.&lt;/Authors_Primary&gt;&lt;Authors_Primary&gt;Hoseini,A.&lt;/Authors_Primary&gt;&lt;Date_Primary&gt;2012&lt;/Date_Primary&gt;&lt;Keywords&gt;Cochrane,trials&lt;/Keywords&gt;&lt;Reprint&gt;Not in File&lt;/Reprint&gt;&lt;Start_Page&gt;850&lt;/Start_Page&gt;&lt;End_Page&gt;854&lt;/End_Page&gt;&lt;Periodical&gt;Depression and Anxiety&lt;/Periodical&gt;&lt;Volume&gt;29&lt;/Volume&gt;&lt;Issue&gt;10&lt;/Issue&gt;&lt;ZZ_JournalFull&gt;&lt;f name="System"&gt;Depression and Anxiety&lt;/f&gt;&lt;/ZZ_JournalFull&gt;&lt;ZZ_WorkformID&gt;1&lt;/ZZ_WorkformID&gt;&lt;/MDL&gt;&lt;/Cite&gt;&lt;/Refman&gt;</w:delInstrText>
              </w:r>
            </w:del>
            <w:r w:rsidR="00B3253B" w:rsidRPr="005B1D89">
              <w:rPr>
                <w:vertAlign w:val="superscript"/>
              </w:rPr>
              <w:fldChar w:fldCharType="separate"/>
            </w:r>
            <w:ins w:id="1974" w:author="Sam Barton" w:date="2014-03-27T13:16:00Z">
              <w:r w:rsidR="00742002">
                <w:rPr>
                  <w:noProof/>
                  <w:vertAlign w:val="superscript"/>
                </w:rPr>
                <w:t>(188)</w:t>
              </w:r>
            </w:ins>
            <w:del w:id="1975" w:author="Sam Barton" w:date="2014-03-27T12:58:00Z">
              <w:r w:rsidR="00892332" w:rsidDel="00806DEB">
                <w:rPr>
                  <w:noProof/>
                  <w:vertAlign w:val="superscript"/>
                </w:rPr>
                <w:delText>(186)</w:delText>
              </w:r>
            </w:del>
            <w:r w:rsidR="00B3253B" w:rsidRPr="005B1D89">
              <w:rPr>
                <w:vertAlign w:val="superscript"/>
              </w:rPr>
              <w:fldChar w:fldCharType="end"/>
            </w:r>
          </w:p>
        </w:tc>
        <w:tc>
          <w:tcPr>
            <w:tcW w:w="6958" w:type="dxa"/>
          </w:tcPr>
          <w:p w:rsidR="003676D0" w:rsidRPr="005B1D89" w:rsidRDefault="00453BDC" w:rsidP="003676D0">
            <w:pPr>
              <w:pStyle w:val="BMJTABLETEXT"/>
            </w:pPr>
            <w:r w:rsidRPr="005B1D89">
              <w:t>Not population of interest (all people aged &lt;65 years)</w:t>
            </w:r>
          </w:p>
        </w:tc>
      </w:tr>
      <w:tr w:rsidR="003676D0" w:rsidRPr="005B1D89" w:rsidTr="00FA540F">
        <w:tc>
          <w:tcPr>
            <w:tcW w:w="2407" w:type="dxa"/>
          </w:tcPr>
          <w:p w:rsidR="003676D0" w:rsidRPr="005B1D89" w:rsidRDefault="003676D0" w:rsidP="00742002">
            <w:pPr>
              <w:pStyle w:val="BMJTABLETEXT"/>
            </w:pPr>
            <w:r w:rsidRPr="005B1D89">
              <w:t>Schutters</w:t>
            </w:r>
            <w:r w:rsidR="00EC1356" w:rsidRPr="005B1D89">
              <w:t xml:space="preserve"> et al.</w:t>
            </w:r>
            <w:r w:rsidR="00B3253B" w:rsidRPr="005B1D89">
              <w:rPr>
                <w:vertAlign w:val="superscript"/>
              </w:rPr>
              <w:fldChar w:fldCharType="begin"/>
            </w:r>
            <w:ins w:id="1976" w:author="Sam Barton" w:date="2014-03-28T14:00:00Z">
              <w:r w:rsidR="0047639E">
                <w:rPr>
                  <w:vertAlign w:val="superscript"/>
                </w:rPr>
                <w:instrText xml:space="preserve"> ADDIN REFMGR.CITE &lt;Refman&gt;&lt;Cite&gt;&lt;Author&gt;Schutters&lt;/Author&gt;&lt;Year&gt;2011&lt;/Year&gt;&lt;RecNum&gt;3591&lt;/RecNum&gt;&lt;IDText&gt;Paroxetine augmentation in patients with generalised social anxiety disorder, non-responsive to mirtazapine or placebo&lt;/IDText&gt;&lt;MDL Ref_Type="Journal"&gt;&lt;Ref_Type&gt;Journal&lt;/Ref_Type&gt;&lt;Ref_ID&gt;3591&lt;/Ref_ID&gt;&lt;Title_Primary&gt;Paroxetine augmentation in patients with generalised social anxiety disorder, non-responsive to mirtazapine or placebo&lt;/Title_Primary&gt;&lt;Authors_Primary&gt;Schutters,S.I.&lt;/Authors_Primary&gt;&lt;Authors_Primary&gt;van Megen,H.J.&lt;/Authors_Primary&gt;&lt;Authors_Primary&gt;Van Veen,J.F.&lt;/Authors_Primary&gt;&lt;Authors_Primary&gt;Schruers,K.R.&lt;/Authors_Primary&gt;&lt;Authors_Primary&gt;Westenberg,H.G.&lt;/Authors_Primary&gt;&lt;Authors_Primary&gt;Schutters,Sara I.J.&lt;/Authors_Primary&gt;&lt;Authors_Primary&gt;van Megen,Harold J.G.M.&lt;/Authors_Primary&gt;&lt;Authors_Primary&gt;Van Veen,J.Frederieke&lt;/Authors_Primary&gt;&lt;Authors_Primary&gt;Schruers,Koen R.J.&lt;/Authors_Primary&gt;&lt;Authors_Primary&gt;Westenberg,Herman G.M.&lt;/Authors_Primary&gt;&lt;Date_Primary&gt;2011/1&lt;/Date_Primary&gt;&lt;Keywords&gt;MEDLINE,RCTs&lt;/Keywords&gt;&lt;Reprint&gt;Not in File&lt;/Reprint&gt;&lt;Start_Page&gt;72&lt;/Start_Page&gt;&lt;End_Page&gt;76&lt;/End_Page&gt;&lt;Periodical&gt;Human psychopharmacology&lt;/Periodical&gt;&lt;Volume&gt;26&lt;/Volume&gt;&lt;Issue&gt;1&lt;/Issue&gt;&lt;Address&gt;Department of Psychiatry, University Medical Centre Utrecht, The Netherlands. s.schutters@maastrichtuniversity.nl&lt;/Address&gt;&lt;ZZ_JournalFull&gt;&lt;f name="System"&gt;Human psychopharmacology&lt;/f&gt;&lt;/ZZ_JournalFull&gt;&lt;ZZ_WorkformID&gt;1&lt;/ZZ_WorkformID&gt;&lt;/MDL&gt;&lt;/Cite&gt;&lt;/Refman&gt;</w:instrText>
              </w:r>
            </w:ins>
            <w:del w:id="1977" w:author="Sam Barton" w:date="2014-03-27T13:09:00Z">
              <w:r w:rsidR="00DD56BD" w:rsidDel="00DD56BD">
                <w:rPr>
                  <w:vertAlign w:val="superscript"/>
                </w:rPr>
                <w:delInstrText xml:space="preserve"> ADDIN REFMGR.CITE &lt;Refman&gt;&lt;Cite&gt;&lt;Author&gt;Schutters&lt;/Author&gt;&lt;Year&gt;2011&lt;/Year&gt;&lt;RecNum&gt;3591&lt;/RecNum&gt;&lt;IDText&gt;Paroxetine augmentation in patients with generalised social anxiety disorder, non-responsive to mirtazapine or placebo&lt;/IDText&gt;&lt;MDL Ref_Type="Journal"&gt;&lt;Ref_Type&gt;Journal&lt;/Ref_Type&gt;&lt;Ref_ID&gt;3591&lt;/Ref_ID&gt;&lt;Title_Primary&gt;Paroxetine augmentation in patients with generalised social anxiety disorder, non-responsive to mirtazapine or placebo&lt;/Title_Primary&gt;&lt;Authors_Primary&gt;Schutters,S.I.&lt;/Authors_Primary&gt;&lt;Authors_Primary&gt;van Megen,H.J.&lt;/Authors_Primary&gt;&lt;Authors_Primary&gt;Van Veen,J.F.&lt;/Authors_Primary&gt;&lt;Authors_Primary&gt;Schruers,K.R.&lt;/Authors_Primary&gt;&lt;Authors_Primary&gt;Westenberg,H.G.&lt;/Authors_Primary&gt;&lt;Authors_Primary&gt;Schutters,Sara I.J.&lt;/Authors_Primary&gt;&lt;Authors_Primary&gt;van Megen,Harold J.G.M.&lt;/Authors_Primary&gt;&lt;Authors_Primary&gt;Van Veen,J.Frederieke&lt;/Authors_Primary&gt;&lt;Authors_Primary&gt;Schruers,Koen R.J.&lt;/Authors_Primary&gt;&lt;Authors_Primary&gt;Westenberg,Herman G.M.&lt;/Authors_Primary&gt;&lt;Date_Primary&gt;2011/1&lt;/Date_Primary&gt;&lt;Keywords&gt;MEDLINE,RCTs&lt;/Keywords&gt;&lt;Reprint&gt;Not in File&lt;/Reprint&gt;&lt;Start_Page&gt;72&lt;/Start_Page&gt;&lt;End_Page&gt;76&lt;/End_Page&gt;&lt;Periodical&gt;Human psychopharmacology&lt;/Periodical&gt;&lt;Volume&gt;26&lt;/Volume&gt;&lt;Issue&gt;1&lt;/Issue&gt;&lt;Address&gt;Department of Psychiatry, University Medical Centre Utrecht, The Netherlands. s.schutters@maastrichtuniversity.nl&lt;/Address&gt;&lt;ZZ_JournalFull&gt;&lt;f name="System"&gt;Human psychopharmacology&lt;/f&gt;&lt;/ZZ_JournalFull&gt;&lt;ZZ_WorkformID&gt;1&lt;/ZZ_WorkformID&gt;&lt;/MDL&gt;&lt;/Cite&gt;&lt;/Refman&gt;</w:delInstrText>
              </w:r>
            </w:del>
            <w:r w:rsidR="00B3253B" w:rsidRPr="005B1D89">
              <w:rPr>
                <w:vertAlign w:val="superscript"/>
              </w:rPr>
              <w:fldChar w:fldCharType="separate"/>
            </w:r>
            <w:ins w:id="1978" w:author="Sam Barton" w:date="2014-03-27T13:16:00Z">
              <w:r w:rsidR="00742002">
                <w:rPr>
                  <w:noProof/>
                  <w:vertAlign w:val="superscript"/>
                </w:rPr>
                <w:t>(189)</w:t>
              </w:r>
            </w:ins>
            <w:del w:id="1979" w:author="Sam Barton" w:date="2014-03-27T12:58:00Z">
              <w:r w:rsidR="00892332" w:rsidDel="00806DEB">
                <w:rPr>
                  <w:noProof/>
                  <w:vertAlign w:val="superscript"/>
                </w:rPr>
                <w:delText>(187)</w:delText>
              </w:r>
            </w:del>
            <w:r w:rsidR="00B3253B" w:rsidRPr="005B1D89">
              <w:rPr>
                <w:vertAlign w:val="superscript"/>
              </w:rPr>
              <w:fldChar w:fldCharType="end"/>
            </w:r>
          </w:p>
        </w:tc>
        <w:tc>
          <w:tcPr>
            <w:tcW w:w="6958" w:type="dxa"/>
          </w:tcPr>
          <w:p w:rsidR="003676D0" w:rsidRPr="005B1D89" w:rsidRDefault="00AC7CB2" w:rsidP="003676D0">
            <w:pPr>
              <w:pStyle w:val="BMJTABLETEXT"/>
            </w:pPr>
            <w:r w:rsidRPr="005B1D89">
              <w:t>Not population of interest (includes people who are not treatment-resistant)</w:t>
            </w:r>
          </w:p>
        </w:tc>
      </w:tr>
      <w:tr w:rsidR="003676D0" w:rsidRPr="005B1D89" w:rsidTr="00FA540F">
        <w:tc>
          <w:tcPr>
            <w:tcW w:w="2407" w:type="dxa"/>
          </w:tcPr>
          <w:p w:rsidR="003676D0" w:rsidRPr="005B1D89" w:rsidRDefault="003676D0" w:rsidP="00742002">
            <w:pPr>
              <w:pStyle w:val="BMJTABLETEXT"/>
            </w:pPr>
            <w:r w:rsidRPr="005B1D89">
              <w:t>Selvi</w:t>
            </w:r>
            <w:r w:rsidR="00EC1356" w:rsidRPr="005B1D89">
              <w:t xml:space="preserve"> et al.</w:t>
            </w:r>
            <w:r w:rsidR="00B3253B" w:rsidRPr="005B1D89">
              <w:rPr>
                <w:vertAlign w:val="superscript"/>
              </w:rPr>
              <w:fldChar w:fldCharType="begin"/>
            </w:r>
            <w:ins w:id="1980" w:author="Sam Barton" w:date="2014-03-28T14:00:00Z">
              <w:r w:rsidR="0047639E">
                <w:rPr>
                  <w:vertAlign w:val="superscript"/>
                </w:rPr>
                <w:instrText xml:space="preserve"> ADDIN REFMGR.CITE &lt;Refman&gt;&lt;Cite&gt;&lt;Author&gt;Selvi&lt;/Author&gt;&lt;Year&gt;2011&lt;/Year&gt;&lt;RecNum&gt;441&lt;/RecNum&gt;&lt;IDText&gt;The comparison of aripiprazole and risperidone augmentation in selective serotonin reuptake inhibitor-refractory obsessive-compulsive disorder: a single-blind, randomised study&lt;/IDText&gt;&lt;MDL Ref_Type="Journal"&gt;&lt;Ref_Type&gt;Journal&lt;/Ref_Type&gt;&lt;Ref_ID&gt;441&lt;/Ref_ID&gt;&lt;Title_Primary&gt;The comparison of aripiprazole and risperidone augmentation in selective serotonin reuptake inhibitor-refractory obsessive-compulsive disorder: a single-blind, randomised study&lt;/Title_Primary&gt;&lt;Authors_Primary&gt;Selvi,Y.&lt;/Authors_Primary&gt;&lt;Authors_Primary&gt;Atli,A.&lt;/Authors_Primary&gt;&lt;Authors_Primary&gt;Aydin,A.&lt;/Authors_Primary&gt;&lt;Authors_Primary&gt;Besiroglu,L.&lt;/Authors_Primary&gt;&lt;Authors_Primary&gt;Ozdemir,P.&lt;/Authors_Primary&gt;&lt;Authors_Primary&gt;Ozdemir,O.&lt;/Authors_Primary&gt;&lt;Date_Primary&gt;2011&lt;/Date_Primary&gt;&lt;Keywords&gt;Cochrane,trials&lt;/Keywords&gt;&lt;Reprint&gt;Not in File&lt;/Reprint&gt;&lt;Start_Page&gt;51&lt;/Start_Page&gt;&lt;End_Page&gt;57&lt;/End_Page&gt;&lt;Periodical&gt;Human psychopharmacology&lt;/Periodical&gt;&lt;Volume&gt;26&lt;/Volume&gt;&lt;Issue&gt;1&lt;/Issue&gt;&lt;ZZ_JournalFull&gt;&lt;f name="System"&gt;Human psychopharmacology&lt;/f&gt;&lt;/ZZ_JournalFull&gt;&lt;ZZ_WorkformID&gt;1&lt;/ZZ_WorkformID&gt;&lt;/MDL&gt;&lt;/Cite&gt;&lt;/Refman&gt;</w:instrText>
              </w:r>
            </w:ins>
            <w:del w:id="1981" w:author="Sam Barton" w:date="2014-03-27T13:09:00Z">
              <w:r w:rsidR="00DD56BD" w:rsidDel="00DD56BD">
                <w:rPr>
                  <w:vertAlign w:val="superscript"/>
                </w:rPr>
                <w:delInstrText xml:space="preserve"> ADDIN REFMGR.CITE &lt;Refman&gt;&lt;Cite&gt;&lt;Author&gt;Selvi&lt;/Author&gt;&lt;Year&gt;2011&lt;/Year&gt;&lt;RecNum&gt;441&lt;/RecNum&gt;&lt;IDText&gt;The comparison of aripiprazole and risperidone augmentation in selective serotonin reuptake inhibitor-refractory obsessive-compulsive disorder: a single-blind, randomised study&lt;/IDText&gt;&lt;MDL Ref_Type="Journal"&gt;&lt;Ref_Type&gt;Journal&lt;/Ref_Type&gt;&lt;Ref_ID&gt;441&lt;/Ref_ID&gt;&lt;Title_Primary&gt;The comparison of aripiprazole and risperidone augmentation in selective serotonin reuptake inhibitor-refractory obsessive-compulsive disorder: a single-blind, randomised study&lt;/Title_Primary&gt;&lt;Authors_Primary&gt;Selvi,Y.&lt;/Authors_Primary&gt;&lt;Authors_Primary&gt;Atli,A.&lt;/Authors_Primary&gt;&lt;Authors_Primary&gt;Aydin,A.&lt;/Authors_Primary&gt;&lt;Authors_Primary&gt;Besiroglu,L.&lt;/Authors_Primary&gt;&lt;Authors_Primary&gt;Ozdemir,P.&lt;/Authors_Primary&gt;&lt;Authors_Primary&gt;Ozdemir,O.&lt;/Authors_Primary&gt;&lt;Date_Primary&gt;2011&lt;/Date_Primary&gt;&lt;Keywords&gt;Cochrane,trials&lt;/Keywords&gt;&lt;Reprint&gt;Not in File&lt;/Reprint&gt;&lt;Start_Page&gt;51&lt;/Start_Page&gt;&lt;End_Page&gt;57&lt;/End_Page&gt;&lt;Periodical&gt;Human psychopharmacology&lt;/Periodical&gt;&lt;Volume&gt;26&lt;/Volume&gt;&lt;Issue&gt;1&lt;/Issue&gt;&lt;ZZ_JournalFull&gt;&lt;f name="System"&gt;Human psychopharmacology&lt;/f&gt;&lt;/ZZ_JournalFull&gt;&lt;ZZ_WorkformID&gt;1&lt;/ZZ_WorkformID&gt;&lt;/MDL&gt;&lt;/Cite&gt;&lt;/Refman&gt;</w:delInstrText>
              </w:r>
            </w:del>
            <w:r w:rsidR="00B3253B" w:rsidRPr="005B1D89">
              <w:rPr>
                <w:vertAlign w:val="superscript"/>
              </w:rPr>
              <w:fldChar w:fldCharType="separate"/>
            </w:r>
            <w:ins w:id="1982" w:author="Sam Barton" w:date="2014-03-27T13:16:00Z">
              <w:r w:rsidR="00742002">
                <w:rPr>
                  <w:noProof/>
                  <w:vertAlign w:val="superscript"/>
                </w:rPr>
                <w:t>(190)</w:t>
              </w:r>
            </w:ins>
            <w:del w:id="1983" w:author="Sam Barton" w:date="2014-03-27T12:58:00Z">
              <w:r w:rsidR="00892332" w:rsidDel="00806DEB">
                <w:rPr>
                  <w:noProof/>
                  <w:vertAlign w:val="superscript"/>
                </w:rPr>
                <w:delText>(188)</w:delText>
              </w:r>
            </w:del>
            <w:r w:rsidR="00B3253B" w:rsidRPr="005B1D89">
              <w:rPr>
                <w:vertAlign w:val="superscript"/>
              </w:rPr>
              <w:fldChar w:fldCharType="end"/>
            </w:r>
          </w:p>
        </w:tc>
        <w:tc>
          <w:tcPr>
            <w:tcW w:w="6958" w:type="dxa"/>
          </w:tcPr>
          <w:p w:rsidR="003676D0" w:rsidRPr="005B1D89" w:rsidRDefault="00AC7CB2" w:rsidP="006F57DC">
            <w:pPr>
              <w:pStyle w:val="BMJTABLETEXT"/>
            </w:pPr>
            <w:r w:rsidRPr="005B1D89">
              <w:t>Not population of interest (inclusion criterion of age of 18–65 years)</w:t>
            </w:r>
          </w:p>
        </w:tc>
      </w:tr>
      <w:tr w:rsidR="003676D0" w:rsidRPr="005B1D89" w:rsidTr="00FA540F">
        <w:tc>
          <w:tcPr>
            <w:tcW w:w="2407" w:type="dxa"/>
          </w:tcPr>
          <w:p w:rsidR="003676D0" w:rsidRPr="005B1D89" w:rsidRDefault="003676D0" w:rsidP="00742002">
            <w:pPr>
              <w:pStyle w:val="BMJTABLETEXT"/>
            </w:pPr>
            <w:r w:rsidRPr="005B1D89">
              <w:t>Shapira</w:t>
            </w:r>
            <w:r w:rsidR="00EC1356" w:rsidRPr="005B1D89">
              <w:t xml:space="preserve"> et al.</w:t>
            </w:r>
            <w:r w:rsidR="00B3253B" w:rsidRPr="005B1D89">
              <w:rPr>
                <w:vertAlign w:val="superscript"/>
              </w:rPr>
              <w:fldChar w:fldCharType="begin"/>
            </w:r>
            <w:ins w:id="1984" w:author="Sam Barton" w:date="2014-03-28T14:00:00Z">
              <w:r w:rsidR="0047639E">
                <w:rPr>
                  <w:vertAlign w:val="superscript"/>
                </w:rPr>
                <w:instrText xml:space="preserve"> ADDIN REFMGR.CITE &lt;Refman&gt;&lt;Cite&gt;&lt;Author&gt;Shapira&lt;/Author&gt;&lt;Year&gt;2004&lt;/Year&gt;&lt;RecNum&gt;406&lt;/RecNum&gt;&lt;IDText&gt;A double-blind, placebo-controlled trial of olanzapine addition in fluoxetine-refractory obsessive-compulsive disorder&lt;/IDText&gt;&lt;MDL Ref_Type="Journal"&gt;&lt;Ref_Type&gt;Journal&lt;/Ref_Type&gt;&lt;Ref_ID&gt;406&lt;/Ref_ID&gt;&lt;Title_Primary&gt;A double-blind, placebo-controlled trial of olanzapine addition in fluoxetine-refractory obsessive-compulsive disorder&lt;/Title_Primary&gt;&lt;Authors_Primary&gt;Shapira,N.A.&lt;/Authors_Primary&gt;&lt;Authors_Primary&gt;Ward,H.E.&lt;/Authors_Primary&gt;&lt;Authors_Primary&gt;Mandoki,M.&lt;/Authors_Primary&gt;&lt;Authors_Primary&gt;Murphy,T.K.&lt;/Authors_Primary&gt;&lt;Authors_Primary&gt;Yang,M.C.&lt;/Authors_Primary&gt;&lt;Authors_Primary&gt;Blier,P.&lt;/Authors_Primary&gt;&lt;Authors_Primary&gt;Goodman,W.K.&lt;/Authors_Primary&gt;&lt;Date_Primary&gt;2004&lt;/Date_Primary&gt;&lt;Keywords&gt;BMA&lt;/Keywords&gt;&lt;Keywords&gt;Cochrane,trials&lt;/Keywords&gt;&lt;Reprint&gt;Not in File&lt;/Reprint&gt;&lt;Start_Page&gt;553&lt;/Start_Page&gt;&lt;End_Page&gt;555&lt;/End_Page&gt;&lt;Periodical&gt;Biological Psychiatry&lt;/Periodical&gt;&lt;Volume&gt;55&lt;/Volume&gt;&lt;Issue&gt;5&lt;/Issue&gt;&lt;ZZ_JournalFull&gt;&lt;f name="System"&gt;Biological Psychiatry&lt;/f&gt;&lt;/ZZ_JournalFull&gt;&lt;ZZ_WorkformID&gt;1&lt;/ZZ_WorkformID&gt;&lt;/MDL&gt;&lt;/Cite&gt;&lt;/Refman&gt;</w:instrText>
              </w:r>
            </w:ins>
            <w:del w:id="1985" w:author="Sam Barton" w:date="2014-03-27T13:09:00Z">
              <w:r w:rsidR="00DD56BD" w:rsidDel="00DD56BD">
                <w:rPr>
                  <w:vertAlign w:val="superscript"/>
                </w:rPr>
                <w:delInstrText xml:space="preserve"> ADDIN REFMGR.CITE &lt;Refman&gt;&lt;Cite&gt;&lt;Author&gt;Shapira&lt;/Author&gt;&lt;Year&gt;2004&lt;/Year&gt;&lt;RecNum&gt;406&lt;/RecNum&gt;&lt;IDText&gt;A double-blind, placebo-controlled trial of olanzapine addition in fluoxetine-refractory obsessive-compulsive disorder&lt;/IDText&gt;&lt;MDL Ref_Type="Journal"&gt;&lt;Ref_Type&gt;Journal&lt;/Ref_Type&gt;&lt;Ref_ID&gt;406&lt;/Ref_ID&gt;&lt;Title_Primary&gt;A double-blind, placebo-controlled trial of olanzapine addition in fluoxetine-refractory obsessive-compulsive disorder&lt;/Title_Primary&gt;&lt;Authors_Primary&gt;Shapira,N.A.&lt;/Authors_Primary&gt;&lt;Authors_Primary&gt;Ward,H.E.&lt;/Authors_Primary&gt;&lt;Authors_Primary&gt;Mandoki,M.&lt;/Authors_Primary&gt;&lt;Authors_Primary&gt;Murphy,T.K.&lt;/Authors_Primary&gt;&lt;Authors_Primary&gt;Yang,M.C.&lt;/Authors_Primary&gt;&lt;Authors_Primary&gt;Blier,P.&lt;/Authors_Primary&gt;&lt;Authors_Primary&gt;Goodman,W.K.&lt;/Authors_Primary&gt;&lt;Date_Primary&gt;2004&lt;/Date_Primary&gt;&lt;Keywords&gt;BMA&lt;/Keywords&gt;&lt;Keywords&gt;Cochrane,trials&lt;/Keywords&gt;&lt;Reprint&gt;Not in File&lt;/Reprint&gt;&lt;Start_Page&gt;553&lt;/Start_Page&gt;&lt;End_Page&gt;555&lt;/End_Page&gt;&lt;Periodical&gt;Biological Psychiatry&lt;/Periodical&gt;&lt;Volume&gt;55&lt;/Volume&gt;&lt;Issue&gt;5&lt;/Issue&gt;&lt;ZZ_JournalFull&gt;&lt;f name="System"&gt;Biological Psychiatry&lt;/f&gt;&lt;/ZZ_JournalFull&gt;&lt;ZZ_WorkformID&gt;1&lt;/ZZ_WorkformID&gt;&lt;/MDL&gt;&lt;/Cite&gt;&lt;/Refman&gt;</w:delInstrText>
              </w:r>
            </w:del>
            <w:r w:rsidR="00B3253B" w:rsidRPr="005B1D89">
              <w:rPr>
                <w:vertAlign w:val="superscript"/>
              </w:rPr>
              <w:fldChar w:fldCharType="separate"/>
            </w:r>
            <w:ins w:id="1986" w:author="Sam Barton" w:date="2014-03-27T13:16:00Z">
              <w:r w:rsidR="00742002">
                <w:rPr>
                  <w:noProof/>
                  <w:vertAlign w:val="superscript"/>
                </w:rPr>
                <w:t>(191)</w:t>
              </w:r>
            </w:ins>
            <w:del w:id="1987" w:author="Sam Barton" w:date="2014-03-27T12:58:00Z">
              <w:r w:rsidR="00892332" w:rsidDel="00806DEB">
                <w:rPr>
                  <w:noProof/>
                  <w:vertAlign w:val="superscript"/>
                </w:rPr>
                <w:delText>(189)</w:delText>
              </w:r>
            </w:del>
            <w:r w:rsidR="00B3253B" w:rsidRPr="005B1D89">
              <w:rPr>
                <w:vertAlign w:val="superscript"/>
              </w:rPr>
              <w:fldChar w:fldCharType="end"/>
            </w:r>
          </w:p>
        </w:tc>
        <w:tc>
          <w:tcPr>
            <w:tcW w:w="6958" w:type="dxa"/>
          </w:tcPr>
          <w:p w:rsidR="003676D0" w:rsidRPr="005B1D89" w:rsidRDefault="00AC7CB2" w:rsidP="003676D0">
            <w:pPr>
              <w:pStyle w:val="BMJTABLETEXT"/>
            </w:pPr>
            <w:r w:rsidRPr="005B1D89">
              <w:t>No subgroup by age</w:t>
            </w:r>
          </w:p>
        </w:tc>
      </w:tr>
      <w:tr w:rsidR="003676D0" w:rsidRPr="005B1D89" w:rsidTr="00FA540F">
        <w:tc>
          <w:tcPr>
            <w:tcW w:w="2407" w:type="dxa"/>
          </w:tcPr>
          <w:p w:rsidR="003676D0" w:rsidRPr="005B1D89" w:rsidRDefault="003676D0" w:rsidP="00742002">
            <w:pPr>
              <w:pStyle w:val="BMJTABLETEXT"/>
            </w:pPr>
            <w:r w:rsidRPr="005B1D89">
              <w:t>Simon</w:t>
            </w:r>
            <w:r w:rsidR="00EC1356" w:rsidRPr="005B1D89">
              <w:t xml:space="preserve"> et al.</w:t>
            </w:r>
            <w:r w:rsidR="00B3253B" w:rsidRPr="005B1D89">
              <w:rPr>
                <w:vertAlign w:val="superscript"/>
              </w:rPr>
              <w:fldChar w:fldCharType="begin"/>
            </w:r>
            <w:ins w:id="1988" w:author="Sam Barton" w:date="2014-03-28T14:00:00Z">
              <w:r w:rsidR="0047639E">
                <w:rPr>
                  <w:vertAlign w:val="superscript"/>
                </w:rPr>
                <w:instrText xml:space="preserve"> ADDIN REFMGR.CITE &lt;Refman&gt;&lt;Cite&gt;&lt;Author&gt;Simon&lt;/Author&gt;&lt;Year&gt;2008&lt;/Year&gt;&lt;RecNum&gt;604&lt;/RecNum&gt;&lt;IDText&gt;Paroxetine CR augmentation for posttraumatic stress disorder refractory to prolonged exposure therapy&lt;/IDText&gt;&lt;MDL Ref_Type="Journal"&gt;&lt;Ref_Type&gt;Journal&lt;/Ref_Type&gt;&lt;Ref_ID&gt;604&lt;/Ref_ID&gt;&lt;Title_Primary&gt;Paroxetine CR augmentation for posttraumatic stress disorder refractory to prolonged exposure therapy&lt;/Title_Primary&gt;&lt;Authors_Primary&gt;Simon,N.M.&lt;/Authors_Primary&gt;&lt;Authors_Primary&gt;Connor,K.M.&lt;/Authors_Primary&gt;&lt;Authors_Primary&gt;Lang,A.J.&lt;/Authors_Primary&gt;&lt;Authors_Primary&gt;Rauch,S.&lt;/Authors_Primary&gt;&lt;Authors_Primary&gt;Krulewicz,S.&lt;/Authors_Primary&gt;&lt;Authors_Primary&gt;Lebeau,R.T.&lt;/Authors_Primary&gt;&lt;Authors_Primary&gt;Davidson,J.R.&lt;/Authors_Primary&gt;&lt;Authors_Primary&gt;Stein,M.B.&lt;/Authors_Primary&gt;&lt;Authors_Primary&gt;Otto,M.W.&lt;/Authors_Primary&gt;&lt;Authors_Primary&gt;Foa,E.B.&lt;/Authors_Primary&gt;&lt;Authors_Primary&gt;Pollack,M.H.&lt;/Authors_Primary&gt;&lt;Date_Primary&gt;2008&lt;/Date_Primary&gt;&lt;Keywords&gt;Cochrane,trials&lt;/Keywords&gt;&lt;Reprint&gt;Not in File&lt;/Reprint&gt;&lt;Start_Page&gt;400&lt;/Start_Page&gt;&lt;End_Page&gt;405&lt;/End_Page&gt;&lt;Periodical&gt;The Journal of clinical psychiatry&lt;/Periodical&gt;&lt;Volume&gt;69&lt;/Volume&gt;&lt;Issue&gt;3&lt;/Issue&gt;&lt;ZZ_JournalFull&gt;&lt;f name="System"&gt;The Journal of clinical psychiatry&lt;/f&gt;&lt;/ZZ_JournalFull&gt;&lt;ZZ_WorkformID&gt;1&lt;/ZZ_WorkformID&gt;&lt;/MDL&gt;&lt;/Cite&gt;&lt;/Refman&gt;</w:instrText>
              </w:r>
            </w:ins>
            <w:del w:id="1989" w:author="Sam Barton" w:date="2014-03-27T13:09:00Z">
              <w:r w:rsidR="00DD56BD" w:rsidDel="00DD56BD">
                <w:rPr>
                  <w:vertAlign w:val="superscript"/>
                </w:rPr>
                <w:delInstrText xml:space="preserve"> ADDIN REFMGR.CITE &lt;Refman&gt;&lt;Cite&gt;&lt;Author&gt;Simon&lt;/Author&gt;&lt;Year&gt;2008&lt;/Year&gt;&lt;RecNum&gt;604&lt;/RecNum&gt;&lt;IDText&gt;Paroxetine CR augmentation for posttraumatic stress disorder refractory to prolonged exposure therapy&lt;/IDText&gt;&lt;MDL Ref_Type="Journal"&gt;&lt;Ref_Type&gt;Journal&lt;/Ref_Type&gt;&lt;Ref_ID&gt;604&lt;/Ref_ID&gt;&lt;Title_Primary&gt;Paroxetine CR augmentation for posttraumatic stress disorder refractory to prolonged exposure therapy&lt;/Title_Primary&gt;&lt;Authors_Primary&gt;Simon,N.M.&lt;/Authors_Primary&gt;&lt;Authors_Primary&gt;Connor,K.M.&lt;/Authors_Primary&gt;&lt;Authors_Primary&gt;Lang,A.J.&lt;/Authors_Primary&gt;&lt;Authors_Primary&gt;Rauch,S.&lt;/Authors_Primary&gt;&lt;Authors_Primary&gt;Krulewicz,S.&lt;/Authors_Primary&gt;&lt;Authors_Primary&gt;Lebeau,R.T.&lt;/Authors_Primary&gt;&lt;Authors_Primary&gt;Davidson,J.R.&lt;/Authors_Primary&gt;&lt;Authors_Primary&gt;Stein,M.B.&lt;/Authors_Primary&gt;&lt;Authors_Primary&gt;Otto,M.W.&lt;/Authors_Primary&gt;&lt;Authors_Primary&gt;Foa,E.B.&lt;/Authors_Primary&gt;&lt;Authors_Primary&gt;Pollack,M.H.&lt;/Authors_Primary&gt;&lt;Date_Primary&gt;2008&lt;/Date_Primary&gt;&lt;Keywords&gt;Cochrane,trials&lt;/Keywords&gt;&lt;Reprint&gt;Not in File&lt;/Reprint&gt;&lt;Start_Page&gt;400&lt;/Start_Page&gt;&lt;End_Page&gt;405&lt;/End_Page&gt;&lt;Periodical&gt;The Journal of clinical psychiatry&lt;/Periodical&gt;&lt;Volume&gt;69&lt;/Volume&gt;&lt;Issue&gt;3&lt;/Issue&gt;&lt;ZZ_JournalFull&gt;&lt;f name="System"&gt;The Journal of clinical psychiatry&lt;/f&gt;&lt;/ZZ_JournalFull&gt;&lt;ZZ_WorkformID&gt;1&lt;/ZZ_WorkformID&gt;&lt;/MDL&gt;&lt;/Cite&gt;&lt;/Refman&gt;</w:delInstrText>
              </w:r>
            </w:del>
            <w:r w:rsidR="00B3253B" w:rsidRPr="005B1D89">
              <w:rPr>
                <w:vertAlign w:val="superscript"/>
              </w:rPr>
              <w:fldChar w:fldCharType="separate"/>
            </w:r>
            <w:ins w:id="1990" w:author="Sam Barton" w:date="2014-03-27T13:16:00Z">
              <w:r w:rsidR="00742002">
                <w:rPr>
                  <w:noProof/>
                  <w:vertAlign w:val="superscript"/>
                </w:rPr>
                <w:t>(192)</w:t>
              </w:r>
            </w:ins>
            <w:del w:id="1991" w:author="Sam Barton" w:date="2014-03-27T12:58:00Z">
              <w:r w:rsidR="00892332" w:rsidDel="00806DEB">
                <w:rPr>
                  <w:noProof/>
                  <w:vertAlign w:val="superscript"/>
                </w:rPr>
                <w:delText>(190)</w:delText>
              </w:r>
            </w:del>
            <w:r w:rsidR="00B3253B" w:rsidRPr="005B1D89">
              <w:rPr>
                <w:vertAlign w:val="superscript"/>
              </w:rPr>
              <w:fldChar w:fldCharType="end"/>
            </w:r>
          </w:p>
        </w:tc>
        <w:tc>
          <w:tcPr>
            <w:tcW w:w="6958" w:type="dxa"/>
          </w:tcPr>
          <w:p w:rsidR="003676D0" w:rsidRPr="005B1D89" w:rsidRDefault="00AC7CB2" w:rsidP="003676D0">
            <w:pPr>
              <w:pStyle w:val="BMJTABLETEXT"/>
            </w:pPr>
            <w:r w:rsidRPr="005B1D89">
              <w:t>No subgroup by age</w:t>
            </w:r>
          </w:p>
        </w:tc>
      </w:tr>
      <w:tr w:rsidR="003676D0" w:rsidRPr="005B1D89" w:rsidTr="00FA540F">
        <w:tc>
          <w:tcPr>
            <w:tcW w:w="2407" w:type="dxa"/>
          </w:tcPr>
          <w:p w:rsidR="003676D0" w:rsidRPr="005B1D89" w:rsidRDefault="003676D0" w:rsidP="00742002">
            <w:pPr>
              <w:pStyle w:val="BMJTABLETEXT"/>
            </w:pPr>
            <w:r w:rsidRPr="005B1D89">
              <w:t>Simon</w:t>
            </w:r>
            <w:r w:rsidR="00EC1356" w:rsidRPr="005B1D89">
              <w:t xml:space="preserve"> et al.</w:t>
            </w:r>
            <w:r w:rsidR="00B3253B" w:rsidRPr="005B1D89">
              <w:rPr>
                <w:vertAlign w:val="superscript"/>
              </w:rPr>
              <w:fldChar w:fldCharType="begin"/>
            </w:r>
            <w:ins w:id="1992" w:author="Sam Barton" w:date="2014-03-28T14:00:00Z">
              <w:r w:rsidR="0047639E">
                <w:rPr>
                  <w:vertAlign w:val="superscript"/>
                </w:rPr>
                <w:instrText xml:space="preserve"> ADDIN REFMGR.CITE &lt;Refman&gt;&lt;Cite&gt;&lt;Author&gt;Simon&lt;/Author&gt;&lt;Year&gt;2008&lt;/Year&gt;&lt;RecNum&gt;630&lt;/RecNum&gt;&lt;IDText&gt;Quetiapine augmentation of paroxetine CR for the treatment of refractory generalized anxiety disorder: preliminary findings&lt;/IDText&gt;&lt;MDL Ref_Type="Journal"&gt;&lt;Ref_Type&gt;Journal&lt;/Ref_Type&gt;&lt;Ref_ID&gt;630&lt;/Ref_ID&gt;&lt;Title_Primary&gt;Quetiapine augmentation of paroxetine CR for the treatment of refractory generalized anxiety disorder: preliminary findings&lt;/Title_Primary&gt;&lt;Authors_Primary&gt;Simon,N.M.&lt;/Authors_Primary&gt;&lt;Authors_Primary&gt;Connor,K.M.&lt;/Authors_Primary&gt;&lt;Authors_Primary&gt;Lebeau,R.T.&lt;/Authors_Primary&gt;&lt;Authors_Primary&gt;Hoge,E.A.&lt;/Authors_Primary&gt;&lt;Authors_Primary&gt;Worthington,J.J.&lt;/Authors_Primary&gt;&lt;Authors_Primary&gt;Zhang,W.&lt;/Authors_Primary&gt;&lt;Authors_Primary&gt;Davidson,J.R.&lt;/Authors_Primary&gt;&lt;Authors_Primary&gt;Pollack,M.H.&lt;/Authors_Primary&gt;&lt;Date_Primary&gt;2008&lt;/Date_Primary&gt;&lt;Keywords&gt;Cochrane,trials&lt;/Keywords&gt;&lt;Reprint&gt;Not in File&lt;/Reprint&gt;&lt;Start_Page&gt;675&lt;/Start_Page&gt;&lt;End_Page&gt;681&lt;/End_Page&gt;&lt;Periodical&gt;Psychopharmacology&lt;/Periodical&gt;&lt;Volume&gt;197&lt;/Volume&gt;&lt;Issue&gt;4&lt;/Issue&gt;&lt;ZZ_JournalFull&gt;&lt;f name="System"&gt;Psychopharmacology&lt;/f&gt;&lt;/ZZ_JournalFull&gt;&lt;ZZ_WorkformID&gt;1&lt;/ZZ_WorkformID&gt;&lt;/MDL&gt;&lt;/Cite&gt;&lt;/Refman&gt;</w:instrText>
              </w:r>
            </w:ins>
            <w:del w:id="1993" w:author="Sam Barton" w:date="2014-03-27T13:09:00Z">
              <w:r w:rsidR="00DD56BD" w:rsidDel="00DD56BD">
                <w:rPr>
                  <w:vertAlign w:val="superscript"/>
                </w:rPr>
                <w:delInstrText xml:space="preserve"> ADDIN REFMGR.CITE &lt;Refman&gt;&lt;Cite&gt;&lt;Author&gt;Simon&lt;/Author&gt;&lt;Year&gt;2008&lt;/Year&gt;&lt;RecNum&gt;630&lt;/RecNum&gt;&lt;IDText&gt;Quetiapine augmentation of paroxetine CR for the treatment of refractory generalized anxiety disorder: preliminary findings&lt;/IDText&gt;&lt;MDL Ref_Type="Journal"&gt;&lt;Ref_Type&gt;Journal&lt;/Ref_Type&gt;&lt;Ref_ID&gt;630&lt;/Ref_ID&gt;&lt;Title_Primary&gt;Quetiapine augmentation of paroxetine CR for the treatment of refractory generalized anxiety disorder: preliminary findings&lt;/Title_Primary&gt;&lt;Authors_Primary&gt;Simon,N.M.&lt;/Authors_Primary&gt;&lt;Authors_Primary&gt;Connor,K.M.&lt;/Authors_Primary&gt;&lt;Authors_Primary&gt;Lebeau,R.T.&lt;/Authors_Primary&gt;&lt;Authors_Primary&gt;Hoge,E.A.&lt;/Authors_Primary&gt;&lt;Authors_Primary&gt;Worthington,J.J.&lt;/Authors_Primary&gt;&lt;Authors_Primary&gt;Zhang,W.&lt;/Authors_Primary&gt;&lt;Authors_Primary&gt;Davidson,J.R.&lt;/Authors_Primary&gt;&lt;Authors_Primary&gt;Pollack,M.H.&lt;/Authors_Primary&gt;&lt;Date_Primary&gt;2008&lt;/Date_Primary&gt;&lt;Keywords&gt;Cochrane,trials&lt;/Keywords&gt;&lt;Reprint&gt;Not in File&lt;/Reprint&gt;&lt;Start_Page&gt;675&lt;/Start_Page&gt;&lt;End_Page&gt;681&lt;/End_Page&gt;&lt;Periodical&gt;Psychopharmacology&lt;/Periodical&gt;&lt;Volume&gt;197&lt;/Volume&gt;&lt;Issue&gt;4&lt;/Issue&gt;&lt;ZZ_JournalFull&gt;&lt;f name="System"&gt;Psychopharmacology&lt;/f&gt;&lt;/ZZ_JournalFull&gt;&lt;ZZ_WorkformID&gt;1&lt;/ZZ_WorkformID&gt;&lt;/MDL&gt;&lt;/Cite&gt;&lt;/Refman&gt;</w:delInstrText>
              </w:r>
            </w:del>
            <w:r w:rsidR="00B3253B" w:rsidRPr="005B1D89">
              <w:rPr>
                <w:vertAlign w:val="superscript"/>
              </w:rPr>
              <w:fldChar w:fldCharType="separate"/>
            </w:r>
            <w:ins w:id="1994" w:author="Sam Barton" w:date="2014-03-27T13:16:00Z">
              <w:r w:rsidR="00742002">
                <w:rPr>
                  <w:noProof/>
                  <w:vertAlign w:val="superscript"/>
                </w:rPr>
                <w:t>(193)</w:t>
              </w:r>
            </w:ins>
            <w:del w:id="1995" w:author="Sam Barton" w:date="2014-03-27T12:58:00Z">
              <w:r w:rsidR="00892332" w:rsidDel="00806DEB">
                <w:rPr>
                  <w:noProof/>
                  <w:vertAlign w:val="superscript"/>
                </w:rPr>
                <w:delText>(191)</w:delText>
              </w:r>
            </w:del>
            <w:r w:rsidR="00B3253B" w:rsidRPr="005B1D89">
              <w:rPr>
                <w:vertAlign w:val="superscript"/>
              </w:rPr>
              <w:fldChar w:fldCharType="end"/>
            </w:r>
          </w:p>
        </w:tc>
        <w:tc>
          <w:tcPr>
            <w:tcW w:w="6958" w:type="dxa"/>
          </w:tcPr>
          <w:p w:rsidR="003676D0" w:rsidRPr="005B1D89" w:rsidRDefault="00AC7CB2" w:rsidP="003676D0">
            <w:pPr>
              <w:pStyle w:val="BMJTABLETEXT"/>
            </w:pPr>
            <w:r w:rsidRPr="005B1D89">
              <w:t>No subgroup by age</w:t>
            </w:r>
          </w:p>
        </w:tc>
      </w:tr>
      <w:tr w:rsidR="003676D0" w:rsidRPr="005B1D89" w:rsidTr="00FA540F">
        <w:tc>
          <w:tcPr>
            <w:tcW w:w="2407" w:type="dxa"/>
          </w:tcPr>
          <w:p w:rsidR="003676D0" w:rsidRPr="005B1D89" w:rsidRDefault="003676D0" w:rsidP="00742002">
            <w:pPr>
              <w:pStyle w:val="BMJTABLETEXT"/>
            </w:pPr>
            <w:r w:rsidRPr="005B1D89">
              <w:t>Simon</w:t>
            </w:r>
            <w:r w:rsidR="00EC1356" w:rsidRPr="005B1D89">
              <w:t xml:space="preserve"> et al.</w:t>
            </w:r>
            <w:r w:rsidR="00B3253B" w:rsidRPr="005B1D89">
              <w:rPr>
                <w:vertAlign w:val="superscript"/>
              </w:rPr>
              <w:fldChar w:fldCharType="begin"/>
            </w:r>
            <w:ins w:id="1996" w:author="Sam Barton" w:date="2014-03-28T14:00:00Z">
              <w:r w:rsidR="0047639E">
                <w:rPr>
                  <w:vertAlign w:val="superscript"/>
                </w:rPr>
                <w:instrText xml:space="preserve"> ADDIN REFMGR.CITE &lt;Refman&gt;&lt;Cite&gt;&lt;Author&gt;Simon&lt;/Author&gt;&lt;Year&gt;2009&lt;/Year&gt;&lt;RecNum&gt;547&lt;/RecNum&gt;&lt;IDText&gt;Next-step strategies for panic disorder refractory to initial pharmacotherapy: a 3-phase randomized clinical trial&lt;/IDText&gt;&lt;MDL Ref_Type="Journal"&gt;&lt;Ref_Type&gt;Journal&lt;/Ref_Type&gt;&lt;Ref_ID&gt;547&lt;/Ref_ID&gt;&lt;Title_Primary&gt;Next-step strategies for panic disorder refractory to initial pharmacotherapy: a 3-phase randomized clinical trial&lt;/Title_Primary&gt;&lt;Authors_Primary&gt;Simon,N.M.&lt;/Authors_Primary&gt;&lt;Authors_Primary&gt;Otto,M.W.&lt;/Authors_Primary&gt;&lt;Authors_Primary&gt;Worthington,J.J.&lt;/Authors_Primary&gt;&lt;Authors_Primary&gt;Hoge,E.A.&lt;/Authors_Primary&gt;&lt;Authors_Primary&gt;Thompson,E.H.&lt;/Authors_Primary&gt;&lt;Authors_Primary&gt;Lebeau,R.T.&lt;/Authors_Primary&gt;&lt;Authors_Primary&gt;Moshier,S.J.&lt;/Authors_Primary&gt;&lt;Authors_Primary&gt;Zalta,A.K.&lt;/Authors_Primary&gt;&lt;Authors_Primary&gt;Pollack,M.H.&lt;/Authors_Primary&gt;&lt;Date_Primary&gt;2009&lt;/Date_Primary&gt;&lt;Keywords&gt;Cochrane,trials&lt;/Keywords&gt;&lt;Reprint&gt;Not in File&lt;/Reprint&gt;&lt;Start_Page&gt;1563&lt;/Start_Page&gt;&lt;End_Page&gt;1570&lt;/End_Page&gt;&lt;Periodical&gt;The Journal of clinical psychiatry&lt;/Periodical&gt;&lt;Volume&gt;70&lt;/Volume&gt;&lt;Issue&gt;11&lt;/Issue&gt;&lt;ZZ_JournalFull&gt;&lt;f name="System"&gt;The Journal of clinical psychiatry&lt;/f&gt;&lt;/ZZ_JournalFull&gt;&lt;ZZ_WorkformID&gt;1&lt;/ZZ_WorkformID&gt;&lt;/MDL&gt;&lt;/Cite&gt;&lt;/Refman&gt;</w:instrText>
              </w:r>
            </w:ins>
            <w:del w:id="1997" w:author="Sam Barton" w:date="2014-03-27T13:09:00Z">
              <w:r w:rsidR="00DD56BD" w:rsidDel="00DD56BD">
                <w:rPr>
                  <w:vertAlign w:val="superscript"/>
                </w:rPr>
                <w:delInstrText xml:space="preserve"> ADDIN REFMGR.CITE &lt;Refman&gt;&lt;Cite&gt;&lt;Author&gt;Simon&lt;/Author&gt;&lt;Year&gt;2009&lt;/Year&gt;&lt;RecNum&gt;547&lt;/RecNum&gt;&lt;IDText&gt;Next-step strategies for panic disorder refractory to initial pharmacotherapy: a 3-phase randomized clinical trial&lt;/IDText&gt;&lt;MDL Ref_Type="Journal"&gt;&lt;Ref_Type&gt;Journal&lt;/Ref_Type&gt;&lt;Ref_ID&gt;547&lt;/Ref_ID&gt;&lt;Title_Primary&gt;Next-step strategies for panic disorder refractory to initial pharmacotherapy: a 3-phase randomized clinical trial&lt;/Title_Primary&gt;&lt;Authors_Primary&gt;Simon,N.M.&lt;/Authors_Primary&gt;&lt;Authors_Primary&gt;Otto,M.W.&lt;/Authors_Primary&gt;&lt;Authors_Primary&gt;Worthington,J.J.&lt;/Authors_Primary&gt;&lt;Authors_Primary&gt;Hoge,E.A.&lt;/Authors_Primary&gt;&lt;Authors_Primary&gt;Thompson,E.H.&lt;/Authors_Primary&gt;&lt;Authors_Primary&gt;Lebeau,R.T.&lt;/Authors_Primary&gt;&lt;Authors_Primary&gt;Moshier,S.J.&lt;/Authors_Primary&gt;&lt;Authors_Primary&gt;Zalta,A.K.&lt;/Authors_Primary&gt;&lt;Authors_Primary&gt;Pollack,M.H.&lt;/Authors_Primary&gt;&lt;Date_Primary&gt;2009&lt;/Date_Primary&gt;&lt;Keywords&gt;Cochrane,trials&lt;/Keywords&gt;&lt;Reprint&gt;Not in File&lt;/Reprint&gt;&lt;Start_Page&gt;1563&lt;/Start_Page&gt;&lt;End_Page&gt;1570&lt;/End_Page&gt;&lt;Periodical&gt;The Journal of clinical psychiatry&lt;/Periodical&gt;&lt;Volume&gt;70&lt;/Volume&gt;&lt;Issue&gt;11&lt;/Issue&gt;&lt;ZZ_JournalFull&gt;&lt;f name="System"&gt;The Journal of clinical psychiatry&lt;/f&gt;&lt;/ZZ_JournalFull&gt;&lt;ZZ_WorkformID&gt;1&lt;/ZZ_WorkformID&gt;&lt;/MDL&gt;&lt;/Cite&gt;&lt;/Refman&gt;</w:delInstrText>
              </w:r>
            </w:del>
            <w:r w:rsidR="00B3253B" w:rsidRPr="005B1D89">
              <w:rPr>
                <w:vertAlign w:val="superscript"/>
              </w:rPr>
              <w:fldChar w:fldCharType="separate"/>
            </w:r>
            <w:ins w:id="1998" w:author="Sam Barton" w:date="2014-03-27T13:16:00Z">
              <w:r w:rsidR="00742002">
                <w:rPr>
                  <w:noProof/>
                  <w:vertAlign w:val="superscript"/>
                </w:rPr>
                <w:t>(194)</w:t>
              </w:r>
            </w:ins>
            <w:del w:id="1999" w:author="Sam Barton" w:date="2014-03-27T12:58:00Z">
              <w:r w:rsidR="00892332" w:rsidDel="00806DEB">
                <w:rPr>
                  <w:noProof/>
                  <w:vertAlign w:val="superscript"/>
                </w:rPr>
                <w:delText>(192)</w:delText>
              </w:r>
            </w:del>
            <w:r w:rsidR="00B3253B" w:rsidRPr="005B1D89">
              <w:rPr>
                <w:vertAlign w:val="superscript"/>
              </w:rPr>
              <w:fldChar w:fldCharType="end"/>
            </w:r>
          </w:p>
        </w:tc>
        <w:tc>
          <w:tcPr>
            <w:tcW w:w="6958" w:type="dxa"/>
          </w:tcPr>
          <w:p w:rsidR="003676D0" w:rsidRPr="005B1D89" w:rsidRDefault="00AC7CB2" w:rsidP="003676D0">
            <w:pPr>
              <w:pStyle w:val="BMJTABLETEXT"/>
            </w:pPr>
            <w:r w:rsidRPr="005B1D89">
              <w:t>Not population of interest (all people aged &lt;65 years)</w:t>
            </w:r>
          </w:p>
        </w:tc>
      </w:tr>
      <w:tr w:rsidR="003676D0" w:rsidRPr="005B1D89" w:rsidTr="00FA540F">
        <w:tc>
          <w:tcPr>
            <w:tcW w:w="2407" w:type="dxa"/>
          </w:tcPr>
          <w:p w:rsidR="003676D0" w:rsidRPr="005B1D89" w:rsidRDefault="003676D0" w:rsidP="00742002">
            <w:pPr>
              <w:pStyle w:val="BMJTABLETEXT"/>
            </w:pPr>
            <w:r w:rsidRPr="005B1D89">
              <w:t>Skapinakis</w:t>
            </w:r>
            <w:r w:rsidR="00EC1356" w:rsidRPr="005B1D89">
              <w:t xml:space="preserve"> et al.</w:t>
            </w:r>
            <w:r w:rsidR="00B3253B" w:rsidRPr="005B1D89">
              <w:rPr>
                <w:vertAlign w:val="superscript"/>
              </w:rPr>
              <w:fldChar w:fldCharType="begin"/>
            </w:r>
            <w:ins w:id="2000" w:author="Sam Barton" w:date="2014-03-28T14:00:00Z">
              <w:r w:rsidR="0047639E">
                <w:rPr>
                  <w:vertAlign w:val="superscript"/>
                </w:rPr>
                <w:instrText xml:space="preserve"> ADDIN REFMGR.CITE &lt;Refman&gt;&lt;Cite&gt;&lt;Author&gt;Skapinakis&lt;/Author&gt;&lt;Year&gt;2007&lt;/Year&gt;&lt;RecNum&gt;20&lt;/RecNum&gt;&lt;IDText&gt;Antipsychotic augmentation of serotonergic antidepressants in treatment-resistant obsessive-compulsive disorder: a meta-analysis of the randomized controlled trials (Structured abstract)&lt;/IDText&gt;&lt;MDL Ref_Type="Journal"&gt;&lt;Ref_Type&gt;Journal&lt;/Ref_Type&gt;&lt;Ref_ID&gt;20&lt;/Ref_ID&gt;&lt;Title_Primary&gt;Antipsychotic augmentation of serotonergic antidepressants in treatment-resistant obsessive-compulsive disorder: a meta-analysis of the randomized controlled trials (Structured abstract)&lt;/Title_Primary&gt;&lt;Authors_Primary&gt;Skapinakis,P.&lt;/Authors_Primary&gt;&lt;Authors_Primary&gt;Papatheodorou,T.&lt;/Authors_Primary&gt;&lt;Authors_Primary&gt;Mavreas,V.&lt;/Authors_Primary&gt;&lt;Date_Primary&gt;2007&lt;/Date_Primary&gt;&lt;Keywords&gt;Cochrane,other reviews&lt;/Keywords&gt;&lt;Reprint&gt;Not in File&lt;/Reprint&gt;&lt;Start_Page&gt;79&lt;/Start_Page&gt;&lt;End_Page&gt;93&lt;/End_Page&gt;&lt;Periodical&gt;European Neuropsychopharmacology&lt;/Periodical&gt;&lt;Volume&gt;17&lt;/Volume&gt;&lt;Issue&gt;2&lt;/Issue&gt;&lt;ZZ_JournalFull&gt;&lt;f name="System"&gt;European Neuropsychopharmacology&lt;/f&gt;&lt;/ZZ_JournalFull&gt;&lt;ZZ_WorkformID&gt;1&lt;/ZZ_WorkformID&gt;&lt;/MDL&gt;&lt;/Cite&gt;&lt;/Refman&gt;</w:instrText>
              </w:r>
            </w:ins>
            <w:del w:id="2001" w:author="Sam Barton" w:date="2014-03-27T13:09:00Z">
              <w:r w:rsidR="00DD56BD" w:rsidDel="00DD56BD">
                <w:rPr>
                  <w:vertAlign w:val="superscript"/>
                </w:rPr>
                <w:delInstrText xml:space="preserve"> ADDIN REFMGR.CITE &lt;Refman&gt;&lt;Cite&gt;&lt;Author&gt;Skapinakis&lt;/Author&gt;&lt;Year&gt;2007&lt;/Year&gt;&lt;RecNum&gt;20&lt;/RecNum&gt;&lt;IDText&gt;Antipsychotic augmentation of serotonergic antidepressants in treatment-resistant obsessive-compulsive disorder: a meta-analysis of the randomized controlled trials (Structured abstract)&lt;/IDText&gt;&lt;MDL Ref_Type="Journal"&gt;&lt;Ref_Type&gt;Journal&lt;/Ref_Type&gt;&lt;Ref_ID&gt;20&lt;/Ref_ID&gt;&lt;Title_Primary&gt;Antipsychotic augmentation of serotonergic antidepressants in treatment-resistant obsessive-compulsive disorder: a meta-analysis of the randomized controlled trials (Structured abstract)&lt;/Title_Primary&gt;&lt;Authors_Primary&gt;Skapinakis,P.&lt;/Authors_Primary&gt;&lt;Authors_Primary&gt;Papatheodorou,T.&lt;/Authors_Primary&gt;&lt;Authors_Primary&gt;Mavreas,V.&lt;/Authors_Primary&gt;&lt;Date_Primary&gt;2007&lt;/Date_Primary&gt;&lt;Keywords&gt;Cochrane,other reviews&lt;/Keywords&gt;&lt;Reprint&gt;Not in File&lt;/Reprint&gt;&lt;Start_Page&gt;79&lt;/Start_Page&gt;&lt;End_Page&gt;93&lt;/End_Page&gt;&lt;Periodical&gt;European Neuropsychopharmacology&lt;/Periodical&gt;&lt;Volume&gt;17&lt;/Volume&gt;&lt;Issue&gt;2&lt;/Issue&gt;&lt;ZZ_JournalFull&gt;&lt;f name="System"&gt;European Neuropsychopharmacology&lt;/f&gt;&lt;/ZZ_JournalFull&gt;&lt;ZZ_WorkformID&gt;1&lt;/ZZ_WorkformID&gt;&lt;/MDL&gt;&lt;/Cite&gt;&lt;/Refman&gt;</w:delInstrText>
              </w:r>
            </w:del>
            <w:r w:rsidR="00B3253B" w:rsidRPr="005B1D89">
              <w:rPr>
                <w:vertAlign w:val="superscript"/>
              </w:rPr>
              <w:fldChar w:fldCharType="separate"/>
            </w:r>
            <w:ins w:id="2002" w:author="Sam Barton" w:date="2014-03-27T13:16:00Z">
              <w:r w:rsidR="00742002">
                <w:rPr>
                  <w:noProof/>
                  <w:vertAlign w:val="superscript"/>
                </w:rPr>
                <w:t>(195)</w:t>
              </w:r>
            </w:ins>
            <w:del w:id="2003" w:author="Sam Barton" w:date="2014-03-27T12:58:00Z">
              <w:r w:rsidR="00892332" w:rsidDel="00806DEB">
                <w:rPr>
                  <w:noProof/>
                  <w:vertAlign w:val="superscript"/>
                </w:rPr>
                <w:delText>(193)</w:delText>
              </w:r>
            </w:del>
            <w:r w:rsidR="00B3253B" w:rsidRPr="005B1D89">
              <w:rPr>
                <w:vertAlign w:val="superscript"/>
              </w:rPr>
              <w:fldChar w:fldCharType="end"/>
            </w:r>
          </w:p>
        </w:tc>
        <w:tc>
          <w:tcPr>
            <w:tcW w:w="6958" w:type="dxa"/>
          </w:tcPr>
          <w:p w:rsidR="003676D0" w:rsidRPr="005B1D89" w:rsidRDefault="00AC7CB2" w:rsidP="00AC7CB2">
            <w:pPr>
              <w:pStyle w:val="BMJTABLETEXT"/>
            </w:pPr>
            <w:r w:rsidRPr="005B1D89">
              <w:t>Not study type of interest (review)</w:t>
            </w:r>
          </w:p>
        </w:tc>
      </w:tr>
      <w:tr w:rsidR="003676D0" w:rsidRPr="005B1D89" w:rsidTr="00FA540F">
        <w:tc>
          <w:tcPr>
            <w:tcW w:w="2407" w:type="dxa"/>
          </w:tcPr>
          <w:p w:rsidR="003676D0" w:rsidRPr="005B1D89" w:rsidRDefault="003676D0" w:rsidP="00742002">
            <w:pPr>
              <w:pStyle w:val="BMJTABLETEXT"/>
            </w:pPr>
            <w:r w:rsidRPr="005B1D89">
              <w:t>Stanley</w:t>
            </w:r>
            <w:r w:rsidR="00EC1356" w:rsidRPr="005B1D89">
              <w:t xml:space="preserve"> et al.</w:t>
            </w:r>
            <w:r w:rsidR="00B3253B" w:rsidRPr="005B1D89">
              <w:rPr>
                <w:vertAlign w:val="superscript"/>
              </w:rPr>
              <w:fldChar w:fldCharType="begin"/>
            </w:r>
            <w:ins w:id="2004" w:author="Sam Barton" w:date="2014-03-28T14:00:00Z">
              <w:r w:rsidR="0047639E">
                <w:rPr>
                  <w:vertAlign w:val="superscript"/>
                </w:rPr>
                <w:instrText xml:space="preserve"> ADDIN REFMGR.CITE &lt;Refman&gt;&lt;Cite&gt;&lt;Author&gt;Stanley&lt;/Author&gt;&lt;Year&gt;2003&lt;/Year&gt;&lt;RecNum&gt;578&lt;/RecNum&gt;&lt;IDText&gt;Cognitive-behavioral treatment of late-life generalized anxiety disorder&lt;/IDText&gt;&lt;MDL Ref_Type="Journal"&gt;&lt;Ref_Type&gt;Journal&lt;/Ref_Type&gt;&lt;Ref_ID&gt;578&lt;/Ref_ID&gt;&lt;Title_Primary&gt;Cognitive-behavioral treatment of late-life generalized anxiety disorder&lt;/Title_Primary&gt;&lt;Authors_Primary&gt;Stanley,M.A.&lt;/Authors_Primary&gt;&lt;Authors_Primary&gt;Beck,J.G.&lt;/Authors_Primary&gt;&lt;Authors_Primary&gt;Novy,D.M.&lt;/Authors_Primary&gt;&lt;Authors_Primary&gt;Averill,P.M.&lt;/Authors_Primary&gt;&lt;Authors_Primary&gt;Swann,A.C.&lt;/Authors_Primary&gt;&lt;Authors_Primary&gt;Diefenbach,G.J.&lt;/Authors_Primary&gt;&lt;Authors_Primary&gt;Hopko,D.R.&lt;/Authors_Primary&gt;&lt;Date_Primary&gt;2003&lt;/Date_Primary&gt;&lt;Keywords&gt;Cochrane,trials&lt;/Keywords&gt;&lt;Reprint&gt;Not in File&lt;/Reprint&gt;&lt;Start_Page&gt;309&lt;/Start_Page&gt;&lt;End_Page&gt;312&lt;/End_Page&gt;&lt;Periodical&gt;Journal of Consulting and Clinical Psychology&lt;/Periodical&gt;&lt;Volume&gt;71&lt;/Volume&gt;&lt;Issue&gt;2&lt;/Issue&gt;&lt;ZZ_JournalFull&gt;&lt;f name="System"&gt;Journal of Consulting and Clinical Psychology&lt;/f&gt;&lt;/ZZ_JournalFull&gt;&lt;ZZ_WorkformID&gt;1&lt;/ZZ_WorkformID&gt;&lt;/MDL&gt;&lt;/Cite&gt;&lt;/Refman&gt;</w:instrText>
              </w:r>
            </w:ins>
            <w:del w:id="2005" w:author="Sam Barton" w:date="2014-03-27T13:09:00Z">
              <w:r w:rsidR="00DD56BD" w:rsidDel="00DD56BD">
                <w:rPr>
                  <w:vertAlign w:val="superscript"/>
                </w:rPr>
                <w:delInstrText xml:space="preserve"> ADDIN REFMGR.CITE &lt;Refman&gt;&lt;Cite&gt;&lt;Author&gt;Stanley&lt;/Author&gt;&lt;Year&gt;2003&lt;/Year&gt;&lt;RecNum&gt;578&lt;/RecNum&gt;&lt;IDText&gt;Cognitive-behavioral treatment of late-life generalized anxiety disorder&lt;/IDText&gt;&lt;MDL Ref_Type="Journal"&gt;&lt;Ref_Type&gt;Journal&lt;/Ref_Type&gt;&lt;Ref_ID&gt;578&lt;/Ref_ID&gt;&lt;Title_Primary&gt;Cognitive-behavioral treatment of late-life generalized anxiety disorder&lt;/Title_Primary&gt;&lt;Authors_Primary&gt;Stanley,M.A.&lt;/Authors_Primary&gt;&lt;Authors_Primary&gt;Beck,J.G.&lt;/Authors_Primary&gt;&lt;Authors_Primary&gt;Novy,D.M.&lt;/Authors_Primary&gt;&lt;Authors_Primary&gt;Averill,P.M.&lt;/Authors_Primary&gt;&lt;Authors_Primary&gt;Swann,A.C.&lt;/Authors_Primary&gt;&lt;Authors_Primary&gt;Diefenbach,G.J.&lt;/Authors_Primary&gt;&lt;Authors_Primary&gt;Hopko,D.R.&lt;/Authors_Primary&gt;&lt;Date_Primary&gt;2003&lt;/Date_Primary&gt;&lt;Keywords&gt;Cochrane,trials&lt;/Keywords&gt;&lt;Reprint&gt;Not in File&lt;/Reprint&gt;&lt;Start_Page&gt;309&lt;/Start_Page&gt;&lt;End_Page&gt;312&lt;/End_Page&gt;&lt;Periodical&gt;Journal of Consulting and Clinical Psychology&lt;/Periodical&gt;&lt;Volume&gt;71&lt;/Volume&gt;&lt;Issue&gt;2&lt;/Issue&gt;&lt;ZZ_JournalFull&gt;&lt;f name="System"&gt;Journal of Consulting and Clinical Psychology&lt;/f&gt;&lt;/ZZ_JournalFull&gt;&lt;ZZ_WorkformID&gt;1&lt;/ZZ_WorkformID&gt;&lt;/MDL&gt;&lt;/Cite&gt;&lt;/Refman&gt;</w:delInstrText>
              </w:r>
            </w:del>
            <w:r w:rsidR="00B3253B" w:rsidRPr="005B1D89">
              <w:rPr>
                <w:vertAlign w:val="superscript"/>
              </w:rPr>
              <w:fldChar w:fldCharType="separate"/>
            </w:r>
            <w:ins w:id="2006" w:author="Sam Barton" w:date="2014-03-27T13:16:00Z">
              <w:r w:rsidR="00742002">
                <w:rPr>
                  <w:noProof/>
                  <w:vertAlign w:val="superscript"/>
                </w:rPr>
                <w:t>(196)</w:t>
              </w:r>
            </w:ins>
            <w:del w:id="2007" w:author="Sam Barton" w:date="2014-03-27T12:58:00Z">
              <w:r w:rsidR="00892332" w:rsidDel="00806DEB">
                <w:rPr>
                  <w:noProof/>
                  <w:vertAlign w:val="superscript"/>
                </w:rPr>
                <w:delText>(194)</w:delText>
              </w:r>
            </w:del>
            <w:r w:rsidR="00B3253B" w:rsidRPr="005B1D89">
              <w:rPr>
                <w:vertAlign w:val="superscript"/>
              </w:rPr>
              <w:fldChar w:fldCharType="end"/>
            </w:r>
          </w:p>
        </w:tc>
        <w:tc>
          <w:tcPr>
            <w:tcW w:w="6958" w:type="dxa"/>
          </w:tcPr>
          <w:p w:rsidR="003676D0" w:rsidRPr="005B1D89" w:rsidRDefault="00AC7CB2" w:rsidP="00AC7CB2">
            <w:pPr>
              <w:pStyle w:val="BMJTABLETEXT"/>
            </w:pPr>
            <w:r w:rsidRPr="005B1D89">
              <w:t>Not population of interest (not treatment-resistant)</w:t>
            </w:r>
          </w:p>
        </w:tc>
      </w:tr>
      <w:tr w:rsidR="009858D0" w:rsidRPr="005B1D89" w:rsidTr="00FA540F">
        <w:tc>
          <w:tcPr>
            <w:tcW w:w="2407" w:type="dxa"/>
          </w:tcPr>
          <w:p w:rsidR="009858D0" w:rsidRPr="005B1D89" w:rsidRDefault="009858D0" w:rsidP="00742002">
            <w:pPr>
              <w:pStyle w:val="BMJTABLETEXT"/>
            </w:pPr>
            <w:r>
              <w:t>Stein et al.</w:t>
            </w:r>
            <w:r w:rsidR="00B3253B">
              <w:rPr>
                <w:vertAlign w:val="superscript"/>
              </w:rPr>
              <w:fldChar w:fldCharType="begin"/>
            </w:r>
            <w:ins w:id="2008" w:author="Sam Barton" w:date="2014-03-28T14:00:00Z">
              <w:r w:rsidR="0047639E">
                <w:rPr>
                  <w:vertAlign w:val="superscript"/>
                </w:rPr>
                <w:instrText xml:space="preserve"> ADDIN REFMGR.CITE &lt;Refman&gt;&lt;Cite&gt;&lt;Author&gt;Stein&lt;/Author&gt;&lt;Year&gt;2001&lt;/Year&gt;&lt;RecNum&gt;5233&lt;/RecNum&gt;&lt;IDText&gt;Pindolol potentiation of paroxetine for generalized social phobia: a double-blind, placebo-controlled, crossover study&lt;/IDText&gt;&lt;MDL Ref_Type="Journal"&gt;&lt;Ref_Type&gt;Journal&lt;/Ref_Type&gt;&lt;Ref_ID&gt;5233&lt;/Ref_ID&gt;&lt;Title_Primary&gt;Pindolol potentiation of paroxetine for generalized social phobia: a double-blind, placebo-controlled, crossover study&lt;/Title_Primary&gt;&lt;Authors_Primary&gt;Stein,M.B.&lt;/Authors_Primary&gt;&lt;Authors_Primary&gt;Sareen,J.&lt;/Authors_Primary&gt;&lt;Authors_Primary&gt;Hami,S.&lt;/Authors_Primary&gt;&lt;Authors_Primary&gt;Chao,J.&lt;/Authors_Primary&gt;&lt;Date_Primary&gt;2001/10&lt;/Date_Primary&gt;&lt;Keywords&gt;Cross-Over Studies&lt;/Keywords&gt;&lt;Keywords&gt;Double-Blind Method&lt;/Keywords&gt;&lt;Keywords&gt;drug therapy&lt;/Keywords&gt;&lt;Keywords&gt;Humans&lt;/Keywords&gt;&lt;Keywords&gt;Paroxetine&lt;/Keywords&gt;&lt;Keywords&gt;Phobic Disorders&lt;/Keywords&gt;&lt;Keywords&gt;Pindolol&lt;/Keywords&gt;&lt;Keywords&gt;Placebos&lt;/Keywords&gt;&lt;Keywords&gt;psychology&lt;/Keywords&gt;&lt;Keywords&gt;therapeutic use&lt;/Keywords&gt;&lt;Keywords&gt;Treatment Outcome&lt;/Keywords&gt;&lt;Reprint&gt;Not in File&lt;/Reprint&gt;&lt;Start_Page&gt;1725&lt;/Start_Page&gt;&lt;End_Page&gt;1727&lt;/End_Page&gt;&lt;Periodical&gt;Am J Psychiatry&lt;/Periodical&gt;&lt;Volume&gt;158&lt;/Volume&gt;&lt;Issue&gt;10&lt;/Issue&gt;&lt;Address&gt;Department of Psychiatry, University of California San Diego, La Jolla, 92093-0985, USA. mstein@ucsd.edu&lt;/Address&gt;&lt;Web_URL&gt;PM:11579011&lt;/Web_URL&gt;&lt;ZZ_JournalStdAbbrev&gt;&lt;f name="System"&gt;Am J Psychiatry&lt;/f&gt;&lt;/ZZ_JournalStdAbbrev&gt;&lt;ZZ_WorkformID&gt;1&lt;/ZZ_WorkformID&gt;&lt;/MDL&gt;&lt;/Cite&gt;&lt;/Refman&gt;</w:instrText>
              </w:r>
            </w:ins>
            <w:del w:id="2009" w:author="Sam Barton" w:date="2014-03-27T13:09:00Z">
              <w:r w:rsidR="00DD56BD" w:rsidDel="00DD56BD">
                <w:rPr>
                  <w:vertAlign w:val="superscript"/>
                </w:rPr>
                <w:delInstrText xml:space="preserve"> ADDIN REFMGR.CITE &lt;Refman&gt;&lt;Cite&gt;&lt;Author&gt;Stein&lt;/Author&gt;&lt;Year&gt;2001&lt;/Year&gt;&lt;RecNum&gt;5233&lt;/RecNum&gt;&lt;IDText&gt;Pindolol potentiation of paroxetine for generalized social phobia: a double-blind, placebo-controlled, crossover study&lt;/IDText&gt;&lt;MDL Ref_Type="Journal"&gt;&lt;Ref_Type&gt;Journal&lt;/Ref_Type&gt;&lt;Ref_ID&gt;5233&lt;/Ref_ID&gt;&lt;Title_Primary&gt;Pindolol potentiation of paroxetine for generalized social phobia: a double-blind, placebo-controlled, crossover study&lt;/Title_Primary&gt;&lt;Authors_Primary&gt;Stein,M.B.&lt;/Authors_Primary&gt;&lt;Authors_Primary&gt;Sareen,J.&lt;/Authors_Primary&gt;&lt;Authors_Primary&gt;Hami,S.&lt;/Authors_Primary&gt;&lt;Authors_Primary&gt;Chao,J.&lt;/Authors_Primary&gt;&lt;Date_Primary&gt;2001/10&lt;/Date_Primary&gt;&lt;Keywords&gt;Cross-Over Studies&lt;/Keywords&gt;&lt;Keywords&gt;Double-Blind Method&lt;/Keywords&gt;&lt;Keywords&gt;drug therapy&lt;/Keywords&gt;&lt;Keywords&gt;Humans&lt;/Keywords&gt;&lt;Keywords&gt;Paroxetine&lt;/Keywords&gt;&lt;Keywords&gt;Phobic Disorders&lt;/Keywords&gt;&lt;Keywords&gt;Pindolol&lt;/Keywords&gt;&lt;Keywords&gt;Placebos&lt;/Keywords&gt;&lt;Keywords&gt;psychology&lt;/Keywords&gt;&lt;Keywords&gt;therapeutic use&lt;/Keywords&gt;&lt;Keywords&gt;Treatment Outcome&lt;/Keywords&gt;&lt;Reprint&gt;Not in File&lt;/Reprint&gt;&lt;Start_Page&gt;1725&lt;/Start_Page&gt;&lt;End_Page&gt;1727&lt;/End_Page&gt;&lt;Periodical&gt;Am J Psychiatry&lt;/Periodical&gt;&lt;Volume&gt;158&lt;/Volume&gt;&lt;Issue&gt;10&lt;/Issue&gt;&lt;Address&gt;Department of Psychiatry, University of California San Diego, La Jolla, 92093-0985, USA. mstein@ucsd.edu&lt;/Address&gt;&lt;Web_URL&gt;PM:11579011&lt;/Web_URL&gt;&lt;ZZ_JournalStdAbbrev&gt;&lt;f name="System"&gt;Am J Psychiatry&lt;/f&gt;&lt;/ZZ_JournalStdAbbrev&gt;&lt;ZZ_WorkformID&gt;1&lt;/ZZ_WorkformID&gt;&lt;/MDL&gt;&lt;/Cite&gt;&lt;/Refman&gt;</w:delInstrText>
              </w:r>
            </w:del>
            <w:r w:rsidR="00B3253B">
              <w:rPr>
                <w:vertAlign w:val="superscript"/>
              </w:rPr>
              <w:fldChar w:fldCharType="separate"/>
            </w:r>
            <w:ins w:id="2010" w:author="Sam Barton" w:date="2014-03-27T13:16:00Z">
              <w:r w:rsidR="00742002">
                <w:rPr>
                  <w:noProof/>
                  <w:vertAlign w:val="superscript"/>
                </w:rPr>
                <w:t>(197)</w:t>
              </w:r>
            </w:ins>
            <w:del w:id="2011" w:author="Sam Barton" w:date="2014-03-27T12:58:00Z">
              <w:r w:rsidR="00892332" w:rsidDel="00806DEB">
                <w:rPr>
                  <w:noProof/>
                  <w:vertAlign w:val="superscript"/>
                </w:rPr>
                <w:delText>(195)</w:delText>
              </w:r>
            </w:del>
            <w:r w:rsidR="00B3253B">
              <w:rPr>
                <w:vertAlign w:val="superscript"/>
              </w:rPr>
              <w:fldChar w:fldCharType="end"/>
            </w:r>
          </w:p>
        </w:tc>
        <w:tc>
          <w:tcPr>
            <w:tcW w:w="6958" w:type="dxa"/>
          </w:tcPr>
          <w:p w:rsidR="009858D0" w:rsidRPr="005B1D89" w:rsidRDefault="009858D0" w:rsidP="003676D0">
            <w:pPr>
              <w:pStyle w:val="BMJTABLETEXT"/>
            </w:pPr>
            <w:r>
              <w:t>Baseline characteristics not provided</w:t>
            </w:r>
          </w:p>
        </w:tc>
      </w:tr>
      <w:tr w:rsidR="003676D0" w:rsidRPr="005B1D89" w:rsidTr="00FA540F">
        <w:tc>
          <w:tcPr>
            <w:tcW w:w="2407" w:type="dxa"/>
          </w:tcPr>
          <w:p w:rsidR="003676D0" w:rsidRPr="005B1D89" w:rsidRDefault="003676D0" w:rsidP="00742002">
            <w:pPr>
              <w:pStyle w:val="BMJTABLETEXT"/>
            </w:pPr>
            <w:r w:rsidRPr="005B1D89">
              <w:t>Stein</w:t>
            </w:r>
            <w:r w:rsidR="00EC1356" w:rsidRPr="005B1D89">
              <w:t xml:space="preserve"> et al.</w:t>
            </w:r>
            <w:r w:rsidR="00B3253B" w:rsidRPr="005B1D89">
              <w:rPr>
                <w:vertAlign w:val="superscript"/>
              </w:rPr>
              <w:fldChar w:fldCharType="begin"/>
            </w:r>
            <w:ins w:id="2012" w:author="Sam Barton" w:date="2014-03-28T14:00:00Z">
              <w:r w:rsidR="0047639E">
                <w:rPr>
                  <w:vertAlign w:val="superscript"/>
                </w:rPr>
                <w:instrText xml:space="preserve"> ADDIN REFMGR.CITE &lt;Refman&gt;&lt;Cite&gt;&lt;Author&gt;Stein&lt;/Author&gt;&lt;Year&gt;2002&lt;/Year&gt;&lt;RecNum&gt;610&lt;/RecNum&gt;&lt;IDText&gt;Adjunctive olanzapine for SSRI-resistant combat-related PTSD: a double-blind, placebo-controlled study&lt;/IDText&gt;&lt;MDL Ref_Type="Journal"&gt;&lt;Ref_Type&gt;Journal&lt;/Ref_Type&gt;&lt;Ref_ID&gt;610&lt;/Ref_ID&gt;&lt;Title_Primary&gt;Adjunctive olanzapine for SSRI-resistant combat-related PTSD: a double-blind, placebo-controlled study&lt;/Title_Primary&gt;&lt;Authors_Primary&gt;Stein,M.B.&lt;/Authors_Primary&gt;&lt;Authors_Primary&gt;Kline,N.A.&lt;/Authors_Primary&gt;&lt;Authors_Primary&gt;Matloff,J.L.&lt;/Authors_Primary&gt;&lt;Date_Primary&gt;2002&lt;/Date_Primary&gt;&lt;Keywords&gt;Cochrane,trials&lt;/Keywords&gt;&lt;Reprint&gt;Not in File&lt;/Reprint&gt;&lt;Start_Page&gt;1777&lt;/Start_Page&gt;&lt;End_Page&gt;1779&lt;/End_Page&gt;&lt;Periodical&gt;The American journal of psychiatry&lt;/Periodical&gt;&lt;Volume&gt;159&lt;/Volume&gt;&lt;Issue&gt;10&lt;/Issue&gt;&lt;ZZ_JournalFull&gt;&lt;f name="System"&gt;The American journal of psychiatry&lt;/f&gt;&lt;/ZZ_JournalFull&gt;&lt;ZZ_WorkformID&gt;1&lt;/ZZ_WorkformID&gt;&lt;/MDL&gt;&lt;/Cite&gt;&lt;/Refman&gt;</w:instrText>
              </w:r>
            </w:ins>
            <w:del w:id="2013" w:author="Sam Barton" w:date="2014-03-27T13:09:00Z">
              <w:r w:rsidR="00DD56BD" w:rsidDel="00DD56BD">
                <w:rPr>
                  <w:vertAlign w:val="superscript"/>
                </w:rPr>
                <w:delInstrText xml:space="preserve"> ADDIN REFMGR.CITE &lt;Refman&gt;&lt;Cite&gt;&lt;Author&gt;Stein&lt;/Author&gt;&lt;Year&gt;2002&lt;/Year&gt;&lt;RecNum&gt;610&lt;/RecNum&gt;&lt;IDText&gt;Adjunctive olanzapine for SSRI-resistant combat-related PTSD: a double-blind, placebo-controlled study&lt;/IDText&gt;&lt;MDL Ref_Type="Journal"&gt;&lt;Ref_Type&gt;Journal&lt;/Ref_Type&gt;&lt;Ref_ID&gt;610&lt;/Ref_ID&gt;&lt;Title_Primary&gt;Adjunctive olanzapine for SSRI-resistant combat-related PTSD: a double-blind, placebo-controlled study&lt;/Title_Primary&gt;&lt;Authors_Primary&gt;Stein,M.B.&lt;/Authors_Primary&gt;&lt;Authors_Primary&gt;Kline,N.A.&lt;/Authors_Primary&gt;&lt;Authors_Primary&gt;Matloff,J.L.&lt;/Authors_Primary&gt;&lt;Date_Primary&gt;2002&lt;/Date_Primary&gt;&lt;Keywords&gt;Cochrane,trials&lt;/Keywords&gt;&lt;Reprint&gt;Not in File&lt;/Reprint&gt;&lt;Start_Page&gt;1777&lt;/Start_Page&gt;&lt;End_Page&gt;1779&lt;/End_Page&gt;&lt;Periodical&gt;The American journal of psychiatry&lt;/Periodical&gt;&lt;Volume&gt;159&lt;/Volume&gt;&lt;Issue&gt;10&lt;/Issue&gt;&lt;ZZ_JournalFull&gt;&lt;f name="System"&gt;The American journal of psychiatry&lt;/f&gt;&lt;/ZZ_JournalFull&gt;&lt;ZZ_WorkformID&gt;1&lt;/ZZ_WorkformID&gt;&lt;/MDL&gt;&lt;/Cite&gt;&lt;/Refman&gt;</w:delInstrText>
              </w:r>
            </w:del>
            <w:r w:rsidR="00B3253B" w:rsidRPr="005B1D89">
              <w:rPr>
                <w:vertAlign w:val="superscript"/>
              </w:rPr>
              <w:fldChar w:fldCharType="separate"/>
            </w:r>
            <w:ins w:id="2014" w:author="Sam Barton" w:date="2014-03-27T13:16:00Z">
              <w:r w:rsidR="00742002">
                <w:rPr>
                  <w:noProof/>
                  <w:vertAlign w:val="superscript"/>
                </w:rPr>
                <w:t>(198)</w:t>
              </w:r>
            </w:ins>
            <w:del w:id="2015" w:author="Sam Barton" w:date="2014-03-27T12:58:00Z">
              <w:r w:rsidR="00892332" w:rsidDel="00806DEB">
                <w:rPr>
                  <w:noProof/>
                  <w:vertAlign w:val="superscript"/>
                </w:rPr>
                <w:delText>(196)</w:delText>
              </w:r>
            </w:del>
            <w:r w:rsidR="00B3253B" w:rsidRPr="005B1D89">
              <w:rPr>
                <w:vertAlign w:val="superscript"/>
              </w:rPr>
              <w:fldChar w:fldCharType="end"/>
            </w:r>
          </w:p>
        </w:tc>
        <w:tc>
          <w:tcPr>
            <w:tcW w:w="6958" w:type="dxa"/>
          </w:tcPr>
          <w:p w:rsidR="003676D0" w:rsidRPr="005B1D89" w:rsidRDefault="00AC7CB2" w:rsidP="003676D0">
            <w:pPr>
              <w:pStyle w:val="BMJTABLETEXT"/>
            </w:pPr>
            <w:r w:rsidRPr="005B1D89">
              <w:t>No subgroup by age</w:t>
            </w:r>
          </w:p>
        </w:tc>
      </w:tr>
      <w:tr w:rsidR="003676D0" w:rsidRPr="005B1D89" w:rsidTr="00FA540F">
        <w:tc>
          <w:tcPr>
            <w:tcW w:w="2407" w:type="dxa"/>
          </w:tcPr>
          <w:p w:rsidR="003676D0" w:rsidRPr="005B1D89" w:rsidRDefault="003676D0" w:rsidP="00742002">
            <w:pPr>
              <w:pStyle w:val="BMJTABLETEXT"/>
            </w:pPr>
            <w:r w:rsidRPr="005B1D89">
              <w:t>Storch</w:t>
            </w:r>
            <w:r w:rsidR="00B3253B" w:rsidRPr="005B1D89">
              <w:rPr>
                <w:vertAlign w:val="superscript"/>
              </w:rPr>
              <w:fldChar w:fldCharType="begin"/>
            </w:r>
            <w:ins w:id="2016" w:author="Sam Barton" w:date="2014-03-28T14:00:00Z">
              <w:r w:rsidR="0047639E">
                <w:rPr>
                  <w:vertAlign w:val="superscript"/>
                </w:rPr>
                <w:instrText xml:space="preserve"> ADDIN REFMGR.CITE &lt;Refman&gt;&lt;Cite&gt;&lt;Author&gt;Storch&lt;/Author&gt;&lt;Year&gt;2013&lt;/Year&gt;&lt;RecNum&gt;2197&lt;/RecNum&gt;&lt;IDText&gt;Double-blind, placebo-controlled, pilot trial of paliperidone augmentation in serotonin reuptake inhibitor-resistant obsessive-compulsive disorder&lt;/IDText&gt;&lt;MDL Ref_Type="Journal"&gt;&lt;Ref_Type&gt;Journal&lt;/Ref_Type&gt;&lt;Ref_ID&gt;2197&lt;/Ref_ID&gt;&lt;Title_Primary&gt;Double-blind, placebo-controlled, pilot trial of paliperidone augmentation in serotonin reuptake inhibitor-resistant obsessive-compulsive disorder&lt;/Title_Primary&gt;&lt;Authors_Primary&gt;Storch,E.A.G.&lt;/Authors_Primary&gt;&lt;Date_Primary&gt;2013&lt;/Date_Primary&gt;&lt;Keywords&gt;EMBASE,RCTs&lt;/Keywords&gt;&lt;Reprint&gt;Not in File&lt;/Reprint&gt;&lt;Start_Page&gt;e527&lt;/Start_Page&gt;&lt;End_Page&gt;e532&lt;/End_Page&gt;&lt;Periodical&gt;Journal of Clinical Psychiatry&lt;/Periodical&gt;&lt;Volume&gt;74&lt;/Volume&gt;&lt;Issue&gt;6&lt;/Issue&gt;&lt;Address&gt;(Storch, De Nadai, Mutch, Murphy) Department of Pediatrics, Rothman Center for Neuropsychiatry, University of South Florida, Box 7523, 880 6th St South, St Petersburg, FL 33701, United States (Goddard, Medlock) Department of Psychiatry, Indiana University, Indianapolis, United States (Grant, Odlaug) Department of Psychiatry and Behavioral Neuroscience, University of Chicago, Chicago, IL, United States (Goodman) Department of Psychiatry, Mt Sinai Hospital, New York, NY, United States (Odlaug) Department of Public Health, Faculty of Health and Medical Sciences, University of Copenhagen, Copenhagen, Denmark (McDougle) Department of Psychiatry, Lurie Center for Autism, Massachusetts General Hospital, Boston, United States&lt;/Address&gt;&lt;ZZ_JournalFull&gt;&lt;f name="System"&gt;Journal of Clinical Psychiatry&lt;/f&gt;&lt;/ZZ_JournalFull&gt;&lt;ZZ_WorkformID&gt;1&lt;/ZZ_WorkformID&gt;&lt;/MDL&gt;&lt;/Cite&gt;&lt;/Refman&gt;</w:instrText>
              </w:r>
            </w:ins>
            <w:del w:id="2017" w:author="Sam Barton" w:date="2014-03-27T13:09:00Z">
              <w:r w:rsidR="00DD56BD" w:rsidDel="00DD56BD">
                <w:rPr>
                  <w:vertAlign w:val="superscript"/>
                </w:rPr>
                <w:delInstrText xml:space="preserve"> ADDIN REFMGR.CITE &lt;Refman&gt;&lt;Cite&gt;&lt;Author&gt;Storch&lt;/Author&gt;&lt;Year&gt;2013&lt;/Year&gt;&lt;RecNum&gt;2197&lt;/RecNum&gt;&lt;IDText&gt;Double-blind, placebo-controlled, pilot trial of paliperidone augmentation in serotonin reuptake inhibitor-resistant obsessive-compulsive disorder&lt;/IDText&gt;&lt;MDL Ref_Type="Journal"&gt;&lt;Ref_Type&gt;Journal&lt;/Ref_Type&gt;&lt;Ref_ID&gt;2197&lt;/Ref_ID&gt;&lt;Title_Primary&gt;Double-blind, placebo-controlled, pilot trial of paliperidone augmentation in serotonin reuptake inhibitor-resistant obsessive-compulsive disorder&lt;/Title_Primary&gt;&lt;Authors_Primary&gt;Storch,E.A.G.&lt;/Authors_Primary&gt;&lt;Date_Primary&gt;2013&lt;/Date_Primary&gt;&lt;Keywords&gt;EMBASE,RCTs&lt;/Keywords&gt;&lt;Reprint&gt;Not in File&lt;/Reprint&gt;&lt;Start_Page&gt;e527&lt;/Start_Page&gt;&lt;End_Page&gt;e532&lt;/End_Page&gt;&lt;Periodical&gt;Journal of Clinical Psychiatry&lt;/Periodical&gt;&lt;Volume&gt;74&lt;/Volume&gt;&lt;Issue&gt;6&lt;/Issue&gt;&lt;Address&gt;(Storch, De Nadai, Mutch, Murphy) Department of Pediatrics, Rothman Center for Neuropsychiatry, University of South Florida, Box 7523, 880 6th St South, St Petersburg, FL 33701, United States (Goddard, Medlock) Department of Psychiatry, Indiana University, Indianapolis, United States (Grant, Odlaug) Department of Psychiatry and Behavioral Neuroscience, University of Chicago, Chicago, IL, United States (Goodman) Department of Psychiatry, Mt Sinai Hospital, New York, NY, United States (Odlaug) Department of Public Health, Faculty of Health and Medical Sciences, University of Copenhagen, Copenhagen, Denmark (McDougle) Department of Psychiatry, Lurie Center for Autism, Massachusetts General Hospital, Boston, United States&lt;/Address&gt;&lt;ZZ_JournalFull&gt;&lt;f name="System"&gt;Journal of Clinical Psychiatry&lt;/f&gt;&lt;/ZZ_JournalFull&gt;&lt;ZZ_WorkformID&gt;1&lt;/ZZ_WorkformID&gt;&lt;/MDL&gt;&lt;/Cite&gt;&lt;/Refman&gt;</w:delInstrText>
              </w:r>
            </w:del>
            <w:r w:rsidR="00B3253B" w:rsidRPr="005B1D89">
              <w:rPr>
                <w:vertAlign w:val="superscript"/>
              </w:rPr>
              <w:fldChar w:fldCharType="separate"/>
            </w:r>
            <w:ins w:id="2018" w:author="Sam Barton" w:date="2014-03-27T13:16:00Z">
              <w:r w:rsidR="00742002">
                <w:rPr>
                  <w:noProof/>
                  <w:vertAlign w:val="superscript"/>
                </w:rPr>
                <w:t>(84)</w:t>
              </w:r>
            </w:ins>
            <w:del w:id="2019" w:author="Sam Barton" w:date="2014-03-27T12:58:00Z">
              <w:r w:rsidR="00892332" w:rsidDel="00806DEB">
                <w:rPr>
                  <w:noProof/>
                  <w:vertAlign w:val="superscript"/>
                </w:rPr>
                <w:delText>(82)</w:delText>
              </w:r>
            </w:del>
            <w:r w:rsidR="00B3253B" w:rsidRPr="005B1D89">
              <w:rPr>
                <w:vertAlign w:val="superscript"/>
              </w:rPr>
              <w:fldChar w:fldCharType="end"/>
            </w:r>
          </w:p>
        </w:tc>
        <w:tc>
          <w:tcPr>
            <w:tcW w:w="6958" w:type="dxa"/>
          </w:tcPr>
          <w:p w:rsidR="003676D0" w:rsidRPr="005B1D89" w:rsidRDefault="00AC7CB2" w:rsidP="003676D0">
            <w:pPr>
              <w:pStyle w:val="BMJTABLETEXT"/>
            </w:pPr>
            <w:r w:rsidRPr="005B1D89">
              <w:t>No subgroup by age</w:t>
            </w:r>
          </w:p>
        </w:tc>
      </w:tr>
      <w:tr w:rsidR="003676D0" w:rsidRPr="005B1D89" w:rsidTr="00FA540F">
        <w:tc>
          <w:tcPr>
            <w:tcW w:w="2407" w:type="dxa"/>
          </w:tcPr>
          <w:p w:rsidR="003676D0" w:rsidRPr="005B1D89" w:rsidRDefault="003676D0" w:rsidP="00742002">
            <w:pPr>
              <w:pStyle w:val="BMJTABLETEXT"/>
            </w:pPr>
            <w:r w:rsidRPr="005B1D89">
              <w:t>Tarrier</w:t>
            </w:r>
            <w:r w:rsidR="00EC1356" w:rsidRPr="005B1D89">
              <w:t xml:space="preserve"> et al.</w:t>
            </w:r>
            <w:r w:rsidR="00B3253B" w:rsidRPr="005B1D89">
              <w:rPr>
                <w:vertAlign w:val="superscript"/>
              </w:rPr>
              <w:fldChar w:fldCharType="begin"/>
            </w:r>
            <w:ins w:id="2020" w:author="Sam Barton" w:date="2014-03-28T14:00:00Z">
              <w:r w:rsidR="0047639E">
                <w:rPr>
                  <w:vertAlign w:val="superscript"/>
                </w:rPr>
                <w:instrText xml:space="preserve"> ADDIN REFMGR.CITE &lt;Refman&gt;&lt;Cite&gt;&lt;Author&gt;Tarrier&lt;/Author&gt;&lt;Year&gt;1999&lt;/Year&gt;&lt;RecNum&gt;354&lt;/RecNum&gt;&lt;IDText&gt;A randomized trial of cognitive therapy and imaginal exposure in the treatment of chronic posttraumatic stress disorder&lt;/IDText&gt;&lt;MDL Ref_Type="Journal"&gt;&lt;Ref_Type&gt;Journal&lt;/Ref_Type&gt;&lt;Ref_ID&gt;354&lt;/Ref_ID&gt;&lt;Title_Primary&gt;A randomized trial of cognitive therapy and imaginal exposure in the treatment of chronic posttraumatic stress disorder&lt;/Title_Primary&gt;&lt;Authors_Primary&gt;Tarrier,N.&lt;/Authors_Primary&gt;&lt;Authors_Primary&gt;Pilgrim,H.&lt;/Authors_Primary&gt;&lt;Authors_Primary&gt;Sommerfield,C.&lt;/Authors_Primary&gt;&lt;Authors_Primary&gt;Faragher,B.&lt;/Authors_Primary&gt;&lt;Authors_Primary&gt;Reynolds,M.&lt;/Authors_Primary&gt;&lt;Authors_Primary&gt;Graham,E.&lt;/Authors_Primary&gt;&lt;Authors_Primary&gt;Barrowclough,C.&lt;/Authors_Primary&gt;&lt;Date_Primary&gt;1999&lt;/Date_Primary&gt;&lt;Keywords&gt;BMA&lt;/Keywords&gt;&lt;Keywords&gt;Cochrane,trials&lt;/Keywords&gt;&lt;Reprint&gt;Not in File&lt;/Reprint&gt;&lt;Start_Page&gt;13&lt;/Start_Page&gt;&lt;End_Page&gt;18&lt;/End_Page&gt;&lt;Periodical&gt;Journal of Consulting and Clinical Psychology&lt;/Periodical&gt;&lt;Volume&gt;67&lt;/Volume&gt;&lt;Issue&gt;1&lt;/Issue&gt;&lt;ZZ_JournalFull&gt;&lt;f name="System"&gt;Journal of Consulting and Clinical Psychology&lt;/f&gt;&lt;/ZZ_JournalFull&gt;&lt;ZZ_WorkformID&gt;1&lt;/ZZ_WorkformID&gt;&lt;/MDL&gt;&lt;/Cite&gt;&lt;/Refman&gt;</w:instrText>
              </w:r>
            </w:ins>
            <w:del w:id="2021" w:author="Sam Barton" w:date="2014-03-27T13:09:00Z">
              <w:r w:rsidR="00DD56BD" w:rsidDel="00DD56BD">
                <w:rPr>
                  <w:vertAlign w:val="superscript"/>
                </w:rPr>
                <w:delInstrText xml:space="preserve"> ADDIN REFMGR.CITE &lt;Refman&gt;&lt;Cite&gt;&lt;Author&gt;Tarrier&lt;/Author&gt;&lt;Year&gt;1999&lt;/Year&gt;&lt;RecNum&gt;354&lt;/RecNum&gt;&lt;IDText&gt;A randomized trial of cognitive therapy and imaginal exposure in the treatment of chronic posttraumatic stress disorder&lt;/IDText&gt;&lt;MDL Ref_Type="Journal"&gt;&lt;Ref_Type&gt;Journal&lt;/Ref_Type&gt;&lt;Ref_ID&gt;354&lt;/Ref_ID&gt;&lt;Title_Primary&gt;A randomized trial of cognitive therapy and imaginal exposure in the treatment of chronic posttraumatic stress disorder&lt;/Title_Primary&gt;&lt;Authors_Primary&gt;Tarrier,N.&lt;/Authors_Primary&gt;&lt;Authors_Primary&gt;Pilgrim,H.&lt;/Authors_Primary&gt;&lt;Authors_Primary&gt;Sommerfield,C.&lt;/Authors_Primary&gt;&lt;Authors_Primary&gt;Faragher,B.&lt;/Authors_Primary&gt;&lt;Authors_Primary&gt;Reynolds,M.&lt;/Authors_Primary&gt;&lt;Authors_Primary&gt;Graham,E.&lt;/Authors_Primary&gt;&lt;Authors_Primary&gt;Barrowclough,C.&lt;/Authors_Primary&gt;&lt;Date_Primary&gt;1999&lt;/Date_Primary&gt;&lt;Keywords&gt;BMA&lt;/Keywords&gt;&lt;Keywords&gt;Cochrane,trials&lt;/Keywords&gt;&lt;Reprint&gt;Not in File&lt;/Reprint&gt;&lt;Start_Page&gt;13&lt;/Start_Page&gt;&lt;End_Page&gt;18&lt;/End_Page&gt;&lt;Periodical&gt;Journal of Consulting and Clinical Psychology&lt;/Periodical&gt;&lt;Volume&gt;67&lt;/Volume&gt;&lt;Issue&gt;1&lt;/Issue&gt;&lt;ZZ_JournalFull&gt;&lt;f name="System"&gt;Journal of Consulting and Clinical Psychology&lt;/f&gt;&lt;/ZZ_JournalFull&gt;&lt;ZZ_WorkformID&gt;1&lt;/ZZ_WorkformID&gt;&lt;/MDL&gt;&lt;/Cite&gt;&lt;/Refman&gt;</w:delInstrText>
              </w:r>
            </w:del>
            <w:r w:rsidR="00B3253B" w:rsidRPr="005B1D89">
              <w:rPr>
                <w:vertAlign w:val="superscript"/>
              </w:rPr>
              <w:fldChar w:fldCharType="separate"/>
            </w:r>
            <w:ins w:id="2022" w:author="Sam Barton" w:date="2014-03-27T13:16:00Z">
              <w:r w:rsidR="00742002">
                <w:rPr>
                  <w:noProof/>
                  <w:vertAlign w:val="superscript"/>
                </w:rPr>
                <w:t>(199)</w:t>
              </w:r>
            </w:ins>
            <w:del w:id="2023" w:author="Sam Barton" w:date="2014-03-27T12:58:00Z">
              <w:r w:rsidR="00892332" w:rsidDel="00806DEB">
                <w:rPr>
                  <w:noProof/>
                  <w:vertAlign w:val="superscript"/>
                </w:rPr>
                <w:delText>(197)</w:delText>
              </w:r>
            </w:del>
            <w:r w:rsidR="00B3253B" w:rsidRPr="005B1D89">
              <w:rPr>
                <w:vertAlign w:val="superscript"/>
              </w:rPr>
              <w:fldChar w:fldCharType="end"/>
            </w:r>
          </w:p>
        </w:tc>
        <w:tc>
          <w:tcPr>
            <w:tcW w:w="6958" w:type="dxa"/>
          </w:tcPr>
          <w:p w:rsidR="003676D0" w:rsidRPr="005B1D89" w:rsidRDefault="00AC7CB2" w:rsidP="003676D0">
            <w:pPr>
              <w:pStyle w:val="BMJTABLETEXT"/>
            </w:pPr>
            <w:r w:rsidRPr="005B1D89">
              <w:t>Not population of interest (not treatment-resistant)</w:t>
            </w:r>
          </w:p>
        </w:tc>
      </w:tr>
      <w:tr w:rsidR="003676D0" w:rsidRPr="005B1D89" w:rsidTr="00FA540F">
        <w:tc>
          <w:tcPr>
            <w:tcW w:w="2407" w:type="dxa"/>
          </w:tcPr>
          <w:p w:rsidR="003676D0" w:rsidRPr="005B1D89" w:rsidRDefault="003676D0" w:rsidP="00742002">
            <w:pPr>
              <w:pStyle w:val="BMJTABLETEXT"/>
            </w:pPr>
            <w:r w:rsidRPr="005B1D89">
              <w:t>Thorén</w:t>
            </w:r>
            <w:r w:rsidR="00EC1356" w:rsidRPr="005B1D89">
              <w:t xml:space="preserve"> et al.</w:t>
            </w:r>
            <w:r w:rsidR="00B3253B" w:rsidRPr="005B1D89">
              <w:rPr>
                <w:vertAlign w:val="superscript"/>
              </w:rPr>
              <w:fldChar w:fldCharType="begin"/>
            </w:r>
            <w:ins w:id="2024" w:author="Sam Barton" w:date="2014-03-28T14:00:00Z">
              <w:r w:rsidR="0047639E">
                <w:rPr>
                  <w:vertAlign w:val="superscript"/>
                </w:rPr>
                <w:instrText xml:space="preserve"> ADDIN REFMGR.CITE &lt;Refman&gt;&lt;Cite&gt;&lt;Author&gt;Thorén&lt;/Author&gt;&lt;Year&gt;1980&lt;/Year&gt;&lt;RecNum&gt;413&lt;/RecNum&gt;&lt;IDText&gt;Clomipramine treatment of obsessive-compulsive disorder. I. A controlled clinical trial&lt;/IDText&gt;&lt;MDL Ref_Type="Journal"&gt;&lt;Ref_Type&gt;Journal&lt;/Ref_Type&gt;&lt;Ref_ID&gt;413&lt;/Ref_ID&gt;&lt;Title_Primary&gt;Clomipramine treatment of obsessive-compulsive disorder. I. A controlled clinical trial&lt;/Title_Primary&gt;&lt;Authors_Primary&gt;Thor&amp;#xE9;n,P.&lt;/Authors_Primary&gt;&lt;Authors_Primary&gt;Asberg,M.&lt;/Authors_Primary&gt;&lt;Authors_Primary&gt;Cronholm,B.&lt;/Authors_Primary&gt;&lt;Authors_Primary&gt;J&amp;#xF6;rnestedt,L.&lt;/Authors_Primary&gt;&lt;Authors_Primary&gt;Tr&amp;#xE4;skman,L.&lt;/Authors_Primary&gt;&lt;Date_Primary&gt;1980&lt;/Date_Primary&gt;&lt;Keywords&gt;BMA&lt;/Keywords&gt;&lt;Keywords&gt;Cochrane,trials&lt;/Keywords&gt;&lt;Reprint&gt;Not in File&lt;/Reprint&gt;&lt;Start_Page&gt;1281&lt;/Start_Page&gt;&lt;End_Page&gt;1285&lt;/End_Page&gt;&lt;Periodical&gt;Archives of general psychiatry&lt;/Periodical&gt;&lt;Volume&gt;37&lt;/Volume&gt;&lt;Issue&gt;11&lt;/Issue&gt;&lt;ZZ_JournalFull&gt;&lt;f name="System"&gt;Archives of general psychiatry&lt;/f&gt;&lt;/ZZ_JournalFull&gt;&lt;ZZ_WorkformID&gt;1&lt;/ZZ_WorkformID&gt;&lt;/MDL&gt;&lt;/Cite&gt;&lt;/Refman&gt;</w:instrText>
              </w:r>
            </w:ins>
            <w:del w:id="2025" w:author="Sam Barton" w:date="2014-03-27T13:09:00Z">
              <w:r w:rsidR="00DD56BD" w:rsidDel="00DD56BD">
                <w:rPr>
                  <w:vertAlign w:val="superscript"/>
                </w:rPr>
                <w:delInstrText xml:space="preserve"> ADDIN REFMGR.CITE &lt;Refman&gt;&lt;Cite&gt;&lt;Author&gt;Thorén&lt;/Author&gt;&lt;Year&gt;1980&lt;/Year&gt;&lt;RecNum&gt;413&lt;/RecNum&gt;&lt;IDText&gt;Clomipramine treatment of obsessive-compulsive disorder. I. A controlled clinical trial&lt;/IDText&gt;&lt;MDL Ref_Type="Journal"&gt;&lt;Ref_Type&gt;Journal&lt;/Ref_Type&gt;&lt;Ref_ID&gt;413&lt;/Ref_ID&gt;&lt;Title_Primary&gt;Clomipramine treatment of obsessive-compulsive disorder. I. A controlled clinical trial&lt;/Title_Primary&gt;&lt;Authors_Primary&gt;Thor&amp;#xE9;n,P.&lt;/Authors_Primary&gt;&lt;Authors_Primary&gt;Asberg,M.&lt;/Authors_Primary&gt;&lt;Authors_Primary&gt;Cronholm,B.&lt;/Authors_Primary&gt;&lt;Authors_Primary&gt;J&amp;#xF6;rnestedt,L.&lt;/Authors_Primary&gt;&lt;Authors_Primary&gt;Tr&amp;#xE4;skman,L.&lt;/Authors_Primary&gt;&lt;Date_Primary&gt;1980&lt;/Date_Primary&gt;&lt;Keywords&gt;BMA&lt;/Keywords&gt;&lt;Keywords&gt;Cochrane,trials&lt;/Keywords&gt;&lt;Reprint&gt;Not in File&lt;/Reprint&gt;&lt;Start_Page&gt;1281&lt;/Start_Page&gt;&lt;End_Page&gt;1285&lt;/End_Page&gt;&lt;Periodical&gt;Archives of general psychiatry&lt;/Periodical&gt;&lt;Volume&gt;37&lt;/Volume&gt;&lt;Issue&gt;11&lt;/Issue&gt;&lt;ZZ_JournalFull&gt;&lt;f name="System"&gt;Archives of general psychiatry&lt;/f&gt;&lt;/ZZ_JournalFull&gt;&lt;ZZ_WorkformID&gt;1&lt;/ZZ_WorkformID&gt;&lt;/MDL&gt;&lt;/Cite&gt;&lt;/Refman&gt;</w:delInstrText>
              </w:r>
            </w:del>
            <w:r w:rsidR="00B3253B" w:rsidRPr="005B1D89">
              <w:rPr>
                <w:vertAlign w:val="superscript"/>
              </w:rPr>
              <w:fldChar w:fldCharType="separate"/>
            </w:r>
            <w:ins w:id="2026" w:author="Sam Barton" w:date="2014-03-27T13:16:00Z">
              <w:r w:rsidR="00742002">
                <w:rPr>
                  <w:noProof/>
                  <w:vertAlign w:val="superscript"/>
                </w:rPr>
                <w:t>(200)</w:t>
              </w:r>
            </w:ins>
            <w:del w:id="2027" w:author="Sam Barton" w:date="2014-03-27T12:58:00Z">
              <w:r w:rsidR="00892332" w:rsidDel="00806DEB">
                <w:rPr>
                  <w:noProof/>
                  <w:vertAlign w:val="superscript"/>
                </w:rPr>
                <w:delText>(198)</w:delText>
              </w:r>
            </w:del>
            <w:r w:rsidR="00B3253B" w:rsidRPr="005B1D89">
              <w:rPr>
                <w:vertAlign w:val="superscript"/>
              </w:rPr>
              <w:fldChar w:fldCharType="end"/>
            </w:r>
          </w:p>
        </w:tc>
        <w:tc>
          <w:tcPr>
            <w:tcW w:w="6958" w:type="dxa"/>
          </w:tcPr>
          <w:p w:rsidR="003676D0" w:rsidRPr="005B1D89" w:rsidRDefault="00AC7CB2" w:rsidP="003676D0">
            <w:pPr>
              <w:pStyle w:val="BMJTABLETEXT"/>
            </w:pPr>
            <w:r w:rsidRPr="005B1D89">
              <w:t>Not population of interest (all people aged &lt;65 years)</w:t>
            </w:r>
          </w:p>
        </w:tc>
      </w:tr>
      <w:tr w:rsidR="003676D0" w:rsidRPr="005B1D89" w:rsidTr="00FA540F">
        <w:tc>
          <w:tcPr>
            <w:tcW w:w="2407" w:type="dxa"/>
          </w:tcPr>
          <w:p w:rsidR="003676D0" w:rsidRPr="005B1D89" w:rsidRDefault="003676D0" w:rsidP="00742002">
            <w:pPr>
              <w:pStyle w:val="BMJTABLETEXT"/>
            </w:pPr>
            <w:r w:rsidRPr="005B1D89">
              <w:t>van Balkom</w:t>
            </w:r>
            <w:r w:rsidR="00EC1356" w:rsidRPr="005B1D89">
              <w:t xml:space="preserve"> et al.</w:t>
            </w:r>
            <w:r w:rsidR="00B3253B" w:rsidRPr="005B1D89">
              <w:rPr>
                <w:vertAlign w:val="superscript"/>
              </w:rPr>
              <w:fldChar w:fldCharType="begin"/>
            </w:r>
            <w:ins w:id="2028" w:author="Sam Barton" w:date="2014-03-28T14:00:00Z">
              <w:r w:rsidR="0047639E">
                <w:rPr>
                  <w:vertAlign w:val="superscript"/>
                </w:rPr>
                <w:instrText xml:space="preserve"> ADDIN REFMGR.CITE &lt;Refman&gt;&lt;Cite&gt;&lt;Author&gt;van Balkom&lt;/Author&gt;&lt;Year&gt;2012&lt;/Year&gt;&lt;RecNum&gt;3649&lt;/RecNum&gt;&lt;IDText&gt;Cognitive therapy versus fluvoxamine as a second-step treatment in obsessive-compulsive disorder nonresponsive to first-step behavior therapy&lt;/IDText&gt;&lt;MDL Ref_Type="Journal"&gt;&lt;Ref_Type&gt;Journal&lt;/Ref_Type&gt;&lt;Ref_ID&gt;3649&lt;/Ref_ID&gt;&lt;Title_Primary&gt;Cognitive therapy versus fluvoxamine as a second-step treatment in obsessive-compulsive disorder nonresponsive to first-step behavior therapy&lt;/Title_Primary&gt;&lt;Authors_Primary&gt;van Balkom,A.J.&lt;/Authors_Primary&gt;&lt;Authors_Primary&gt;Emmelkamp,P.M.&lt;/Authors_Primary&gt;&lt;Authors_Primary&gt;Eikelenboom,M.&lt;/Authors_Primary&gt;&lt;Authors_Primary&gt;Hoogendoorn,A.W.&lt;/Authors_Primary&gt;&lt;Authors_Primary&gt;Smit,J.H.&lt;/Authors_Primary&gt;&lt;Authors_Primary&gt;van,Oppen P.&lt;/Authors_Primary&gt;&lt;Authors_Primary&gt;van Balkom,Anton J.L.M.&lt;/Authors_Primary&gt;&lt;Authors_Primary&gt;Emmelkamp,Paul M.G.&lt;/Authors_Primary&gt;&lt;Authors_Primary&gt;Eikelenboom,Merijn&lt;/Authors_Primary&gt;&lt;Authors_Primary&gt;Hoogendoorn,Adriaan W.&lt;/Authors_Primary&gt;&lt;Authors_Primary&gt;Smit,Johannes H.&lt;/Authors_Primary&gt;&lt;Authors_Primary&gt;van Oppen,Patricia&lt;/Authors_Primary&gt;&lt;Date_Primary&gt;2012&lt;/Date_Primary&gt;&lt;Keywords&gt;MEDLINE,RCTs&lt;/Keywords&gt;&lt;Reprint&gt;Not in File&lt;/Reprint&gt;&lt;Start_Page&gt;366&lt;/Start_Page&gt;&lt;End_Page&gt;374&lt;/End_Page&gt;&lt;Periodical&gt;Psychotherapy &amp;amp; Psychosomatics&lt;/Periodical&gt;&lt;Volume&gt;81&lt;/Volume&gt;&lt;Issue&gt;6&lt;/Issue&gt;&lt;Address&gt;Department of Psychiatry and EMGO Institute, VU University Medical Center, Academic Outpatient Clinic for Anxiety Disorders, GGZinGeest, Amsterdam, The Netherlands. t.vanbalkom@ggzingeest.nl&lt;/Address&gt;&lt;ZZ_JournalFull&gt;&lt;f name="System"&gt;Psychotherapy &amp;amp; Psychosomatics&lt;/f&gt;&lt;/ZZ_JournalFull&gt;&lt;ZZ_WorkformID&gt;1&lt;/ZZ_WorkformID&gt;&lt;/MDL&gt;&lt;/Cite&gt;&lt;/Refman&gt;</w:instrText>
              </w:r>
            </w:ins>
            <w:del w:id="2029" w:author="Sam Barton" w:date="2014-03-27T13:09:00Z">
              <w:r w:rsidR="00DD56BD" w:rsidDel="00DD56BD">
                <w:rPr>
                  <w:vertAlign w:val="superscript"/>
                </w:rPr>
                <w:delInstrText xml:space="preserve"> ADDIN REFMGR.CITE &lt;Refman&gt;&lt;Cite&gt;&lt;Author&gt;van Balkom&lt;/Author&gt;&lt;Year&gt;2012&lt;/Year&gt;&lt;RecNum&gt;3649&lt;/RecNum&gt;&lt;IDText&gt;Cognitive therapy versus fluvoxamine as a second-step treatment in obsessive-compulsive disorder nonresponsive to first-step behavior therapy&lt;/IDText&gt;&lt;MDL Ref_Type="Journal"&gt;&lt;Ref_Type&gt;Journal&lt;/Ref_Type&gt;&lt;Ref_ID&gt;3649&lt;/Ref_ID&gt;&lt;Title_Primary&gt;Cognitive therapy versus fluvoxamine as a second-step treatment in obsessive-compulsive disorder nonresponsive to first-step behavior therapy&lt;/Title_Primary&gt;&lt;Authors_Primary&gt;van Balkom,A.J.&lt;/Authors_Primary&gt;&lt;Authors_Primary&gt;Emmelkamp,P.M.&lt;/Authors_Primary&gt;&lt;Authors_Primary&gt;Eikelenboom,M.&lt;/Authors_Primary&gt;&lt;Authors_Primary&gt;Hoogendoorn,A.W.&lt;/Authors_Primary&gt;&lt;Authors_Primary&gt;Smit,J.H.&lt;/Authors_Primary&gt;&lt;Authors_Primary&gt;van,Oppen P.&lt;/Authors_Primary&gt;&lt;Authors_Primary&gt;van Balkom,Anton J.L.M.&lt;/Authors_Primary&gt;&lt;Authors_Primary&gt;Emmelkamp,Paul M.G.&lt;/Authors_Primary&gt;&lt;Authors_Primary&gt;Eikelenboom,Merijn&lt;/Authors_Primary&gt;&lt;Authors_Primary&gt;Hoogendoorn,Adriaan W.&lt;/Authors_Primary&gt;&lt;Authors_Primary&gt;Smit,Johannes H.&lt;/Authors_Primary&gt;&lt;Authors_Primary&gt;van Oppen,Patricia&lt;/Authors_Primary&gt;&lt;Date_Primary&gt;2012&lt;/Date_Primary&gt;&lt;Keywords&gt;MEDLINE,RCTs&lt;/Keywords&gt;&lt;Reprint&gt;Not in File&lt;/Reprint&gt;&lt;Start_Page&gt;366&lt;/Start_Page&gt;&lt;End_Page&gt;374&lt;/End_Page&gt;&lt;Periodical&gt;Psychotherapy &amp;amp; Psychosomatics&lt;/Periodical&gt;&lt;Volume&gt;81&lt;/Volume&gt;&lt;Issue&gt;6&lt;/Issue&gt;&lt;Address&gt;Department of Psychiatry and EMGO Institute, VU University Medical Center, Academic Outpatient Clinic for Anxiety Disorders, GGZinGeest, Amsterdam, The Netherlands. t.vanbalkom@ggzingeest.nl&lt;/Address&gt;&lt;ZZ_JournalFull&gt;&lt;f name="System"&gt;Psychotherapy &amp;amp; Psychosomatics&lt;/f&gt;&lt;/ZZ_JournalFull&gt;&lt;ZZ_WorkformID&gt;1&lt;/ZZ_WorkformID&gt;&lt;/MDL&gt;&lt;/Cite&gt;&lt;/Refman&gt;</w:delInstrText>
              </w:r>
            </w:del>
            <w:r w:rsidR="00B3253B" w:rsidRPr="005B1D89">
              <w:rPr>
                <w:vertAlign w:val="superscript"/>
              </w:rPr>
              <w:fldChar w:fldCharType="separate"/>
            </w:r>
            <w:ins w:id="2030" w:author="Sam Barton" w:date="2014-03-27T13:16:00Z">
              <w:r w:rsidR="00742002">
                <w:rPr>
                  <w:noProof/>
                  <w:vertAlign w:val="superscript"/>
                </w:rPr>
                <w:t>(201)</w:t>
              </w:r>
            </w:ins>
            <w:del w:id="2031" w:author="Sam Barton" w:date="2014-03-27T12:58:00Z">
              <w:r w:rsidR="00892332" w:rsidDel="00806DEB">
                <w:rPr>
                  <w:noProof/>
                  <w:vertAlign w:val="superscript"/>
                </w:rPr>
                <w:delText>(199)</w:delText>
              </w:r>
            </w:del>
            <w:r w:rsidR="00B3253B" w:rsidRPr="005B1D89">
              <w:rPr>
                <w:vertAlign w:val="superscript"/>
              </w:rPr>
              <w:fldChar w:fldCharType="end"/>
            </w:r>
          </w:p>
        </w:tc>
        <w:tc>
          <w:tcPr>
            <w:tcW w:w="6958" w:type="dxa"/>
          </w:tcPr>
          <w:p w:rsidR="003676D0" w:rsidRPr="005B1D89" w:rsidRDefault="00AC7CB2" w:rsidP="003676D0">
            <w:pPr>
              <w:pStyle w:val="BMJTABLETEXT"/>
            </w:pPr>
            <w:r w:rsidRPr="005B1D89">
              <w:t>No subgroup by age</w:t>
            </w:r>
          </w:p>
        </w:tc>
      </w:tr>
      <w:tr w:rsidR="003676D0" w:rsidRPr="005B1D89" w:rsidTr="00FA540F">
        <w:tc>
          <w:tcPr>
            <w:tcW w:w="2407" w:type="dxa"/>
          </w:tcPr>
          <w:p w:rsidR="003676D0" w:rsidRPr="005B1D89" w:rsidRDefault="003676D0" w:rsidP="00742002">
            <w:pPr>
              <w:pStyle w:val="BMJTABLETEXT"/>
            </w:pPr>
            <w:r w:rsidRPr="005B1D89">
              <w:lastRenderedPageBreak/>
              <w:t>Wurthmann</w:t>
            </w:r>
            <w:r w:rsidR="00EC1356" w:rsidRPr="005B1D89">
              <w:t xml:space="preserve"> et al.</w:t>
            </w:r>
            <w:r w:rsidR="00B3253B" w:rsidRPr="005B1D89">
              <w:rPr>
                <w:vertAlign w:val="superscript"/>
              </w:rPr>
              <w:fldChar w:fldCharType="begin"/>
            </w:r>
            <w:ins w:id="2032" w:author="Sam Barton" w:date="2014-03-28T14:00:00Z">
              <w:r w:rsidR="0047639E">
                <w:rPr>
                  <w:vertAlign w:val="superscript"/>
                </w:rPr>
                <w:instrText xml:space="preserve"> ADDIN REFMGR.CITE &lt;Refman&gt;&lt;Cite&gt;&lt;Author&gt;Wurthmann&lt;/Author&gt;&lt;Year&gt;1995&lt;/Year&gt;&lt;RecNum&gt;841&lt;/RecNum&gt;&lt;IDText&gt;Differential therapy in generalized anxiety disorders - 30 Single-case experiments. &amp;lt;ORIGINAL&amp;gt; PSYCHOPHARMAKOLOGISCHE DIFFERENTIALTHERAPIE GENERALISIERTER ANGSTSTORUNGEN - ERGEBNISSE EINER STUDIE MIT 30 EINZELFALLEXPERIMENTEN&lt;/IDText&gt;&lt;MDL Ref_Type="Journal"&gt;&lt;Ref_Type&gt;Journal&lt;/Ref_Type&gt;&lt;Ref_ID&gt;841&lt;/Ref_ID&gt;&lt;Title_Primary&gt;Differential therapy in generalized anxiety disorders - 30 Single-case experiments. &amp;lt;ORIGINAL&amp;gt; PSYCHOPHARMAKOLOGISCHE DIFFERENTIALTHERAPIE GENERALISIERTER ANGSTSTORUNGEN - ERGEBNISSE EINER STUDIE MIT 30 EINZELFALLEXPERIMENTEN&lt;/Title_Primary&gt;&lt;Authors_Primary&gt;Wurthmann,C.&lt;/Authors_Primary&gt;&lt;Authors_Primary&gt;Klieser,E.&lt;/Authors_Primary&gt;&lt;Authors_Primary&gt;Lehmann,E.&lt;/Authors_Primary&gt;&lt;Date_Primary&gt;1995&lt;/Date_Primary&gt;&lt;Keywords&gt;Cochrane,trials&lt;/Keywords&gt;&lt;Reprint&gt;Not in File&lt;/Reprint&gt;&lt;Start_Page&gt;303&lt;/Start_Page&gt;&lt;End_Page&gt;309&lt;/End_Page&gt;&lt;Periodical&gt;Fortschritte der Neurologie Psychiatrie&lt;/Periodical&gt;&lt;Volume&gt;63&lt;/Volume&gt;&lt;Issue&gt;8&lt;/Issue&gt;&lt;ZZ_JournalFull&gt;&lt;f name="System"&gt;Fortschritte der Neurologie Psychiatrie&lt;/f&gt;&lt;/ZZ_JournalFull&gt;&lt;ZZ_WorkformID&gt;1&lt;/ZZ_WorkformID&gt;&lt;/MDL&gt;&lt;/Cite&gt;&lt;/Refman&gt;</w:instrText>
              </w:r>
            </w:ins>
            <w:del w:id="2033" w:author="Sam Barton" w:date="2014-03-27T13:09:00Z">
              <w:r w:rsidR="00DD56BD" w:rsidDel="00DD56BD">
                <w:rPr>
                  <w:vertAlign w:val="superscript"/>
                </w:rPr>
                <w:delInstrText xml:space="preserve"> ADDIN REFMGR.CITE &lt;Refman&gt;&lt;Cite&gt;&lt;Author&gt;Wurthmann&lt;/Author&gt;&lt;Year&gt;1995&lt;/Year&gt;&lt;RecNum&gt;841&lt;/RecNum&gt;&lt;IDText&gt;Differential therapy in generalized anxiety disorders - 30 Single-case experiments. &amp;lt;ORIGINAL&amp;gt; PSYCHOPHARMAKOLOGISCHE DIFFERENTIALTHERAPIE GENERALISIERTER ANGSTSTORUNGEN - ERGEBNISSE EINER STUDIE MIT 30 EINZELFALLEXPERIMENTEN&lt;/IDText&gt;&lt;MDL Ref_Type="Journal"&gt;&lt;Ref_Type&gt;Journal&lt;/Ref_Type&gt;&lt;Ref_ID&gt;841&lt;/Ref_ID&gt;&lt;Title_Primary&gt;Differential therapy in generalized anxiety disorders - 30 Single-case experiments. &amp;lt;ORIGINAL&amp;gt; PSYCHOPHARMAKOLOGISCHE DIFFERENTIALTHERAPIE GENERALISIERTER ANGSTSTORUNGEN - ERGEBNISSE EINER STUDIE MIT 30 EINZELFALLEXPERIMENTEN&lt;/Title_Primary&gt;&lt;Authors_Primary&gt;Wurthmann,C.&lt;/Authors_Primary&gt;&lt;Authors_Primary&gt;Klieser,E.&lt;/Authors_Primary&gt;&lt;Authors_Primary&gt;Lehmann,E.&lt;/Authors_Primary&gt;&lt;Date_Primary&gt;1995&lt;/Date_Primary&gt;&lt;Keywords&gt;Cochrane,trials&lt;/Keywords&gt;&lt;Reprint&gt;Not in File&lt;/Reprint&gt;&lt;Start_Page&gt;303&lt;/Start_Page&gt;&lt;End_Page&gt;309&lt;/End_Page&gt;&lt;Periodical&gt;Fortschritte der Neurologie Psychiatrie&lt;/Periodical&gt;&lt;Volume&gt;63&lt;/Volume&gt;&lt;Issue&gt;8&lt;/Issue&gt;&lt;ZZ_JournalFull&gt;&lt;f name="System"&gt;Fortschritte der Neurologie Psychiatrie&lt;/f&gt;&lt;/ZZ_JournalFull&gt;&lt;ZZ_WorkformID&gt;1&lt;/ZZ_WorkformID&gt;&lt;/MDL&gt;&lt;/Cite&gt;&lt;/Refman&gt;</w:delInstrText>
              </w:r>
            </w:del>
            <w:r w:rsidR="00B3253B" w:rsidRPr="005B1D89">
              <w:rPr>
                <w:vertAlign w:val="superscript"/>
              </w:rPr>
              <w:fldChar w:fldCharType="separate"/>
            </w:r>
            <w:ins w:id="2034" w:author="Sam Barton" w:date="2014-03-27T13:16:00Z">
              <w:r w:rsidR="00742002">
                <w:rPr>
                  <w:noProof/>
                  <w:vertAlign w:val="superscript"/>
                </w:rPr>
                <w:t>(202)</w:t>
              </w:r>
            </w:ins>
            <w:del w:id="2035" w:author="Sam Barton" w:date="2014-03-27T12:58:00Z">
              <w:r w:rsidR="00892332" w:rsidDel="00806DEB">
                <w:rPr>
                  <w:noProof/>
                  <w:vertAlign w:val="superscript"/>
                </w:rPr>
                <w:delText>(200)</w:delText>
              </w:r>
            </w:del>
            <w:r w:rsidR="00B3253B" w:rsidRPr="005B1D89">
              <w:rPr>
                <w:vertAlign w:val="superscript"/>
              </w:rPr>
              <w:fldChar w:fldCharType="end"/>
            </w:r>
          </w:p>
        </w:tc>
        <w:tc>
          <w:tcPr>
            <w:tcW w:w="6958" w:type="dxa"/>
          </w:tcPr>
          <w:p w:rsidR="003676D0" w:rsidRPr="005B1D89" w:rsidRDefault="00AC7CB2" w:rsidP="006F57DC">
            <w:pPr>
              <w:pStyle w:val="BMJTABLETEXT"/>
            </w:pPr>
            <w:r w:rsidRPr="005B1D89">
              <w:t>Not population of interest (inclusion criterion of age of 18–65 years)</w:t>
            </w:r>
          </w:p>
        </w:tc>
      </w:tr>
      <w:tr w:rsidR="003676D0" w:rsidRPr="003676D0" w:rsidTr="00FA540F">
        <w:tc>
          <w:tcPr>
            <w:tcW w:w="2407" w:type="dxa"/>
          </w:tcPr>
          <w:p w:rsidR="003676D0" w:rsidRPr="005B1D89" w:rsidRDefault="003676D0" w:rsidP="00742002">
            <w:pPr>
              <w:pStyle w:val="BMJTABLETEXT"/>
            </w:pPr>
            <w:r w:rsidRPr="005B1D89">
              <w:t>Zhang</w:t>
            </w:r>
            <w:r w:rsidR="00EC1356" w:rsidRPr="005B1D89">
              <w:t xml:space="preserve"> et al.</w:t>
            </w:r>
            <w:r w:rsidR="00B3253B" w:rsidRPr="005B1D89">
              <w:rPr>
                <w:vertAlign w:val="superscript"/>
              </w:rPr>
              <w:fldChar w:fldCharType="begin"/>
            </w:r>
            <w:ins w:id="2036" w:author="Sam Barton" w:date="2014-03-28T14:00:00Z">
              <w:r w:rsidR="0047639E">
                <w:rPr>
                  <w:vertAlign w:val="superscript"/>
                </w:rPr>
                <w:instrText xml:space="preserve"> ADDIN REFMGR.CITE &lt;Refman&gt;&lt;Cite&gt;&lt;Author&gt;Zhang&lt;/Author&gt;&lt;Year&gt;2009&lt;/Year&gt;&lt;RecNum&gt;398&lt;/RecNum&gt;&lt;IDText&gt;Electroacupuncture for refractory obsessive-compulsive disorder: a pilot waitlist-controlled trial&lt;/IDText&gt;&lt;MDL Ref_Type="Journal"&gt;&lt;Ref_Type&gt;Journal&lt;/Ref_Type&gt;&lt;Ref_ID&gt;398&lt;/Ref_ID&gt;&lt;Title_Primary&gt;Electroacupuncture for refractory obsessive-compulsive disorder: a pilot waitlist-controlled trial&lt;/Title_Primary&gt;&lt;Authors_Primary&gt;Zhang,Z.J.&lt;/Authors_Primary&gt;&lt;Authors_Primary&gt;Wang,X.Y.&lt;/Authors_Primary&gt;&lt;Authors_Primary&gt;Tan,Q.R.&lt;/Authors_Primary&gt;&lt;Authors_Primary&gt;Jin,G.X.&lt;/Authors_Primary&gt;&lt;Authors_Primary&gt;Yao,S.M.&lt;/Authors_Primary&gt;&lt;Date_Primary&gt;2009&lt;/Date_Primary&gt;&lt;Keywords&gt;BMA&lt;/Keywords&gt;&lt;Keywords&gt;Cochrane,trials&lt;/Keywords&gt;&lt;Reprint&gt;Not in File&lt;/Reprint&gt;&lt;Start_Page&gt;619&lt;/Start_Page&gt;&lt;End_Page&gt;622&lt;/End_Page&gt;&lt;Periodical&gt;The Journal of nervous and mental disease&lt;/Periodical&gt;&lt;Volume&gt;197&lt;/Volume&gt;&lt;Issue&gt;8&lt;/Issue&gt;&lt;ZZ_JournalFull&gt;&lt;f name="System"&gt;The Journal of nervous and mental disease&lt;/f&gt;&lt;/ZZ_JournalFull&gt;&lt;ZZ_WorkformID&gt;1&lt;/ZZ_WorkformID&gt;&lt;/MDL&gt;&lt;/Cite&gt;&lt;/Refman&gt;</w:instrText>
              </w:r>
            </w:ins>
            <w:del w:id="2037" w:author="Sam Barton" w:date="2014-03-27T13:09:00Z">
              <w:r w:rsidR="00DD56BD" w:rsidDel="00DD56BD">
                <w:rPr>
                  <w:vertAlign w:val="superscript"/>
                </w:rPr>
                <w:delInstrText xml:space="preserve"> ADDIN REFMGR.CITE &lt;Refman&gt;&lt;Cite&gt;&lt;Author&gt;Zhang&lt;/Author&gt;&lt;Year&gt;2009&lt;/Year&gt;&lt;RecNum&gt;398&lt;/RecNum&gt;&lt;IDText&gt;Electroacupuncture for refractory obsessive-compulsive disorder: a pilot waitlist-controlled trial&lt;/IDText&gt;&lt;MDL Ref_Type="Journal"&gt;&lt;Ref_Type&gt;Journal&lt;/Ref_Type&gt;&lt;Ref_ID&gt;398&lt;/Ref_ID&gt;&lt;Title_Primary&gt;Electroacupuncture for refractory obsessive-compulsive disorder: a pilot waitlist-controlled trial&lt;/Title_Primary&gt;&lt;Authors_Primary&gt;Zhang,Z.J.&lt;/Authors_Primary&gt;&lt;Authors_Primary&gt;Wang,X.Y.&lt;/Authors_Primary&gt;&lt;Authors_Primary&gt;Tan,Q.R.&lt;/Authors_Primary&gt;&lt;Authors_Primary&gt;Jin,G.X.&lt;/Authors_Primary&gt;&lt;Authors_Primary&gt;Yao,S.M.&lt;/Authors_Primary&gt;&lt;Date_Primary&gt;2009&lt;/Date_Primary&gt;&lt;Keywords&gt;BMA&lt;/Keywords&gt;&lt;Keywords&gt;Cochrane,trials&lt;/Keywords&gt;&lt;Reprint&gt;Not in File&lt;/Reprint&gt;&lt;Start_Page&gt;619&lt;/Start_Page&gt;&lt;End_Page&gt;622&lt;/End_Page&gt;&lt;Periodical&gt;The Journal of nervous and mental disease&lt;/Periodical&gt;&lt;Volume&gt;197&lt;/Volume&gt;&lt;Issue&gt;8&lt;/Issue&gt;&lt;ZZ_JournalFull&gt;&lt;f name="System"&gt;The Journal of nervous and mental disease&lt;/f&gt;&lt;/ZZ_JournalFull&gt;&lt;ZZ_WorkformID&gt;1&lt;/ZZ_WorkformID&gt;&lt;/MDL&gt;&lt;/Cite&gt;&lt;/Refman&gt;</w:delInstrText>
              </w:r>
            </w:del>
            <w:r w:rsidR="00B3253B" w:rsidRPr="005B1D89">
              <w:rPr>
                <w:vertAlign w:val="superscript"/>
              </w:rPr>
              <w:fldChar w:fldCharType="separate"/>
            </w:r>
            <w:ins w:id="2038" w:author="Sam Barton" w:date="2014-03-27T13:16:00Z">
              <w:r w:rsidR="00742002">
                <w:rPr>
                  <w:noProof/>
                  <w:vertAlign w:val="superscript"/>
                </w:rPr>
                <w:t>(85)</w:t>
              </w:r>
            </w:ins>
            <w:del w:id="2039" w:author="Sam Barton" w:date="2014-03-27T12:58:00Z">
              <w:r w:rsidR="00892332" w:rsidDel="00806DEB">
                <w:rPr>
                  <w:noProof/>
                  <w:vertAlign w:val="superscript"/>
                </w:rPr>
                <w:delText>(83)</w:delText>
              </w:r>
            </w:del>
            <w:r w:rsidR="00B3253B" w:rsidRPr="005B1D89">
              <w:rPr>
                <w:vertAlign w:val="superscript"/>
              </w:rPr>
              <w:fldChar w:fldCharType="end"/>
            </w:r>
          </w:p>
        </w:tc>
        <w:tc>
          <w:tcPr>
            <w:tcW w:w="6958" w:type="dxa"/>
          </w:tcPr>
          <w:p w:rsidR="003676D0" w:rsidRPr="005B1D89" w:rsidRDefault="00AC7CB2" w:rsidP="003676D0">
            <w:pPr>
              <w:pStyle w:val="BMJTABLETEXT"/>
            </w:pPr>
            <w:r w:rsidRPr="005B1D89">
              <w:t>Not population of interest (all people aged &lt;65 years)</w:t>
            </w:r>
          </w:p>
        </w:tc>
      </w:tr>
    </w:tbl>
    <w:p w:rsidR="00A92062" w:rsidRDefault="00A92062" w:rsidP="00175BF9">
      <w:pPr>
        <w:pStyle w:val="BMJnormal"/>
        <w:tabs>
          <w:tab w:val="right" w:pos="540"/>
          <w:tab w:val="left" w:pos="720"/>
        </w:tabs>
        <w:spacing w:after="0" w:line="240" w:lineRule="auto"/>
        <w:ind w:left="720" w:hanging="720"/>
        <w:jc w:val="left"/>
      </w:pPr>
    </w:p>
    <w:sectPr w:rsidR="00A92062" w:rsidSect="009D254C">
      <w:pgSz w:w="11906" w:h="16838"/>
      <w:pgMar w:top="1440" w:right="1440" w:bottom="1440" w:left="1440" w:header="708" w:footer="510"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749" w:author="Samantha Barton" w:date="2014-03-26T13:53:00Z" w:initials="SB">
    <w:p w:rsidR="00755CA0" w:rsidRDefault="00755CA0">
      <w:pPr>
        <w:pStyle w:val="CommentText"/>
      </w:pPr>
      <w:r>
        <w:rPr>
          <w:rStyle w:val="CommentReference"/>
        </w:rPr>
        <w:annotationRef/>
      </w:r>
      <w:r>
        <w:t>Sufficient to address the concerns of the referees?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7285E0" w15:done="0"/>
  <w15:commentEx w15:paraId="50632C07" w15:done="0"/>
  <w15:commentEx w15:paraId="57FB1D21" w15:done="0"/>
  <w15:commentEx w15:paraId="4F4369C9" w15:done="0"/>
  <w15:commentEx w15:paraId="6969008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CA0" w:rsidRDefault="00755CA0" w:rsidP="006954C1">
      <w:r>
        <w:separator/>
      </w:r>
    </w:p>
  </w:endnote>
  <w:endnote w:type="continuationSeparator" w:id="0">
    <w:p w:rsidR="00755CA0" w:rsidRDefault="00755CA0" w:rsidP="006954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alatino LT Std">
    <w:altName w:val="Palatino LT St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6032"/>
      <w:docPartObj>
        <w:docPartGallery w:val="Page Numbers (Bottom of Page)"/>
        <w:docPartUnique/>
      </w:docPartObj>
    </w:sdtPr>
    <w:sdtContent>
      <w:sdt>
        <w:sdtPr>
          <w:id w:val="565050523"/>
          <w:docPartObj>
            <w:docPartGallery w:val="Page Numbers (Top of Page)"/>
            <w:docPartUnique/>
          </w:docPartObj>
        </w:sdtPr>
        <w:sdtContent>
          <w:p w:rsidR="00755CA0" w:rsidRDefault="00755CA0" w:rsidP="00C4747E">
            <w:pPr>
              <w:pStyle w:val="BMJFOOTER"/>
              <w:jc w:val="center"/>
            </w:pPr>
          </w:p>
          <w:p w:rsidR="00755CA0" w:rsidRDefault="00755CA0" w:rsidP="009D254C">
            <w:pPr>
              <w:pStyle w:val="BMJFOOTER"/>
            </w:pPr>
            <w:r>
              <w:t xml:space="preserve">Page </w:t>
            </w:r>
            <w:r w:rsidR="00B3253B">
              <w:rPr>
                <w:b/>
                <w:sz w:val="24"/>
                <w:szCs w:val="24"/>
              </w:rPr>
              <w:fldChar w:fldCharType="begin"/>
            </w:r>
            <w:r>
              <w:rPr>
                <w:b/>
              </w:rPr>
              <w:instrText xml:space="preserve"> PAGE </w:instrText>
            </w:r>
            <w:r w:rsidR="00B3253B">
              <w:rPr>
                <w:b/>
                <w:sz w:val="24"/>
                <w:szCs w:val="24"/>
              </w:rPr>
              <w:fldChar w:fldCharType="separate"/>
            </w:r>
            <w:r w:rsidR="00A7784F">
              <w:rPr>
                <w:b/>
                <w:noProof/>
              </w:rPr>
              <w:t>106</w:t>
            </w:r>
            <w:r w:rsidR="00B3253B">
              <w:rPr>
                <w:b/>
                <w:sz w:val="24"/>
                <w:szCs w:val="24"/>
              </w:rPr>
              <w:fldChar w:fldCharType="end"/>
            </w:r>
          </w:p>
        </w:sdtContent>
      </w:sdt>
    </w:sdtContent>
  </w:sdt>
  <w:p w:rsidR="00755CA0" w:rsidRDefault="00755C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CA0" w:rsidRDefault="00755CA0" w:rsidP="006954C1">
      <w:r>
        <w:separator/>
      </w:r>
    </w:p>
  </w:footnote>
  <w:footnote w:type="continuationSeparator" w:id="0">
    <w:p w:rsidR="00755CA0" w:rsidRDefault="00755CA0" w:rsidP="006954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34665"/>
    <w:multiLevelType w:val="hybridMultilevel"/>
    <w:tmpl w:val="BD2244AA"/>
    <w:lvl w:ilvl="0" w:tplc="3F80794E">
      <w:start w:val="1"/>
      <w:numFmt w:val="decimal"/>
      <w:lvlText w:val="%1."/>
      <w:lvlJc w:val="left"/>
      <w:pPr>
        <w:ind w:left="720" w:hanging="360"/>
      </w:pPr>
      <w:rPr>
        <w:rFonts w:ascii="Times New Roman" w:hAnsi="Times New Roman"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DE384C"/>
    <w:multiLevelType w:val="hybridMultilevel"/>
    <w:tmpl w:val="EAC2A292"/>
    <w:lvl w:ilvl="0" w:tplc="1BFC16C6">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0A5AF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1286" w:hanging="576"/>
      </w:pPr>
    </w:lvl>
    <w:lvl w:ilvl="2">
      <w:start w:val="1"/>
      <w:numFmt w:val="decimal"/>
      <w:pStyle w:val="Heading3"/>
      <w:lvlText w:val="%1.%2.%3"/>
      <w:lvlJc w:val="left"/>
      <w:pPr>
        <w:ind w:left="1146"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941027A"/>
    <w:multiLevelType w:val="multilevel"/>
    <w:tmpl w:val="D5083726"/>
    <w:lvl w:ilvl="0">
      <w:start w:val="9"/>
      <w:numFmt w:val="decimal"/>
      <w:lvlText w:val="%1."/>
      <w:lvlJc w:val="left"/>
      <w:pPr>
        <w:tabs>
          <w:tab w:val="num" w:pos="360"/>
        </w:tabs>
        <w:ind w:left="360" w:hanging="360"/>
      </w:pPr>
      <w:rPr>
        <w:rFonts w:hint="default"/>
        <w:b/>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222633D6"/>
    <w:multiLevelType w:val="hybridMultilevel"/>
    <w:tmpl w:val="C45CA9EC"/>
    <w:lvl w:ilvl="0" w:tplc="87DC6C8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DE4C5E"/>
    <w:multiLevelType w:val="hybridMultilevel"/>
    <w:tmpl w:val="05A280AE"/>
    <w:lvl w:ilvl="0" w:tplc="2694706C">
      <w:start w:val="1"/>
      <w:numFmt w:val="decimal"/>
      <w:pStyle w:val="BMJ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116088"/>
    <w:multiLevelType w:val="hybridMultilevel"/>
    <w:tmpl w:val="30F8F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D00C55"/>
    <w:multiLevelType w:val="hybridMultilevel"/>
    <w:tmpl w:val="634CDD30"/>
    <w:lvl w:ilvl="0" w:tplc="08090011">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nsid w:val="29BD61AC"/>
    <w:multiLevelType w:val="hybridMultilevel"/>
    <w:tmpl w:val="1974E70A"/>
    <w:lvl w:ilvl="0" w:tplc="EF2E7D70">
      <w:start w:val="1"/>
      <w:numFmt w:val="bullet"/>
      <w:pStyle w:val="BMJ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B247DA"/>
    <w:multiLevelType w:val="hybridMultilevel"/>
    <w:tmpl w:val="C1B6E234"/>
    <w:lvl w:ilvl="0" w:tplc="97D0A9B0">
      <w:start w:val="1"/>
      <w:numFmt w:val="bullet"/>
      <w:pStyle w:val="BMJ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7BD8A820">
      <w:start w:val="1"/>
      <w:numFmt w:val="bullet"/>
      <w:pStyle w:val="BMJTablebullet2"/>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5349F6"/>
    <w:multiLevelType w:val="hybridMultilevel"/>
    <w:tmpl w:val="6436E72C"/>
    <w:lvl w:ilvl="0" w:tplc="88E412D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20F0BF0"/>
    <w:multiLevelType w:val="hybridMultilevel"/>
    <w:tmpl w:val="CE9E2032"/>
    <w:lvl w:ilvl="0" w:tplc="A17EC80C">
      <w:start w:val="1"/>
      <w:numFmt w:val="bullet"/>
      <w:pStyle w:val="1Tex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78159D7"/>
    <w:multiLevelType w:val="hybridMultilevel"/>
    <w:tmpl w:val="AF56FA9C"/>
    <w:lvl w:ilvl="0" w:tplc="761C935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C72458D"/>
    <w:multiLevelType w:val="hybridMultilevel"/>
    <w:tmpl w:val="FE12969A"/>
    <w:lvl w:ilvl="0" w:tplc="6E2AAE9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3C416DC"/>
    <w:multiLevelType w:val="hybridMultilevel"/>
    <w:tmpl w:val="3D80A760"/>
    <w:lvl w:ilvl="0" w:tplc="19F2E340">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50E07D2"/>
    <w:multiLevelType w:val="hybridMultilevel"/>
    <w:tmpl w:val="59CA32E8"/>
    <w:lvl w:ilvl="0" w:tplc="4B68328E">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3F25712"/>
    <w:multiLevelType w:val="multilevel"/>
    <w:tmpl w:val="A7B0747E"/>
    <w:lvl w:ilvl="0">
      <w:start w:val="1"/>
      <w:numFmt w:val="decimal"/>
      <w:lvlText w:val="%1."/>
      <w:lvlJc w:val="left"/>
      <w:pPr>
        <w:tabs>
          <w:tab w:val="num" w:pos="360"/>
        </w:tabs>
        <w:ind w:left="360" w:hanging="360"/>
      </w:pPr>
      <w:rPr>
        <w:rFonts w:hint="default"/>
        <w:b/>
      </w:rPr>
    </w:lvl>
    <w:lvl w:ilvl="1">
      <w:start w:val="4"/>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7A0D07F1"/>
    <w:multiLevelType w:val="hybridMultilevel"/>
    <w:tmpl w:val="D4A2C32C"/>
    <w:lvl w:ilvl="0" w:tplc="08090001">
      <w:start w:val="1"/>
      <w:numFmt w:val="bullet"/>
      <w:pStyle w:val="BMJBox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
  </w:num>
  <w:num w:numId="7">
    <w:abstractNumId w:val="3"/>
  </w:num>
  <w:num w:numId="8">
    <w:abstractNumId w:val="8"/>
  </w:num>
  <w:num w:numId="9">
    <w:abstractNumId w:val="16"/>
  </w:num>
  <w:num w:numId="10">
    <w:abstractNumId w:val="0"/>
  </w:num>
  <w:num w:numId="11">
    <w:abstractNumId w:val="6"/>
  </w:num>
  <w:num w:numId="12">
    <w:abstractNumId w:val="7"/>
  </w:num>
  <w:num w:numId="13">
    <w:abstractNumId w:val="15"/>
  </w:num>
  <w:num w:numId="14">
    <w:abstractNumId w:val="13"/>
  </w:num>
  <w:num w:numId="15">
    <w:abstractNumId w:val="10"/>
  </w:num>
  <w:num w:numId="16">
    <w:abstractNumId w:val="1"/>
  </w:num>
  <w:num w:numId="17">
    <w:abstractNumId w:val="14"/>
  </w:num>
  <w:num w:numId="18">
    <w:abstractNumId w:val="4"/>
  </w:num>
  <w:num w:numId="19">
    <w:abstractNumId w:val="1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antha Barton">
    <w15:presenceInfo w15:providerId="Windows Live" w15:userId="ec765ad1465b9af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trackRevisions/>
  <w:defaultTabStop w:val="720"/>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docVars>
    <w:docVar w:name="REFMGR.InstantFormat" w:val="&lt;ENInstantFormat&gt;&lt;Enabled&gt;1&lt;/Enabled&gt;&lt;ScanUnformatted&gt;1&lt;/ScanUnformatted&gt;&lt;ScanChanges&gt;1&lt;/ScanChanges&gt;&lt;/ENInstantFormat&gt;"/>
    <w:docVar w:name="REFMGR.Layout" w:val="&lt;ENLayout&gt;&lt;Style&gt;Vancouver&lt;/Style&gt;&lt;LeftDelim&gt;{&lt;/LeftDelim&gt;&lt;RightDelim&gt;}&lt;/RightDelim&gt;&lt;FontName&gt;Times New Roman&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TRA in older people_report database_RM12&lt;/item&gt;&lt;/Libraries&gt;&lt;/ENLibraries&gt;"/>
  </w:docVars>
  <w:rsids>
    <w:rsidRoot w:val="00927CB8"/>
    <w:rsid w:val="0000271E"/>
    <w:rsid w:val="00002C22"/>
    <w:rsid w:val="0000313D"/>
    <w:rsid w:val="00003521"/>
    <w:rsid w:val="00003CDC"/>
    <w:rsid w:val="00006861"/>
    <w:rsid w:val="00006AEA"/>
    <w:rsid w:val="00010BD8"/>
    <w:rsid w:val="000112DB"/>
    <w:rsid w:val="00012110"/>
    <w:rsid w:val="0001318C"/>
    <w:rsid w:val="00013DB9"/>
    <w:rsid w:val="000160D9"/>
    <w:rsid w:val="0001641F"/>
    <w:rsid w:val="0001722A"/>
    <w:rsid w:val="00017334"/>
    <w:rsid w:val="00017A25"/>
    <w:rsid w:val="00020454"/>
    <w:rsid w:val="000208C0"/>
    <w:rsid w:val="00021CC9"/>
    <w:rsid w:val="0002208D"/>
    <w:rsid w:val="00022181"/>
    <w:rsid w:val="000230AF"/>
    <w:rsid w:val="000236A0"/>
    <w:rsid w:val="00024265"/>
    <w:rsid w:val="000248FF"/>
    <w:rsid w:val="00025F01"/>
    <w:rsid w:val="00026B55"/>
    <w:rsid w:val="00027427"/>
    <w:rsid w:val="00031847"/>
    <w:rsid w:val="00032401"/>
    <w:rsid w:val="00032C65"/>
    <w:rsid w:val="000330F9"/>
    <w:rsid w:val="00034D32"/>
    <w:rsid w:val="00035557"/>
    <w:rsid w:val="0003572B"/>
    <w:rsid w:val="000372D4"/>
    <w:rsid w:val="00042623"/>
    <w:rsid w:val="00043F4E"/>
    <w:rsid w:val="00044526"/>
    <w:rsid w:val="00044632"/>
    <w:rsid w:val="00044748"/>
    <w:rsid w:val="00044C92"/>
    <w:rsid w:val="00050ABB"/>
    <w:rsid w:val="000525A7"/>
    <w:rsid w:val="00052703"/>
    <w:rsid w:val="00052C03"/>
    <w:rsid w:val="00053A7B"/>
    <w:rsid w:val="00054562"/>
    <w:rsid w:val="0005603D"/>
    <w:rsid w:val="000608A8"/>
    <w:rsid w:val="000609D3"/>
    <w:rsid w:val="00061432"/>
    <w:rsid w:val="00061A0E"/>
    <w:rsid w:val="0006277B"/>
    <w:rsid w:val="00062872"/>
    <w:rsid w:val="00062F59"/>
    <w:rsid w:val="0006327B"/>
    <w:rsid w:val="000668B9"/>
    <w:rsid w:val="000708CD"/>
    <w:rsid w:val="000709CE"/>
    <w:rsid w:val="00073425"/>
    <w:rsid w:val="00073516"/>
    <w:rsid w:val="000747B8"/>
    <w:rsid w:val="00075241"/>
    <w:rsid w:val="000771B3"/>
    <w:rsid w:val="00085EC9"/>
    <w:rsid w:val="00085ECD"/>
    <w:rsid w:val="00090C15"/>
    <w:rsid w:val="000940C7"/>
    <w:rsid w:val="00096970"/>
    <w:rsid w:val="000A1158"/>
    <w:rsid w:val="000A1441"/>
    <w:rsid w:val="000A19A2"/>
    <w:rsid w:val="000A2898"/>
    <w:rsid w:val="000A2B6E"/>
    <w:rsid w:val="000A6BF9"/>
    <w:rsid w:val="000A73EA"/>
    <w:rsid w:val="000A7B03"/>
    <w:rsid w:val="000B0727"/>
    <w:rsid w:val="000B0C11"/>
    <w:rsid w:val="000B20EF"/>
    <w:rsid w:val="000B5A2F"/>
    <w:rsid w:val="000B7C81"/>
    <w:rsid w:val="000C14E4"/>
    <w:rsid w:val="000C2889"/>
    <w:rsid w:val="000C3933"/>
    <w:rsid w:val="000C58A3"/>
    <w:rsid w:val="000C72FC"/>
    <w:rsid w:val="000D038E"/>
    <w:rsid w:val="000D0458"/>
    <w:rsid w:val="000D38CE"/>
    <w:rsid w:val="000D70A1"/>
    <w:rsid w:val="000E3DB7"/>
    <w:rsid w:val="000E7A67"/>
    <w:rsid w:val="000E7B7D"/>
    <w:rsid w:val="000E7BB4"/>
    <w:rsid w:val="000F04D6"/>
    <w:rsid w:val="000F1289"/>
    <w:rsid w:val="000F1819"/>
    <w:rsid w:val="000F192D"/>
    <w:rsid w:val="000F1F39"/>
    <w:rsid w:val="000F30AF"/>
    <w:rsid w:val="000F415D"/>
    <w:rsid w:val="000F5F0D"/>
    <w:rsid w:val="000F75D0"/>
    <w:rsid w:val="000F7C7F"/>
    <w:rsid w:val="00100775"/>
    <w:rsid w:val="00100F6C"/>
    <w:rsid w:val="00101CFF"/>
    <w:rsid w:val="001049B4"/>
    <w:rsid w:val="00110A5D"/>
    <w:rsid w:val="00110BB9"/>
    <w:rsid w:val="00111C0D"/>
    <w:rsid w:val="00111F25"/>
    <w:rsid w:val="00112434"/>
    <w:rsid w:val="00112521"/>
    <w:rsid w:val="0011791C"/>
    <w:rsid w:val="00120F3F"/>
    <w:rsid w:val="00122368"/>
    <w:rsid w:val="0012236D"/>
    <w:rsid w:val="00122E8F"/>
    <w:rsid w:val="00122EC6"/>
    <w:rsid w:val="00124FE9"/>
    <w:rsid w:val="001256BC"/>
    <w:rsid w:val="00127CFA"/>
    <w:rsid w:val="00130857"/>
    <w:rsid w:val="0013198A"/>
    <w:rsid w:val="00131EE0"/>
    <w:rsid w:val="00134741"/>
    <w:rsid w:val="00135462"/>
    <w:rsid w:val="00135BFF"/>
    <w:rsid w:val="00136CA6"/>
    <w:rsid w:val="00137373"/>
    <w:rsid w:val="00140D68"/>
    <w:rsid w:val="0014211A"/>
    <w:rsid w:val="00142BD9"/>
    <w:rsid w:val="00142CEB"/>
    <w:rsid w:val="00143235"/>
    <w:rsid w:val="00143B57"/>
    <w:rsid w:val="00145370"/>
    <w:rsid w:val="00146D80"/>
    <w:rsid w:val="001507C5"/>
    <w:rsid w:val="00150E12"/>
    <w:rsid w:val="00151114"/>
    <w:rsid w:val="00153519"/>
    <w:rsid w:val="001541A3"/>
    <w:rsid w:val="00155CBD"/>
    <w:rsid w:val="001560E0"/>
    <w:rsid w:val="001609F4"/>
    <w:rsid w:val="0016177D"/>
    <w:rsid w:val="00162BDD"/>
    <w:rsid w:val="00162D24"/>
    <w:rsid w:val="00164084"/>
    <w:rsid w:val="0016729C"/>
    <w:rsid w:val="0016759B"/>
    <w:rsid w:val="00167F49"/>
    <w:rsid w:val="001703A6"/>
    <w:rsid w:val="001706FD"/>
    <w:rsid w:val="00170AFD"/>
    <w:rsid w:val="00172C7C"/>
    <w:rsid w:val="001759FA"/>
    <w:rsid w:val="00175BF9"/>
    <w:rsid w:val="00176734"/>
    <w:rsid w:val="00177756"/>
    <w:rsid w:val="0017780B"/>
    <w:rsid w:val="00177992"/>
    <w:rsid w:val="00177E9C"/>
    <w:rsid w:val="001809DA"/>
    <w:rsid w:val="00180B71"/>
    <w:rsid w:val="00180FC4"/>
    <w:rsid w:val="00181EB8"/>
    <w:rsid w:val="00184188"/>
    <w:rsid w:val="00184614"/>
    <w:rsid w:val="00184F05"/>
    <w:rsid w:val="00185764"/>
    <w:rsid w:val="00187C5F"/>
    <w:rsid w:val="0019012F"/>
    <w:rsid w:val="00196444"/>
    <w:rsid w:val="00197FB5"/>
    <w:rsid w:val="001A118D"/>
    <w:rsid w:val="001A2271"/>
    <w:rsid w:val="001A5213"/>
    <w:rsid w:val="001A5B60"/>
    <w:rsid w:val="001A64C1"/>
    <w:rsid w:val="001B01B0"/>
    <w:rsid w:val="001B1F07"/>
    <w:rsid w:val="001B25B2"/>
    <w:rsid w:val="001B2EC5"/>
    <w:rsid w:val="001B37F2"/>
    <w:rsid w:val="001B4F9D"/>
    <w:rsid w:val="001B645F"/>
    <w:rsid w:val="001B6558"/>
    <w:rsid w:val="001B7D7F"/>
    <w:rsid w:val="001C2213"/>
    <w:rsid w:val="001C2313"/>
    <w:rsid w:val="001C3CB5"/>
    <w:rsid w:val="001C4F96"/>
    <w:rsid w:val="001C5556"/>
    <w:rsid w:val="001C5CF9"/>
    <w:rsid w:val="001D1B25"/>
    <w:rsid w:val="001D6765"/>
    <w:rsid w:val="001D6B07"/>
    <w:rsid w:val="001D6B6D"/>
    <w:rsid w:val="001D76F6"/>
    <w:rsid w:val="001D7D13"/>
    <w:rsid w:val="001E3534"/>
    <w:rsid w:val="001E3E94"/>
    <w:rsid w:val="001E5F8E"/>
    <w:rsid w:val="001E6B50"/>
    <w:rsid w:val="001E7A11"/>
    <w:rsid w:val="001F0429"/>
    <w:rsid w:val="001F15D0"/>
    <w:rsid w:val="001F2AED"/>
    <w:rsid w:val="001F4115"/>
    <w:rsid w:val="001F68B9"/>
    <w:rsid w:val="001F766D"/>
    <w:rsid w:val="001F7973"/>
    <w:rsid w:val="00200E28"/>
    <w:rsid w:val="002011C3"/>
    <w:rsid w:val="00201797"/>
    <w:rsid w:val="00203716"/>
    <w:rsid w:val="0020414D"/>
    <w:rsid w:val="00206C7A"/>
    <w:rsid w:val="00207325"/>
    <w:rsid w:val="0020735D"/>
    <w:rsid w:val="00210262"/>
    <w:rsid w:val="002112F1"/>
    <w:rsid w:val="002115D0"/>
    <w:rsid w:val="00212332"/>
    <w:rsid w:val="00213002"/>
    <w:rsid w:val="0021344C"/>
    <w:rsid w:val="00214180"/>
    <w:rsid w:val="002164A2"/>
    <w:rsid w:val="002175AD"/>
    <w:rsid w:val="00217CBC"/>
    <w:rsid w:val="00222FA9"/>
    <w:rsid w:val="00224306"/>
    <w:rsid w:val="00224CF3"/>
    <w:rsid w:val="002257AB"/>
    <w:rsid w:val="00225F96"/>
    <w:rsid w:val="00226817"/>
    <w:rsid w:val="002268FD"/>
    <w:rsid w:val="00226912"/>
    <w:rsid w:val="0022726F"/>
    <w:rsid w:val="00230AB0"/>
    <w:rsid w:val="00232BB6"/>
    <w:rsid w:val="002336BA"/>
    <w:rsid w:val="0023393A"/>
    <w:rsid w:val="00233E9B"/>
    <w:rsid w:val="002341F1"/>
    <w:rsid w:val="00234884"/>
    <w:rsid w:val="00235F6F"/>
    <w:rsid w:val="002431BB"/>
    <w:rsid w:val="002433D7"/>
    <w:rsid w:val="0024515A"/>
    <w:rsid w:val="0024597A"/>
    <w:rsid w:val="00247D73"/>
    <w:rsid w:val="00250E06"/>
    <w:rsid w:val="00252395"/>
    <w:rsid w:val="00253776"/>
    <w:rsid w:val="00254096"/>
    <w:rsid w:val="00264A01"/>
    <w:rsid w:val="00267176"/>
    <w:rsid w:val="00267593"/>
    <w:rsid w:val="00270381"/>
    <w:rsid w:val="00271031"/>
    <w:rsid w:val="00271A07"/>
    <w:rsid w:val="002721F6"/>
    <w:rsid w:val="00273C0B"/>
    <w:rsid w:val="00274437"/>
    <w:rsid w:val="00274FDF"/>
    <w:rsid w:val="00274FF5"/>
    <w:rsid w:val="0027616F"/>
    <w:rsid w:val="0028175A"/>
    <w:rsid w:val="00281789"/>
    <w:rsid w:val="00281A89"/>
    <w:rsid w:val="002832BF"/>
    <w:rsid w:val="00286C3A"/>
    <w:rsid w:val="00287CCD"/>
    <w:rsid w:val="002908D2"/>
    <w:rsid w:val="00291492"/>
    <w:rsid w:val="00295D60"/>
    <w:rsid w:val="00297190"/>
    <w:rsid w:val="002A4602"/>
    <w:rsid w:val="002A5253"/>
    <w:rsid w:val="002A5C31"/>
    <w:rsid w:val="002A779B"/>
    <w:rsid w:val="002A78F4"/>
    <w:rsid w:val="002B036B"/>
    <w:rsid w:val="002B06C2"/>
    <w:rsid w:val="002B0983"/>
    <w:rsid w:val="002B10C0"/>
    <w:rsid w:val="002B2354"/>
    <w:rsid w:val="002B25EC"/>
    <w:rsid w:val="002B37CA"/>
    <w:rsid w:val="002B49FE"/>
    <w:rsid w:val="002B63AB"/>
    <w:rsid w:val="002B7B3E"/>
    <w:rsid w:val="002C09FA"/>
    <w:rsid w:val="002C2EAD"/>
    <w:rsid w:val="002C37B3"/>
    <w:rsid w:val="002C4D92"/>
    <w:rsid w:val="002C5417"/>
    <w:rsid w:val="002C5C67"/>
    <w:rsid w:val="002C7E0C"/>
    <w:rsid w:val="002D112B"/>
    <w:rsid w:val="002D1529"/>
    <w:rsid w:val="002D407B"/>
    <w:rsid w:val="002D5DE7"/>
    <w:rsid w:val="002D605C"/>
    <w:rsid w:val="002D6808"/>
    <w:rsid w:val="002D6AB4"/>
    <w:rsid w:val="002E0BB2"/>
    <w:rsid w:val="002E12A0"/>
    <w:rsid w:val="002E16B4"/>
    <w:rsid w:val="002E1E33"/>
    <w:rsid w:val="002E29DD"/>
    <w:rsid w:val="002E3DCC"/>
    <w:rsid w:val="002E3ED8"/>
    <w:rsid w:val="002E4041"/>
    <w:rsid w:val="002E418D"/>
    <w:rsid w:val="002E7410"/>
    <w:rsid w:val="002E7F68"/>
    <w:rsid w:val="002F1595"/>
    <w:rsid w:val="002F29C2"/>
    <w:rsid w:val="002F4159"/>
    <w:rsid w:val="002F5CD7"/>
    <w:rsid w:val="002F677C"/>
    <w:rsid w:val="003006F5"/>
    <w:rsid w:val="003009D2"/>
    <w:rsid w:val="00304A56"/>
    <w:rsid w:val="003055BF"/>
    <w:rsid w:val="00305D1F"/>
    <w:rsid w:val="00307C74"/>
    <w:rsid w:val="00310993"/>
    <w:rsid w:val="003113DD"/>
    <w:rsid w:val="00313203"/>
    <w:rsid w:val="00313777"/>
    <w:rsid w:val="00314611"/>
    <w:rsid w:val="00314E72"/>
    <w:rsid w:val="0031669D"/>
    <w:rsid w:val="00317391"/>
    <w:rsid w:val="003230DD"/>
    <w:rsid w:val="0032392F"/>
    <w:rsid w:val="00323C2E"/>
    <w:rsid w:val="00323CF0"/>
    <w:rsid w:val="003240BE"/>
    <w:rsid w:val="003243D5"/>
    <w:rsid w:val="00324AE2"/>
    <w:rsid w:val="00325D17"/>
    <w:rsid w:val="00325D3F"/>
    <w:rsid w:val="00326211"/>
    <w:rsid w:val="00326253"/>
    <w:rsid w:val="003268BB"/>
    <w:rsid w:val="003300DE"/>
    <w:rsid w:val="00332E89"/>
    <w:rsid w:val="0033355F"/>
    <w:rsid w:val="00333AFA"/>
    <w:rsid w:val="00333BE5"/>
    <w:rsid w:val="00333E2F"/>
    <w:rsid w:val="00334848"/>
    <w:rsid w:val="00335159"/>
    <w:rsid w:val="00336F68"/>
    <w:rsid w:val="003376D9"/>
    <w:rsid w:val="003378C8"/>
    <w:rsid w:val="00342B43"/>
    <w:rsid w:val="003437C9"/>
    <w:rsid w:val="00343E23"/>
    <w:rsid w:val="00344A6A"/>
    <w:rsid w:val="0034526A"/>
    <w:rsid w:val="00347A8F"/>
    <w:rsid w:val="00347D21"/>
    <w:rsid w:val="00350F2D"/>
    <w:rsid w:val="003519F0"/>
    <w:rsid w:val="003520C0"/>
    <w:rsid w:val="003551F9"/>
    <w:rsid w:val="003557DF"/>
    <w:rsid w:val="0035723B"/>
    <w:rsid w:val="003575E5"/>
    <w:rsid w:val="0036045B"/>
    <w:rsid w:val="00361F74"/>
    <w:rsid w:val="0036202F"/>
    <w:rsid w:val="00362083"/>
    <w:rsid w:val="00362106"/>
    <w:rsid w:val="00362B90"/>
    <w:rsid w:val="00364790"/>
    <w:rsid w:val="003676D0"/>
    <w:rsid w:val="00367D50"/>
    <w:rsid w:val="00370232"/>
    <w:rsid w:val="00370871"/>
    <w:rsid w:val="003730DC"/>
    <w:rsid w:val="00373181"/>
    <w:rsid w:val="003741A2"/>
    <w:rsid w:val="00374541"/>
    <w:rsid w:val="00374575"/>
    <w:rsid w:val="00374894"/>
    <w:rsid w:val="00374B96"/>
    <w:rsid w:val="00374EC2"/>
    <w:rsid w:val="00375B1F"/>
    <w:rsid w:val="00376D1B"/>
    <w:rsid w:val="00376EEE"/>
    <w:rsid w:val="003849FF"/>
    <w:rsid w:val="00385145"/>
    <w:rsid w:val="00385C55"/>
    <w:rsid w:val="003868CB"/>
    <w:rsid w:val="00386CDE"/>
    <w:rsid w:val="00387A6C"/>
    <w:rsid w:val="00390163"/>
    <w:rsid w:val="0039120F"/>
    <w:rsid w:val="0039324A"/>
    <w:rsid w:val="00394F0E"/>
    <w:rsid w:val="00394F3C"/>
    <w:rsid w:val="003952C9"/>
    <w:rsid w:val="00395CD9"/>
    <w:rsid w:val="00396140"/>
    <w:rsid w:val="003963A1"/>
    <w:rsid w:val="003968CE"/>
    <w:rsid w:val="00397F9A"/>
    <w:rsid w:val="003A26CD"/>
    <w:rsid w:val="003A42D8"/>
    <w:rsid w:val="003A452F"/>
    <w:rsid w:val="003A6CD2"/>
    <w:rsid w:val="003A7005"/>
    <w:rsid w:val="003B1F4A"/>
    <w:rsid w:val="003B555C"/>
    <w:rsid w:val="003B57A8"/>
    <w:rsid w:val="003B643E"/>
    <w:rsid w:val="003C0D86"/>
    <w:rsid w:val="003C189C"/>
    <w:rsid w:val="003C29CC"/>
    <w:rsid w:val="003C3186"/>
    <w:rsid w:val="003C4A73"/>
    <w:rsid w:val="003C54E5"/>
    <w:rsid w:val="003C5CF4"/>
    <w:rsid w:val="003D09A1"/>
    <w:rsid w:val="003D105D"/>
    <w:rsid w:val="003D234C"/>
    <w:rsid w:val="003D2504"/>
    <w:rsid w:val="003D465C"/>
    <w:rsid w:val="003D4782"/>
    <w:rsid w:val="003D4B37"/>
    <w:rsid w:val="003D58EA"/>
    <w:rsid w:val="003D657C"/>
    <w:rsid w:val="003D65BA"/>
    <w:rsid w:val="003D6D95"/>
    <w:rsid w:val="003D776C"/>
    <w:rsid w:val="003D7D68"/>
    <w:rsid w:val="003E2D7C"/>
    <w:rsid w:val="003E2E2D"/>
    <w:rsid w:val="003E30D4"/>
    <w:rsid w:val="003E328C"/>
    <w:rsid w:val="003E3F48"/>
    <w:rsid w:val="003E3FB2"/>
    <w:rsid w:val="003E45D8"/>
    <w:rsid w:val="003E4B35"/>
    <w:rsid w:val="003E4DFC"/>
    <w:rsid w:val="003E5EEC"/>
    <w:rsid w:val="003E6ED3"/>
    <w:rsid w:val="003E7CCE"/>
    <w:rsid w:val="003F2FF0"/>
    <w:rsid w:val="003F31B7"/>
    <w:rsid w:val="003F3769"/>
    <w:rsid w:val="003F5829"/>
    <w:rsid w:val="003F64A6"/>
    <w:rsid w:val="003F7EAA"/>
    <w:rsid w:val="004035EC"/>
    <w:rsid w:val="004051DF"/>
    <w:rsid w:val="004075D9"/>
    <w:rsid w:val="004103AC"/>
    <w:rsid w:val="00411365"/>
    <w:rsid w:val="004114CB"/>
    <w:rsid w:val="00412068"/>
    <w:rsid w:val="00412CB2"/>
    <w:rsid w:val="00413723"/>
    <w:rsid w:val="00414140"/>
    <w:rsid w:val="00414CEE"/>
    <w:rsid w:val="00417B39"/>
    <w:rsid w:val="00420866"/>
    <w:rsid w:val="00420DC9"/>
    <w:rsid w:val="004218F6"/>
    <w:rsid w:val="004234A1"/>
    <w:rsid w:val="00425EA8"/>
    <w:rsid w:val="00427073"/>
    <w:rsid w:val="00430839"/>
    <w:rsid w:val="0043281E"/>
    <w:rsid w:val="004342BD"/>
    <w:rsid w:val="00434529"/>
    <w:rsid w:val="0043485A"/>
    <w:rsid w:val="00437498"/>
    <w:rsid w:val="004400DE"/>
    <w:rsid w:val="0044136F"/>
    <w:rsid w:val="00441AF0"/>
    <w:rsid w:val="00442115"/>
    <w:rsid w:val="00442505"/>
    <w:rsid w:val="00442876"/>
    <w:rsid w:val="00442A94"/>
    <w:rsid w:val="00444721"/>
    <w:rsid w:val="00447F28"/>
    <w:rsid w:val="00452303"/>
    <w:rsid w:val="00452736"/>
    <w:rsid w:val="00453BDC"/>
    <w:rsid w:val="004552FE"/>
    <w:rsid w:val="0045572E"/>
    <w:rsid w:val="00455CC8"/>
    <w:rsid w:val="00455DA2"/>
    <w:rsid w:val="00456630"/>
    <w:rsid w:val="00457C03"/>
    <w:rsid w:val="00457C31"/>
    <w:rsid w:val="00460717"/>
    <w:rsid w:val="00460C84"/>
    <w:rsid w:val="00460FA2"/>
    <w:rsid w:val="004616A7"/>
    <w:rsid w:val="00461A0D"/>
    <w:rsid w:val="00462840"/>
    <w:rsid w:val="00462B7D"/>
    <w:rsid w:val="0046692A"/>
    <w:rsid w:val="004713AE"/>
    <w:rsid w:val="0047192C"/>
    <w:rsid w:val="00473C43"/>
    <w:rsid w:val="00473D52"/>
    <w:rsid w:val="004748E0"/>
    <w:rsid w:val="00475BC4"/>
    <w:rsid w:val="0047639E"/>
    <w:rsid w:val="00477F5B"/>
    <w:rsid w:val="00480215"/>
    <w:rsid w:val="004823CA"/>
    <w:rsid w:val="00482769"/>
    <w:rsid w:val="00482788"/>
    <w:rsid w:val="00483001"/>
    <w:rsid w:val="00483120"/>
    <w:rsid w:val="00483B43"/>
    <w:rsid w:val="004858F3"/>
    <w:rsid w:val="004860AC"/>
    <w:rsid w:val="00486DD7"/>
    <w:rsid w:val="00487B7B"/>
    <w:rsid w:val="00490440"/>
    <w:rsid w:val="00490C0E"/>
    <w:rsid w:val="00491AFE"/>
    <w:rsid w:val="004934EE"/>
    <w:rsid w:val="004937C6"/>
    <w:rsid w:val="00493D78"/>
    <w:rsid w:val="00497B89"/>
    <w:rsid w:val="004A0740"/>
    <w:rsid w:val="004A1B13"/>
    <w:rsid w:val="004A1DB4"/>
    <w:rsid w:val="004A2578"/>
    <w:rsid w:val="004A3362"/>
    <w:rsid w:val="004A4538"/>
    <w:rsid w:val="004A4ACD"/>
    <w:rsid w:val="004B021B"/>
    <w:rsid w:val="004B303F"/>
    <w:rsid w:val="004B39A2"/>
    <w:rsid w:val="004B3E1B"/>
    <w:rsid w:val="004B4084"/>
    <w:rsid w:val="004B4524"/>
    <w:rsid w:val="004B45E8"/>
    <w:rsid w:val="004B4ABF"/>
    <w:rsid w:val="004B4BA9"/>
    <w:rsid w:val="004B5228"/>
    <w:rsid w:val="004B5E8A"/>
    <w:rsid w:val="004B6970"/>
    <w:rsid w:val="004B7DFD"/>
    <w:rsid w:val="004C0D4A"/>
    <w:rsid w:val="004C1EA9"/>
    <w:rsid w:val="004C313A"/>
    <w:rsid w:val="004C341F"/>
    <w:rsid w:val="004C6A7D"/>
    <w:rsid w:val="004D02EE"/>
    <w:rsid w:val="004D1CFE"/>
    <w:rsid w:val="004D394F"/>
    <w:rsid w:val="004D3E7D"/>
    <w:rsid w:val="004D5B1D"/>
    <w:rsid w:val="004D6C0F"/>
    <w:rsid w:val="004E1BB9"/>
    <w:rsid w:val="004E2515"/>
    <w:rsid w:val="004E389F"/>
    <w:rsid w:val="004E3AD9"/>
    <w:rsid w:val="004E52F1"/>
    <w:rsid w:val="004E56D2"/>
    <w:rsid w:val="004E629F"/>
    <w:rsid w:val="004E6995"/>
    <w:rsid w:val="004F0EDF"/>
    <w:rsid w:val="004F14FC"/>
    <w:rsid w:val="004F4889"/>
    <w:rsid w:val="004F4A1B"/>
    <w:rsid w:val="004F527E"/>
    <w:rsid w:val="004F6A0A"/>
    <w:rsid w:val="004F6BD2"/>
    <w:rsid w:val="004F7963"/>
    <w:rsid w:val="00501B6B"/>
    <w:rsid w:val="0050275D"/>
    <w:rsid w:val="00504172"/>
    <w:rsid w:val="00505BC3"/>
    <w:rsid w:val="00506418"/>
    <w:rsid w:val="00506ACD"/>
    <w:rsid w:val="00507482"/>
    <w:rsid w:val="00511364"/>
    <w:rsid w:val="005113CB"/>
    <w:rsid w:val="005116CA"/>
    <w:rsid w:val="00512E13"/>
    <w:rsid w:val="00514375"/>
    <w:rsid w:val="00514AA7"/>
    <w:rsid w:val="00514B4D"/>
    <w:rsid w:val="005151EF"/>
    <w:rsid w:val="005164D1"/>
    <w:rsid w:val="00517AD0"/>
    <w:rsid w:val="0052053B"/>
    <w:rsid w:val="0052057B"/>
    <w:rsid w:val="00520B58"/>
    <w:rsid w:val="00522040"/>
    <w:rsid w:val="005242BA"/>
    <w:rsid w:val="00525C57"/>
    <w:rsid w:val="0052640D"/>
    <w:rsid w:val="0052659A"/>
    <w:rsid w:val="005316B1"/>
    <w:rsid w:val="00531A62"/>
    <w:rsid w:val="00531CAF"/>
    <w:rsid w:val="00533457"/>
    <w:rsid w:val="0053394C"/>
    <w:rsid w:val="00534E90"/>
    <w:rsid w:val="00535704"/>
    <w:rsid w:val="00536CB5"/>
    <w:rsid w:val="00536D85"/>
    <w:rsid w:val="00537E39"/>
    <w:rsid w:val="00540DD7"/>
    <w:rsid w:val="00541077"/>
    <w:rsid w:val="0054196E"/>
    <w:rsid w:val="00541C29"/>
    <w:rsid w:val="00543044"/>
    <w:rsid w:val="00543D51"/>
    <w:rsid w:val="0054436C"/>
    <w:rsid w:val="00544C11"/>
    <w:rsid w:val="00545AB5"/>
    <w:rsid w:val="005462DD"/>
    <w:rsid w:val="00546367"/>
    <w:rsid w:val="00546714"/>
    <w:rsid w:val="00546EAB"/>
    <w:rsid w:val="00547100"/>
    <w:rsid w:val="00547CE4"/>
    <w:rsid w:val="00547D1B"/>
    <w:rsid w:val="00550467"/>
    <w:rsid w:val="00550691"/>
    <w:rsid w:val="00552182"/>
    <w:rsid w:val="005529C4"/>
    <w:rsid w:val="005538F5"/>
    <w:rsid w:val="005556D2"/>
    <w:rsid w:val="005574E1"/>
    <w:rsid w:val="0055791D"/>
    <w:rsid w:val="0055792A"/>
    <w:rsid w:val="005612DC"/>
    <w:rsid w:val="00562291"/>
    <w:rsid w:val="00563853"/>
    <w:rsid w:val="00564AF3"/>
    <w:rsid w:val="0056667C"/>
    <w:rsid w:val="00570AED"/>
    <w:rsid w:val="00570D9F"/>
    <w:rsid w:val="00572B3D"/>
    <w:rsid w:val="0057498D"/>
    <w:rsid w:val="00575498"/>
    <w:rsid w:val="00575818"/>
    <w:rsid w:val="00575A0C"/>
    <w:rsid w:val="00577F18"/>
    <w:rsid w:val="005800B6"/>
    <w:rsid w:val="005802A9"/>
    <w:rsid w:val="0058091D"/>
    <w:rsid w:val="00580BFD"/>
    <w:rsid w:val="00581740"/>
    <w:rsid w:val="00581FE2"/>
    <w:rsid w:val="00582369"/>
    <w:rsid w:val="00584473"/>
    <w:rsid w:val="00587BD1"/>
    <w:rsid w:val="0059072B"/>
    <w:rsid w:val="00591156"/>
    <w:rsid w:val="00592B3C"/>
    <w:rsid w:val="00592EBC"/>
    <w:rsid w:val="00593A17"/>
    <w:rsid w:val="00593F36"/>
    <w:rsid w:val="00594201"/>
    <w:rsid w:val="00594837"/>
    <w:rsid w:val="00594CB2"/>
    <w:rsid w:val="00596B21"/>
    <w:rsid w:val="00597A89"/>
    <w:rsid w:val="00597C5C"/>
    <w:rsid w:val="005A0090"/>
    <w:rsid w:val="005A26BD"/>
    <w:rsid w:val="005A47D8"/>
    <w:rsid w:val="005A58F8"/>
    <w:rsid w:val="005A6328"/>
    <w:rsid w:val="005A7DD4"/>
    <w:rsid w:val="005B1D89"/>
    <w:rsid w:val="005B21A4"/>
    <w:rsid w:val="005B3B7B"/>
    <w:rsid w:val="005B3D06"/>
    <w:rsid w:val="005B6204"/>
    <w:rsid w:val="005C2EEB"/>
    <w:rsid w:val="005C3942"/>
    <w:rsid w:val="005C5A73"/>
    <w:rsid w:val="005C61DF"/>
    <w:rsid w:val="005D07A5"/>
    <w:rsid w:val="005D1304"/>
    <w:rsid w:val="005D1A41"/>
    <w:rsid w:val="005D3419"/>
    <w:rsid w:val="005D3CD9"/>
    <w:rsid w:val="005D424F"/>
    <w:rsid w:val="005D674E"/>
    <w:rsid w:val="005E14A9"/>
    <w:rsid w:val="005E193F"/>
    <w:rsid w:val="005E3EAE"/>
    <w:rsid w:val="005E42CC"/>
    <w:rsid w:val="005E4F49"/>
    <w:rsid w:val="005E568A"/>
    <w:rsid w:val="005E5CF1"/>
    <w:rsid w:val="005E67FE"/>
    <w:rsid w:val="005E6B17"/>
    <w:rsid w:val="005E7242"/>
    <w:rsid w:val="005E783C"/>
    <w:rsid w:val="005F0369"/>
    <w:rsid w:val="005F10EB"/>
    <w:rsid w:val="005F4A42"/>
    <w:rsid w:val="005F5297"/>
    <w:rsid w:val="005F6166"/>
    <w:rsid w:val="005F7DF8"/>
    <w:rsid w:val="006010C0"/>
    <w:rsid w:val="0060141D"/>
    <w:rsid w:val="00603A52"/>
    <w:rsid w:val="0060589D"/>
    <w:rsid w:val="006062FF"/>
    <w:rsid w:val="0061178F"/>
    <w:rsid w:val="006126EB"/>
    <w:rsid w:val="00613772"/>
    <w:rsid w:val="00614D63"/>
    <w:rsid w:val="006150AB"/>
    <w:rsid w:val="006158AD"/>
    <w:rsid w:val="006163A7"/>
    <w:rsid w:val="00617F40"/>
    <w:rsid w:val="00620760"/>
    <w:rsid w:val="00621366"/>
    <w:rsid w:val="006225B2"/>
    <w:rsid w:val="006226D2"/>
    <w:rsid w:val="00622D34"/>
    <w:rsid w:val="0062640D"/>
    <w:rsid w:val="0062677D"/>
    <w:rsid w:val="00627EE9"/>
    <w:rsid w:val="0063072D"/>
    <w:rsid w:val="00631C36"/>
    <w:rsid w:val="006329D5"/>
    <w:rsid w:val="00632BDF"/>
    <w:rsid w:val="00632F4C"/>
    <w:rsid w:val="006339F2"/>
    <w:rsid w:val="00633FD8"/>
    <w:rsid w:val="00634276"/>
    <w:rsid w:val="00634C11"/>
    <w:rsid w:val="006357A2"/>
    <w:rsid w:val="00637085"/>
    <w:rsid w:val="00642547"/>
    <w:rsid w:val="006444ED"/>
    <w:rsid w:val="00644F69"/>
    <w:rsid w:val="0064674F"/>
    <w:rsid w:val="006472CB"/>
    <w:rsid w:val="0065029F"/>
    <w:rsid w:val="00651029"/>
    <w:rsid w:val="00651FD8"/>
    <w:rsid w:val="00652324"/>
    <w:rsid w:val="006531AB"/>
    <w:rsid w:val="006548BD"/>
    <w:rsid w:val="00655F69"/>
    <w:rsid w:val="0066240B"/>
    <w:rsid w:val="006627A2"/>
    <w:rsid w:val="00662A35"/>
    <w:rsid w:val="00662E19"/>
    <w:rsid w:val="006630C6"/>
    <w:rsid w:val="006630E3"/>
    <w:rsid w:val="00663FBE"/>
    <w:rsid w:val="00666EB0"/>
    <w:rsid w:val="00667979"/>
    <w:rsid w:val="006702E8"/>
    <w:rsid w:val="0067224E"/>
    <w:rsid w:val="00672F43"/>
    <w:rsid w:val="0067319E"/>
    <w:rsid w:val="0067381D"/>
    <w:rsid w:val="006738CB"/>
    <w:rsid w:val="00674784"/>
    <w:rsid w:val="0067625E"/>
    <w:rsid w:val="00676CE5"/>
    <w:rsid w:val="0067750E"/>
    <w:rsid w:val="00680859"/>
    <w:rsid w:val="00680E4C"/>
    <w:rsid w:val="00681846"/>
    <w:rsid w:val="006851D2"/>
    <w:rsid w:val="00685A31"/>
    <w:rsid w:val="00685B4A"/>
    <w:rsid w:val="00686879"/>
    <w:rsid w:val="00690B3F"/>
    <w:rsid w:val="006936B8"/>
    <w:rsid w:val="006942A6"/>
    <w:rsid w:val="006954C1"/>
    <w:rsid w:val="00695FB5"/>
    <w:rsid w:val="00696EAA"/>
    <w:rsid w:val="006A02A1"/>
    <w:rsid w:val="006A131F"/>
    <w:rsid w:val="006A195E"/>
    <w:rsid w:val="006A2C30"/>
    <w:rsid w:val="006A2FD6"/>
    <w:rsid w:val="006A3983"/>
    <w:rsid w:val="006A505D"/>
    <w:rsid w:val="006B03F6"/>
    <w:rsid w:val="006B17C6"/>
    <w:rsid w:val="006B1D5A"/>
    <w:rsid w:val="006B2236"/>
    <w:rsid w:val="006B2699"/>
    <w:rsid w:val="006B32C6"/>
    <w:rsid w:val="006B3436"/>
    <w:rsid w:val="006B34A7"/>
    <w:rsid w:val="006B64E2"/>
    <w:rsid w:val="006B7188"/>
    <w:rsid w:val="006B7757"/>
    <w:rsid w:val="006C03B8"/>
    <w:rsid w:val="006C283D"/>
    <w:rsid w:val="006C3426"/>
    <w:rsid w:val="006C3DCF"/>
    <w:rsid w:val="006C4CFD"/>
    <w:rsid w:val="006C51B3"/>
    <w:rsid w:val="006C6B83"/>
    <w:rsid w:val="006C7A29"/>
    <w:rsid w:val="006D0512"/>
    <w:rsid w:val="006D3F54"/>
    <w:rsid w:val="006D6199"/>
    <w:rsid w:val="006D67CC"/>
    <w:rsid w:val="006D6873"/>
    <w:rsid w:val="006D7162"/>
    <w:rsid w:val="006E045A"/>
    <w:rsid w:val="006E05D8"/>
    <w:rsid w:val="006E0F9B"/>
    <w:rsid w:val="006E2EE5"/>
    <w:rsid w:val="006E31FA"/>
    <w:rsid w:val="006E72DD"/>
    <w:rsid w:val="006E7B8A"/>
    <w:rsid w:val="006F0135"/>
    <w:rsid w:val="006F23A0"/>
    <w:rsid w:val="006F293B"/>
    <w:rsid w:val="006F453B"/>
    <w:rsid w:val="006F5083"/>
    <w:rsid w:val="006F57DC"/>
    <w:rsid w:val="006F629F"/>
    <w:rsid w:val="006F6B8B"/>
    <w:rsid w:val="006F6CFD"/>
    <w:rsid w:val="00701BC3"/>
    <w:rsid w:val="007026D3"/>
    <w:rsid w:val="0070374B"/>
    <w:rsid w:val="0070764D"/>
    <w:rsid w:val="0070771C"/>
    <w:rsid w:val="00707D97"/>
    <w:rsid w:val="007106A7"/>
    <w:rsid w:val="007106B1"/>
    <w:rsid w:val="00711A24"/>
    <w:rsid w:val="00711E23"/>
    <w:rsid w:val="00712D59"/>
    <w:rsid w:val="00713785"/>
    <w:rsid w:val="00714932"/>
    <w:rsid w:val="007164E0"/>
    <w:rsid w:val="00716907"/>
    <w:rsid w:val="00717C20"/>
    <w:rsid w:val="00720904"/>
    <w:rsid w:val="00720B00"/>
    <w:rsid w:val="00721B08"/>
    <w:rsid w:val="00721C84"/>
    <w:rsid w:val="007228A8"/>
    <w:rsid w:val="00722BFD"/>
    <w:rsid w:val="00726C72"/>
    <w:rsid w:val="00730B0D"/>
    <w:rsid w:val="00731778"/>
    <w:rsid w:val="00732D08"/>
    <w:rsid w:val="00733F10"/>
    <w:rsid w:val="00734483"/>
    <w:rsid w:val="00734F37"/>
    <w:rsid w:val="00734FA6"/>
    <w:rsid w:val="0073521C"/>
    <w:rsid w:val="00735640"/>
    <w:rsid w:val="0073586F"/>
    <w:rsid w:val="00737664"/>
    <w:rsid w:val="007413DE"/>
    <w:rsid w:val="00741847"/>
    <w:rsid w:val="00742002"/>
    <w:rsid w:val="00742FD9"/>
    <w:rsid w:val="00743AD5"/>
    <w:rsid w:val="00743D42"/>
    <w:rsid w:val="0074656E"/>
    <w:rsid w:val="00746791"/>
    <w:rsid w:val="00747441"/>
    <w:rsid w:val="007501A1"/>
    <w:rsid w:val="0075062D"/>
    <w:rsid w:val="00751540"/>
    <w:rsid w:val="00752AA1"/>
    <w:rsid w:val="007536A7"/>
    <w:rsid w:val="0075427E"/>
    <w:rsid w:val="00754C74"/>
    <w:rsid w:val="00754FB9"/>
    <w:rsid w:val="00755934"/>
    <w:rsid w:val="00755CA0"/>
    <w:rsid w:val="00757512"/>
    <w:rsid w:val="00757A9C"/>
    <w:rsid w:val="0076048D"/>
    <w:rsid w:val="00760606"/>
    <w:rsid w:val="007606FF"/>
    <w:rsid w:val="00760ACC"/>
    <w:rsid w:val="0076159C"/>
    <w:rsid w:val="007625AB"/>
    <w:rsid w:val="007644CB"/>
    <w:rsid w:val="00765EA1"/>
    <w:rsid w:val="00774376"/>
    <w:rsid w:val="00775EDF"/>
    <w:rsid w:val="00776AE0"/>
    <w:rsid w:val="00776E6A"/>
    <w:rsid w:val="0077735F"/>
    <w:rsid w:val="00780A9F"/>
    <w:rsid w:val="00780B4B"/>
    <w:rsid w:val="007815CA"/>
    <w:rsid w:val="00783B8F"/>
    <w:rsid w:val="00783D81"/>
    <w:rsid w:val="00785D67"/>
    <w:rsid w:val="007868AC"/>
    <w:rsid w:val="00791D5C"/>
    <w:rsid w:val="00791E57"/>
    <w:rsid w:val="007923D9"/>
    <w:rsid w:val="00792857"/>
    <w:rsid w:val="00794059"/>
    <w:rsid w:val="00794CC0"/>
    <w:rsid w:val="00795DEA"/>
    <w:rsid w:val="00796AD4"/>
    <w:rsid w:val="007A24C4"/>
    <w:rsid w:val="007A2C0C"/>
    <w:rsid w:val="007A303B"/>
    <w:rsid w:val="007A3C5C"/>
    <w:rsid w:val="007A4D2D"/>
    <w:rsid w:val="007A5A8A"/>
    <w:rsid w:val="007A6566"/>
    <w:rsid w:val="007A6852"/>
    <w:rsid w:val="007A71F7"/>
    <w:rsid w:val="007A7389"/>
    <w:rsid w:val="007B0F7E"/>
    <w:rsid w:val="007B1851"/>
    <w:rsid w:val="007B19C1"/>
    <w:rsid w:val="007B2563"/>
    <w:rsid w:val="007B276F"/>
    <w:rsid w:val="007B2E1A"/>
    <w:rsid w:val="007B301D"/>
    <w:rsid w:val="007B3796"/>
    <w:rsid w:val="007B428A"/>
    <w:rsid w:val="007B4299"/>
    <w:rsid w:val="007B450D"/>
    <w:rsid w:val="007B5D2F"/>
    <w:rsid w:val="007B7297"/>
    <w:rsid w:val="007C0AEE"/>
    <w:rsid w:val="007C383C"/>
    <w:rsid w:val="007C4797"/>
    <w:rsid w:val="007C50E2"/>
    <w:rsid w:val="007D0082"/>
    <w:rsid w:val="007D1EB6"/>
    <w:rsid w:val="007D320A"/>
    <w:rsid w:val="007D371D"/>
    <w:rsid w:val="007E052D"/>
    <w:rsid w:val="007E0AA9"/>
    <w:rsid w:val="007E0B01"/>
    <w:rsid w:val="007E20D0"/>
    <w:rsid w:val="007E35B6"/>
    <w:rsid w:val="007E486F"/>
    <w:rsid w:val="007E5419"/>
    <w:rsid w:val="007E5CD9"/>
    <w:rsid w:val="007F0568"/>
    <w:rsid w:val="007F0DC4"/>
    <w:rsid w:val="007F16A7"/>
    <w:rsid w:val="007F19D1"/>
    <w:rsid w:val="007F2CC9"/>
    <w:rsid w:val="007F6A1E"/>
    <w:rsid w:val="007F6A8E"/>
    <w:rsid w:val="00800CEC"/>
    <w:rsid w:val="00801D3F"/>
    <w:rsid w:val="00801FC0"/>
    <w:rsid w:val="00802716"/>
    <w:rsid w:val="0080306A"/>
    <w:rsid w:val="00804A9C"/>
    <w:rsid w:val="00805CD7"/>
    <w:rsid w:val="00805D76"/>
    <w:rsid w:val="00806DEB"/>
    <w:rsid w:val="00810C7E"/>
    <w:rsid w:val="00810DA6"/>
    <w:rsid w:val="00813FB2"/>
    <w:rsid w:val="008142CD"/>
    <w:rsid w:val="00814A5D"/>
    <w:rsid w:val="00814F47"/>
    <w:rsid w:val="00816430"/>
    <w:rsid w:val="00822B3A"/>
    <w:rsid w:val="00823BEA"/>
    <w:rsid w:val="00824DB6"/>
    <w:rsid w:val="008256D6"/>
    <w:rsid w:val="008267C8"/>
    <w:rsid w:val="00826D19"/>
    <w:rsid w:val="00827FD4"/>
    <w:rsid w:val="00830713"/>
    <w:rsid w:val="008317EB"/>
    <w:rsid w:val="00833882"/>
    <w:rsid w:val="008355FD"/>
    <w:rsid w:val="00836174"/>
    <w:rsid w:val="00841F30"/>
    <w:rsid w:val="008448B6"/>
    <w:rsid w:val="00845A3C"/>
    <w:rsid w:val="00846283"/>
    <w:rsid w:val="00846F5B"/>
    <w:rsid w:val="00850D26"/>
    <w:rsid w:val="00851117"/>
    <w:rsid w:val="0085111F"/>
    <w:rsid w:val="00851977"/>
    <w:rsid w:val="00855DA4"/>
    <w:rsid w:val="008568ED"/>
    <w:rsid w:val="008571BB"/>
    <w:rsid w:val="00860E5F"/>
    <w:rsid w:val="008638EE"/>
    <w:rsid w:val="00867505"/>
    <w:rsid w:val="008702E1"/>
    <w:rsid w:val="0087393F"/>
    <w:rsid w:val="00876C7B"/>
    <w:rsid w:val="008770E5"/>
    <w:rsid w:val="00880D56"/>
    <w:rsid w:val="008825B2"/>
    <w:rsid w:val="00882834"/>
    <w:rsid w:val="008831FF"/>
    <w:rsid w:val="008839BD"/>
    <w:rsid w:val="00883B37"/>
    <w:rsid w:val="008845DC"/>
    <w:rsid w:val="00884D76"/>
    <w:rsid w:val="0088595B"/>
    <w:rsid w:val="00886400"/>
    <w:rsid w:val="00886441"/>
    <w:rsid w:val="00886D5B"/>
    <w:rsid w:val="00890367"/>
    <w:rsid w:val="00892332"/>
    <w:rsid w:val="008930E2"/>
    <w:rsid w:val="00893488"/>
    <w:rsid w:val="0089360E"/>
    <w:rsid w:val="00893A81"/>
    <w:rsid w:val="008946B4"/>
    <w:rsid w:val="0089496F"/>
    <w:rsid w:val="008A2953"/>
    <w:rsid w:val="008A3F54"/>
    <w:rsid w:val="008A461F"/>
    <w:rsid w:val="008A51A1"/>
    <w:rsid w:val="008A5694"/>
    <w:rsid w:val="008A571B"/>
    <w:rsid w:val="008A6116"/>
    <w:rsid w:val="008A77F3"/>
    <w:rsid w:val="008B1D8D"/>
    <w:rsid w:val="008B36DB"/>
    <w:rsid w:val="008B4FBB"/>
    <w:rsid w:val="008B54C1"/>
    <w:rsid w:val="008B61A6"/>
    <w:rsid w:val="008B69F5"/>
    <w:rsid w:val="008C07CA"/>
    <w:rsid w:val="008C083D"/>
    <w:rsid w:val="008C0A6A"/>
    <w:rsid w:val="008C19AB"/>
    <w:rsid w:val="008C2A29"/>
    <w:rsid w:val="008C5D6E"/>
    <w:rsid w:val="008C60BB"/>
    <w:rsid w:val="008C69DD"/>
    <w:rsid w:val="008D1229"/>
    <w:rsid w:val="008D1662"/>
    <w:rsid w:val="008D1A5A"/>
    <w:rsid w:val="008D1D03"/>
    <w:rsid w:val="008D24D1"/>
    <w:rsid w:val="008D25B0"/>
    <w:rsid w:val="008D29F6"/>
    <w:rsid w:val="008D31C3"/>
    <w:rsid w:val="008D3EA7"/>
    <w:rsid w:val="008D4173"/>
    <w:rsid w:val="008D4BA3"/>
    <w:rsid w:val="008D5A12"/>
    <w:rsid w:val="008D73C9"/>
    <w:rsid w:val="008E087A"/>
    <w:rsid w:val="008E1978"/>
    <w:rsid w:val="008E2BA8"/>
    <w:rsid w:val="008E5141"/>
    <w:rsid w:val="008E5150"/>
    <w:rsid w:val="008E52AE"/>
    <w:rsid w:val="008E54DE"/>
    <w:rsid w:val="008E5793"/>
    <w:rsid w:val="008E5A6C"/>
    <w:rsid w:val="008E5C17"/>
    <w:rsid w:val="008E625F"/>
    <w:rsid w:val="008E73E1"/>
    <w:rsid w:val="008E7ED6"/>
    <w:rsid w:val="008F384C"/>
    <w:rsid w:val="008F4DC5"/>
    <w:rsid w:val="008F5426"/>
    <w:rsid w:val="008F6CEA"/>
    <w:rsid w:val="009003B9"/>
    <w:rsid w:val="00900DD7"/>
    <w:rsid w:val="00901726"/>
    <w:rsid w:val="00903995"/>
    <w:rsid w:val="0090474E"/>
    <w:rsid w:val="00904BBD"/>
    <w:rsid w:val="009061B4"/>
    <w:rsid w:val="009140DC"/>
    <w:rsid w:val="00914F57"/>
    <w:rsid w:val="00915550"/>
    <w:rsid w:val="00916166"/>
    <w:rsid w:val="009174B9"/>
    <w:rsid w:val="00917C29"/>
    <w:rsid w:val="00917C7A"/>
    <w:rsid w:val="009226BB"/>
    <w:rsid w:val="00922D11"/>
    <w:rsid w:val="00922EC8"/>
    <w:rsid w:val="00924177"/>
    <w:rsid w:val="00924882"/>
    <w:rsid w:val="00924FE0"/>
    <w:rsid w:val="00925ABC"/>
    <w:rsid w:val="00925CE3"/>
    <w:rsid w:val="0092766B"/>
    <w:rsid w:val="00927CB8"/>
    <w:rsid w:val="00931BBC"/>
    <w:rsid w:val="00933BB2"/>
    <w:rsid w:val="00936639"/>
    <w:rsid w:val="0093791D"/>
    <w:rsid w:val="0094013F"/>
    <w:rsid w:val="00943446"/>
    <w:rsid w:val="00943E02"/>
    <w:rsid w:val="009449F3"/>
    <w:rsid w:val="00953BE1"/>
    <w:rsid w:val="0095432F"/>
    <w:rsid w:val="00955D9B"/>
    <w:rsid w:val="00956598"/>
    <w:rsid w:val="009571E4"/>
    <w:rsid w:val="00957682"/>
    <w:rsid w:val="00957BDB"/>
    <w:rsid w:val="0096019F"/>
    <w:rsid w:val="0096186A"/>
    <w:rsid w:val="00962436"/>
    <w:rsid w:val="0096272A"/>
    <w:rsid w:val="009631D3"/>
    <w:rsid w:val="00963B18"/>
    <w:rsid w:val="009659D4"/>
    <w:rsid w:val="00967972"/>
    <w:rsid w:val="00971F89"/>
    <w:rsid w:val="00972205"/>
    <w:rsid w:val="0097295E"/>
    <w:rsid w:val="00972D16"/>
    <w:rsid w:val="00972DAB"/>
    <w:rsid w:val="00974F57"/>
    <w:rsid w:val="0097772A"/>
    <w:rsid w:val="00977D31"/>
    <w:rsid w:val="00982E81"/>
    <w:rsid w:val="009831A2"/>
    <w:rsid w:val="00983668"/>
    <w:rsid w:val="00983F49"/>
    <w:rsid w:val="009846D0"/>
    <w:rsid w:val="009846F1"/>
    <w:rsid w:val="009858D0"/>
    <w:rsid w:val="009900CB"/>
    <w:rsid w:val="00990226"/>
    <w:rsid w:val="0099137E"/>
    <w:rsid w:val="00992CFB"/>
    <w:rsid w:val="00992E22"/>
    <w:rsid w:val="00994290"/>
    <w:rsid w:val="0099582F"/>
    <w:rsid w:val="009964C4"/>
    <w:rsid w:val="00997370"/>
    <w:rsid w:val="009A013B"/>
    <w:rsid w:val="009A0AEE"/>
    <w:rsid w:val="009A1FB3"/>
    <w:rsid w:val="009A2704"/>
    <w:rsid w:val="009A3D1B"/>
    <w:rsid w:val="009A4402"/>
    <w:rsid w:val="009A4B9F"/>
    <w:rsid w:val="009B1692"/>
    <w:rsid w:val="009B4536"/>
    <w:rsid w:val="009B6DCD"/>
    <w:rsid w:val="009C0F10"/>
    <w:rsid w:val="009C2471"/>
    <w:rsid w:val="009C29A0"/>
    <w:rsid w:val="009C3C0A"/>
    <w:rsid w:val="009C40AC"/>
    <w:rsid w:val="009C52C1"/>
    <w:rsid w:val="009C57B1"/>
    <w:rsid w:val="009C77C9"/>
    <w:rsid w:val="009C7E02"/>
    <w:rsid w:val="009D0FEF"/>
    <w:rsid w:val="009D1ACB"/>
    <w:rsid w:val="009D254C"/>
    <w:rsid w:val="009D2BE8"/>
    <w:rsid w:val="009D2DB4"/>
    <w:rsid w:val="009D4C50"/>
    <w:rsid w:val="009D5524"/>
    <w:rsid w:val="009D56CC"/>
    <w:rsid w:val="009D60F7"/>
    <w:rsid w:val="009D7BCA"/>
    <w:rsid w:val="009E1920"/>
    <w:rsid w:val="009E38FA"/>
    <w:rsid w:val="009E4F37"/>
    <w:rsid w:val="009E538A"/>
    <w:rsid w:val="009E7E12"/>
    <w:rsid w:val="009F04AF"/>
    <w:rsid w:val="009F114E"/>
    <w:rsid w:val="009F1A5B"/>
    <w:rsid w:val="009F1F46"/>
    <w:rsid w:val="009F297D"/>
    <w:rsid w:val="009F5048"/>
    <w:rsid w:val="009F699A"/>
    <w:rsid w:val="009F782A"/>
    <w:rsid w:val="00A00A22"/>
    <w:rsid w:val="00A02123"/>
    <w:rsid w:val="00A030D7"/>
    <w:rsid w:val="00A056B0"/>
    <w:rsid w:val="00A057A6"/>
    <w:rsid w:val="00A107FC"/>
    <w:rsid w:val="00A11D3E"/>
    <w:rsid w:val="00A1554A"/>
    <w:rsid w:val="00A1602D"/>
    <w:rsid w:val="00A1615B"/>
    <w:rsid w:val="00A17030"/>
    <w:rsid w:val="00A17251"/>
    <w:rsid w:val="00A17CD1"/>
    <w:rsid w:val="00A17EC5"/>
    <w:rsid w:val="00A20098"/>
    <w:rsid w:val="00A23560"/>
    <w:rsid w:val="00A23F6A"/>
    <w:rsid w:val="00A24B52"/>
    <w:rsid w:val="00A24C69"/>
    <w:rsid w:val="00A25602"/>
    <w:rsid w:val="00A26832"/>
    <w:rsid w:val="00A2770F"/>
    <w:rsid w:val="00A32069"/>
    <w:rsid w:val="00A32825"/>
    <w:rsid w:val="00A32EB4"/>
    <w:rsid w:val="00A34994"/>
    <w:rsid w:val="00A34FCF"/>
    <w:rsid w:val="00A37284"/>
    <w:rsid w:val="00A37A7F"/>
    <w:rsid w:val="00A37EF9"/>
    <w:rsid w:val="00A40586"/>
    <w:rsid w:val="00A42D0E"/>
    <w:rsid w:val="00A436D4"/>
    <w:rsid w:val="00A4409D"/>
    <w:rsid w:val="00A457E0"/>
    <w:rsid w:val="00A471D3"/>
    <w:rsid w:val="00A5004C"/>
    <w:rsid w:val="00A5192B"/>
    <w:rsid w:val="00A525C7"/>
    <w:rsid w:val="00A57B36"/>
    <w:rsid w:val="00A57DEA"/>
    <w:rsid w:val="00A61596"/>
    <w:rsid w:val="00A6324A"/>
    <w:rsid w:val="00A64A1A"/>
    <w:rsid w:val="00A66095"/>
    <w:rsid w:val="00A73084"/>
    <w:rsid w:val="00A73A3E"/>
    <w:rsid w:val="00A73BF8"/>
    <w:rsid w:val="00A73F81"/>
    <w:rsid w:val="00A740DB"/>
    <w:rsid w:val="00A76CEB"/>
    <w:rsid w:val="00A7728C"/>
    <w:rsid w:val="00A7784F"/>
    <w:rsid w:val="00A779A4"/>
    <w:rsid w:val="00A80389"/>
    <w:rsid w:val="00A805D5"/>
    <w:rsid w:val="00A82CA1"/>
    <w:rsid w:val="00A84A2C"/>
    <w:rsid w:val="00A8535C"/>
    <w:rsid w:val="00A8554E"/>
    <w:rsid w:val="00A85C76"/>
    <w:rsid w:val="00A86B1C"/>
    <w:rsid w:val="00A86FEB"/>
    <w:rsid w:val="00A90B76"/>
    <w:rsid w:val="00A90F93"/>
    <w:rsid w:val="00A91114"/>
    <w:rsid w:val="00A92062"/>
    <w:rsid w:val="00A94434"/>
    <w:rsid w:val="00A958D8"/>
    <w:rsid w:val="00A96A07"/>
    <w:rsid w:val="00A96F06"/>
    <w:rsid w:val="00A97EDB"/>
    <w:rsid w:val="00AA0B74"/>
    <w:rsid w:val="00AA0FB3"/>
    <w:rsid w:val="00AA10DD"/>
    <w:rsid w:val="00AA1D00"/>
    <w:rsid w:val="00AA30EB"/>
    <w:rsid w:val="00AA32D1"/>
    <w:rsid w:val="00AA5094"/>
    <w:rsid w:val="00AA5A6E"/>
    <w:rsid w:val="00AA6695"/>
    <w:rsid w:val="00AA7CDD"/>
    <w:rsid w:val="00AB0057"/>
    <w:rsid w:val="00AB07B5"/>
    <w:rsid w:val="00AB0FBD"/>
    <w:rsid w:val="00AB20AC"/>
    <w:rsid w:val="00AB39CF"/>
    <w:rsid w:val="00AB7D97"/>
    <w:rsid w:val="00AC0C62"/>
    <w:rsid w:val="00AC14EC"/>
    <w:rsid w:val="00AC22BC"/>
    <w:rsid w:val="00AC2D7E"/>
    <w:rsid w:val="00AC3253"/>
    <w:rsid w:val="00AC70F4"/>
    <w:rsid w:val="00AC7CB2"/>
    <w:rsid w:val="00AD14A1"/>
    <w:rsid w:val="00AD16E7"/>
    <w:rsid w:val="00AD3BBE"/>
    <w:rsid w:val="00AD43FB"/>
    <w:rsid w:val="00AD4976"/>
    <w:rsid w:val="00AD4B8E"/>
    <w:rsid w:val="00AD7FD1"/>
    <w:rsid w:val="00AE03EE"/>
    <w:rsid w:val="00AE0907"/>
    <w:rsid w:val="00AE0917"/>
    <w:rsid w:val="00AE0A69"/>
    <w:rsid w:val="00AE0D27"/>
    <w:rsid w:val="00AE1D3E"/>
    <w:rsid w:val="00AE25C0"/>
    <w:rsid w:val="00AE3F90"/>
    <w:rsid w:val="00AE44C2"/>
    <w:rsid w:val="00AE503D"/>
    <w:rsid w:val="00AE64A7"/>
    <w:rsid w:val="00AE6665"/>
    <w:rsid w:val="00AE6AFC"/>
    <w:rsid w:val="00AE7D34"/>
    <w:rsid w:val="00AF0093"/>
    <w:rsid w:val="00AF1539"/>
    <w:rsid w:val="00AF2BA1"/>
    <w:rsid w:val="00AF4910"/>
    <w:rsid w:val="00AF739E"/>
    <w:rsid w:val="00B010F6"/>
    <w:rsid w:val="00B024F9"/>
    <w:rsid w:val="00B02612"/>
    <w:rsid w:val="00B02727"/>
    <w:rsid w:val="00B07167"/>
    <w:rsid w:val="00B1148F"/>
    <w:rsid w:val="00B11C53"/>
    <w:rsid w:val="00B12D47"/>
    <w:rsid w:val="00B14602"/>
    <w:rsid w:val="00B14F67"/>
    <w:rsid w:val="00B153B3"/>
    <w:rsid w:val="00B154E5"/>
    <w:rsid w:val="00B15967"/>
    <w:rsid w:val="00B1607A"/>
    <w:rsid w:val="00B20E71"/>
    <w:rsid w:val="00B21F16"/>
    <w:rsid w:val="00B22727"/>
    <w:rsid w:val="00B23225"/>
    <w:rsid w:val="00B24EC3"/>
    <w:rsid w:val="00B25E86"/>
    <w:rsid w:val="00B2764E"/>
    <w:rsid w:val="00B27C9A"/>
    <w:rsid w:val="00B30189"/>
    <w:rsid w:val="00B30C9F"/>
    <w:rsid w:val="00B30DF2"/>
    <w:rsid w:val="00B319C3"/>
    <w:rsid w:val="00B31A2D"/>
    <w:rsid w:val="00B3253B"/>
    <w:rsid w:val="00B335D5"/>
    <w:rsid w:val="00B348CC"/>
    <w:rsid w:val="00B36059"/>
    <w:rsid w:val="00B37006"/>
    <w:rsid w:val="00B4047F"/>
    <w:rsid w:val="00B40B6C"/>
    <w:rsid w:val="00B4350E"/>
    <w:rsid w:val="00B4396B"/>
    <w:rsid w:val="00B443D7"/>
    <w:rsid w:val="00B44C5E"/>
    <w:rsid w:val="00B44F41"/>
    <w:rsid w:val="00B466F3"/>
    <w:rsid w:val="00B46FD1"/>
    <w:rsid w:val="00B471AE"/>
    <w:rsid w:val="00B47C5A"/>
    <w:rsid w:val="00B50564"/>
    <w:rsid w:val="00B506F2"/>
    <w:rsid w:val="00B53237"/>
    <w:rsid w:val="00B53595"/>
    <w:rsid w:val="00B53C52"/>
    <w:rsid w:val="00B54007"/>
    <w:rsid w:val="00B56D78"/>
    <w:rsid w:val="00B6073A"/>
    <w:rsid w:val="00B60F9B"/>
    <w:rsid w:val="00B62F74"/>
    <w:rsid w:val="00B63063"/>
    <w:rsid w:val="00B63AD1"/>
    <w:rsid w:val="00B65465"/>
    <w:rsid w:val="00B65F66"/>
    <w:rsid w:val="00B66ABE"/>
    <w:rsid w:val="00B66CE4"/>
    <w:rsid w:val="00B67D65"/>
    <w:rsid w:val="00B7196D"/>
    <w:rsid w:val="00B727F8"/>
    <w:rsid w:val="00B73611"/>
    <w:rsid w:val="00B75471"/>
    <w:rsid w:val="00B77507"/>
    <w:rsid w:val="00B80101"/>
    <w:rsid w:val="00B80A84"/>
    <w:rsid w:val="00B80D79"/>
    <w:rsid w:val="00B837CA"/>
    <w:rsid w:val="00B8482A"/>
    <w:rsid w:val="00B8534F"/>
    <w:rsid w:val="00B875BF"/>
    <w:rsid w:val="00B87BCE"/>
    <w:rsid w:val="00B92563"/>
    <w:rsid w:val="00B94F63"/>
    <w:rsid w:val="00B9504A"/>
    <w:rsid w:val="00B9600A"/>
    <w:rsid w:val="00B967AC"/>
    <w:rsid w:val="00B97362"/>
    <w:rsid w:val="00B97465"/>
    <w:rsid w:val="00BA0194"/>
    <w:rsid w:val="00BA13A8"/>
    <w:rsid w:val="00BA1565"/>
    <w:rsid w:val="00BA1963"/>
    <w:rsid w:val="00BA3520"/>
    <w:rsid w:val="00BA367B"/>
    <w:rsid w:val="00BA4B5F"/>
    <w:rsid w:val="00BA5E8B"/>
    <w:rsid w:val="00BA75CF"/>
    <w:rsid w:val="00BB0043"/>
    <w:rsid w:val="00BB169F"/>
    <w:rsid w:val="00BB2BE6"/>
    <w:rsid w:val="00BB2EF6"/>
    <w:rsid w:val="00BB3DC8"/>
    <w:rsid w:val="00BC0B45"/>
    <w:rsid w:val="00BC17AF"/>
    <w:rsid w:val="00BC1DE4"/>
    <w:rsid w:val="00BC3059"/>
    <w:rsid w:val="00BC39C4"/>
    <w:rsid w:val="00BC5AEE"/>
    <w:rsid w:val="00BC6002"/>
    <w:rsid w:val="00BD01E2"/>
    <w:rsid w:val="00BD14BF"/>
    <w:rsid w:val="00BD17B9"/>
    <w:rsid w:val="00BD1BA1"/>
    <w:rsid w:val="00BD2D08"/>
    <w:rsid w:val="00BD3996"/>
    <w:rsid w:val="00BD5064"/>
    <w:rsid w:val="00BD571E"/>
    <w:rsid w:val="00BD578C"/>
    <w:rsid w:val="00BD5DC0"/>
    <w:rsid w:val="00BD5EFE"/>
    <w:rsid w:val="00BD5F04"/>
    <w:rsid w:val="00BD68DD"/>
    <w:rsid w:val="00BD696F"/>
    <w:rsid w:val="00BD7B1C"/>
    <w:rsid w:val="00BE163B"/>
    <w:rsid w:val="00BE1704"/>
    <w:rsid w:val="00BE50F2"/>
    <w:rsid w:val="00BE60D7"/>
    <w:rsid w:val="00BE7362"/>
    <w:rsid w:val="00BE76EF"/>
    <w:rsid w:val="00BF0195"/>
    <w:rsid w:val="00BF0337"/>
    <w:rsid w:val="00BF2081"/>
    <w:rsid w:val="00BF26BE"/>
    <w:rsid w:val="00C00BFB"/>
    <w:rsid w:val="00C01A19"/>
    <w:rsid w:val="00C01CDC"/>
    <w:rsid w:val="00C03C3D"/>
    <w:rsid w:val="00C04F8F"/>
    <w:rsid w:val="00C11FA6"/>
    <w:rsid w:val="00C13786"/>
    <w:rsid w:val="00C1460D"/>
    <w:rsid w:val="00C15F72"/>
    <w:rsid w:val="00C20026"/>
    <w:rsid w:val="00C2159A"/>
    <w:rsid w:val="00C224EF"/>
    <w:rsid w:val="00C228DD"/>
    <w:rsid w:val="00C22EFC"/>
    <w:rsid w:val="00C234A7"/>
    <w:rsid w:val="00C23B05"/>
    <w:rsid w:val="00C253FB"/>
    <w:rsid w:val="00C30C25"/>
    <w:rsid w:val="00C3131E"/>
    <w:rsid w:val="00C33FCB"/>
    <w:rsid w:val="00C3412E"/>
    <w:rsid w:val="00C34E22"/>
    <w:rsid w:val="00C35162"/>
    <w:rsid w:val="00C35461"/>
    <w:rsid w:val="00C358A4"/>
    <w:rsid w:val="00C36D0A"/>
    <w:rsid w:val="00C4057F"/>
    <w:rsid w:val="00C40AD0"/>
    <w:rsid w:val="00C40D39"/>
    <w:rsid w:val="00C42749"/>
    <w:rsid w:val="00C43D0E"/>
    <w:rsid w:val="00C44EC4"/>
    <w:rsid w:val="00C4747E"/>
    <w:rsid w:val="00C50301"/>
    <w:rsid w:val="00C50E17"/>
    <w:rsid w:val="00C52EC8"/>
    <w:rsid w:val="00C54260"/>
    <w:rsid w:val="00C5455E"/>
    <w:rsid w:val="00C55F7C"/>
    <w:rsid w:val="00C562A4"/>
    <w:rsid w:val="00C57DC9"/>
    <w:rsid w:val="00C62091"/>
    <w:rsid w:val="00C63279"/>
    <w:rsid w:val="00C67834"/>
    <w:rsid w:val="00C67C15"/>
    <w:rsid w:val="00C75A86"/>
    <w:rsid w:val="00C76C2D"/>
    <w:rsid w:val="00C777DB"/>
    <w:rsid w:val="00C80691"/>
    <w:rsid w:val="00C81526"/>
    <w:rsid w:val="00C819B6"/>
    <w:rsid w:val="00C82EE1"/>
    <w:rsid w:val="00C83429"/>
    <w:rsid w:val="00C83A42"/>
    <w:rsid w:val="00C84EA3"/>
    <w:rsid w:val="00C90E36"/>
    <w:rsid w:val="00C915E1"/>
    <w:rsid w:val="00C92C12"/>
    <w:rsid w:val="00C9493A"/>
    <w:rsid w:val="00C9510D"/>
    <w:rsid w:val="00C95BD8"/>
    <w:rsid w:val="00C95D2E"/>
    <w:rsid w:val="00C95E69"/>
    <w:rsid w:val="00C966ED"/>
    <w:rsid w:val="00CA12AA"/>
    <w:rsid w:val="00CA3536"/>
    <w:rsid w:val="00CA52F7"/>
    <w:rsid w:val="00CA5DAA"/>
    <w:rsid w:val="00CA64A2"/>
    <w:rsid w:val="00CA671F"/>
    <w:rsid w:val="00CA6CD6"/>
    <w:rsid w:val="00CA758F"/>
    <w:rsid w:val="00CA76D2"/>
    <w:rsid w:val="00CB1E0F"/>
    <w:rsid w:val="00CB1F67"/>
    <w:rsid w:val="00CB28B7"/>
    <w:rsid w:val="00CB3CFE"/>
    <w:rsid w:val="00CB3EA9"/>
    <w:rsid w:val="00CB3EBC"/>
    <w:rsid w:val="00CB3F5F"/>
    <w:rsid w:val="00CB54F8"/>
    <w:rsid w:val="00CB5EDD"/>
    <w:rsid w:val="00CC0F9D"/>
    <w:rsid w:val="00CC3D44"/>
    <w:rsid w:val="00CC513D"/>
    <w:rsid w:val="00CC549C"/>
    <w:rsid w:val="00CC5DEC"/>
    <w:rsid w:val="00CC6893"/>
    <w:rsid w:val="00CD442B"/>
    <w:rsid w:val="00CD44E3"/>
    <w:rsid w:val="00CD6A43"/>
    <w:rsid w:val="00CD7390"/>
    <w:rsid w:val="00CD74A8"/>
    <w:rsid w:val="00CD7B39"/>
    <w:rsid w:val="00CE0264"/>
    <w:rsid w:val="00CE1455"/>
    <w:rsid w:val="00CE1906"/>
    <w:rsid w:val="00CE209F"/>
    <w:rsid w:val="00CE3CE4"/>
    <w:rsid w:val="00CF2F52"/>
    <w:rsid w:val="00CF33D9"/>
    <w:rsid w:val="00CF34D9"/>
    <w:rsid w:val="00CF3CFF"/>
    <w:rsid w:val="00CF3E68"/>
    <w:rsid w:val="00CF41DE"/>
    <w:rsid w:val="00CF5E77"/>
    <w:rsid w:val="00CF7D5F"/>
    <w:rsid w:val="00D0060D"/>
    <w:rsid w:val="00D00953"/>
    <w:rsid w:val="00D00E14"/>
    <w:rsid w:val="00D01ACB"/>
    <w:rsid w:val="00D0310B"/>
    <w:rsid w:val="00D03199"/>
    <w:rsid w:val="00D032B9"/>
    <w:rsid w:val="00D03FED"/>
    <w:rsid w:val="00D04E05"/>
    <w:rsid w:val="00D0604C"/>
    <w:rsid w:val="00D06D69"/>
    <w:rsid w:val="00D111F8"/>
    <w:rsid w:val="00D1179D"/>
    <w:rsid w:val="00D2052C"/>
    <w:rsid w:val="00D20951"/>
    <w:rsid w:val="00D20A40"/>
    <w:rsid w:val="00D210AE"/>
    <w:rsid w:val="00D24216"/>
    <w:rsid w:val="00D2529D"/>
    <w:rsid w:val="00D265F0"/>
    <w:rsid w:val="00D2691A"/>
    <w:rsid w:val="00D300B8"/>
    <w:rsid w:val="00D3133D"/>
    <w:rsid w:val="00D31A88"/>
    <w:rsid w:val="00D339E8"/>
    <w:rsid w:val="00D349B5"/>
    <w:rsid w:val="00D369E2"/>
    <w:rsid w:val="00D36DFA"/>
    <w:rsid w:val="00D37672"/>
    <w:rsid w:val="00D41439"/>
    <w:rsid w:val="00D41F51"/>
    <w:rsid w:val="00D42738"/>
    <w:rsid w:val="00D42B88"/>
    <w:rsid w:val="00D42FDB"/>
    <w:rsid w:val="00D43A1A"/>
    <w:rsid w:val="00D43B43"/>
    <w:rsid w:val="00D43CB3"/>
    <w:rsid w:val="00D47181"/>
    <w:rsid w:val="00D4752B"/>
    <w:rsid w:val="00D4793C"/>
    <w:rsid w:val="00D50947"/>
    <w:rsid w:val="00D51084"/>
    <w:rsid w:val="00D517CF"/>
    <w:rsid w:val="00D525F2"/>
    <w:rsid w:val="00D52D76"/>
    <w:rsid w:val="00D55982"/>
    <w:rsid w:val="00D55B94"/>
    <w:rsid w:val="00D55CB4"/>
    <w:rsid w:val="00D572A1"/>
    <w:rsid w:val="00D61397"/>
    <w:rsid w:val="00D615B3"/>
    <w:rsid w:val="00D629F5"/>
    <w:rsid w:val="00D63C88"/>
    <w:rsid w:val="00D64C1D"/>
    <w:rsid w:val="00D64E1F"/>
    <w:rsid w:val="00D66196"/>
    <w:rsid w:val="00D66F67"/>
    <w:rsid w:val="00D671E4"/>
    <w:rsid w:val="00D67F1B"/>
    <w:rsid w:val="00D7287B"/>
    <w:rsid w:val="00D740BB"/>
    <w:rsid w:val="00D74D20"/>
    <w:rsid w:val="00D75FB2"/>
    <w:rsid w:val="00D76033"/>
    <w:rsid w:val="00D76C24"/>
    <w:rsid w:val="00D77F00"/>
    <w:rsid w:val="00D803C7"/>
    <w:rsid w:val="00D80E42"/>
    <w:rsid w:val="00D83E35"/>
    <w:rsid w:val="00D84467"/>
    <w:rsid w:val="00D845AE"/>
    <w:rsid w:val="00D848E3"/>
    <w:rsid w:val="00D85055"/>
    <w:rsid w:val="00D866E2"/>
    <w:rsid w:val="00D86E9B"/>
    <w:rsid w:val="00D90EE8"/>
    <w:rsid w:val="00D92A3C"/>
    <w:rsid w:val="00D94857"/>
    <w:rsid w:val="00D94DFD"/>
    <w:rsid w:val="00DA10D5"/>
    <w:rsid w:val="00DA41F1"/>
    <w:rsid w:val="00DA4B3E"/>
    <w:rsid w:val="00DA60B5"/>
    <w:rsid w:val="00DA6139"/>
    <w:rsid w:val="00DA6AE8"/>
    <w:rsid w:val="00DA7519"/>
    <w:rsid w:val="00DA7934"/>
    <w:rsid w:val="00DB15AA"/>
    <w:rsid w:val="00DB1B52"/>
    <w:rsid w:val="00DB1D1D"/>
    <w:rsid w:val="00DB37DE"/>
    <w:rsid w:val="00DB38BA"/>
    <w:rsid w:val="00DB3BD3"/>
    <w:rsid w:val="00DB4EB8"/>
    <w:rsid w:val="00DB53C1"/>
    <w:rsid w:val="00DB68F0"/>
    <w:rsid w:val="00DC030A"/>
    <w:rsid w:val="00DC052B"/>
    <w:rsid w:val="00DC2302"/>
    <w:rsid w:val="00DC257A"/>
    <w:rsid w:val="00DC27B1"/>
    <w:rsid w:val="00DC2F6E"/>
    <w:rsid w:val="00DC34BB"/>
    <w:rsid w:val="00DC64A3"/>
    <w:rsid w:val="00DC66F3"/>
    <w:rsid w:val="00DD2B88"/>
    <w:rsid w:val="00DD36EA"/>
    <w:rsid w:val="00DD56BD"/>
    <w:rsid w:val="00DD7D8A"/>
    <w:rsid w:val="00DE034E"/>
    <w:rsid w:val="00DE15A0"/>
    <w:rsid w:val="00DE21E2"/>
    <w:rsid w:val="00DE35AC"/>
    <w:rsid w:val="00DE385F"/>
    <w:rsid w:val="00DE5F20"/>
    <w:rsid w:val="00DE6878"/>
    <w:rsid w:val="00DF0B2E"/>
    <w:rsid w:val="00DF129C"/>
    <w:rsid w:val="00DF302E"/>
    <w:rsid w:val="00DF5276"/>
    <w:rsid w:val="00DF6191"/>
    <w:rsid w:val="00DF7E4A"/>
    <w:rsid w:val="00E02211"/>
    <w:rsid w:val="00E045BE"/>
    <w:rsid w:val="00E047F2"/>
    <w:rsid w:val="00E058B1"/>
    <w:rsid w:val="00E067A4"/>
    <w:rsid w:val="00E07EB9"/>
    <w:rsid w:val="00E100A8"/>
    <w:rsid w:val="00E1017D"/>
    <w:rsid w:val="00E10542"/>
    <w:rsid w:val="00E10545"/>
    <w:rsid w:val="00E130D5"/>
    <w:rsid w:val="00E14D36"/>
    <w:rsid w:val="00E1638F"/>
    <w:rsid w:val="00E1721C"/>
    <w:rsid w:val="00E17D13"/>
    <w:rsid w:val="00E20B39"/>
    <w:rsid w:val="00E2453E"/>
    <w:rsid w:val="00E25870"/>
    <w:rsid w:val="00E3092D"/>
    <w:rsid w:val="00E322F7"/>
    <w:rsid w:val="00E3252F"/>
    <w:rsid w:val="00E32EE3"/>
    <w:rsid w:val="00E33EDE"/>
    <w:rsid w:val="00E347D8"/>
    <w:rsid w:val="00E348E9"/>
    <w:rsid w:val="00E34C9C"/>
    <w:rsid w:val="00E35E7A"/>
    <w:rsid w:val="00E371CC"/>
    <w:rsid w:val="00E37FE4"/>
    <w:rsid w:val="00E4124C"/>
    <w:rsid w:val="00E417AC"/>
    <w:rsid w:val="00E41869"/>
    <w:rsid w:val="00E41D8A"/>
    <w:rsid w:val="00E42274"/>
    <w:rsid w:val="00E4288D"/>
    <w:rsid w:val="00E44116"/>
    <w:rsid w:val="00E50D0A"/>
    <w:rsid w:val="00E541E5"/>
    <w:rsid w:val="00E548C0"/>
    <w:rsid w:val="00E555BC"/>
    <w:rsid w:val="00E56A92"/>
    <w:rsid w:val="00E57607"/>
    <w:rsid w:val="00E609D2"/>
    <w:rsid w:val="00E61139"/>
    <w:rsid w:val="00E61C92"/>
    <w:rsid w:val="00E62ECB"/>
    <w:rsid w:val="00E63203"/>
    <w:rsid w:val="00E646FD"/>
    <w:rsid w:val="00E64A65"/>
    <w:rsid w:val="00E64AB7"/>
    <w:rsid w:val="00E6775F"/>
    <w:rsid w:val="00E711F2"/>
    <w:rsid w:val="00E73309"/>
    <w:rsid w:val="00E74214"/>
    <w:rsid w:val="00E74602"/>
    <w:rsid w:val="00E75357"/>
    <w:rsid w:val="00E758E5"/>
    <w:rsid w:val="00E76214"/>
    <w:rsid w:val="00E76971"/>
    <w:rsid w:val="00E82C32"/>
    <w:rsid w:val="00E83EDF"/>
    <w:rsid w:val="00E84E36"/>
    <w:rsid w:val="00E8545C"/>
    <w:rsid w:val="00E86597"/>
    <w:rsid w:val="00E86664"/>
    <w:rsid w:val="00E86997"/>
    <w:rsid w:val="00E87A7F"/>
    <w:rsid w:val="00E90851"/>
    <w:rsid w:val="00E94333"/>
    <w:rsid w:val="00E94FC1"/>
    <w:rsid w:val="00E9795E"/>
    <w:rsid w:val="00EA038E"/>
    <w:rsid w:val="00EA2972"/>
    <w:rsid w:val="00EA4EF8"/>
    <w:rsid w:val="00EA7157"/>
    <w:rsid w:val="00EA749A"/>
    <w:rsid w:val="00EB0231"/>
    <w:rsid w:val="00EB08E3"/>
    <w:rsid w:val="00EB4B16"/>
    <w:rsid w:val="00EB552A"/>
    <w:rsid w:val="00EB5691"/>
    <w:rsid w:val="00EB66EF"/>
    <w:rsid w:val="00EB772F"/>
    <w:rsid w:val="00EC0B61"/>
    <w:rsid w:val="00EC1356"/>
    <w:rsid w:val="00EC1D66"/>
    <w:rsid w:val="00EC2A3A"/>
    <w:rsid w:val="00EC4419"/>
    <w:rsid w:val="00EC45D0"/>
    <w:rsid w:val="00EC4603"/>
    <w:rsid w:val="00EC4944"/>
    <w:rsid w:val="00EC78D3"/>
    <w:rsid w:val="00ED081D"/>
    <w:rsid w:val="00ED099D"/>
    <w:rsid w:val="00ED13AF"/>
    <w:rsid w:val="00ED188E"/>
    <w:rsid w:val="00ED214C"/>
    <w:rsid w:val="00ED2402"/>
    <w:rsid w:val="00ED2BEA"/>
    <w:rsid w:val="00ED385C"/>
    <w:rsid w:val="00ED4934"/>
    <w:rsid w:val="00ED5490"/>
    <w:rsid w:val="00ED77CA"/>
    <w:rsid w:val="00EE0CD3"/>
    <w:rsid w:val="00EE2AA1"/>
    <w:rsid w:val="00EE40EB"/>
    <w:rsid w:val="00EE6592"/>
    <w:rsid w:val="00EE7078"/>
    <w:rsid w:val="00EF1491"/>
    <w:rsid w:val="00EF14FE"/>
    <w:rsid w:val="00EF164A"/>
    <w:rsid w:val="00EF30B1"/>
    <w:rsid w:val="00EF4266"/>
    <w:rsid w:val="00EF5775"/>
    <w:rsid w:val="00EF694D"/>
    <w:rsid w:val="00EF6AEF"/>
    <w:rsid w:val="00EF6E65"/>
    <w:rsid w:val="00F01016"/>
    <w:rsid w:val="00F022C8"/>
    <w:rsid w:val="00F0249F"/>
    <w:rsid w:val="00F03024"/>
    <w:rsid w:val="00F051C1"/>
    <w:rsid w:val="00F065CB"/>
    <w:rsid w:val="00F071A1"/>
    <w:rsid w:val="00F104EB"/>
    <w:rsid w:val="00F10D0D"/>
    <w:rsid w:val="00F1176B"/>
    <w:rsid w:val="00F12CEA"/>
    <w:rsid w:val="00F130F1"/>
    <w:rsid w:val="00F13F4F"/>
    <w:rsid w:val="00F16DA6"/>
    <w:rsid w:val="00F20043"/>
    <w:rsid w:val="00F21201"/>
    <w:rsid w:val="00F2166E"/>
    <w:rsid w:val="00F227B2"/>
    <w:rsid w:val="00F22C4E"/>
    <w:rsid w:val="00F23626"/>
    <w:rsid w:val="00F273AA"/>
    <w:rsid w:val="00F278FA"/>
    <w:rsid w:val="00F27CB2"/>
    <w:rsid w:val="00F30E02"/>
    <w:rsid w:val="00F32E0A"/>
    <w:rsid w:val="00F3364F"/>
    <w:rsid w:val="00F36246"/>
    <w:rsid w:val="00F36358"/>
    <w:rsid w:val="00F409C3"/>
    <w:rsid w:val="00F422C8"/>
    <w:rsid w:val="00F42333"/>
    <w:rsid w:val="00F42A50"/>
    <w:rsid w:val="00F4515C"/>
    <w:rsid w:val="00F4569F"/>
    <w:rsid w:val="00F4671B"/>
    <w:rsid w:val="00F47005"/>
    <w:rsid w:val="00F4703B"/>
    <w:rsid w:val="00F47A1E"/>
    <w:rsid w:val="00F50304"/>
    <w:rsid w:val="00F506F4"/>
    <w:rsid w:val="00F5197C"/>
    <w:rsid w:val="00F51A33"/>
    <w:rsid w:val="00F51F05"/>
    <w:rsid w:val="00F531F1"/>
    <w:rsid w:val="00F53283"/>
    <w:rsid w:val="00F5448A"/>
    <w:rsid w:val="00F54E1A"/>
    <w:rsid w:val="00F5506B"/>
    <w:rsid w:val="00F552B5"/>
    <w:rsid w:val="00F559CB"/>
    <w:rsid w:val="00F569CE"/>
    <w:rsid w:val="00F57082"/>
    <w:rsid w:val="00F60804"/>
    <w:rsid w:val="00F61359"/>
    <w:rsid w:val="00F6348A"/>
    <w:rsid w:val="00F65B5D"/>
    <w:rsid w:val="00F65F57"/>
    <w:rsid w:val="00F70512"/>
    <w:rsid w:val="00F70691"/>
    <w:rsid w:val="00F7521E"/>
    <w:rsid w:val="00F76EA4"/>
    <w:rsid w:val="00F7716B"/>
    <w:rsid w:val="00F8057B"/>
    <w:rsid w:val="00F81569"/>
    <w:rsid w:val="00F82261"/>
    <w:rsid w:val="00F8329E"/>
    <w:rsid w:val="00F83E3C"/>
    <w:rsid w:val="00F852B0"/>
    <w:rsid w:val="00F85D9B"/>
    <w:rsid w:val="00F86653"/>
    <w:rsid w:val="00F87790"/>
    <w:rsid w:val="00F906AB"/>
    <w:rsid w:val="00F92500"/>
    <w:rsid w:val="00F96237"/>
    <w:rsid w:val="00F96251"/>
    <w:rsid w:val="00F97643"/>
    <w:rsid w:val="00F976EF"/>
    <w:rsid w:val="00FA02AD"/>
    <w:rsid w:val="00FA0792"/>
    <w:rsid w:val="00FA124E"/>
    <w:rsid w:val="00FA3D6C"/>
    <w:rsid w:val="00FA4FC1"/>
    <w:rsid w:val="00FA540F"/>
    <w:rsid w:val="00FA5D31"/>
    <w:rsid w:val="00FA5D67"/>
    <w:rsid w:val="00FA5DF4"/>
    <w:rsid w:val="00FA5F49"/>
    <w:rsid w:val="00FA619A"/>
    <w:rsid w:val="00FA6B0E"/>
    <w:rsid w:val="00FA6D41"/>
    <w:rsid w:val="00FA7B99"/>
    <w:rsid w:val="00FA7BB3"/>
    <w:rsid w:val="00FB0BBB"/>
    <w:rsid w:val="00FB1DCB"/>
    <w:rsid w:val="00FB4C49"/>
    <w:rsid w:val="00FB546A"/>
    <w:rsid w:val="00FB6D2A"/>
    <w:rsid w:val="00FB6F4D"/>
    <w:rsid w:val="00FC31B9"/>
    <w:rsid w:val="00FC36BB"/>
    <w:rsid w:val="00FD03F4"/>
    <w:rsid w:val="00FD06CF"/>
    <w:rsid w:val="00FD1682"/>
    <w:rsid w:val="00FD3C06"/>
    <w:rsid w:val="00FD4421"/>
    <w:rsid w:val="00FD6FC1"/>
    <w:rsid w:val="00FE2C39"/>
    <w:rsid w:val="00FE34EF"/>
    <w:rsid w:val="00FE59BB"/>
    <w:rsid w:val="00FE59BF"/>
    <w:rsid w:val="00FE61ED"/>
    <w:rsid w:val="00FF2478"/>
    <w:rsid w:val="00FF2ED9"/>
    <w:rsid w:val="00FF5362"/>
    <w:rsid w:val="00FF53F8"/>
    <w:rsid w:val="00FF645C"/>
    <w:rsid w:val="00FF7B51"/>
    <w:rsid w:val="00FF7D6F"/>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nhideWhenUsed="0"/>
    <w:lsdException w:name="footer" w:uiPriority="0" w:unhideWhenUsed="0"/>
    <w:lsdException w:name="caption" w:uiPriority="0"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3AB"/>
    <w:rPr>
      <w:sz w:val="24"/>
      <w:szCs w:val="24"/>
      <w:lang w:eastAsia="en-US"/>
    </w:rPr>
  </w:style>
  <w:style w:type="paragraph" w:styleId="Heading1">
    <w:name w:val="heading 1"/>
    <w:aliases w:val="BMJ H1,TAG Heading 1"/>
    <w:basedOn w:val="Normal"/>
    <w:next w:val="BMJnormal"/>
    <w:link w:val="Heading1Char"/>
    <w:uiPriority w:val="9"/>
    <w:qFormat/>
    <w:rsid w:val="006702E8"/>
    <w:pPr>
      <w:keepNext/>
      <w:keepLines/>
      <w:numPr>
        <w:numId w:val="6"/>
      </w:numPr>
      <w:spacing w:before="240" w:after="120"/>
      <w:outlineLvl w:val="0"/>
    </w:pPr>
    <w:rPr>
      <w:rFonts w:ascii="Arial Bold" w:hAnsi="Arial Bold"/>
      <w:b/>
      <w:bCs/>
      <w:caps/>
      <w:sz w:val="32"/>
      <w:szCs w:val="28"/>
    </w:rPr>
  </w:style>
  <w:style w:type="paragraph" w:styleId="Heading2">
    <w:name w:val="heading 2"/>
    <w:aliases w:val="BMJ H2,TAG Heading 2"/>
    <w:basedOn w:val="Normal"/>
    <w:next w:val="BMJnormal"/>
    <w:link w:val="Heading2Char"/>
    <w:uiPriority w:val="9"/>
    <w:unhideWhenUsed/>
    <w:qFormat/>
    <w:rsid w:val="003E3F48"/>
    <w:pPr>
      <w:keepNext/>
      <w:keepLines/>
      <w:numPr>
        <w:ilvl w:val="1"/>
        <w:numId w:val="6"/>
      </w:numPr>
      <w:spacing w:before="240" w:after="120"/>
      <w:ind w:left="227" w:hanging="227"/>
      <w:outlineLvl w:val="1"/>
    </w:pPr>
    <w:rPr>
      <w:rFonts w:ascii="Arial" w:hAnsi="Arial"/>
      <w:b/>
      <w:bCs/>
      <w:i/>
      <w:sz w:val="26"/>
      <w:szCs w:val="26"/>
    </w:rPr>
  </w:style>
  <w:style w:type="paragraph" w:styleId="Heading3">
    <w:name w:val="heading 3"/>
    <w:aliases w:val="BMJ H3"/>
    <w:basedOn w:val="Normal"/>
    <w:next w:val="BMJnormal"/>
    <w:link w:val="Heading3Char"/>
    <w:uiPriority w:val="9"/>
    <w:unhideWhenUsed/>
    <w:qFormat/>
    <w:rsid w:val="003B643E"/>
    <w:pPr>
      <w:keepNext/>
      <w:keepLines/>
      <w:numPr>
        <w:ilvl w:val="2"/>
        <w:numId w:val="6"/>
      </w:numPr>
      <w:spacing w:before="240" w:after="120"/>
      <w:ind w:left="720"/>
      <w:outlineLvl w:val="2"/>
    </w:pPr>
    <w:rPr>
      <w:rFonts w:ascii="Arial" w:eastAsiaTheme="majorEastAsia" w:hAnsi="Arial" w:cstheme="majorBidi"/>
      <w:b/>
      <w:bCs/>
      <w:sz w:val="26"/>
      <w:szCs w:val="22"/>
    </w:rPr>
  </w:style>
  <w:style w:type="paragraph" w:styleId="Heading4">
    <w:name w:val="heading 4"/>
    <w:basedOn w:val="Normal"/>
    <w:next w:val="Normal"/>
    <w:link w:val="Heading4Char"/>
    <w:uiPriority w:val="9"/>
    <w:semiHidden/>
    <w:unhideWhenUsed/>
    <w:rsid w:val="00EC4603"/>
    <w:pPr>
      <w:keepNext/>
      <w:keepLines/>
      <w:numPr>
        <w:ilvl w:val="3"/>
        <w:numId w:val="6"/>
      </w:numPr>
      <w:spacing w:before="200" w:line="360" w:lineRule="auto"/>
      <w:jc w:val="both"/>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nhideWhenUsed/>
    <w:rsid w:val="00EC4603"/>
    <w:pPr>
      <w:numPr>
        <w:ilvl w:val="4"/>
        <w:numId w:val="6"/>
      </w:numPr>
      <w:spacing w:before="240" w:after="60"/>
      <w:jc w:val="both"/>
      <w:outlineLvl w:val="4"/>
    </w:pPr>
    <w:rPr>
      <w:rFonts w:ascii="Arial" w:hAnsi="Arial"/>
      <w:b/>
      <w:bCs/>
      <w:i/>
      <w:iCs/>
      <w:sz w:val="26"/>
      <w:szCs w:val="26"/>
    </w:rPr>
  </w:style>
  <w:style w:type="paragraph" w:styleId="Heading6">
    <w:name w:val="heading 6"/>
    <w:basedOn w:val="Normal"/>
    <w:next w:val="Normal"/>
    <w:link w:val="Heading6Char"/>
    <w:unhideWhenUsed/>
    <w:rsid w:val="00EC4603"/>
    <w:pPr>
      <w:numPr>
        <w:ilvl w:val="5"/>
        <w:numId w:val="6"/>
      </w:numPr>
      <w:spacing w:before="240" w:after="60"/>
      <w:jc w:val="both"/>
      <w:outlineLvl w:val="5"/>
    </w:pPr>
    <w:rPr>
      <w:b/>
      <w:bCs/>
      <w:sz w:val="22"/>
      <w:szCs w:val="22"/>
    </w:rPr>
  </w:style>
  <w:style w:type="paragraph" w:styleId="Heading7">
    <w:name w:val="heading 7"/>
    <w:basedOn w:val="Normal"/>
    <w:next w:val="Normal"/>
    <w:link w:val="Heading7Char"/>
    <w:unhideWhenUsed/>
    <w:rsid w:val="00EC4603"/>
    <w:pPr>
      <w:numPr>
        <w:ilvl w:val="6"/>
        <w:numId w:val="6"/>
      </w:numPr>
      <w:spacing w:before="240" w:after="60"/>
      <w:jc w:val="both"/>
      <w:outlineLvl w:val="6"/>
    </w:pPr>
  </w:style>
  <w:style w:type="paragraph" w:styleId="Heading8">
    <w:name w:val="heading 8"/>
    <w:basedOn w:val="Normal"/>
    <w:next w:val="Normal"/>
    <w:link w:val="Heading8Char"/>
    <w:unhideWhenUsed/>
    <w:rsid w:val="00EC4603"/>
    <w:pPr>
      <w:numPr>
        <w:ilvl w:val="7"/>
        <w:numId w:val="6"/>
      </w:numPr>
      <w:spacing w:before="240" w:after="60"/>
      <w:jc w:val="both"/>
      <w:outlineLvl w:val="7"/>
    </w:pPr>
    <w:rPr>
      <w:i/>
      <w:iCs/>
    </w:rPr>
  </w:style>
  <w:style w:type="paragraph" w:styleId="Heading9">
    <w:name w:val="heading 9"/>
    <w:basedOn w:val="Normal"/>
    <w:next w:val="Normal"/>
    <w:link w:val="Heading9Char"/>
    <w:unhideWhenUsed/>
    <w:rsid w:val="00EC4603"/>
    <w:pPr>
      <w:numPr>
        <w:ilvl w:val="8"/>
        <w:numId w:val="6"/>
      </w:num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Bullets">
    <w:name w:val="1 Text Bullets"/>
    <w:basedOn w:val="Normal"/>
    <w:uiPriority w:val="99"/>
    <w:rsid w:val="002B63AB"/>
    <w:pPr>
      <w:widowControl w:val="0"/>
      <w:numPr>
        <w:numId w:val="1"/>
      </w:numPr>
      <w:autoSpaceDE w:val="0"/>
      <w:autoSpaceDN w:val="0"/>
      <w:adjustRightInd w:val="0"/>
      <w:spacing w:after="40" w:line="240" w:lineRule="exact"/>
    </w:pPr>
    <w:rPr>
      <w:rFonts w:ascii="ArialMT" w:hAnsi="ArialMT" w:cs="ArialMT"/>
      <w:sz w:val="14"/>
      <w:szCs w:val="22"/>
      <w:lang w:val="en-US"/>
    </w:rPr>
  </w:style>
  <w:style w:type="paragraph" w:styleId="Header">
    <w:name w:val="header"/>
    <w:basedOn w:val="Normal"/>
    <w:link w:val="HeaderChar"/>
    <w:uiPriority w:val="99"/>
    <w:rsid w:val="002B63AB"/>
    <w:pPr>
      <w:tabs>
        <w:tab w:val="center" w:pos="4320"/>
        <w:tab w:val="right" w:pos="8640"/>
      </w:tabs>
    </w:pPr>
  </w:style>
  <w:style w:type="character" w:customStyle="1" w:styleId="HeaderChar">
    <w:name w:val="Header Char"/>
    <w:basedOn w:val="DefaultParagraphFont"/>
    <w:link w:val="Header"/>
    <w:uiPriority w:val="99"/>
    <w:rsid w:val="002B63AB"/>
    <w:rPr>
      <w:sz w:val="24"/>
      <w:szCs w:val="24"/>
    </w:rPr>
  </w:style>
  <w:style w:type="paragraph" w:styleId="Footer">
    <w:name w:val="footer"/>
    <w:basedOn w:val="Normal"/>
    <w:link w:val="FooterChar"/>
    <w:rsid w:val="002B63AB"/>
    <w:pPr>
      <w:tabs>
        <w:tab w:val="center" w:pos="4320"/>
        <w:tab w:val="right" w:pos="8640"/>
      </w:tabs>
    </w:pPr>
  </w:style>
  <w:style w:type="character" w:customStyle="1" w:styleId="FooterChar">
    <w:name w:val="Footer Char"/>
    <w:basedOn w:val="DefaultParagraphFont"/>
    <w:link w:val="Footer"/>
    <w:rsid w:val="002B63AB"/>
    <w:rPr>
      <w:sz w:val="24"/>
      <w:szCs w:val="24"/>
    </w:rPr>
  </w:style>
  <w:style w:type="paragraph" w:customStyle="1" w:styleId="0Title">
    <w:name w:val="0. Title"/>
    <w:basedOn w:val="Normal"/>
    <w:uiPriority w:val="99"/>
    <w:rsid w:val="002B63AB"/>
    <w:rPr>
      <w:rFonts w:ascii="Arial Narrow" w:hAnsi="Arial Narrow"/>
      <w:color w:val="FFFFFF"/>
      <w:sz w:val="50"/>
    </w:rPr>
  </w:style>
  <w:style w:type="paragraph" w:customStyle="1" w:styleId="0ProjectNo">
    <w:name w:val="0. Project No."/>
    <w:basedOn w:val="Normal"/>
    <w:uiPriority w:val="99"/>
    <w:rsid w:val="002B63AB"/>
    <w:pPr>
      <w:jc w:val="right"/>
    </w:pPr>
    <w:rPr>
      <w:rFonts w:ascii="Arial Narrow" w:hAnsi="Arial Narrow"/>
      <w:color w:val="FFFFFF"/>
    </w:rPr>
  </w:style>
  <w:style w:type="paragraph" w:customStyle="1" w:styleId="0Date">
    <w:name w:val="0. Date"/>
    <w:basedOn w:val="Normal"/>
    <w:uiPriority w:val="99"/>
    <w:rsid w:val="002B63AB"/>
    <w:pPr>
      <w:jc w:val="right"/>
    </w:pPr>
    <w:rPr>
      <w:rFonts w:ascii="Arial Narrow" w:hAnsi="Arial Narrow"/>
      <w:color w:val="FFFFFF"/>
      <w:sz w:val="20"/>
    </w:rPr>
  </w:style>
  <w:style w:type="paragraph" w:customStyle="1" w:styleId="0Doesnotcontain">
    <w:name w:val="0. Does not contain"/>
    <w:basedOn w:val="Normal"/>
    <w:uiPriority w:val="99"/>
    <w:rsid w:val="002B63AB"/>
    <w:pPr>
      <w:jc w:val="right"/>
    </w:pPr>
    <w:rPr>
      <w:rFonts w:ascii="Arial Narrow" w:hAnsi="Arial Narrow"/>
      <w:color w:val="FFFFFF"/>
      <w:sz w:val="20"/>
    </w:rPr>
  </w:style>
  <w:style w:type="paragraph" w:customStyle="1" w:styleId="0REPORT">
    <w:name w:val="0. REPORT"/>
    <w:basedOn w:val="Normal"/>
    <w:uiPriority w:val="99"/>
    <w:rsid w:val="002B63AB"/>
    <w:rPr>
      <w:rFonts w:ascii="Arial Black" w:hAnsi="Arial Black"/>
      <w:color w:val="FFFFFF"/>
    </w:rPr>
  </w:style>
  <w:style w:type="character" w:customStyle="1" w:styleId="Heading1Char">
    <w:name w:val="Heading 1 Char"/>
    <w:aliases w:val="BMJ H1 Char,TAG Heading 1 Char"/>
    <w:basedOn w:val="DefaultParagraphFont"/>
    <w:link w:val="Heading1"/>
    <w:uiPriority w:val="9"/>
    <w:rsid w:val="002341F1"/>
    <w:rPr>
      <w:rFonts w:ascii="Arial Bold" w:hAnsi="Arial Bold"/>
      <w:b/>
      <w:bCs/>
      <w:caps/>
      <w:sz w:val="32"/>
      <w:szCs w:val="28"/>
      <w:lang w:eastAsia="en-US"/>
    </w:rPr>
  </w:style>
  <w:style w:type="character" w:customStyle="1" w:styleId="Heading2Char">
    <w:name w:val="Heading 2 Char"/>
    <w:aliases w:val="BMJ H2 Char,TAG Heading 2 Char"/>
    <w:basedOn w:val="DefaultParagraphFont"/>
    <w:link w:val="Heading2"/>
    <w:uiPriority w:val="9"/>
    <w:rsid w:val="003E3F48"/>
    <w:rPr>
      <w:rFonts w:ascii="Arial" w:hAnsi="Arial"/>
      <w:b/>
      <w:bCs/>
      <w:i/>
      <w:sz w:val="26"/>
      <w:szCs w:val="26"/>
      <w:lang w:eastAsia="en-US"/>
    </w:rPr>
  </w:style>
  <w:style w:type="character" w:customStyle="1" w:styleId="Heading3Char">
    <w:name w:val="Heading 3 Char"/>
    <w:aliases w:val="BMJ H3 Char"/>
    <w:basedOn w:val="DefaultParagraphFont"/>
    <w:link w:val="Heading3"/>
    <w:uiPriority w:val="9"/>
    <w:rsid w:val="003B643E"/>
    <w:rPr>
      <w:rFonts w:ascii="Arial" w:eastAsiaTheme="majorEastAsia" w:hAnsi="Arial" w:cstheme="majorBidi"/>
      <w:b/>
      <w:bCs/>
      <w:sz w:val="26"/>
      <w:szCs w:val="22"/>
      <w:lang w:eastAsia="en-US"/>
    </w:rPr>
  </w:style>
  <w:style w:type="character" w:customStyle="1" w:styleId="Heading4Char">
    <w:name w:val="Heading 4 Char"/>
    <w:basedOn w:val="DefaultParagraphFont"/>
    <w:link w:val="Heading4"/>
    <w:uiPriority w:val="9"/>
    <w:semiHidden/>
    <w:rsid w:val="00EC4603"/>
    <w:rPr>
      <w:rFonts w:asciiTheme="majorHAnsi" w:eastAsiaTheme="majorEastAsia" w:hAnsiTheme="majorHAnsi" w:cstheme="majorBidi"/>
      <w:b/>
      <w:bCs/>
      <w:i/>
      <w:iCs/>
      <w:color w:val="4F81BD" w:themeColor="accent1"/>
      <w:sz w:val="22"/>
      <w:szCs w:val="22"/>
      <w:lang w:eastAsia="en-US"/>
    </w:rPr>
  </w:style>
  <w:style w:type="character" w:customStyle="1" w:styleId="Heading5Char">
    <w:name w:val="Heading 5 Char"/>
    <w:basedOn w:val="DefaultParagraphFont"/>
    <w:link w:val="Heading5"/>
    <w:rsid w:val="00EC4603"/>
    <w:rPr>
      <w:rFonts w:ascii="Arial" w:hAnsi="Arial"/>
      <w:b/>
      <w:bCs/>
      <w:i/>
      <w:iCs/>
      <w:sz w:val="26"/>
      <w:szCs w:val="26"/>
      <w:lang w:eastAsia="en-US"/>
    </w:rPr>
  </w:style>
  <w:style w:type="character" w:customStyle="1" w:styleId="Heading6Char">
    <w:name w:val="Heading 6 Char"/>
    <w:basedOn w:val="DefaultParagraphFont"/>
    <w:link w:val="Heading6"/>
    <w:rsid w:val="00EC4603"/>
    <w:rPr>
      <w:b/>
      <w:bCs/>
      <w:sz w:val="22"/>
      <w:szCs w:val="22"/>
      <w:lang w:eastAsia="en-US"/>
    </w:rPr>
  </w:style>
  <w:style w:type="character" w:customStyle="1" w:styleId="Heading7Char">
    <w:name w:val="Heading 7 Char"/>
    <w:basedOn w:val="DefaultParagraphFont"/>
    <w:link w:val="Heading7"/>
    <w:rsid w:val="00EC4603"/>
    <w:rPr>
      <w:sz w:val="24"/>
      <w:szCs w:val="24"/>
      <w:lang w:eastAsia="en-US"/>
    </w:rPr>
  </w:style>
  <w:style w:type="character" w:customStyle="1" w:styleId="Heading8Char">
    <w:name w:val="Heading 8 Char"/>
    <w:basedOn w:val="DefaultParagraphFont"/>
    <w:link w:val="Heading8"/>
    <w:rsid w:val="00EC4603"/>
    <w:rPr>
      <w:i/>
      <w:iCs/>
      <w:sz w:val="24"/>
      <w:szCs w:val="24"/>
      <w:lang w:eastAsia="en-US"/>
    </w:rPr>
  </w:style>
  <w:style w:type="character" w:customStyle="1" w:styleId="Heading9Char">
    <w:name w:val="Heading 9 Char"/>
    <w:basedOn w:val="DefaultParagraphFont"/>
    <w:link w:val="Heading9"/>
    <w:rsid w:val="00EC4603"/>
    <w:rPr>
      <w:rFonts w:ascii="Arial" w:hAnsi="Arial" w:cs="Arial"/>
      <w:sz w:val="22"/>
      <w:szCs w:val="22"/>
      <w:lang w:eastAsia="en-US"/>
    </w:rPr>
  </w:style>
  <w:style w:type="paragraph" w:customStyle="1" w:styleId="BMJCAPTION">
    <w:name w:val="BMJ CAPTION"/>
    <w:basedOn w:val="Caption"/>
    <w:qFormat/>
    <w:rsid w:val="004A1DB4"/>
    <w:pPr>
      <w:spacing w:before="120" w:after="120" w:line="360" w:lineRule="auto"/>
      <w:jc w:val="both"/>
    </w:pPr>
    <w:rPr>
      <w:rFonts w:ascii="Arial" w:eastAsiaTheme="minorHAnsi" w:hAnsi="Arial" w:cstheme="minorBidi"/>
      <w:b w:val="0"/>
      <w:color w:val="auto"/>
      <w:sz w:val="22"/>
    </w:rPr>
  </w:style>
  <w:style w:type="paragraph" w:customStyle="1" w:styleId="BMJlegend">
    <w:name w:val="BMJ legend"/>
    <w:basedOn w:val="Normal"/>
    <w:qFormat/>
    <w:rsid w:val="00EC4603"/>
    <w:pPr>
      <w:jc w:val="both"/>
    </w:pPr>
    <w:rPr>
      <w:rFonts w:ascii="Arial" w:eastAsiaTheme="minorHAnsi" w:hAnsi="Arial" w:cstheme="minorBidi"/>
      <w:sz w:val="16"/>
      <w:szCs w:val="22"/>
    </w:rPr>
  </w:style>
  <w:style w:type="paragraph" w:customStyle="1" w:styleId="NICEnormal">
    <w:name w:val="NICE normal"/>
    <w:basedOn w:val="Normal"/>
    <w:link w:val="NICEnormalChar"/>
    <w:rsid w:val="00EC4603"/>
    <w:pPr>
      <w:spacing w:after="240" w:line="360" w:lineRule="auto"/>
      <w:jc w:val="both"/>
    </w:pPr>
    <w:rPr>
      <w:rFonts w:ascii="Arial" w:hAnsi="Arial"/>
    </w:rPr>
  </w:style>
  <w:style w:type="character" w:customStyle="1" w:styleId="NICEnormalChar">
    <w:name w:val="NICE normal Char"/>
    <w:basedOn w:val="DefaultParagraphFont"/>
    <w:link w:val="NICEnormal"/>
    <w:locked/>
    <w:rsid w:val="00EC4603"/>
    <w:rPr>
      <w:rFonts w:ascii="Arial" w:hAnsi="Arial"/>
      <w:sz w:val="24"/>
      <w:szCs w:val="24"/>
      <w:lang w:eastAsia="en-US"/>
    </w:rPr>
  </w:style>
  <w:style w:type="character" w:styleId="Hyperlink">
    <w:name w:val="Hyperlink"/>
    <w:basedOn w:val="DefaultParagraphFont"/>
    <w:uiPriority w:val="99"/>
    <w:rsid w:val="00EC4603"/>
    <w:rPr>
      <w:rFonts w:cs="Times New Roman"/>
      <w:color w:val="0000FF"/>
      <w:u w:val="single"/>
    </w:rPr>
  </w:style>
  <w:style w:type="paragraph" w:customStyle="1" w:styleId="TARtabletext">
    <w:name w:val="TAR_table_text"/>
    <w:basedOn w:val="Normal"/>
    <w:link w:val="TARtabletextChar"/>
    <w:rsid w:val="00EC4603"/>
    <w:pPr>
      <w:keepNext/>
      <w:tabs>
        <w:tab w:val="right" w:pos="1432"/>
      </w:tabs>
      <w:spacing w:after="240" w:line="360" w:lineRule="auto"/>
    </w:pPr>
    <w:rPr>
      <w:rFonts w:ascii="Arial" w:hAnsi="Arial"/>
      <w:color w:val="000080"/>
      <w:sz w:val="16"/>
    </w:rPr>
  </w:style>
  <w:style w:type="paragraph" w:styleId="TOC1">
    <w:name w:val="toc 1"/>
    <w:basedOn w:val="Normal"/>
    <w:next w:val="Normal"/>
    <w:autoRedefine/>
    <w:uiPriority w:val="39"/>
    <w:unhideWhenUsed/>
    <w:rsid w:val="006B7757"/>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EC4603"/>
    <w:pPr>
      <w:ind w:left="240"/>
    </w:pPr>
    <w:rPr>
      <w:rFonts w:asciiTheme="minorHAnsi" w:hAnsiTheme="minorHAnsi"/>
      <w:smallCaps/>
      <w:sz w:val="20"/>
      <w:szCs w:val="20"/>
    </w:rPr>
  </w:style>
  <w:style w:type="paragraph" w:customStyle="1" w:styleId="BMJTABLEHEADER">
    <w:name w:val="BMJ TABLE HEADER"/>
    <w:basedOn w:val="Normal"/>
    <w:qFormat/>
    <w:rsid w:val="00412CB2"/>
    <w:pPr>
      <w:spacing w:before="40" w:line="360" w:lineRule="auto"/>
      <w:jc w:val="both"/>
    </w:pPr>
    <w:rPr>
      <w:rFonts w:ascii="Arial" w:hAnsi="Arial" w:cs="Arial"/>
      <w:b/>
      <w:sz w:val="18"/>
      <w:szCs w:val="20"/>
    </w:rPr>
  </w:style>
  <w:style w:type="paragraph" w:customStyle="1" w:styleId="BMJTABLETEXT">
    <w:name w:val="BMJ TABLE TEXT"/>
    <w:basedOn w:val="TARtabletext"/>
    <w:link w:val="BMJTABLETEXTChar"/>
    <w:qFormat/>
    <w:rsid w:val="00412CB2"/>
    <w:pPr>
      <w:keepNext w:val="0"/>
      <w:spacing w:before="40" w:after="0"/>
    </w:pPr>
    <w:rPr>
      <w:rFonts w:cs="Arial"/>
      <w:color w:val="auto"/>
      <w:sz w:val="18"/>
      <w:szCs w:val="18"/>
    </w:rPr>
  </w:style>
  <w:style w:type="paragraph" w:customStyle="1" w:styleId="BMJTABLENUMBERS">
    <w:name w:val="BMJ TABLE NUMBERS"/>
    <w:basedOn w:val="TARtabletext"/>
    <w:qFormat/>
    <w:rsid w:val="00882834"/>
    <w:pPr>
      <w:keepNext w:val="0"/>
      <w:spacing w:before="40" w:after="0"/>
      <w:jc w:val="center"/>
    </w:pPr>
    <w:rPr>
      <w:color w:val="auto"/>
      <w:sz w:val="18"/>
      <w:szCs w:val="20"/>
    </w:rPr>
  </w:style>
  <w:style w:type="paragraph" w:customStyle="1" w:styleId="BMJH4">
    <w:name w:val="BMJ H4"/>
    <w:basedOn w:val="Normal"/>
    <w:next w:val="Normal"/>
    <w:qFormat/>
    <w:rsid w:val="00061432"/>
    <w:pPr>
      <w:spacing w:before="240" w:after="120"/>
    </w:pPr>
    <w:rPr>
      <w:rFonts w:eastAsia="Calibri"/>
      <w:i/>
      <w:sz w:val="22"/>
      <w:szCs w:val="22"/>
    </w:rPr>
  </w:style>
  <w:style w:type="paragraph" w:customStyle="1" w:styleId="BMJBULLET">
    <w:name w:val="BMJ BULLET"/>
    <w:basedOn w:val="BMJH4"/>
    <w:next w:val="Normal"/>
    <w:link w:val="BMJBULLETChar"/>
    <w:qFormat/>
    <w:rsid w:val="004A1DB4"/>
    <w:pPr>
      <w:numPr>
        <w:numId w:val="2"/>
      </w:numPr>
      <w:spacing w:before="0" w:line="360" w:lineRule="auto"/>
    </w:pPr>
    <w:rPr>
      <w:i w:val="0"/>
    </w:rPr>
  </w:style>
  <w:style w:type="paragraph" w:customStyle="1" w:styleId="BMJFOOTER">
    <w:name w:val="BMJ FOOTER"/>
    <w:basedOn w:val="Footer"/>
    <w:qFormat/>
    <w:rsid w:val="00EC4603"/>
    <w:pPr>
      <w:tabs>
        <w:tab w:val="clear" w:pos="4320"/>
        <w:tab w:val="clear" w:pos="8640"/>
        <w:tab w:val="center" w:pos="4153"/>
        <w:tab w:val="right" w:pos="8306"/>
      </w:tabs>
      <w:jc w:val="right"/>
    </w:pPr>
    <w:rPr>
      <w:rFonts w:ascii="Arial" w:hAnsi="Arial" w:cs="Arial"/>
      <w:sz w:val="16"/>
      <w:szCs w:val="16"/>
    </w:rPr>
  </w:style>
  <w:style w:type="paragraph" w:customStyle="1" w:styleId="BMJNUMBEREDLIST">
    <w:name w:val="BMJ NUMBERED LIST"/>
    <w:basedOn w:val="Normal"/>
    <w:link w:val="BMJNUMBEREDLISTChar"/>
    <w:qFormat/>
    <w:rsid w:val="00EC4603"/>
    <w:pPr>
      <w:numPr>
        <w:numId w:val="3"/>
      </w:numPr>
      <w:spacing w:after="120"/>
      <w:ind w:left="714" w:hanging="357"/>
      <w:jc w:val="both"/>
    </w:pPr>
    <w:rPr>
      <w:rFonts w:eastAsiaTheme="minorHAnsi" w:cstheme="minorBidi"/>
      <w:sz w:val="22"/>
      <w:szCs w:val="22"/>
    </w:rPr>
  </w:style>
  <w:style w:type="character" w:customStyle="1" w:styleId="BMJNUMBEREDLISTChar">
    <w:name w:val="BMJ NUMBERED LIST Char"/>
    <w:basedOn w:val="DefaultParagraphFont"/>
    <w:link w:val="BMJNUMBEREDLIST"/>
    <w:rsid w:val="00EC4603"/>
    <w:rPr>
      <w:rFonts w:eastAsiaTheme="minorHAnsi" w:cstheme="minorBidi"/>
      <w:sz w:val="22"/>
      <w:szCs w:val="22"/>
      <w:lang w:eastAsia="en-US"/>
    </w:rPr>
  </w:style>
  <w:style w:type="paragraph" w:styleId="Caption">
    <w:name w:val="caption"/>
    <w:basedOn w:val="Normal"/>
    <w:next w:val="Normal"/>
    <w:unhideWhenUsed/>
    <w:qFormat/>
    <w:rsid w:val="00EC4603"/>
    <w:pPr>
      <w:spacing w:after="200"/>
    </w:pPr>
    <w:rPr>
      <w:b/>
      <w:bCs/>
      <w:color w:val="4F81BD" w:themeColor="accent1"/>
      <w:sz w:val="18"/>
      <w:szCs w:val="18"/>
    </w:rPr>
  </w:style>
  <w:style w:type="paragraph" w:customStyle="1" w:styleId="BMJnormal">
    <w:name w:val="BMJ normal"/>
    <w:basedOn w:val="Normal"/>
    <w:link w:val="BMJnormalChar"/>
    <w:qFormat/>
    <w:rsid w:val="00E35E7A"/>
    <w:pPr>
      <w:spacing w:after="240" w:line="360" w:lineRule="auto"/>
      <w:jc w:val="both"/>
    </w:pPr>
    <w:rPr>
      <w:sz w:val="22"/>
      <w:szCs w:val="22"/>
    </w:rPr>
  </w:style>
  <w:style w:type="character" w:customStyle="1" w:styleId="BMJnormalChar">
    <w:name w:val="BMJ normal Char"/>
    <w:basedOn w:val="DefaultParagraphFont"/>
    <w:link w:val="BMJnormal"/>
    <w:rsid w:val="00E35E7A"/>
    <w:rPr>
      <w:sz w:val="22"/>
      <w:szCs w:val="22"/>
      <w:lang w:eastAsia="en-US"/>
    </w:rPr>
  </w:style>
  <w:style w:type="paragraph" w:customStyle="1" w:styleId="BMJBOXTEXT">
    <w:name w:val="BMJ BOX TEXT"/>
    <w:basedOn w:val="Normal"/>
    <w:link w:val="BMJBOXTEXTChar"/>
    <w:qFormat/>
    <w:rsid w:val="00FD6FC1"/>
    <w:pPr>
      <w:spacing w:line="360" w:lineRule="auto"/>
      <w:jc w:val="both"/>
    </w:pPr>
    <w:rPr>
      <w:rFonts w:ascii="Arial" w:hAnsi="Arial"/>
      <w:sz w:val="20"/>
    </w:rPr>
  </w:style>
  <w:style w:type="paragraph" w:customStyle="1" w:styleId="BMJINDENT">
    <w:name w:val="BMJ INDENT"/>
    <w:basedOn w:val="BMJBOXTEXT"/>
    <w:link w:val="BMJINDENTChar"/>
    <w:qFormat/>
    <w:rsid w:val="00A17251"/>
    <w:pPr>
      <w:ind w:left="578" w:right="578"/>
    </w:pPr>
    <w:rPr>
      <w:rFonts w:ascii="Times New Roman" w:hAnsi="Times New Roman"/>
      <w:i/>
    </w:rPr>
  </w:style>
  <w:style w:type="character" w:customStyle="1" w:styleId="BMJBOXTEXTChar">
    <w:name w:val="BMJ BOX TEXT Char"/>
    <w:basedOn w:val="DefaultParagraphFont"/>
    <w:link w:val="BMJBOXTEXT"/>
    <w:rsid w:val="00FD6FC1"/>
    <w:rPr>
      <w:rFonts w:ascii="Arial" w:hAnsi="Arial"/>
      <w:szCs w:val="24"/>
      <w:lang w:eastAsia="en-US"/>
    </w:rPr>
  </w:style>
  <w:style w:type="character" w:customStyle="1" w:styleId="BMJINDENTChar">
    <w:name w:val="BMJ INDENT Char"/>
    <w:basedOn w:val="BMJBOXTEXTChar"/>
    <w:link w:val="BMJINDENT"/>
    <w:rsid w:val="00A17251"/>
    <w:rPr>
      <w:rFonts w:ascii="Arial" w:hAnsi="Arial"/>
      <w:i/>
      <w:szCs w:val="24"/>
      <w:lang w:eastAsia="en-US"/>
    </w:rPr>
  </w:style>
  <w:style w:type="paragraph" w:styleId="NoSpacing">
    <w:name w:val="No Spacing"/>
    <w:link w:val="NoSpacingChar"/>
    <w:uiPriority w:val="1"/>
    <w:qFormat/>
    <w:rsid w:val="00841F3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841F30"/>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unhideWhenUsed/>
    <w:rsid w:val="00841F30"/>
    <w:rPr>
      <w:rFonts w:ascii="Tahoma" w:hAnsi="Tahoma" w:cs="Tahoma"/>
      <w:sz w:val="16"/>
      <w:szCs w:val="16"/>
    </w:rPr>
  </w:style>
  <w:style w:type="character" w:customStyle="1" w:styleId="BalloonTextChar">
    <w:name w:val="Balloon Text Char"/>
    <w:basedOn w:val="DefaultParagraphFont"/>
    <w:link w:val="BalloonText"/>
    <w:rsid w:val="00841F30"/>
    <w:rPr>
      <w:rFonts w:ascii="Tahoma" w:hAnsi="Tahoma" w:cs="Tahoma"/>
      <w:sz w:val="16"/>
      <w:szCs w:val="16"/>
      <w:lang w:eastAsia="en-US"/>
    </w:rPr>
  </w:style>
  <w:style w:type="paragraph" w:customStyle="1" w:styleId="Default">
    <w:name w:val="Default"/>
    <w:rsid w:val="00462840"/>
    <w:pPr>
      <w:autoSpaceDE w:val="0"/>
      <w:autoSpaceDN w:val="0"/>
      <w:adjustRightInd w:val="0"/>
    </w:pPr>
    <w:rPr>
      <w:rFonts w:eastAsia="SimSun"/>
      <w:color w:val="000000"/>
      <w:sz w:val="24"/>
      <w:szCs w:val="24"/>
    </w:rPr>
  </w:style>
  <w:style w:type="table" w:styleId="TableGrid">
    <w:name w:val="Table Grid"/>
    <w:basedOn w:val="TableNormal"/>
    <w:uiPriority w:val="59"/>
    <w:rsid w:val="00462840"/>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RIGTABLETEXT">
    <w:name w:val="LRIG TABLE TEXT"/>
    <w:basedOn w:val="TARtabletext"/>
    <w:qFormat/>
    <w:rsid w:val="00462840"/>
    <w:pPr>
      <w:spacing w:before="40" w:after="40" w:line="240" w:lineRule="auto"/>
    </w:pPr>
    <w:rPr>
      <w:rFonts w:cs="Arial"/>
      <w:color w:val="auto"/>
      <w:sz w:val="18"/>
      <w:szCs w:val="18"/>
    </w:rPr>
  </w:style>
  <w:style w:type="character" w:styleId="IntenseEmphasis">
    <w:name w:val="Intense Emphasis"/>
    <w:basedOn w:val="DefaultParagraphFont"/>
    <w:uiPriority w:val="21"/>
    <w:qFormat/>
    <w:rsid w:val="00B506F2"/>
    <w:rPr>
      <w:b/>
      <w:bCs/>
      <w:i/>
      <w:iCs/>
      <w:color w:val="4F81BD" w:themeColor="accent1"/>
    </w:rPr>
  </w:style>
  <w:style w:type="paragraph" w:styleId="ListParagraph">
    <w:name w:val="List Paragraph"/>
    <w:basedOn w:val="Normal"/>
    <w:uiPriority w:val="34"/>
    <w:qFormat/>
    <w:rsid w:val="00A94434"/>
    <w:pPr>
      <w:ind w:left="720"/>
      <w:contextualSpacing/>
    </w:pPr>
    <w:rPr>
      <w:lang w:eastAsia="en-GB"/>
    </w:rPr>
  </w:style>
  <w:style w:type="paragraph" w:styleId="TOC3">
    <w:name w:val="toc 3"/>
    <w:basedOn w:val="Normal"/>
    <w:next w:val="Normal"/>
    <w:autoRedefine/>
    <w:uiPriority w:val="39"/>
    <w:unhideWhenUsed/>
    <w:rsid w:val="00956598"/>
    <w:pPr>
      <w:ind w:left="480"/>
    </w:pPr>
    <w:rPr>
      <w:rFonts w:asciiTheme="minorHAnsi" w:hAnsiTheme="minorHAnsi"/>
      <w:i/>
      <w:iCs/>
      <w:sz w:val="20"/>
      <w:szCs w:val="20"/>
    </w:rPr>
  </w:style>
  <w:style w:type="paragraph" w:styleId="FootnoteText">
    <w:name w:val="footnote text"/>
    <w:basedOn w:val="Normal"/>
    <w:link w:val="FootnoteTextChar"/>
    <w:semiHidden/>
    <w:rsid w:val="004C0D4A"/>
    <w:rPr>
      <w:sz w:val="20"/>
      <w:szCs w:val="20"/>
      <w:lang w:eastAsia="en-GB"/>
    </w:rPr>
  </w:style>
  <w:style w:type="character" w:customStyle="1" w:styleId="FootnoteTextChar">
    <w:name w:val="Footnote Text Char"/>
    <w:basedOn w:val="DefaultParagraphFont"/>
    <w:link w:val="FootnoteText"/>
    <w:semiHidden/>
    <w:rsid w:val="004C0D4A"/>
  </w:style>
  <w:style w:type="character" w:styleId="FootnoteReference">
    <w:name w:val="footnote reference"/>
    <w:basedOn w:val="DefaultParagraphFont"/>
    <w:semiHidden/>
    <w:rsid w:val="004C0D4A"/>
    <w:rPr>
      <w:vertAlign w:val="superscript"/>
    </w:rPr>
  </w:style>
  <w:style w:type="paragraph" w:customStyle="1" w:styleId="BMJBoxBullet">
    <w:name w:val="BMJ Box Bullet"/>
    <w:basedOn w:val="BMJBULLET"/>
    <w:link w:val="BMJBoxBulletChar"/>
    <w:qFormat/>
    <w:rsid w:val="004A1DB4"/>
    <w:pPr>
      <w:numPr>
        <w:numId w:val="5"/>
      </w:numPr>
      <w:ind w:left="357" w:hanging="357"/>
      <w:jc w:val="both"/>
    </w:pPr>
    <w:rPr>
      <w:rFonts w:ascii="Arial" w:hAnsi="Arial" w:cs="Arial"/>
      <w:sz w:val="18"/>
      <w:szCs w:val="18"/>
    </w:rPr>
  </w:style>
  <w:style w:type="paragraph" w:customStyle="1" w:styleId="BMJH5">
    <w:name w:val="BMJ H5"/>
    <w:basedOn w:val="Header"/>
    <w:qFormat/>
    <w:rsid w:val="00E548C0"/>
    <w:pPr>
      <w:tabs>
        <w:tab w:val="clear" w:pos="4320"/>
        <w:tab w:val="clear" w:pos="8640"/>
        <w:tab w:val="center" w:pos="4153"/>
        <w:tab w:val="right" w:pos="8306"/>
      </w:tabs>
      <w:spacing w:after="120"/>
      <w:jc w:val="both"/>
    </w:pPr>
    <w:rPr>
      <w:rFonts w:ascii="Arial" w:hAnsi="Arial"/>
      <w:b/>
      <w:sz w:val="18"/>
      <w:szCs w:val="22"/>
      <w:lang w:eastAsia="en-GB"/>
    </w:rPr>
  </w:style>
  <w:style w:type="paragraph" w:customStyle="1" w:styleId="BMJH6">
    <w:name w:val="BMJ H6"/>
    <w:qFormat/>
    <w:rsid w:val="006702E8"/>
    <w:pPr>
      <w:spacing w:after="120"/>
    </w:pPr>
    <w:rPr>
      <w:b/>
      <w:i/>
      <w:sz w:val="22"/>
      <w:szCs w:val="22"/>
    </w:rPr>
  </w:style>
  <w:style w:type="character" w:customStyle="1" w:styleId="Heading2Char1">
    <w:name w:val="Heading 2 Char1"/>
    <w:aliases w:val="BMJ H2 Char1,TAG Heading 2 Char1"/>
    <w:basedOn w:val="DefaultParagraphFont"/>
    <w:uiPriority w:val="9"/>
    <w:semiHidden/>
    <w:rsid w:val="006702E8"/>
    <w:rPr>
      <w:rFonts w:asciiTheme="majorHAnsi" w:eastAsiaTheme="majorEastAsia" w:hAnsiTheme="majorHAnsi" w:cstheme="majorBidi"/>
      <w:b/>
      <w:bCs/>
      <w:color w:val="4F81BD" w:themeColor="accent1"/>
      <w:sz w:val="26"/>
      <w:szCs w:val="26"/>
      <w:lang w:eastAsia="en-GB"/>
    </w:rPr>
  </w:style>
  <w:style w:type="character" w:customStyle="1" w:styleId="Heading3Char1">
    <w:name w:val="Heading 3 Char1"/>
    <w:aliases w:val="BMJ H3 Char1"/>
    <w:basedOn w:val="DefaultParagraphFont"/>
    <w:uiPriority w:val="9"/>
    <w:semiHidden/>
    <w:rsid w:val="006702E8"/>
    <w:rPr>
      <w:rFonts w:asciiTheme="majorHAnsi" w:eastAsiaTheme="majorEastAsia" w:hAnsiTheme="majorHAnsi" w:cstheme="majorBidi"/>
      <w:b/>
      <w:bCs/>
      <w:color w:val="4F81BD" w:themeColor="accent1"/>
      <w:sz w:val="24"/>
      <w:szCs w:val="24"/>
      <w:lang w:eastAsia="en-GB"/>
    </w:rPr>
  </w:style>
  <w:style w:type="paragraph" w:styleId="IntenseQuote">
    <w:name w:val="Intense Quote"/>
    <w:basedOn w:val="Normal"/>
    <w:next w:val="Normal"/>
    <w:link w:val="IntenseQuoteChar"/>
    <w:uiPriority w:val="30"/>
    <w:qFormat/>
    <w:rsid w:val="00FD06C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D06CF"/>
    <w:rPr>
      <w:b/>
      <w:bCs/>
      <w:i/>
      <w:iCs/>
      <w:color w:val="4F81BD" w:themeColor="accent1"/>
      <w:sz w:val="24"/>
      <w:szCs w:val="24"/>
      <w:lang w:eastAsia="en-US"/>
    </w:rPr>
  </w:style>
  <w:style w:type="character" w:customStyle="1" w:styleId="BMJBULLETChar">
    <w:name w:val="BMJ BULLET Char"/>
    <w:basedOn w:val="BMJnormalChar"/>
    <w:link w:val="BMJBULLET"/>
    <w:rsid w:val="003A452F"/>
    <w:rPr>
      <w:rFonts w:eastAsia="Calibri"/>
      <w:sz w:val="22"/>
      <w:szCs w:val="22"/>
      <w:lang w:eastAsia="en-US"/>
    </w:rPr>
  </w:style>
  <w:style w:type="character" w:customStyle="1" w:styleId="BMJBoxBulletChar">
    <w:name w:val="BMJ Box Bullet Char"/>
    <w:basedOn w:val="BMJBULLETChar"/>
    <w:link w:val="BMJBoxBullet"/>
    <w:rsid w:val="003A452F"/>
    <w:rPr>
      <w:rFonts w:ascii="Arial" w:eastAsia="Calibri" w:hAnsi="Arial" w:cs="Arial"/>
      <w:sz w:val="18"/>
      <w:szCs w:val="18"/>
      <w:lang w:eastAsia="en-US"/>
    </w:rPr>
  </w:style>
  <w:style w:type="paragraph" w:customStyle="1" w:styleId="BMJTablebullet">
    <w:name w:val="BMJ Table bullet"/>
    <w:basedOn w:val="BMJTABLETEXT"/>
    <w:link w:val="BMJTablebulletChar"/>
    <w:qFormat/>
    <w:rsid w:val="003A452F"/>
    <w:pPr>
      <w:numPr>
        <w:numId w:val="8"/>
      </w:numPr>
    </w:pPr>
  </w:style>
  <w:style w:type="character" w:styleId="CommentReference">
    <w:name w:val="annotation reference"/>
    <w:basedOn w:val="DefaultParagraphFont"/>
    <w:rsid w:val="000112DB"/>
    <w:rPr>
      <w:sz w:val="16"/>
      <w:szCs w:val="16"/>
    </w:rPr>
  </w:style>
  <w:style w:type="character" w:customStyle="1" w:styleId="TARtabletextChar">
    <w:name w:val="TAR_table_text Char"/>
    <w:basedOn w:val="DefaultParagraphFont"/>
    <w:link w:val="TARtabletext"/>
    <w:rsid w:val="003A452F"/>
    <w:rPr>
      <w:rFonts w:ascii="Arial" w:hAnsi="Arial"/>
      <w:color w:val="000080"/>
      <w:sz w:val="16"/>
      <w:szCs w:val="24"/>
      <w:lang w:eastAsia="en-US"/>
    </w:rPr>
  </w:style>
  <w:style w:type="character" w:customStyle="1" w:styleId="BMJTABLETEXTChar">
    <w:name w:val="BMJ TABLE TEXT Char"/>
    <w:basedOn w:val="TARtabletextChar"/>
    <w:link w:val="BMJTABLETEXT"/>
    <w:rsid w:val="003A452F"/>
    <w:rPr>
      <w:rFonts w:ascii="Arial" w:hAnsi="Arial" w:cs="Arial"/>
      <w:color w:val="000080"/>
      <w:sz w:val="18"/>
      <w:szCs w:val="18"/>
      <w:lang w:eastAsia="en-US"/>
    </w:rPr>
  </w:style>
  <w:style w:type="character" w:customStyle="1" w:styleId="BMJTablebulletChar">
    <w:name w:val="BMJ Table bullet Char"/>
    <w:basedOn w:val="BMJTABLETEXTChar"/>
    <w:link w:val="BMJTablebullet"/>
    <w:rsid w:val="003A452F"/>
    <w:rPr>
      <w:rFonts w:ascii="Arial" w:hAnsi="Arial" w:cs="Arial"/>
      <w:color w:val="000080"/>
      <w:sz w:val="18"/>
      <w:szCs w:val="18"/>
      <w:lang w:eastAsia="en-US"/>
    </w:rPr>
  </w:style>
  <w:style w:type="paragraph" w:styleId="CommentText">
    <w:name w:val="annotation text"/>
    <w:basedOn w:val="Normal"/>
    <w:link w:val="CommentTextChar"/>
    <w:rsid w:val="000112DB"/>
    <w:rPr>
      <w:sz w:val="20"/>
      <w:szCs w:val="20"/>
      <w:lang w:eastAsia="en-GB"/>
    </w:rPr>
  </w:style>
  <w:style w:type="character" w:customStyle="1" w:styleId="CommentTextChar">
    <w:name w:val="Comment Text Char"/>
    <w:basedOn w:val="DefaultParagraphFont"/>
    <w:link w:val="CommentText"/>
    <w:rsid w:val="000112DB"/>
  </w:style>
  <w:style w:type="paragraph" w:styleId="CommentSubject">
    <w:name w:val="annotation subject"/>
    <w:basedOn w:val="CommentText"/>
    <w:next w:val="CommentText"/>
    <w:link w:val="CommentSubjectChar"/>
    <w:rsid w:val="000112DB"/>
    <w:rPr>
      <w:b/>
      <w:bCs/>
    </w:rPr>
  </w:style>
  <w:style w:type="character" w:customStyle="1" w:styleId="CommentSubjectChar">
    <w:name w:val="Comment Subject Char"/>
    <w:basedOn w:val="CommentTextChar"/>
    <w:link w:val="CommentSubject"/>
    <w:rsid w:val="000112DB"/>
    <w:rPr>
      <w:b/>
      <w:bCs/>
    </w:rPr>
  </w:style>
  <w:style w:type="character" w:styleId="Strong">
    <w:name w:val="Strong"/>
    <w:basedOn w:val="DefaultParagraphFont"/>
    <w:uiPriority w:val="22"/>
    <w:qFormat/>
    <w:rsid w:val="000112DB"/>
    <w:rPr>
      <w:b/>
      <w:bCs/>
    </w:rPr>
  </w:style>
  <w:style w:type="paragraph" w:styleId="NormalWeb">
    <w:name w:val="Normal (Web)"/>
    <w:basedOn w:val="Normal"/>
    <w:uiPriority w:val="99"/>
    <w:rsid w:val="000112DB"/>
    <w:pPr>
      <w:spacing w:before="100" w:beforeAutospacing="1" w:after="100" w:afterAutospacing="1"/>
    </w:pPr>
  </w:style>
  <w:style w:type="paragraph" w:customStyle="1" w:styleId="fixedtext">
    <w:name w:val="fixedtext"/>
    <w:basedOn w:val="Normal"/>
    <w:rsid w:val="000112DB"/>
    <w:pPr>
      <w:spacing w:before="100" w:beforeAutospacing="1" w:after="100" w:afterAutospacing="1"/>
    </w:pPr>
    <w:rPr>
      <w:lang w:eastAsia="en-GB"/>
    </w:rPr>
  </w:style>
  <w:style w:type="character" w:customStyle="1" w:styleId="apple-converted-space">
    <w:name w:val="apple-converted-space"/>
    <w:basedOn w:val="DefaultParagraphFont"/>
    <w:rsid w:val="000112DB"/>
  </w:style>
  <w:style w:type="paragraph" w:styleId="EndnoteText">
    <w:name w:val="endnote text"/>
    <w:basedOn w:val="Normal"/>
    <w:link w:val="EndnoteTextChar"/>
    <w:rsid w:val="000112DB"/>
    <w:rPr>
      <w:sz w:val="20"/>
      <w:szCs w:val="20"/>
      <w:lang w:eastAsia="en-GB"/>
    </w:rPr>
  </w:style>
  <w:style w:type="character" w:customStyle="1" w:styleId="EndnoteTextChar">
    <w:name w:val="Endnote Text Char"/>
    <w:basedOn w:val="DefaultParagraphFont"/>
    <w:link w:val="EndnoteText"/>
    <w:rsid w:val="000112DB"/>
  </w:style>
  <w:style w:type="character" w:styleId="EndnoteReference">
    <w:name w:val="endnote reference"/>
    <w:basedOn w:val="DefaultParagraphFont"/>
    <w:rsid w:val="000112DB"/>
    <w:rPr>
      <w:vertAlign w:val="superscript"/>
    </w:rPr>
  </w:style>
  <w:style w:type="paragraph" w:customStyle="1" w:styleId="BMJTablebullet2">
    <w:name w:val="BMJ Table bullet 2"/>
    <w:basedOn w:val="BMJBoxBullet"/>
    <w:qFormat/>
    <w:rsid w:val="00BD571E"/>
    <w:pPr>
      <w:numPr>
        <w:ilvl w:val="3"/>
        <w:numId w:val="2"/>
      </w:numPr>
      <w:spacing w:before="40" w:after="0" w:line="288" w:lineRule="auto"/>
      <w:ind w:left="459" w:hanging="284"/>
    </w:pPr>
    <w:rPr>
      <w:rFonts w:ascii="Times New Roman" w:hAnsi="Times New Roman" w:cs="Times New Roman"/>
      <w:sz w:val="22"/>
      <w:szCs w:val="22"/>
    </w:rPr>
  </w:style>
  <w:style w:type="paragraph" w:styleId="Revision">
    <w:name w:val="Revision"/>
    <w:hidden/>
    <w:uiPriority w:val="99"/>
    <w:semiHidden/>
    <w:rsid w:val="0032392F"/>
    <w:rPr>
      <w:sz w:val="24"/>
      <w:szCs w:val="24"/>
      <w:lang w:eastAsia="en-US"/>
    </w:rPr>
  </w:style>
  <w:style w:type="character" w:customStyle="1" w:styleId="A4">
    <w:name w:val="A4"/>
    <w:uiPriority w:val="99"/>
    <w:rsid w:val="007E052D"/>
    <w:rPr>
      <w:rFonts w:cs="Palatino LT Std"/>
      <w:color w:val="000000"/>
      <w:sz w:val="11"/>
      <w:szCs w:val="11"/>
    </w:rPr>
  </w:style>
  <w:style w:type="paragraph" w:customStyle="1" w:styleId="p">
    <w:name w:val="p"/>
    <w:basedOn w:val="Normal"/>
    <w:rsid w:val="0054196E"/>
    <w:pPr>
      <w:spacing w:before="100" w:beforeAutospacing="1" w:after="100" w:afterAutospacing="1"/>
    </w:pPr>
    <w:rPr>
      <w:lang w:eastAsia="en-GB"/>
    </w:rPr>
  </w:style>
  <w:style w:type="character" w:customStyle="1" w:styleId="caf1">
    <w:name w:val="caf1"/>
    <w:basedOn w:val="DefaultParagraphFont"/>
    <w:rsid w:val="00C57DC9"/>
    <w:rPr>
      <w:smallCaps/>
      <w:color w:val="0067B1"/>
      <w:shd w:val="clear" w:color="auto" w:fill="auto"/>
    </w:rPr>
  </w:style>
  <w:style w:type="paragraph" w:styleId="TableofFigures">
    <w:name w:val="table of figures"/>
    <w:basedOn w:val="Normal"/>
    <w:next w:val="Normal"/>
    <w:uiPriority w:val="99"/>
    <w:unhideWhenUsed/>
    <w:rsid w:val="006D3F54"/>
    <w:pPr>
      <w:ind w:left="480" w:hanging="480"/>
    </w:pPr>
    <w:rPr>
      <w:rFonts w:asciiTheme="minorHAnsi" w:hAnsiTheme="minorHAnsi"/>
      <w:smallCaps/>
      <w:sz w:val="20"/>
      <w:szCs w:val="20"/>
    </w:rPr>
  </w:style>
  <w:style w:type="paragraph" w:styleId="TOC4">
    <w:name w:val="toc 4"/>
    <w:basedOn w:val="Normal"/>
    <w:next w:val="Normal"/>
    <w:autoRedefine/>
    <w:uiPriority w:val="39"/>
    <w:unhideWhenUsed/>
    <w:rsid w:val="00FE59BF"/>
    <w:pPr>
      <w:ind w:left="720"/>
    </w:pPr>
    <w:rPr>
      <w:rFonts w:asciiTheme="minorHAnsi" w:hAnsiTheme="minorHAnsi"/>
      <w:sz w:val="18"/>
      <w:szCs w:val="18"/>
    </w:rPr>
  </w:style>
  <w:style w:type="paragraph" w:styleId="TOC5">
    <w:name w:val="toc 5"/>
    <w:basedOn w:val="Normal"/>
    <w:next w:val="Normal"/>
    <w:autoRedefine/>
    <w:uiPriority w:val="39"/>
    <w:unhideWhenUsed/>
    <w:rsid w:val="00FE59BF"/>
    <w:pPr>
      <w:ind w:left="960"/>
    </w:pPr>
    <w:rPr>
      <w:rFonts w:asciiTheme="minorHAnsi" w:hAnsiTheme="minorHAnsi"/>
      <w:sz w:val="18"/>
      <w:szCs w:val="18"/>
    </w:rPr>
  </w:style>
  <w:style w:type="paragraph" w:styleId="TOC6">
    <w:name w:val="toc 6"/>
    <w:basedOn w:val="Normal"/>
    <w:next w:val="Normal"/>
    <w:autoRedefine/>
    <w:uiPriority w:val="39"/>
    <w:unhideWhenUsed/>
    <w:rsid w:val="00FE59BF"/>
    <w:pPr>
      <w:ind w:left="1200"/>
    </w:pPr>
    <w:rPr>
      <w:rFonts w:asciiTheme="minorHAnsi" w:hAnsiTheme="minorHAnsi"/>
      <w:sz w:val="18"/>
      <w:szCs w:val="18"/>
    </w:rPr>
  </w:style>
  <w:style w:type="paragraph" w:styleId="TOC7">
    <w:name w:val="toc 7"/>
    <w:basedOn w:val="Normal"/>
    <w:next w:val="Normal"/>
    <w:autoRedefine/>
    <w:uiPriority w:val="39"/>
    <w:unhideWhenUsed/>
    <w:rsid w:val="00FE59BF"/>
    <w:pPr>
      <w:ind w:left="1440"/>
    </w:pPr>
    <w:rPr>
      <w:rFonts w:asciiTheme="minorHAnsi" w:hAnsiTheme="minorHAnsi"/>
      <w:sz w:val="18"/>
      <w:szCs w:val="18"/>
    </w:rPr>
  </w:style>
  <w:style w:type="paragraph" w:styleId="TOC8">
    <w:name w:val="toc 8"/>
    <w:basedOn w:val="Normal"/>
    <w:next w:val="Normal"/>
    <w:autoRedefine/>
    <w:uiPriority w:val="39"/>
    <w:unhideWhenUsed/>
    <w:rsid w:val="00FE59BF"/>
    <w:pPr>
      <w:ind w:left="1680"/>
    </w:pPr>
    <w:rPr>
      <w:rFonts w:asciiTheme="minorHAnsi" w:hAnsiTheme="minorHAnsi"/>
      <w:sz w:val="18"/>
      <w:szCs w:val="18"/>
    </w:rPr>
  </w:style>
  <w:style w:type="paragraph" w:styleId="TOC9">
    <w:name w:val="toc 9"/>
    <w:basedOn w:val="Normal"/>
    <w:next w:val="Normal"/>
    <w:autoRedefine/>
    <w:uiPriority w:val="39"/>
    <w:unhideWhenUsed/>
    <w:rsid w:val="00FE59BF"/>
    <w:pPr>
      <w:ind w:left="1920"/>
    </w:pPr>
    <w:rPr>
      <w:rFonts w:asciiTheme="minorHAnsi" w:hAnsiTheme="minorHAnsi"/>
      <w:sz w:val="18"/>
      <w:szCs w:val="18"/>
    </w:rPr>
  </w:style>
</w:styles>
</file>

<file path=word/webSettings.xml><?xml version="1.0" encoding="utf-8"?>
<w:webSettings xmlns:r="http://schemas.openxmlformats.org/officeDocument/2006/relationships" xmlns:w="http://schemas.openxmlformats.org/wordprocessingml/2006/main">
  <w:divs>
    <w:div w:id="17509573">
      <w:bodyDiv w:val="1"/>
      <w:marLeft w:val="0"/>
      <w:marRight w:val="0"/>
      <w:marTop w:val="0"/>
      <w:marBottom w:val="0"/>
      <w:divBdr>
        <w:top w:val="none" w:sz="0" w:space="0" w:color="auto"/>
        <w:left w:val="none" w:sz="0" w:space="0" w:color="auto"/>
        <w:bottom w:val="none" w:sz="0" w:space="0" w:color="auto"/>
        <w:right w:val="none" w:sz="0" w:space="0" w:color="auto"/>
      </w:divBdr>
      <w:divsChild>
        <w:div w:id="464278817">
          <w:marLeft w:val="0"/>
          <w:marRight w:val="0"/>
          <w:marTop w:val="0"/>
          <w:marBottom w:val="0"/>
          <w:divBdr>
            <w:top w:val="none" w:sz="0" w:space="0" w:color="auto"/>
            <w:left w:val="none" w:sz="0" w:space="0" w:color="auto"/>
            <w:bottom w:val="none" w:sz="0" w:space="0" w:color="auto"/>
            <w:right w:val="none" w:sz="0" w:space="0" w:color="auto"/>
          </w:divBdr>
          <w:divsChild>
            <w:div w:id="1511868382">
              <w:marLeft w:val="0"/>
              <w:marRight w:val="0"/>
              <w:marTop w:val="0"/>
              <w:marBottom w:val="0"/>
              <w:divBdr>
                <w:top w:val="none" w:sz="0" w:space="0" w:color="auto"/>
                <w:left w:val="none" w:sz="0" w:space="0" w:color="auto"/>
                <w:bottom w:val="none" w:sz="0" w:space="0" w:color="auto"/>
                <w:right w:val="none" w:sz="0" w:space="0" w:color="auto"/>
              </w:divBdr>
              <w:divsChild>
                <w:div w:id="86199344">
                  <w:marLeft w:val="0"/>
                  <w:marRight w:val="0"/>
                  <w:marTop w:val="0"/>
                  <w:marBottom w:val="0"/>
                  <w:divBdr>
                    <w:top w:val="none" w:sz="0" w:space="0" w:color="auto"/>
                    <w:left w:val="none" w:sz="0" w:space="0" w:color="auto"/>
                    <w:bottom w:val="none" w:sz="0" w:space="0" w:color="auto"/>
                    <w:right w:val="none" w:sz="0" w:space="0" w:color="auto"/>
                  </w:divBdr>
                  <w:divsChild>
                    <w:div w:id="1025714516">
                      <w:marLeft w:val="0"/>
                      <w:marRight w:val="0"/>
                      <w:marTop w:val="0"/>
                      <w:marBottom w:val="0"/>
                      <w:divBdr>
                        <w:top w:val="none" w:sz="0" w:space="0" w:color="auto"/>
                        <w:left w:val="none" w:sz="0" w:space="0" w:color="auto"/>
                        <w:bottom w:val="none" w:sz="0" w:space="0" w:color="auto"/>
                        <w:right w:val="none" w:sz="0" w:space="0" w:color="auto"/>
                      </w:divBdr>
                      <w:divsChild>
                        <w:div w:id="4291541">
                          <w:marLeft w:val="0"/>
                          <w:marRight w:val="0"/>
                          <w:marTop w:val="120"/>
                          <w:marBottom w:val="120"/>
                          <w:divBdr>
                            <w:top w:val="none" w:sz="0" w:space="0" w:color="auto"/>
                            <w:left w:val="none" w:sz="0" w:space="0" w:color="auto"/>
                            <w:bottom w:val="none" w:sz="0" w:space="0" w:color="auto"/>
                            <w:right w:val="none" w:sz="0" w:space="0" w:color="auto"/>
                          </w:divBdr>
                          <w:divsChild>
                            <w:div w:id="12147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15321">
      <w:bodyDiv w:val="1"/>
      <w:marLeft w:val="0"/>
      <w:marRight w:val="0"/>
      <w:marTop w:val="0"/>
      <w:marBottom w:val="0"/>
      <w:divBdr>
        <w:top w:val="none" w:sz="0" w:space="0" w:color="auto"/>
        <w:left w:val="none" w:sz="0" w:space="0" w:color="auto"/>
        <w:bottom w:val="none" w:sz="0" w:space="0" w:color="auto"/>
        <w:right w:val="none" w:sz="0" w:space="0" w:color="auto"/>
      </w:divBdr>
    </w:div>
    <w:div w:id="97264603">
      <w:bodyDiv w:val="1"/>
      <w:marLeft w:val="0"/>
      <w:marRight w:val="0"/>
      <w:marTop w:val="0"/>
      <w:marBottom w:val="0"/>
      <w:divBdr>
        <w:top w:val="none" w:sz="0" w:space="0" w:color="auto"/>
        <w:left w:val="none" w:sz="0" w:space="0" w:color="auto"/>
        <w:bottom w:val="none" w:sz="0" w:space="0" w:color="auto"/>
        <w:right w:val="none" w:sz="0" w:space="0" w:color="auto"/>
      </w:divBdr>
    </w:div>
    <w:div w:id="206793794">
      <w:bodyDiv w:val="1"/>
      <w:marLeft w:val="0"/>
      <w:marRight w:val="0"/>
      <w:marTop w:val="0"/>
      <w:marBottom w:val="0"/>
      <w:divBdr>
        <w:top w:val="none" w:sz="0" w:space="0" w:color="auto"/>
        <w:left w:val="none" w:sz="0" w:space="0" w:color="auto"/>
        <w:bottom w:val="none" w:sz="0" w:space="0" w:color="auto"/>
        <w:right w:val="none" w:sz="0" w:space="0" w:color="auto"/>
      </w:divBdr>
    </w:div>
    <w:div w:id="223640449">
      <w:bodyDiv w:val="1"/>
      <w:marLeft w:val="0"/>
      <w:marRight w:val="0"/>
      <w:marTop w:val="0"/>
      <w:marBottom w:val="0"/>
      <w:divBdr>
        <w:top w:val="none" w:sz="0" w:space="0" w:color="auto"/>
        <w:left w:val="none" w:sz="0" w:space="0" w:color="auto"/>
        <w:bottom w:val="none" w:sz="0" w:space="0" w:color="auto"/>
        <w:right w:val="none" w:sz="0" w:space="0" w:color="auto"/>
      </w:divBdr>
      <w:divsChild>
        <w:div w:id="2005430367">
          <w:marLeft w:val="0"/>
          <w:marRight w:val="0"/>
          <w:marTop w:val="0"/>
          <w:marBottom w:val="0"/>
          <w:divBdr>
            <w:top w:val="none" w:sz="0" w:space="0" w:color="auto"/>
            <w:left w:val="none" w:sz="0" w:space="0" w:color="auto"/>
            <w:bottom w:val="none" w:sz="0" w:space="0" w:color="auto"/>
            <w:right w:val="none" w:sz="0" w:space="0" w:color="auto"/>
          </w:divBdr>
          <w:divsChild>
            <w:div w:id="1659306628">
              <w:marLeft w:val="0"/>
              <w:marRight w:val="0"/>
              <w:marTop w:val="0"/>
              <w:marBottom w:val="0"/>
              <w:divBdr>
                <w:top w:val="none" w:sz="0" w:space="0" w:color="auto"/>
                <w:left w:val="none" w:sz="0" w:space="0" w:color="auto"/>
                <w:bottom w:val="none" w:sz="0" w:space="0" w:color="auto"/>
                <w:right w:val="none" w:sz="0" w:space="0" w:color="auto"/>
              </w:divBdr>
              <w:divsChild>
                <w:div w:id="1390958807">
                  <w:marLeft w:val="0"/>
                  <w:marRight w:val="0"/>
                  <w:marTop w:val="0"/>
                  <w:marBottom w:val="0"/>
                  <w:divBdr>
                    <w:top w:val="none" w:sz="0" w:space="0" w:color="auto"/>
                    <w:left w:val="none" w:sz="0" w:space="0" w:color="auto"/>
                    <w:bottom w:val="none" w:sz="0" w:space="0" w:color="auto"/>
                    <w:right w:val="none" w:sz="0" w:space="0" w:color="auto"/>
                  </w:divBdr>
                  <w:divsChild>
                    <w:div w:id="556353666">
                      <w:marLeft w:val="0"/>
                      <w:marRight w:val="0"/>
                      <w:marTop w:val="0"/>
                      <w:marBottom w:val="0"/>
                      <w:divBdr>
                        <w:top w:val="none" w:sz="0" w:space="0" w:color="auto"/>
                        <w:left w:val="none" w:sz="0" w:space="0" w:color="auto"/>
                        <w:bottom w:val="none" w:sz="0" w:space="0" w:color="auto"/>
                        <w:right w:val="none" w:sz="0" w:space="0" w:color="auto"/>
                      </w:divBdr>
                      <w:divsChild>
                        <w:div w:id="1552573915">
                          <w:marLeft w:val="0"/>
                          <w:marRight w:val="0"/>
                          <w:marTop w:val="120"/>
                          <w:marBottom w:val="120"/>
                          <w:divBdr>
                            <w:top w:val="none" w:sz="0" w:space="0" w:color="auto"/>
                            <w:left w:val="none" w:sz="0" w:space="0" w:color="auto"/>
                            <w:bottom w:val="none" w:sz="0" w:space="0" w:color="auto"/>
                            <w:right w:val="none" w:sz="0" w:space="0" w:color="auto"/>
                          </w:divBdr>
                          <w:divsChild>
                            <w:div w:id="1574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275903">
      <w:bodyDiv w:val="1"/>
      <w:marLeft w:val="0"/>
      <w:marRight w:val="0"/>
      <w:marTop w:val="0"/>
      <w:marBottom w:val="0"/>
      <w:divBdr>
        <w:top w:val="none" w:sz="0" w:space="0" w:color="auto"/>
        <w:left w:val="none" w:sz="0" w:space="0" w:color="auto"/>
        <w:bottom w:val="none" w:sz="0" w:space="0" w:color="auto"/>
        <w:right w:val="none" w:sz="0" w:space="0" w:color="auto"/>
      </w:divBdr>
    </w:div>
    <w:div w:id="544870827">
      <w:bodyDiv w:val="1"/>
      <w:marLeft w:val="0"/>
      <w:marRight w:val="0"/>
      <w:marTop w:val="0"/>
      <w:marBottom w:val="0"/>
      <w:divBdr>
        <w:top w:val="none" w:sz="0" w:space="0" w:color="auto"/>
        <w:left w:val="none" w:sz="0" w:space="0" w:color="auto"/>
        <w:bottom w:val="none" w:sz="0" w:space="0" w:color="auto"/>
        <w:right w:val="none" w:sz="0" w:space="0" w:color="auto"/>
      </w:divBdr>
    </w:div>
    <w:div w:id="556670307">
      <w:bodyDiv w:val="1"/>
      <w:marLeft w:val="0"/>
      <w:marRight w:val="0"/>
      <w:marTop w:val="0"/>
      <w:marBottom w:val="0"/>
      <w:divBdr>
        <w:top w:val="none" w:sz="0" w:space="0" w:color="auto"/>
        <w:left w:val="none" w:sz="0" w:space="0" w:color="auto"/>
        <w:bottom w:val="none" w:sz="0" w:space="0" w:color="auto"/>
        <w:right w:val="none" w:sz="0" w:space="0" w:color="auto"/>
      </w:divBdr>
      <w:divsChild>
        <w:div w:id="1420982775">
          <w:marLeft w:val="1"/>
          <w:marRight w:val="0"/>
          <w:marTop w:val="0"/>
          <w:marBottom w:val="0"/>
          <w:divBdr>
            <w:top w:val="single" w:sz="6" w:space="0" w:color="FFFFFF"/>
            <w:left w:val="none" w:sz="0" w:space="0" w:color="auto"/>
            <w:bottom w:val="none" w:sz="0" w:space="0" w:color="auto"/>
            <w:right w:val="none" w:sz="0" w:space="0" w:color="auto"/>
          </w:divBdr>
          <w:divsChild>
            <w:div w:id="363870504">
              <w:marLeft w:val="0"/>
              <w:marRight w:val="0"/>
              <w:marTop w:val="0"/>
              <w:marBottom w:val="0"/>
              <w:divBdr>
                <w:top w:val="none" w:sz="0" w:space="0" w:color="auto"/>
                <w:left w:val="none" w:sz="0" w:space="0" w:color="auto"/>
                <w:bottom w:val="none" w:sz="0" w:space="0" w:color="auto"/>
                <w:right w:val="none" w:sz="0" w:space="0" w:color="auto"/>
              </w:divBdr>
              <w:divsChild>
                <w:div w:id="1917932774">
                  <w:marLeft w:val="0"/>
                  <w:marRight w:val="0"/>
                  <w:marTop w:val="0"/>
                  <w:marBottom w:val="0"/>
                  <w:divBdr>
                    <w:top w:val="none" w:sz="0" w:space="0" w:color="auto"/>
                    <w:left w:val="none" w:sz="0" w:space="0" w:color="auto"/>
                    <w:bottom w:val="none" w:sz="0" w:space="0" w:color="auto"/>
                    <w:right w:val="none" w:sz="0" w:space="0" w:color="auto"/>
                  </w:divBdr>
                  <w:divsChild>
                    <w:div w:id="186721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552141">
      <w:bodyDiv w:val="1"/>
      <w:marLeft w:val="0"/>
      <w:marRight w:val="0"/>
      <w:marTop w:val="0"/>
      <w:marBottom w:val="0"/>
      <w:divBdr>
        <w:top w:val="none" w:sz="0" w:space="0" w:color="auto"/>
        <w:left w:val="none" w:sz="0" w:space="0" w:color="auto"/>
        <w:bottom w:val="none" w:sz="0" w:space="0" w:color="auto"/>
        <w:right w:val="none" w:sz="0" w:space="0" w:color="auto"/>
      </w:divBdr>
      <w:divsChild>
        <w:div w:id="2116443797">
          <w:marLeft w:val="0"/>
          <w:marRight w:val="0"/>
          <w:marTop w:val="0"/>
          <w:marBottom w:val="0"/>
          <w:divBdr>
            <w:top w:val="none" w:sz="0" w:space="0" w:color="auto"/>
            <w:left w:val="none" w:sz="0" w:space="0" w:color="auto"/>
            <w:bottom w:val="none" w:sz="0" w:space="0" w:color="auto"/>
            <w:right w:val="none" w:sz="0" w:space="0" w:color="auto"/>
          </w:divBdr>
          <w:divsChild>
            <w:div w:id="1927574876">
              <w:marLeft w:val="0"/>
              <w:marRight w:val="0"/>
              <w:marTop w:val="0"/>
              <w:marBottom w:val="0"/>
              <w:divBdr>
                <w:top w:val="none" w:sz="0" w:space="0" w:color="auto"/>
                <w:left w:val="none" w:sz="0" w:space="0" w:color="auto"/>
                <w:bottom w:val="none" w:sz="0" w:space="0" w:color="auto"/>
                <w:right w:val="none" w:sz="0" w:space="0" w:color="auto"/>
              </w:divBdr>
              <w:divsChild>
                <w:div w:id="98109190">
                  <w:marLeft w:val="0"/>
                  <w:marRight w:val="0"/>
                  <w:marTop w:val="0"/>
                  <w:marBottom w:val="0"/>
                  <w:divBdr>
                    <w:top w:val="none" w:sz="0" w:space="0" w:color="auto"/>
                    <w:left w:val="none" w:sz="0" w:space="0" w:color="auto"/>
                    <w:bottom w:val="none" w:sz="0" w:space="0" w:color="auto"/>
                    <w:right w:val="none" w:sz="0" w:space="0" w:color="auto"/>
                  </w:divBdr>
                  <w:divsChild>
                    <w:div w:id="473261066">
                      <w:marLeft w:val="0"/>
                      <w:marRight w:val="0"/>
                      <w:marTop w:val="0"/>
                      <w:marBottom w:val="0"/>
                      <w:divBdr>
                        <w:top w:val="none" w:sz="0" w:space="0" w:color="auto"/>
                        <w:left w:val="none" w:sz="0" w:space="0" w:color="auto"/>
                        <w:bottom w:val="none" w:sz="0" w:space="0" w:color="auto"/>
                        <w:right w:val="none" w:sz="0" w:space="0" w:color="auto"/>
                      </w:divBdr>
                      <w:divsChild>
                        <w:div w:id="1974291069">
                          <w:marLeft w:val="200"/>
                          <w:marRight w:val="0"/>
                          <w:marTop w:val="0"/>
                          <w:marBottom w:val="0"/>
                          <w:divBdr>
                            <w:top w:val="none" w:sz="0" w:space="0" w:color="auto"/>
                            <w:left w:val="none" w:sz="0" w:space="0" w:color="auto"/>
                            <w:bottom w:val="none" w:sz="0" w:space="0" w:color="auto"/>
                            <w:right w:val="none" w:sz="0" w:space="0" w:color="auto"/>
                          </w:divBdr>
                        </w:div>
                        <w:div w:id="1098940229">
                          <w:marLeft w:val="0"/>
                          <w:marRight w:val="0"/>
                          <w:marTop w:val="0"/>
                          <w:marBottom w:val="0"/>
                          <w:divBdr>
                            <w:top w:val="none" w:sz="0" w:space="0" w:color="auto"/>
                            <w:left w:val="none" w:sz="0" w:space="0" w:color="auto"/>
                            <w:bottom w:val="none" w:sz="0" w:space="0" w:color="auto"/>
                            <w:right w:val="none" w:sz="0" w:space="0" w:color="auto"/>
                          </w:divBdr>
                        </w:div>
                        <w:div w:id="384912380">
                          <w:marLeft w:val="200"/>
                          <w:marRight w:val="0"/>
                          <w:marTop w:val="0"/>
                          <w:marBottom w:val="0"/>
                          <w:divBdr>
                            <w:top w:val="none" w:sz="0" w:space="0" w:color="auto"/>
                            <w:left w:val="none" w:sz="0" w:space="0" w:color="auto"/>
                            <w:bottom w:val="none" w:sz="0" w:space="0" w:color="auto"/>
                            <w:right w:val="none" w:sz="0" w:space="0" w:color="auto"/>
                          </w:divBdr>
                        </w:div>
                        <w:div w:id="407308844">
                          <w:marLeft w:val="0"/>
                          <w:marRight w:val="0"/>
                          <w:marTop w:val="0"/>
                          <w:marBottom w:val="0"/>
                          <w:divBdr>
                            <w:top w:val="none" w:sz="0" w:space="0" w:color="auto"/>
                            <w:left w:val="none" w:sz="0" w:space="0" w:color="auto"/>
                            <w:bottom w:val="none" w:sz="0" w:space="0" w:color="auto"/>
                            <w:right w:val="none" w:sz="0" w:space="0" w:color="auto"/>
                          </w:divBdr>
                        </w:div>
                        <w:div w:id="1377658033">
                          <w:marLeft w:val="200"/>
                          <w:marRight w:val="0"/>
                          <w:marTop w:val="0"/>
                          <w:marBottom w:val="0"/>
                          <w:divBdr>
                            <w:top w:val="none" w:sz="0" w:space="0" w:color="auto"/>
                            <w:left w:val="none" w:sz="0" w:space="0" w:color="auto"/>
                            <w:bottom w:val="none" w:sz="0" w:space="0" w:color="auto"/>
                            <w:right w:val="none" w:sz="0" w:space="0" w:color="auto"/>
                          </w:divBdr>
                        </w:div>
                        <w:div w:id="1983541862">
                          <w:marLeft w:val="0"/>
                          <w:marRight w:val="0"/>
                          <w:marTop w:val="0"/>
                          <w:marBottom w:val="0"/>
                          <w:divBdr>
                            <w:top w:val="none" w:sz="0" w:space="0" w:color="auto"/>
                            <w:left w:val="none" w:sz="0" w:space="0" w:color="auto"/>
                            <w:bottom w:val="none" w:sz="0" w:space="0" w:color="auto"/>
                            <w:right w:val="none" w:sz="0" w:space="0" w:color="auto"/>
                          </w:divBdr>
                        </w:div>
                        <w:div w:id="1704866203">
                          <w:marLeft w:val="200"/>
                          <w:marRight w:val="0"/>
                          <w:marTop w:val="0"/>
                          <w:marBottom w:val="0"/>
                          <w:divBdr>
                            <w:top w:val="none" w:sz="0" w:space="0" w:color="auto"/>
                            <w:left w:val="none" w:sz="0" w:space="0" w:color="auto"/>
                            <w:bottom w:val="none" w:sz="0" w:space="0" w:color="auto"/>
                            <w:right w:val="none" w:sz="0" w:space="0" w:color="auto"/>
                          </w:divBdr>
                        </w:div>
                        <w:div w:id="461121017">
                          <w:marLeft w:val="0"/>
                          <w:marRight w:val="0"/>
                          <w:marTop w:val="0"/>
                          <w:marBottom w:val="0"/>
                          <w:divBdr>
                            <w:top w:val="none" w:sz="0" w:space="0" w:color="auto"/>
                            <w:left w:val="none" w:sz="0" w:space="0" w:color="auto"/>
                            <w:bottom w:val="none" w:sz="0" w:space="0" w:color="auto"/>
                            <w:right w:val="none" w:sz="0" w:space="0" w:color="auto"/>
                          </w:divBdr>
                        </w:div>
                        <w:div w:id="1706825897">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319058">
      <w:bodyDiv w:val="1"/>
      <w:marLeft w:val="0"/>
      <w:marRight w:val="0"/>
      <w:marTop w:val="0"/>
      <w:marBottom w:val="0"/>
      <w:divBdr>
        <w:top w:val="none" w:sz="0" w:space="0" w:color="auto"/>
        <w:left w:val="none" w:sz="0" w:space="0" w:color="auto"/>
        <w:bottom w:val="none" w:sz="0" w:space="0" w:color="auto"/>
        <w:right w:val="none" w:sz="0" w:space="0" w:color="auto"/>
      </w:divBdr>
      <w:divsChild>
        <w:div w:id="100074370">
          <w:marLeft w:val="0"/>
          <w:marRight w:val="0"/>
          <w:marTop w:val="0"/>
          <w:marBottom w:val="0"/>
          <w:divBdr>
            <w:top w:val="none" w:sz="0" w:space="0" w:color="auto"/>
            <w:left w:val="none" w:sz="0" w:space="0" w:color="auto"/>
            <w:bottom w:val="none" w:sz="0" w:space="0" w:color="auto"/>
            <w:right w:val="none" w:sz="0" w:space="0" w:color="auto"/>
          </w:divBdr>
          <w:divsChild>
            <w:div w:id="344552223">
              <w:marLeft w:val="0"/>
              <w:marRight w:val="0"/>
              <w:marTop w:val="0"/>
              <w:marBottom w:val="0"/>
              <w:divBdr>
                <w:top w:val="none" w:sz="0" w:space="0" w:color="auto"/>
                <w:left w:val="none" w:sz="0" w:space="0" w:color="auto"/>
                <w:bottom w:val="none" w:sz="0" w:space="0" w:color="auto"/>
                <w:right w:val="none" w:sz="0" w:space="0" w:color="auto"/>
              </w:divBdr>
              <w:divsChild>
                <w:div w:id="878083298">
                  <w:marLeft w:val="0"/>
                  <w:marRight w:val="0"/>
                  <w:marTop w:val="0"/>
                  <w:marBottom w:val="0"/>
                  <w:divBdr>
                    <w:top w:val="none" w:sz="0" w:space="0" w:color="auto"/>
                    <w:left w:val="none" w:sz="0" w:space="0" w:color="auto"/>
                    <w:bottom w:val="none" w:sz="0" w:space="0" w:color="auto"/>
                    <w:right w:val="none" w:sz="0" w:space="0" w:color="auto"/>
                  </w:divBdr>
                  <w:divsChild>
                    <w:div w:id="175073949">
                      <w:marLeft w:val="0"/>
                      <w:marRight w:val="0"/>
                      <w:marTop w:val="0"/>
                      <w:marBottom w:val="0"/>
                      <w:divBdr>
                        <w:top w:val="none" w:sz="0" w:space="0" w:color="auto"/>
                        <w:left w:val="none" w:sz="0" w:space="0" w:color="auto"/>
                        <w:bottom w:val="none" w:sz="0" w:space="0" w:color="auto"/>
                        <w:right w:val="none" w:sz="0" w:space="0" w:color="auto"/>
                      </w:divBdr>
                      <w:divsChild>
                        <w:div w:id="1798600055">
                          <w:marLeft w:val="0"/>
                          <w:marRight w:val="0"/>
                          <w:marTop w:val="0"/>
                          <w:marBottom w:val="0"/>
                          <w:divBdr>
                            <w:top w:val="none" w:sz="0" w:space="0" w:color="auto"/>
                            <w:left w:val="none" w:sz="0" w:space="0" w:color="auto"/>
                            <w:bottom w:val="none" w:sz="0" w:space="0" w:color="auto"/>
                            <w:right w:val="none" w:sz="0" w:space="0" w:color="auto"/>
                          </w:divBdr>
                          <w:divsChild>
                            <w:div w:id="2020623321">
                              <w:marLeft w:val="0"/>
                              <w:marRight w:val="0"/>
                              <w:marTop w:val="0"/>
                              <w:marBottom w:val="0"/>
                              <w:divBdr>
                                <w:top w:val="none" w:sz="0" w:space="0" w:color="auto"/>
                                <w:left w:val="none" w:sz="0" w:space="0" w:color="auto"/>
                                <w:bottom w:val="none" w:sz="0" w:space="0" w:color="auto"/>
                                <w:right w:val="none" w:sz="0" w:space="0" w:color="auto"/>
                              </w:divBdr>
                              <w:divsChild>
                                <w:div w:id="110785354">
                                  <w:marLeft w:val="0"/>
                                  <w:marRight w:val="0"/>
                                  <w:marTop w:val="0"/>
                                  <w:marBottom w:val="0"/>
                                  <w:divBdr>
                                    <w:top w:val="none" w:sz="0" w:space="0" w:color="auto"/>
                                    <w:left w:val="none" w:sz="0" w:space="0" w:color="auto"/>
                                    <w:bottom w:val="none" w:sz="0" w:space="0" w:color="auto"/>
                                    <w:right w:val="none" w:sz="0" w:space="0" w:color="auto"/>
                                  </w:divBdr>
                                  <w:divsChild>
                                    <w:div w:id="146822787">
                                      <w:marLeft w:val="0"/>
                                      <w:marRight w:val="0"/>
                                      <w:marTop w:val="0"/>
                                      <w:marBottom w:val="0"/>
                                      <w:divBdr>
                                        <w:top w:val="none" w:sz="0" w:space="0" w:color="auto"/>
                                        <w:left w:val="none" w:sz="0" w:space="0" w:color="auto"/>
                                        <w:bottom w:val="none" w:sz="0" w:space="0" w:color="auto"/>
                                        <w:right w:val="none" w:sz="0" w:space="0" w:color="auto"/>
                                      </w:divBdr>
                                      <w:divsChild>
                                        <w:div w:id="1772895910">
                                          <w:marLeft w:val="0"/>
                                          <w:marRight w:val="0"/>
                                          <w:marTop w:val="0"/>
                                          <w:marBottom w:val="0"/>
                                          <w:divBdr>
                                            <w:top w:val="none" w:sz="0" w:space="0" w:color="auto"/>
                                            <w:left w:val="none" w:sz="0" w:space="0" w:color="auto"/>
                                            <w:bottom w:val="none" w:sz="0" w:space="0" w:color="auto"/>
                                            <w:right w:val="none" w:sz="0" w:space="0" w:color="auto"/>
                                          </w:divBdr>
                                          <w:divsChild>
                                            <w:div w:id="461195232">
                                              <w:marLeft w:val="0"/>
                                              <w:marRight w:val="0"/>
                                              <w:marTop w:val="0"/>
                                              <w:marBottom w:val="0"/>
                                              <w:divBdr>
                                                <w:top w:val="none" w:sz="0" w:space="0" w:color="auto"/>
                                                <w:left w:val="none" w:sz="0" w:space="0" w:color="auto"/>
                                                <w:bottom w:val="none" w:sz="0" w:space="0" w:color="auto"/>
                                                <w:right w:val="none" w:sz="0" w:space="0" w:color="auto"/>
                                              </w:divBdr>
                                              <w:divsChild>
                                                <w:div w:id="4930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8328907">
      <w:bodyDiv w:val="1"/>
      <w:marLeft w:val="0"/>
      <w:marRight w:val="0"/>
      <w:marTop w:val="0"/>
      <w:marBottom w:val="0"/>
      <w:divBdr>
        <w:top w:val="none" w:sz="0" w:space="0" w:color="auto"/>
        <w:left w:val="none" w:sz="0" w:space="0" w:color="auto"/>
        <w:bottom w:val="none" w:sz="0" w:space="0" w:color="auto"/>
        <w:right w:val="none" w:sz="0" w:space="0" w:color="auto"/>
      </w:divBdr>
    </w:div>
    <w:div w:id="813330016">
      <w:bodyDiv w:val="1"/>
      <w:marLeft w:val="0"/>
      <w:marRight w:val="0"/>
      <w:marTop w:val="0"/>
      <w:marBottom w:val="0"/>
      <w:divBdr>
        <w:top w:val="none" w:sz="0" w:space="0" w:color="auto"/>
        <w:left w:val="none" w:sz="0" w:space="0" w:color="auto"/>
        <w:bottom w:val="none" w:sz="0" w:space="0" w:color="auto"/>
        <w:right w:val="none" w:sz="0" w:space="0" w:color="auto"/>
      </w:divBdr>
      <w:divsChild>
        <w:div w:id="797142442">
          <w:marLeft w:val="0"/>
          <w:marRight w:val="0"/>
          <w:marTop w:val="0"/>
          <w:marBottom w:val="0"/>
          <w:divBdr>
            <w:top w:val="none" w:sz="0" w:space="0" w:color="auto"/>
            <w:left w:val="none" w:sz="0" w:space="0" w:color="auto"/>
            <w:bottom w:val="none" w:sz="0" w:space="0" w:color="auto"/>
            <w:right w:val="none" w:sz="0" w:space="0" w:color="auto"/>
          </w:divBdr>
        </w:div>
        <w:div w:id="1156804818">
          <w:marLeft w:val="0"/>
          <w:marRight w:val="0"/>
          <w:marTop w:val="0"/>
          <w:marBottom w:val="0"/>
          <w:divBdr>
            <w:top w:val="none" w:sz="0" w:space="0" w:color="auto"/>
            <w:left w:val="none" w:sz="0" w:space="0" w:color="auto"/>
            <w:bottom w:val="none" w:sz="0" w:space="0" w:color="auto"/>
            <w:right w:val="none" w:sz="0" w:space="0" w:color="auto"/>
          </w:divBdr>
        </w:div>
        <w:div w:id="1335839459">
          <w:marLeft w:val="0"/>
          <w:marRight w:val="0"/>
          <w:marTop w:val="0"/>
          <w:marBottom w:val="0"/>
          <w:divBdr>
            <w:top w:val="none" w:sz="0" w:space="0" w:color="auto"/>
            <w:left w:val="none" w:sz="0" w:space="0" w:color="auto"/>
            <w:bottom w:val="none" w:sz="0" w:space="0" w:color="auto"/>
            <w:right w:val="none" w:sz="0" w:space="0" w:color="auto"/>
          </w:divBdr>
        </w:div>
        <w:div w:id="257904709">
          <w:marLeft w:val="0"/>
          <w:marRight w:val="0"/>
          <w:marTop w:val="0"/>
          <w:marBottom w:val="0"/>
          <w:divBdr>
            <w:top w:val="none" w:sz="0" w:space="0" w:color="auto"/>
            <w:left w:val="none" w:sz="0" w:space="0" w:color="auto"/>
            <w:bottom w:val="none" w:sz="0" w:space="0" w:color="auto"/>
            <w:right w:val="none" w:sz="0" w:space="0" w:color="auto"/>
          </w:divBdr>
        </w:div>
        <w:div w:id="2102951126">
          <w:marLeft w:val="0"/>
          <w:marRight w:val="0"/>
          <w:marTop w:val="0"/>
          <w:marBottom w:val="0"/>
          <w:divBdr>
            <w:top w:val="none" w:sz="0" w:space="0" w:color="auto"/>
            <w:left w:val="none" w:sz="0" w:space="0" w:color="auto"/>
            <w:bottom w:val="none" w:sz="0" w:space="0" w:color="auto"/>
            <w:right w:val="none" w:sz="0" w:space="0" w:color="auto"/>
          </w:divBdr>
        </w:div>
        <w:div w:id="1517845312">
          <w:marLeft w:val="0"/>
          <w:marRight w:val="0"/>
          <w:marTop w:val="0"/>
          <w:marBottom w:val="0"/>
          <w:divBdr>
            <w:top w:val="none" w:sz="0" w:space="0" w:color="auto"/>
            <w:left w:val="none" w:sz="0" w:space="0" w:color="auto"/>
            <w:bottom w:val="none" w:sz="0" w:space="0" w:color="auto"/>
            <w:right w:val="none" w:sz="0" w:space="0" w:color="auto"/>
          </w:divBdr>
        </w:div>
        <w:div w:id="1973972139">
          <w:marLeft w:val="0"/>
          <w:marRight w:val="0"/>
          <w:marTop w:val="0"/>
          <w:marBottom w:val="0"/>
          <w:divBdr>
            <w:top w:val="none" w:sz="0" w:space="0" w:color="auto"/>
            <w:left w:val="none" w:sz="0" w:space="0" w:color="auto"/>
            <w:bottom w:val="none" w:sz="0" w:space="0" w:color="auto"/>
            <w:right w:val="none" w:sz="0" w:space="0" w:color="auto"/>
          </w:divBdr>
        </w:div>
        <w:div w:id="1983734708">
          <w:marLeft w:val="0"/>
          <w:marRight w:val="0"/>
          <w:marTop w:val="0"/>
          <w:marBottom w:val="0"/>
          <w:divBdr>
            <w:top w:val="none" w:sz="0" w:space="0" w:color="auto"/>
            <w:left w:val="none" w:sz="0" w:space="0" w:color="auto"/>
            <w:bottom w:val="none" w:sz="0" w:space="0" w:color="auto"/>
            <w:right w:val="none" w:sz="0" w:space="0" w:color="auto"/>
          </w:divBdr>
        </w:div>
        <w:div w:id="1568032841">
          <w:marLeft w:val="0"/>
          <w:marRight w:val="0"/>
          <w:marTop w:val="0"/>
          <w:marBottom w:val="0"/>
          <w:divBdr>
            <w:top w:val="none" w:sz="0" w:space="0" w:color="auto"/>
            <w:left w:val="none" w:sz="0" w:space="0" w:color="auto"/>
            <w:bottom w:val="none" w:sz="0" w:space="0" w:color="auto"/>
            <w:right w:val="none" w:sz="0" w:space="0" w:color="auto"/>
          </w:divBdr>
        </w:div>
      </w:divsChild>
    </w:div>
    <w:div w:id="827938751">
      <w:bodyDiv w:val="1"/>
      <w:marLeft w:val="0"/>
      <w:marRight w:val="0"/>
      <w:marTop w:val="0"/>
      <w:marBottom w:val="0"/>
      <w:divBdr>
        <w:top w:val="none" w:sz="0" w:space="0" w:color="auto"/>
        <w:left w:val="none" w:sz="0" w:space="0" w:color="auto"/>
        <w:bottom w:val="none" w:sz="0" w:space="0" w:color="auto"/>
        <w:right w:val="none" w:sz="0" w:space="0" w:color="auto"/>
      </w:divBdr>
    </w:div>
    <w:div w:id="917791067">
      <w:bodyDiv w:val="1"/>
      <w:marLeft w:val="0"/>
      <w:marRight w:val="0"/>
      <w:marTop w:val="0"/>
      <w:marBottom w:val="0"/>
      <w:divBdr>
        <w:top w:val="none" w:sz="0" w:space="0" w:color="auto"/>
        <w:left w:val="none" w:sz="0" w:space="0" w:color="auto"/>
        <w:bottom w:val="none" w:sz="0" w:space="0" w:color="auto"/>
        <w:right w:val="none" w:sz="0" w:space="0" w:color="auto"/>
      </w:divBdr>
    </w:div>
    <w:div w:id="1039738711">
      <w:bodyDiv w:val="1"/>
      <w:marLeft w:val="0"/>
      <w:marRight w:val="0"/>
      <w:marTop w:val="0"/>
      <w:marBottom w:val="0"/>
      <w:divBdr>
        <w:top w:val="none" w:sz="0" w:space="0" w:color="auto"/>
        <w:left w:val="none" w:sz="0" w:space="0" w:color="auto"/>
        <w:bottom w:val="none" w:sz="0" w:space="0" w:color="auto"/>
        <w:right w:val="none" w:sz="0" w:space="0" w:color="auto"/>
      </w:divBdr>
      <w:divsChild>
        <w:div w:id="1340351749">
          <w:marLeft w:val="0"/>
          <w:marRight w:val="0"/>
          <w:marTop w:val="0"/>
          <w:marBottom w:val="0"/>
          <w:divBdr>
            <w:top w:val="none" w:sz="0" w:space="0" w:color="auto"/>
            <w:left w:val="none" w:sz="0" w:space="0" w:color="auto"/>
            <w:bottom w:val="none" w:sz="0" w:space="0" w:color="auto"/>
            <w:right w:val="none" w:sz="0" w:space="0" w:color="auto"/>
          </w:divBdr>
          <w:divsChild>
            <w:div w:id="1448966521">
              <w:marLeft w:val="0"/>
              <w:marRight w:val="0"/>
              <w:marTop w:val="0"/>
              <w:marBottom w:val="0"/>
              <w:divBdr>
                <w:top w:val="none" w:sz="0" w:space="0" w:color="auto"/>
                <w:left w:val="none" w:sz="0" w:space="0" w:color="auto"/>
                <w:bottom w:val="none" w:sz="0" w:space="0" w:color="auto"/>
                <w:right w:val="none" w:sz="0" w:space="0" w:color="auto"/>
              </w:divBdr>
              <w:divsChild>
                <w:div w:id="477188587">
                  <w:marLeft w:val="0"/>
                  <w:marRight w:val="0"/>
                  <w:marTop w:val="0"/>
                  <w:marBottom w:val="0"/>
                  <w:divBdr>
                    <w:top w:val="none" w:sz="0" w:space="0" w:color="auto"/>
                    <w:left w:val="none" w:sz="0" w:space="0" w:color="auto"/>
                    <w:bottom w:val="none" w:sz="0" w:space="0" w:color="auto"/>
                    <w:right w:val="none" w:sz="0" w:space="0" w:color="auto"/>
                  </w:divBdr>
                  <w:divsChild>
                    <w:div w:id="562300278">
                      <w:marLeft w:val="0"/>
                      <w:marRight w:val="0"/>
                      <w:marTop w:val="0"/>
                      <w:marBottom w:val="0"/>
                      <w:divBdr>
                        <w:top w:val="none" w:sz="0" w:space="0" w:color="auto"/>
                        <w:left w:val="none" w:sz="0" w:space="0" w:color="auto"/>
                        <w:bottom w:val="none" w:sz="0" w:space="0" w:color="auto"/>
                        <w:right w:val="none" w:sz="0" w:space="0" w:color="auto"/>
                      </w:divBdr>
                      <w:divsChild>
                        <w:div w:id="485050731">
                          <w:marLeft w:val="0"/>
                          <w:marRight w:val="0"/>
                          <w:marTop w:val="120"/>
                          <w:marBottom w:val="120"/>
                          <w:divBdr>
                            <w:top w:val="none" w:sz="0" w:space="0" w:color="auto"/>
                            <w:left w:val="none" w:sz="0" w:space="0" w:color="auto"/>
                            <w:bottom w:val="none" w:sz="0" w:space="0" w:color="auto"/>
                            <w:right w:val="none" w:sz="0" w:space="0" w:color="auto"/>
                          </w:divBdr>
                          <w:divsChild>
                            <w:div w:id="164836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598332">
      <w:bodyDiv w:val="1"/>
      <w:marLeft w:val="0"/>
      <w:marRight w:val="0"/>
      <w:marTop w:val="0"/>
      <w:marBottom w:val="0"/>
      <w:divBdr>
        <w:top w:val="none" w:sz="0" w:space="0" w:color="auto"/>
        <w:left w:val="none" w:sz="0" w:space="0" w:color="auto"/>
        <w:bottom w:val="none" w:sz="0" w:space="0" w:color="auto"/>
        <w:right w:val="none" w:sz="0" w:space="0" w:color="auto"/>
      </w:divBdr>
    </w:div>
    <w:div w:id="1180200720">
      <w:bodyDiv w:val="1"/>
      <w:marLeft w:val="0"/>
      <w:marRight w:val="0"/>
      <w:marTop w:val="0"/>
      <w:marBottom w:val="0"/>
      <w:divBdr>
        <w:top w:val="none" w:sz="0" w:space="0" w:color="auto"/>
        <w:left w:val="none" w:sz="0" w:space="0" w:color="auto"/>
        <w:bottom w:val="none" w:sz="0" w:space="0" w:color="auto"/>
        <w:right w:val="none" w:sz="0" w:space="0" w:color="auto"/>
      </w:divBdr>
    </w:div>
    <w:div w:id="1310555930">
      <w:bodyDiv w:val="1"/>
      <w:marLeft w:val="0"/>
      <w:marRight w:val="0"/>
      <w:marTop w:val="0"/>
      <w:marBottom w:val="0"/>
      <w:divBdr>
        <w:top w:val="none" w:sz="0" w:space="0" w:color="auto"/>
        <w:left w:val="none" w:sz="0" w:space="0" w:color="auto"/>
        <w:bottom w:val="none" w:sz="0" w:space="0" w:color="auto"/>
        <w:right w:val="none" w:sz="0" w:space="0" w:color="auto"/>
      </w:divBdr>
      <w:divsChild>
        <w:div w:id="1937443380">
          <w:marLeft w:val="0"/>
          <w:marRight w:val="0"/>
          <w:marTop w:val="0"/>
          <w:marBottom w:val="0"/>
          <w:divBdr>
            <w:top w:val="none" w:sz="0" w:space="0" w:color="auto"/>
            <w:left w:val="none" w:sz="0" w:space="0" w:color="auto"/>
            <w:bottom w:val="none" w:sz="0" w:space="0" w:color="auto"/>
            <w:right w:val="none" w:sz="0" w:space="0" w:color="auto"/>
          </w:divBdr>
        </w:div>
        <w:div w:id="2072346245">
          <w:marLeft w:val="0"/>
          <w:marRight w:val="0"/>
          <w:marTop w:val="0"/>
          <w:marBottom w:val="0"/>
          <w:divBdr>
            <w:top w:val="none" w:sz="0" w:space="0" w:color="auto"/>
            <w:left w:val="none" w:sz="0" w:space="0" w:color="auto"/>
            <w:bottom w:val="none" w:sz="0" w:space="0" w:color="auto"/>
            <w:right w:val="none" w:sz="0" w:space="0" w:color="auto"/>
          </w:divBdr>
        </w:div>
        <w:div w:id="1409882629">
          <w:marLeft w:val="0"/>
          <w:marRight w:val="0"/>
          <w:marTop w:val="0"/>
          <w:marBottom w:val="0"/>
          <w:divBdr>
            <w:top w:val="none" w:sz="0" w:space="0" w:color="auto"/>
            <w:left w:val="none" w:sz="0" w:space="0" w:color="auto"/>
            <w:bottom w:val="none" w:sz="0" w:space="0" w:color="auto"/>
            <w:right w:val="none" w:sz="0" w:space="0" w:color="auto"/>
          </w:divBdr>
        </w:div>
      </w:divsChild>
    </w:div>
    <w:div w:id="1476877478">
      <w:bodyDiv w:val="1"/>
      <w:marLeft w:val="0"/>
      <w:marRight w:val="0"/>
      <w:marTop w:val="0"/>
      <w:marBottom w:val="0"/>
      <w:divBdr>
        <w:top w:val="none" w:sz="0" w:space="0" w:color="auto"/>
        <w:left w:val="none" w:sz="0" w:space="0" w:color="auto"/>
        <w:bottom w:val="none" w:sz="0" w:space="0" w:color="auto"/>
        <w:right w:val="none" w:sz="0" w:space="0" w:color="auto"/>
      </w:divBdr>
      <w:divsChild>
        <w:div w:id="1324700914">
          <w:marLeft w:val="1"/>
          <w:marRight w:val="0"/>
          <w:marTop w:val="0"/>
          <w:marBottom w:val="0"/>
          <w:divBdr>
            <w:top w:val="single" w:sz="6" w:space="0" w:color="FFFFFF"/>
            <w:left w:val="none" w:sz="0" w:space="0" w:color="auto"/>
            <w:bottom w:val="none" w:sz="0" w:space="0" w:color="auto"/>
            <w:right w:val="none" w:sz="0" w:space="0" w:color="auto"/>
          </w:divBdr>
          <w:divsChild>
            <w:div w:id="2055343631">
              <w:marLeft w:val="0"/>
              <w:marRight w:val="0"/>
              <w:marTop w:val="0"/>
              <w:marBottom w:val="0"/>
              <w:divBdr>
                <w:top w:val="none" w:sz="0" w:space="0" w:color="auto"/>
                <w:left w:val="none" w:sz="0" w:space="0" w:color="auto"/>
                <w:bottom w:val="none" w:sz="0" w:space="0" w:color="auto"/>
                <w:right w:val="none" w:sz="0" w:space="0" w:color="auto"/>
              </w:divBdr>
              <w:divsChild>
                <w:div w:id="59452205">
                  <w:marLeft w:val="0"/>
                  <w:marRight w:val="0"/>
                  <w:marTop w:val="0"/>
                  <w:marBottom w:val="0"/>
                  <w:divBdr>
                    <w:top w:val="none" w:sz="0" w:space="0" w:color="auto"/>
                    <w:left w:val="none" w:sz="0" w:space="0" w:color="auto"/>
                    <w:bottom w:val="none" w:sz="0" w:space="0" w:color="auto"/>
                    <w:right w:val="none" w:sz="0" w:space="0" w:color="auto"/>
                  </w:divBdr>
                  <w:divsChild>
                    <w:div w:id="21463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125841">
      <w:bodyDiv w:val="1"/>
      <w:marLeft w:val="0"/>
      <w:marRight w:val="0"/>
      <w:marTop w:val="0"/>
      <w:marBottom w:val="0"/>
      <w:divBdr>
        <w:top w:val="none" w:sz="0" w:space="0" w:color="auto"/>
        <w:left w:val="none" w:sz="0" w:space="0" w:color="auto"/>
        <w:bottom w:val="none" w:sz="0" w:space="0" w:color="auto"/>
        <w:right w:val="none" w:sz="0" w:space="0" w:color="auto"/>
      </w:divBdr>
    </w:div>
    <w:div w:id="1764762111">
      <w:bodyDiv w:val="1"/>
      <w:marLeft w:val="0"/>
      <w:marRight w:val="0"/>
      <w:marTop w:val="0"/>
      <w:marBottom w:val="0"/>
      <w:divBdr>
        <w:top w:val="none" w:sz="0" w:space="0" w:color="auto"/>
        <w:left w:val="none" w:sz="0" w:space="0" w:color="auto"/>
        <w:bottom w:val="none" w:sz="0" w:space="0" w:color="auto"/>
        <w:right w:val="none" w:sz="0" w:space="0" w:color="auto"/>
      </w:divBdr>
      <w:divsChild>
        <w:div w:id="138233196">
          <w:marLeft w:val="0"/>
          <w:marRight w:val="0"/>
          <w:marTop w:val="0"/>
          <w:marBottom w:val="0"/>
          <w:divBdr>
            <w:top w:val="none" w:sz="0" w:space="0" w:color="auto"/>
            <w:left w:val="none" w:sz="0" w:space="0" w:color="auto"/>
            <w:bottom w:val="none" w:sz="0" w:space="0" w:color="auto"/>
            <w:right w:val="none" w:sz="0" w:space="0" w:color="auto"/>
          </w:divBdr>
          <w:divsChild>
            <w:div w:id="723912675">
              <w:marLeft w:val="0"/>
              <w:marRight w:val="0"/>
              <w:marTop w:val="0"/>
              <w:marBottom w:val="0"/>
              <w:divBdr>
                <w:top w:val="none" w:sz="0" w:space="0" w:color="auto"/>
                <w:left w:val="none" w:sz="0" w:space="0" w:color="auto"/>
                <w:bottom w:val="none" w:sz="0" w:space="0" w:color="auto"/>
                <w:right w:val="none" w:sz="0" w:space="0" w:color="auto"/>
              </w:divBdr>
              <w:divsChild>
                <w:div w:id="1047682065">
                  <w:marLeft w:val="0"/>
                  <w:marRight w:val="0"/>
                  <w:marTop w:val="0"/>
                  <w:marBottom w:val="0"/>
                  <w:divBdr>
                    <w:top w:val="none" w:sz="0" w:space="0" w:color="auto"/>
                    <w:left w:val="none" w:sz="0" w:space="0" w:color="auto"/>
                    <w:bottom w:val="none" w:sz="0" w:space="0" w:color="auto"/>
                    <w:right w:val="none" w:sz="0" w:space="0" w:color="auto"/>
                  </w:divBdr>
                  <w:divsChild>
                    <w:div w:id="415172550">
                      <w:marLeft w:val="1555"/>
                      <w:marRight w:val="0"/>
                      <w:marTop w:val="0"/>
                      <w:marBottom w:val="0"/>
                      <w:divBdr>
                        <w:top w:val="none" w:sz="0" w:space="0" w:color="auto"/>
                        <w:left w:val="none" w:sz="0" w:space="0" w:color="auto"/>
                        <w:bottom w:val="none" w:sz="0" w:space="0" w:color="auto"/>
                        <w:right w:val="none" w:sz="0" w:space="0" w:color="auto"/>
                      </w:divBdr>
                      <w:divsChild>
                        <w:div w:id="1831942962">
                          <w:marLeft w:val="18"/>
                          <w:marRight w:val="0"/>
                          <w:marTop w:val="0"/>
                          <w:marBottom w:val="0"/>
                          <w:divBdr>
                            <w:top w:val="none" w:sz="0" w:space="0" w:color="auto"/>
                            <w:left w:val="none" w:sz="0" w:space="0" w:color="auto"/>
                            <w:bottom w:val="none" w:sz="0" w:space="0" w:color="auto"/>
                            <w:right w:val="none" w:sz="0" w:space="0" w:color="auto"/>
                          </w:divBdr>
                          <w:divsChild>
                            <w:div w:id="1155797643">
                              <w:marLeft w:val="0"/>
                              <w:marRight w:val="0"/>
                              <w:marTop w:val="0"/>
                              <w:marBottom w:val="0"/>
                              <w:divBdr>
                                <w:top w:val="none" w:sz="0" w:space="0" w:color="auto"/>
                                <w:left w:val="none" w:sz="0" w:space="0" w:color="auto"/>
                                <w:bottom w:val="none" w:sz="0" w:space="0" w:color="auto"/>
                                <w:right w:val="none" w:sz="0" w:space="0" w:color="auto"/>
                              </w:divBdr>
                              <w:divsChild>
                                <w:div w:id="1247231189">
                                  <w:marLeft w:val="0"/>
                                  <w:marRight w:val="0"/>
                                  <w:marTop w:val="0"/>
                                  <w:marBottom w:val="0"/>
                                  <w:divBdr>
                                    <w:top w:val="none" w:sz="0" w:space="0" w:color="auto"/>
                                    <w:left w:val="none" w:sz="0" w:space="0" w:color="auto"/>
                                    <w:bottom w:val="none" w:sz="0" w:space="0" w:color="auto"/>
                                    <w:right w:val="none" w:sz="0" w:space="0" w:color="auto"/>
                                  </w:divBdr>
                                  <w:divsChild>
                                    <w:div w:id="375618477">
                                      <w:marLeft w:val="0"/>
                                      <w:marRight w:val="0"/>
                                      <w:marTop w:val="0"/>
                                      <w:marBottom w:val="0"/>
                                      <w:divBdr>
                                        <w:top w:val="none" w:sz="0" w:space="0" w:color="auto"/>
                                        <w:left w:val="none" w:sz="0" w:space="0" w:color="auto"/>
                                        <w:bottom w:val="none" w:sz="0" w:space="0" w:color="auto"/>
                                        <w:right w:val="none" w:sz="0" w:space="0" w:color="auto"/>
                                      </w:divBdr>
                                      <w:divsChild>
                                        <w:div w:id="2081056242">
                                          <w:marLeft w:val="0"/>
                                          <w:marRight w:val="0"/>
                                          <w:marTop w:val="0"/>
                                          <w:marBottom w:val="0"/>
                                          <w:divBdr>
                                            <w:top w:val="none" w:sz="0" w:space="0" w:color="auto"/>
                                            <w:left w:val="none" w:sz="0" w:space="0" w:color="auto"/>
                                            <w:bottom w:val="none" w:sz="0" w:space="0" w:color="auto"/>
                                            <w:right w:val="none" w:sz="0" w:space="0" w:color="auto"/>
                                          </w:divBdr>
                                          <w:divsChild>
                                            <w:div w:id="161509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2071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http://www.rcpsych.ac.uk/healthadvice/problemsdisorders/anxiety,panic,phobias.aspx" TargetMode="External"/><Relationship Id="rId26" Type="http://schemas.openxmlformats.org/officeDocument/2006/relationships/hyperlink" Target="http://pathways.nice.org.uk/pathways/generalised-anxiety-disorder" TargetMode="External"/><Relationship Id="rId39" Type="http://schemas.openxmlformats.org/officeDocument/2006/relationships/hyperlink" Target="http://www.york.ac.uk/inst/crd/SysRev/!SSL!/WebHelp/SysRev3.htm" TargetMode="External"/><Relationship Id="rId3" Type="http://schemas.openxmlformats.org/officeDocument/2006/relationships/styles" Target="styles.xml"/><Relationship Id="rId21" Type="http://schemas.openxmlformats.org/officeDocument/2006/relationships/hyperlink" Target="http://www.esds.ac.uk/doc/6379/mrdoc/pdf/6379research_report.pdf" TargetMode="External"/><Relationship Id="rId34" Type="http://schemas.openxmlformats.org/officeDocument/2006/relationships/hyperlink" Target="http://clinicalevidence.bmj.com/x/systematic-review/1002/interventions.html" TargetMode="External"/><Relationship Id="rId42" Type="http://schemas.openxmlformats.org/officeDocument/2006/relationships/hyperlink" Target="http://www.sign.ac.uk/methodology/filters.html" TargetMode="External"/><Relationship Id="rId47" Type="http://schemas.openxmlformats.org/officeDocument/2006/relationships/hyperlink" Target="http://clinicaltrials.gov/" TargetMode="External"/><Relationship Id="rId50"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en.wikipedia.org/wiki/Hyperprolactinaemia" TargetMode="External"/><Relationship Id="rId17" Type="http://schemas.openxmlformats.org/officeDocument/2006/relationships/hyperlink" Target="http://focus.psychiatryonline.org/article.aspx?articleID=52781" TargetMode="External"/><Relationship Id="rId25" Type="http://schemas.openxmlformats.org/officeDocument/2006/relationships/hyperlink" Target="http://www.nice.org.uk/nicemedia/live/14168/63868/63868.pdf" TargetMode="External"/><Relationship Id="rId33" Type="http://schemas.openxmlformats.org/officeDocument/2006/relationships/hyperlink" Target="http://www.uptodate.com/contents/drug-prescribing-for-older-adults" TargetMode="External"/><Relationship Id="rId38" Type="http://schemas.openxmlformats.org/officeDocument/2006/relationships/hyperlink" Target="http://www.scotland.gov.uk/Resource/0039/00392671.pdf" TargetMode="External"/><Relationship Id="rId46" Type="http://schemas.openxmlformats.org/officeDocument/2006/relationships/hyperlink" Target="http://www.anxietyuk.org.uk/about-anxiety/diagnostic-and-statistical-manual-of-mental-disorders-dsm/" TargetMode="External"/><Relationship Id="rId2" Type="http://schemas.openxmlformats.org/officeDocument/2006/relationships/numbering" Target="numbering.xml"/><Relationship Id="rId16" Type="http://schemas.openxmlformats.org/officeDocument/2006/relationships/hyperlink" Target="http://www.cswe.org/File.aspx?id=23504" TargetMode="External"/><Relationship Id="rId20" Type="http://schemas.openxmlformats.org/officeDocument/2006/relationships/hyperlink" Target="http://www.kingsfund.org.uk/sites/files/kf/Paying-the-Price-the-cost-of-mental-health-care-England-2026-McCrone-Dhanasiri-Patel-Knapp-Lawton-Smith-Kings-Fund-May-2008_0.pdf" TargetMode="External"/><Relationship Id="rId29" Type="http://schemas.openxmlformats.org/officeDocument/2006/relationships/hyperlink" Target="http://pathways.nice.org.uk/pathways/post-traumatic-stress-disorder" TargetMode="External"/><Relationship Id="rId41" Type="http://schemas.openxmlformats.org/officeDocument/2006/relationships/hyperlink" Target="https://sites.google.com/a/york.ac.uk/issg-search-filters-resource/methods-of-developing-search-filt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Extrapyramidal_symptoms" TargetMode="External"/><Relationship Id="rId24" Type="http://schemas.openxmlformats.org/officeDocument/2006/relationships/hyperlink" Target="http://www.nice.org.uk/nicemedia/live/10976/29947/29947.pdf" TargetMode="External"/><Relationship Id="rId32" Type="http://schemas.openxmlformats.org/officeDocument/2006/relationships/hyperlink" Target="http://www.bnf.org/bnf/index.htm" TargetMode="External"/><Relationship Id="rId37" Type="http://schemas.openxmlformats.org/officeDocument/2006/relationships/hyperlink" Target="http://clinicalevidence.bmj.com/x/systematic-review/1004/interventions.html" TargetMode="External"/><Relationship Id="rId40" Type="http://schemas.openxmlformats.org/officeDocument/2006/relationships/hyperlink" Target="http://www.crd.york.ac.uk/PROSPERO/display_record.asp?ID=CRD42013005612" TargetMode="External"/><Relationship Id="rId45" Type="http://schemas.openxmlformats.org/officeDocument/2006/relationships/hyperlink" Target="http://www.predicteu.org/Reports/PREDICT_WP1_Report.pdf" TargetMode="External"/><Relationship Id="rId5" Type="http://schemas.openxmlformats.org/officeDocument/2006/relationships/webSettings" Target="webSettings.xml"/><Relationship Id="rId15" Type="http://schemas.openxmlformats.org/officeDocument/2006/relationships/hyperlink" Target="http://www.who.int/classifications/icd/en/bluebook.pdf" TargetMode="External"/><Relationship Id="rId23" Type="http://schemas.openxmlformats.org/officeDocument/2006/relationships/hyperlink" Target="http://www.nice.org.uk/nicemedia/live/10966/29772/29772.pdf" TargetMode="External"/><Relationship Id="rId28" Type="http://schemas.openxmlformats.org/officeDocument/2006/relationships/hyperlink" Target="http://pathways.nice.org.uk/pathways/obsessive-compulsive-disorder" TargetMode="External"/><Relationship Id="rId36" Type="http://schemas.openxmlformats.org/officeDocument/2006/relationships/hyperlink" Target="http://clinicalevidence.bmj.com/x/systematic-review/1005/interventions.html" TargetMode="External"/><Relationship Id="rId49"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yperlink" Target="http://www.nimh.nih.gov/health/publications/anxiety-disorders/nimhanxiety.pdf" TargetMode="External"/><Relationship Id="rId31" Type="http://schemas.openxmlformats.org/officeDocument/2006/relationships/hyperlink" Target="http://www.iapt.nhs.uk/" TargetMode="External"/><Relationship Id="rId44" Type="http://schemas.openxmlformats.org/officeDocument/2006/relationships/hyperlink" Target="https://sph.uth.edu/charting/Ovid_PsycINFO_filters.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focus.psychiatryonline.org/article.aspx?articleID=53282" TargetMode="External"/><Relationship Id="rId22" Type="http://schemas.openxmlformats.org/officeDocument/2006/relationships/hyperlink" Target="http://www.nice.org.uk/nicemedia/live/13314/52667/52667.pdf" TargetMode="External"/><Relationship Id="rId27" Type="http://schemas.openxmlformats.org/officeDocument/2006/relationships/hyperlink" Target="http://pathways.nice.org.uk/pathways/panic-disorder/panic-disorder-overview" TargetMode="External"/><Relationship Id="rId30" Type="http://schemas.openxmlformats.org/officeDocument/2006/relationships/hyperlink" Target="http://pathways.nice.org.uk/pathways/social-anxiety-disorder" TargetMode="External"/><Relationship Id="rId35" Type="http://schemas.openxmlformats.org/officeDocument/2006/relationships/hyperlink" Target="http://clinicalevidence.bmj.com/x/systematic-review/1010/interventions.html" TargetMode="External"/><Relationship Id="rId43" Type="http://schemas.openxmlformats.org/officeDocument/2006/relationships/hyperlink" Target="http://clinicalevidence.bmj.com/x/set/static/ebm/learn/665076.html" TargetMode="External"/><Relationship Id="rId48" Type="http://schemas.openxmlformats.org/officeDocument/2006/relationships/fontTable" Target="fontTable.xml"/><Relationship Id="rId8" Type="http://schemas.openxmlformats.org/officeDocument/2006/relationships/image" Target="media/image1.jpeg"/><Relationship Id="rId51"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981D0-BBDE-4E46-ADED-80B897447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106</Pages>
  <Words>128763</Words>
  <Characters>733954</Characters>
  <Application>Microsoft Office Word</Application>
  <DocSecurity>0</DocSecurity>
  <Lines>6116</Lines>
  <Paragraphs>1721</Paragraphs>
  <ScaleCrop>false</ScaleCrop>
  <HeadingPairs>
    <vt:vector size="2" baseType="variant">
      <vt:variant>
        <vt:lpstr>Title</vt:lpstr>
      </vt:variant>
      <vt:variant>
        <vt:i4>1</vt:i4>
      </vt:variant>
    </vt:vector>
  </HeadingPairs>
  <TitlesOfParts>
    <vt:vector size="1" baseType="lpstr">
      <vt:lpstr>Clinical effectiveness of interventions for treatment-resistant anxiety in older people; a systematic review</vt:lpstr>
    </vt:vector>
  </TitlesOfParts>
  <Company>BMJ-TAG</Company>
  <LinksUpToDate>false</LinksUpToDate>
  <CharactersWithSpaces>860996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effectiveness of interventions for treatment-resistant anxiety in older people; a systematic review</dc:title>
  <dc:subject>HTA REPORT</dc:subject>
  <dc:creator>Sam Barton</dc:creator>
  <cp:lastModifiedBy>Sam Barton</cp:lastModifiedBy>
  <cp:revision>3</cp:revision>
  <cp:lastPrinted>2013-12-20T17:44:00Z</cp:lastPrinted>
  <dcterms:created xsi:type="dcterms:W3CDTF">2014-03-28T15:15:00Z</dcterms:created>
  <dcterms:modified xsi:type="dcterms:W3CDTF">2014-03-28T16:01:00Z</dcterms:modified>
</cp:coreProperties>
</file>