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F9" w:rsidRPr="007075F9" w:rsidRDefault="00AA631B" w:rsidP="00DE4F4E">
      <w:pPr>
        <w:pStyle w:val="ListParagraph"/>
        <w:jc w:val="center"/>
        <w:rPr>
          <w:b/>
          <w:bCs/>
          <w:sz w:val="28"/>
          <w:szCs w:val="28"/>
        </w:rPr>
      </w:pPr>
      <w:bookmarkStart w:id="0" w:name="_GoBack"/>
      <w:bookmarkEnd w:id="0"/>
      <w:r w:rsidRPr="007075F9">
        <w:rPr>
          <w:b/>
          <w:bCs/>
          <w:sz w:val="28"/>
          <w:szCs w:val="28"/>
        </w:rPr>
        <w:t xml:space="preserve">The </w:t>
      </w:r>
      <w:r w:rsidR="00DE4F4E" w:rsidRPr="007075F9">
        <w:rPr>
          <w:b/>
          <w:bCs/>
          <w:sz w:val="28"/>
          <w:szCs w:val="28"/>
        </w:rPr>
        <w:t xml:space="preserve">Teaching of Research Methods: </w:t>
      </w:r>
    </w:p>
    <w:p w:rsidR="00AA631B" w:rsidRPr="007075F9" w:rsidRDefault="00652814" w:rsidP="00DE4F4E">
      <w:pPr>
        <w:pStyle w:val="ListParagraph"/>
        <w:jc w:val="center"/>
        <w:rPr>
          <w:b/>
          <w:bCs/>
          <w:sz w:val="28"/>
          <w:szCs w:val="28"/>
        </w:rPr>
      </w:pPr>
      <w:r w:rsidRPr="007075F9">
        <w:rPr>
          <w:b/>
          <w:bCs/>
          <w:sz w:val="28"/>
          <w:szCs w:val="28"/>
        </w:rPr>
        <w:t>Foster</w:t>
      </w:r>
      <w:r w:rsidR="00AA631B" w:rsidRPr="007075F9">
        <w:rPr>
          <w:b/>
          <w:bCs/>
          <w:sz w:val="28"/>
          <w:szCs w:val="28"/>
        </w:rPr>
        <w:t xml:space="preserve">ing </w:t>
      </w:r>
      <w:r w:rsidR="00DE4F4E" w:rsidRPr="007075F9">
        <w:rPr>
          <w:b/>
          <w:bCs/>
          <w:sz w:val="28"/>
          <w:szCs w:val="28"/>
        </w:rPr>
        <w:t>Discursive Pedagogic Spaces in Capacity Building</w:t>
      </w:r>
    </w:p>
    <w:p w:rsidR="007075F9" w:rsidRPr="007075F9" w:rsidRDefault="007075F9" w:rsidP="00DE4F4E">
      <w:pPr>
        <w:pStyle w:val="ListParagraph"/>
        <w:jc w:val="center"/>
        <w:rPr>
          <w:b/>
          <w:bCs/>
          <w:sz w:val="28"/>
          <w:szCs w:val="28"/>
        </w:rPr>
      </w:pPr>
      <w:r w:rsidRPr="007075F9">
        <w:rPr>
          <w:b/>
          <w:bCs/>
          <w:sz w:val="28"/>
          <w:szCs w:val="28"/>
        </w:rPr>
        <w:t>Melanie Nind, Daniel Kilburn and Rose Wiles</w:t>
      </w:r>
    </w:p>
    <w:p w:rsidR="007075F9" w:rsidRPr="007075F9" w:rsidRDefault="007075F9" w:rsidP="00DE4F4E">
      <w:pPr>
        <w:pStyle w:val="ListParagraph"/>
        <w:jc w:val="center"/>
        <w:rPr>
          <w:b/>
          <w:bCs/>
          <w:sz w:val="24"/>
          <w:szCs w:val="24"/>
        </w:rPr>
      </w:pPr>
      <w:r w:rsidRPr="007075F9">
        <w:rPr>
          <w:b/>
          <w:bCs/>
          <w:sz w:val="24"/>
          <w:szCs w:val="24"/>
        </w:rPr>
        <w:t>National Centre for Research Methods</w:t>
      </w:r>
    </w:p>
    <w:p w:rsidR="007075F9" w:rsidRDefault="007075F9" w:rsidP="007075F9">
      <w:pPr>
        <w:pStyle w:val="ListParagraph"/>
        <w:jc w:val="center"/>
        <w:rPr>
          <w:b/>
          <w:bCs/>
          <w:sz w:val="24"/>
          <w:szCs w:val="24"/>
        </w:rPr>
      </w:pPr>
      <w:r w:rsidRPr="007075F9">
        <w:rPr>
          <w:b/>
          <w:bCs/>
          <w:sz w:val="24"/>
          <w:szCs w:val="24"/>
        </w:rPr>
        <w:t>University of Southampton</w:t>
      </w:r>
    </w:p>
    <w:p w:rsidR="007075F9" w:rsidRDefault="007075F9" w:rsidP="007075F9">
      <w:pPr>
        <w:pStyle w:val="ListParagraph"/>
        <w:jc w:val="center"/>
        <w:rPr>
          <w:b/>
          <w:bCs/>
          <w:sz w:val="24"/>
          <w:szCs w:val="24"/>
        </w:rPr>
      </w:pPr>
      <w:r>
        <w:rPr>
          <w:b/>
          <w:bCs/>
          <w:sz w:val="24"/>
          <w:szCs w:val="24"/>
        </w:rPr>
        <w:t>Paper for the European Conference of Educational Research</w:t>
      </w:r>
    </w:p>
    <w:p w:rsidR="007075F9" w:rsidRPr="007075F9" w:rsidRDefault="007075F9" w:rsidP="007075F9">
      <w:pPr>
        <w:pStyle w:val="ListParagraph"/>
        <w:jc w:val="center"/>
        <w:rPr>
          <w:b/>
          <w:bCs/>
          <w:sz w:val="24"/>
          <w:szCs w:val="24"/>
        </w:rPr>
      </w:pPr>
      <w:r>
        <w:rPr>
          <w:b/>
          <w:bCs/>
          <w:sz w:val="24"/>
          <w:szCs w:val="24"/>
        </w:rPr>
        <w:t>University of Porto, Portugal, 2-5 September 2014</w:t>
      </w:r>
    </w:p>
    <w:p w:rsidR="00AA631B" w:rsidRDefault="00AA631B" w:rsidP="00AA631B">
      <w:pPr>
        <w:pStyle w:val="ListParagraph"/>
        <w:jc w:val="center"/>
        <w:rPr>
          <w:b/>
          <w:bCs/>
          <w:sz w:val="24"/>
          <w:szCs w:val="24"/>
        </w:rPr>
      </w:pPr>
    </w:p>
    <w:p w:rsidR="00AA631B" w:rsidRDefault="00AA631B" w:rsidP="007075F9">
      <w:pPr>
        <w:pStyle w:val="ListParagraph"/>
        <w:ind w:left="255"/>
        <w:rPr>
          <w:rFonts w:eastAsia="Times New Roman" w:cstheme="minorHAnsi"/>
          <w:b/>
          <w:bCs/>
          <w:color w:val="000000"/>
        </w:rPr>
      </w:pPr>
      <w:r w:rsidRPr="0083509B">
        <w:rPr>
          <w:rFonts w:eastAsia="Times New Roman" w:cstheme="minorHAnsi"/>
          <w:b/>
          <w:bCs/>
          <w:color w:val="000000"/>
        </w:rPr>
        <w:t>Background</w:t>
      </w:r>
    </w:p>
    <w:p w:rsidR="007075F9" w:rsidRPr="0083509B" w:rsidRDefault="007075F9" w:rsidP="007075F9">
      <w:pPr>
        <w:pStyle w:val="ListParagraph"/>
        <w:ind w:left="255"/>
        <w:rPr>
          <w:rFonts w:eastAsia="Times New Roman" w:cstheme="minorHAnsi"/>
          <w:color w:val="000000"/>
          <w:lang w:val="en"/>
        </w:rPr>
      </w:pPr>
    </w:p>
    <w:p w:rsidR="007075F9" w:rsidRDefault="00AA631B" w:rsidP="00F30AAE">
      <w:pPr>
        <w:pStyle w:val="ListParagraph"/>
        <w:ind w:left="0"/>
      </w:pPr>
      <w:r>
        <w:rPr>
          <w:lang w:val="en"/>
        </w:rPr>
        <w:t xml:space="preserve">How do social science researchers learn about social research methods - the skills - and the knowledge and understanding required for their </w:t>
      </w:r>
      <w:r w:rsidR="00652814">
        <w:rPr>
          <w:lang w:val="en"/>
        </w:rPr>
        <w:t>tailored</w:t>
      </w:r>
      <w:r>
        <w:rPr>
          <w:lang w:val="en"/>
        </w:rPr>
        <w:t xml:space="preserve"> application to research problems? How do teachers/trainers of research methods develop and use their </w:t>
      </w:r>
      <w:r w:rsidR="007075F9">
        <w:rPr>
          <w:lang w:val="en"/>
        </w:rPr>
        <w:t xml:space="preserve">methodological and </w:t>
      </w:r>
      <w:r>
        <w:rPr>
          <w:lang w:val="en"/>
        </w:rPr>
        <w:t>pedagogical knowledge for developing the methodological learning of others? These are the fundamental questions underpinning current research funded by the National Centre for Research Methods in the UK and informing this paper. The</w:t>
      </w:r>
      <w:r w:rsidR="005941FD">
        <w:rPr>
          <w:lang w:val="en"/>
        </w:rPr>
        <w:t xml:space="preserve"> UK’s Economic and Social Research Council</w:t>
      </w:r>
      <w:r>
        <w:rPr>
          <w:lang w:val="en"/>
        </w:rPr>
        <w:t xml:space="preserve"> </w:t>
      </w:r>
      <w:r w:rsidR="005941FD">
        <w:rPr>
          <w:lang w:val="en"/>
        </w:rPr>
        <w:t>(</w:t>
      </w:r>
      <w:r>
        <w:rPr>
          <w:lang w:val="en"/>
        </w:rPr>
        <w:t>ESRC</w:t>
      </w:r>
      <w:r w:rsidR="005941FD">
        <w:rPr>
          <w:lang w:val="en"/>
        </w:rPr>
        <w:t>)</w:t>
      </w:r>
      <w:r>
        <w:rPr>
          <w:lang w:val="en"/>
        </w:rPr>
        <w:t xml:space="preserve"> has been concerned enough about the U</w:t>
      </w:r>
      <w:r>
        <w:t>K’s social science research capacity and global competitiveness to make capacity building in methods the focus of major investm</w:t>
      </w:r>
      <w:r w:rsidR="00652814">
        <w:t>ent for the last decade</w:t>
      </w:r>
      <w:r>
        <w:t xml:space="preserve">. </w:t>
      </w:r>
      <w:r w:rsidRPr="00616A9A">
        <w:t>I</w:t>
      </w:r>
      <w:r>
        <w:t xml:space="preserve">n the </w:t>
      </w:r>
      <w:r w:rsidR="00652814">
        <w:t xml:space="preserve">recent </w:t>
      </w:r>
      <w:r>
        <w:t xml:space="preserve">past social science doctoral researchers </w:t>
      </w:r>
      <w:r w:rsidR="00652814">
        <w:t>largely</w:t>
      </w:r>
      <w:r>
        <w:t xml:space="preserve"> learned through apprenticeship</w:t>
      </w:r>
      <w:r w:rsidR="00652814">
        <w:t>/</w:t>
      </w:r>
      <w:r w:rsidR="00565A1E">
        <w:t xml:space="preserve"> </w:t>
      </w:r>
      <w:r w:rsidR="00652814">
        <w:t>supervision</w:t>
      </w:r>
      <w:r>
        <w:t xml:space="preserve"> only; </w:t>
      </w:r>
      <w:r w:rsidR="00652814">
        <w:t xml:space="preserve">since </w:t>
      </w:r>
      <w:r>
        <w:t xml:space="preserve">then </w:t>
      </w:r>
      <w:r w:rsidR="00652814">
        <w:t xml:space="preserve">taught </w:t>
      </w:r>
      <w:r>
        <w:t>courses</w:t>
      </w:r>
      <w:r w:rsidR="005941FD">
        <w:t xml:space="preserve"> and formal training</w:t>
      </w:r>
      <w:r>
        <w:t xml:space="preserve"> have </w:t>
      </w:r>
      <w:r w:rsidR="005941FD">
        <w:t xml:space="preserve">increasingly </w:t>
      </w:r>
      <w:r>
        <w:t>become a</w:t>
      </w:r>
      <w:r w:rsidR="00652814">
        <w:t xml:space="preserve"> requirement for doctoral students</w:t>
      </w:r>
      <w:r>
        <w:t xml:space="preserve">. The emergence of ESRC Doctoral Training Centres is a landmark in </w:t>
      </w:r>
      <w:r w:rsidR="005941FD">
        <w:t xml:space="preserve">this </w:t>
      </w:r>
      <w:r>
        <w:t xml:space="preserve">shift </w:t>
      </w:r>
      <w:r w:rsidR="0012031C">
        <w:t>in</w:t>
      </w:r>
      <w:r>
        <w:t xml:space="preserve"> focus</w:t>
      </w:r>
      <w:r w:rsidR="00652814">
        <w:t>,</w:t>
      </w:r>
      <w:r>
        <w:t xml:space="preserve"> </w:t>
      </w:r>
      <w:r w:rsidR="0012031C">
        <w:t xml:space="preserve">discussed by </w:t>
      </w:r>
      <w:proofErr w:type="spellStart"/>
      <w:r w:rsidR="0012031C">
        <w:t>Boud</w:t>
      </w:r>
      <w:proofErr w:type="spellEnd"/>
      <w:r w:rsidR="0012031C">
        <w:t xml:space="preserve"> and Lee </w:t>
      </w:r>
      <w:r w:rsidR="008C28DB">
        <w:t>(</w:t>
      </w:r>
      <w:r w:rsidR="0012031C">
        <w:t>2008)</w:t>
      </w:r>
      <w:r w:rsidR="00652814">
        <w:t>,</w:t>
      </w:r>
      <w:r w:rsidR="0012031C">
        <w:t xml:space="preserve"> </w:t>
      </w:r>
      <w:r>
        <w:t>from the thesis</w:t>
      </w:r>
      <w:r w:rsidR="0012031C">
        <w:t xml:space="preserve"> and </w:t>
      </w:r>
      <w:r w:rsidR="005941FD">
        <w:t xml:space="preserve">independent </w:t>
      </w:r>
      <w:r w:rsidR="0012031C">
        <w:t>research</w:t>
      </w:r>
      <w:r>
        <w:t xml:space="preserve"> as the sole focus of the doctoral education process to </w:t>
      </w:r>
      <w:r w:rsidR="00652814">
        <w:t>a</w:t>
      </w:r>
      <w:r w:rsidR="005941FD">
        <w:t xml:space="preserve"> the incorporation of</w:t>
      </w:r>
      <w:r w:rsidR="00652814">
        <w:t xml:space="preserve"> </w:t>
      </w:r>
      <w:r w:rsidR="008C28DB">
        <w:t xml:space="preserve">core and advanced </w:t>
      </w:r>
      <w:r w:rsidR="0012031C">
        <w:t xml:space="preserve">training </w:t>
      </w:r>
      <w:r w:rsidR="005941FD">
        <w:t>tailored toward</w:t>
      </w:r>
      <w:r>
        <w:t xml:space="preserve"> professional development of the capacity of the</w:t>
      </w:r>
      <w:r w:rsidR="0012031C">
        <w:t xml:space="preserve"> researcher</w:t>
      </w:r>
      <w:r w:rsidR="00B275B3">
        <w:t>.</w:t>
      </w:r>
      <w:r w:rsidR="002A6C98">
        <w:t xml:space="preserve"> On a European level, the Salzburg Principles also appear to have fostered the adoption of more structured forms of doctoral training, under a conception of doctoral learners as ‘early stage researchers’ undergoing preparation for the job market, as advocated by the European University Association’s (EUA) Council for Doctoral Education </w:t>
      </w:r>
      <w:r w:rsidR="002A6C98">
        <w:rPr>
          <w:noProof/>
        </w:rPr>
        <w:t>(Kottmann 2011)</w:t>
      </w:r>
      <w:r w:rsidR="002A6C98">
        <w:t>. The policy climate in Europe and the UK therefore appears to reflect similar concerns about research training and capacity building in response to the challenges of the global knowledge economy.</w:t>
      </w:r>
    </w:p>
    <w:p w:rsidR="007075F9" w:rsidRDefault="007075F9" w:rsidP="007075F9">
      <w:pPr>
        <w:pStyle w:val="ListParagraph"/>
        <w:ind w:left="255"/>
      </w:pPr>
    </w:p>
    <w:p w:rsidR="007075F9" w:rsidRPr="007075F9" w:rsidRDefault="007075F9" w:rsidP="007075F9">
      <w:pPr>
        <w:pStyle w:val="ListParagraph"/>
        <w:ind w:left="255"/>
        <w:rPr>
          <w:b/>
          <w:bCs/>
        </w:rPr>
      </w:pPr>
      <w:r w:rsidRPr="007075F9">
        <w:rPr>
          <w:b/>
          <w:bCs/>
        </w:rPr>
        <w:t>Pedagogic dialogical spaces</w:t>
      </w:r>
    </w:p>
    <w:p w:rsidR="007075F9" w:rsidRDefault="007075F9" w:rsidP="007075F9">
      <w:pPr>
        <w:pStyle w:val="ListParagraph"/>
        <w:ind w:left="255"/>
      </w:pPr>
    </w:p>
    <w:p w:rsidR="007075F9" w:rsidRDefault="009C3AE9" w:rsidP="00594BAD">
      <w:pPr>
        <w:pStyle w:val="ListParagraph"/>
        <w:ind w:left="0"/>
      </w:pPr>
      <w:r>
        <w:t xml:space="preserve">Amidst this </w:t>
      </w:r>
      <w:r w:rsidR="008C28DB">
        <w:t>context of</w:t>
      </w:r>
      <w:r w:rsidR="00AA631B">
        <w:t xml:space="preserve"> the drive towards more methods training</w:t>
      </w:r>
      <w:r w:rsidR="008C28DB">
        <w:t>,</w:t>
      </w:r>
      <w:r w:rsidR="00AA631B">
        <w:t xml:space="preserve"> there has developed (at least) two concurrent discourses – one about doctoral education and one about training and capacity building. </w:t>
      </w:r>
      <w:r>
        <w:t>While the former is concerned with longer term development and the latter</w:t>
      </w:r>
      <w:r w:rsidR="00AA631B">
        <w:t xml:space="preserve"> </w:t>
      </w:r>
      <w:r w:rsidR="007075F9">
        <w:t xml:space="preserve">is </w:t>
      </w:r>
      <w:r>
        <w:t>geared towards short courses, both refer to</w:t>
      </w:r>
      <w:r w:rsidR="007075F9">
        <w:t xml:space="preserve"> backfilling or up</w:t>
      </w:r>
      <w:r>
        <w:t>-</w:t>
      </w:r>
      <w:r w:rsidR="007075F9">
        <w:t xml:space="preserve">skilling to </w:t>
      </w:r>
      <w:r w:rsidR="00594BAD">
        <w:t>equip</w:t>
      </w:r>
      <w:r w:rsidR="007075F9">
        <w:t xml:space="preserve"> </w:t>
      </w:r>
      <w:r>
        <w:t>re</w:t>
      </w:r>
      <w:r w:rsidR="00BF7EB2">
        <w:t>s</w:t>
      </w:r>
      <w:r w:rsidR="00594BAD">
        <w:t>earchers with the</w:t>
      </w:r>
      <w:r>
        <w:t xml:space="preserve"> ability to apply research methods needed</w:t>
      </w:r>
      <w:r w:rsidR="007075F9">
        <w:t xml:space="preserve"> for a fast-changing </w:t>
      </w:r>
      <w:r>
        <w:t xml:space="preserve">landscape of research opportunities and demands (Moley et al. 2013) encompassing new uses and types of data. </w:t>
      </w:r>
    </w:p>
    <w:p w:rsidR="007075F9" w:rsidRDefault="007075F9" w:rsidP="007075F9">
      <w:pPr>
        <w:pStyle w:val="ListParagraph"/>
        <w:ind w:left="255"/>
      </w:pPr>
    </w:p>
    <w:p w:rsidR="00093A4E" w:rsidRPr="004003AD" w:rsidRDefault="009C3AE9" w:rsidP="00C202F1">
      <w:pPr>
        <w:pStyle w:val="ListParagraph"/>
        <w:ind w:left="0"/>
        <w:rPr>
          <w:rFonts w:cstheme="minorHAnsi"/>
          <w:bCs/>
        </w:rPr>
      </w:pPr>
      <w:r>
        <w:t>In the world of short course training and capacity building i</w:t>
      </w:r>
      <w:r w:rsidR="00AA631B">
        <w:t xml:space="preserve">n particular </w:t>
      </w:r>
      <w:r>
        <w:t>there has been a dearth of</w:t>
      </w:r>
      <w:r w:rsidR="00AA631B">
        <w:t xml:space="preserve"> pedagogic space, with the discourse largely limited</w:t>
      </w:r>
      <w:r w:rsidR="005941FD">
        <w:t xml:space="preserve"> to </w:t>
      </w:r>
      <w:proofErr w:type="spellStart"/>
      <w:r w:rsidR="005941FD">
        <w:t>problematising</w:t>
      </w:r>
      <w:proofErr w:type="spellEnd"/>
      <w:r w:rsidR="005941FD">
        <w:t xml:space="preserve"> deficits in skills or capacities and exploring effective </w:t>
      </w:r>
      <w:r w:rsidR="00AA631B">
        <w:t>modes of</w:t>
      </w:r>
      <w:r w:rsidR="005941FD">
        <w:t xml:space="preserve"> training</w:t>
      </w:r>
      <w:r w:rsidR="00BF7EB2">
        <w:t xml:space="preserve"> delivery </w:t>
      </w:r>
      <w:r>
        <w:t xml:space="preserve">such as </w:t>
      </w:r>
      <w:r w:rsidR="00BF7EB2">
        <w:t>online versus face-to-face</w:t>
      </w:r>
      <w:r w:rsidR="005941FD">
        <w:t xml:space="preserve">. </w:t>
      </w:r>
      <w:r w:rsidR="00BF7EB2">
        <w:t xml:space="preserve">Even with </w:t>
      </w:r>
      <w:r w:rsidR="00F36BB1">
        <w:t>international</w:t>
      </w:r>
      <w:r w:rsidR="00BF7EB2">
        <w:t xml:space="preserve"> interest in MOOCs (massive open online courses) triggered by the potential for </w:t>
      </w:r>
      <w:r w:rsidR="00BF7EB2">
        <w:lastRenderedPageBreak/>
        <w:t xml:space="preserve">economies of scale, there is limited interest in the tensions between potential for networked learning versus largely transmission (Daniel 2012). </w:t>
      </w:r>
      <w:r w:rsidR="00F36BB1">
        <w:t>In the UK</w:t>
      </w:r>
      <w:r w:rsidR="005941FD">
        <w:t>,</w:t>
      </w:r>
      <w:r w:rsidR="00652814">
        <w:t xml:space="preserve"> </w:t>
      </w:r>
      <w:r w:rsidR="005941FD">
        <w:t xml:space="preserve">a </w:t>
      </w:r>
      <w:r w:rsidR="00AA631B">
        <w:t>lack of</w:t>
      </w:r>
      <w:r>
        <w:t xml:space="preserve"> research on the </w:t>
      </w:r>
      <w:r w:rsidR="00BF7EB2">
        <w:t>experience of doctoral students</w:t>
      </w:r>
      <w:r w:rsidR="00F36BB1">
        <w:t xml:space="preserve"> and particularly the pedagogy associ</w:t>
      </w:r>
      <w:r w:rsidR="00F36BB1" w:rsidRPr="00093A4E">
        <w:rPr>
          <w:rFonts w:cstheme="minorHAnsi"/>
        </w:rPr>
        <w:t>ated with their</w:t>
      </w:r>
      <w:r w:rsidR="00BF7EB2" w:rsidRPr="00093A4E">
        <w:rPr>
          <w:rFonts w:cstheme="minorHAnsi"/>
        </w:rPr>
        <w:t xml:space="preserve"> training has been </w:t>
      </w:r>
      <w:r w:rsidR="00594BAD">
        <w:rPr>
          <w:rFonts w:cstheme="minorHAnsi"/>
        </w:rPr>
        <w:t xml:space="preserve">observed via </w:t>
      </w:r>
      <w:r w:rsidR="00985F48" w:rsidRPr="00093A4E">
        <w:rPr>
          <w:rFonts w:cstheme="minorHAnsi"/>
        </w:rPr>
        <w:t xml:space="preserve">systematic review </w:t>
      </w:r>
      <w:r w:rsidR="00BF7EB2" w:rsidRPr="00093A4E">
        <w:rPr>
          <w:rFonts w:cstheme="minorHAnsi"/>
        </w:rPr>
        <w:t xml:space="preserve">(Leonard </w:t>
      </w:r>
      <w:r w:rsidR="00F36BB1" w:rsidRPr="00093A4E">
        <w:rPr>
          <w:rFonts w:cstheme="minorHAnsi"/>
        </w:rPr>
        <w:t>et al.</w:t>
      </w:r>
      <w:r w:rsidR="00BF7EB2" w:rsidRPr="00093A4E">
        <w:rPr>
          <w:rFonts w:cstheme="minorHAnsi"/>
        </w:rPr>
        <w:t xml:space="preserve"> </w:t>
      </w:r>
      <w:r w:rsidRPr="00093A4E">
        <w:rPr>
          <w:rFonts w:cstheme="minorHAnsi"/>
        </w:rPr>
        <w:t>2006)</w:t>
      </w:r>
      <w:r w:rsidR="00985F48" w:rsidRPr="00093A4E">
        <w:rPr>
          <w:rFonts w:cstheme="minorHAnsi"/>
        </w:rPr>
        <w:t>. Other r</w:t>
      </w:r>
      <w:r w:rsidR="00BF7EB2" w:rsidRPr="00093A4E">
        <w:rPr>
          <w:rFonts w:cstheme="minorHAnsi"/>
        </w:rPr>
        <w:t>eviews of the literature on research methods training</w:t>
      </w:r>
      <w:r w:rsidRPr="00093A4E">
        <w:rPr>
          <w:rFonts w:cstheme="minorHAnsi"/>
        </w:rPr>
        <w:t xml:space="preserve"> </w:t>
      </w:r>
      <w:r w:rsidR="00F36BB1" w:rsidRPr="00093A4E">
        <w:rPr>
          <w:rFonts w:cstheme="minorHAnsi"/>
        </w:rPr>
        <w:t xml:space="preserve">more widely </w:t>
      </w:r>
      <w:r w:rsidRPr="00093A4E">
        <w:rPr>
          <w:rFonts w:cstheme="minorHAnsi"/>
        </w:rPr>
        <w:t xml:space="preserve">have highlighted the lack </w:t>
      </w:r>
      <w:r w:rsidR="00AA631B" w:rsidRPr="00093A4E">
        <w:rPr>
          <w:rFonts w:cstheme="minorHAnsi"/>
        </w:rPr>
        <w:t>a pedagogic culture</w:t>
      </w:r>
      <w:r w:rsidR="005941FD" w:rsidRPr="00093A4E">
        <w:rPr>
          <w:rFonts w:cstheme="minorHAnsi"/>
        </w:rPr>
        <w:t xml:space="preserve"> for research methods</w:t>
      </w:r>
      <w:r w:rsidR="00AA631B" w:rsidRPr="00093A4E">
        <w:rPr>
          <w:rFonts w:cstheme="minorHAnsi"/>
        </w:rPr>
        <w:t xml:space="preserve"> (Wagner et al. 2011</w:t>
      </w:r>
      <w:r w:rsidR="00BF7EB2" w:rsidRPr="00093A4E">
        <w:rPr>
          <w:rFonts w:cstheme="minorHAnsi"/>
        </w:rPr>
        <w:t>; Early 2013</w:t>
      </w:r>
      <w:r w:rsidR="00AA631B" w:rsidRPr="00093A4E">
        <w:rPr>
          <w:rFonts w:cstheme="minorHAnsi"/>
        </w:rPr>
        <w:t xml:space="preserve">). </w:t>
      </w:r>
      <w:r w:rsidR="00F36BB1" w:rsidRPr="00093A4E">
        <w:rPr>
          <w:rFonts w:cstheme="minorHAnsi"/>
        </w:rPr>
        <w:t xml:space="preserve">Wagner et al. (2011) conducted a </w:t>
      </w:r>
      <w:r w:rsidR="00F36BB1" w:rsidRPr="00093A4E">
        <w:rPr>
          <w:rFonts w:cstheme="minorHAnsi"/>
          <w:bCs/>
        </w:rPr>
        <w:t xml:space="preserve">systematic </w:t>
      </w:r>
      <w:r w:rsidR="00985F48" w:rsidRPr="00093A4E">
        <w:rPr>
          <w:rFonts w:cstheme="minorHAnsi"/>
          <w:bCs/>
        </w:rPr>
        <w:t xml:space="preserve">review of </w:t>
      </w:r>
      <w:r w:rsidR="00F36BB1" w:rsidRPr="00093A4E">
        <w:rPr>
          <w:rFonts w:cstheme="minorHAnsi"/>
          <w:bCs/>
        </w:rPr>
        <w:t>academic literature 1997-2007 pertaining</w:t>
      </w:r>
      <w:r w:rsidR="00594BAD">
        <w:rPr>
          <w:rFonts w:cstheme="minorHAnsi"/>
          <w:bCs/>
        </w:rPr>
        <w:t xml:space="preserve"> to the topics and gaps in research methods teaching</w:t>
      </w:r>
      <w:r w:rsidR="00F36BB1" w:rsidRPr="00093A4E">
        <w:rPr>
          <w:rFonts w:cstheme="minorHAnsi"/>
          <w:bCs/>
        </w:rPr>
        <w:t xml:space="preserve"> and identified a lack of a ‘pedagogical culture’, that is a lack of debate, investigation and evaluation regarding how research methods are taught and learnt.</w:t>
      </w:r>
      <w:r w:rsidR="00985F48" w:rsidRPr="00093A4E">
        <w:rPr>
          <w:rFonts w:cstheme="minorHAnsi"/>
          <w:bCs/>
        </w:rPr>
        <w:t xml:space="preserve"> Insights tended to be bounded by individual methods or discipline and based in experience more than research. More recently and more extensively, </w:t>
      </w:r>
      <w:proofErr w:type="spellStart"/>
      <w:r w:rsidR="00985F48" w:rsidRPr="00093A4E">
        <w:rPr>
          <w:rFonts w:cstheme="minorHAnsi"/>
          <w:bCs/>
        </w:rPr>
        <w:t>Earl</w:t>
      </w:r>
      <w:r w:rsidR="00093A4E">
        <w:rPr>
          <w:rFonts w:cstheme="minorHAnsi"/>
          <w:bCs/>
        </w:rPr>
        <w:t>e</w:t>
      </w:r>
      <w:r w:rsidR="00985F48" w:rsidRPr="00093A4E">
        <w:rPr>
          <w:rFonts w:cstheme="minorHAnsi"/>
          <w:bCs/>
        </w:rPr>
        <w:t>y’s</w:t>
      </w:r>
      <w:proofErr w:type="spellEnd"/>
      <w:r w:rsidR="00985F48" w:rsidRPr="00093A4E">
        <w:rPr>
          <w:rFonts w:cstheme="minorHAnsi"/>
          <w:bCs/>
        </w:rPr>
        <w:t xml:space="preserve"> (2013) synthesis identified a similar sets of limitations in the literature and concluded that it contributed little on how students actually learn research method and little for teachers to use in developing their practice</w:t>
      </w:r>
      <w:r w:rsidR="00985F48" w:rsidRPr="00093A4E">
        <w:rPr>
          <w:rFonts w:cstheme="minorHAnsi"/>
          <w:bCs/>
        </w:rPr>
        <w:fldChar w:fldCharType="begin"/>
      </w:r>
      <w:r w:rsidR="00985F48" w:rsidRPr="00093A4E">
        <w:rPr>
          <w:rFonts w:cstheme="minorHAnsi"/>
          <w:bCs/>
        </w:rPr>
        <w:instrText xml:space="preserve"> ADDIN EN.CITE &lt;EndNote&gt;&lt;Cite&gt;&lt;Author&gt;Earley&lt;/Author&gt;&lt;Year&gt;2013&lt;/Year&gt;&lt;RecNum&gt;141&lt;/RecNum&gt;&lt;Suffix&gt;:2&lt;/Suffix&gt;&lt;DisplayText&gt;(Earley, 2013:2)&lt;/DisplayText&gt;&lt;record&gt;&lt;rec-number&gt;141&lt;/rec-number&gt;&lt;foreign-keys&gt;&lt;key app="EN" db-id="9pfv9v9r3p5wziexse75vr9qd5e0tdpft5dx"&gt;141&lt;/key&gt;&lt;/foreign-keys&gt;&lt;ref-type name="Journal Article"&gt;17&lt;/ref-type&gt;&lt;contributors&gt;&lt;authors&gt;&lt;author&gt;Earley, Mark&lt;/author&gt;&lt;/authors&gt;&lt;/contributors&gt;&lt;titles&gt;&lt;title&gt;A synthesis of the literature on research methods education&lt;/title&gt;&lt;secondary-title&gt;Teaching in Higher Education&lt;/secondary-title&gt;&lt;/titles&gt;&lt;periodical&gt;&lt;full-title&gt;Teaching in Higher Education&lt;/full-title&gt;&lt;/periodical&gt;&lt;dates&gt;&lt;year&gt;2013&lt;/year&gt;&lt;/dates&gt;&lt;urls&gt;&lt;/urls&gt;&lt;electronic-resource-num&gt;10.1080/13562517.2013.860105&lt;/electronic-resource-num&gt;&lt;/record&gt;&lt;/Cite&gt;&lt;/EndNote&gt;</w:instrText>
      </w:r>
      <w:r w:rsidR="00985F48" w:rsidRPr="00093A4E">
        <w:rPr>
          <w:rFonts w:cstheme="minorHAnsi"/>
          <w:bCs/>
        </w:rPr>
        <w:fldChar w:fldCharType="end"/>
      </w:r>
      <w:r w:rsidR="00985F48" w:rsidRPr="00093A4E">
        <w:rPr>
          <w:rFonts w:cstheme="minorHAnsi"/>
          <w:bCs/>
        </w:rPr>
        <w:t xml:space="preserve">. </w:t>
      </w:r>
      <w:r w:rsidR="00985F48" w:rsidRPr="004003AD">
        <w:rPr>
          <w:rFonts w:cstheme="minorHAnsi"/>
          <w:bCs/>
        </w:rPr>
        <w:t>Our own thematic review (</w:t>
      </w:r>
      <w:r w:rsidR="00C202F1">
        <w:rPr>
          <w:rFonts w:cstheme="minorHAnsi"/>
          <w:bCs/>
        </w:rPr>
        <w:t>Kilburn</w:t>
      </w:r>
      <w:r w:rsidR="00985F48" w:rsidRPr="004003AD">
        <w:rPr>
          <w:rFonts w:cstheme="minorHAnsi"/>
          <w:bCs/>
        </w:rPr>
        <w:t xml:space="preserve">, </w:t>
      </w:r>
      <w:proofErr w:type="spellStart"/>
      <w:r w:rsidR="00985F48" w:rsidRPr="004003AD">
        <w:rPr>
          <w:rFonts w:cstheme="minorHAnsi"/>
          <w:bCs/>
        </w:rPr>
        <w:t>Nind</w:t>
      </w:r>
      <w:proofErr w:type="spellEnd"/>
      <w:r w:rsidR="00985F48" w:rsidRPr="004003AD">
        <w:rPr>
          <w:rFonts w:cstheme="minorHAnsi"/>
          <w:bCs/>
        </w:rPr>
        <w:t xml:space="preserve"> &amp; Wiles</w:t>
      </w:r>
      <w:r w:rsidR="00594BAD">
        <w:rPr>
          <w:rFonts w:cstheme="minorHAnsi"/>
          <w:bCs/>
        </w:rPr>
        <w:t xml:space="preserve"> 2014: 14</w:t>
      </w:r>
      <w:r w:rsidR="00093A4E" w:rsidRPr="004003AD">
        <w:rPr>
          <w:rFonts w:cstheme="minorHAnsi"/>
          <w:bCs/>
        </w:rPr>
        <w:t>) endorsed the finding of ‘</w:t>
      </w:r>
      <w:r w:rsidR="00985F48" w:rsidRPr="004003AD">
        <w:rPr>
          <w:rFonts w:cstheme="minorHAnsi"/>
        </w:rPr>
        <w:t>little evidence of systematic debate, whether in the form of cross-citations within the literature, or dialogue between disciplinary or methodological contexts</w:t>
      </w:r>
      <w:r w:rsidR="00093A4E" w:rsidRPr="004003AD">
        <w:rPr>
          <w:rFonts w:cstheme="minorHAnsi"/>
        </w:rPr>
        <w:t>’ and ‘</w:t>
      </w:r>
      <w:r w:rsidR="00093A4E" w:rsidRPr="004003AD">
        <w:rPr>
          <w:rFonts w:cstheme="minorHAnsi"/>
          <w:bCs/>
        </w:rPr>
        <w:t>little evidence of a “</w:t>
      </w:r>
      <w:r w:rsidR="00985F48" w:rsidRPr="004003AD">
        <w:rPr>
          <w:rFonts w:cstheme="minorHAnsi"/>
          <w:bCs/>
        </w:rPr>
        <w:t>substant</w:t>
      </w:r>
      <w:r w:rsidR="00093A4E" w:rsidRPr="004003AD">
        <w:rPr>
          <w:rFonts w:cstheme="minorHAnsi"/>
          <w:bCs/>
        </w:rPr>
        <w:t>ial research base”</w:t>
      </w:r>
      <w:r w:rsidR="00985F48" w:rsidRPr="004003AD">
        <w:rPr>
          <w:rFonts w:cstheme="minorHAnsi"/>
          <w:bCs/>
        </w:rPr>
        <w:t xml:space="preserve"> (Wagner </w:t>
      </w:r>
      <w:r w:rsidR="00985F48" w:rsidRPr="004003AD">
        <w:rPr>
          <w:rFonts w:cstheme="minorHAnsi"/>
          <w:bCs/>
          <w:i/>
          <w:iCs/>
        </w:rPr>
        <w:t>et al</w:t>
      </w:r>
      <w:r w:rsidR="00985F48" w:rsidRPr="004003AD">
        <w:rPr>
          <w:rFonts w:cstheme="minorHAnsi"/>
          <w:bCs/>
        </w:rPr>
        <w:t xml:space="preserve">. </w:t>
      </w:r>
      <w:r w:rsidR="00093A4E" w:rsidRPr="004003AD">
        <w:rPr>
          <w:rFonts w:cstheme="minorHAnsi"/>
          <w:bCs/>
        </w:rPr>
        <w:t>2011:85)’. We did though find encouraging ‘</w:t>
      </w:r>
      <w:r w:rsidR="00985F48" w:rsidRPr="004003AD">
        <w:rPr>
          <w:rFonts w:cstheme="minorHAnsi"/>
          <w:bCs/>
        </w:rPr>
        <w:t>aspects of pedagogical scholarship</w:t>
      </w:r>
      <w:r w:rsidR="00093A4E" w:rsidRPr="004003AD">
        <w:rPr>
          <w:rFonts w:cstheme="minorHAnsi"/>
          <w:bCs/>
        </w:rPr>
        <w:t>’</w:t>
      </w:r>
      <w:r w:rsidR="00985F48" w:rsidRPr="004003AD">
        <w:rPr>
          <w:rFonts w:cstheme="minorHAnsi"/>
          <w:bCs/>
        </w:rPr>
        <w:t xml:space="preserve"> </w:t>
      </w:r>
      <w:r w:rsidR="00093A4E" w:rsidRPr="004003AD">
        <w:rPr>
          <w:rFonts w:cstheme="minorHAnsi"/>
          <w:bCs/>
        </w:rPr>
        <w:t>and ‘</w:t>
      </w:r>
      <w:r w:rsidR="00985F48" w:rsidRPr="004003AD">
        <w:rPr>
          <w:rFonts w:cstheme="minorHAnsi"/>
          <w:bCs/>
        </w:rPr>
        <w:t>increasing attention to the specifics of teaching and learning for particular research methods, approaches or</w:t>
      </w:r>
      <w:r w:rsidR="00093A4E" w:rsidRPr="004003AD">
        <w:rPr>
          <w:rFonts w:cstheme="minorHAnsi"/>
          <w:bCs/>
        </w:rPr>
        <w:t xml:space="preserve"> techniques’</w:t>
      </w:r>
      <w:r w:rsidR="00594BAD">
        <w:rPr>
          <w:rFonts w:cstheme="minorHAnsi"/>
          <w:bCs/>
        </w:rPr>
        <w:t xml:space="preserve"> (p.14)</w:t>
      </w:r>
      <w:r w:rsidR="00093A4E" w:rsidRPr="004003AD">
        <w:rPr>
          <w:rFonts w:cstheme="minorHAnsi"/>
          <w:bCs/>
        </w:rPr>
        <w:t>. Moreover, we found indications that ‘</w:t>
      </w:r>
      <w:r w:rsidR="00093A4E" w:rsidRPr="004003AD">
        <w:rPr>
          <w:rFonts w:cstheme="minorHAnsi"/>
        </w:rPr>
        <w:t xml:space="preserve">The potential limitations of past orthodoxies in research methods teaching are being aired, and, in response to learners’ demands, methods teachers are innovating and experimenting with alternative approaches’ </w:t>
      </w:r>
      <w:r w:rsidR="00594BAD">
        <w:rPr>
          <w:rFonts w:cstheme="minorHAnsi"/>
        </w:rPr>
        <w:t xml:space="preserve"> (p.14)</w:t>
      </w:r>
      <w:r w:rsidR="00093A4E" w:rsidRPr="004003AD">
        <w:rPr>
          <w:rFonts w:cstheme="minorHAnsi"/>
        </w:rPr>
        <w:t>.</w:t>
      </w:r>
    </w:p>
    <w:p w:rsidR="00BF7EB2" w:rsidRDefault="00BF7EB2" w:rsidP="00BF7EB2">
      <w:pPr>
        <w:pStyle w:val="ListParagraph"/>
        <w:ind w:left="255"/>
      </w:pPr>
    </w:p>
    <w:p w:rsidR="00AA631B" w:rsidRPr="007075F9" w:rsidRDefault="004003AD" w:rsidP="00C202F1">
      <w:pPr>
        <w:pStyle w:val="ListParagraph"/>
        <w:ind w:left="0"/>
      </w:pPr>
      <w:r>
        <w:t>The</w:t>
      </w:r>
      <w:r w:rsidR="00AA631B">
        <w:t xml:space="preserve"> research </w:t>
      </w:r>
      <w:r>
        <w:t xml:space="preserve">discussed in this paper </w:t>
      </w:r>
      <w:r w:rsidR="00AA631B">
        <w:t>has been a response to this situation</w:t>
      </w:r>
      <w:r>
        <w:t xml:space="preserve"> in which there is a need for the beginnings of pedagogic culture around research methods to grow. Our intention has been</w:t>
      </w:r>
      <w:r w:rsidR="00AA631B">
        <w:t xml:space="preserve"> to </w:t>
      </w:r>
      <w:r>
        <w:t xml:space="preserve">conduct a study in which the processes and products of </w:t>
      </w:r>
      <w:r w:rsidR="00C202F1">
        <w:t xml:space="preserve">our </w:t>
      </w:r>
      <w:r>
        <w:t xml:space="preserve">research </w:t>
      </w:r>
      <w:r w:rsidR="00AA631B">
        <w:t xml:space="preserve">create pedagogic </w:t>
      </w:r>
      <w:r>
        <w:t xml:space="preserve">dialogical </w:t>
      </w:r>
      <w:r w:rsidR="00AA631B">
        <w:t xml:space="preserve">spaces where they have </w:t>
      </w:r>
      <w:r w:rsidR="00FA71E6">
        <w:t xml:space="preserve">so far </w:t>
      </w:r>
      <w:r w:rsidR="00594BAD">
        <w:t xml:space="preserve">barely </w:t>
      </w:r>
      <w:r w:rsidR="00AA631B">
        <w:t xml:space="preserve">been </w:t>
      </w:r>
      <w:r w:rsidR="007254C7">
        <w:t>apparent</w:t>
      </w:r>
      <w:r>
        <w:t xml:space="preserve">, </w:t>
      </w:r>
      <w:r w:rsidR="00C202F1">
        <w:t>specifically</w:t>
      </w:r>
      <w:r>
        <w:t xml:space="preserve"> in the area of short courses for advanced and innovative research methods. We are engaged in an ongoing project </w:t>
      </w:r>
      <w:r w:rsidR="00AA631B">
        <w:t xml:space="preserve">to open and sustain a </w:t>
      </w:r>
      <w:r w:rsidR="00AA631B" w:rsidRPr="007075F9">
        <w:rPr>
          <w:rFonts w:cstheme="minorHAnsi"/>
        </w:rPr>
        <w:t xml:space="preserve">dialogue between teachers of research methods, </w:t>
      </w:r>
      <w:r>
        <w:rPr>
          <w:rFonts w:cstheme="minorHAnsi"/>
        </w:rPr>
        <w:t>the people</w:t>
      </w:r>
      <w:r w:rsidR="00AA631B" w:rsidRPr="007075F9">
        <w:rPr>
          <w:rFonts w:cstheme="minorHAnsi"/>
        </w:rPr>
        <w:t xml:space="preserve"> concerned </w:t>
      </w:r>
      <w:r>
        <w:rPr>
          <w:rFonts w:cstheme="minorHAnsi"/>
        </w:rPr>
        <w:t>with strategy and provision of</w:t>
      </w:r>
      <w:r w:rsidR="00AA631B" w:rsidRPr="007075F9">
        <w:rPr>
          <w:rFonts w:cstheme="minorHAnsi"/>
        </w:rPr>
        <w:t xml:space="preserve"> </w:t>
      </w:r>
      <w:r w:rsidR="003F41AA" w:rsidRPr="007075F9">
        <w:rPr>
          <w:rFonts w:cstheme="minorHAnsi"/>
        </w:rPr>
        <w:t xml:space="preserve">advanced </w:t>
      </w:r>
      <w:r w:rsidR="00AA631B" w:rsidRPr="007075F9">
        <w:rPr>
          <w:rFonts w:cstheme="minorHAnsi"/>
        </w:rPr>
        <w:t>methods training to researchers</w:t>
      </w:r>
      <w:r w:rsidR="003F41AA" w:rsidRPr="007075F9">
        <w:rPr>
          <w:rFonts w:cstheme="minorHAnsi"/>
        </w:rPr>
        <w:t>,</w:t>
      </w:r>
      <w:r w:rsidR="00FA71E6" w:rsidRPr="007075F9">
        <w:rPr>
          <w:rFonts w:cstheme="minorHAnsi"/>
        </w:rPr>
        <w:t xml:space="preserve"> </w:t>
      </w:r>
      <w:r>
        <w:rPr>
          <w:rFonts w:cstheme="minorHAnsi"/>
        </w:rPr>
        <w:t>methodologist</w:t>
      </w:r>
      <w:r w:rsidR="00FA71E6" w:rsidRPr="007075F9">
        <w:rPr>
          <w:rFonts w:cstheme="minorHAnsi"/>
        </w:rPr>
        <w:t>s and</w:t>
      </w:r>
      <w:r w:rsidR="003F41AA" w:rsidRPr="007075F9">
        <w:rPr>
          <w:rFonts w:cstheme="minorHAnsi"/>
        </w:rPr>
        <w:t xml:space="preserve"> learners of research methods</w:t>
      </w:r>
      <w:r w:rsidR="00AA631B" w:rsidRPr="007075F9">
        <w:rPr>
          <w:rFonts w:cstheme="minorHAnsi"/>
        </w:rPr>
        <w:t xml:space="preserve">. </w:t>
      </w:r>
    </w:p>
    <w:p w:rsidR="00AA631B" w:rsidRDefault="00AA631B" w:rsidP="00AA631B">
      <w:pPr>
        <w:pStyle w:val="ListParagraph"/>
        <w:ind w:left="255"/>
        <w:rPr>
          <w:rFonts w:cstheme="minorHAnsi"/>
        </w:rPr>
      </w:pPr>
    </w:p>
    <w:p w:rsidR="00A27D32" w:rsidRDefault="00AA631B" w:rsidP="00594BAD">
      <w:pPr>
        <w:pStyle w:val="ListParagraph"/>
        <w:ind w:left="0"/>
        <w:rPr>
          <w:rFonts w:cstheme="minorHAnsi"/>
        </w:rPr>
      </w:pPr>
      <w:r>
        <w:rPr>
          <w:rFonts w:cstheme="minorHAnsi"/>
        </w:rPr>
        <w:t>Theoretically, concep</w:t>
      </w:r>
      <w:r w:rsidR="004003AD">
        <w:rPr>
          <w:rFonts w:cstheme="minorHAnsi"/>
        </w:rPr>
        <w:t>ts of complexity are useful in this research</w:t>
      </w:r>
      <w:r>
        <w:rPr>
          <w:rFonts w:cstheme="minorHAnsi"/>
        </w:rPr>
        <w:t xml:space="preserve">. </w:t>
      </w:r>
      <w:r w:rsidR="004003AD">
        <w:rPr>
          <w:rFonts w:cstheme="minorHAnsi"/>
        </w:rPr>
        <w:t>Our</w:t>
      </w:r>
      <w:r w:rsidR="003F41AA">
        <w:rPr>
          <w:rFonts w:cstheme="minorHAnsi"/>
        </w:rPr>
        <w:t xml:space="preserve"> working </w:t>
      </w:r>
      <w:r w:rsidR="00652814">
        <w:rPr>
          <w:rFonts w:cstheme="minorHAnsi"/>
        </w:rPr>
        <w:t xml:space="preserve">premise </w:t>
      </w:r>
      <w:r w:rsidR="003F41AA">
        <w:rPr>
          <w:rFonts w:cstheme="minorHAnsi"/>
        </w:rPr>
        <w:t>is</w:t>
      </w:r>
      <w:r>
        <w:rPr>
          <w:rFonts w:cstheme="minorHAnsi"/>
        </w:rPr>
        <w:t xml:space="preserve"> that what is needed </w:t>
      </w:r>
      <w:r w:rsidRPr="00AE3F38">
        <w:rPr>
          <w:rFonts w:cstheme="minorHAnsi"/>
        </w:rPr>
        <w:t xml:space="preserve">is not </w:t>
      </w:r>
      <w:r w:rsidR="003F41AA">
        <w:rPr>
          <w:rFonts w:cstheme="minorHAnsi"/>
        </w:rPr>
        <w:t xml:space="preserve">what Stacey (2012) describes as </w:t>
      </w:r>
      <w:r w:rsidRPr="00AE3F38">
        <w:rPr>
          <w:rFonts w:cstheme="minorHAnsi"/>
        </w:rPr>
        <w:t xml:space="preserve">the high agreement, high certainty territory of standards, guidance and monitoring </w:t>
      </w:r>
      <w:r w:rsidR="003F41AA">
        <w:rPr>
          <w:rFonts w:cstheme="minorHAnsi"/>
        </w:rPr>
        <w:t xml:space="preserve">of </w:t>
      </w:r>
      <w:r w:rsidRPr="00AE3F38">
        <w:rPr>
          <w:rFonts w:cstheme="minorHAnsi"/>
        </w:rPr>
        <w:t>best practice</w:t>
      </w:r>
      <w:r w:rsidR="004003AD">
        <w:rPr>
          <w:rFonts w:cstheme="minorHAnsi"/>
        </w:rPr>
        <w:t>. This would lead to prescriptions of pedagogic practice and ultimately undermine the development of a pedagogic culture. T</w:t>
      </w:r>
      <w:r w:rsidRPr="00AE3F38">
        <w:rPr>
          <w:rFonts w:cstheme="minorHAnsi"/>
        </w:rPr>
        <w:t>he</w:t>
      </w:r>
      <w:r w:rsidR="004003AD">
        <w:rPr>
          <w:rFonts w:cstheme="minorHAnsi"/>
        </w:rPr>
        <w:t xml:space="preserve"> opposite in terms of Stacey’s</w:t>
      </w:r>
      <w:r w:rsidRPr="00AE3F38">
        <w:rPr>
          <w:rFonts w:cstheme="minorHAnsi"/>
        </w:rPr>
        <w:t xml:space="preserve"> low agreement, low certainty territory </w:t>
      </w:r>
      <w:r w:rsidR="00FA71E6">
        <w:rPr>
          <w:rFonts w:cstheme="minorHAnsi"/>
        </w:rPr>
        <w:t>of</w:t>
      </w:r>
      <w:r w:rsidR="003F41AA">
        <w:rPr>
          <w:rFonts w:cstheme="minorHAnsi"/>
        </w:rPr>
        <w:t xml:space="preserve"> </w:t>
      </w:r>
      <w:r w:rsidRPr="00AE3F38">
        <w:rPr>
          <w:rFonts w:cstheme="minorHAnsi"/>
        </w:rPr>
        <w:t>chaos and anarchy</w:t>
      </w:r>
      <w:r w:rsidR="004003AD">
        <w:rPr>
          <w:rFonts w:cstheme="minorHAnsi"/>
        </w:rPr>
        <w:t xml:space="preserve"> would be equally unhelpful. The research is concerned with nurturing </w:t>
      </w:r>
      <w:r w:rsidRPr="00AE3F38">
        <w:rPr>
          <w:rFonts w:cstheme="minorHAnsi"/>
        </w:rPr>
        <w:t xml:space="preserve">the middle space ‘zone of complexity’ </w:t>
      </w:r>
      <w:r w:rsidR="004003AD">
        <w:rPr>
          <w:rFonts w:cstheme="minorHAnsi"/>
        </w:rPr>
        <w:t>fostering</w:t>
      </w:r>
      <w:r w:rsidRPr="00AE3F38">
        <w:rPr>
          <w:rFonts w:cstheme="minorHAnsi"/>
        </w:rPr>
        <w:t xml:space="preserve"> </w:t>
      </w:r>
      <w:r w:rsidR="00A27D32">
        <w:rPr>
          <w:rFonts w:cstheme="minorHAnsi"/>
        </w:rPr>
        <w:t>exploration and</w:t>
      </w:r>
      <w:r w:rsidR="003F41AA">
        <w:rPr>
          <w:rFonts w:cstheme="minorHAnsi"/>
        </w:rPr>
        <w:t xml:space="preserve"> dialogue</w:t>
      </w:r>
      <w:r w:rsidR="004003AD">
        <w:rPr>
          <w:rFonts w:cstheme="minorHAnsi"/>
        </w:rPr>
        <w:t xml:space="preserve"> so that the pedagogic culture can blossom</w:t>
      </w:r>
      <w:r w:rsidRPr="00AE3F38">
        <w:rPr>
          <w:rFonts w:cstheme="minorHAnsi"/>
        </w:rPr>
        <w:t xml:space="preserve">. </w:t>
      </w:r>
      <w:r w:rsidR="007254C7">
        <w:rPr>
          <w:rFonts w:cstheme="minorHAnsi"/>
        </w:rPr>
        <w:t>Stacey (2001: 210)</w:t>
      </w:r>
      <w:r w:rsidR="00594BAD">
        <w:rPr>
          <w:rFonts w:cstheme="minorHAnsi"/>
        </w:rPr>
        <w:t xml:space="preserve"> </w:t>
      </w:r>
      <w:r>
        <w:rPr>
          <w:rFonts w:cstheme="minorHAnsi"/>
        </w:rPr>
        <w:t xml:space="preserve">argues that </w:t>
      </w:r>
      <w:r w:rsidRPr="00AE3F38">
        <w:rPr>
          <w:rFonts w:cstheme="minorHAnsi"/>
        </w:rPr>
        <w:t>‘</w:t>
      </w:r>
      <w:r>
        <w:rPr>
          <w:rFonts w:cstheme="minorHAnsi"/>
        </w:rPr>
        <w:t>t</w:t>
      </w:r>
      <w:r w:rsidRPr="00AE3F38">
        <w:rPr>
          <w:rFonts w:cstheme="minorHAnsi"/>
        </w:rPr>
        <w:t xml:space="preserve">he source of skilled behaviour is not tacit knowledge locked in an individual’s head but the ongoing participation in patterns of relating’; </w:t>
      </w:r>
      <w:r>
        <w:rPr>
          <w:rFonts w:cstheme="minorHAnsi"/>
        </w:rPr>
        <w:t>thus, it is the relating between teachers and trainers</w:t>
      </w:r>
      <w:r w:rsidR="00594BAD">
        <w:rPr>
          <w:rFonts w:cstheme="minorHAnsi"/>
        </w:rPr>
        <w:t xml:space="preserve"> (with their different cultures and identities)</w:t>
      </w:r>
      <w:r>
        <w:rPr>
          <w:rFonts w:cstheme="minorHAnsi"/>
        </w:rPr>
        <w:t xml:space="preserve"> and between teachers and learners that we have been exploring. </w:t>
      </w:r>
      <w:r w:rsidR="00A27D32">
        <w:rPr>
          <w:rFonts w:cstheme="minorHAnsi"/>
        </w:rPr>
        <w:t xml:space="preserve">This is transformative research designed to bring transformative learning with it, </w:t>
      </w:r>
      <w:r w:rsidR="007254C7">
        <w:rPr>
          <w:rFonts w:cstheme="minorHAnsi"/>
        </w:rPr>
        <w:t>in that</w:t>
      </w:r>
      <w:r w:rsidR="00A27D32">
        <w:rPr>
          <w:rFonts w:cstheme="minorHAnsi"/>
        </w:rPr>
        <w:t xml:space="preserve"> </w:t>
      </w:r>
      <w:r w:rsidR="00A27D32" w:rsidRPr="00C20638">
        <w:rPr>
          <w:rFonts w:cstheme="minorHAnsi"/>
        </w:rPr>
        <w:t>taken-</w:t>
      </w:r>
      <w:r w:rsidR="00A27D32">
        <w:rPr>
          <w:rFonts w:cstheme="minorHAnsi"/>
        </w:rPr>
        <w:t xml:space="preserve">for-granted frames of reference </w:t>
      </w:r>
      <w:r w:rsidR="00A27D32" w:rsidRPr="00C20638">
        <w:rPr>
          <w:rFonts w:cstheme="minorHAnsi"/>
        </w:rPr>
        <w:t>(</w:t>
      </w:r>
      <w:r w:rsidR="007254C7">
        <w:rPr>
          <w:rFonts w:cstheme="minorHAnsi"/>
        </w:rPr>
        <w:t>perspectives and habits of mind</w:t>
      </w:r>
      <w:r w:rsidR="00A27D32" w:rsidRPr="00C20638">
        <w:rPr>
          <w:rFonts w:cstheme="minorHAnsi"/>
        </w:rPr>
        <w:t>)</w:t>
      </w:r>
      <w:r w:rsidR="00A27D32">
        <w:rPr>
          <w:rFonts w:cstheme="minorHAnsi"/>
        </w:rPr>
        <w:t xml:space="preserve"> will be opened for scrutiny and</w:t>
      </w:r>
      <w:r w:rsidR="002D6F4E">
        <w:rPr>
          <w:rFonts w:cstheme="minorHAnsi"/>
        </w:rPr>
        <w:t xml:space="preserve"> potential change (</w:t>
      </w:r>
      <w:proofErr w:type="spellStart"/>
      <w:r w:rsidR="002D6F4E">
        <w:rPr>
          <w:rFonts w:cstheme="minorHAnsi"/>
        </w:rPr>
        <w:t>Mezirow</w:t>
      </w:r>
      <w:proofErr w:type="spellEnd"/>
      <w:r w:rsidR="002D6F4E">
        <w:rPr>
          <w:rFonts w:cstheme="minorHAnsi"/>
        </w:rPr>
        <w:t xml:space="preserve"> 2003</w:t>
      </w:r>
      <w:r w:rsidR="007254C7">
        <w:rPr>
          <w:rFonts w:cstheme="minorHAnsi"/>
        </w:rPr>
        <w:t xml:space="preserve">) with </w:t>
      </w:r>
      <w:r w:rsidR="00A27D32">
        <w:rPr>
          <w:rFonts w:cstheme="minorHAnsi"/>
        </w:rPr>
        <w:t xml:space="preserve">the </w:t>
      </w:r>
      <w:r w:rsidR="007254C7">
        <w:rPr>
          <w:rFonts w:cstheme="minorHAnsi"/>
        </w:rPr>
        <w:t>participants in the study</w:t>
      </w:r>
      <w:r w:rsidR="00A27D32">
        <w:rPr>
          <w:rFonts w:cstheme="minorHAnsi"/>
        </w:rPr>
        <w:t xml:space="preserve"> </w:t>
      </w:r>
      <w:r w:rsidR="007254C7">
        <w:rPr>
          <w:rFonts w:cstheme="minorHAnsi"/>
        </w:rPr>
        <w:t>potentially</w:t>
      </w:r>
      <w:r w:rsidR="00A27D32">
        <w:rPr>
          <w:rFonts w:cstheme="minorHAnsi"/>
        </w:rPr>
        <w:t xml:space="preserve"> changed by it. The research </w:t>
      </w:r>
      <w:r w:rsidR="007254C7">
        <w:rPr>
          <w:rFonts w:cstheme="minorHAnsi"/>
        </w:rPr>
        <w:t>may be a catalyst for</w:t>
      </w:r>
      <w:r w:rsidR="007254C7" w:rsidRPr="007254C7">
        <w:rPr>
          <w:rFonts w:cstheme="minorHAnsi"/>
        </w:rPr>
        <w:t xml:space="preserve"> </w:t>
      </w:r>
      <w:r w:rsidR="007254C7">
        <w:rPr>
          <w:rFonts w:ascii="Calibri" w:hAnsi="Calibri" w:cs="Calibri"/>
        </w:rPr>
        <w:t>‘extended professionalism’ (</w:t>
      </w:r>
      <w:proofErr w:type="spellStart"/>
      <w:r w:rsidR="007254C7" w:rsidRPr="007254C7">
        <w:rPr>
          <w:rFonts w:ascii="Calibri" w:hAnsi="Calibri" w:cs="Calibri"/>
        </w:rPr>
        <w:t>Carr</w:t>
      </w:r>
      <w:proofErr w:type="spellEnd"/>
      <w:r w:rsidR="007254C7" w:rsidRPr="007254C7">
        <w:rPr>
          <w:rFonts w:ascii="Calibri" w:hAnsi="Calibri" w:cs="Calibri"/>
        </w:rPr>
        <w:t xml:space="preserve"> and </w:t>
      </w:r>
      <w:proofErr w:type="spellStart"/>
      <w:r w:rsidR="007254C7" w:rsidRPr="007254C7">
        <w:rPr>
          <w:rFonts w:ascii="Calibri" w:hAnsi="Calibri" w:cs="Calibri"/>
        </w:rPr>
        <w:t>Kemmi</w:t>
      </w:r>
      <w:r w:rsidR="007254C7">
        <w:rPr>
          <w:rFonts w:ascii="Calibri" w:hAnsi="Calibri" w:cs="Calibri"/>
        </w:rPr>
        <w:t>s</w:t>
      </w:r>
      <w:proofErr w:type="spellEnd"/>
      <w:r w:rsidR="007254C7">
        <w:rPr>
          <w:rFonts w:ascii="Calibri" w:hAnsi="Calibri" w:cs="Calibri"/>
        </w:rPr>
        <w:t xml:space="preserve"> </w:t>
      </w:r>
      <w:r w:rsidR="007254C7" w:rsidRPr="007254C7">
        <w:rPr>
          <w:rFonts w:ascii="Calibri" w:hAnsi="Calibri" w:cs="Calibri"/>
        </w:rPr>
        <w:t xml:space="preserve">1986: 19) </w:t>
      </w:r>
      <w:r w:rsidR="007254C7">
        <w:rPr>
          <w:rFonts w:ascii="Calibri" w:hAnsi="Calibri" w:cs="Calibri"/>
        </w:rPr>
        <w:t>–</w:t>
      </w:r>
      <w:r w:rsidR="007254C7" w:rsidRPr="00047BDF">
        <w:rPr>
          <w:rFonts w:ascii="Calibri" w:hAnsi="Calibri" w:cs="Calibri"/>
        </w:rPr>
        <w:t xml:space="preserve"> </w:t>
      </w:r>
      <w:r w:rsidR="007254C7">
        <w:rPr>
          <w:rFonts w:ascii="Calibri" w:hAnsi="Calibri" w:cs="Calibri"/>
        </w:rPr>
        <w:t xml:space="preserve">with </w:t>
      </w:r>
      <w:r w:rsidR="007254C7">
        <w:rPr>
          <w:rFonts w:ascii="Calibri" w:hAnsi="Calibri" w:cs="Calibri"/>
        </w:rPr>
        <w:lastRenderedPageBreak/>
        <w:t>professional teachers/tutors</w:t>
      </w:r>
      <w:r w:rsidR="007254C7" w:rsidRPr="00047BDF">
        <w:rPr>
          <w:rFonts w:ascii="Calibri" w:hAnsi="Calibri" w:cs="Calibri"/>
        </w:rPr>
        <w:t xml:space="preserve"> </w:t>
      </w:r>
      <w:r w:rsidR="007254C7">
        <w:rPr>
          <w:rFonts w:ascii="Calibri" w:hAnsi="Calibri" w:cs="Calibri"/>
        </w:rPr>
        <w:t>extending</w:t>
      </w:r>
      <w:r w:rsidR="007254C7" w:rsidRPr="00047BDF">
        <w:rPr>
          <w:rFonts w:ascii="Calibri" w:hAnsi="Calibri" w:cs="Calibri"/>
        </w:rPr>
        <w:t xml:space="preserve"> beyond knowledge as technical expertise to embrace </w:t>
      </w:r>
      <w:r w:rsidR="005C6EF1">
        <w:rPr>
          <w:rFonts w:ascii="Calibri" w:hAnsi="Calibri" w:cs="Calibri"/>
        </w:rPr>
        <w:t xml:space="preserve">to some extent a strategic, critical or </w:t>
      </w:r>
      <w:proofErr w:type="spellStart"/>
      <w:r w:rsidR="005C6EF1">
        <w:rPr>
          <w:rFonts w:ascii="Calibri" w:hAnsi="Calibri" w:cs="Calibri"/>
        </w:rPr>
        <w:t>promblematising</w:t>
      </w:r>
      <w:proofErr w:type="spellEnd"/>
      <w:r w:rsidR="005C6EF1">
        <w:rPr>
          <w:rFonts w:ascii="Calibri" w:hAnsi="Calibri" w:cs="Calibri"/>
        </w:rPr>
        <w:t xml:space="preserve"> </w:t>
      </w:r>
      <w:r w:rsidR="007254C7" w:rsidRPr="00047BDF">
        <w:rPr>
          <w:rFonts w:ascii="Calibri" w:hAnsi="Calibri" w:cs="Calibri"/>
        </w:rPr>
        <w:t xml:space="preserve">approach </w:t>
      </w:r>
      <w:r w:rsidR="005C6EF1">
        <w:rPr>
          <w:rFonts w:ascii="Calibri" w:hAnsi="Calibri" w:cs="Calibri"/>
        </w:rPr>
        <w:t>(</w:t>
      </w:r>
      <w:r w:rsidR="005C6EF1">
        <w:rPr>
          <w:rFonts w:ascii="Calibri" w:eastAsia="Times New Roman" w:hAnsi="Calibri" w:cs="Calibri"/>
          <w:lang w:eastAsia="en-GB"/>
        </w:rPr>
        <w:t>reflexivity) to their teaching as to their research.</w:t>
      </w:r>
    </w:p>
    <w:p w:rsidR="00A27D32" w:rsidRDefault="00A27D32" w:rsidP="00A27D32">
      <w:pPr>
        <w:pStyle w:val="ListParagraph"/>
        <w:ind w:left="255"/>
        <w:rPr>
          <w:rFonts w:cstheme="minorHAnsi"/>
        </w:rPr>
      </w:pPr>
    </w:p>
    <w:p w:rsidR="005C6EF1" w:rsidRPr="00460413" w:rsidRDefault="00AA631B" w:rsidP="00F30AAE">
      <w:pPr>
        <w:pStyle w:val="ListParagraph"/>
        <w:ind w:left="0"/>
        <w:rPr>
          <w:rFonts w:cstheme="minorHAnsi"/>
        </w:rPr>
      </w:pPr>
      <w:r>
        <w:rPr>
          <w:rFonts w:cstheme="minorHAnsi"/>
        </w:rPr>
        <w:t xml:space="preserve">In fostering dialogue in this research we have followed </w:t>
      </w:r>
      <w:r w:rsidR="003F41AA">
        <w:rPr>
          <w:rFonts w:cstheme="minorHAnsi"/>
        </w:rPr>
        <w:t xml:space="preserve">Stacey’s </w:t>
      </w:r>
      <w:r w:rsidR="005C6EF1">
        <w:rPr>
          <w:rFonts w:cstheme="minorHAnsi"/>
        </w:rPr>
        <w:t>(2012</w:t>
      </w:r>
      <w:r w:rsidR="00594BAD">
        <w:rPr>
          <w:rFonts w:cstheme="minorHAnsi"/>
        </w:rPr>
        <w:t>: 113</w:t>
      </w:r>
      <w:r w:rsidR="005C6EF1">
        <w:rPr>
          <w:rFonts w:cstheme="minorHAnsi"/>
        </w:rPr>
        <w:t xml:space="preserve">) </w:t>
      </w:r>
      <w:r>
        <w:rPr>
          <w:rFonts w:cstheme="minorHAnsi"/>
        </w:rPr>
        <w:t xml:space="preserve">advice that </w:t>
      </w:r>
      <w:r w:rsidRPr="00AE3F38">
        <w:rPr>
          <w:rFonts w:cstheme="minorHAnsi"/>
        </w:rPr>
        <w:t>it is</w:t>
      </w:r>
      <w:r w:rsidR="00BD4179">
        <w:rPr>
          <w:rFonts w:cstheme="minorHAnsi"/>
        </w:rPr>
        <w:t xml:space="preserve"> widening and deepening</w:t>
      </w:r>
      <w:r w:rsidRPr="00AE3F38">
        <w:rPr>
          <w:rFonts w:cstheme="minorHAnsi"/>
        </w:rPr>
        <w:t xml:space="preserve"> the conversation that matters – </w:t>
      </w:r>
      <w:r w:rsidR="003F41AA">
        <w:rPr>
          <w:rFonts w:cstheme="minorHAnsi"/>
        </w:rPr>
        <w:t xml:space="preserve">as opposed to </w:t>
      </w:r>
      <w:r w:rsidRPr="00AE3F38">
        <w:rPr>
          <w:rFonts w:cstheme="minorHAnsi"/>
        </w:rPr>
        <w:t>‘</w:t>
      </w:r>
      <w:r>
        <w:rPr>
          <w:rFonts w:cstheme="minorHAnsi"/>
        </w:rPr>
        <w:t xml:space="preserve">closing down the conversation </w:t>
      </w:r>
      <w:r w:rsidRPr="00AE3F38">
        <w:rPr>
          <w:rFonts w:cstheme="minorHAnsi"/>
        </w:rPr>
        <w:t>by a hasty jump strai</w:t>
      </w:r>
      <w:r w:rsidR="003F41AA">
        <w:rPr>
          <w:rFonts w:cstheme="minorHAnsi"/>
        </w:rPr>
        <w:t>ght to what is thought of as a “solution”</w:t>
      </w:r>
      <w:r w:rsidR="00594BAD">
        <w:rPr>
          <w:rFonts w:cstheme="minorHAnsi"/>
        </w:rPr>
        <w:t>’</w:t>
      </w:r>
      <w:r>
        <w:rPr>
          <w:rFonts w:cstheme="minorHAnsi"/>
        </w:rPr>
        <w:t xml:space="preserve">. </w:t>
      </w:r>
      <w:r w:rsidR="003F41AA">
        <w:rPr>
          <w:rFonts w:cstheme="minorHAnsi"/>
        </w:rPr>
        <w:t xml:space="preserve"> Creating r</w:t>
      </w:r>
      <w:r>
        <w:rPr>
          <w:rFonts w:cstheme="minorHAnsi"/>
        </w:rPr>
        <w:t xml:space="preserve">esearch </w:t>
      </w:r>
      <w:r w:rsidRPr="00AE3F38">
        <w:rPr>
          <w:rFonts w:cstheme="minorHAnsi"/>
        </w:rPr>
        <w:t>‘spaces for restless encounter’ (</w:t>
      </w:r>
      <w:r>
        <w:rPr>
          <w:rFonts w:cstheme="minorHAnsi"/>
        </w:rPr>
        <w:t xml:space="preserve">Fielding, </w:t>
      </w:r>
      <w:r w:rsidRPr="00AE3F38">
        <w:rPr>
          <w:rFonts w:cstheme="minorHAnsi"/>
        </w:rPr>
        <w:t>2010</w:t>
      </w:r>
      <w:r w:rsidR="00460413">
        <w:rPr>
          <w:rFonts w:cstheme="minorHAnsi"/>
        </w:rPr>
        <w:t>: 61</w:t>
      </w:r>
      <w:r w:rsidRPr="00AE3F38">
        <w:rPr>
          <w:rFonts w:cstheme="minorHAnsi"/>
        </w:rPr>
        <w:t>)</w:t>
      </w:r>
      <w:r>
        <w:rPr>
          <w:rFonts w:cstheme="minorHAnsi"/>
        </w:rPr>
        <w:t xml:space="preserve"> </w:t>
      </w:r>
      <w:r w:rsidR="00B733B6">
        <w:rPr>
          <w:rFonts w:cstheme="minorHAnsi"/>
        </w:rPr>
        <w:t xml:space="preserve">is a constructive route to </w:t>
      </w:r>
      <w:r w:rsidR="00460413">
        <w:rPr>
          <w:rFonts w:cstheme="minorHAnsi"/>
        </w:rPr>
        <w:t xml:space="preserve">enable ‘creative, holistic and potentially transformative ways’ of engaging with </w:t>
      </w:r>
      <w:r w:rsidR="00652814">
        <w:rPr>
          <w:rFonts w:cstheme="minorHAnsi"/>
        </w:rPr>
        <w:t xml:space="preserve">the </w:t>
      </w:r>
      <w:r w:rsidR="00460413">
        <w:rPr>
          <w:rFonts w:cstheme="minorHAnsi"/>
        </w:rPr>
        <w:t xml:space="preserve">challenge and </w:t>
      </w:r>
      <w:r w:rsidR="00B733B6" w:rsidRPr="00460413">
        <w:rPr>
          <w:rFonts w:cstheme="minorHAnsi"/>
        </w:rPr>
        <w:t xml:space="preserve">teasing </w:t>
      </w:r>
      <w:r w:rsidRPr="00460413">
        <w:rPr>
          <w:rFonts w:cstheme="minorHAnsi"/>
        </w:rPr>
        <w:t>out the pedagogical content knowledge for social research methods.</w:t>
      </w:r>
      <w:r w:rsidR="005C6EF1">
        <w:rPr>
          <w:rFonts w:cstheme="minorHAnsi"/>
        </w:rPr>
        <w:t xml:space="preserve"> </w:t>
      </w:r>
    </w:p>
    <w:p w:rsidR="00B733B6" w:rsidRDefault="00B733B6" w:rsidP="00B733B6">
      <w:pPr>
        <w:pStyle w:val="ListParagraph"/>
        <w:ind w:left="255"/>
        <w:rPr>
          <w:rFonts w:cstheme="minorHAnsi"/>
        </w:rPr>
      </w:pPr>
    </w:p>
    <w:p w:rsidR="005C6EF1" w:rsidRDefault="00AA631B" w:rsidP="007F386E">
      <w:pPr>
        <w:pStyle w:val="ListParagraph"/>
        <w:ind w:left="255"/>
        <w:rPr>
          <w:rFonts w:cstheme="minorHAnsi"/>
          <w:b/>
          <w:bCs/>
        </w:rPr>
      </w:pPr>
      <w:r w:rsidRPr="00AA631B">
        <w:rPr>
          <w:rFonts w:cstheme="minorHAnsi"/>
          <w:b/>
          <w:bCs/>
        </w:rPr>
        <w:t>Methods</w:t>
      </w:r>
      <w:r w:rsidR="006901AA">
        <w:rPr>
          <w:rFonts w:cstheme="minorHAnsi"/>
          <w:b/>
          <w:bCs/>
        </w:rPr>
        <w:t xml:space="preserve"> </w:t>
      </w:r>
    </w:p>
    <w:p w:rsidR="005C6EF1" w:rsidRDefault="005C6EF1" w:rsidP="007F386E">
      <w:pPr>
        <w:pStyle w:val="ListParagraph"/>
        <w:ind w:left="255"/>
        <w:rPr>
          <w:rFonts w:cstheme="minorHAnsi"/>
          <w:b/>
          <w:bCs/>
        </w:rPr>
      </w:pPr>
    </w:p>
    <w:p w:rsidR="00B733B6" w:rsidRDefault="00AA631B" w:rsidP="00F30AAE">
      <w:pPr>
        <w:pStyle w:val="ListParagraph"/>
        <w:ind w:left="0"/>
      </w:pPr>
      <w:r>
        <w:t>To-date</w:t>
      </w:r>
      <w:r w:rsidR="005C6EF1">
        <w:t>, as we have argued,</w:t>
      </w:r>
      <w:r>
        <w:t xml:space="preserve"> </w:t>
      </w:r>
      <w:r w:rsidRPr="00F66DF3">
        <w:t xml:space="preserve">there has been comparatively little empirical engagement with the processes involved in the teaching and learning of </w:t>
      </w:r>
      <w:r>
        <w:t>social research methods</w:t>
      </w:r>
      <w:r w:rsidR="0012031C">
        <w:t xml:space="preserve"> (Earley 2013)</w:t>
      </w:r>
      <w:r>
        <w:t xml:space="preserve">. </w:t>
      </w:r>
      <w:r w:rsidR="005C6EF1">
        <w:t xml:space="preserve">Published work has largely been represented by </w:t>
      </w:r>
      <w:r w:rsidR="007F386E">
        <w:t>reflections on</w:t>
      </w:r>
      <w:r>
        <w:t xml:space="preserve"> in-house action research</w:t>
      </w:r>
      <w:r w:rsidR="00652814">
        <w:t>, evaluations</w:t>
      </w:r>
      <w:r>
        <w:t xml:space="preserve"> or case studies of particular </w:t>
      </w:r>
      <w:r w:rsidR="007F386E">
        <w:t xml:space="preserve">cohorts, </w:t>
      </w:r>
      <w:r w:rsidR="00FA71E6">
        <w:t>contexts or</w:t>
      </w:r>
      <w:r w:rsidR="00B733B6">
        <w:t xml:space="preserve"> challenges</w:t>
      </w:r>
      <w:r>
        <w:t xml:space="preserve">. The methodology for this research was a deliberate attempt to move beyond such parameters and instead </w:t>
      </w:r>
      <w:r w:rsidR="00B733B6">
        <w:t>engage</w:t>
      </w:r>
      <w:r>
        <w:t xml:space="preserve"> participants from across disciplines, organizations and method</w:t>
      </w:r>
      <w:r w:rsidR="00B733B6">
        <w:t>s</w:t>
      </w:r>
      <w:r>
        <w:t xml:space="preserve"> with a focus</w:t>
      </w:r>
      <w:r w:rsidR="00B733B6">
        <w:t xml:space="preserve"> on</w:t>
      </w:r>
      <w:r>
        <w:t xml:space="preserve"> </w:t>
      </w:r>
      <w:r w:rsidR="00652814">
        <w:t xml:space="preserve">how </w:t>
      </w:r>
      <w:r w:rsidR="00B733B6">
        <w:t>advanced</w:t>
      </w:r>
      <w:r w:rsidRPr="00F66DF3">
        <w:t xml:space="preserve"> or </w:t>
      </w:r>
      <w:r w:rsidR="00B733B6">
        <w:t>innovativ</w:t>
      </w:r>
      <w:r w:rsidR="00BD4179">
        <w:t>e</w:t>
      </w:r>
      <w:r w:rsidRPr="00F66DF3">
        <w:t xml:space="preserve"> social research methods</w:t>
      </w:r>
      <w:r w:rsidR="00652814">
        <w:t xml:space="preserve"> are taught and learned</w:t>
      </w:r>
      <w:r w:rsidR="00B733B6">
        <w:t>.</w:t>
      </w:r>
    </w:p>
    <w:p w:rsidR="00B733B6" w:rsidRDefault="00B733B6" w:rsidP="00B733B6">
      <w:pPr>
        <w:pStyle w:val="ListParagraph"/>
        <w:ind w:left="255"/>
        <w:rPr>
          <w:rFonts w:ascii="Verdana" w:eastAsia="Times New Roman" w:hAnsi="Verdana" w:cs="Times New Roman"/>
          <w:color w:val="000000"/>
          <w:sz w:val="18"/>
          <w:szCs w:val="18"/>
          <w:lang w:val="en"/>
        </w:rPr>
      </w:pPr>
    </w:p>
    <w:p w:rsidR="00B733B6" w:rsidRPr="00B733B6" w:rsidRDefault="00AA631B" w:rsidP="00973AD0">
      <w:pPr>
        <w:pStyle w:val="ListParagraph"/>
        <w:ind w:left="0"/>
        <w:rPr>
          <w:rFonts w:eastAsia="Times New Roman" w:cstheme="minorHAnsi"/>
          <w:color w:val="000000"/>
          <w:lang w:val="en"/>
        </w:rPr>
      </w:pPr>
      <w:r w:rsidRPr="00B733B6">
        <w:rPr>
          <w:rFonts w:eastAsia="Times New Roman" w:cstheme="minorHAnsi"/>
          <w:color w:val="000000"/>
          <w:lang w:val="en"/>
        </w:rPr>
        <w:t xml:space="preserve">The </w:t>
      </w:r>
      <w:r w:rsidR="00214F28">
        <w:rPr>
          <w:rFonts w:eastAsia="Times New Roman" w:cstheme="minorHAnsi"/>
          <w:color w:val="000000"/>
          <w:lang w:val="en"/>
        </w:rPr>
        <w:t xml:space="preserve">design comprises </w:t>
      </w:r>
      <w:r w:rsidRPr="00B733B6">
        <w:rPr>
          <w:rFonts w:eastAsia="Times New Roman" w:cstheme="minorHAnsi"/>
          <w:color w:val="000000"/>
          <w:lang w:val="en"/>
        </w:rPr>
        <w:t>a complex, iterative process of combining an expert panel method with video s</w:t>
      </w:r>
      <w:r w:rsidR="00214F28">
        <w:rPr>
          <w:rFonts w:eastAsia="Times New Roman" w:cstheme="minorHAnsi"/>
          <w:color w:val="000000"/>
          <w:lang w:val="en"/>
        </w:rPr>
        <w:t>timulated recall and reflection focus group dialogue</w:t>
      </w:r>
      <w:r w:rsidRPr="00B733B6">
        <w:rPr>
          <w:rFonts w:eastAsia="Times New Roman" w:cstheme="minorHAnsi"/>
          <w:color w:val="000000"/>
          <w:lang w:val="en"/>
        </w:rPr>
        <w:t xml:space="preserve">. Thus </w:t>
      </w:r>
      <w:r w:rsidR="00214F28">
        <w:rPr>
          <w:rFonts w:eastAsia="Times New Roman" w:cstheme="minorHAnsi"/>
          <w:color w:val="000000"/>
          <w:lang w:val="en"/>
        </w:rPr>
        <w:t xml:space="preserve">we have conducted </w:t>
      </w:r>
      <w:r w:rsidRPr="00B733B6">
        <w:rPr>
          <w:rFonts w:eastAsia="Times New Roman" w:cstheme="minorHAnsi"/>
          <w:color w:val="000000"/>
          <w:lang w:val="en"/>
        </w:rPr>
        <w:t xml:space="preserve">one-to-one, in-depth, semi-structured interviews with a panel of </w:t>
      </w:r>
      <w:r w:rsidR="00214F28">
        <w:rPr>
          <w:rFonts w:eastAsia="Times New Roman" w:cstheme="minorHAnsi"/>
          <w:color w:val="000000"/>
          <w:lang w:val="en"/>
        </w:rPr>
        <w:t xml:space="preserve">eight </w:t>
      </w:r>
      <w:r w:rsidRPr="00B733B6">
        <w:rPr>
          <w:rFonts w:eastAsia="Times New Roman" w:cstheme="minorHAnsi"/>
          <w:color w:val="000000"/>
          <w:lang w:val="en"/>
        </w:rPr>
        <w:t>sp</w:t>
      </w:r>
      <w:r w:rsidR="00B733B6">
        <w:rPr>
          <w:rFonts w:eastAsia="Times New Roman" w:cstheme="minorHAnsi"/>
          <w:color w:val="000000"/>
          <w:lang w:val="en"/>
        </w:rPr>
        <w:t>ecialists in research methods</w:t>
      </w:r>
      <w:r w:rsidR="007F386E">
        <w:rPr>
          <w:rFonts w:eastAsia="Times New Roman" w:cstheme="minorHAnsi"/>
          <w:color w:val="000000"/>
          <w:lang w:val="en"/>
        </w:rPr>
        <w:t xml:space="preserve"> – and</w:t>
      </w:r>
      <w:r w:rsidRPr="00B733B6">
        <w:rPr>
          <w:rFonts w:eastAsia="Times New Roman" w:cstheme="minorHAnsi"/>
          <w:color w:val="000000"/>
          <w:lang w:val="en"/>
        </w:rPr>
        <w:t xml:space="preserve"> in the teaching and learning of such methods</w:t>
      </w:r>
      <w:r w:rsidR="007F386E">
        <w:rPr>
          <w:rFonts w:eastAsia="Times New Roman" w:cstheme="minorHAnsi"/>
          <w:color w:val="000000"/>
          <w:lang w:val="en"/>
        </w:rPr>
        <w:t xml:space="preserve"> –</w:t>
      </w:r>
      <w:r w:rsidR="00214F28">
        <w:rPr>
          <w:rFonts w:eastAsia="Times New Roman" w:cstheme="minorHAnsi"/>
          <w:color w:val="000000"/>
          <w:lang w:val="en"/>
        </w:rPr>
        <w:t xml:space="preserve"> </w:t>
      </w:r>
      <w:r w:rsidRPr="00B733B6">
        <w:rPr>
          <w:rFonts w:eastAsia="Times New Roman" w:cstheme="minorHAnsi"/>
          <w:color w:val="000000"/>
          <w:lang w:val="en"/>
        </w:rPr>
        <w:t xml:space="preserve">to illuminate </w:t>
      </w:r>
      <w:r w:rsidR="00B733B6">
        <w:rPr>
          <w:rFonts w:eastAsia="Times New Roman" w:cstheme="minorHAnsi"/>
          <w:color w:val="000000"/>
          <w:lang w:val="en"/>
        </w:rPr>
        <w:t>the</w:t>
      </w:r>
      <w:r w:rsidRPr="00B733B6">
        <w:rPr>
          <w:rFonts w:eastAsia="Times New Roman" w:cstheme="minorHAnsi"/>
          <w:color w:val="000000"/>
          <w:lang w:val="en"/>
        </w:rPr>
        <w:t xml:space="preserve"> issues at the heart of </w:t>
      </w:r>
      <w:r w:rsidR="00B733B6">
        <w:rPr>
          <w:rFonts w:eastAsia="Times New Roman" w:cstheme="minorHAnsi"/>
          <w:color w:val="000000"/>
          <w:lang w:val="en"/>
        </w:rPr>
        <w:t>the</w:t>
      </w:r>
      <w:r w:rsidRPr="00B733B6">
        <w:rPr>
          <w:rFonts w:eastAsia="Times New Roman" w:cstheme="minorHAnsi"/>
          <w:color w:val="000000"/>
          <w:lang w:val="en"/>
        </w:rPr>
        <w:t xml:space="preserve"> challenge of building capacity in social </w:t>
      </w:r>
      <w:r w:rsidR="00B733B6">
        <w:rPr>
          <w:rFonts w:eastAsia="Times New Roman" w:cstheme="minorHAnsi"/>
          <w:color w:val="000000"/>
          <w:lang w:val="en"/>
        </w:rPr>
        <w:t xml:space="preserve">science </w:t>
      </w:r>
      <w:r w:rsidRPr="00B733B6">
        <w:rPr>
          <w:rFonts w:eastAsia="Times New Roman" w:cstheme="minorHAnsi"/>
          <w:color w:val="000000"/>
          <w:lang w:val="en"/>
        </w:rPr>
        <w:t xml:space="preserve">research methods. </w:t>
      </w:r>
      <w:r w:rsidR="00214F28">
        <w:rPr>
          <w:rFonts w:eastAsia="Times New Roman" w:cstheme="minorHAnsi"/>
          <w:color w:val="000000"/>
          <w:lang w:val="en"/>
        </w:rPr>
        <w:t>Themes generated from analysis of these interviews were further discussed in three</w:t>
      </w:r>
      <w:r w:rsidR="00B23225">
        <w:rPr>
          <w:rFonts w:eastAsia="Times New Roman" w:cstheme="minorHAnsi"/>
          <w:color w:val="000000"/>
          <w:lang w:val="en"/>
        </w:rPr>
        <w:t xml:space="preserve"> hour-long</w:t>
      </w:r>
      <w:r w:rsidR="00214F28">
        <w:rPr>
          <w:rFonts w:eastAsia="Times New Roman" w:cstheme="minorHAnsi"/>
          <w:color w:val="000000"/>
          <w:lang w:val="en"/>
        </w:rPr>
        <w:t xml:space="preserve"> focus group interviews with experienced and specialist methods teacher</w:t>
      </w:r>
      <w:r w:rsidR="00B23225">
        <w:rPr>
          <w:rFonts w:eastAsia="Times New Roman" w:cstheme="minorHAnsi"/>
          <w:color w:val="000000"/>
          <w:lang w:val="en"/>
        </w:rPr>
        <w:t>s</w:t>
      </w:r>
      <w:r w:rsidR="00214F28">
        <w:rPr>
          <w:rFonts w:eastAsia="Times New Roman" w:cstheme="minorHAnsi"/>
          <w:color w:val="000000"/>
          <w:lang w:val="en"/>
        </w:rPr>
        <w:t xml:space="preserve"> </w:t>
      </w:r>
      <w:r w:rsidR="00B23225">
        <w:rPr>
          <w:rFonts w:eastAsia="Times New Roman" w:cstheme="minorHAnsi"/>
          <w:color w:val="000000"/>
          <w:lang w:val="en"/>
        </w:rPr>
        <w:t>(</w:t>
      </w:r>
      <w:r w:rsidR="00973AD0">
        <w:rPr>
          <w:rFonts w:eastAsia="Times New Roman" w:cstheme="minorHAnsi"/>
          <w:color w:val="000000"/>
          <w:lang w:val="en"/>
        </w:rPr>
        <w:t>14</w:t>
      </w:r>
      <w:r w:rsidR="00B23225">
        <w:rPr>
          <w:rFonts w:eastAsia="Times New Roman" w:cstheme="minorHAnsi"/>
          <w:color w:val="000000"/>
          <w:lang w:val="en"/>
        </w:rPr>
        <w:t xml:space="preserve"> in total) and in an online forum involving </w:t>
      </w:r>
      <w:r w:rsidR="00251010">
        <w:rPr>
          <w:rFonts w:eastAsia="Times New Roman" w:cstheme="minorHAnsi"/>
          <w:color w:val="000000"/>
          <w:lang w:val="en"/>
        </w:rPr>
        <w:t xml:space="preserve">18 </w:t>
      </w:r>
      <w:r w:rsidR="00B23225">
        <w:rPr>
          <w:rFonts w:eastAsia="Times New Roman" w:cstheme="minorHAnsi"/>
          <w:color w:val="000000"/>
          <w:lang w:val="en"/>
        </w:rPr>
        <w:t xml:space="preserve">doctoral and early career methods learners. </w:t>
      </w:r>
      <w:r w:rsidRPr="00B733B6">
        <w:rPr>
          <w:rFonts w:eastAsia="Times New Roman" w:cstheme="minorHAnsi"/>
          <w:color w:val="000000"/>
          <w:lang w:val="en"/>
        </w:rPr>
        <w:t xml:space="preserve">Alongside this, </w:t>
      </w:r>
      <w:r w:rsidR="00214F28">
        <w:rPr>
          <w:rFonts w:eastAsia="Times New Roman" w:cstheme="minorHAnsi"/>
          <w:color w:val="000000"/>
          <w:lang w:val="en"/>
        </w:rPr>
        <w:t xml:space="preserve">we conducted </w:t>
      </w:r>
      <w:r w:rsidRPr="00B733B6">
        <w:rPr>
          <w:rFonts w:eastAsia="Times New Roman" w:cstheme="minorHAnsi"/>
          <w:color w:val="000000"/>
          <w:lang w:val="en"/>
        </w:rPr>
        <w:t xml:space="preserve">detailed </w:t>
      </w:r>
      <w:r w:rsidR="00652814">
        <w:rPr>
          <w:rFonts w:eastAsia="Times New Roman" w:cstheme="minorHAnsi"/>
          <w:color w:val="000000"/>
          <w:lang w:val="en"/>
        </w:rPr>
        <w:t>observation</w:t>
      </w:r>
      <w:r w:rsidRPr="00B733B6">
        <w:rPr>
          <w:rFonts w:eastAsia="Times New Roman" w:cstheme="minorHAnsi"/>
          <w:color w:val="000000"/>
          <w:lang w:val="en"/>
        </w:rPr>
        <w:t xml:space="preserve"> and video</w:t>
      </w:r>
      <w:r w:rsidR="00B733B6">
        <w:rPr>
          <w:rFonts w:eastAsia="Times New Roman" w:cstheme="minorHAnsi"/>
          <w:color w:val="000000"/>
          <w:lang w:val="en"/>
        </w:rPr>
        <w:t xml:space="preserve"> recordings of </w:t>
      </w:r>
      <w:r w:rsidR="00214F28">
        <w:rPr>
          <w:rFonts w:eastAsia="Times New Roman" w:cstheme="minorHAnsi"/>
          <w:color w:val="000000"/>
          <w:lang w:val="en"/>
        </w:rPr>
        <w:t>fo</w:t>
      </w:r>
      <w:r w:rsidR="00B23225">
        <w:rPr>
          <w:rFonts w:eastAsia="Times New Roman" w:cstheme="minorHAnsi"/>
          <w:color w:val="000000"/>
          <w:lang w:val="en"/>
        </w:rPr>
        <w:t>u</w:t>
      </w:r>
      <w:r w:rsidR="00214F28">
        <w:rPr>
          <w:rFonts w:eastAsia="Times New Roman" w:cstheme="minorHAnsi"/>
          <w:color w:val="000000"/>
          <w:lang w:val="en"/>
        </w:rPr>
        <w:t>r short course</w:t>
      </w:r>
      <w:r w:rsidR="00B733B6">
        <w:rPr>
          <w:rFonts w:eastAsia="Times New Roman" w:cstheme="minorHAnsi"/>
          <w:color w:val="000000"/>
          <w:lang w:val="en"/>
        </w:rPr>
        <w:t xml:space="preserve"> teaching/</w:t>
      </w:r>
      <w:r w:rsidRPr="00B733B6">
        <w:rPr>
          <w:rFonts w:eastAsia="Times New Roman" w:cstheme="minorHAnsi"/>
          <w:color w:val="000000"/>
          <w:lang w:val="en"/>
        </w:rPr>
        <w:t>training events</w:t>
      </w:r>
      <w:r w:rsidR="007F386E">
        <w:rPr>
          <w:rFonts w:eastAsia="Times New Roman" w:cstheme="minorHAnsi"/>
          <w:color w:val="000000"/>
          <w:lang w:val="en"/>
        </w:rPr>
        <w:t xml:space="preserve">, which </w:t>
      </w:r>
      <w:r w:rsidR="00B23225">
        <w:rPr>
          <w:rFonts w:eastAsia="Times New Roman" w:cstheme="minorHAnsi"/>
          <w:color w:val="000000"/>
          <w:lang w:val="en"/>
        </w:rPr>
        <w:t>we</w:t>
      </w:r>
      <w:r w:rsidR="007F386E">
        <w:rPr>
          <w:rFonts w:eastAsia="Times New Roman" w:cstheme="minorHAnsi"/>
          <w:color w:val="000000"/>
          <w:lang w:val="en"/>
        </w:rPr>
        <w:t xml:space="preserve"> then used</w:t>
      </w:r>
      <w:r w:rsidRPr="00B733B6">
        <w:rPr>
          <w:rFonts w:eastAsia="Times New Roman" w:cstheme="minorHAnsi"/>
          <w:color w:val="000000"/>
          <w:lang w:val="en"/>
        </w:rPr>
        <w:t xml:space="preserve"> to stimulate discussion </w:t>
      </w:r>
      <w:r w:rsidR="00B23225">
        <w:rPr>
          <w:rFonts w:eastAsia="Times New Roman" w:cstheme="minorHAnsi"/>
          <w:color w:val="000000"/>
          <w:lang w:val="en"/>
        </w:rPr>
        <w:t xml:space="preserve">in focus group dialogue </w:t>
      </w:r>
      <w:r w:rsidR="00973AD0">
        <w:rPr>
          <w:rFonts w:eastAsia="Times New Roman" w:cstheme="minorHAnsi"/>
          <w:color w:val="000000"/>
          <w:lang w:val="en"/>
        </w:rPr>
        <w:t>with</w:t>
      </w:r>
      <w:r w:rsidR="00B23225">
        <w:rPr>
          <w:rFonts w:eastAsia="Times New Roman" w:cstheme="minorHAnsi"/>
          <w:color w:val="000000"/>
          <w:lang w:val="en"/>
        </w:rPr>
        <w:t xml:space="preserve"> </w:t>
      </w:r>
      <w:r w:rsidR="00973AD0">
        <w:rPr>
          <w:rFonts w:eastAsia="Times New Roman" w:cstheme="minorHAnsi"/>
          <w:color w:val="000000"/>
          <w:lang w:val="en"/>
        </w:rPr>
        <w:t>eight</w:t>
      </w:r>
      <w:r w:rsidR="00B23225">
        <w:rPr>
          <w:rFonts w:eastAsia="Times New Roman" w:cstheme="minorHAnsi"/>
          <w:color w:val="000000"/>
          <w:lang w:val="en"/>
        </w:rPr>
        <w:t xml:space="preserve"> participating</w:t>
      </w:r>
      <w:r w:rsidRPr="00B733B6">
        <w:rPr>
          <w:rFonts w:eastAsia="Times New Roman" w:cstheme="minorHAnsi"/>
          <w:color w:val="000000"/>
          <w:lang w:val="en"/>
        </w:rPr>
        <w:t xml:space="preserve"> teac</w:t>
      </w:r>
      <w:r w:rsidR="00B23225">
        <w:rPr>
          <w:rFonts w:eastAsia="Times New Roman" w:cstheme="minorHAnsi"/>
          <w:color w:val="000000"/>
          <w:lang w:val="en"/>
        </w:rPr>
        <w:t xml:space="preserve">hers/trainers and </w:t>
      </w:r>
      <w:r w:rsidR="00973AD0">
        <w:rPr>
          <w:rFonts w:eastAsia="Times New Roman" w:cstheme="minorHAnsi"/>
          <w:color w:val="000000"/>
          <w:lang w:val="en"/>
        </w:rPr>
        <w:t xml:space="preserve">25 learners about what they </w:t>
      </w:r>
      <w:r w:rsidR="00B23225">
        <w:rPr>
          <w:rFonts w:eastAsia="Times New Roman" w:cstheme="minorHAnsi"/>
          <w:color w:val="000000"/>
          <w:lang w:val="en"/>
        </w:rPr>
        <w:t xml:space="preserve">had </w:t>
      </w:r>
      <w:r w:rsidRPr="00B733B6">
        <w:rPr>
          <w:rFonts w:eastAsia="Times New Roman" w:cstheme="minorHAnsi"/>
          <w:color w:val="000000"/>
          <w:lang w:val="en"/>
        </w:rPr>
        <w:t>just done</w:t>
      </w:r>
      <w:r w:rsidR="00B23225">
        <w:rPr>
          <w:rFonts w:eastAsia="Times New Roman" w:cstheme="minorHAnsi"/>
          <w:color w:val="000000"/>
          <w:lang w:val="en"/>
        </w:rPr>
        <w:t>, said, and thought - and why. This close up component added</w:t>
      </w:r>
      <w:r w:rsidRPr="00B733B6">
        <w:rPr>
          <w:rFonts w:eastAsia="Times New Roman" w:cstheme="minorHAnsi"/>
          <w:color w:val="000000"/>
          <w:lang w:val="en"/>
        </w:rPr>
        <w:t xml:space="preserve"> a </w:t>
      </w:r>
      <w:r w:rsidR="007F386E">
        <w:rPr>
          <w:rFonts w:eastAsia="Times New Roman" w:cstheme="minorHAnsi"/>
          <w:color w:val="000000"/>
          <w:lang w:val="en"/>
        </w:rPr>
        <w:t xml:space="preserve">more immediate </w:t>
      </w:r>
      <w:r w:rsidR="00B733B6">
        <w:rPr>
          <w:rFonts w:eastAsia="Times New Roman" w:cstheme="minorHAnsi"/>
          <w:color w:val="000000"/>
          <w:lang w:val="en"/>
        </w:rPr>
        <w:t xml:space="preserve">temporal/distance </w:t>
      </w:r>
      <w:r w:rsidRPr="00B733B6">
        <w:rPr>
          <w:rFonts w:eastAsia="Times New Roman" w:cstheme="minorHAnsi"/>
          <w:color w:val="000000"/>
          <w:lang w:val="en"/>
        </w:rPr>
        <w:t>perspective</w:t>
      </w:r>
      <w:r w:rsidR="00B23225">
        <w:rPr>
          <w:rFonts w:eastAsia="Times New Roman" w:cstheme="minorHAnsi"/>
          <w:color w:val="000000"/>
          <w:lang w:val="en"/>
        </w:rPr>
        <w:t xml:space="preserve"> on the challenge of teaching and learning particular methods, specifically </w:t>
      </w:r>
      <w:r w:rsidR="00B23225">
        <w:rPr>
          <w:rFonts w:cstheme="minorHAnsi"/>
        </w:rPr>
        <w:t>multi-modal analysis</w:t>
      </w:r>
      <w:r w:rsidR="00B23225" w:rsidRPr="000B49D8">
        <w:rPr>
          <w:rFonts w:cstheme="minorHAnsi"/>
        </w:rPr>
        <w:t xml:space="preserve">, computer-assisted qualitative </w:t>
      </w:r>
      <w:r w:rsidR="00B23225">
        <w:rPr>
          <w:rFonts w:cstheme="minorHAnsi"/>
        </w:rPr>
        <w:t xml:space="preserve">data analysis software, </w:t>
      </w:r>
      <w:r w:rsidR="00B23225" w:rsidRPr="000B49D8">
        <w:rPr>
          <w:rFonts w:cstheme="minorHAnsi"/>
        </w:rPr>
        <w:t>multi-level modelling, and systematic review</w:t>
      </w:r>
      <w:r w:rsidR="00B23225">
        <w:rPr>
          <w:rFonts w:eastAsia="Times New Roman" w:cstheme="minorHAnsi"/>
          <w:color w:val="000000"/>
          <w:lang w:val="en"/>
        </w:rPr>
        <w:t xml:space="preserve">. </w:t>
      </w:r>
    </w:p>
    <w:p w:rsidR="00B733B6" w:rsidRPr="00B733B6" w:rsidRDefault="00B733B6" w:rsidP="00B733B6">
      <w:pPr>
        <w:pStyle w:val="ListParagraph"/>
        <w:ind w:left="255"/>
        <w:rPr>
          <w:rFonts w:eastAsia="Times New Roman" w:cstheme="minorHAnsi"/>
          <w:color w:val="000000"/>
          <w:lang w:val="en"/>
        </w:rPr>
      </w:pPr>
    </w:p>
    <w:p w:rsidR="006901AA" w:rsidRDefault="00AA631B" w:rsidP="00F30AAE">
      <w:pPr>
        <w:pStyle w:val="ListParagraph"/>
        <w:ind w:left="0"/>
        <w:rPr>
          <w:rFonts w:cstheme="minorHAnsi"/>
        </w:rPr>
      </w:pPr>
      <w:r w:rsidRPr="00B733B6">
        <w:rPr>
          <w:rFonts w:eastAsia="Times New Roman" w:cstheme="minorHAnsi"/>
          <w:color w:val="000000"/>
          <w:lang w:val="en"/>
        </w:rPr>
        <w:t xml:space="preserve">The </w:t>
      </w:r>
      <w:r w:rsidR="00B23225">
        <w:rPr>
          <w:rFonts w:eastAsia="Times New Roman" w:cstheme="minorHAnsi"/>
          <w:color w:val="000000"/>
          <w:lang w:val="en"/>
        </w:rPr>
        <w:t>approach throughout, across all the methods,</w:t>
      </w:r>
      <w:r w:rsidRPr="00B733B6">
        <w:rPr>
          <w:rFonts w:eastAsia="Times New Roman" w:cstheme="minorHAnsi"/>
          <w:color w:val="000000"/>
          <w:lang w:val="en"/>
        </w:rPr>
        <w:t xml:space="preserve"> </w:t>
      </w:r>
      <w:r w:rsidR="00AF2791">
        <w:rPr>
          <w:rFonts w:eastAsia="Times New Roman" w:cstheme="minorHAnsi"/>
          <w:color w:val="000000"/>
          <w:lang w:val="en"/>
        </w:rPr>
        <w:t>has been</w:t>
      </w:r>
      <w:r w:rsidRPr="00B733B6">
        <w:rPr>
          <w:rFonts w:eastAsia="Times New Roman" w:cstheme="minorHAnsi"/>
          <w:color w:val="000000"/>
          <w:lang w:val="en"/>
        </w:rPr>
        <w:t xml:space="preserve"> </w:t>
      </w:r>
      <w:r w:rsidR="006901AA">
        <w:rPr>
          <w:rFonts w:eastAsia="Times New Roman" w:cstheme="minorHAnsi"/>
          <w:color w:val="000000"/>
          <w:lang w:val="en"/>
        </w:rPr>
        <w:t>to foreground</w:t>
      </w:r>
      <w:r w:rsidRPr="00B733B6">
        <w:rPr>
          <w:rFonts w:eastAsia="Times New Roman" w:cstheme="minorHAnsi"/>
          <w:color w:val="000000"/>
          <w:lang w:val="en"/>
        </w:rPr>
        <w:t xml:space="preserve"> working</w:t>
      </w:r>
      <w:r w:rsidRPr="006901AA">
        <w:rPr>
          <w:rFonts w:eastAsia="Times New Roman" w:cstheme="minorHAnsi"/>
          <w:i/>
          <w:iCs/>
          <w:color w:val="000000"/>
          <w:lang w:val="en"/>
        </w:rPr>
        <w:t xml:space="preserve"> with</w:t>
      </w:r>
      <w:r w:rsidRPr="00B733B6">
        <w:rPr>
          <w:rFonts w:eastAsia="Times New Roman" w:cstheme="minorHAnsi"/>
          <w:color w:val="000000"/>
          <w:lang w:val="en"/>
        </w:rPr>
        <w:t xml:space="preserve"> other teachers/</w:t>
      </w:r>
      <w:r w:rsidR="00B733B6">
        <w:rPr>
          <w:rFonts w:eastAsia="Times New Roman" w:cstheme="minorHAnsi"/>
          <w:color w:val="000000"/>
          <w:lang w:val="en"/>
        </w:rPr>
        <w:t xml:space="preserve"> </w:t>
      </w:r>
      <w:r w:rsidRPr="00B733B6">
        <w:rPr>
          <w:rFonts w:eastAsia="Times New Roman" w:cstheme="minorHAnsi"/>
          <w:color w:val="000000"/>
          <w:lang w:val="en"/>
        </w:rPr>
        <w:t>trainers/</w:t>
      </w:r>
      <w:r w:rsidR="00B733B6">
        <w:rPr>
          <w:rFonts w:eastAsia="Times New Roman" w:cstheme="minorHAnsi"/>
          <w:color w:val="000000"/>
          <w:lang w:val="en"/>
        </w:rPr>
        <w:t xml:space="preserve"> </w:t>
      </w:r>
      <w:r w:rsidRPr="00B733B6">
        <w:rPr>
          <w:rFonts w:eastAsia="Times New Roman" w:cstheme="minorHAnsi"/>
          <w:color w:val="000000"/>
          <w:lang w:val="en"/>
        </w:rPr>
        <w:t>developers/</w:t>
      </w:r>
      <w:r w:rsidR="00B733B6">
        <w:rPr>
          <w:rFonts w:eastAsia="Times New Roman" w:cstheme="minorHAnsi"/>
          <w:color w:val="000000"/>
          <w:lang w:val="en"/>
        </w:rPr>
        <w:t xml:space="preserve"> </w:t>
      </w:r>
      <w:r w:rsidR="00973AD0">
        <w:rPr>
          <w:rFonts w:eastAsia="Times New Roman" w:cstheme="minorHAnsi"/>
          <w:color w:val="000000"/>
          <w:lang w:val="en"/>
        </w:rPr>
        <w:t xml:space="preserve">users and learners </w:t>
      </w:r>
      <w:r w:rsidRPr="00B733B6">
        <w:rPr>
          <w:rFonts w:eastAsia="Times New Roman" w:cstheme="minorHAnsi"/>
          <w:color w:val="000000"/>
          <w:lang w:val="en"/>
        </w:rPr>
        <w:t xml:space="preserve">of methods </w:t>
      </w:r>
      <w:r w:rsidR="006901AA">
        <w:rPr>
          <w:rFonts w:eastAsia="Times New Roman" w:cstheme="minorHAnsi"/>
          <w:color w:val="000000"/>
          <w:lang w:val="en"/>
        </w:rPr>
        <w:t>and not to pass</w:t>
      </w:r>
      <w:r w:rsidRPr="00B733B6">
        <w:rPr>
          <w:rFonts w:eastAsia="Times New Roman" w:cstheme="minorHAnsi"/>
          <w:color w:val="000000"/>
          <w:lang w:val="en"/>
        </w:rPr>
        <w:t xml:space="preserve"> </w:t>
      </w:r>
      <w:r w:rsidR="00B733B6" w:rsidRPr="00B733B6">
        <w:rPr>
          <w:rFonts w:eastAsia="Times New Roman" w:cstheme="minorHAnsi"/>
          <w:color w:val="000000"/>
          <w:lang w:val="en"/>
        </w:rPr>
        <w:t>judgment</w:t>
      </w:r>
      <w:r w:rsidR="00AF2791">
        <w:rPr>
          <w:rFonts w:eastAsia="Times New Roman" w:cstheme="minorHAnsi"/>
          <w:color w:val="000000"/>
          <w:lang w:val="en"/>
        </w:rPr>
        <w:t>,</w:t>
      </w:r>
      <w:r w:rsidRPr="00B733B6">
        <w:rPr>
          <w:rFonts w:eastAsia="Times New Roman" w:cstheme="minorHAnsi"/>
          <w:color w:val="000000"/>
          <w:lang w:val="en"/>
        </w:rPr>
        <w:t xml:space="preserve"> </w:t>
      </w:r>
      <w:r w:rsidR="006901AA">
        <w:rPr>
          <w:rFonts w:eastAsia="Times New Roman" w:cstheme="minorHAnsi"/>
          <w:color w:val="000000"/>
          <w:lang w:val="en"/>
        </w:rPr>
        <w:t>or do research</w:t>
      </w:r>
      <w:r w:rsidR="00AF2791">
        <w:rPr>
          <w:rFonts w:eastAsia="Times New Roman" w:cstheme="minorHAnsi"/>
          <w:color w:val="000000"/>
          <w:lang w:val="en"/>
        </w:rPr>
        <w:t>,</w:t>
      </w:r>
      <w:r w:rsidR="006901AA">
        <w:rPr>
          <w:rFonts w:eastAsia="Times New Roman" w:cstheme="minorHAnsi"/>
          <w:color w:val="000000"/>
          <w:lang w:val="en"/>
        </w:rPr>
        <w:t xml:space="preserve"> </w:t>
      </w:r>
      <w:r w:rsidRPr="006901AA">
        <w:rPr>
          <w:rFonts w:eastAsia="Times New Roman" w:cstheme="minorHAnsi"/>
          <w:i/>
          <w:iCs/>
          <w:color w:val="000000"/>
          <w:lang w:val="en"/>
        </w:rPr>
        <w:t>on</w:t>
      </w:r>
      <w:r w:rsidRPr="00B733B6">
        <w:rPr>
          <w:rFonts w:eastAsia="Times New Roman" w:cstheme="minorHAnsi"/>
          <w:color w:val="000000"/>
          <w:lang w:val="en"/>
        </w:rPr>
        <w:t xml:space="preserve"> them. </w:t>
      </w:r>
      <w:r w:rsidR="00B23225">
        <w:rPr>
          <w:rFonts w:cstheme="minorHAnsi"/>
        </w:rPr>
        <w:t>We sought</w:t>
      </w:r>
      <w:r w:rsidRPr="00B733B6">
        <w:rPr>
          <w:rFonts w:cstheme="minorHAnsi"/>
        </w:rPr>
        <w:t xml:space="preserve"> to engage advanced methods teachers and learners in working with us with the aim of elucidating the distinctive pedagogical challenges, demands, knowledge and processes involved in this field.</w:t>
      </w:r>
      <w:r w:rsidR="00C9217B">
        <w:rPr>
          <w:rFonts w:cstheme="minorHAnsi"/>
        </w:rPr>
        <w:t xml:space="preserve"> We are ourselves researchers, methodologists, teachers and learners of research methods, thus working with others in the project we are outsider to their courses, insiders to their broad communities, occupying the insider-outsider status of the </w:t>
      </w:r>
      <w:r w:rsidR="00C9217B" w:rsidRPr="001D148D">
        <w:rPr>
          <w:rFonts w:cstheme="minorHAnsi"/>
        </w:rPr>
        <w:t xml:space="preserve">‘paradox of </w:t>
      </w:r>
      <w:r w:rsidR="00C9217B" w:rsidRPr="001D148D">
        <w:rPr>
          <w:rFonts w:cstheme="minorHAnsi"/>
          <w:i/>
        </w:rPr>
        <w:t>detached involvement’</w:t>
      </w:r>
      <w:r w:rsidR="00C9217B">
        <w:rPr>
          <w:rFonts w:cstheme="minorHAnsi"/>
          <w:i/>
        </w:rPr>
        <w:t xml:space="preserve"> </w:t>
      </w:r>
      <w:r w:rsidR="00C9217B">
        <w:rPr>
          <w:rFonts w:cstheme="minorHAnsi"/>
        </w:rPr>
        <w:t xml:space="preserve">(Stacey and Griffin, 2005: 9) </w:t>
      </w:r>
      <w:r w:rsidR="00C9217B" w:rsidRPr="005C6EF1">
        <w:rPr>
          <w:rFonts w:cstheme="minorHAnsi"/>
          <w:iCs/>
        </w:rPr>
        <w:t>perhaps</w:t>
      </w:r>
      <w:r w:rsidR="00C9217B">
        <w:rPr>
          <w:rFonts w:cstheme="minorHAnsi"/>
          <w:iCs/>
        </w:rPr>
        <w:t xml:space="preserve"> </w:t>
      </w:r>
      <w:r w:rsidR="00C9217B">
        <w:rPr>
          <w:rFonts w:cstheme="minorHAnsi"/>
        </w:rPr>
        <w:t xml:space="preserve">, within the dialogue while simultaneously looking in on the dialogue. </w:t>
      </w:r>
      <w:r w:rsidR="00C9217B">
        <w:rPr>
          <w:rFonts w:cstheme="minorHAnsi"/>
          <w:i/>
        </w:rPr>
        <w:t xml:space="preserve"> </w:t>
      </w:r>
    </w:p>
    <w:p w:rsidR="006901AA" w:rsidRDefault="006901AA" w:rsidP="006901AA">
      <w:pPr>
        <w:pStyle w:val="ListParagraph"/>
        <w:ind w:left="255"/>
        <w:rPr>
          <w:rFonts w:cstheme="minorHAnsi"/>
        </w:rPr>
      </w:pPr>
    </w:p>
    <w:p w:rsidR="00C9217B" w:rsidRDefault="00C9217B" w:rsidP="00AF2791">
      <w:pPr>
        <w:pStyle w:val="ListParagraph"/>
        <w:ind w:left="255"/>
        <w:rPr>
          <w:rFonts w:eastAsia="Times New Roman" w:cstheme="minorHAnsi"/>
          <w:b/>
          <w:bCs/>
          <w:color w:val="000000"/>
          <w:lang w:val="en"/>
        </w:rPr>
      </w:pPr>
      <w:r>
        <w:rPr>
          <w:rFonts w:eastAsia="Times New Roman" w:cstheme="minorHAnsi"/>
          <w:b/>
          <w:bCs/>
          <w:color w:val="000000"/>
          <w:lang w:val="en"/>
        </w:rPr>
        <w:t>Findings</w:t>
      </w:r>
    </w:p>
    <w:p w:rsidR="00C9217B" w:rsidRDefault="00C9217B" w:rsidP="00AF2791">
      <w:pPr>
        <w:pStyle w:val="ListParagraph"/>
        <w:ind w:left="255"/>
        <w:rPr>
          <w:rFonts w:eastAsia="Times New Roman" w:cstheme="minorHAnsi"/>
          <w:b/>
          <w:bCs/>
          <w:color w:val="000000"/>
          <w:lang w:val="en"/>
        </w:rPr>
      </w:pPr>
    </w:p>
    <w:p w:rsidR="00C9217B" w:rsidRDefault="00C9217B" w:rsidP="00F30AAE">
      <w:pPr>
        <w:pStyle w:val="ListParagraph"/>
        <w:ind w:left="0"/>
        <w:rPr>
          <w:rFonts w:cstheme="minorHAnsi"/>
        </w:rPr>
      </w:pPr>
      <w:r>
        <w:rPr>
          <w:rFonts w:eastAsia="Times New Roman" w:cstheme="minorHAnsi"/>
          <w:color w:val="000000"/>
          <w:lang w:val="en"/>
        </w:rPr>
        <w:t xml:space="preserve">The themes from the different methods flowed through the various dialogic encounters such that the combined </w:t>
      </w:r>
      <w:r w:rsidRPr="00B733B6">
        <w:rPr>
          <w:rFonts w:eastAsia="Times New Roman" w:cstheme="minorHAnsi"/>
          <w:color w:val="000000"/>
          <w:lang w:val="en"/>
        </w:rPr>
        <w:t>data</w:t>
      </w:r>
      <w:r>
        <w:rPr>
          <w:rFonts w:eastAsia="Times New Roman" w:cstheme="minorHAnsi"/>
          <w:color w:val="000000"/>
          <w:lang w:val="en"/>
        </w:rPr>
        <w:t>set</w:t>
      </w:r>
      <w:r w:rsidRPr="00B733B6">
        <w:rPr>
          <w:rFonts w:eastAsia="Times New Roman" w:cstheme="minorHAnsi"/>
          <w:color w:val="000000"/>
          <w:lang w:val="en"/>
        </w:rPr>
        <w:t xml:space="preserve"> </w:t>
      </w:r>
      <w:r>
        <w:rPr>
          <w:rFonts w:eastAsia="Times New Roman" w:cstheme="minorHAnsi"/>
          <w:color w:val="000000"/>
          <w:lang w:val="en"/>
        </w:rPr>
        <w:t>led to small number of over-arching</w:t>
      </w:r>
      <w:r w:rsidRPr="00B733B6">
        <w:rPr>
          <w:rFonts w:eastAsia="Times New Roman" w:cstheme="minorHAnsi"/>
          <w:color w:val="000000"/>
          <w:lang w:val="en"/>
        </w:rPr>
        <w:t xml:space="preserve"> </w:t>
      </w:r>
      <w:r>
        <w:rPr>
          <w:rFonts w:eastAsia="Times New Roman" w:cstheme="minorHAnsi"/>
          <w:color w:val="000000"/>
          <w:lang w:val="en"/>
        </w:rPr>
        <w:t>leitmotifs related to our original research questions:</w:t>
      </w:r>
      <w:r w:rsidR="00B23DC8" w:rsidRPr="00C9217B">
        <w:rPr>
          <w:rFonts w:cstheme="minorHAnsi"/>
        </w:rPr>
        <w:t xml:space="preserve"> </w:t>
      </w:r>
    </w:p>
    <w:p w:rsidR="00C9217B" w:rsidRDefault="00B23DC8" w:rsidP="00C9217B">
      <w:pPr>
        <w:pStyle w:val="ListParagraph"/>
        <w:numPr>
          <w:ilvl w:val="0"/>
          <w:numId w:val="3"/>
        </w:numPr>
      </w:pPr>
      <w:r w:rsidRPr="00C9217B">
        <w:rPr>
          <w:rFonts w:cstheme="minorHAnsi"/>
        </w:rPr>
        <w:t xml:space="preserve">the challenges </w:t>
      </w:r>
      <w:r>
        <w:t>discussed in relation to</w:t>
      </w:r>
      <w:r w:rsidRPr="00A51E4F">
        <w:t xml:space="preserve"> teaching </w:t>
      </w:r>
      <w:r>
        <w:t xml:space="preserve">and learning </w:t>
      </w:r>
      <w:r w:rsidRPr="00A51E4F">
        <w:t>advanced or innovative methods</w:t>
      </w:r>
      <w:r>
        <w:t xml:space="preserve">; </w:t>
      </w:r>
    </w:p>
    <w:p w:rsidR="00C9217B" w:rsidRPr="00C9217B" w:rsidRDefault="00B23DC8" w:rsidP="00C9217B">
      <w:pPr>
        <w:pStyle w:val="ListParagraph"/>
        <w:numPr>
          <w:ilvl w:val="0"/>
          <w:numId w:val="3"/>
        </w:numPr>
        <w:rPr>
          <w:rFonts w:eastAsia="Times New Roman" w:cstheme="minorHAnsi"/>
          <w:color w:val="000000"/>
          <w:lang w:val="en"/>
        </w:rPr>
      </w:pPr>
      <w:r>
        <w:t>the t</w:t>
      </w:r>
      <w:r w:rsidRPr="00A51E4F">
        <w:t>eaching approaches</w:t>
      </w:r>
      <w:r>
        <w:t xml:space="preserve"> </w:t>
      </w:r>
      <w:r w:rsidR="00AF2791">
        <w:t>that are</w:t>
      </w:r>
      <w:r>
        <w:t xml:space="preserve"> used, valued or </w:t>
      </w:r>
      <w:r w:rsidR="00AF2791">
        <w:t xml:space="preserve">regarded as </w:t>
      </w:r>
      <w:r>
        <w:t xml:space="preserve">problematic; </w:t>
      </w:r>
    </w:p>
    <w:p w:rsidR="00C9217B" w:rsidRPr="00C9217B" w:rsidRDefault="00B23DC8" w:rsidP="00C9217B">
      <w:pPr>
        <w:pStyle w:val="ListParagraph"/>
        <w:numPr>
          <w:ilvl w:val="0"/>
          <w:numId w:val="3"/>
        </w:numPr>
        <w:rPr>
          <w:rFonts w:eastAsia="Times New Roman" w:cstheme="minorHAnsi"/>
          <w:color w:val="000000"/>
          <w:lang w:val="en"/>
        </w:rPr>
      </w:pPr>
      <w:r>
        <w:t>the pedagogical content k</w:t>
      </w:r>
      <w:r w:rsidRPr="00A51E4F">
        <w:t>nowledge</w:t>
      </w:r>
      <w:r>
        <w:t xml:space="preserve"> of methods teachers/trainers - </w:t>
      </w:r>
      <w:r w:rsidRPr="00A51E4F">
        <w:t xml:space="preserve">the assertions </w:t>
      </w:r>
      <w:r>
        <w:t>made</w:t>
      </w:r>
      <w:r w:rsidRPr="00A51E4F">
        <w:t xml:space="preserve"> about what they know about </w:t>
      </w:r>
      <w:r w:rsidR="00AF2791">
        <w:t xml:space="preserve">how to teach </w:t>
      </w:r>
      <w:r w:rsidRPr="00A51E4F">
        <w:t xml:space="preserve">research methods </w:t>
      </w:r>
      <w:r>
        <w:t xml:space="preserve">- their </w:t>
      </w:r>
      <w:r w:rsidRPr="00A51E4F">
        <w:t xml:space="preserve">pedagogical discourses </w:t>
      </w:r>
      <w:r w:rsidR="00C9217B">
        <w:t>and thinking;</w:t>
      </w:r>
    </w:p>
    <w:p w:rsidR="00C9217B" w:rsidRPr="00C9217B" w:rsidRDefault="00B23DC8" w:rsidP="00C9217B">
      <w:pPr>
        <w:pStyle w:val="ListParagraph"/>
        <w:numPr>
          <w:ilvl w:val="0"/>
          <w:numId w:val="3"/>
        </w:numPr>
        <w:rPr>
          <w:rFonts w:eastAsia="Times New Roman" w:cstheme="minorHAnsi"/>
          <w:color w:val="000000"/>
          <w:lang w:val="en"/>
        </w:rPr>
      </w:pPr>
      <w:r>
        <w:t>i</w:t>
      </w:r>
      <w:r w:rsidRPr="00A51E4F">
        <w:t>nnovation in research methods and what this means for the te</w:t>
      </w:r>
      <w:r>
        <w:t>aching of them</w:t>
      </w:r>
      <w:r w:rsidR="00AF2791">
        <w:t>,</w:t>
      </w:r>
      <w:r>
        <w:t xml:space="preserve"> and</w:t>
      </w:r>
      <w:r w:rsidRPr="00A51E4F">
        <w:t xml:space="preserve"> innovation in teaching and learning regardless of whether the</w:t>
      </w:r>
      <w:r>
        <w:t xml:space="preserve"> methods are innovative; </w:t>
      </w:r>
    </w:p>
    <w:p w:rsidR="00C9217B" w:rsidRPr="00C9217B" w:rsidRDefault="00B23DC8" w:rsidP="00C9217B">
      <w:pPr>
        <w:pStyle w:val="ListParagraph"/>
        <w:numPr>
          <w:ilvl w:val="0"/>
          <w:numId w:val="3"/>
        </w:numPr>
        <w:rPr>
          <w:rFonts w:eastAsia="Times New Roman" w:cstheme="minorHAnsi"/>
          <w:color w:val="000000"/>
          <w:lang w:val="en"/>
        </w:rPr>
      </w:pPr>
      <w:r>
        <w:t xml:space="preserve">the qualities and </w:t>
      </w:r>
      <w:r w:rsidR="00AF2791">
        <w:t xml:space="preserve">pedagogical </w:t>
      </w:r>
      <w:r>
        <w:t xml:space="preserve">learning of methods teachers/trainers; and </w:t>
      </w:r>
    </w:p>
    <w:p w:rsidR="00B23DC8" w:rsidRPr="00F2649F" w:rsidRDefault="00B23DC8" w:rsidP="00C9217B">
      <w:pPr>
        <w:pStyle w:val="ListParagraph"/>
        <w:numPr>
          <w:ilvl w:val="0"/>
          <w:numId w:val="3"/>
        </w:numPr>
        <w:rPr>
          <w:rFonts w:eastAsia="Times New Roman" w:cstheme="minorHAnsi"/>
          <w:color w:val="000000"/>
          <w:lang w:val="en"/>
        </w:rPr>
      </w:pPr>
      <w:proofErr w:type="gramStart"/>
      <w:r>
        <w:t>the</w:t>
      </w:r>
      <w:proofErr w:type="gramEnd"/>
      <w:r>
        <w:t xml:space="preserve"> qualities that learners bring to the pedagogic situation.</w:t>
      </w:r>
    </w:p>
    <w:p w:rsidR="00820C48" w:rsidRDefault="00F2649F" w:rsidP="004719CA">
      <w:pPr>
        <w:rPr>
          <w:rFonts w:eastAsia="Times New Roman" w:cstheme="minorHAnsi"/>
          <w:color w:val="000000"/>
        </w:rPr>
      </w:pPr>
      <w:r>
        <w:rPr>
          <w:rFonts w:eastAsia="Times New Roman" w:cstheme="minorHAnsi"/>
          <w:color w:val="000000"/>
          <w:lang w:val="en"/>
        </w:rPr>
        <w:t>In this paper we focus on the first three</w:t>
      </w:r>
      <w:r w:rsidR="000C3262">
        <w:rPr>
          <w:rFonts w:eastAsia="Times New Roman" w:cstheme="minorHAnsi"/>
          <w:color w:val="000000"/>
          <w:lang w:val="en"/>
        </w:rPr>
        <w:t>,</w:t>
      </w:r>
      <w:r w:rsidR="00440BDB">
        <w:rPr>
          <w:rFonts w:eastAsia="Times New Roman" w:cstheme="minorHAnsi"/>
          <w:color w:val="000000"/>
          <w:lang w:val="en"/>
        </w:rPr>
        <w:t xml:space="preserve"> though often the themes are inevitably intertwined.</w:t>
      </w:r>
      <w:r>
        <w:rPr>
          <w:rFonts w:eastAsia="Times New Roman" w:cstheme="minorHAnsi"/>
          <w:color w:val="000000"/>
          <w:lang w:val="en"/>
        </w:rPr>
        <w:t xml:space="preserve"> The specialist panel began the conversation about the challenges </w:t>
      </w:r>
      <w:r>
        <w:t>involved in teac</w:t>
      </w:r>
      <w:r w:rsidRPr="00A51E4F">
        <w:t xml:space="preserve">hing </w:t>
      </w:r>
      <w:r>
        <w:t xml:space="preserve">and learning </w:t>
      </w:r>
      <w:r w:rsidRPr="00A51E4F">
        <w:t>advanced or innovative methods</w:t>
      </w:r>
      <w:r>
        <w:t xml:space="preserve"> in response to </w:t>
      </w:r>
      <w:r w:rsidR="00440BDB">
        <w:t xml:space="preserve">direct questioning about this, linking it to discussion of their own methodological expertise, pedagogical experience and concerns. A common thread was the </w:t>
      </w:r>
      <w:r w:rsidR="00C67F0D">
        <w:t xml:space="preserve">wide variation </w:t>
      </w:r>
      <w:r w:rsidR="00440BDB">
        <w:t xml:space="preserve">in learner knowledge or skills, making the challenge how to address </w:t>
      </w:r>
      <w:r w:rsidR="00C67F0D">
        <w:t xml:space="preserve">these different levels of preparedness </w:t>
      </w:r>
      <w:r w:rsidR="00440BDB">
        <w:t>or ‘</w:t>
      </w:r>
      <w:r w:rsidR="00440BDB" w:rsidRPr="00440BDB">
        <w:rPr>
          <w:rFonts w:cstheme="minorHAnsi"/>
          <w:color w:val="000000"/>
        </w:rPr>
        <w:t>having to quickly ascertain where people are and quickly realise where I can start</w:t>
      </w:r>
      <w:r w:rsidR="00C67F0D">
        <w:rPr>
          <w:rFonts w:cstheme="minorHAnsi"/>
          <w:color w:val="000000"/>
        </w:rPr>
        <w:t xml:space="preserve"> off at</w:t>
      </w:r>
      <w:r w:rsidR="00440BDB">
        <w:rPr>
          <w:rFonts w:cstheme="minorHAnsi"/>
          <w:color w:val="000000"/>
        </w:rPr>
        <w:t>’ (</w:t>
      </w:r>
      <w:r w:rsidR="004719CA">
        <w:rPr>
          <w:rFonts w:cstheme="minorHAnsi"/>
          <w:color w:val="000000"/>
        </w:rPr>
        <w:t>Nadia, CAQDAS).</w:t>
      </w:r>
      <w:r w:rsidR="000C3262">
        <w:rPr>
          <w:rFonts w:cstheme="minorHAnsi"/>
          <w:color w:val="000000"/>
        </w:rPr>
        <w:t xml:space="preserve"> Thus the</w:t>
      </w:r>
      <w:r w:rsidR="00440BDB">
        <w:rPr>
          <w:rFonts w:cstheme="minorHAnsi"/>
          <w:color w:val="000000"/>
        </w:rPr>
        <w:t xml:space="preserve"> mismatches between learners and contexts</w:t>
      </w:r>
      <w:r w:rsidR="000C3262">
        <w:rPr>
          <w:rFonts w:cstheme="minorHAnsi"/>
          <w:color w:val="000000"/>
        </w:rPr>
        <w:t xml:space="preserve"> were highlighted</w:t>
      </w:r>
      <w:r w:rsidR="00440BDB">
        <w:rPr>
          <w:rFonts w:cstheme="minorHAnsi"/>
          <w:color w:val="000000"/>
        </w:rPr>
        <w:t>,</w:t>
      </w:r>
      <w:r w:rsidR="000C3262">
        <w:rPr>
          <w:rFonts w:cstheme="minorHAnsi"/>
          <w:color w:val="000000"/>
        </w:rPr>
        <w:t xml:space="preserve"> including the mismatch</w:t>
      </w:r>
      <w:r w:rsidR="00440BDB">
        <w:rPr>
          <w:rFonts w:cstheme="minorHAnsi"/>
          <w:color w:val="000000"/>
        </w:rPr>
        <w:t xml:space="preserve"> between the complexity of the material involved in learning the method and the amount of time available to teach it</w:t>
      </w:r>
      <w:r w:rsidR="00C67F0D">
        <w:rPr>
          <w:rFonts w:cstheme="minorHAnsi"/>
          <w:color w:val="000000"/>
        </w:rPr>
        <w:t xml:space="preserve"> (typically between one and three days, for these sorts of courses)</w:t>
      </w:r>
      <w:r w:rsidR="00440BDB">
        <w:rPr>
          <w:rFonts w:cstheme="minorHAnsi"/>
          <w:color w:val="000000"/>
        </w:rPr>
        <w:t>. Pedagogically this presents challenges related to the timing, sequencing and pace of the teaching</w:t>
      </w:r>
      <w:r w:rsidR="00820C48">
        <w:rPr>
          <w:rFonts w:cstheme="minorHAnsi"/>
          <w:color w:val="000000"/>
        </w:rPr>
        <w:t xml:space="preserve">, intensified by the diversity of the learners and their often unknown nature. </w:t>
      </w:r>
      <w:r w:rsidR="00FD5AB5">
        <w:rPr>
          <w:rFonts w:cstheme="minorHAnsi"/>
          <w:color w:val="000000"/>
        </w:rPr>
        <w:t>Julia Br</w:t>
      </w:r>
      <w:r w:rsidR="004719CA">
        <w:rPr>
          <w:rFonts w:cstheme="minorHAnsi"/>
          <w:color w:val="000000"/>
        </w:rPr>
        <w:t>a</w:t>
      </w:r>
      <w:r w:rsidR="00FD5AB5">
        <w:rPr>
          <w:rFonts w:cstheme="minorHAnsi"/>
          <w:color w:val="000000"/>
        </w:rPr>
        <w:t>nnan</w:t>
      </w:r>
      <w:r w:rsidR="004719CA">
        <w:rPr>
          <w:rStyle w:val="FootnoteReference"/>
          <w:rFonts w:cstheme="minorHAnsi"/>
          <w:color w:val="000000"/>
        </w:rPr>
        <w:footnoteReference w:id="1"/>
      </w:r>
      <w:r w:rsidR="00820C48">
        <w:rPr>
          <w:rFonts w:cstheme="minorHAnsi"/>
          <w:color w:val="000000"/>
        </w:rPr>
        <w:t xml:space="preserve"> expressed the problem that the short course model is meant to solve</w:t>
      </w:r>
      <w:r w:rsidR="000C3262">
        <w:rPr>
          <w:rFonts w:cstheme="minorHAnsi"/>
          <w:color w:val="000000"/>
        </w:rPr>
        <w:t xml:space="preserve"> </w:t>
      </w:r>
      <w:r w:rsidR="000C3262">
        <w:rPr>
          <w:rFonts w:eastAsia="Times New Roman" w:cstheme="minorHAnsi"/>
          <w:color w:val="000000"/>
        </w:rPr>
        <w:t>but does not always achieve</w:t>
      </w:r>
      <w:r w:rsidR="00820C48">
        <w:rPr>
          <w:rFonts w:cstheme="minorHAnsi"/>
          <w:color w:val="000000"/>
        </w:rPr>
        <w:t>:</w:t>
      </w:r>
      <w:r w:rsidR="00820C48">
        <w:rPr>
          <w:rFonts w:eastAsia="Times New Roman" w:cstheme="minorHAnsi"/>
          <w:color w:val="000000"/>
        </w:rPr>
        <w:t xml:space="preserve"> </w:t>
      </w:r>
      <w:r w:rsidR="00440BDB">
        <w:rPr>
          <w:rFonts w:eastAsia="Times New Roman" w:cstheme="minorHAnsi"/>
          <w:color w:val="000000"/>
        </w:rPr>
        <w:t>‘</w:t>
      </w:r>
      <w:r w:rsidR="00440BDB" w:rsidRPr="00440BDB">
        <w:rPr>
          <w:rFonts w:eastAsia="Times New Roman" w:cstheme="minorHAnsi"/>
          <w:color w:val="000000"/>
        </w:rPr>
        <w:t xml:space="preserve">For any kind of learning to be maximally beneficial, it has to occur at a point when you are </w:t>
      </w:r>
      <w:r w:rsidR="00440BDB">
        <w:rPr>
          <w:rFonts w:eastAsia="Times New Roman" w:cstheme="minorHAnsi"/>
          <w:color w:val="000000"/>
        </w:rPr>
        <w:t>likely to put it into practice.’</w:t>
      </w:r>
      <w:r w:rsidR="00820C48">
        <w:rPr>
          <w:rFonts w:eastAsia="Times New Roman" w:cstheme="minorHAnsi"/>
          <w:color w:val="000000"/>
        </w:rPr>
        <w:t xml:space="preserve"> </w:t>
      </w:r>
    </w:p>
    <w:p w:rsidR="00F2649F" w:rsidRDefault="00820C48" w:rsidP="00A125C7">
      <w:pPr>
        <w:rPr>
          <w:rFonts w:cstheme="minorHAnsi"/>
          <w:color w:val="000000"/>
        </w:rPr>
      </w:pPr>
      <w:r>
        <w:rPr>
          <w:rFonts w:eastAsia="Times New Roman" w:cstheme="minorHAnsi"/>
          <w:color w:val="000000"/>
        </w:rPr>
        <w:t xml:space="preserve">The expressed challenges were somewhat different according to whether </w:t>
      </w:r>
      <w:r w:rsidR="000C3262">
        <w:rPr>
          <w:rFonts w:eastAsia="Times New Roman" w:cstheme="minorHAnsi"/>
          <w:color w:val="000000"/>
        </w:rPr>
        <w:t>the discussion</w:t>
      </w:r>
      <w:r>
        <w:rPr>
          <w:rFonts w:eastAsia="Times New Roman" w:cstheme="minorHAnsi"/>
          <w:color w:val="000000"/>
        </w:rPr>
        <w:t xml:space="preserve"> was </w:t>
      </w:r>
      <w:r w:rsidR="000C3262">
        <w:rPr>
          <w:rFonts w:eastAsia="Times New Roman" w:cstheme="minorHAnsi"/>
          <w:color w:val="000000"/>
        </w:rPr>
        <w:t>about</w:t>
      </w:r>
      <w:r>
        <w:rPr>
          <w:rFonts w:eastAsia="Times New Roman" w:cstheme="minorHAnsi"/>
          <w:color w:val="000000"/>
        </w:rPr>
        <w:t xml:space="preserve"> quantitative or qualitative methods. Teachers of</w:t>
      </w:r>
      <w:r>
        <w:rPr>
          <w:rFonts w:cstheme="minorHAnsi"/>
          <w:color w:val="000000"/>
        </w:rPr>
        <w:t xml:space="preserve"> quantitative methods spoke more of the challenges associated with fearful learners, with </w:t>
      </w:r>
      <w:del w:id="1" w:author="Daniel Kilburn" w:date="2014-06-05T16:56:00Z">
        <w:r w:rsidDel="00FD5AB5">
          <w:rPr>
            <w:rFonts w:cstheme="minorHAnsi"/>
            <w:color w:val="000000"/>
          </w:rPr>
          <w:delText>poor</w:delText>
        </w:r>
      </w:del>
      <w:del w:id="2" w:author="Nind M.A." w:date="2014-06-09T07:08:00Z">
        <w:r w:rsidDel="004719CA">
          <w:rPr>
            <w:rFonts w:cstheme="minorHAnsi"/>
            <w:color w:val="000000"/>
          </w:rPr>
          <w:delText xml:space="preserve"> </w:delText>
        </w:r>
      </w:del>
      <w:ins w:id="3" w:author="Daniel Kilburn" w:date="2014-06-05T16:56:00Z">
        <w:del w:id="4" w:author="Nind M.A." w:date="2014-06-09T07:08:00Z">
          <w:r w:rsidR="00FD5AB5" w:rsidDel="004719CA">
            <w:rPr>
              <w:rFonts w:cstheme="minorHAnsi"/>
              <w:color w:val="000000"/>
            </w:rPr>
            <w:delText>variable</w:delText>
          </w:r>
        </w:del>
      </w:ins>
      <w:ins w:id="5" w:author="Nind M.A." w:date="2014-06-09T07:08:00Z">
        <w:r w:rsidR="004719CA">
          <w:rPr>
            <w:rFonts w:cstheme="minorHAnsi"/>
            <w:color w:val="000000"/>
          </w:rPr>
          <w:t>sometimes weak</w:t>
        </w:r>
      </w:ins>
      <w:ins w:id="6" w:author="Daniel Kilburn" w:date="2014-06-05T16:56:00Z">
        <w:r w:rsidR="00FD5AB5">
          <w:rPr>
            <w:rFonts w:cstheme="minorHAnsi"/>
            <w:color w:val="000000"/>
          </w:rPr>
          <w:t xml:space="preserve"> </w:t>
        </w:r>
      </w:ins>
      <w:r>
        <w:rPr>
          <w:rFonts w:cstheme="minorHAnsi"/>
          <w:color w:val="000000"/>
        </w:rPr>
        <w:t xml:space="preserve">mathematical foundations on which to build, and with making </w:t>
      </w:r>
      <w:r w:rsidR="000C3262">
        <w:rPr>
          <w:rFonts w:cstheme="minorHAnsi"/>
          <w:color w:val="000000"/>
        </w:rPr>
        <w:t xml:space="preserve">research </w:t>
      </w:r>
      <w:r>
        <w:rPr>
          <w:rFonts w:cstheme="minorHAnsi"/>
          <w:color w:val="000000"/>
        </w:rPr>
        <w:t xml:space="preserve">methods learning appealing. </w:t>
      </w:r>
      <w:r w:rsidR="000C3262">
        <w:rPr>
          <w:rFonts w:cstheme="minorHAnsi"/>
          <w:color w:val="000000"/>
        </w:rPr>
        <w:t xml:space="preserve">This sometimes led </w:t>
      </w:r>
      <w:r w:rsidR="006B2316">
        <w:rPr>
          <w:rFonts w:cstheme="minorHAnsi"/>
          <w:color w:val="000000"/>
        </w:rPr>
        <w:t xml:space="preserve">to </w:t>
      </w:r>
      <w:r w:rsidR="000C3262">
        <w:rPr>
          <w:rFonts w:cstheme="minorHAnsi"/>
          <w:color w:val="000000"/>
        </w:rPr>
        <w:t xml:space="preserve">teachers </w:t>
      </w:r>
      <w:r w:rsidR="006B2316">
        <w:rPr>
          <w:rFonts w:cstheme="minorHAnsi"/>
          <w:color w:val="000000"/>
        </w:rPr>
        <w:t>adopting</w:t>
      </w:r>
      <w:r w:rsidR="000C3262">
        <w:rPr>
          <w:rFonts w:cstheme="minorHAnsi"/>
          <w:color w:val="000000"/>
        </w:rPr>
        <w:t xml:space="preserve"> approaches involving ‘</w:t>
      </w:r>
      <w:r w:rsidR="00FD5AB5">
        <w:rPr>
          <w:rFonts w:cstheme="minorHAnsi"/>
          <w:color w:val="000000"/>
        </w:rPr>
        <w:t xml:space="preserve">mass </w:t>
      </w:r>
      <w:r w:rsidR="000C3262">
        <w:rPr>
          <w:rFonts w:cstheme="minorHAnsi"/>
          <w:color w:val="000000"/>
        </w:rPr>
        <w:t>gimmick</w:t>
      </w:r>
      <w:r w:rsidR="00FD5AB5">
        <w:rPr>
          <w:rFonts w:cstheme="minorHAnsi"/>
          <w:color w:val="000000"/>
        </w:rPr>
        <w:t>r</w:t>
      </w:r>
      <w:r w:rsidR="000C3262">
        <w:rPr>
          <w:rFonts w:cstheme="minorHAnsi"/>
          <w:color w:val="000000"/>
        </w:rPr>
        <w:t>y’ (Andy Field)</w:t>
      </w:r>
      <w:r w:rsidR="006B2316">
        <w:rPr>
          <w:rFonts w:cstheme="minorHAnsi"/>
          <w:color w:val="000000"/>
        </w:rPr>
        <w:t>,</w:t>
      </w:r>
      <w:r w:rsidR="000C3262">
        <w:rPr>
          <w:rFonts w:cstheme="minorHAnsi"/>
          <w:color w:val="000000"/>
        </w:rPr>
        <w:t xml:space="preserve"> but also </w:t>
      </w:r>
      <w:r w:rsidR="00FD5AB5">
        <w:rPr>
          <w:rFonts w:cstheme="minorHAnsi"/>
          <w:color w:val="000000"/>
        </w:rPr>
        <w:t xml:space="preserve">with the aim of </w:t>
      </w:r>
      <w:r w:rsidR="000C3262">
        <w:rPr>
          <w:rFonts w:cstheme="minorHAnsi"/>
          <w:color w:val="000000"/>
        </w:rPr>
        <w:t xml:space="preserve">engaging </w:t>
      </w:r>
      <w:r w:rsidR="00FD5AB5">
        <w:rPr>
          <w:rFonts w:cstheme="minorHAnsi"/>
          <w:color w:val="000000"/>
        </w:rPr>
        <w:t xml:space="preserve">learners in relevant </w:t>
      </w:r>
      <w:r w:rsidR="000C3262">
        <w:rPr>
          <w:rFonts w:cstheme="minorHAnsi"/>
          <w:color w:val="000000"/>
        </w:rPr>
        <w:t xml:space="preserve">research problems and data. </w:t>
      </w:r>
      <w:r>
        <w:rPr>
          <w:rFonts w:eastAsia="Times New Roman" w:cstheme="minorHAnsi"/>
          <w:color w:val="000000"/>
        </w:rPr>
        <w:t>Teachers of</w:t>
      </w:r>
      <w:r>
        <w:rPr>
          <w:rFonts w:cstheme="minorHAnsi"/>
          <w:color w:val="000000"/>
        </w:rPr>
        <w:t xml:space="preserve"> qu</w:t>
      </w:r>
      <w:r w:rsidR="000C3262">
        <w:rPr>
          <w:rFonts w:cstheme="minorHAnsi"/>
          <w:color w:val="000000"/>
        </w:rPr>
        <w:t xml:space="preserve">alitative methods </w:t>
      </w:r>
      <w:r>
        <w:rPr>
          <w:rFonts w:cstheme="minorHAnsi"/>
          <w:color w:val="000000"/>
        </w:rPr>
        <w:t xml:space="preserve">spoke more of the </w:t>
      </w:r>
      <w:r w:rsidR="000C3262">
        <w:rPr>
          <w:rFonts w:cstheme="minorHAnsi"/>
          <w:color w:val="000000"/>
        </w:rPr>
        <w:t xml:space="preserve">challenge of </w:t>
      </w:r>
      <w:r>
        <w:rPr>
          <w:rFonts w:cstheme="minorHAnsi"/>
          <w:color w:val="000000"/>
        </w:rPr>
        <w:t>need</w:t>
      </w:r>
      <w:r w:rsidR="000C3262">
        <w:rPr>
          <w:rFonts w:cstheme="minorHAnsi"/>
          <w:color w:val="000000"/>
        </w:rPr>
        <w:t>ing</w:t>
      </w:r>
      <w:r>
        <w:rPr>
          <w:rFonts w:cstheme="minorHAnsi"/>
          <w:color w:val="000000"/>
        </w:rPr>
        <w:t xml:space="preserve"> to ground methods in </w:t>
      </w:r>
      <w:r w:rsidRPr="006B2316">
        <w:rPr>
          <w:rFonts w:cstheme="minorHAnsi"/>
          <w:color w:val="000000"/>
        </w:rPr>
        <w:t xml:space="preserve">ethics </w:t>
      </w:r>
      <w:r w:rsidR="000C3262" w:rsidRPr="006B2316">
        <w:rPr>
          <w:rFonts w:cstheme="minorHAnsi"/>
          <w:color w:val="000000"/>
        </w:rPr>
        <w:t>and theoretical and epistemological underpinnings</w:t>
      </w:r>
      <w:r w:rsidR="003573A7" w:rsidRPr="006B2316">
        <w:rPr>
          <w:rFonts w:cstheme="minorHAnsi"/>
          <w:color w:val="000000"/>
        </w:rPr>
        <w:t xml:space="preserve"> (Amanda Coffey)</w:t>
      </w:r>
      <w:r w:rsidRPr="006B2316">
        <w:rPr>
          <w:rFonts w:cstheme="minorHAnsi"/>
          <w:color w:val="000000"/>
        </w:rPr>
        <w:t xml:space="preserve">. </w:t>
      </w:r>
      <w:r w:rsidR="00251010">
        <w:rPr>
          <w:rFonts w:cstheme="minorHAnsi"/>
          <w:color w:val="000000"/>
        </w:rPr>
        <w:t>Most countered the view that qualitative methods cannot be taught, though learners still experienced some of this, one ethnographer commenting on the forum that ‘</w:t>
      </w:r>
      <w:r w:rsidR="00251010" w:rsidRPr="00B75E0F">
        <w:t xml:space="preserve">When I started my fieldwork it was a </w:t>
      </w:r>
      <w:r w:rsidR="004719CA">
        <w:t>“</w:t>
      </w:r>
      <w:r w:rsidR="00251010" w:rsidRPr="00B75E0F">
        <w:t>learn as you go</w:t>
      </w:r>
      <w:r w:rsidR="004719CA">
        <w:t>”</w:t>
      </w:r>
      <w:r w:rsidR="00251010" w:rsidRPr="00B75E0F">
        <w:t xml:space="preserve"> experience. Maybe that's the nature of it.</w:t>
      </w:r>
      <w:r w:rsidR="00251010">
        <w:t xml:space="preserve">’ </w:t>
      </w:r>
      <w:r w:rsidRPr="006B2316">
        <w:rPr>
          <w:rFonts w:cstheme="minorHAnsi"/>
          <w:color w:val="000000"/>
        </w:rPr>
        <w:t xml:space="preserve">However, </w:t>
      </w:r>
      <w:r w:rsidR="003573A7" w:rsidRPr="006B2316">
        <w:rPr>
          <w:rFonts w:cstheme="minorHAnsi"/>
          <w:color w:val="000000"/>
        </w:rPr>
        <w:t>both</w:t>
      </w:r>
      <w:r w:rsidR="00251010">
        <w:rPr>
          <w:rFonts w:cstheme="minorHAnsi"/>
          <w:color w:val="000000"/>
        </w:rPr>
        <w:t xml:space="preserve"> quantitative and qualitative specialists</w:t>
      </w:r>
      <w:r w:rsidR="003573A7" w:rsidRPr="006B2316">
        <w:rPr>
          <w:rFonts w:cstheme="minorHAnsi"/>
          <w:color w:val="000000"/>
        </w:rPr>
        <w:t xml:space="preserve"> </w:t>
      </w:r>
      <w:r w:rsidRPr="006B2316">
        <w:rPr>
          <w:rFonts w:cstheme="minorHAnsi"/>
          <w:color w:val="000000"/>
        </w:rPr>
        <w:t xml:space="preserve">shared concerns with relating methods </w:t>
      </w:r>
      <w:r w:rsidRPr="006B2316">
        <w:rPr>
          <w:rFonts w:cstheme="minorHAnsi"/>
          <w:color w:val="000000"/>
        </w:rPr>
        <w:lastRenderedPageBreak/>
        <w:t xml:space="preserve">learning to knowledge of everyday worlds, </w:t>
      </w:r>
      <w:r w:rsidR="009D71B3" w:rsidRPr="006B2316">
        <w:rPr>
          <w:rFonts w:cstheme="minorHAnsi"/>
          <w:color w:val="000000"/>
        </w:rPr>
        <w:t xml:space="preserve">and </w:t>
      </w:r>
      <w:r w:rsidRPr="006B2316">
        <w:rPr>
          <w:rFonts w:cstheme="minorHAnsi"/>
          <w:color w:val="000000"/>
        </w:rPr>
        <w:t>to</w:t>
      </w:r>
      <w:r w:rsidR="009D71B3" w:rsidRPr="006B2316">
        <w:rPr>
          <w:rFonts w:cstheme="minorHAnsi"/>
          <w:color w:val="000000"/>
        </w:rPr>
        <w:t xml:space="preserve"> thinking about data and evidence, whether it be employing a ‘statistical imagination’ (John </w:t>
      </w:r>
      <w:proofErr w:type="spellStart"/>
      <w:r w:rsidR="009D71B3" w:rsidRPr="006B2316">
        <w:rPr>
          <w:rFonts w:cstheme="minorHAnsi"/>
          <w:color w:val="000000"/>
        </w:rPr>
        <w:t>MacInnes</w:t>
      </w:r>
      <w:proofErr w:type="spellEnd"/>
      <w:r w:rsidR="009D71B3" w:rsidRPr="006B2316">
        <w:rPr>
          <w:rFonts w:cstheme="minorHAnsi"/>
          <w:color w:val="000000"/>
        </w:rPr>
        <w:t>) or stimulating critical engagement (Amanda Coffey). All the teachers discussed the challenges associated with the kinds of data involved with their methods and how they used data in their teaching approaches.</w:t>
      </w:r>
      <w:r w:rsidR="009D71B3">
        <w:rPr>
          <w:rFonts w:cstheme="minorHAnsi"/>
          <w:color w:val="000000"/>
        </w:rPr>
        <w:t xml:space="preserve"> Some advocated using real data, while others preferred data designed for the pedagogical purpose, though all saw the need for data to act as a pedagogical hook. </w:t>
      </w:r>
      <w:r w:rsidR="00FD5AB5">
        <w:rPr>
          <w:rFonts w:cstheme="minorHAnsi"/>
          <w:color w:val="000000"/>
        </w:rPr>
        <w:t xml:space="preserve">There was near unanimous agreement around the aim of </w:t>
      </w:r>
      <w:r w:rsidR="009D71B3">
        <w:rPr>
          <w:rFonts w:cstheme="minorHAnsi"/>
          <w:color w:val="000000"/>
        </w:rPr>
        <w:t>learners actively doing things with data</w:t>
      </w:r>
      <w:r w:rsidR="00F100C4">
        <w:rPr>
          <w:rFonts w:cstheme="minorHAnsi"/>
          <w:color w:val="000000"/>
        </w:rPr>
        <w:t xml:space="preserve">, </w:t>
      </w:r>
      <w:r w:rsidR="004719CA">
        <w:rPr>
          <w:rFonts w:cstheme="minorHAnsi"/>
          <w:color w:val="000000"/>
        </w:rPr>
        <w:t xml:space="preserve">expressed </w:t>
      </w:r>
      <w:r w:rsidR="00F100C4">
        <w:rPr>
          <w:rFonts w:cstheme="minorHAnsi"/>
          <w:color w:val="000000"/>
        </w:rPr>
        <w:t>both in terms of</w:t>
      </w:r>
      <w:r w:rsidR="009D71B3">
        <w:rPr>
          <w:rFonts w:cstheme="minorHAnsi"/>
          <w:color w:val="000000"/>
        </w:rPr>
        <w:t xml:space="preserve"> the challenges for teaching as well as the benefits of learning in this way</w:t>
      </w:r>
      <w:r w:rsidR="00A125C7">
        <w:rPr>
          <w:rFonts w:cstheme="minorHAnsi"/>
          <w:color w:val="000000"/>
        </w:rPr>
        <w:t>.</w:t>
      </w:r>
    </w:p>
    <w:p w:rsidR="009D71B3" w:rsidRPr="00767C8A" w:rsidRDefault="009D71B3" w:rsidP="00F100C4">
      <w:r>
        <w:rPr>
          <w:rFonts w:cstheme="minorHAnsi"/>
          <w:color w:val="000000"/>
        </w:rPr>
        <w:t xml:space="preserve">The challenge of </w:t>
      </w:r>
      <w:r w:rsidRPr="009D71B3">
        <w:rPr>
          <w:rFonts w:cstheme="minorHAnsi"/>
          <w:i/>
          <w:iCs/>
          <w:color w:val="000000"/>
        </w:rPr>
        <w:t>what</w:t>
      </w:r>
      <w:r>
        <w:rPr>
          <w:rFonts w:cstheme="minorHAnsi"/>
          <w:color w:val="000000"/>
        </w:rPr>
        <w:t xml:space="preserve"> to include and </w:t>
      </w:r>
      <w:r w:rsidRPr="006B2316">
        <w:rPr>
          <w:rFonts w:cstheme="minorHAnsi"/>
          <w:i/>
          <w:iCs/>
          <w:color w:val="000000"/>
        </w:rPr>
        <w:t xml:space="preserve">what </w:t>
      </w:r>
      <w:r>
        <w:rPr>
          <w:rFonts w:cstheme="minorHAnsi"/>
          <w:color w:val="000000"/>
        </w:rPr>
        <w:t xml:space="preserve">to leave out was as big as the challenge of </w:t>
      </w:r>
      <w:r w:rsidRPr="009D71B3">
        <w:rPr>
          <w:rFonts w:cstheme="minorHAnsi"/>
          <w:i/>
          <w:iCs/>
          <w:color w:val="000000"/>
        </w:rPr>
        <w:t>how</w:t>
      </w:r>
      <w:r>
        <w:rPr>
          <w:rFonts w:cstheme="minorHAnsi"/>
          <w:color w:val="000000"/>
        </w:rPr>
        <w:t xml:space="preserve"> to communicate it and </w:t>
      </w:r>
      <w:r w:rsidRPr="009D71B3">
        <w:rPr>
          <w:rFonts w:cstheme="minorHAnsi"/>
          <w:i/>
          <w:iCs/>
          <w:color w:val="000000"/>
        </w:rPr>
        <w:t>how</w:t>
      </w:r>
      <w:r>
        <w:rPr>
          <w:rFonts w:cstheme="minorHAnsi"/>
          <w:color w:val="000000"/>
        </w:rPr>
        <w:t xml:space="preserve"> to pass on skills and understanding. This was a particular </w:t>
      </w:r>
      <w:r w:rsidR="00F552DA">
        <w:rPr>
          <w:rFonts w:cstheme="minorHAnsi"/>
          <w:color w:val="000000"/>
        </w:rPr>
        <w:t>consequence</w:t>
      </w:r>
      <w:r>
        <w:rPr>
          <w:rFonts w:cstheme="minorHAnsi"/>
          <w:color w:val="000000"/>
        </w:rPr>
        <w:t xml:space="preserve"> of the short course format</w:t>
      </w:r>
      <w:r w:rsidR="00F552DA">
        <w:rPr>
          <w:rFonts w:cstheme="minorHAnsi"/>
          <w:color w:val="000000"/>
        </w:rPr>
        <w:t xml:space="preserve"> which </w:t>
      </w:r>
      <w:r w:rsidR="003573A7">
        <w:rPr>
          <w:rFonts w:cstheme="minorHAnsi"/>
          <w:color w:val="000000"/>
        </w:rPr>
        <w:t>prompted</w:t>
      </w:r>
      <w:r w:rsidR="00F552DA">
        <w:rPr>
          <w:rFonts w:cstheme="minorHAnsi"/>
          <w:color w:val="000000"/>
        </w:rPr>
        <w:t xml:space="preserve"> </w:t>
      </w:r>
      <w:r w:rsidR="00161547">
        <w:rPr>
          <w:rFonts w:cstheme="minorHAnsi"/>
          <w:color w:val="000000"/>
        </w:rPr>
        <w:t>descriptions of</w:t>
      </w:r>
      <w:r w:rsidR="00F552DA">
        <w:rPr>
          <w:rFonts w:cstheme="minorHAnsi"/>
          <w:color w:val="000000"/>
        </w:rPr>
        <w:t xml:space="preserve"> a constant battle with time and ongoing compromises and decisions regarding comprehensiveness versus cohesion, methodological literacy versus methodological competence, </w:t>
      </w:r>
      <w:proofErr w:type="gramStart"/>
      <w:r w:rsidR="00F552DA">
        <w:rPr>
          <w:rFonts w:cstheme="minorHAnsi"/>
          <w:color w:val="000000"/>
        </w:rPr>
        <w:t>the</w:t>
      </w:r>
      <w:proofErr w:type="gramEnd"/>
      <w:r w:rsidR="00F552DA">
        <w:rPr>
          <w:rFonts w:cstheme="minorHAnsi"/>
          <w:color w:val="000000"/>
        </w:rPr>
        <w:t xml:space="preserve"> conceptual versus the operational. The challenges shaped the teaching approaches </w:t>
      </w:r>
      <w:r w:rsidR="003573A7">
        <w:rPr>
          <w:rFonts w:cstheme="minorHAnsi"/>
          <w:color w:val="000000"/>
        </w:rPr>
        <w:t>and</w:t>
      </w:r>
      <w:r w:rsidR="00F552DA">
        <w:rPr>
          <w:rFonts w:cstheme="minorHAnsi"/>
          <w:color w:val="000000"/>
        </w:rPr>
        <w:t xml:space="preserve"> the teachers’ </w:t>
      </w:r>
      <w:r w:rsidR="003573A7">
        <w:rPr>
          <w:rFonts w:cstheme="minorHAnsi"/>
          <w:color w:val="000000"/>
        </w:rPr>
        <w:t xml:space="preserve">developing </w:t>
      </w:r>
      <w:r w:rsidR="00F552DA">
        <w:rPr>
          <w:rFonts w:cstheme="minorHAnsi"/>
          <w:color w:val="000000"/>
        </w:rPr>
        <w:t>pedagogical content knowledge</w:t>
      </w:r>
      <w:r w:rsidR="003573A7">
        <w:rPr>
          <w:rFonts w:cstheme="minorHAnsi"/>
          <w:color w:val="000000"/>
        </w:rPr>
        <w:t>. By this we refer to Shulman’s (1986, 1987) concept of transforming subject expertise and general pedagogic knowledge into particular professional craft knowledge</w:t>
      </w:r>
      <w:r w:rsidR="00161547">
        <w:rPr>
          <w:rFonts w:cstheme="minorHAnsi"/>
          <w:color w:val="000000"/>
        </w:rPr>
        <w:t xml:space="preserve"> </w:t>
      </w:r>
      <w:r w:rsidR="00767C8A">
        <w:rPr>
          <w:rFonts w:cstheme="minorHAnsi"/>
          <w:color w:val="000000"/>
        </w:rPr>
        <w:t xml:space="preserve">on, in our case, the </w:t>
      </w:r>
      <w:proofErr w:type="spellStart"/>
      <w:r w:rsidR="00767C8A">
        <w:rPr>
          <w:rFonts w:cstheme="minorHAnsi"/>
          <w:color w:val="000000"/>
        </w:rPr>
        <w:t>teachability</w:t>
      </w:r>
      <w:proofErr w:type="spellEnd"/>
      <w:r w:rsidR="00767C8A">
        <w:rPr>
          <w:rFonts w:cstheme="minorHAnsi"/>
          <w:color w:val="000000"/>
        </w:rPr>
        <w:t xml:space="preserve"> of research methods including things like </w:t>
      </w:r>
      <w:r w:rsidR="003573A7">
        <w:t>how to powerfully represent ideas, which analo</w:t>
      </w:r>
      <w:r w:rsidR="00767C8A">
        <w:t>gies and examples are effective, and</w:t>
      </w:r>
      <w:r w:rsidR="003573A7">
        <w:t xml:space="preserve"> what makes grasp of </w:t>
      </w:r>
      <w:r w:rsidR="00767C8A">
        <w:t xml:space="preserve">particular aspects easy or difficult. </w:t>
      </w:r>
      <w:r w:rsidR="00161547">
        <w:rPr>
          <w:rFonts w:cstheme="minorHAnsi"/>
          <w:color w:val="000000"/>
        </w:rPr>
        <w:t xml:space="preserve">From the learners’ perspective, time spent in active learning and time spent in interaction with each other or hearing from more expert peers was particularly valued, as was resource material to prepare for face-to-face teaching and </w:t>
      </w:r>
      <w:r w:rsidR="006B2316">
        <w:rPr>
          <w:rFonts w:cstheme="minorHAnsi"/>
          <w:color w:val="000000"/>
        </w:rPr>
        <w:t xml:space="preserve">to </w:t>
      </w:r>
      <w:r w:rsidR="00161547">
        <w:rPr>
          <w:rFonts w:cstheme="minorHAnsi"/>
          <w:color w:val="000000"/>
        </w:rPr>
        <w:t xml:space="preserve">follow up with </w:t>
      </w:r>
      <w:r w:rsidR="00767C8A">
        <w:rPr>
          <w:rFonts w:cstheme="minorHAnsi"/>
          <w:color w:val="000000"/>
        </w:rPr>
        <w:t>(video stimulated focus groups)</w:t>
      </w:r>
      <w:r w:rsidR="00161547">
        <w:rPr>
          <w:rFonts w:cstheme="minorHAnsi"/>
          <w:color w:val="000000"/>
        </w:rPr>
        <w:t>. Everyone appreciated the sharing of insights from researchers’ lived research experience as invaluable for embedding methods learning in authentic research problems and situations</w:t>
      </w:r>
      <w:r w:rsidR="00F100C4">
        <w:rPr>
          <w:rFonts w:cstheme="minorHAnsi"/>
          <w:color w:val="000000"/>
        </w:rPr>
        <w:t xml:space="preserve"> (although there was some disagreement over how far these should be based in particular disciplinary contexts)</w:t>
      </w:r>
      <w:r w:rsidR="00161547">
        <w:rPr>
          <w:rFonts w:cstheme="minorHAnsi"/>
          <w:color w:val="000000"/>
        </w:rPr>
        <w:t>.</w:t>
      </w:r>
    </w:p>
    <w:p w:rsidR="00BF7991" w:rsidRDefault="00161547" w:rsidP="00535473">
      <w:pPr>
        <w:rPr>
          <w:rFonts w:cstheme="minorHAnsi"/>
          <w:color w:val="000000"/>
        </w:rPr>
      </w:pPr>
      <w:r>
        <w:rPr>
          <w:rFonts w:cstheme="minorHAnsi"/>
          <w:color w:val="000000"/>
        </w:rPr>
        <w:t xml:space="preserve">In terms of the journey of ideas across dialogic spaces the individual expert interviews located the key ideas within policy debates, national or institutional developments, and methodological innovations and developments. Other teachers and learners related these to their particular methods or disciplinary contexts. The close up component of discussing actual training events immediately following their happening placed the ideas in even sharper focus. </w:t>
      </w:r>
      <w:r w:rsidR="00BF7991">
        <w:rPr>
          <w:rFonts w:cstheme="minorHAnsi"/>
          <w:color w:val="000000"/>
        </w:rPr>
        <w:t>For example one learner articulated a lot about the pedagogical decision-making in the course on systematic review she had just undergone:</w:t>
      </w:r>
    </w:p>
    <w:p w:rsidR="00BF7991" w:rsidRPr="00BF7991" w:rsidRDefault="00BF7991" w:rsidP="00535473">
      <w:pPr>
        <w:ind w:left="879"/>
        <w:rPr>
          <w:rFonts w:cstheme="minorHAnsi"/>
        </w:rPr>
      </w:pPr>
      <w:r w:rsidRPr="00BF7991">
        <w:rPr>
          <w:rFonts w:cstheme="minorHAnsi"/>
        </w:rPr>
        <w:t xml:space="preserve">I think it was a really well balanced course in terms of content, but in terms of paradigms as well, because I think, like what you were saying about kind of doing the qualitative critical appraisal first, I think because you get really used to kind of what’s traditionally, so you’re like oh I’ll just do the </w:t>
      </w:r>
      <w:r>
        <w:rPr>
          <w:rFonts w:cstheme="minorHAnsi"/>
        </w:rPr>
        <w:t xml:space="preserve">quant </w:t>
      </w:r>
      <w:r w:rsidRPr="00BF7991">
        <w:rPr>
          <w:rFonts w:cstheme="minorHAnsi"/>
        </w:rPr>
        <w:t xml:space="preserve">first because that’s what everyone does, and then it kind of like you then learn that in a way, like it kind of almost reinforces the, you know the </w:t>
      </w:r>
      <w:r>
        <w:rPr>
          <w:rFonts w:cstheme="minorHAnsi"/>
        </w:rPr>
        <w:t>paradigm like oh well the quantita</w:t>
      </w:r>
      <w:r w:rsidRPr="00BF7991">
        <w:rPr>
          <w:rFonts w:cstheme="minorHAnsi"/>
        </w:rPr>
        <w:t xml:space="preserve">tive is what you do, what you would do first if you were doing research on something, you would then translate that into your practice, whereas to me I was like oh we’re doing qualitative first, and it kind of like promotes qualitative research within this forum and actually I think they were treated really equally, which, because I’m interested in mixed methods that’s really interesting to me that actually it’s a really open, equal forum where no-one comes with a massive agenda and no-one comes </w:t>
      </w:r>
      <w:r w:rsidRPr="00BF7991">
        <w:rPr>
          <w:rFonts w:cstheme="minorHAnsi"/>
        </w:rPr>
        <w:lastRenderedPageBreak/>
        <w:t>trying to attack the other one, and I think actually it’s a really productive way of doing it, so I thought that was really interesting, and I like definitely picked up on that.</w:t>
      </w:r>
    </w:p>
    <w:p w:rsidR="00A125C7" w:rsidRDefault="00161547" w:rsidP="00A125C7">
      <w:pPr>
        <w:rPr>
          <w:rFonts w:cstheme="minorHAnsi"/>
          <w:color w:val="000000"/>
        </w:rPr>
      </w:pPr>
      <w:r>
        <w:rPr>
          <w:rFonts w:cstheme="minorHAnsi"/>
          <w:color w:val="000000"/>
        </w:rPr>
        <w:t xml:space="preserve"> Some participants utilised specialist pedagogic language with reference to ‘pedagogical starting points’</w:t>
      </w:r>
      <w:r w:rsidR="00BF7991">
        <w:rPr>
          <w:rFonts w:cstheme="minorHAnsi"/>
          <w:color w:val="000000"/>
        </w:rPr>
        <w:t>,</w:t>
      </w:r>
      <w:r>
        <w:rPr>
          <w:rFonts w:cstheme="minorHAnsi"/>
          <w:color w:val="000000"/>
        </w:rPr>
        <w:t xml:space="preserve"> learning by doing,</w:t>
      </w:r>
      <w:r w:rsidR="00F100C4">
        <w:rPr>
          <w:rFonts w:cstheme="minorHAnsi"/>
          <w:color w:val="000000"/>
        </w:rPr>
        <w:t xml:space="preserve"> problem-based learning, </w:t>
      </w:r>
      <w:r>
        <w:rPr>
          <w:rFonts w:cstheme="minorHAnsi"/>
          <w:color w:val="000000"/>
        </w:rPr>
        <w:t xml:space="preserve">hooks for </w:t>
      </w:r>
      <w:r w:rsidR="00FB3ADD">
        <w:rPr>
          <w:rFonts w:cstheme="minorHAnsi"/>
          <w:color w:val="000000"/>
        </w:rPr>
        <w:t>critical engagement, embodiment of methods (Amanda Coffey</w:t>
      </w:r>
      <w:r w:rsidR="00F100C4">
        <w:rPr>
          <w:rFonts w:cstheme="minorHAnsi"/>
          <w:color w:val="000000"/>
        </w:rPr>
        <w:t xml:space="preserve">, Pat Sikes, </w:t>
      </w:r>
      <w:proofErr w:type="gramStart"/>
      <w:r w:rsidR="00F100C4">
        <w:rPr>
          <w:rFonts w:cstheme="minorHAnsi"/>
          <w:color w:val="000000"/>
        </w:rPr>
        <w:t>Malcolm</w:t>
      </w:r>
      <w:proofErr w:type="gramEnd"/>
      <w:r w:rsidR="00F100C4">
        <w:rPr>
          <w:rFonts w:cstheme="minorHAnsi"/>
          <w:color w:val="000000"/>
        </w:rPr>
        <w:t xml:space="preserve"> Williams</w:t>
      </w:r>
      <w:r w:rsidR="00FB3ADD">
        <w:rPr>
          <w:rFonts w:cstheme="minorHAnsi"/>
          <w:color w:val="000000"/>
        </w:rPr>
        <w:t>). Some</w:t>
      </w:r>
      <w:r w:rsidR="00BF7991">
        <w:rPr>
          <w:rFonts w:cstheme="minorHAnsi"/>
          <w:color w:val="000000"/>
        </w:rPr>
        <w:t>times pe</w:t>
      </w:r>
      <w:r w:rsidR="00FB3ADD">
        <w:rPr>
          <w:rFonts w:cstheme="minorHAnsi"/>
          <w:color w:val="000000"/>
        </w:rPr>
        <w:t>dagogical concepts</w:t>
      </w:r>
      <w:r w:rsidR="00BF7991">
        <w:rPr>
          <w:rFonts w:cstheme="minorHAnsi"/>
          <w:color w:val="000000"/>
        </w:rPr>
        <w:t>,</w:t>
      </w:r>
      <w:r w:rsidR="00FB3ADD">
        <w:rPr>
          <w:rFonts w:cstheme="minorHAnsi"/>
          <w:color w:val="000000"/>
        </w:rPr>
        <w:t xml:space="preserve"> such as active and interactive learning, modelling, reflective learning,</w:t>
      </w:r>
      <w:r w:rsidR="006B2316">
        <w:rPr>
          <w:rFonts w:cstheme="minorHAnsi"/>
          <w:color w:val="000000"/>
        </w:rPr>
        <w:t xml:space="preserve"> differentiation, and the </w:t>
      </w:r>
      <w:r w:rsidR="00FB3ADD">
        <w:rPr>
          <w:rFonts w:cstheme="minorHAnsi"/>
          <w:color w:val="000000"/>
        </w:rPr>
        <w:t xml:space="preserve">limitations of a didactic approach </w:t>
      </w:r>
      <w:r w:rsidR="00BF7991">
        <w:rPr>
          <w:rFonts w:cstheme="minorHAnsi"/>
          <w:color w:val="000000"/>
        </w:rPr>
        <w:t>were communicated</w:t>
      </w:r>
      <w:r w:rsidR="00A125C7">
        <w:rPr>
          <w:rFonts w:cstheme="minorHAnsi"/>
          <w:color w:val="000000"/>
        </w:rPr>
        <w:t>, but most often</w:t>
      </w:r>
      <w:r w:rsidR="00BF7991">
        <w:rPr>
          <w:rFonts w:cstheme="minorHAnsi"/>
          <w:color w:val="000000"/>
        </w:rPr>
        <w:t xml:space="preserve"> </w:t>
      </w:r>
      <w:r w:rsidR="00FB3ADD">
        <w:rPr>
          <w:rFonts w:cstheme="minorHAnsi"/>
          <w:color w:val="000000"/>
        </w:rPr>
        <w:t xml:space="preserve">without </w:t>
      </w:r>
      <w:r w:rsidR="00BF7991">
        <w:rPr>
          <w:rFonts w:cstheme="minorHAnsi"/>
          <w:color w:val="000000"/>
        </w:rPr>
        <w:t xml:space="preserve">the speakers </w:t>
      </w:r>
      <w:r w:rsidR="00FB3ADD">
        <w:rPr>
          <w:rFonts w:cstheme="minorHAnsi"/>
          <w:color w:val="000000"/>
        </w:rPr>
        <w:t xml:space="preserve">necessarily using these terms. </w:t>
      </w:r>
      <w:r w:rsidR="00A125C7">
        <w:rPr>
          <w:rFonts w:cstheme="minorHAnsi"/>
          <w:color w:val="000000"/>
        </w:rPr>
        <w:t xml:space="preserve">Those without backgrounds in education did not have easy recourse to the vocabulary that can aid pedagogical discussion. </w:t>
      </w:r>
    </w:p>
    <w:p w:rsidR="00535473" w:rsidRDefault="00FB3ADD" w:rsidP="00A125C7">
      <w:pPr>
        <w:rPr>
          <w:rFonts w:cstheme="minorHAnsi"/>
          <w:color w:val="000000"/>
        </w:rPr>
      </w:pPr>
      <w:r>
        <w:rPr>
          <w:rFonts w:cstheme="minorHAnsi"/>
          <w:color w:val="000000"/>
        </w:rPr>
        <w:t>Some of the pedagogical knowledge communicated was well-rehearsed, built up over years</w:t>
      </w:r>
      <w:r w:rsidR="00535473">
        <w:rPr>
          <w:rFonts w:cstheme="minorHAnsi"/>
          <w:color w:val="000000"/>
        </w:rPr>
        <w:t>, for example:</w:t>
      </w:r>
    </w:p>
    <w:p w:rsidR="00535473" w:rsidRPr="00535473" w:rsidRDefault="00535473" w:rsidP="00535473">
      <w:pPr>
        <w:ind w:left="720"/>
        <w:rPr>
          <w:rFonts w:cstheme="minorHAnsi"/>
          <w:color w:val="000000"/>
        </w:rPr>
      </w:pPr>
      <w:r w:rsidRPr="00535473">
        <w:rPr>
          <w:rFonts w:cstheme="minorHAnsi"/>
        </w:rPr>
        <w:t>often if I know I’ve got people in the room who have used another software, then that’s a really good teaching mechanism for me, because when I’m saying something about one software and I compare it to how it works in the other software, that’s often quite a good way of making something clear I think, so I do, I do, but I wouldn’t do that if I had room with fourteen people</w:t>
      </w:r>
      <w:r>
        <w:rPr>
          <w:rFonts w:cstheme="minorHAnsi"/>
        </w:rPr>
        <w:t xml:space="preserve"> very much, because…</w:t>
      </w:r>
    </w:p>
    <w:p w:rsidR="00535473" w:rsidRDefault="00535473" w:rsidP="00F30AAE">
      <w:pPr>
        <w:rPr>
          <w:rFonts w:cstheme="minorHAnsi"/>
          <w:color w:val="000000"/>
        </w:rPr>
      </w:pPr>
      <w:r>
        <w:rPr>
          <w:rFonts w:cstheme="minorHAnsi"/>
          <w:color w:val="000000"/>
        </w:rPr>
        <w:t>Other knowledge</w:t>
      </w:r>
      <w:r w:rsidR="00FB3ADD">
        <w:rPr>
          <w:rFonts w:cstheme="minorHAnsi"/>
          <w:color w:val="000000"/>
        </w:rPr>
        <w:t xml:space="preserve"> was</w:t>
      </w:r>
      <w:r>
        <w:rPr>
          <w:rFonts w:cstheme="minorHAnsi"/>
          <w:color w:val="000000"/>
        </w:rPr>
        <w:t xml:space="preserve"> more</w:t>
      </w:r>
      <w:r w:rsidR="00FB3ADD">
        <w:rPr>
          <w:rFonts w:cstheme="minorHAnsi"/>
          <w:color w:val="000000"/>
        </w:rPr>
        <w:t xml:space="preserve"> fresh, knowledge in the making</w:t>
      </w:r>
      <w:r>
        <w:rPr>
          <w:rFonts w:cstheme="minorHAnsi"/>
          <w:color w:val="000000"/>
        </w:rPr>
        <w:t xml:space="preserve">, such as: </w:t>
      </w:r>
    </w:p>
    <w:p w:rsidR="00535473" w:rsidRPr="00535473" w:rsidRDefault="00535473" w:rsidP="00535473">
      <w:pPr>
        <w:spacing w:after="0" w:line="240" w:lineRule="auto"/>
        <w:ind w:left="1854" w:hanging="1134"/>
        <w:rPr>
          <w:rFonts w:cstheme="minorHAnsi"/>
        </w:rPr>
      </w:pPr>
      <w:r w:rsidRPr="00535473">
        <w:rPr>
          <w:rFonts w:cstheme="minorHAnsi"/>
        </w:rPr>
        <w:t>Daniel</w:t>
      </w:r>
      <w:proofErr w:type="gramStart"/>
      <w:r w:rsidRPr="00535473">
        <w:rPr>
          <w:rFonts w:cstheme="minorHAnsi"/>
        </w:rPr>
        <w:t>:</w:t>
      </w:r>
      <w:r w:rsidRPr="00535473">
        <w:rPr>
          <w:rFonts w:cstheme="minorHAnsi"/>
        </w:rPr>
        <w:tab/>
      </w:r>
      <w:r>
        <w:rPr>
          <w:rFonts w:cstheme="minorHAnsi"/>
        </w:rPr>
        <w:t>..</w:t>
      </w:r>
      <w:r w:rsidRPr="00535473">
        <w:rPr>
          <w:rFonts w:cstheme="minorHAnsi"/>
        </w:rPr>
        <w:t>.</w:t>
      </w:r>
      <w:proofErr w:type="gramEnd"/>
      <w:r w:rsidRPr="00535473">
        <w:rPr>
          <w:rFonts w:cstheme="minorHAnsi"/>
        </w:rPr>
        <w:t xml:space="preserve">  The diagram actually became quite important.</w:t>
      </w:r>
    </w:p>
    <w:p w:rsidR="00535473" w:rsidRPr="00535473" w:rsidRDefault="00A125C7" w:rsidP="00535473">
      <w:pPr>
        <w:spacing w:after="0" w:line="240" w:lineRule="auto"/>
        <w:ind w:left="1854" w:hanging="1134"/>
        <w:rPr>
          <w:rFonts w:cstheme="minorHAnsi"/>
        </w:rPr>
      </w:pPr>
      <w:r>
        <w:rPr>
          <w:rFonts w:cstheme="minorHAnsi"/>
        </w:rPr>
        <w:t>Nadia</w:t>
      </w:r>
      <w:r w:rsidR="00535473" w:rsidRPr="00535473">
        <w:rPr>
          <w:rFonts w:cstheme="minorHAnsi"/>
        </w:rPr>
        <w:t>:</w:t>
      </w:r>
      <w:r w:rsidR="00535473" w:rsidRPr="00535473">
        <w:rPr>
          <w:rFonts w:cstheme="minorHAnsi"/>
        </w:rPr>
        <w:tab/>
        <w:t xml:space="preserve">You know that </w:t>
      </w:r>
      <w:proofErr w:type="gramStart"/>
      <w:r w:rsidR="00535473" w:rsidRPr="00535473">
        <w:rPr>
          <w:rFonts w:cstheme="minorHAnsi"/>
        </w:rPr>
        <w:t>diagram,</w:t>
      </w:r>
      <w:proofErr w:type="gramEnd"/>
      <w:r w:rsidR="00535473" w:rsidRPr="00535473">
        <w:rPr>
          <w:rFonts w:cstheme="minorHAnsi"/>
        </w:rPr>
        <w:t xml:space="preserve"> I’ve never drawn that diagram for </w:t>
      </w:r>
      <w:r w:rsidR="00535473">
        <w:rPr>
          <w:rFonts w:cstheme="minorHAnsi"/>
        </w:rPr>
        <w:t>[this course focus]</w:t>
      </w:r>
      <w:r w:rsidR="00535473" w:rsidRPr="00535473">
        <w:rPr>
          <w:rFonts w:cstheme="minorHAnsi"/>
        </w:rPr>
        <w:t xml:space="preserve"> before.</w:t>
      </w:r>
    </w:p>
    <w:p w:rsidR="00535473" w:rsidRPr="00535473" w:rsidRDefault="00535473" w:rsidP="00535473">
      <w:pPr>
        <w:spacing w:after="0" w:line="240" w:lineRule="auto"/>
        <w:ind w:left="1854" w:hanging="1134"/>
        <w:rPr>
          <w:rFonts w:cstheme="minorHAnsi"/>
        </w:rPr>
      </w:pPr>
      <w:r w:rsidRPr="00535473">
        <w:rPr>
          <w:rFonts w:cstheme="minorHAnsi"/>
        </w:rPr>
        <w:t>Mel:</w:t>
      </w:r>
      <w:r w:rsidRPr="00535473">
        <w:rPr>
          <w:rFonts w:cstheme="minorHAnsi"/>
        </w:rPr>
        <w:tab/>
        <w:t>I’ve photographed it.</w:t>
      </w:r>
    </w:p>
    <w:p w:rsidR="00535473" w:rsidRPr="00535473" w:rsidRDefault="00A125C7" w:rsidP="00535473">
      <w:pPr>
        <w:spacing w:after="0" w:line="240" w:lineRule="auto"/>
        <w:ind w:left="1854" w:hanging="1134"/>
        <w:rPr>
          <w:rFonts w:cstheme="minorHAnsi"/>
        </w:rPr>
      </w:pPr>
      <w:r>
        <w:rPr>
          <w:rFonts w:cstheme="minorHAnsi"/>
        </w:rPr>
        <w:t>Nadia</w:t>
      </w:r>
      <w:r w:rsidR="00535473" w:rsidRPr="00535473">
        <w:rPr>
          <w:rFonts w:cstheme="minorHAnsi"/>
        </w:rPr>
        <w:t>:</w:t>
      </w:r>
      <w:r w:rsidR="00535473" w:rsidRPr="00535473">
        <w:rPr>
          <w:rFonts w:cstheme="minorHAnsi"/>
        </w:rPr>
        <w:tab/>
        <w:t>I draw that diagram when I teach with the other stuff I’ve had to produce before, but because of the, because of the thing that we were talking about, I don’t draw that, I’ve never draw</w:t>
      </w:r>
      <w:r w:rsidR="00535473">
        <w:rPr>
          <w:rFonts w:cstheme="minorHAnsi"/>
        </w:rPr>
        <w:t>n it with, so that was a bit of [.]</w:t>
      </w:r>
    </w:p>
    <w:p w:rsidR="00535473" w:rsidRPr="00535473" w:rsidRDefault="00535473" w:rsidP="00535473">
      <w:pPr>
        <w:spacing w:after="0" w:line="240" w:lineRule="auto"/>
        <w:ind w:left="1854" w:hanging="1134"/>
        <w:rPr>
          <w:rFonts w:cstheme="minorHAnsi"/>
        </w:rPr>
      </w:pPr>
      <w:r w:rsidRPr="00535473">
        <w:rPr>
          <w:rFonts w:cstheme="minorHAnsi"/>
        </w:rPr>
        <w:t>Mel:</w:t>
      </w:r>
      <w:r w:rsidRPr="00535473">
        <w:rPr>
          <w:rFonts w:cstheme="minorHAnsi"/>
        </w:rPr>
        <w:tab/>
        <w:t>So that was new.</w:t>
      </w:r>
    </w:p>
    <w:p w:rsidR="00535473" w:rsidRPr="00535473" w:rsidRDefault="00A125C7" w:rsidP="00535473">
      <w:pPr>
        <w:spacing w:after="0" w:line="240" w:lineRule="auto"/>
        <w:ind w:left="1854" w:hanging="1134"/>
        <w:rPr>
          <w:rFonts w:cstheme="minorHAnsi"/>
        </w:rPr>
      </w:pPr>
      <w:r>
        <w:rPr>
          <w:rFonts w:cstheme="minorHAnsi"/>
        </w:rPr>
        <w:t>Nadia</w:t>
      </w:r>
      <w:r w:rsidR="00535473" w:rsidRPr="00535473">
        <w:rPr>
          <w:rFonts w:cstheme="minorHAnsi"/>
        </w:rPr>
        <w:t>:</w:t>
      </w:r>
      <w:r w:rsidR="00535473" w:rsidRPr="00535473">
        <w:rPr>
          <w:rFonts w:cstheme="minorHAnsi"/>
        </w:rPr>
        <w:tab/>
        <w:t>So I was half way up thinking I’m not sure what’s going to happen when I get up the other end.</w:t>
      </w:r>
    </w:p>
    <w:p w:rsidR="00535473" w:rsidRPr="00535473" w:rsidRDefault="00535473" w:rsidP="00535473">
      <w:pPr>
        <w:spacing w:after="0" w:line="240" w:lineRule="auto"/>
        <w:ind w:left="1854" w:hanging="1134"/>
        <w:rPr>
          <w:rFonts w:cstheme="minorHAnsi"/>
        </w:rPr>
      </w:pPr>
      <w:r w:rsidRPr="00535473">
        <w:rPr>
          <w:rFonts w:cstheme="minorHAnsi"/>
        </w:rPr>
        <w:t>Kim:</w:t>
      </w:r>
      <w:r w:rsidRPr="00535473">
        <w:rPr>
          <w:rFonts w:cstheme="minorHAnsi"/>
        </w:rPr>
        <w:tab/>
        <w:t>No, it was useful; really useful.</w:t>
      </w:r>
    </w:p>
    <w:p w:rsidR="00535473" w:rsidRPr="00535473" w:rsidRDefault="00A125C7" w:rsidP="00535473">
      <w:pPr>
        <w:spacing w:after="0" w:line="240" w:lineRule="auto"/>
        <w:ind w:left="1854" w:hanging="1134"/>
        <w:rPr>
          <w:rFonts w:cstheme="minorHAnsi"/>
        </w:rPr>
      </w:pPr>
      <w:r>
        <w:rPr>
          <w:rFonts w:cstheme="minorHAnsi"/>
        </w:rPr>
        <w:t>Nadia</w:t>
      </w:r>
      <w:r w:rsidR="00535473" w:rsidRPr="00535473">
        <w:rPr>
          <w:rFonts w:cstheme="minorHAnsi"/>
        </w:rPr>
        <w:t>:</w:t>
      </w:r>
      <w:r w:rsidR="00535473" w:rsidRPr="00535473">
        <w:rPr>
          <w:rFonts w:cstheme="minorHAnsi"/>
        </w:rPr>
        <w:tab/>
        <w:t>Good.  So that’s trying something I know works in the context of something else here, but I wasn’t planning to do that, it was just because of the conversation we were having, I thought okay, this is what this is isn’t it, so I then, but I wasn’t really sure how it was going to turn out, so.</w:t>
      </w:r>
    </w:p>
    <w:p w:rsidR="00535473" w:rsidRPr="00535473" w:rsidRDefault="00535473" w:rsidP="00535473">
      <w:pPr>
        <w:spacing w:after="0" w:line="240" w:lineRule="auto"/>
        <w:ind w:left="1854" w:hanging="1134"/>
        <w:rPr>
          <w:rFonts w:cstheme="minorHAnsi"/>
        </w:rPr>
      </w:pPr>
      <w:r w:rsidRPr="00535473">
        <w:rPr>
          <w:rFonts w:cstheme="minorHAnsi"/>
        </w:rPr>
        <w:t>Mel:</w:t>
      </w:r>
      <w:r w:rsidRPr="00535473">
        <w:rPr>
          <w:rFonts w:cstheme="minorHAnsi"/>
        </w:rPr>
        <w:tab/>
        <w:t>So that was a bit of risk taking wasn’t it, but it paid off you were saying.</w:t>
      </w:r>
    </w:p>
    <w:p w:rsidR="00535473" w:rsidRPr="00535473" w:rsidRDefault="00535473" w:rsidP="00535473">
      <w:pPr>
        <w:spacing w:after="0" w:line="240" w:lineRule="auto"/>
        <w:ind w:left="1854" w:hanging="1134"/>
        <w:rPr>
          <w:rFonts w:cstheme="minorHAnsi"/>
        </w:rPr>
      </w:pPr>
      <w:r w:rsidRPr="00535473">
        <w:rPr>
          <w:rFonts w:cstheme="minorHAnsi"/>
        </w:rPr>
        <w:t>Kim:</w:t>
      </w:r>
      <w:r w:rsidRPr="00535473">
        <w:rPr>
          <w:rFonts w:cstheme="minorHAnsi"/>
        </w:rPr>
        <w:tab/>
        <w:t>Oh yeah, really, it really helped clarify things for me.</w:t>
      </w:r>
      <w:r>
        <w:rPr>
          <w:rFonts w:cstheme="minorHAnsi"/>
        </w:rPr>
        <w:t xml:space="preserve"> </w:t>
      </w:r>
    </w:p>
    <w:p w:rsidR="00535473" w:rsidRDefault="00535473" w:rsidP="00BF7991">
      <w:pPr>
        <w:ind w:left="255"/>
        <w:rPr>
          <w:rFonts w:cstheme="minorHAnsi"/>
          <w:color w:val="000000"/>
        </w:rPr>
      </w:pPr>
    </w:p>
    <w:p w:rsidR="00F30AAE" w:rsidRPr="00F30AAE" w:rsidRDefault="00FB3ADD" w:rsidP="00F30AAE">
      <w:pPr>
        <w:rPr>
          <w:rFonts w:cstheme="minorHAnsi"/>
          <w:color w:val="000000"/>
        </w:rPr>
      </w:pPr>
      <w:r>
        <w:rPr>
          <w:rFonts w:cstheme="minorHAnsi"/>
          <w:color w:val="000000"/>
        </w:rPr>
        <w:t>In the</w:t>
      </w:r>
      <w:r w:rsidR="00535473">
        <w:rPr>
          <w:rFonts w:cstheme="minorHAnsi"/>
          <w:color w:val="000000"/>
        </w:rPr>
        <w:t xml:space="preserve"> dialogic</w:t>
      </w:r>
      <w:r>
        <w:rPr>
          <w:rFonts w:cstheme="minorHAnsi"/>
          <w:color w:val="000000"/>
        </w:rPr>
        <w:t xml:space="preserve"> spaces created ideas were challenged</w:t>
      </w:r>
      <w:r w:rsidR="00F30AAE">
        <w:rPr>
          <w:rFonts w:cstheme="minorHAnsi"/>
          <w:color w:val="000000"/>
        </w:rPr>
        <w:t xml:space="preserve"> and affirmed</w:t>
      </w:r>
      <w:r>
        <w:rPr>
          <w:rFonts w:cstheme="minorHAnsi"/>
          <w:color w:val="000000"/>
        </w:rPr>
        <w:t xml:space="preserve">. </w:t>
      </w:r>
      <w:r w:rsidR="00F30AAE">
        <w:rPr>
          <w:rFonts w:cstheme="minorHAnsi"/>
          <w:color w:val="000000"/>
        </w:rPr>
        <w:t xml:space="preserve"> One teacher expressed his concerns about the parts of the teaching not under his direct contro</w:t>
      </w:r>
      <w:r w:rsidR="00F30AAE" w:rsidRPr="00F30AAE">
        <w:rPr>
          <w:rFonts w:cstheme="minorHAnsi"/>
          <w:color w:val="000000"/>
        </w:rPr>
        <w:t>l:</w:t>
      </w:r>
    </w:p>
    <w:p w:rsidR="00F30AAE" w:rsidRPr="00F30AAE" w:rsidRDefault="00F30AAE" w:rsidP="00F30AAE">
      <w:pPr>
        <w:ind w:left="720"/>
        <w:rPr>
          <w:rFonts w:cstheme="minorHAnsi"/>
        </w:rPr>
      </w:pPr>
      <w:r w:rsidRPr="00F30AAE">
        <w:rPr>
          <w:rFonts w:cstheme="minorHAnsi"/>
        </w:rPr>
        <w:t>where I’m actually planning what goes on to a workshop or a course, the bit where there’s a great big space with nothing in it, other than exercise or round table discussion, it makes me feel nervous putting it in, and because you feel to prepare, you’ve got to prepare, you’ve got to do something, and this idea of having this enormous space, and so there’s always a tension that I feel when I’m putting together a programme, of just how much I’m willing to risk, and it feels like a risk.</w:t>
      </w:r>
    </w:p>
    <w:p w:rsidR="00B23DC8" w:rsidRPr="00F718B2" w:rsidRDefault="00F30AAE" w:rsidP="00F718B2">
      <w:pPr>
        <w:rPr>
          <w:rFonts w:cstheme="minorHAnsi"/>
        </w:rPr>
      </w:pPr>
      <w:r w:rsidRPr="00F30AAE">
        <w:rPr>
          <w:rFonts w:cstheme="minorHAnsi"/>
        </w:rPr>
        <w:lastRenderedPageBreak/>
        <w:t xml:space="preserve">And the learners helped him with that, </w:t>
      </w:r>
      <w:r>
        <w:rPr>
          <w:rFonts w:cstheme="minorHAnsi"/>
        </w:rPr>
        <w:t xml:space="preserve">one </w:t>
      </w:r>
      <w:r w:rsidRPr="00F30AAE">
        <w:rPr>
          <w:rFonts w:cstheme="minorHAnsi"/>
        </w:rPr>
        <w:t>commenting ‘I think we could have had another fifteen, twenty minutes easily on that’ and ‘by that point we kind of knew each other well enough that it was really helpful doing this group work’</w:t>
      </w:r>
      <w:r>
        <w:rPr>
          <w:rFonts w:cstheme="minorHAnsi"/>
        </w:rPr>
        <w:t>. Another added</w:t>
      </w:r>
      <w:r w:rsidRPr="00F30AAE">
        <w:rPr>
          <w:rFonts w:cstheme="minorHAnsi"/>
        </w:rPr>
        <w:t xml:space="preserve"> ‘I think it’s so much nicer talking in peer groups rather than just asking direct questions all the time, because it’s just, you don’t know each other, and then even like little bits that you need clarification on, it’s easy to do with the person sitting next to you, but then if there is a bigger issue, you can kind of …’. The led the tutor to conclude, ‘I think you’re right, it’s about holding my nerve as an organiser, and allowing there to be big blank space to sit there.</w:t>
      </w:r>
      <w:r w:rsidR="00847AA1">
        <w:rPr>
          <w:rFonts w:cstheme="minorHAnsi"/>
        </w:rPr>
        <w:t>’</w:t>
      </w:r>
      <w:r>
        <w:rPr>
          <w:rFonts w:cstheme="minorHAnsi"/>
        </w:rPr>
        <w:t xml:space="preserve"> </w:t>
      </w:r>
      <w:r w:rsidR="00F718B2">
        <w:rPr>
          <w:rFonts w:cstheme="minorHAnsi"/>
        </w:rPr>
        <w:t xml:space="preserve"> I</w:t>
      </w:r>
      <w:r w:rsidR="00F718B2">
        <w:rPr>
          <w:rFonts w:cstheme="minorHAnsi"/>
          <w:color w:val="000000"/>
        </w:rPr>
        <w:t>mportantly then</w:t>
      </w:r>
      <w:r w:rsidR="00FB3ADD">
        <w:rPr>
          <w:rFonts w:cstheme="minorHAnsi"/>
          <w:color w:val="000000"/>
        </w:rPr>
        <w:t xml:space="preserve">, implicit, tacit knowledge was brought into the </w:t>
      </w:r>
      <w:r w:rsidR="00F718B2">
        <w:rPr>
          <w:rFonts w:cstheme="minorHAnsi"/>
          <w:color w:val="000000"/>
        </w:rPr>
        <w:t xml:space="preserve">dialogic </w:t>
      </w:r>
      <w:r w:rsidR="00FB3ADD">
        <w:rPr>
          <w:rFonts w:cstheme="minorHAnsi"/>
          <w:color w:val="000000"/>
        </w:rPr>
        <w:t>space where it could shape and be shaped into new forms of knowl</w:t>
      </w:r>
      <w:r w:rsidR="00F718B2">
        <w:rPr>
          <w:rFonts w:cstheme="minorHAnsi"/>
          <w:color w:val="000000"/>
        </w:rPr>
        <w:t>edge in interaction with others</w:t>
      </w:r>
      <w:r w:rsidR="00FB3ADD">
        <w:rPr>
          <w:rFonts w:cstheme="minorHAnsi"/>
          <w:color w:val="000000"/>
        </w:rPr>
        <w:t>.</w:t>
      </w:r>
    </w:p>
    <w:p w:rsidR="00C9217B" w:rsidRDefault="001205BE" w:rsidP="00A20F1C">
      <w:pPr>
        <w:pStyle w:val="ListParagraph"/>
        <w:ind w:left="255"/>
        <w:rPr>
          <w:rFonts w:eastAsia="Times New Roman" w:cstheme="minorHAnsi"/>
          <w:b/>
          <w:bCs/>
          <w:color w:val="000000"/>
          <w:lang w:val="en"/>
        </w:rPr>
      </w:pPr>
      <w:r>
        <w:rPr>
          <w:rFonts w:eastAsia="Times New Roman" w:cstheme="minorHAnsi"/>
          <w:b/>
          <w:bCs/>
          <w:color w:val="000000"/>
          <w:highlight w:val="cyan"/>
          <w:lang w:val="en"/>
        </w:rPr>
        <w:t>[Perhaps i</w:t>
      </w:r>
      <w:r w:rsidR="00A125C7">
        <w:rPr>
          <w:rFonts w:eastAsia="Times New Roman" w:cstheme="minorHAnsi"/>
          <w:b/>
          <w:bCs/>
          <w:color w:val="000000"/>
          <w:highlight w:val="cyan"/>
          <w:lang w:val="en"/>
        </w:rPr>
        <w:t>f</w:t>
      </w:r>
      <w:r>
        <w:rPr>
          <w:rFonts w:eastAsia="Times New Roman" w:cstheme="minorHAnsi"/>
          <w:b/>
          <w:bCs/>
          <w:color w:val="000000"/>
          <w:highlight w:val="cyan"/>
          <w:lang w:val="en"/>
        </w:rPr>
        <w:t xml:space="preserve"> this evolves to a journal paper: A</w:t>
      </w:r>
      <w:r w:rsidR="00A20F1C" w:rsidRPr="00A20F1C">
        <w:rPr>
          <w:rFonts w:eastAsia="Times New Roman" w:cstheme="minorHAnsi"/>
          <w:b/>
          <w:bCs/>
          <w:color w:val="000000"/>
          <w:highlight w:val="cyan"/>
          <w:lang w:val="en"/>
        </w:rPr>
        <w:t xml:space="preserve"> further conversation across countries??? Input/response from Juana and Fernando</w:t>
      </w:r>
      <w:r w:rsidR="00A125C7">
        <w:rPr>
          <w:rFonts w:eastAsia="Times New Roman" w:cstheme="minorHAnsi"/>
          <w:b/>
          <w:bCs/>
          <w:color w:val="000000"/>
          <w:highlight w:val="cyan"/>
          <w:lang w:val="en"/>
        </w:rPr>
        <w:t xml:space="preserve"> to make this into a multi-authored paper that we submit </w:t>
      </w:r>
      <w:r w:rsidR="00A125C7" w:rsidRPr="00D85B86">
        <w:rPr>
          <w:rFonts w:eastAsia="Times New Roman" w:cstheme="minorHAnsi"/>
          <w:b/>
          <w:bCs/>
          <w:color w:val="000000"/>
          <w:highlight w:val="cyan"/>
          <w:lang w:val="en"/>
        </w:rPr>
        <w:t xml:space="preserve">to </w:t>
      </w:r>
      <w:r w:rsidR="00D85B86" w:rsidRPr="00D85B86">
        <w:rPr>
          <w:rFonts w:eastAsia="Times New Roman" w:cstheme="minorHAnsi"/>
          <w:b/>
          <w:bCs/>
          <w:color w:val="000000"/>
          <w:highlight w:val="cyan"/>
          <w:lang w:val="en"/>
        </w:rPr>
        <w:t xml:space="preserve">European Journal of Educational research </w:t>
      </w:r>
      <w:hyperlink r:id="rId9" w:history="1">
        <w:r w:rsidR="00D85B86" w:rsidRPr="00D85B86">
          <w:rPr>
            <w:rStyle w:val="Hyperlink"/>
            <w:rFonts w:eastAsia="Times New Roman" w:cstheme="minorHAnsi"/>
            <w:b/>
            <w:bCs/>
            <w:highlight w:val="cyan"/>
            <w:lang w:val="en"/>
          </w:rPr>
          <w:t>http://www.wwwords.eu/eerj/index.asp</w:t>
        </w:r>
      </w:hyperlink>
      <w:r w:rsidR="00D85B86" w:rsidRPr="00D85B86">
        <w:rPr>
          <w:rFonts w:eastAsia="Times New Roman" w:cstheme="minorHAnsi"/>
          <w:b/>
          <w:bCs/>
          <w:color w:val="000000"/>
          <w:highlight w:val="cyan"/>
          <w:lang w:val="en"/>
        </w:rPr>
        <w:t xml:space="preserve"> or elsewhere?</w:t>
      </w:r>
      <w:r w:rsidR="00A20F1C" w:rsidRPr="00D85B86">
        <w:rPr>
          <w:rFonts w:eastAsia="Times New Roman" w:cstheme="minorHAnsi"/>
          <w:b/>
          <w:bCs/>
          <w:color w:val="000000"/>
          <w:highlight w:val="cyan"/>
          <w:lang w:val="en"/>
        </w:rPr>
        <w:t>]</w:t>
      </w:r>
    </w:p>
    <w:p w:rsidR="00A20F1C" w:rsidRDefault="00A20F1C" w:rsidP="00F5286D">
      <w:pPr>
        <w:pStyle w:val="ListParagraph"/>
        <w:ind w:left="255"/>
        <w:rPr>
          <w:rFonts w:eastAsia="Times New Roman" w:cstheme="minorHAnsi"/>
          <w:b/>
          <w:bCs/>
          <w:color w:val="000000"/>
          <w:lang w:val="en"/>
        </w:rPr>
      </w:pPr>
    </w:p>
    <w:p w:rsidR="00C9217B" w:rsidRPr="00C9217B" w:rsidRDefault="00C9217B" w:rsidP="00F5286D">
      <w:pPr>
        <w:pStyle w:val="ListParagraph"/>
        <w:ind w:left="255"/>
        <w:rPr>
          <w:rFonts w:eastAsia="Times New Roman" w:cstheme="minorHAnsi"/>
          <w:b/>
          <w:bCs/>
          <w:color w:val="000000"/>
          <w:lang w:val="en"/>
        </w:rPr>
      </w:pPr>
      <w:r w:rsidRPr="00C9217B">
        <w:rPr>
          <w:rFonts w:eastAsia="Times New Roman" w:cstheme="minorHAnsi"/>
          <w:b/>
          <w:bCs/>
          <w:color w:val="000000"/>
          <w:lang w:val="en"/>
        </w:rPr>
        <w:t>Discussion</w:t>
      </w:r>
      <w:r>
        <w:rPr>
          <w:rFonts w:eastAsia="Times New Roman" w:cstheme="minorHAnsi"/>
          <w:b/>
          <w:bCs/>
          <w:color w:val="000000"/>
          <w:lang w:val="en"/>
        </w:rPr>
        <w:t xml:space="preserve"> and conclusion</w:t>
      </w:r>
    </w:p>
    <w:p w:rsidR="00C9217B" w:rsidRDefault="00C9217B" w:rsidP="00F5286D">
      <w:pPr>
        <w:pStyle w:val="ListParagraph"/>
        <w:ind w:left="255"/>
        <w:rPr>
          <w:rFonts w:eastAsia="Times New Roman" w:cstheme="minorHAnsi"/>
          <w:color w:val="000000"/>
          <w:lang w:val="en"/>
        </w:rPr>
      </w:pPr>
    </w:p>
    <w:p w:rsidR="00C9217B" w:rsidRDefault="00E4394F" w:rsidP="00F718B2">
      <w:pPr>
        <w:pStyle w:val="ListParagraph"/>
        <w:ind w:left="0"/>
        <w:rPr>
          <w:rFonts w:cstheme="minorHAnsi"/>
        </w:rPr>
      </w:pPr>
      <w:r w:rsidRPr="00C9217B">
        <w:rPr>
          <w:rFonts w:eastAsia="Times New Roman" w:cstheme="minorHAnsi"/>
          <w:color w:val="000000"/>
          <w:lang w:val="en"/>
        </w:rPr>
        <w:t>This research was</w:t>
      </w:r>
      <w:r w:rsidR="00AA631B" w:rsidRPr="00C9217B">
        <w:rPr>
          <w:rFonts w:eastAsia="Times New Roman" w:cstheme="minorHAnsi"/>
          <w:color w:val="000000"/>
          <w:lang w:val="en"/>
        </w:rPr>
        <w:t xml:space="preserve"> not geared toward establishing best practice but toward </w:t>
      </w:r>
      <w:r w:rsidR="007F386E" w:rsidRPr="00C9217B">
        <w:rPr>
          <w:rFonts w:eastAsia="Times New Roman" w:cstheme="minorHAnsi"/>
          <w:color w:val="000000"/>
          <w:lang w:val="en"/>
        </w:rPr>
        <w:t xml:space="preserve">fostering </w:t>
      </w:r>
      <w:r w:rsidR="00AA631B" w:rsidRPr="00C9217B">
        <w:rPr>
          <w:rFonts w:eastAsia="Times New Roman" w:cstheme="minorHAnsi"/>
          <w:color w:val="000000"/>
          <w:lang w:val="en"/>
        </w:rPr>
        <w:t xml:space="preserve">pedagogic </w:t>
      </w:r>
      <w:r w:rsidR="008C28DB" w:rsidRPr="00C9217B">
        <w:rPr>
          <w:rFonts w:eastAsia="Times New Roman" w:cstheme="minorHAnsi"/>
          <w:i/>
          <w:iCs/>
          <w:color w:val="000000"/>
          <w:lang w:val="en"/>
        </w:rPr>
        <w:t>how to</w:t>
      </w:r>
      <w:r w:rsidR="008C28DB" w:rsidRPr="00C9217B">
        <w:rPr>
          <w:rFonts w:eastAsia="Times New Roman" w:cstheme="minorHAnsi"/>
          <w:color w:val="000000"/>
          <w:lang w:val="en"/>
        </w:rPr>
        <w:t xml:space="preserve"> </w:t>
      </w:r>
      <w:r w:rsidR="00AA631B" w:rsidRPr="00C9217B">
        <w:rPr>
          <w:rFonts w:eastAsia="Times New Roman" w:cstheme="minorHAnsi"/>
          <w:color w:val="000000"/>
          <w:lang w:val="en"/>
        </w:rPr>
        <w:t xml:space="preserve">discourse and cultures that </w:t>
      </w:r>
      <w:r w:rsidR="007F386E" w:rsidRPr="00C9217B">
        <w:rPr>
          <w:rFonts w:eastAsia="Times New Roman" w:cstheme="minorHAnsi"/>
          <w:color w:val="000000"/>
          <w:lang w:val="en"/>
        </w:rPr>
        <w:t xml:space="preserve">might contribute in ways that are more </w:t>
      </w:r>
      <w:r w:rsidR="00AA631B" w:rsidRPr="00C9217B">
        <w:rPr>
          <w:rFonts w:eastAsia="Times New Roman" w:cstheme="minorHAnsi"/>
          <w:color w:val="000000"/>
          <w:lang w:val="en"/>
        </w:rPr>
        <w:t xml:space="preserve">productive </w:t>
      </w:r>
      <w:r w:rsidR="007F386E" w:rsidRPr="00C9217B">
        <w:rPr>
          <w:rFonts w:eastAsia="Times New Roman" w:cstheme="minorHAnsi"/>
          <w:color w:val="000000"/>
          <w:lang w:val="en"/>
        </w:rPr>
        <w:t xml:space="preserve">than </w:t>
      </w:r>
      <w:r w:rsidR="00AA631B" w:rsidRPr="00C9217B">
        <w:rPr>
          <w:rFonts w:eastAsia="Times New Roman" w:cstheme="minorHAnsi"/>
          <w:color w:val="000000"/>
          <w:lang w:val="en"/>
        </w:rPr>
        <w:t xml:space="preserve">policy drives for </w:t>
      </w:r>
      <w:r w:rsidR="00AA631B" w:rsidRPr="00C9217B">
        <w:rPr>
          <w:rFonts w:eastAsia="Times New Roman" w:cstheme="minorHAnsi"/>
          <w:i/>
          <w:iCs/>
          <w:color w:val="000000"/>
          <w:lang w:val="en"/>
        </w:rPr>
        <w:t>more and more</w:t>
      </w:r>
      <w:r w:rsidR="00AA631B" w:rsidRPr="00C9217B">
        <w:rPr>
          <w:rFonts w:eastAsia="Times New Roman" w:cstheme="minorHAnsi"/>
          <w:color w:val="000000"/>
          <w:lang w:val="en"/>
        </w:rPr>
        <w:t xml:space="preserve"> training. </w:t>
      </w:r>
      <w:r w:rsidRPr="00C9217B">
        <w:rPr>
          <w:rFonts w:cstheme="minorHAnsi"/>
        </w:rPr>
        <w:t>The conferenc</w:t>
      </w:r>
      <w:r w:rsidR="00A51E4F" w:rsidRPr="00C9217B">
        <w:rPr>
          <w:rFonts w:cstheme="minorHAnsi"/>
        </w:rPr>
        <w:t xml:space="preserve">e paper </w:t>
      </w:r>
      <w:r w:rsidR="00C9217B">
        <w:rPr>
          <w:rFonts w:cstheme="minorHAnsi"/>
        </w:rPr>
        <w:t>will hopefully</w:t>
      </w:r>
      <w:r w:rsidR="00A51E4F" w:rsidRPr="00C9217B">
        <w:rPr>
          <w:rFonts w:cstheme="minorHAnsi"/>
        </w:rPr>
        <w:t xml:space="preserve"> </w:t>
      </w:r>
      <w:r w:rsidR="00C9217B">
        <w:rPr>
          <w:rFonts w:cstheme="minorHAnsi"/>
        </w:rPr>
        <w:t>facilitate</w:t>
      </w:r>
      <w:r w:rsidR="00A51E4F" w:rsidRPr="00C9217B">
        <w:rPr>
          <w:rFonts w:cstheme="minorHAnsi"/>
        </w:rPr>
        <w:t xml:space="preserve"> a valuable </w:t>
      </w:r>
      <w:r w:rsidR="00C9217B">
        <w:rPr>
          <w:rFonts w:cstheme="minorHAnsi"/>
        </w:rPr>
        <w:t xml:space="preserve">enriching of </w:t>
      </w:r>
      <w:r w:rsidR="00A51E4F" w:rsidRPr="00C9217B">
        <w:rPr>
          <w:rFonts w:cstheme="minorHAnsi"/>
        </w:rPr>
        <w:t>the conversation</w:t>
      </w:r>
      <w:r w:rsidR="00C9217B">
        <w:rPr>
          <w:rFonts w:cstheme="minorHAnsi"/>
        </w:rPr>
        <w:t xml:space="preserve"> with a European dimension while showing </w:t>
      </w:r>
      <w:r w:rsidR="00AA631B" w:rsidRPr="00C9217B">
        <w:rPr>
          <w:rFonts w:cstheme="minorHAnsi"/>
        </w:rPr>
        <w:t xml:space="preserve">why </w:t>
      </w:r>
      <w:r w:rsidRPr="00C9217B">
        <w:rPr>
          <w:rFonts w:cstheme="minorHAnsi"/>
        </w:rPr>
        <w:t>dialogue about the findings and issues is</w:t>
      </w:r>
      <w:r w:rsidR="00F5286D" w:rsidRPr="00C9217B">
        <w:rPr>
          <w:rFonts w:cstheme="minorHAnsi"/>
        </w:rPr>
        <w:t xml:space="preserve"> as</w:t>
      </w:r>
      <w:r w:rsidRPr="00C9217B">
        <w:rPr>
          <w:rFonts w:cstheme="minorHAnsi"/>
        </w:rPr>
        <w:t xml:space="preserve"> important as the findings themselves</w:t>
      </w:r>
      <w:r w:rsidR="00AA631B" w:rsidRPr="00C9217B">
        <w:rPr>
          <w:rFonts w:cstheme="minorHAnsi"/>
        </w:rPr>
        <w:t xml:space="preserve">. </w:t>
      </w:r>
    </w:p>
    <w:p w:rsidR="00C9217B" w:rsidRDefault="00C9217B" w:rsidP="00C9217B">
      <w:pPr>
        <w:pStyle w:val="ListParagraph"/>
        <w:ind w:left="255"/>
        <w:rPr>
          <w:rFonts w:cstheme="minorHAnsi"/>
        </w:rPr>
      </w:pPr>
    </w:p>
    <w:p w:rsidR="003E5EE0" w:rsidRPr="00A56338" w:rsidRDefault="00C9217B" w:rsidP="002D6F4E">
      <w:pPr>
        <w:pStyle w:val="ListParagraph"/>
        <w:ind w:left="0"/>
        <w:rPr>
          <w:rFonts w:cstheme="minorHAnsi"/>
        </w:rPr>
      </w:pPr>
      <w:r>
        <w:rPr>
          <w:rFonts w:cstheme="minorHAnsi"/>
        </w:rPr>
        <w:t>The problem highlighted by Earley (2013: 2) is that</w:t>
      </w:r>
      <w:r w:rsidR="0012031C" w:rsidRPr="00C9217B">
        <w:rPr>
          <w:rFonts w:cstheme="minorHAnsi"/>
        </w:rPr>
        <w:t xml:space="preserve"> </w:t>
      </w:r>
      <w:r>
        <w:rPr>
          <w:rFonts w:cstheme="minorHAnsi"/>
        </w:rPr>
        <w:t xml:space="preserve">the pool of research means that </w:t>
      </w:r>
      <w:r w:rsidR="0012031C" w:rsidRPr="00C9217B">
        <w:rPr>
          <w:rFonts w:cstheme="minorHAnsi"/>
        </w:rPr>
        <w:t xml:space="preserve">methods teachers </w:t>
      </w:r>
      <w:r>
        <w:rPr>
          <w:rFonts w:cstheme="minorHAnsi"/>
        </w:rPr>
        <w:t>are in</w:t>
      </w:r>
      <w:r w:rsidR="0012031C" w:rsidRPr="00C9217B">
        <w:rPr>
          <w:rFonts w:cstheme="minorHAnsi"/>
        </w:rPr>
        <w:t xml:space="preserve"> a position in which they have to</w:t>
      </w:r>
      <w:r w:rsidR="0012031C" w:rsidRPr="00C9217B">
        <w:rPr>
          <w:rFonts w:cstheme="minorHAnsi"/>
          <w:bCs/>
        </w:rPr>
        <w:t xml:space="preserve"> ‘rely on a network of peers, scattered research literature, and much trial-and-error’ for developing their practice.</w:t>
      </w:r>
      <w:r>
        <w:rPr>
          <w:rFonts w:cstheme="minorHAnsi"/>
        </w:rPr>
        <w:t xml:space="preserve"> This research shows that teachers of advanced or innovative methods also rely </w:t>
      </w:r>
      <w:r w:rsidR="00A20F1C">
        <w:rPr>
          <w:rFonts w:cstheme="minorHAnsi"/>
        </w:rPr>
        <w:t xml:space="preserve">on </w:t>
      </w:r>
      <w:r>
        <w:rPr>
          <w:rFonts w:cstheme="minorHAnsi"/>
        </w:rPr>
        <w:t>de</w:t>
      </w:r>
      <w:r w:rsidR="00F718B2">
        <w:rPr>
          <w:rFonts w:cstheme="minorHAnsi"/>
        </w:rPr>
        <w:t xml:space="preserve">ep methodological knowledge, extensive research experience, and feedback where they can get it, </w:t>
      </w:r>
      <w:r>
        <w:rPr>
          <w:rFonts w:cstheme="minorHAnsi"/>
        </w:rPr>
        <w:t>as a basis for their teaching.</w:t>
      </w:r>
      <w:r w:rsidR="00A20F1C">
        <w:rPr>
          <w:rFonts w:cstheme="minorHAnsi"/>
        </w:rPr>
        <w:t xml:space="preserve"> It also provides a study </w:t>
      </w:r>
      <w:r w:rsidR="00F718B2" w:rsidRPr="00F718B2">
        <w:rPr>
          <w:rFonts w:cstheme="minorHAnsi"/>
        </w:rPr>
        <w:t>that crosses</w:t>
      </w:r>
      <w:r w:rsidR="00A20F1C" w:rsidRPr="00F718B2">
        <w:rPr>
          <w:rFonts w:cstheme="minorHAnsi"/>
        </w:rPr>
        <w:t xml:space="preserve"> </w:t>
      </w:r>
      <w:r w:rsidR="00F718B2" w:rsidRPr="00F718B2">
        <w:rPr>
          <w:rFonts w:cstheme="minorHAnsi"/>
        </w:rPr>
        <w:t xml:space="preserve">social science and related </w:t>
      </w:r>
      <w:r w:rsidR="00A20F1C" w:rsidRPr="00F718B2">
        <w:rPr>
          <w:rFonts w:cstheme="minorHAnsi"/>
        </w:rPr>
        <w:t>disciplines</w:t>
      </w:r>
      <w:r w:rsidR="00F718B2" w:rsidRPr="00F718B2">
        <w:rPr>
          <w:rFonts w:cstheme="minorHAnsi"/>
        </w:rPr>
        <w:t xml:space="preserve">, numerous research methods, twelve </w:t>
      </w:r>
      <w:r w:rsidR="00A20F1C" w:rsidRPr="00F718B2">
        <w:rPr>
          <w:rFonts w:cstheme="minorHAnsi"/>
        </w:rPr>
        <w:t>institutions and multiple roles in its sources of evidence.</w:t>
      </w:r>
      <w:r w:rsidR="00A56338">
        <w:rPr>
          <w:rFonts w:cstheme="minorHAnsi"/>
        </w:rPr>
        <w:t xml:space="preserve"> Good dialogue is about enabling us to have a constructive relationship with our ‘authoritative doubt’ (Mason 2005), that is, our balance of knowing and not knowing pedagogically, which offers potential for learning. </w:t>
      </w:r>
      <w:r w:rsidR="00F2649F" w:rsidRPr="00F718B2">
        <w:rPr>
          <w:rFonts w:cstheme="minorHAnsi"/>
        </w:rPr>
        <w:t>C</w:t>
      </w:r>
      <w:r w:rsidR="00F5286D" w:rsidRPr="00F718B2">
        <w:rPr>
          <w:rFonts w:cstheme="minorHAnsi"/>
        </w:rPr>
        <w:t xml:space="preserve">reating </w:t>
      </w:r>
      <w:r w:rsidR="00F2649F" w:rsidRPr="00F718B2">
        <w:rPr>
          <w:rFonts w:cstheme="minorHAnsi"/>
        </w:rPr>
        <w:t>dialogic spaces to deepen the</w:t>
      </w:r>
      <w:r w:rsidR="00F5286D" w:rsidRPr="00F718B2">
        <w:rPr>
          <w:rFonts w:cstheme="minorHAnsi"/>
        </w:rPr>
        <w:t xml:space="preserve"> pedagogic</w:t>
      </w:r>
      <w:r w:rsidR="00F5286D" w:rsidRPr="00C9217B">
        <w:rPr>
          <w:rFonts w:cstheme="minorHAnsi"/>
        </w:rPr>
        <w:t xml:space="preserve"> conversation is</w:t>
      </w:r>
      <w:r w:rsidR="00F2649F">
        <w:rPr>
          <w:rFonts w:cstheme="minorHAnsi"/>
        </w:rPr>
        <w:t xml:space="preserve"> informing, and will further inform, the </w:t>
      </w:r>
      <w:r w:rsidR="00AA631B" w:rsidRPr="00C9217B">
        <w:rPr>
          <w:rFonts w:cstheme="minorHAnsi"/>
        </w:rPr>
        <w:t>strategic</w:t>
      </w:r>
      <w:r w:rsidR="0012031C" w:rsidRPr="00C9217B">
        <w:rPr>
          <w:rFonts w:cstheme="minorHAnsi"/>
        </w:rPr>
        <w:t xml:space="preserve"> </w:t>
      </w:r>
      <w:r w:rsidR="00F2649F">
        <w:rPr>
          <w:rFonts w:cstheme="minorHAnsi"/>
        </w:rPr>
        <w:t>work of</w:t>
      </w:r>
      <w:r w:rsidR="00E4394F" w:rsidRPr="00C9217B">
        <w:rPr>
          <w:rFonts w:cstheme="minorHAnsi"/>
        </w:rPr>
        <w:t xml:space="preserve"> the National Centre for Research </w:t>
      </w:r>
      <w:r w:rsidR="00AF2791" w:rsidRPr="00C9217B">
        <w:rPr>
          <w:rFonts w:cstheme="minorHAnsi"/>
        </w:rPr>
        <w:t>Methods, Doctoral T</w:t>
      </w:r>
      <w:r w:rsidR="00E4394F" w:rsidRPr="00C9217B">
        <w:rPr>
          <w:rFonts w:cstheme="minorHAnsi"/>
        </w:rPr>
        <w:t>raining</w:t>
      </w:r>
      <w:r w:rsidR="00AF2791" w:rsidRPr="00C9217B">
        <w:rPr>
          <w:rFonts w:cstheme="minorHAnsi"/>
        </w:rPr>
        <w:t xml:space="preserve"> C</w:t>
      </w:r>
      <w:r w:rsidR="00E4394F" w:rsidRPr="00C9217B">
        <w:rPr>
          <w:rFonts w:cstheme="minorHAnsi"/>
        </w:rPr>
        <w:t>entres and other providers and facilitators of</w:t>
      </w:r>
      <w:r w:rsidR="00A51E4F" w:rsidRPr="00C9217B">
        <w:rPr>
          <w:rFonts w:cstheme="minorHAnsi"/>
        </w:rPr>
        <w:t xml:space="preserve"> methods teaching and learning</w:t>
      </w:r>
      <w:r w:rsidR="00F5286D" w:rsidRPr="00C9217B">
        <w:rPr>
          <w:rFonts w:cstheme="minorHAnsi"/>
        </w:rPr>
        <w:t>,</w:t>
      </w:r>
      <w:r w:rsidR="00A51E4F" w:rsidRPr="00C9217B">
        <w:rPr>
          <w:rFonts w:cstheme="minorHAnsi"/>
        </w:rPr>
        <w:t xml:space="preserve"> so that it has impact on practice and policy.</w:t>
      </w:r>
      <w:r w:rsidR="00A51E4F" w:rsidRPr="00B23DC8">
        <w:rPr>
          <w:rFonts w:cstheme="minorHAnsi"/>
        </w:rPr>
        <w:t xml:space="preserve"> </w:t>
      </w:r>
      <w:r w:rsidR="00A56338">
        <w:rPr>
          <w:rFonts w:cstheme="minorHAnsi"/>
        </w:rPr>
        <w:t xml:space="preserve">Through the dialogic process there is the option to move away from the constraints of the language of clients, delivery, </w:t>
      </w:r>
      <w:r w:rsidR="002D6F4E">
        <w:rPr>
          <w:rFonts w:cstheme="minorHAnsi"/>
        </w:rPr>
        <w:t xml:space="preserve">and over-simplified </w:t>
      </w:r>
      <w:r w:rsidR="00A56338">
        <w:rPr>
          <w:rFonts w:cstheme="minorHAnsi"/>
        </w:rPr>
        <w:t xml:space="preserve">training outputs, and scope for an </w:t>
      </w:r>
      <w:r w:rsidR="00A56338" w:rsidRPr="00A56338">
        <w:rPr>
          <w:rFonts w:cstheme="minorHAnsi"/>
        </w:rPr>
        <w:t xml:space="preserve">alternative </w:t>
      </w:r>
      <w:r w:rsidR="001742C3" w:rsidRPr="00A56338">
        <w:rPr>
          <w:rFonts w:cstheme="minorHAnsi"/>
        </w:rPr>
        <w:t xml:space="preserve">‘rich </w:t>
      </w:r>
      <w:proofErr w:type="spellStart"/>
      <w:r w:rsidR="001742C3" w:rsidRPr="00A56338">
        <w:rPr>
          <w:rFonts w:cstheme="minorHAnsi"/>
        </w:rPr>
        <w:t>storying</w:t>
      </w:r>
      <w:proofErr w:type="spellEnd"/>
      <w:r w:rsidR="001742C3" w:rsidRPr="00A56338">
        <w:rPr>
          <w:rFonts w:cstheme="minorHAnsi"/>
        </w:rPr>
        <w:t>’ (Todd, 2007: 84) of what is going on</w:t>
      </w:r>
      <w:r w:rsidR="00A56338">
        <w:rPr>
          <w:rFonts w:cstheme="minorHAnsi"/>
        </w:rPr>
        <w:t xml:space="preserve"> in methods teaching &amp; learning</w:t>
      </w:r>
      <w:r w:rsidR="002D6F4E">
        <w:rPr>
          <w:rFonts w:cstheme="minorHAnsi"/>
        </w:rPr>
        <w:t xml:space="preserve"> for the individuals involved</w:t>
      </w:r>
      <w:r w:rsidR="00A56338">
        <w:rPr>
          <w:rFonts w:cstheme="minorHAnsi"/>
        </w:rPr>
        <w:t>.</w:t>
      </w:r>
    </w:p>
    <w:p w:rsidR="00A56338" w:rsidRDefault="00A56338" w:rsidP="00A56338">
      <w:pPr>
        <w:pStyle w:val="ListParagraph"/>
        <w:ind w:left="0"/>
        <w:rPr>
          <w:rFonts w:cstheme="minorHAnsi"/>
        </w:rPr>
      </w:pPr>
    </w:p>
    <w:p w:rsidR="0083509B" w:rsidRDefault="0083509B" w:rsidP="00B23DC8">
      <w:pPr>
        <w:pStyle w:val="ListParagraph"/>
        <w:ind w:left="255"/>
        <w:rPr>
          <w:rFonts w:cstheme="minorHAnsi"/>
        </w:rPr>
      </w:pPr>
    </w:p>
    <w:p w:rsidR="00AA631B" w:rsidRPr="00B23DC8" w:rsidRDefault="00F2649F" w:rsidP="00B23DC8">
      <w:pPr>
        <w:pStyle w:val="ListParagraph"/>
        <w:ind w:left="255"/>
      </w:pPr>
      <w:r w:rsidRPr="00F2649F">
        <w:rPr>
          <w:rFonts w:cstheme="minorHAnsi"/>
          <w:b/>
          <w:bCs/>
        </w:rPr>
        <w:t>References</w:t>
      </w:r>
    </w:p>
    <w:p w:rsidR="00FB3ADD" w:rsidRDefault="002A6C98" w:rsidP="00FC78D2">
      <w:pPr>
        <w:spacing w:after="240" w:line="240" w:lineRule="auto"/>
        <w:ind w:left="465" w:hanging="465"/>
        <w:rPr>
          <w:rFonts w:ascii="Calibri" w:hAnsi="Calibri" w:cs="Times New Roman"/>
          <w:noProof/>
          <w:szCs w:val="24"/>
        </w:rPr>
      </w:pPr>
      <w:bookmarkStart w:id="7" w:name="_ENREF_3"/>
      <w:bookmarkStart w:id="8" w:name="_ENREF_15"/>
      <w:bookmarkStart w:id="9" w:name="_ENREF_43"/>
      <w:r w:rsidRPr="00FB3ADD">
        <w:rPr>
          <w:rFonts w:ascii="Calibri" w:hAnsi="Calibri" w:cs="Times New Roman"/>
          <w:noProof/>
          <w:szCs w:val="24"/>
        </w:rPr>
        <w:t xml:space="preserve">Boud, D., and A. Lee. (2008) Framing Doctoral Education as Practice. In </w:t>
      </w:r>
      <w:r w:rsidRPr="00FB3ADD">
        <w:rPr>
          <w:rFonts w:ascii="Calibri" w:hAnsi="Calibri" w:cs="Times New Roman"/>
          <w:i/>
          <w:noProof/>
          <w:szCs w:val="24"/>
        </w:rPr>
        <w:t>Changing Practices of Doctoral Education</w:t>
      </w:r>
      <w:r w:rsidRPr="00FB3ADD">
        <w:rPr>
          <w:rFonts w:ascii="Calibri" w:hAnsi="Calibri" w:cs="Times New Roman"/>
          <w:noProof/>
          <w:szCs w:val="24"/>
        </w:rPr>
        <w:t>, ed. D. Boud</w:t>
      </w:r>
      <w:r>
        <w:rPr>
          <w:rFonts w:ascii="Calibri" w:hAnsi="Calibri" w:cs="Times New Roman"/>
          <w:noProof/>
          <w:szCs w:val="24"/>
        </w:rPr>
        <w:t xml:space="preserve"> and A.</w:t>
      </w:r>
      <w:r w:rsidR="00FB3ADD">
        <w:rPr>
          <w:rFonts w:ascii="Calibri" w:hAnsi="Calibri" w:cs="Times New Roman"/>
          <w:noProof/>
          <w:szCs w:val="24"/>
        </w:rPr>
        <w:t xml:space="preserve"> Lee. Abingdon: Routledge.</w:t>
      </w:r>
    </w:p>
    <w:p w:rsidR="00FB3ADD" w:rsidRPr="00FB3ADD" w:rsidRDefault="00FB3ADD" w:rsidP="00FC78D2">
      <w:pPr>
        <w:spacing w:after="240" w:line="240" w:lineRule="auto"/>
        <w:ind w:left="465" w:hanging="465"/>
        <w:rPr>
          <w:rFonts w:ascii="Calibri" w:hAnsi="Calibri" w:cs="Times New Roman"/>
          <w:noProof/>
          <w:szCs w:val="24"/>
        </w:rPr>
      </w:pPr>
      <w:r w:rsidRPr="00994871">
        <w:rPr>
          <w:rFonts w:cstheme="minorHAnsi"/>
          <w:lang w:val="en-US"/>
        </w:rPr>
        <w:lastRenderedPageBreak/>
        <w:t>Carr</w:t>
      </w:r>
      <w:r>
        <w:rPr>
          <w:rFonts w:cstheme="minorHAnsi"/>
          <w:lang w:val="en-US"/>
        </w:rPr>
        <w:t>,</w:t>
      </w:r>
      <w:r w:rsidRPr="00994871">
        <w:rPr>
          <w:rFonts w:cstheme="minorHAnsi"/>
          <w:lang w:val="en-US"/>
        </w:rPr>
        <w:t xml:space="preserve"> W</w:t>
      </w:r>
      <w:r>
        <w:rPr>
          <w:rFonts w:cstheme="minorHAnsi"/>
          <w:lang w:val="en-US"/>
        </w:rPr>
        <w:t>.</w:t>
      </w:r>
      <w:r w:rsidRPr="00994871">
        <w:rPr>
          <w:rFonts w:cstheme="minorHAnsi"/>
          <w:lang w:val="en-US"/>
        </w:rPr>
        <w:t xml:space="preserve"> and </w:t>
      </w:r>
      <w:proofErr w:type="spellStart"/>
      <w:r w:rsidRPr="00994871">
        <w:rPr>
          <w:rFonts w:cstheme="minorHAnsi"/>
          <w:lang w:val="en-US"/>
        </w:rPr>
        <w:t>Kemmis</w:t>
      </w:r>
      <w:proofErr w:type="spellEnd"/>
      <w:r>
        <w:rPr>
          <w:rFonts w:cstheme="minorHAnsi"/>
          <w:lang w:val="en-US"/>
        </w:rPr>
        <w:t>,</w:t>
      </w:r>
      <w:r w:rsidRPr="00994871">
        <w:rPr>
          <w:rFonts w:cstheme="minorHAnsi"/>
          <w:lang w:val="en-US"/>
        </w:rPr>
        <w:t xml:space="preserve"> S</w:t>
      </w:r>
      <w:r>
        <w:rPr>
          <w:rFonts w:cstheme="minorHAnsi"/>
          <w:lang w:val="en-US"/>
        </w:rPr>
        <w:t>.</w:t>
      </w:r>
      <w:r w:rsidRPr="00994871">
        <w:rPr>
          <w:rFonts w:cstheme="minorHAnsi"/>
          <w:lang w:val="en-US"/>
        </w:rPr>
        <w:t xml:space="preserve"> (1986) </w:t>
      </w:r>
      <w:r w:rsidRPr="00994871">
        <w:rPr>
          <w:rFonts w:cstheme="minorHAnsi"/>
          <w:i/>
          <w:lang w:val="en-US"/>
        </w:rPr>
        <w:t>Becoming Critical: Education, Knowledge and Action Research,</w:t>
      </w:r>
      <w:r w:rsidRPr="00994871">
        <w:rPr>
          <w:rFonts w:cstheme="minorHAnsi"/>
          <w:lang w:val="en-US"/>
        </w:rPr>
        <w:t xml:space="preserve"> </w:t>
      </w:r>
      <w:proofErr w:type="spellStart"/>
      <w:r w:rsidRPr="00994871">
        <w:rPr>
          <w:rFonts w:cstheme="minorHAnsi"/>
          <w:lang w:val="en-US"/>
        </w:rPr>
        <w:t>Falmer</w:t>
      </w:r>
      <w:proofErr w:type="spellEnd"/>
      <w:r w:rsidRPr="00994871">
        <w:rPr>
          <w:rFonts w:cstheme="minorHAnsi"/>
          <w:lang w:val="en-US"/>
        </w:rPr>
        <w:t xml:space="preserve"> Press</w:t>
      </w:r>
      <w:r>
        <w:rPr>
          <w:rFonts w:cstheme="minorHAnsi"/>
          <w:lang w:val="en-US"/>
        </w:rPr>
        <w:t>.</w:t>
      </w:r>
    </w:p>
    <w:p w:rsidR="00BF7EB2" w:rsidRPr="00100EB0" w:rsidRDefault="00BF7EB2" w:rsidP="00FC78D2">
      <w:pPr>
        <w:spacing w:after="240" w:line="240" w:lineRule="auto"/>
        <w:ind w:left="465" w:hanging="465"/>
        <w:rPr>
          <w:rFonts w:ascii="Calibri" w:hAnsi="Calibri" w:cs="Times New Roman"/>
          <w:noProof/>
          <w:szCs w:val="24"/>
        </w:rPr>
      </w:pPr>
      <w:r>
        <w:t xml:space="preserve">Daniel, J. (2012). </w:t>
      </w:r>
      <w:proofErr w:type="gramStart"/>
      <w:r>
        <w:rPr>
          <w:i/>
          <w:iCs/>
        </w:rPr>
        <w:t>Making sense of MOOCs: Musings in a maze of myth, paradox and possibility.</w:t>
      </w:r>
      <w:proofErr w:type="gramEnd"/>
      <w:r>
        <w:rPr>
          <w:i/>
          <w:iCs/>
        </w:rPr>
        <w:t xml:space="preserve"> </w:t>
      </w:r>
      <w:r>
        <w:t>Seoul: Korean National Open University (http://jime.open.ac.uk/article/2012-18/pdf) Accessed [1.5.2013].</w:t>
      </w:r>
    </w:p>
    <w:p w:rsidR="002A6C98" w:rsidRDefault="002A6C98" w:rsidP="00FC78D2">
      <w:pPr>
        <w:spacing w:after="240" w:line="240" w:lineRule="auto"/>
        <w:ind w:left="465" w:hanging="465"/>
        <w:rPr>
          <w:rFonts w:ascii="Calibri" w:hAnsi="Calibri" w:cs="Times New Roman"/>
          <w:noProof/>
          <w:szCs w:val="24"/>
        </w:rPr>
      </w:pPr>
      <w:r>
        <w:rPr>
          <w:rFonts w:ascii="Calibri" w:hAnsi="Calibri" w:cs="Times New Roman"/>
          <w:noProof/>
          <w:szCs w:val="24"/>
        </w:rPr>
        <w:t xml:space="preserve">Earley, M. (2013) </w:t>
      </w:r>
      <w:r w:rsidRPr="00100EB0">
        <w:rPr>
          <w:rFonts w:ascii="Calibri" w:hAnsi="Calibri" w:cs="Times New Roman"/>
          <w:noProof/>
          <w:szCs w:val="24"/>
        </w:rPr>
        <w:t xml:space="preserve">A synthesis of the literature </w:t>
      </w:r>
      <w:r>
        <w:rPr>
          <w:rFonts w:ascii="Calibri" w:hAnsi="Calibri" w:cs="Times New Roman"/>
          <w:noProof/>
          <w:szCs w:val="24"/>
        </w:rPr>
        <w:t xml:space="preserve">on research methods education. </w:t>
      </w:r>
      <w:r w:rsidRPr="00100EB0">
        <w:rPr>
          <w:rFonts w:ascii="Calibri" w:hAnsi="Calibri" w:cs="Times New Roman"/>
          <w:i/>
          <w:noProof/>
          <w:szCs w:val="24"/>
        </w:rPr>
        <w:t>Teaching in Higher Education</w:t>
      </w:r>
      <w:r w:rsidRPr="00100EB0">
        <w:rPr>
          <w:rFonts w:ascii="Calibri" w:hAnsi="Calibri" w:cs="Times New Roman"/>
          <w:noProof/>
          <w:szCs w:val="24"/>
        </w:rPr>
        <w:t>. doi: 10.1080/13562517.2013.860105.</w:t>
      </w:r>
    </w:p>
    <w:p w:rsidR="002A6C98" w:rsidRDefault="002A6C98" w:rsidP="00FC78D2">
      <w:pPr>
        <w:spacing w:after="240" w:line="240" w:lineRule="auto"/>
        <w:ind w:left="465" w:hanging="465"/>
        <w:rPr>
          <w:rFonts w:ascii="Calibri" w:hAnsi="Calibri" w:cs="Times New Roman"/>
          <w:noProof/>
          <w:szCs w:val="24"/>
        </w:rPr>
      </w:pPr>
      <w:r>
        <w:rPr>
          <w:rFonts w:ascii="Calibri" w:hAnsi="Calibri" w:cs="Times New Roman"/>
          <w:noProof/>
          <w:szCs w:val="24"/>
        </w:rPr>
        <w:t>Fielding, M. (2010) The radical potential of student voice: creating spaces for restless encounters, International Journal of Emotional Education 2, no.1: 61-73.</w:t>
      </w:r>
    </w:p>
    <w:p w:rsidR="00FC78D2" w:rsidRPr="00FC78D2" w:rsidRDefault="00FB3ADD" w:rsidP="00D85B86">
      <w:pPr>
        <w:spacing w:line="240" w:lineRule="auto"/>
        <w:ind w:left="397" w:hanging="397"/>
      </w:pPr>
      <w:r w:rsidRPr="00FC78D2">
        <w:rPr>
          <w:rFonts w:ascii="Calibri" w:hAnsi="Calibri" w:cs="Times New Roman"/>
          <w:noProof/>
        </w:rPr>
        <w:t>Kilburn</w:t>
      </w:r>
      <w:r w:rsidR="00FC78D2" w:rsidRPr="00FC78D2">
        <w:rPr>
          <w:rFonts w:ascii="Calibri" w:hAnsi="Calibri" w:cs="Times New Roman"/>
          <w:noProof/>
        </w:rPr>
        <w:t xml:space="preserve">, D., Nind,. </w:t>
      </w:r>
      <w:proofErr w:type="gramStart"/>
      <w:r w:rsidR="00FC78D2" w:rsidRPr="00FC78D2">
        <w:rPr>
          <w:rFonts w:ascii="Calibri" w:hAnsi="Calibri" w:cs="Times New Roman"/>
          <w:noProof/>
        </w:rPr>
        <w:t>M. &amp; Wiles, R.</w:t>
      </w:r>
      <w:r w:rsidR="00FC78D2">
        <w:rPr>
          <w:rFonts w:ascii="Calibri" w:hAnsi="Calibri" w:cs="Times New Roman"/>
          <w:noProof/>
        </w:rPr>
        <w:t>A.</w:t>
      </w:r>
      <w:r w:rsidR="00FC78D2" w:rsidRPr="00FC78D2">
        <w:rPr>
          <w:rFonts w:ascii="Calibri" w:hAnsi="Calibri" w:cs="Times New Roman"/>
          <w:noProof/>
        </w:rPr>
        <w:t xml:space="preserve"> (2014) </w:t>
      </w:r>
      <w:r w:rsidR="00FC78D2" w:rsidRPr="00FC78D2">
        <w:t>Learning as researchers and teachers: the development of a pedagogical culture for social sci</w:t>
      </w:r>
      <w:r w:rsidR="00FC78D2">
        <w:t>ence research methods?</w:t>
      </w:r>
      <w:proofErr w:type="gramEnd"/>
      <w:r w:rsidR="00FC78D2">
        <w:t xml:space="preserve"> </w:t>
      </w:r>
      <w:r w:rsidR="00FC78D2" w:rsidRPr="00FC78D2">
        <w:rPr>
          <w:i/>
          <w:iCs/>
        </w:rPr>
        <w:t>British Journal of Educational Studies</w:t>
      </w:r>
      <w:r w:rsidR="00FC78D2" w:rsidRPr="00FC78D2">
        <w:t xml:space="preserve">, in press. </w:t>
      </w:r>
    </w:p>
    <w:p w:rsidR="002A6C98" w:rsidRDefault="002A6C98" w:rsidP="00FC78D2">
      <w:pPr>
        <w:pStyle w:val="ListParagraph"/>
        <w:spacing w:line="240" w:lineRule="auto"/>
        <w:ind w:left="465" w:hanging="436"/>
        <w:rPr>
          <w:rFonts w:ascii="Calibri" w:hAnsi="Calibri" w:cstheme="minorHAnsi"/>
          <w:noProof/>
        </w:rPr>
      </w:pPr>
      <w:r w:rsidRPr="006E190D">
        <w:rPr>
          <w:rFonts w:ascii="Calibri" w:hAnsi="Calibri" w:cstheme="minorHAnsi"/>
          <w:noProof/>
        </w:rPr>
        <w:t xml:space="preserve">Kottmann, A. </w:t>
      </w:r>
      <w:r>
        <w:rPr>
          <w:rFonts w:ascii="Calibri" w:hAnsi="Calibri" w:cstheme="minorHAnsi"/>
          <w:noProof/>
        </w:rPr>
        <w:t>(</w:t>
      </w:r>
      <w:r w:rsidRPr="006E190D">
        <w:rPr>
          <w:rFonts w:ascii="Calibri" w:hAnsi="Calibri" w:cstheme="minorHAnsi"/>
          <w:noProof/>
        </w:rPr>
        <w:t>2011</w:t>
      </w:r>
      <w:r>
        <w:rPr>
          <w:rFonts w:ascii="Calibri" w:hAnsi="Calibri" w:cstheme="minorHAnsi"/>
          <w:noProof/>
        </w:rPr>
        <w:t xml:space="preserve">) </w:t>
      </w:r>
      <w:r w:rsidRPr="006E190D">
        <w:rPr>
          <w:rFonts w:ascii="Calibri" w:hAnsi="Calibri" w:cstheme="minorHAnsi"/>
          <w:noProof/>
        </w:rPr>
        <w:t xml:space="preserve">Reform of Doctoral Training </w:t>
      </w:r>
      <w:r>
        <w:rPr>
          <w:rFonts w:ascii="Calibri" w:hAnsi="Calibri" w:cstheme="minorHAnsi"/>
          <w:noProof/>
        </w:rPr>
        <w:t xml:space="preserve">in Europe: A Silent Revolution? </w:t>
      </w:r>
      <w:r w:rsidRPr="006E190D">
        <w:rPr>
          <w:rFonts w:ascii="Calibri" w:hAnsi="Calibri" w:cstheme="minorHAnsi"/>
          <w:noProof/>
        </w:rPr>
        <w:t xml:space="preserve"> In </w:t>
      </w:r>
      <w:r w:rsidRPr="006E190D">
        <w:rPr>
          <w:rFonts w:ascii="Calibri" w:hAnsi="Calibri" w:cstheme="minorHAnsi"/>
          <w:i/>
          <w:noProof/>
        </w:rPr>
        <w:t>Reform of Higher Education in Europe</w:t>
      </w:r>
      <w:r w:rsidRPr="006E190D">
        <w:rPr>
          <w:rFonts w:ascii="Calibri" w:hAnsi="Calibri" w:cstheme="minorHAnsi"/>
          <w:noProof/>
        </w:rPr>
        <w:t>, edited by J Enders, H  de Boer and D Westerheijden. Rotterdam: Sense Publishers.</w:t>
      </w:r>
    </w:p>
    <w:p w:rsidR="00F36BB1" w:rsidRDefault="00F36BB1" w:rsidP="00FC78D2">
      <w:pPr>
        <w:pStyle w:val="ListParagraph"/>
        <w:spacing w:line="240" w:lineRule="auto"/>
        <w:ind w:left="465" w:hanging="436"/>
        <w:rPr>
          <w:rFonts w:ascii="Calibri" w:hAnsi="Calibri" w:cstheme="minorHAnsi"/>
          <w:noProof/>
        </w:rPr>
      </w:pPr>
    </w:p>
    <w:p w:rsidR="00F36BB1" w:rsidRDefault="00F36BB1" w:rsidP="00FC78D2">
      <w:pPr>
        <w:pStyle w:val="ListParagraph"/>
        <w:spacing w:line="240" w:lineRule="auto"/>
        <w:ind w:left="465" w:hanging="436"/>
        <w:rPr>
          <w:rFonts w:cstheme="minorHAnsi"/>
        </w:rPr>
      </w:pPr>
      <w:r>
        <w:rPr>
          <w:rFonts w:ascii="Calibri" w:hAnsi="Calibri" w:cstheme="minorHAnsi"/>
          <w:noProof/>
        </w:rPr>
        <w:t xml:space="preserve">Leonard, D., Metcalfe, J., Becker, R., Evans, J. (??) </w:t>
      </w:r>
      <w:r w:rsidRPr="00F36BB1">
        <w:rPr>
          <w:rFonts w:cstheme="minorHAnsi"/>
        </w:rPr>
        <w:t>Review of literature on the impact of working context and support on the postgraduate research student learning experience</w:t>
      </w:r>
      <w:r>
        <w:rPr>
          <w:rFonts w:cstheme="minorHAnsi"/>
        </w:rPr>
        <w:t xml:space="preserve">. </w:t>
      </w:r>
      <w:proofErr w:type="gramStart"/>
      <w:r>
        <w:rPr>
          <w:rFonts w:cstheme="minorHAnsi"/>
        </w:rPr>
        <w:t>HEA.</w:t>
      </w:r>
      <w:proofErr w:type="gramEnd"/>
      <w:r>
        <w:rPr>
          <w:rFonts w:cstheme="minorHAnsi"/>
        </w:rPr>
        <w:t xml:space="preserve"> </w:t>
      </w:r>
      <w:hyperlink r:id="rId10" w:history="1">
        <w:r w:rsidRPr="007B2875">
          <w:rPr>
            <w:rStyle w:val="Hyperlink"/>
            <w:rFonts w:cstheme="minorHAnsi"/>
          </w:rPr>
          <w:t>http://www.medev.heacademy.ac.uk/assets/was%20York%20-%20delete%20this%20soon/Documents/ourwork/research/literature_reviews/postgrad_research_full_report.pdf</w:t>
        </w:r>
      </w:hyperlink>
      <w:r>
        <w:rPr>
          <w:rFonts w:cstheme="minorHAnsi"/>
        </w:rPr>
        <w:t xml:space="preserve">  accessed 29 May 2014</w:t>
      </w:r>
    </w:p>
    <w:p w:rsidR="00A56338" w:rsidRDefault="00A56338" w:rsidP="00A56338">
      <w:pPr>
        <w:rPr>
          <w:rFonts w:cstheme="minorHAnsi"/>
        </w:rPr>
      </w:pPr>
      <w:r w:rsidRPr="00994871">
        <w:rPr>
          <w:rFonts w:cstheme="minorHAnsi"/>
        </w:rPr>
        <w:t xml:space="preserve">Mason B (2005) Relational </w:t>
      </w:r>
      <w:r>
        <w:rPr>
          <w:rFonts w:cstheme="minorHAnsi"/>
        </w:rPr>
        <w:t>R</w:t>
      </w:r>
      <w:r w:rsidRPr="00994871">
        <w:rPr>
          <w:rFonts w:cstheme="minorHAnsi"/>
        </w:rPr>
        <w:t>isk Taking and the Training of Supervisors</w:t>
      </w:r>
      <w:r>
        <w:rPr>
          <w:rFonts w:cstheme="minorHAnsi"/>
        </w:rPr>
        <w:t>,</w:t>
      </w:r>
      <w:r w:rsidRPr="00994871">
        <w:rPr>
          <w:rFonts w:cstheme="minorHAnsi"/>
        </w:rPr>
        <w:t xml:space="preserve"> </w:t>
      </w:r>
      <w:r w:rsidRPr="00994871">
        <w:rPr>
          <w:rFonts w:cstheme="minorHAnsi"/>
          <w:i/>
        </w:rPr>
        <w:t>Journal of Family Therapy</w:t>
      </w:r>
      <w:r w:rsidRPr="00994871">
        <w:rPr>
          <w:rFonts w:cstheme="minorHAnsi"/>
        </w:rPr>
        <w:t xml:space="preserve"> 27(3), 289-97</w:t>
      </w:r>
      <w:r>
        <w:rPr>
          <w:rFonts w:cstheme="minorHAnsi"/>
        </w:rPr>
        <w:t>.</w:t>
      </w:r>
    </w:p>
    <w:p w:rsidR="00A27D32" w:rsidRDefault="00A27D32" w:rsidP="001742C3">
      <w:pPr>
        <w:autoSpaceDE w:val="0"/>
        <w:autoSpaceDN w:val="0"/>
        <w:adjustRightInd w:val="0"/>
        <w:spacing w:after="0" w:line="240" w:lineRule="auto"/>
        <w:ind w:left="29"/>
        <w:rPr>
          <w:rFonts w:cstheme="minorHAnsi"/>
        </w:rPr>
      </w:pPr>
      <w:proofErr w:type="spellStart"/>
      <w:r w:rsidRPr="001742C3">
        <w:rPr>
          <w:rFonts w:cstheme="minorHAnsi"/>
        </w:rPr>
        <w:t>Mezirow</w:t>
      </w:r>
      <w:proofErr w:type="spellEnd"/>
      <w:r w:rsidRPr="001742C3">
        <w:rPr>
          <w:rFonts w:cstheme="minorHAnsi"/>
        </w:rPr>
        <w:t xml:space="preserve">, J. (2003). </w:t>
      </w:r>
      <w:proofErr w:type="gramStart"/>
      <w:r w:rsidRPr="001742C3">
        <w:rPr>
          <w:rFonts w:cstheme="minorHAnsi"/>
        </w:rPr>
        <w:t>Transformative learning as discourse.</w:t>
      </w:r>
      <w:proofErr w:type="gramEnd"/>
      <w:r w:rsidRPr="001742C3">
        <w:rPr>
          <w:rFonts w:cstheme="minorHAnsi"/>
        </w:rPr>
        <w:t xml:space="preserve"> </w:t>
      </w:r>
      <w:r w:rsidRPr="001742C3">
        <w:rPr>
          <w:rFonts w:cstheme="minorHAnsi"/>
          <w:i/>
          <w:iCs/>
        </w:rPr>
        <w:t>Journal of Transformative</w:t>
      </w:r>
      <w:r w:rsidR="001742C3">
        <w:rPr>
          <w:rFonts w:cstheme="minorHAnsi"/>
          <w:i/>
          <w:iCs/>
        </w:rPr>
        <w:t xml:space="preserve"> </w:t>
      </w:r>
      <w:r w:rsidRPr="001742C3">
        <w:rPr>
          <w:rFonts w:cstheme="minorHAnsi"/>
          <w:i/>
          <w:iCs/>
        </w:rPr>
        <w:t>Education, 1</w:t>
      </w:r>
      <w:r w:rsidRPr="001742C3">
        <w:rPr>
          <w:rFonts w:cstheme="minorHAnsi"/>
        </w:rPr>
        <w:t xml:space="preserve">(1), 58-63. </w:t>
      </w:r>
      <w:proofErr w:type="spellStart"/>
      <w:proofErr w:type="gramStart"/>
      <w:r w:rsidRPr="001742C3">
        <w:rPr>
          <w:rFonts w:cstheme="minorHAnsi"/>
        </w:rPr>
        <w:t>doi</w:t>
      </w:r>
      <w:proofErr w:type="spellEnd"/>
      <w:proofErr w:type="gramEnd"/>
      <w:r w:rsidRPr="001742C3">
        <w:rPr>
          <w:rFonts w:cstheme="minorHAnsi"/>
        </w:rPr>
        <w:t>: 10.1177/1541344603252172</w:t>
      </w:r>
      <w:r w:rsidR="001742C3">
        <w:rPr>
          <w:rFonts w:cstheme="minorHAnsi"/>
        </w:rPr>
        <w:t>.</w:t>
      </w:r>
    </w:p>
    <w:p w:rsidR="001742C3" w:rsidRDefault="001742C3" w:rsidP="001742C3">
      <w:pPr>
        <w:autoSpaceDE w:val="0"/>
        <w:autoSpaceDN w:val="0"/>
        <w:adjustRightInd w:val="0"/>
        <w:spacing w:after="0" w:line="240" w:lineRule="auto"/>
        <w:ind w:left="29"/>
        <w:rPr>
          <w:rFonts w:ascii="Calibri" w:hAnsi="Calibri" w:cs="Times New Roman"/>
          <w:noProof/>
          <w:szCs w:val="24"/>
        </w:rPr>
      </w:pPr>
    </w:p>
    <w:p w:rsidR="002A6C98" w:rsidRDefault="002A6C98" w:rsidP="00FC78D2">
      <w:pPr>
        <w:spacing w:after="240" w:line="240" w:lineRule="auto"/>
        <w:ind w:left="494" w:hanging="465"/>
        <w:rPr>
          <w:rFonts w:ascii="Calibri" w:hAnsi="Calibri" w:cs="Times New Roman"/>
          <w:noProof/>
          <w:szCs w:val="24"/>
        </w:rPr>
      </w:pPr>
      <w:r w:rsidRPr="00100EB0">
        <w:rPr>
          <w:rFonts w:ascii="Calibri" w:hAnsi="Calibri" w:cs="Times New Roman"/>
          <w:noProof/>
          <w:szCs w:val="24"/>
        </w:rPr>
        <w:t xml:space="preserve">Moley, S., R. Wiles, and P. Sturgis. </w:t>
      </w:r>
      <w:r>
        <w:rPr>
          <w:rFonts w:ascii="Calibri" w:hAnsi="Calibri" w:cs="Times New Roman"/>
          <w:noProof/>
          <w:szCs w:val="24"/>
        </w:rPr>
        <w:t>(</w:t>
      </w:r>
      <w:r w:rsidRPr="00100EB0">
        <w:rPr>
          <w:rFonts w:ascii="Calibri" w:hAnsi="Calibri" w:cs="Times New Roman"/>
          <w:noProof/>
          <w:szCs w:val="24"/>
        </w:rPr>
        <w:t>2013</w:t>
      </w:r>
      <w:r>
        <w:rPr>
          <w:rFonts w:ascii="Calibri" w:hAnsi="Calibri" w:cs="Times New Roman"/>
          <w:noProof/>
          <w:szCs w:val="24"/>
        </w:rPr>
        <w:t>)</w:t>
      </w:r>
      <w:r w:rsidRPr="00100EB0">
        <w:rPr>
          <w:rFonts w:ascii="Calibri" w:hAnsi="Calibri" w:cs="Times New Roman"/>
          <w:noProof/>
          <w:szCs w:val="24"/>
        </w:rPr>
        <w:t xml:space="preserve"> </w:t>
      </w:r>
      <w:r w:rsidRPr="00100EB0">
        <w:rPr>
          <w:rFonts w:ascii="Calibri" w:hAnsi="Calibri" w:cs="Times New Roman"/>
          <w:i/>
          <w:noProof/>
          <w:szCs w:val="24"/>
        </w:rPr>
        <w:t>Advanced Research Methods Training in the UK: Current Provision and Future Strategies</w:t>
      </w:r>
      <w:r w:rsidRPr="00100EB0">
        <w:rPr>
          <w:rFonts w:ascii="Calibri" w:hAnsi="Calibri" w:cs="Times New Roman"/>
          <w:noProof/>
          <w:szCs w:val="24"/>
        </w:rPr>
        <w:t>. University of Southampton: ESRC National Centre for Research Methods (NCRM).</w:t>
      </w:r>
    </w:p>
    <w:p w:rsidR="00FC78D2" w:rsidRDefault="00FC78D2" w:rsidP="00FC78D2">
      <w:pPr>
        <w:autoSpaceDE w:val="0"/>
        <w:autoSpaceDN w:val="0"/>
        <w:adjustRightInd w:val="0"/>
        <w:spacing w:after="0" w:line="240" w:lineRule="auto"/>
        <w:rPr>
          <w:rFonts w:cstheme="minorHAnsi"/>
          <w:bCs/>
          <w:szCs w:val="18"/>
        </w:rPr>
      </w:pPr>
      <w:r w:rsidRPr="002024B1">
        <w:rPr>
          <w:rFonts w:cstheme="minorHAnsi"/>
          <w:bCs/>
          <w:szCs w:val="18"/>
        </w:rPr>
        <w:t>Shulman, L. (1986) '</w:t>
      </w:r>
      <w:proofErr w:type="gramStart"/>
      <w:r w:rsidRPr="002024B1">
        <w:rPr>
          <w:rFonts w:cstheme="minorHAnsi"/>
          <w:bCs/>
          <w:szCs w:val="18"/>
        </w:rPr>
        <w:t>Those</w:t>
      </w:r>
      <w:proofErr w:type="gramEnd"/>
      <w:r w:rsidRPr="002024B1">
        <w:rPr>
          <w:rFonts w:cstheme="minorHAnsi"/>
          <w:bCs/>
          <w:szCs w:val="18"/>
        </w:rPr>
        <w:t xml:space="preserve"> who understand: Knowledge growth in teaching', </w:t>
      </w:r>
      <w:r w:rsidRPr="002024B1">
        <w:rPr>
          <w:rFonts w:cstheme="minorHAnsi"/>
          <w:bCs/>
          <w:i/>
          <w:iCs/>
          <w:szCs w:val="18"/>
        </w:rPr>
        <w:t>Educational Researcher</w:t>
      </w:r>
      <w:r w:rsidRPr="002024B1">
        <w:rPr>
          <w:rFonts w:cstheme="minorHAnsi"/>
          <w:bCs/>
          <w:szCs w:val="18"/>
        </w:rPr>
        <w:t xml:space="preserve"> 15(2): 4-14</w:t>
      </w:r>
      <w:r>
        <w:rPr>
          <w:rFonts w:cstheme="minorHAnsi"/>
          <w:bCs/>
          <w:szCs w:val="18"/>
        </w:rPr>
        <w:t>.</w:t>
      </w:r>
    </w:p>
    <w:p w:rsidR="00FC78D2" w:rsidRDefault="00FC78D2" w:rsidP="00FC78D2">
      <w:pPr>
        <w:autoSpaceDE w:val="0"/>
        <w:autoSpaceDN w:val="0"/>
        <w:adjustRightInd w:val="0"/>
        <w:spacing w:after="0" w:line="240" w:lineRule="auto"/>
        <w:rPr>
          <w:rFonts w:cstheme="minorHAnsi"/>
          <w:bCs/>
          <w:szCs w:val="18"/>
        </w:rPr>
      </w:pPr>
    </w:p>
    <w:p w:rsidR="00FC78D2" w:rsidRPr="00FC78D2" w:rsidRDefault="00FC78D2" w:rsidP="00FC78D2">
      <w:pPr>
        <w:autoSpaceDE w:val="0"/>
        <w:autoSpaceDN w:val="0"/>
        <w:adjustRightInd w:val="0"/>
        <w:spacing w:after="0" w:line="240" w:lineRule="auto"/>
        <w:rPr>
          <w:rFonts w:cstheme="minorHAnsi"/>
          <w:bCs/>
          <w:szCs w:val="18"/>
        </w:rPr>
      </w:pPr>
      <w:r w:rsidRPr="006C2EF4">
        <w:rPr>
          <w:rFonts w:cstheme="minorHAnsi"/>
          <w:bCs/>
        </w:rPr>
        <w:t xml:space="preserve">Shulman, L. (1987) 'Knowledge and Teaching: Foundations of the New Reform', </w:t>
      </w:r>
      <w:r w:rsidRPr="006C2EF4">
        <w:rPr>
          <w:rFonts w:cstheme="minorHAnsi"/>
          <w:bCs/>
          <w:i/>
          <w:iCs/>
        </w:rPr>
        <w:t>Harvard Educational Review</w:t>
      </w:r>
      <w:r w:rsidRPr="006C2EF4">
        <w:rPr>
          <w:rFonts w:cstheme="minorHAnsi"/>
          <w:bCs/>
        </w:rPr>
        <w:t xml:space="preserve"> 57(1): 1-23</w:t>
      </w:r>
    </w:p>
    <w:p w:rsidR="00FC78D2" w:rsidRDefault="00FC78D2" w:rsidP="00FC78D2">
      <w:pPr>
        <w:rPr>
          <w:rFonts w:ascii="Calibri" w:hAnsi="Calibri" w:cs="Times New Roman"/>
          <w:noProof/>
          <w:szCs w:val="24"/>
        </w:rPr>
      </w:pPr>
    </w:p>
    <w:p w:rsidR="002A6C98" w:rsidRPr="00FC78D2" w:rsidRDefault="002A6C98" w:rsidP="00FC78D2">
      <w:pPr>
        <w:rPr>
          <w:rFonts w:cstheme="minorHAnsi"/>
          <w:bCs/>
        </w:rPr>
      </w:pPr>
      <w:r>
        <w:rPr>
          <w:rFonts w:ascii="Calibri" w:hAnsi="Calibri" w:cs="Times New Roman"/>
          <w:noProof/>
          <w:szCs w:val="24"/>
        </w:rPr>
        <w:t>Stacey, R. (2001) C</w:t>
      </w:r>
      <w:r>
        <w:rPr>
          <w:rFonts w:ascii="Calibri" w:hAnsi="Calibri" w:cs="Times New Roman"/>
          <w:i/>
          <w:iCs/>
          <w:noProof/>
          <w:szCs w:val="24"/>
        </w:rPr>
        <w:t>omplex responsive processes in organization: Learning andknoweldge creation.</w:t>
      </w:r>
      <w:r w:rsidRPr="00100EB0">
        <w:rPr>
          <w:rFonts w:ascii="Calibri" w:hAnsi="Calibri" w:cs="Times New Roman"/>
          <w:noProof/>
          <w:szCs w:val="24"/>
        </w:rPr>
        <w:t xml:space="preserve"> </w:t>
      </w:r>
      <w:r>
        <w:rPr>
          <w:rFonts w:ascii="Calibri" w:hAnsi="Calibri" w:cs="Times New Roman"/>
          <w:noProof/>
          <w:szCs w:val="24"/>
        </w:rPr>
        <w:t xml:space="preserve">London: </w:t>
      </w:r>
      <w:r w:rsidRPr="00100EB0">
        <w:rPr>
          <w:rFonts w:ascii="Calibri" w:hAnsi="Calibri" w:cs="Times New Roman"/>
          <w:noProof/>
          <w:szCs w:val="24"/>
        </w:rPr>
        <w:t>Routledge.</w:t>
      </w:r>
    </w:p>
    <w:p w:rsidR="002A6C98" w:rsidRDefault="002A6C98" w:rsidP="00FC78D2">
      <w:pPr>
        <w:spacing w:after="240" w:line="240" w:lineRule="auto"/>
        <w:ind w:left="465" w:hanging="465"/>
        <w:rPr>
          <w:rFonts w:ascii="Calibri" w:hAnsi="Calibri" w:cs="Times New Roman"/>
          <w:noProof/>
          <w:szCs w:val="24"/>
        </w:rPr>
      </w:pPr>
      <w:r>
        <w:rPr>
          <w:rFonts w:ascii="Calibri" w:hAnsi="Calibri" w:cs="Times New Roman"/>
          <w:noProof/>
          <w:szCs w:val="24"/>
        </w:rPr>
        <w:t xml:space="preserve">Stacey, R. (2013) </w:t>
      </w:r>
      <w:r w:rsidRPr="00BD4179">
        <w:rPr>
          <w:rFonts w:ascii="Calibri" w:hAnsi="Calibri" w:cs="Times New Roman"/>
          <w:i/>
          <w:iCs/>
          <w:noProof/>
          <w:szCs w:val="24"/>
        </w:rPr>
        <w:t>Tools and tecnhiques of leadership and management: Meeting the challenge of complexity.</w:t>
      </w:r>
      <w:r>
        <w:rPr>
          <w:rFonts w:ascii="Calibri" w:hAnsi="Calibri" w:cs="Times New Roman"/>
          <w:noProof/>
          <w:szCs w:val="24"/>
        </w:rPr>
        <w:t xml:space="preserve"> </w:t>
      </w:r>
      <w:r w:rsidRPr="00100EB0">
        <w:rPr>
          <w:rFonts w:ascii="Calibri" w:hAnsi="Calibri" w:cs="Times New Roman"/>
          <w:noProof/>
          <w:szCs w:val="24"/>
        </w:rPr>
        <w:t>Abingdon: Routledge.</w:t>
      </w:r>
    </w:p>
    <w:p w:rsidR="002D6F4E" w:rsidRDefault="002D6F4E" w:rsidP="00FC78D2">
      <w:pPr>
        <w:spacing w:after="240" w:line="240" w:lineRule="auto"/>
        <w:ind w:left="465" w:hanging="465"/>
        <w:rPr>
          <w:rFonts w:ascii="Calibri" w:hAnsi="Calibri" w:cs="Times New Roman"/>
          <w:noProof/>
          <w:szCs w:val="24"/>
        </w:rPr>
      </w:pPr>
      <w:r>
        <w:rPr>
          <w:rFonts w:ascii="Calibri" w:hAnsi="Calibri" w:cs="Times New Roman"/>
          <w:noProof/>
          <w:szCs w:val="24"/>
        </w:rPr>
        <w:t xml:space="preserve">Todd, L. (2007) </w:t>
      </w:r>
      <w:r w:rsidRPr="002D6F4E">
        <w:rPr>
          <w:rFonts w:ascii="Calibri" w:hAnsi="Calibri" w:cs="Times New Roman"/>
          <w:i/>
          <w:iCs/>
          <w:noProof/>
          <w:szCs w:val="24"/>
        </w:rPr>
        <w:t>Partnerships for Inclusive Education: A critical approach to collaborative working.</w:t>
      </w:r>
      <w:r>
        <w:rPr>
          <w:rFonts w:ascii="Calibri" w:hAnsi="Calibri" w:cs="Times New Roman"/>
          <w:noProof/>
          <w:szCs w:val="24"/>
        </w:rPr>
        <w:t xml:space="preserve"> London: RoutledgeFalmer.</w:t>
      </w:r>
    </w:p>
    <w:p w:rsidR="002A6C98" w:rsidRPr="00100EB0" w:rsidRDefault="002A6C98" w:rsidP="00FC78D2">
      <w:pPr>
        <w:spacing w:after="240" w:line="240" w:lineRule="auto"/>
        <w:ind w:left="465" w:hanging="465"/>
        <w:rPr>
          <w:rFonts w:ascii="Calibri" w:hAnsi="Calibri" w:cs="Times New Roman"/>
          <w:noProof/>
          <w:szCs w:val="24"/>
        </w:rPr>
      </w:pPr>
      <w:r w:rsidRPr="002A6C98">
        <w:rPr>
          <w:rFonts w:ascii="Calibri" w:hAnsi="Calibri" w:cs="Times New Roman"/>
          <w:noProof/>
          <w:szCs w:val="24"/>
        </w:rPr>
        <w:lastRenderedPageBreak/>
        <w:t>Wagner, C., M. Garner, and B. Kawulich. (</w:t>
      </w:r>
      <w:r>
        <w:rPr>
          <w:rFonts w:ascii="Calibri" w:hAnsi="Calibri" w:cs="Times New Roman"/>
          <w:noProof/>
          <w:szCs w:val="24"/>
        </w:rPr>
        <w:t xml:space="preserve">2011) </w:t>
      </w:r>
      <w:r w:rsidRPr="00100EB0">
        <w:rPr>
          <w:rFonts w:ascii="Calibri" w:hAnsi="Calibri" w:cs="Times New Roman"/>
          <w:noProof/>
          <w:szCs w:val="24"/>
        </w:rPr>
        <w:t>The state of the art of teaching research methods in the social sciences:</w:t>
      </w:r>
      <w:r>
        <w:rPr>
          <w:rFonts w:ascii="Calibri" w:hAnsi="Calibri" w:cs="Times New Roman"/>
          <w:noProof/>
          <w:szCs w:val="24"/>
        </w:rPr>
        <w:t xml:space="preserve"> towards a pedagogical culture.</w:t>
      </w:r>
      <w:r w:rsidRPr="00100EB0">
        <w:rPr>
          <w:rFonts w:ascii="Calibri" w:hAnsi="Calibri" w:cs="Times New Roman"/>
          <w:noProof/>
          <w:szCs w:val="24"/>
        </w:rPr>
        <w:t xml:space="preserve"> </w:t>
      </w:r>
      <w:r w:rsidRPr="00100EB0">
        <w:rPr>
          <w:rFonts w:ascii="Calibri" w:hAnsi="Calibri" w:cs="Times New Roman"/>
          <w:i/>
          <w:noProof/>
          <w:szCs w:val="24"/>
        </w:rPr>
        <w:t>Studies in Higher Education</w:t>
      </w:r>
      <w:r w:rsidRPr="00100EB0">
        <w:rPr>
          <w:rFonts w:ascii="Calibri" w:hAnsi="Calibri" w:cs="Times New Roman"/>
          <w:noProof/>
          <w:szCs w:val="24"/>
        </w:rPr>
        <w:t xml:space="preserve"> 36, no. 1:75-88. </w:t>
      </w:r>
    </w:p>
    <w:p w:rsidR="002A6C98" w:rsidRDefault="002A6C98" w:rsidP="00FC78D2">
      <w:pPr>
        <w:pStyle w:val="ListParagraph"/>
        <w:ind w:left="0"/>
        <w:rPr>
          <w:rFonts w:cstheme="minorHAnsi"/>
        </w:rPr>
      </w:pPr>
    </w:p>
    <w:p w:rsidR="002A6C98" w:rsidRDefault="002A6C98" w:rsidP="002A6C98">
      <w:pPr>
        <w:pStyle w:val="ListParagraph"/>
        <w:ind w:left="255"/>
        <w:rPr>
          <w:rFonts w:cstheme="minorHAnsi"/>
        </w:rPr>
      </w:pPr>
    </w:p>
    <w:bookmarkEnd w:id="7"/>
    <w:bookmarkEnd w:id="8"/>
    <w:bookmarkEnd w:id="9"/>
    <w:p w:rsidR="0083509B" w:rsidRDefault="0083509B" w:rsidP="00A51E4F">
      <w:pPr>
        <w:pStyle w:val="ListParagraph"/>
        <w:ind w:left="255"/>
        <w:rPr>
          <w:rFonts w:cstheme="minorHAnsi"/>
        </w:rPr>
      </w:pPr>
    </w:p>
    <w:sectPr w:rsidR="008350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9CA" w:rsidRDefault="004719CA" w:rsidP="004719CA">
      <w:pPr>
        <w:spacing w:after="0" w:line="240" w:lineRule="auto"/>
      </w:pPr>
      <w:r>
        <w:separator/>
      </w:r>
    </w:p>
  </w:endnote>
  <w:endnote w:type="continuationSeparator" w:id="0">
    <w:p w:rsidR="004719CA" w:rsidRDefault="004719CA" w:rsidP="0047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9CA" w:rsidRDefault="004719CA" w:rsidP="004719CA">
      <w:pPr>
        <w:spacing w:after="0" w:line="240" w:lineRule="auto"/>
      </w:pPr>
      <w:r>
        <w:separator/>
      </w:r>
    </w:p>
  </w:footnote>
  <w:footnote w:type="continuationSeparator" w:id="0">
    <w:p w:rsidR="004719CA" w:rsidRDefault="004719CA" w:rsidP="004719CA">
      <w:pPr>
        <w:spacing w:after="0" w:line="240" w:lineRule="auto"/>
      </w:pPr>
      <w:r>
        <w:continuationSeparator/>
      </w:r>
    </w:p>
  </w:footnote>
  <w:footnote w:id="1">
    <w:p w:rsidR="004719CA" w:rsidRPr="004719CA" w:rsidRDefault="004719CA">
      <w:pPr>
        <w:pStyle w:val="FootnoteText"/>
        <w:rPr>
          <w:sz w:val="18"/>
          <w:szCs w:val="18"/>
        </w:rPr>
      </w:pPr>
      <w:r w:rsidRPr="004719CA">
        <w:rPr>
          <w:rStyle w:val="FootnoteReference"/>
          <w:sz w:val="18"/>
          <w:szCs w:val="18"/>
        </w:rPr>
        <w:footnoteRef/>
      </w:r>
      <w:r w:rsidRPr="004719CA">
        <w:rPr>
          <w:sz w:val="18"/>
          <w:szCs w:val="18"/>
        </w:rPr>
        <w:t xml:space="preserve"> With their agreement the specialists in the individual expert panel interviews are named, for others pseudonyms are used.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47BAF"/>
    <w:multiLevelType w:val="hybridMultilevel"/>
    <w:tmpl w:val="849A9D8C"/>
    <w:lvl w:ilvl="0" w:tplc="AC9EBCD8">
      <w:start w:val="1"/>
      <w:numFmt w:val="bullet"/>
      <w:lvlText w:val="•"/>
      <w:lvlJc w:val="left"/>
      <w:pPr>
        <w:tabs>
          <w:tab w:val="num" w:pos="720"/>
        </w:tabs>
        <w:ind w:left="720" w:hanging="360"/>
      </w:pPr>
      <w:rPr>
        <w:rFonts w:ascii="Times New Roman" w:hAnsi="Times New Roman" w:hint="default"/>
      </w:rPr>
    </w:lvl>
    <w:lvl w:ilvl="1" w:tplc="3B269AA8" w:tentative="1">
      <w:start w:val="1"/>
      <w:numFmt w:val="bullet"/>
      <w:lvlText w:val="•"/>
      <w:lvlJc w:val="left"/>
      <w:pPr>
        <w:tabs>
          <w:tab w:val="num" w:pos="1440"/>
        </w:tabs>
        <w:ind w:left="1440" w:hanging="360"/>
      </w:pPr>
      <w:rPr>
        <w:rFonts w:ascii="Times New Roman" w:hAnsi="Times New Roman" w:hint="default"/>
      </w:rPr>
    </w:lvl>
    <w:lvl w:ilvl="2" w:tplc="A3B02E08" w:tentative="1">
      <w:start w:val="1"/>
      <w:numFmt w:val="bullet"/>
      <w:lvlText w:val="•"/>
      <w:lvlJc w:val="left"/>
      <w:pPr>
        <w:tabs>
          <w:tab w:val="num" w:pos="2160"/>
        </w:tabs>
        <w:ind w:left="2160" w:hanging="360"/>
      </w:pPr>
      <w:rPr>
        <w:rFonts w:ascii="Times New Roman" w:hAnsi="Times New Roman" w:hint="default"/>
      </w:rPr>
    </w:lvl>
    <w:lvl w:ilvl="3" w:tplc="3F76F9E6" w:tentative="1">
      <w:start w:val="1"/>
      <w:numFmt w:val="bullet"/>
      <w:lvlText w:val="•"/>
      <w:lvlJc w:val="left"/>
      <w:pPr>
        <w:tabs>
          <w:tab w:val="num" w:pos="2880"/>
        </w:tabs>
        <w:ind w:left="2880" w:hanging="360"/>
      </w:pPr>
      <w:rPr>
        <w:rFonts w:ascii="Times New Roman" w:hAnsi="Times New Roman" w:hint="default"/>
      </w:rPr>
    </w:lvl>
    <w:lvl w:ilvl="4" w:tplc="88B05C84" w:tentative="1">
      <w:start w:val="1"/>
      <w:numFmt w:val="bullet"/>
      <w:lvlText w:val="•"/>
      <w:lvlJc w:val="left"/>
      <w:pPr>
        <w:tabs>
          <w:tab w:val="num" w:pos="3600"/>
        </w:tabs>
        <w:ind w:left="3600" w:hanging="360"/>
      </w:pPr>
      <w:rPr>
        <w:rFonts w:ascii="Times New Roman" w:hAnsi="Times New Roman" w:hint="default"/>
      </w:rPr>
    </w:lvl>
    <w:lvl w:ilvl="5" w:tplc="85F4664A" w:tentative="1">
      <w:start w:val="1"/>
      <w:numFmt w:val="bullet"/>
      <w:lvlText w:val="•"/>
      <w:lvlJc w:val="left"/>
      <w:pPr>
        <w:tabs>
          <w:tab w:val="num" w:pos="4320"/>
        </w:tabs>
        <w:ind w:left="4320" w:hanging="360"/>
      </w:pPr>
      <w:rPr>
        <w:rFonts w:ascii="Times New Roman" w:hAnsi="Times New Roman" w:hint="default"/>
      </w:rPr>
    </w:lvl>
    <w:lvl w:ilvl="6" w:tplc="7CDC826E" w:tentative="1">
      <w:start w:val="1"/>
      <w:numFmt w:val="bullet"/>
      <w:lvlText w:val="•"/>
      <w:lvlJc w:val="left"/>
      <w:pPr>
        <w:tabs>
          <w:tab w:val="num" w:pos="5040"/>
        </w:tabs>
        <w:ind w:left="5040" w:hanging="360"/>
      </w:pPr>
      <w:rPr>
        <w:rFonts w:ascii="Times New Roman" w:hAnsi="Times New Roman" w:hint="default"/>
      </w:rPr>
    </w:lvl>
    <w:lvl w:ilvl="7" w:tplc="346EB95E" w:tentative="1">
      <w:start w:val="1"/>
      <w:numFmt w:val="bullet"/>
      <w:lvlText w:val="•"/>
      <w:lvlJc w:val="left"/>
      <w:pPr>
        <w:tabs>
          <w:tab w:val="num" w:pos="5760"/>
        </w:tabs>
        <w:ind w:left="5760" w:hanging="360"/>
      </w:pPr>
      <w:rPr>
        <w:rFonts w:ascii="Times New Roman" w:hAnsi="Times New Roman" w:hint="default"/>
      </w:rPr>
    </w:lvl>
    <w:lvl w:ilvl="8" w:tplc="F81293B4" w:tentative="1">
      <w:start w:val="1"/>
      <w:numFmt w:val="bullet"/>
      <w:lvlText w:val="•"/>
      <w:lvlJc w:val="left"/>
      <w:pPr>
        <w:tabs>
          <w:tab w:val="num" w:pos="6480"/>
        </w:tabs>
        <w:ind w:left="6480" w:hanging="360"/>
      </w:pPr>
      <w:rPr>
        <w:rFonts w:ascii="Times New Roman" w:hAnsi="Times New Roman" w:hint="default"/>
      </w:rPr>
    </w:lvl>
  </w:abstractNum>
  <w:abstractNum w:abstractNumId="1">
    <w:nsid w:val="20E946E5"/>
    <w:multiLevelType w:val="multilevel"/>
    <w:tmpl w:val="E936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46582"/>
    <w:multiLevelType w:val="hybridMultilevel"/>
    <w:tmpl w:val="F940C6D4"/>
    <w:lvl w:ilvl="0" w:tplc="6CA8CB54">
      <w:start w:val="1"/>
      <w:numFmt w:val="bullet"/>
      <w:lvlText w:val="•"/>
      <w:lvlJc w:val="left"/>
      <w:pPr>
        <w:tabs>
          <w:tab w:val="num" w:pos="720"/>
        </w:tabs>
        <w:ind w:left="720" w:hanging="360"/>
      </w:pPr>
      <w:rPr>
        <w:rFonts w:ascii="Times New Roman" w:hAnsi="Times New Roman" w:hint="default"/>
      </w:rPr>
    </w:lvl>
    <w:lvl w:ilvl="1" w:tplc="14963D90" w:tentative="1">
      <w:start w:val="1"/>
      <w:numFmt w:val="bullet"/>
      <w:lvlText w:val="•"/>
      <w:lvlJc w:val="left"/>
      <w:pPr>
        <w:tabs>
          <w:tab w:val="num" w:pos="1440"/>
        </w:tabs>
        <w:ind w:left="1440" w:hanging="360"/>
      </w:pPr>
      <w:rPr>
        <w:rFonts w:ascii="Times New Roman" w:hAnsi="Times New Roman" w:hint="default"/>
      </w:rPr>
    </w:lvl>
    <w:lvl w:ilvl="2" w:tplc="0C14AF08" w:tentative="1">
      <w:start w:val="1"/>
      <w:numFmt w:val="bullet"/>
      <w:lvlText w:val="•"/>
      <w:lvlJc w:val="left"/>
      <w:pPr>
        <w:tabs>
          <w:tab w:val="num" w:pos="2160"/>
        </w:tabs>
        <w:ind w:left="2160" w:hanging="360"/>
      </w:pPr>
      <w:rPr>
        <w:rFonts w:ascii="Times New Roman" w:hAnsi="Times New Roman" w:hint="default"/>
      </w:rPr>
    </w:lvl>
    <w:lvl w:ilvl="3" w:tplc="5A3C2080" w:tentative="1">
      <w:start w:val="1"/>
      <w:numFmt w:val="bullet"/>
      <w:lvlText w:val="•"/>
      <w:lvlJc w:val="left"/>
      <w:pPr>
        <w:tabs>
          <w:tab w:val="num" w:pos="2880"/>
        </w:tabs>
        <w:ind w:left="2880" w:hanging="360"/>
      </w:pPr>
      <w:rPr>
        <w:rFonts w:ascii="Times New Roman" w:hAnsi="Times New Roman" w:hint="default"/>
      </w:rPr>
    </w:lvl>
    <w:lvl w:ilvl="4" w:tplc="564E5AD4" w:tentative="1">
      <w:start w:val="1"/>
      <w:numFmt w:val="bullet"/>
      <w:lvlText w:val="•"/>
      <w:lvlJc w:val="left"/>
      <w:pPr>
        <w:tabs>
          <w:tab w:val="num" w:pos="3600"/>
        </w:tabs>
        <w:ind w:left="3600" w:hanging="360"/>
      </w:pPr>
      <w:rPr>
        <w:rFonts w:ascii="Times New Roman" w:hAnsi="Times New Roman" w:hint="default"/>
      </w:rPr>
    </w:lvl>
    <w:lvl w:ilvl="5" w:tplc="E14CC4C2" w:tentative="1">
      <w:start w:val="1"/>
      <w:numFmt w:val="bullet"/>
      <w:lvlText w:val="•"/>
      <w:lvlJc w:val="left"/>
      <w:pPr>
        <w:tabs>
          <w:tab w:val="num" w:pos="4320"/>
        </w:tabs>
        <w:ind w:left="4320" w:hanging="360"/>
      </w:pPr>
      <w:rPr>
        <w:rFonts w:ascii="Times New Roman" w:hAnsi="Times New Roman" w:hint="default"/>
      </w:rPr>
    </w:lvl>
    <w:lvl w:ilvl="6" w:tplc="001C87A4" w:tentative="1">
      <w:start w:val="1"/>
      <w:numFmt w:val="bullet"/>
      <w:lvlText w:val="•"/>
      <w:lvlJc w:val="left"/>
      <w:pPr>
        <w:tabs>
          <w:tab w:val="num" w:pos="5040"/>
        </w:tabs>
        <w:ind w:left="5040" w:hanging="360"/>
      </w:pPr>
      <w:rPr>
        <w:rFonts w:ascii="Times New Roman" w:hAnsi="Times New Roman" w:hint="default"/>
      </w:rPr>
    </w:lvl>
    <w:lvl w:ilvl="7" w:tplc="386A8D3A" w:tentative="1">
      <w:start w:val="1"/>
      <w:numFmt w:val="bullet"/>
      <w:lvlText w:val="•"/>
      <w:lvlJc w:val="left"/>
      <w:pPr>
        <w:tabs>
          <w:tab w:val="num" w:pos="5760"/>
        </w:tabs>
        <w:ind w:left="5760" w:hanging="360"/>
      </w:pPr>
      <w:rPr>
        <w:rFonts w:ascii="Times New Roman" w:hAnsi="Times New Roman" w:hint="default"/>
      </w:rPr>
    </w:lvl>
    <w:lvl w:ilvl="8" w:tplc="6A4AF550" w:tentative="1">
      <w:start w:val="1"/>
      <w:numFmt w:val="bullet"/>
      <w:lvlText w:val="•"/>
      <w:lvlJc w:val="left"/>
      <w:pPr>
        <w:tabs>
          <w:tab w:val="num" w:pos="6480"/>
        </w:tabs>
        <w:ind w:left="6480" w:hanging="360"/>
      </w:pPr>
      <w:rPr>
        <w:rFonts w:ascii="Times New Roman" w:hAnsi="Times New Roman" w:hint="default"/>
      </w:rPr>
    </w:lvl>
  </w:abstractNum>
  <w:abstractNum w:abstractNumId="3">
    <w:nsid w:val="35733E40"/>
    <w:multiLevelType w:val="hybridMultilevel"/>
    <w:tmpl w:val="8DFA1560"/>
    <w:lvl w:ilvl="0" w:tplc="52E6D798">
      <w:start w:val="1"/>
      <w:numFmt w:val="lowerRoman"/>
      <w:lvlText w:val="(%1)"/>
      <w:lvlJc w:val="left"/>
      <w:pPr>
        <w:ind w:left="1440" w:hanging="720"/>
      </w:pPr>
      <w:rPr>
        <w:rFonts w:cs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1880F14"/>
    <w:multiLevelType w:val="hybridMultilevel"/>
    <w:tmpl w:val="6A022C70"/>
    <w:lvl w:ilvl="0" w:tplc="464E83D4">
      <w:start w:val="1"/>
      <w:numFmt w:val="bullet"/>
      <w:lvlText w:val="•"/>
      <w:lvlJc w:val="left"/>
      <w:pPr>
        <w:tabs>
          <w:tab w:val="num" w:pos="720"/>
        </w:tabs>
        <w:ind w:left="720" w:hanging="360"/>
      </w:pPr>
      <w:rPr>
        <w:rFonts w:ascii="Times New Roman" w:hAnsi="Times New Roman" w:hint="default"/>
      </w:rPr>
    </w:lvl>
    <w:lvl w:ilvl="1" w:tplc="EE3E8898" w:tentative="1">
      <w:start w:val="1"/>
      <w:numFmt w:val="bullet"/>
      <w:lvlText w:val="•"/>
      <w:lvlJc w:val="left"/>
      <w:pPr>
        <w:tabs>
          <w:tab w:val="num" w:pos="1440"/>
        </w:tabs>
        <w:ind w:left="1440" w:hanging="360"/>
      </w:pPr>
      <w:rPr>
        <w:rFonts w:ascii="Times New Roman" w:hAnsi="Times New Roman" w:hint="default"/>
      </w:rPr>
    </w:lvl>
    <w:lvl w:ilvl="2" w:tplc="C68C6644" w:tentative="1">
      <w:start w:val="1"/>
      <w:numFmt w:val="bullet"/>
      <w:lvlText w:val="•"/>
      <w:lvlJc w:val="left"/>
      <w:pPr>
        <w:tabs>
          <w:tab w:val="num" w:pos="2160"/>
        </w:tabs>
        <w:ind w:left="2160" w:hanging="360"/>
      </w:pPr>
      <w:rPr>
        <w:rFonts w:ascii="Times New Roman" w:hAnsi="Times New Roman" w:hint="default"/>
      </w:rPr>
    </w:lvl>
    <w:lvl w:ilvl="3" w:tplc="9AF05694" w:tentative="1">
      <w:start w:val="1"/>
      <w:numFmt w:val="bullet"/>
      <w:lvlText w:val="•"/>
      <w:lvlJc w:val="left"/>
      <w:pPr>
        <w:tabs>
          <w:tab w:val="num" w:pos="2880"/>
        </w:tabs>
        <w:ind w:left="2880" w:hanging="360"/>
      </w:pPr>
      <w:rPr>
        <w:rFonts w:ascii="Times New Roman" w:hAnsi="Times New Roman" w:hint="default"/>
      </w:rPr>
    </w:lvl>
    <w:lvl w:ilvl="4" w:tplc="F154E61C" w:tentative="1">
      <w:start w:val="1"/>
      <w:numFmt w:val="bullet"/>
      <w:lvlText w:val="•"/>
      <w:lvlJc w:val="left"/>
      <w:pPr>
        <w:tabs>
          <w:tab w:val="num" w:pos="3600"/>
        </w:tabs>
        <w:ind w:left="3600" w:hanging="360"/>
      </w:pPr>
      <w:rPr>
        <w:rFonts w:ascii="Times New Roman" w:hAnsi="Times New Roman" w:hint="default"/>
      </w:rPr>
    </w:lvl>
    <w:lvl w:ilvl="5" w:tplc="5E242704" w:tentative="1">
      <w:start w:val="1"/>
      <w:numFmt w:val="bullet"/>
      <w:lvlText w:val="•"/>
      <w:lvlJc w:val="left"/>
      <w:pPr>
        <w:tabs>
          <w:tab w:val="num" w:pos="4320"/>
        </w:tabs>
        <w:ind w:left="4320" w:hanging="360"/>
      </w:pPr>
      <w:rPr>
        <w:rFonts w:ascii="Times New Roman" w:hAnsi="Times New Roman" w:hint="default"/>
      </w:rPr>
    </w:lvl>
    <w:lvl w:ilvl="6" w:tplc="448C261E" w:tentative="1">
      <w:start w:val="1"/>
      <w:numFmt w:val="bullet"/>
      <w:lvlText w:val="•"/>
      <w:lvlJc w:val="left"/>
      <w:pPr>
        <w:tabs>
          <w:tab w:val="num" w:pos="5040"/>
        </w:tabs>
        <w:ind w:left="5040" w:hanging="360"/>
      </w:pPr>
      <w:rPr>
        <w:rFonts w:ascii="Times New Roman" w:hAnsi="Times New Roman" w:hint="default"/>
      </w:rPr>
    </w:lvl>
    <w:lvl w:ilvl="7" w:tplc="D8F4821E" w:tentative="1">
      <w:start w:val="1"/>
      <w:numFmt w:val="bullet"/>
      <w:lvlText w:val="•"/>
      <w:lvlJc w:val="left"/>
      <w:pPr>
        <w:tabs>
          <w:tab w:val="num" w:pos="5760"/>
        </w:tabs>
        <w:ind w:left="5760" w:hanging="360"/>
      </w:pPr>
      <w:rPr>
        <w:rFonts w:ascii="Times New Roman" w:hAnsi="Times New Roman" w:hint="default"/>
      </w:rPr>
    </w:lvl>
    <w:lvl w:ilvl="8" w:tplc="54640AB6" w:tentative="1">
      <w:start w:val="1"/>
      <w:numFmt w:val="bullet"/>
      <w:lvlText w:val="•"/>
      <w:lvlJc w:val="left"/>
      <w:pPr>
        <w:tabs>
          <w:tab w:val="num" w:pos="6480"/>
        </w:tabs>
        <w:ind w:left="6480" w:hanging="360"/>
      </w:pPr>
      <w:rPr>
        <w:rFonts w:ascii="Times New Roman" w:hAnsi="Times New Roman" w:hint="default"/>
      </w:rPr>
    </w:lvl>
  </w:abstractNum>
  <w:abstractNum w:abstractNumId="5">
    <w:nsid w:val="625E73AF"/>
    <w:multiLevelType w:val="hybridMultilevel"/>
    <w:tmpl w:val="CF48A1D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0A0362"/>
    <w:multiLevelType w:val="hybridMultilevel"/>
    <w:tmpl w:val="0B38DF70"/>
    <w:lvl w:ilvl="0" w:tplc="9FF27C22">
      <w:start w:val="1"/>
      <w:numFmt w:val="decimal"/>
      <w:lvlText w:val="%1."/>
      <w:lvlJc w:val="left"/>
      <w:pPr>
        <w:ind w:left="720" w:hanging="360"/>
      </w:pPr>
      <w:rPr>
        <w:rFonts w:asciiTheme="minorHAnsi" w:eastAsiaTheme="minorEastAsia"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FFE79BB"/>
    <w:multiLevelType w:val="hybridMultilevel"/>
    <w:tmpl w:val="B136EF8C"/>
    <w:lvl w:ilvl="0" w:tplc="58B6A22E">
      <w:start w:val="1"/>
      <w:numFmt w:val="bullet"/>
      <w:lvlText w:val="•"/>
      <w:lvlJc w:val="left"/>
      <w:pPr>
        <w:tabs>
          <w:tab w:val="num" w:pos="720"/>
        </w:tabs>
        <w:ind w:left="720" w:hanging="360"/>
      </w:pPr>
      <w:rPr>
        <w:rFonts w:ascii="Times New Roman" w:hAnsi="Times New Roman" w:hint="default"/>
      </w:rPr>
    </w:lvl>
    <w:lvl w:ilvl="1" w:tplc="5CE405C8" w:tentative="1">
      <w:start w:val="1"/>
      <w:numFmt w:val="bullet"/>
      <w:lvlText w:val="•"/>
      <w:lvlJc w:val="left"/>
      <w:pPr>
        <w:tabs>
          <w:tab w:val="num" w:pos="1440"/>
        </w:tabs>
        <w:ind w:left="1440" w:hanging="360"/>
      </w:pPr>
      <w:rPr>
        <w:rFonts w:ascii="Times New Roman" w:hAnsi="Times New Roman" w:hint="default"/>
      </w:rPr>
    </w:lvl>
    <w:lvl w:ilvl="2" w:tplc="393E5C1E" w:tentative="1">
      <w:start w:val="1"/>
      <w:numFmt w:val="bullet"/>
      <w:lvlText w:val="•"/>
      <w:lvlJc w:val="left"/>
      <w:pPr>
        <w:tabs>
          <w:tab w:val="num" w:pos="2160"/>
        </w:tabs>
        <w:ind w:left="2160" w:hanging="360"/>
      </w:pPr>
      <w:rPr>
        <w:rFonts w:ascii="Times New Roman" w:hAnsi="Times New Roman" w:hint="default"/>
      </w:rPr>
    </w:lvl>
    <w:lvl w:ilvl="3" w:tplc="5A6AEBC2" w:tentative="1">
      <w:start w:val="1"/>
      <w:numFmt w:val="bullet"/>
      <w:lvlText w:val="•"/>
      <w:lvlJc w:val="left"/>
      <w:pPr>
        <w:tabs>
          <w:tab w:val="num" w:pos="2880"/>
        </w:tabs>
        <w:ind w:left="2880" w:hanging="360"/>
      </w:pPr>
      <w:rPr>
        <w:rFonts w:ascii="Times New Roman" w:hAnsi="Times New Roman" w:hint="default"/>
      </w:rPr>
    </w:lvl>
    <w:lvl w:ilvl="4" w:tplc="2FF08EB4" w:tentative="1">
      <w:start w:val="1"/>
      <w:numFmt w:val="bullet"/>
      <w:lvlText w:val="•"/>
      <w:lvlJc w:val="left"/>
      <w:pPr>
        <w:tabs>
          <w:tab w:val="num" w:pos="3600"/>
        </w:tabs>
        <w:ind w:left="3600" w:hanging="360"/>
      </w:pPr>
      <w:rPr>
        <w:rFonts w:ascii="Times New Roman" w:hAnsi="Times New Roman" w:hint="default"/>
      </w:rPr>
    </w:lvl>
    <w:lvl w:ilvl="5" w:tplc="2B48EC96" w:tentative="1">
      <w:start w:val="1"/>
      <w:numFmt w:val="bullet"/>
      <w:lvlText w:val="•"/>
      <w:lvlJc w:val="left"/>
      <w:pPr>
        <w:tabs>
          <w:tab w:val="num" w:pos="4320"/>
        </w:tabs>
        <w:ind w:left="4320" w:hanging="360"/>
      </w:pPr>
      <w:rPr>
        <w:rFonts w:ascii="Times New Roman" w:hAnsi="Times New Roman" w:hint="default"/>
      </w:rPr>
    </w:lvl>
    <w:lvl w:ilvl="6" w:tplc="B9B60F4E" w:tentative="1">
      <w:start w:val="1"/>
      <w:numFmt w:val="bullet"/>
      <w:lvlText w:val="•"/>
      <w:lvlJc w:val="left"/>
      <w:pPr>
        <w:tabs>
          <w:tab w:val="num" w:pos="5040"/>
        </w:tabs>
        <w:ind w:left="5040" w:hanging="360"/>
      </w:pPr>
      <w:rPr>
        <w:rFonts w:ascii="Times New Roman" w:hAnsi="Times New Roman" w:hint="default"/>
      </w:rPr>
    </w:lvl>
    <w:lvl w:ilvl="7" w:tplc="5EEC1FB4" w:tentative="1">
      <w:start w:val="1"/>
      <w:numFmt w:val="bullet"/>
      <w:lvlText w:val="•"/>
      <w:lvlJc w:val="left"/>
      <w:pPr>
        <w:tabs>
          <w:tab w:val="num" w:pos="5760"/>
        </w:tabs>
        <w:ind w:left="5760" w:hanging="360"/>
      </w:pPr>
      <w:rPr>
        <w:rFonts w:ascii="Times New Roman" w:hAnsi="Times New Roman" w:hint="default"/>
      </w:rPr>
    </w:lvl>
    <w:lvl w:ilvl="8" w:tplc="895272A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6"/>
  </w:num>
  <w:num w:numId="3">
    <w:abstractNumId w:val="3"/>
  </w:num>
  <w:num w:numId="4">
    <w:abstractNumId w:val="5"/>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1B"/>
    <w:rsid w:val="00093A4E"/>
    <w:rsid w:val="000A6B46"/>
    <w:rsid w:val="000C3262"/>
    <w:rsid w:val="000F3C43"/>
    <w:rsid w:val="000F6678"/>
    <w:rsid w:val="0012031C"/>
    <w:rsid w:val="001205BE"/>
    <w:rsid w:val="001404B5"/>
    <w:rsid w:val="00161547"/>
    <w:rsid w:val="001742C3"/>
    <w:rsid w:val="00214F28"/>
    <w:rsid w:val="00251010"/>
    <w:rsid w:val="002A6C98"/>
    <w:rsid w:val="002D6F4E"/>
    <w:rsid w:val="003573A7"/>
    <w:rsid w:val="003E5EE0"/>
    <w:rsid w:val="003F41AA"/>
    <w:rsid w:val="004003AD"/>
    <w:rsid w:val="00440BDB"/>
    <w:rsid w:val="00460413"/>
    <w:rsid w:val="004719CA"/>
    <w:rsid w:val="00535473"/>
    <w:rsid w:val="00565A1E"/>
    <w:rsid w:val="005941FD"/>
    <w:rsid w:val="00594BAD"/>
    <w:rsid w:val="005C6EF1"/>
    <w:rsid w:val="00652814"/>
    <w:rsid w:val="006901AA"/>
    <w:rsid w:val="006B2316"/>
    <w:rsid w:val="007075F9"/>
    <w:rsid w:val="007254C7"/>
    <w:rsid w:val="00767C8A"/>
    <w:rsid w:val="007F386E"/>
    <w:rsid w:val="00820C48"/>
    <w:rsid w:val="0083509B"/>
    <w:rsid w:val="00847AA1"/>
    <w:rsid w:val="008C28DB"/>
    <w:rsid w:val="00973AD0"/>
    <w:rsid w:val="00985F48"/>
    <w:rsid w:val="009C3AE9"/>
    <w:rsid w:val="009D71B3"/>
    <w:rsid w:val="00A125C7"/>
    <w:rsid w:val="00A20F1C"/>
    <w:rsid w:val="00A27D32"/>
    <w:rsid w:val="00A51E4F"/>
    <w:rsid w:val="00A56338"/>
    <w:rsid w:val="00AA631B"/>
    <w:rsid w:val="00AF2791"/>
    <w:rsid w:val="00B23225"/>
    <w:rsid w:val="00B23DC8"/>
    <w:rsid w:val="00B275B3"/>
    <w:rsid w:val="00B733B6"/>
    <w:rsid w:val="00BD4179"/>
    <w:rsid w:val="00BF6D43"/>
    <w:rsid w:val="00BF7991"/>
    <w:rsid w:val="00BF7EB2"/>
    <w:rsid w:val="00C202F1"/>
    <w:rsid w:val="00C478C3"/>
    <w:rsid w:val="00C67F0D"/>
    <w:rsid w:val="00C83662"/>
    <w:rsid w:val="00C9217B"/>
    <w:rsid w:val="00D03E37"/>
    <w:rsid w:val="00D85B86"/>
    <w:rsid w:val="00DE4F4E"/>
    <w:rsid w:val="00E4394F"/>
    <w:rsid w:val="00F100C4"/>
    <w:rsid w:val="00F2649F"/>
    <w:rsid w:val="00F30AAE"/>
    <w:rsid w:val="00F36BB1"/>
    <w:rsid w:val="00F5286D"/>
    <w:rsid w:val="00F552DA"/>
    <w:rsid w:val="00F718B2"/>
    <w:rsid w:val="00FA71E6"/>
    <w:rsid w:val="00FB3ADD"/>
    <w:rsid w:val="00FC78D2"/>
    <w:rsid w:val="00FD5A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31B"/>
    <w:pPr>
      <w:ind w:left="720"/>
      <w:contextualSpacing/>
    </w:pPr>
  </w:style>
  <w:style w:type="character" w:styleId="CommentReference">
    <w:name w:val="annotation reference"/>
    <w:basedOn w:val="DefaultParagraphFont"/>
    <w:uiPriority w:val="99"/>
    <w:semiHidden/>
    <w:unhideWhenUsed/>
    <w:rsid w:val="0012031C"/>
    <w:rPr>
      <w:sz w:val="16"/>
      <w:szCs w:val="16"/>
    </w:rPr>
  </w:style>
  <w:style w:type="paragraph" w:styleId="CommentText">
    <w:name w:val="annotation text"/>
    <w:basedOn w:val="Normal"/>
    <w:link w:val="CommentTextChar"/>
    <w:uiPriority w:val="99"/>
    <w:semiHidden/>
    <w:unhideWhenUsed/>
    <w:rsid w:val="0012031C"/>
    <w:pPr>
      <w:spacing w:line="240" w:lineRule="auto"/>
    </w:pPr>
    <w:rPr>
      <w:sz w:val="20"/>
      <w:szCs w:val="20"/>
      <w:lang w:eastAsia="en-US"/>
    </w:rPr>
  </w:style>
  <w:style w:type="character" w:customStyle="1" w:styleId="CommentTextChar">
    <w:name w:val="Comment Text Char"/>
    <w:basedOn w:val="DefaultParagraphFont"/>
    <w:link w:val="CommentText"/>
    <w:uiPriority w:val="99"/>
    <w:semiHidden/>
    <w:rsid w:val="0012031C"/>
    <w:rPr>
      <w:sz w:val="20"/>
      <w:szCs w:val="20"/>
      <w:lang w:eastAsia="en-US"/>
    </w:rPr>
  </w:style>
  <w:style w:type="paragraph" w:styleId="BalloonText">
    <w:name w:val="Balloon Text"/>
    <w:basedOn w:val="Normal"/>
    <w:link w:val="BalloonTextChar"/>
    <w:uiPriority w:val="99"/>
    <w:semiHidden/>
    <w:unhideWhenUsed/>
    <w:rsid w:val="00120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31C"/>
    <w:rPr>
      <w:rFonts w:ascii="Tahoma" w:hAnsi="Tahoma" w:cs="Tahoma"/>
      <w:sz w:val="16"/>
      <w:szCs w:val="16"/>
    </w:rPr>
  </w:style>
  <w:style w:type="character" w:styleId="Hyperlink">
    <w:name w:val="Hyperlink"/>
    <w:basedOn w:val="DefaultParagraphFont"/>
    <w:uiPriority w:val="99"/>
    <w:unhideWhenUsed/>
    <w:rsid w:val="00460413"/>
    <w:rPr>
      <w:strike w:val="0"/>
      <w:dstrike w:val="0"/>
      <w:color w:val="1964A1"/>
      <w:u w:val="none"/>
      <w:effect w:val="none"/>
    </w:rPr>
  </w:style>
  <w:style w:type="paragraph" w:styleId="CommentSubject">
    <w:name w:val="annotation subject"/>
    <w:basedOn w:val="CommentText"/>
    <w:next w:val="CommentText"/>
    <w:link w:val="CommentSubjectChar"/>
    <w:uiPriority w:val="99"/>
    <w:semiHidden/>
    <w:unhideWhenUsed/>
    <w:rsid w:val="00FA71E6"/>
    <w:rPr>
      <w:b/>
      <w:bCs/>
      <w:lang w:eastAsia="zh-CN"/>
    </w:rPr>
  </w:style>
  <w:style w:type="character" w:customStyle="1" w:styleId="CommentSubjectChar">
    <w:name w:val="Comment Subject Char"/>
    <w:basedOn w:val="CommentTextChar"/>
    <w:link w:val="CommentSubject"/>
    <w:uiPriority w:val="99"/>
    <w:semiHidden/>
    <w:rsid w:val="00FA71E6"/>
    <w:rPr>
      <w:b/>
      <w:bCs/>
      <w:sz w:val="20"/>
      <w:szCs w:val="20"/>
      <w:lang w:eastAsia="en-US"/>
    </w:rPr>
  </w:style>
  <w:style w:type="paragraph" w:styleId="NormalWeb">
    <w:name w:val="Normal (Web)"/>
    <w:basedOn w:val="Normal"/>
    <w:uiPriority w:val="99"/>
    <w:semiHidden/>
    <w:unhideWhenUsed/>
    <w:rsid w:val="00440BD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71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9CA"/>
    <w:rPr>
      <w:sz w:val="20"/>
      <w:szCs w:val="20"/>
    </w:rPr>
  </w:style>
  <w:style w:type="character" w:styleId="FootnoteReference">
    <w:name w:val="footnote reference"/>
    <w:basedOn w:val="DefaultParagraphFont"/>
    <w:uiPriority w:val="99"/>
    <w:semiHidden/>
    <w:unhideWhenUsed/>
    <w:rsid w:val="004719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31B"/>
    <w:pPr>
      <w:ind w:left="720"/>
      <w:contextualSpacing/>
    </w:pPr>
  </w:style>
  <w:style w:type="character" w:styleId="CommentReference">
    <w:name w:val="annotation reference"/>
    <w:basedOn w:val="DefaultParagraphFont"/>
    <w:uiPriority w:val="99"/>
    <w:semiHidden/>
    <w:unhideWhenUsed/>
    <w:rsid w:val="0012031C"/>
    <w:rPr>
      <w:sz w:val="16"/>
      <w:szCs w:val="16"/>
    </w:rPr>
  </w:style>
  <w:style w:type="paragraph" w:styleId="CommentText">
    <w:name w:val="annotation text"/>
    <w:basedOn w:val="Normal"/>
    <w:link w:val="CommentTextChar"/>
    <w:uiPriority w:val="99"/>
    <w:semiHidden/>
    <w:unhideWhenUsed/>
    <w:rsid w:val="0012031C"/>
    <w:pPr>
      <w:spacing w:line="240" w:lineRule="auto"/>
    </w:pPr>
    <w:rPr>
      <w:sz w:val="20"/>
      <w:szCs w:val="20"/>
      <w:lang w:eastAsia="en-US"/>
    </w:rPr>
  </w:style>
  <w:style w:type="character" w:customStyle="1" w:styleId="CommentTextChar">
    <w:name w:val="Comment Text Char"/>
    <w:basedOn w:val="DefaultParagraphFont"/>
    <w:link w:val="CommentText"/>
    <w:uiPriority w:val="99"/>
    <w:semiHidden/>
    <w:rsid w:val="0012031C"/>
    <w:rPr>
      <w:sz w:val="20"/>
      <w:szCs w:val="20"/>
      <w:lang w:eastAsia="en-US"/>
    </w:rPr>
  </w:style>
  <w:style w:type="paragraph" w:styleId="BalloonText">
    <w:name w:val="Balloon Text"/>
    <w:basedOn w:val="Normal"/>
    <w:link w:val="BalloonTextChar"/>
    <w:uiPriority w:val="99"/>
    <w:semiHidden/>
    <w:unhideWhenUsed/>
    <w:rsid w:val="00120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31C"/>
    <w:rPr>
      <w:rFonts w:ascii="Tahoma" w:hAnsi="Tahoma" w:cs="Tahoma"/>
      <w:sz w:val="16"/>
      <w:szCs w:val="16"/>
    </w:rPr>
  </w:style>
  <w:style w:type="character" w:styleId="Hyperlink">
    <w:name w:val="Hyperlink"/>
    <w:basedOn w:val="DefaultParagraphFont"/>
    <w:uiPriority w:val="99"/>
    <w:unhideWhenUsed/>
    <w:rsid w:val="00460413"/>
    <w:rPr>
      <w:strike w:val="0"/>
      <w:dstrike w:val="0"/>
      <w:color w:val="1964A1"/>
      <w:u w:val="none"/>
      <w:effect w:val="none"/>
    </w:rPr>
  </w:style>
  <w:style w:type="paragraph" w:styleId="CommentSubject">
    <w:name w:val="annotation subject"/>
    <w:basedOn w:val="CommentText"/>
    <w:next w:val="CommentText"/>
    <w:link w:val="CommentSubjectChar"/>
    <w:uiPriority w:val="99"/>
    <w:semiHidden/>
    <w:unhideWhenUsed/>
    <w:rsid w:val="00FA71E6"/>
    <w:rPr>
      <w:b/>
      <w:bCs/>
      <w:lang w:eastAsia="zh-CN"/>
    </w:rPr>
  </w:style>
  <w:style w:type="character" w:customStyle="1" w:styleId="CommentSubjectChar">
    <w:name w:val="Comment Subject Char"/>
    <w:basedOn w:val="CommentTextChar"/>
    <w:link w:val="CommentSubject"/>
    <w:uiPriority w:val="99"/>
    <w:semiHidden/>
    <w:rsid w:val="00FA71E6"/>
    <w:rPr>
      <w:b/>
      <w:bCs/>
      <w:sz w:val="20"/>
      <w:szCs w:val="20"/>
      <w:lang w:eastAsia="en-US"/>
    </w:rPr>
  </w:style>
  <w:style w:type="paragraph" w:styleId="NormalWeb">
    <w:name w:val="Normal (Web)"/>
    <w:basedOn w:val="Normal"/>
    <w:uiPriority w:val="99"/>
    <w:semiHidden/>
    <w:unhideWhenUsed/>
    <w:rsid w:val="00440BD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71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9CA"/>
    <w:rPr>
      <w:sz w:val="20"/>
      <w:szCs w:val="20"/>
    </w:rPr>
  </w:style>
  <w:style w:type="character" w:styleId="FootnoteReference">
    <w:name w:val="footnote reference"/>
    <w:basedOn w:val="DefaultParagraphFont"/>
    <w:uiPriority w:val="99"/>
    <w:semiHidden/>
    <w:unhideWhenUsed/>
    <w:rsid w:val="004719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51436">
      <w:bodyDiv w:val="1"/>
      <w:marLeft w:val="0"/>
      <w:marRight w:val="0"/>
      <w:marTop w:val="0"/>
      <w:marBottom w:val="0"/>
      <w:divBdr>
        <w:top w:val="none" w:sz="0" w:space="0" w:color="auto"/>
        <w:left w:val="none" w:sz="0" w:space="0" w:color="auto"/>
        <w:bottom w:val="none" w:sz="0" w:space="0" w:color="auto"/>
        <w:right w:val="none" w:sz="0" w:space="0" w:color="auto"/>
      </w:divBdr>
      <w:divsChild>
        <w:div w:id="413168482">
          <w:marLeft w:val="547"/>
          <w:marRight w:val="0"/>
          <w:marTop w:val="115"/>
          <w:marBottom w:val="0"/>
          <w:divBdr>
            <w:top w:val="none" w:sz="0" w:space="0" w:color="auto"/>
            <w:left w:val="none" w:sz="0" w:space="0" w:color="auto"/>
            <w:bottom w:val="none" w:sz="0" w:space="0" w:color="auto"/>
            <w:right w:val="none" w:sz="0" w:space="0" w:color="auto"/>
          </w:divBdr>
        </w:div>
      </w:divsChild>
    </w:div>
    <w:div w:id="1184133053">
      <w:bodyDiv w:val="1"/>
      <w:marLeft w:val="0"/>
      <w:marRight w:val="0"/>
      <w:marTop w:val="0"/>
      <w:marBottom w:val="0"/>
      <w:divBdr>
        <w:top w:val="none" w:sz="0" w:space="0" w:color="auto"/>
        <w:left w:val="none" w:sz="0" w:space="0" w:color="auto"/>
        <w:bottom w:val="none" w:sz="0" w:space="0" w:color="auto"/>
        <w:right w:val="none" w:sz="0" w:space="0" w:color="auto"/>
      </w:divBdr>
      <w:divsChild>
        <w:div w:id="1374502321">
          <w:marLeft w:val="547"/>
          <w:marRight w:val="0"/>
          <w:marTop w:val="115"/>
          <w:marBottom w:val="0"/>
          <w:divBdr>
            <w:top w:val="none" w:sz="0" w:space="0" w:color="auto"/>
            <w:left w:val="none" w:sz="0" w:space="0" w:color="auto"/>
            <w:bottom w:val="none" w:sz="0" w:space="0" w:color="auto"/>
            <w:right w:val="none" w:sz="0" w:space="0" w:color="auto"/>
          </w:divBdr>
        </w:div>
      </w:divsChild>
    </w:div>
    <w:div w:id="1424183821">
      <w:bodyDiv w:val="1"/>
      <w:marLeft w:val="0"/>
      <w:marRight w:val="0"/>
      <w:marTop w:val="0"/>
      <w:marBottom w:val="0"/>
      <w:divBdr>
        <w:top w:val="none" w:sz="0" w:space="0" w:color="auto"/>
        <w:left w:val="none" w:sz="0" w:space="0" w:color="auto"/>
        <w:bottom w:val="none" w:sz="0" w:space="0" w:color="auto"/>
        <w:right w:val="none" w:sz="0" w:space="0" w:color="auto"/>
      </w:divBdr>
    </w:div>
    <w:div w:id="1477257173">
      <w:bodyDiv w:val="1"/>
      <w:marLeft w:val="0"/>
      <w:marRight w:val="0"/>
      <w:marTop w:val="0"/>
      <w:marBottom w:val="0"/>
      <w:divBdr>
        <w:top w:val="none" w:sz="0" w:space="0" w:color="auto"/>
        <w:left w:val="none" w:sz="0" w:space="0" w:color="auto"/>
        <w:bottom w:val="none" w:sz="0" w:space="0" w:color="auto"/>
        <w:right w:val="none" w:sz="0" w:space="0" w:color="auto"/>
      </w:divBdr>
      <w:divsChild>
        <w:div w:id="176389153">
          <w:marLeft w:val="547"/>
          <w:marRight w:val="0"/>
          <w:marTop w:val="115"/>
          <w:marBottom w:val="0"/>
          <w:divBdr>
            <w:top w:val="none" w:sz="0" w:space="0" w:color="auto"/>
            <w:left w:val="none" w:sz="0" w:space="0" w:color="auto"/>
            <w:bottom w:val="none" w:sz="0" w:space="0" w:color="auto"/>
            <w:right w:val="none" w:sz="0" w:space="0" w:color="auto"/>
          </w:divBdr>
        </w:div>
        <w:div w:id="1961522597">
          <w:marLeft w:val="547"/>
          <w:marRight w:val="0"/>
          <w:marTop w:val="115"/>
          <w:marBottom w:val="0"/>
          <w:divBdr>
            <w:top w:val="none" w:sz="0" w:space="0" w:color="auto"/>
            <w:left w:val="none" w:sz="0" w:space="0" w:color="auto"/>
            <w:bottom w:val="none" w:sz="0" w:space="0" w:color="auto"/>
            <w:right w:val="none" w:sz="0" w:space="0" w:color="auto"/>
          </w:divBdr>
        </w:div>
        <w:div w:id="2129808635">
          <w:marLeft w:val="547"/>
          <w:marRight w:val="0"/>
          <w:marTop w:val="115"/>
          <w:marBottom w:val="0"/>
          <w:divBdr>
            <w:top w:val="none" w:sz="0" w:space="0" w:color="auto"/>
            <w:left w:val="none" w:sz="0" w:space="0" w:color="auto"/>
            <w:bottom w:val="none" w:sz="0" w:space="0" w:color="auto"/>
            <w:right w:val="none" w:sz="0" w:space="0" w:color="auto"/>
          </w:divBdr>
        </w:div>
        <w:div w:id="891043226">
          <w:marLeft w:val="547"/>
          <w:marRight w:val="0"/>
          <w:marTop w:val="115"/>
          <w:marBottom w:val="0"/>
          <w:divBdr>
            <w:top w:val="none" w:sz="0" w:space="0" w:color="auto"/>
            <w:left w:val="none" w:sz="0" w:space="0" w:color="auto"/>
            <w:bottom w:val="none" w:sz="0" w:space="0" w:color="auto"/>
            <w:right w:val="none" w:sz="0" w:space="0" w:color="auto"/>
          </w:divBdr>
        </w:div>
        <w:div w:id="1247610345">
          <w:marLeft w:val="547"/>
          <w:marRight w:val="0"/>
          <w:marTop w:val="115"/>
          <w:marBottom w:val="0"/>
          <w:divBdr>
            <w:top w:val="none" w:sz="0" w:space="0" w:color="auto"/>
            <w:left w:val="none" w:sz="0" w:space="0" w:color="auto"/>
            <w:bottom w:val="none" w:sz="0" w:space="0" w:color="auto"/>
            <w:right w:val="none" w:sz="0" w:space="0" w:color="auto"/>
          </w:divBdr>
        </w:div>
      </w:divsChild>
    </w:div>
    <w:div w:id="1585143682">
      <w:bodyDiv w:val="1"/>
      <w:marLeft w:val="0"/>
      <w:marRight w:val="0"/>
      <w:marTop w:val="0"/>
      <w:marBottom w:val="0"/>
      <w:divBdr>
        <w:top w:val="none" w:sz="0" w:space="0" w:color="auto"/>
        <w:left w:val="none" w:sz="0" w:space="0" w:color="auto"/>
        <w:bottom w:val="none" w:sz="0" w:space="0" w:color="auto"/>
        <w:right w:val="none" w:sz="0" w:space="0" w:color="auto"/>
      </w:divBdr>
    </w:div>
    <w:div w:id="1752772964">
      <w:bodyDiv w:val="1"/>
      <w:marLeft w:val="0"/>
      <w:marRight w:val="0"/>
      <w:marTop w:val="0"/>
      <w:marBottom w:val="0"/>
      <w:divBdr>
        <w:top w:val="none" w:sz="0" w:space="0" w:color="auto"/>
        <w:left w:val="none" w:sz="0" w:space="0" w:color="auto"/>
        <w:bottom w:val="none" w:sz="0" w:space="0" w:color="auto"/>
        <w:right w:val="none" w:sz="0" w:space="0" w:color="auto"/>
      </w:divBdr>
      <w:divsChild>
        <w:div w:id="145974245">
          <w:marLeft w:val="547"/>
          <w:marRight w:val="0"/>
          <w:marTop w:val="106"/>
          <w:marBottom w:val="0"/>
          <w:divBdr>
            <w:top w:val="none" w:sz="0" w:space="0" w:color="auto"/>
            <w:left w:val="none" w:sz="0" w:space="0" w:color="auto"/>
            <w:bottom w:val="none" w:sz="0" w:space="0" w:color="auto"/>
            <w:right w:val="none" w:sz="0" w:space="0" w:color="auto"/>
          </w:divBdr>
        </w:div>
      </w:divsChild>
    </w:div>
    <w:div w:id="190206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edev.heacademy.ac.uk/assets/was%20York%20-%20delete%20this%20soon/Documents/ourwork/research/literature_reviews/postgrad_research_full_report.pdf" TargetMode="External"/><Relationship Id="rId4" Type="http://schemas.microsoft.com/office/2007/relationships/stylesWithEffects" Target="stylesWithEffects.xml"/><Relationship Id="rId9" Type="http://schemas.openxmlformats.org/officeDocument/2006/relationships/hyperlink" Target="http://www.wwwords.eu/eerj/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5EC88-624A-4D0F-A6A3-4D3A0DE3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4134</Words>
  <Characters>23569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Nind M.A.</dc:creator>
  <cp:lastModifiedBy>Nind M.A.</cp:lastModifiedBy>
  <cp:revision>2</cp:revision>
  <dcterms:created xsi:type="dcterms:W3CDTF">2014-08-29T06:41:00Z</dcterms:created>
  <dcterms:modified xsi:type="dcterms:W3CDTF">2014-08-29T06:41:00Z</dcterms:modified>
</cp:coreProperties>
</file>