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73" w:rsidRPr="00025373" w:rsidRDefault="00025373" w:rsidP="00025373">
      <w:pPr>
        <w:pStyle w:val="Heading1"/>
      </w:pPr>
      <w:bookmarkStart w:id="0" w:name="_GoBack"/>
      <w:bookmarkEnd w:id="0"/>
      <w:r>
        <w:t>Title</w:t>
      </w:r>
    </w:p>
    <w:p w:rsidR="00210046" w:rsidRDefault="00676763" w:rsidP="00B40EE7">
      <w:r>
        <w:t>Sarcopenia</w:t>
      </w:r>
    </w:p>
    <w:p w:rsidR="005D2120" w:rsidRDefault="005D2120" w:rsidP="00B40EE7"/>
    <w:p w:rsidR="00210046" w:rsidRPr="005D2120" w:rsidRDefault="00210046" w:rsidP="00B40EE7">
      <w:r>
        <w:t>Richard Dodds</w:t>
      </w:r>
      <w:r w:rsidR="005D2120">
        <w:rPr>
          <w:vertAlign w:val="superscript"/>
        </w:rPr>
        <w:t>1</w:t>
      </w:r>
      <w:proofErr w:type="gramStart"/>
      <w:r w:rsidR="005D2120">
        <w:rPr>
          <w:vertAlign w:val="superscript"/>
        </w:rPr>
        <w:t>,2</w:t>
      </w:r>
      <w:proofErr w:type="gramEnd"/>
      <w:r w:rsidR="005D2120">
        <w:rPr>
          <w:vertAlign w:val="superscript"/>
        </w:rPr>
        <w:t>*</w:t>
      </w:r>
      <w:r>
        <w:t xml:space="preserve"> and </w:t>
      </w:r>
      <w:proofErr w:type="spellStart"/>
      <w:r>
        <w:t>Avan</w:t>
      </w:r>
      <w:proofErr w:type="spellEnd"/>
      <w:r>
        <w:t xml:space="preserve"> Aihie Sayer</w:t>
      </w:r>
      <w:r w:rsidR="005D2120">
        <w:rPr>
          <w:vertAlign w:val="superscript"/>
        </w:rPr>
        <w:t>1,2</w:t>
      </w:r>
    </w:p>
    <w:p w:rsidR="00484D8B" w:rsidRDefault="00484D8B" w:rsidP="00B40EE7"/>
    <w:p w:rsidR="005D2120" w:rsidRDefault="005D2120" w:rsidP="005D2120">
      <w:pPr>
        <w:pStyle w:val="ListParagraph"/>
        <w:numPr>
          <w:ilvl w:val="0"/>
          <w:numId w:val="7"/>
        </w:numPr>
      </w:pPr>
      <w:r w:rsidRPr="005D2120">
        <w:t>Academic Geriatric</w:t>
      </w:r>
      <w:r w:rsidR="00025373">
        <w:t xml:space="preserve"> </w:t>
      </w:r>
      <w:r w:rsidRPr="005D2120">
        <w:t xml:space="preserve">Medicine, School of Medicine, University </w:t>
      </w:r>
      <w:r>
        <w:t>of Southampton, Southampton, UK</w:t>
      </w:r>
    </w:p>
    <w:p w:rsidR="005D2120" w:rsidRDefault="005D2120" w:rsidP="005D2120">
      <w:pPr>
        <w:pStyle w:val="ListParagraph"/>
        <w:numPr>
          <w:ilvl w:val="0"/>
          <w:numId w:val="7"/>
        </w:numPr>
      </w:pPr>
      <w:r w:rsidRPr="005D2120">
        <w:t>MRC Lifecourse Epidemiology Unit, University of Southampton, Southampton, UK</w:t>
      </w:r>
    </w:p>
    <w:p w:rsidR="005D2120" w:rsidRDefault="005D2120" w:rsidP="00B40EE7"/>
    <w:p w:rsidR="00676763" w:rsidRDefault="005D2120" w:rsidP="00B40EE7">
      <w:r>
        <w:t>* Corresponding author, email rd@mrc.soton.ac.uk</w:t>
      </w:r>
    </w:p>
    <w:p w:rsidR="005A447F" w:rsidRDefault="005A447F">
      <w:pPr>
        <w:spacing w:after="200" w:line="276" w:lineRule="auto"/>
      </w:pPr>
    </w:p>
    <w:p w:rsidR="00676763" w:rsidRDefault="00676763" w:rsidP="0053072A">
      <w:pPr>
        <w:pStyle w:val="Heading1"/>
      </w:pPr>
      <w:r>
        <w:t>Summary</w:t>
      </w:r>
    </w:p>
    <w:p w:rsidR="00CE37E1" w:rsidRDefault="002B06C2" w:rsidP="002B06C2">
      <w:r>
        <w:t xml:space="preserve">Sarcopenia, </w:t>
      </w:r>
      <w:r w:rsidR="001F464F">
        <w:t>the loss of mu</w:t>
      </w:r>
      <w:r>
        <w:t>scle mass and function with age, is highly relevant to clinical practice as it has been associated with a wide range of ageing outcomes including disability and shorter survival times.</w:t>
      </w:r>
      <w:r w:rsidR="003E75AC">
        <w:t xml:space="preserve"> As such it</w:t>
      </w:r>
      <w:r w:rsidR="00A158C8">
        <w:t xml:space="preserve"> is now a major focus for research and drug discovery.</w:t>
      </w:r>
      <w:r>
        <w:t xml:space="preserve"> There has been recent progress in the development of consensus defin</w:t>
      </w:r>
      <w:r w:rsidR="0063652E">
        <w:t>itions for the diagnosis of sarcopenia</w:t>
      </w:r>
      <w:r w:rsidR="003E75AC">
        <w:t>, taking</w:t>
      </w:r>
      <w:r w:rsidR="0063652E">
        <w:t xml:space="preserve"> the form of measurements of muscle mass and strength or physical performance. </w:t>
      </w:r>
      <w:r w:rsidR="003E75AC">
        <w:t xml:space="preserve">These definitions form potential inclusion criteria for use in trials, although the optimum choice of outcome measures is less clear. </w:t>
      </w:r>
      <w:r w:rsidR="0063652E">
        <w:t>Prevalence estimates using these new defi</w:t>
      </w:r>
      <w:r w:rsidR="00A158C8">
        <w:t>nitions vary, although they suggest that sarcopenia is a common (approximately 13% from one study) clinical problem in older people.</w:t>
      </w:r>
      <w:r w:rsidR="003E75AC">
        <w:t xml:space="preserve"> A range of lifestyle factors have been investigated</w:t>
      </w:r>
      <w:r w:rsidR="00BA1853">
        <w:t xml:space="preserve"> in regard to the development of this condition, and p</w:t>
      </w:r>
      <w:r w:rsidR="00A158C8">
        <w:t>rogr</w:t>
      </w:r>
      <w:r w:rsidR="00BA1853">
        <w:t>essive resistance training is the most well-</w:t>
      </w:r>
      <w:r w:rsidR="00A158C8">
        <w:t>established</w:t>
      </w:r>
      <w:r w:rsidR="00BA1853">
        <w:t xml:space="preserve"> intervention so far.</w:t>
      </w:r>
      <w:r w:rsidR="00A158C8">
        <w:t xml:space="preserve"> There is also marked research interest in the role of diet, although so far the value of supplementation </w:t>
      </w:r>
      <w:proofErr w:type="gramStart"/>
      <w:r w:rsidR="00A158C8">
        <w:t>is</w:t>
      </w:r>
      <w:proofErr w:type="gramEnd"/>
      <w:r w:rsidR="00A158C8">
        <w:t xml:space="preserve"> less clear. </w:t>
      </w:r>
      <w:r w:rsidR="003E75AC">
        <w:t xml:space="preserve">Other potential treatments for sarcopenia include </w:t>
      </w:r>
      <w:r w:rsidR="00BA1853">
        <w:t>the angiotensin-converting enzyme inhibitors</w:t>
      </w:r>
      <w:r w:rsidR="003E75AC">
        <w:t xml:space="preserve">, with some evidence that </w:t>
      </w:r>
      <w:r w:rsidR="00BA1853">
        <w:t>they</w:t>
      </w:r>
      <w:r w:rsidR="003E75AC">
        <w:t xml:space="preserve"> can improve physical performance in older people.</w:t>
      </w:r>
      <w:r w:rsidR="00BA1853">
        <w:t xml:space="preserve"> Future research directions include an increased understanding of the molecular and cellular mechanisms of sarcopenia and the use of a life course approach to explore the possibility of earlier intervention and prevention.</w:t>
      </w:r>
      <w:r w:rsidR="00CE37E1">
        <w:br w:type="page"/>
      </w:r>
    </w:p>
    <w:p w:rsidR="00CE37E1" w:rsidRDefault="00575FEA" w:rsidP="0053072A">
      <w:pPr>
        <w:pStyle w:val="Heading1"/>
      </w:pPr>
      <w:r>
        <w:lastRenderedPageBreak/>
        <w:t>Introduction</w:t>
      </w:r>
    </w:p>
    <w:p w:rsidR="000C5E01" w:rsidRPr="00FD3BD3" w:rsidRDefault="008822A0">
      <w:pPr>
        <w:rPr>
          <w:i/>
        </w:rPr>
      </w:pPr>
      <w:r>
        <w:t xml:space="preserve">The term sarcopenia, from the Greek meaning loss of flesh, was </w:t>
      </w:r>
      <w:r w:rsidR="0082509C">
        <w:t xml:space="preserve">first </w:t>
      </w:r>
      <w:r>
        <w:t xml:space="preserve">suggested by Rosenberg in 1989 </w:t>
      </w:r>
      <w:r>
        <w:fldChar w:fldCharType="begin" w:fldLock="1"/>
      </w:r>
      <w:r w:rsidR="00533F1D">
        <w:instrText>ADDIN CSL_CITATION { "citationItems" : [ { "id" : "ITEM-1", "itemData" : { "author" : [ { "dropping-particle" : "", "family" : "Rosenberg", "given" : "Irwin", "non-dropping-particle" : "", "parse-names" : false, "suffix" : "" } ], "container-title" : "Am J Clin Nutr", "id" : "ITEM-1", "issue" : "50", "issued" : { "date-parts" : [ [ "1989" ] ] }, "page" : "1231-1233", "title" : "Summary comments", "type" : "article-journal" }, "uris" : [ "http://www.mendeley.com/documents/?uuid=1a70f637-4d66-428b-b83a-627ceaa5a5b5" ] } ], "mendeley" : { "previouslyFormattedCitation" : "[1]" }, "properties" : { "noteIndex" : 0 }, "schema" : "https://github.com/citation-style-language/schema/raw/master/csl-citation.json" }</w:instrText>
      </w:r>
      <w:r>
        <w:fldChar w:fldCharType="separate"/>
      </w:r>
      <w:r w:rsidRPr="008822A0">
        <w:rPr>
          <w:noProof/>
        </w:rPr>
        <w:t>[1]</w:t>
      </w:r>
      <w:r>
        <w:fldChar w:fldCharType="end"/>
      </w:r>
      <w:r w:rsidR="0039155E">
        <w:t>, with more recent definitions incorporating the loss of muscle function as well as</w:t>
      </w:r>
      <w:r w:rsidR="000649CC">
        <w:t xml:space="preserve"> the loss</w:t>
      </w:r>
      <w:r w:rsidR="00884B51">
        <w:t xml:space="preserve"> of</w:t>
      </w:r>
      <w:r w:rsidR="0039155E">
        <w:t xml:space="preserve"> muscle mass that</w:t>
      </w:r>
      <w:r w:rsidR="000C5E01">
        <w:t xml:space="preserve"> occurs with ageing</w:t>
      </w:r>
      <w:r w:rsidR="001C5A32">
        <w:t xml:space="preserve"> </w:t>
      </w:r>
      <w:r w:rsidR="001C5A32">
        <w:fldChar w:fldCharType="begin" w:fldLock="1"/>
      </w:r>
      <w:r w:rsidR="00533F1D">
        <w:instrText>ADDIN CSL_CITATION { "citationItems" : [ { "id" : "ITEM-1", "itemData" : { "DOI" : "10.1093/ageing/afq034", "ISSN" : "1468-2834",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"Alfonso J", "non-dropping-particle" : "", "parse-names" : false, "suffix" : "" }, { "dropping-particle" : "", "family" : "Baeyens", "given" : "Jean Pierre", "non-dropping-particle" : "", "parse-names" : false, "suffix" : "" }, { "dropping-particle" : "", "family" : "Bauer", "given" : "J\u00fcrgen M", "non-dropping-particle" : "", "parse-names" : false, "suffix" : "" }, { "dropping-particle" : "", "family" : "Boirie", "given" : "Yves", "non-dropping-particle" : "", "parse-names" : false, "suffix" : "" }, { "dropping-particle" : "", "family" : "Cederholm", "given" : "Tommy", "non-dropping-particle" : "", "parse-names" : false, "suffix" : "" }, { "dropping-particle" : "", "family" : "Landi", "given" : "Francesco", "non-dropping-particle" : "", "parse-names" : false, "suffix" : "" }, { "dropping-particle" : "", "family" : "Martin", "given" : "Finbarr C", "non-dropping-particle" : "", "parse-names" : false, "suffix" : "" }, { "dropping-particle" : "", "family" : "Michel", "given" : "Jean-Pierre", "non-dropping-particle" : "", "parse-names" : false, "suffix" : "" }, { "dropping-particle" : "", "family" : "Rolland", "given" : "Yves", "non-dropping-particle" : "", "parse-names" : false, "suffix" : "" }, { "dropping-particle" : "", "family" : "Schneider", "given" : "St\u00e9phane M", "non-dropping-particle" : "", "parse-names" : false, "suffix" : "" }, { "dropping-particle" : "", "family" : "Topinkov\u00e1", "given" : "Eva", "non-dropping-particle" : "", "parse-names" : false, "suffix" : "" }, { "dropping-particle" : "", "family" : "Vandewoude", "given" : "Maurits", "non-dropping-particle" : "", "parse-names" : false, "suffix" : "" }, { "dropping-particle" : "", "family" : "Zamboni", "given" : "Mauro", "non-dropping-particle" : "", "parse-names" : false, "suffix" : "" } ], "container-title" : "Age Ageing", "id" : "ITEM-1", "issue" : "4", "issued" : { "date-parts" : [ [ "2010", "7" ] ] }, "page" : "412-23", "title" : "Sarcopenia: European consensus on definition and diagnosis: Report of the European Working Group on Sarcopenia in Older People.", "type" : "article-journal", "volume" : "39" }, "uris" : [ "http://www.mendeley.com/documents/?uuid=9a32f9b9-51cd-4408-89c7-8e156ded2ee5" ] } ], "mendeley" : { "previouslyFormattedCitation" : "[2]" }, "properties" : { "noteIndex" : 0 }, "schema" : "https://github.com/citation-style-language/schema/raw/master/csl-citation.json" }</w:instrText>
      </w:r>
      <w:r w:rsidR="001C5A32">
        <w:fldChar w:fldCharType="separate"/>
      </w:r>
      <w:r w:rsidR="001C5A32" w:rsidRPr="001C5A32">
        <w:rPr>
          <w:noProof/>
        </w:rPr>
        <w:t>[2]</w:t>
      </w:r>
      <w:r w:rsidR="001C5A32">
        <w:fldChar w:fldCharType="end"/>
      </w:r>
      <w:r w:rsidR="0039155E">
        <w:t xml:space="preserve">. </w:t>
      </w:r>
      <w:r w:rsidR="0082509C">
        <w:t>It is a common and increasi</w:t>
      </w:r>
      <w:r w:rsidR="00884B51">
        <w:t xml:space="preserve">ngly important condition as populations grow older, associated with subsequent disability, morbidity and frailty; </w:t>
      </w:r>
      <w:r w:rsidR="00FD3BD3">
        <w:t xml:space="preserve">indeed muscle tissue is recognised to have a wide range of functions in both health and disease </w:t>
      </w:r>
      <w:r w:rsidR="00FD3BD3">
        <w:rPr>
          <w:i/>
        </w:rPr>
        <w:fldChar w:fldCharType="begin" w:fldLock="1"/>
      </w:r>
      <w:r w:rsidR="00533F1D">
        <w:rPr>
          <w:i/>
        </w:rPr>
        <w:instrText>ADDIN CSL_CITATION { "citationItems" : [ { "id" : "ITEM-1", "itemData" : { "ISSN" : "0002-9165", "PMID" : "16960159", "abstract" : "Muscle plays a central role in whole-body protein metabolism by serving as the principal reservoir for amino acids to maintain protein synthesis in vital tissues and organs in the absence of amino acid absorption from the gut and by providing hepatic gluconeogenic precursors. Furthermore, altered muscle metabolism plays a key role in the genesis, and therefore the prevention, of many common pathologic conditions and chronic diseases. Nonetheless, the maintenance of adequate muscle mass, strength, and metabolic function has rarely, if ever, been targeted as a relevant endpoint of recommendations for dietary intake. It is therefore imperative that factors directly related to muscle mass, strength, and metabolic function be included in future studies designed to demonstrate optimal lifestyle behaviors throughout the life span, including physical activity and diet.", "author" : [ { "dropping-particle" : "", "family" : "Wolfe", "given" : "Robert R", "non-dropping-particle" : "", "parse-names" : false, "suffix" : "" } ], "container-title" : "Am J Clin Nutr", "id" : "ITEM-1", "issue" : "3", "issued" : { "date-parts" : [ [ "2006", "9" ] ] }, "page" : "475-82", "title" : "The underappreciated role of muscle in health and disease.", "type" : "article-journal", "volume" : "84" }, "uris" : [ "http://www.mendeley.com/documents/?uuid=c183f22c-e051-47d8-b90d-edd4151379b3" ] } ], "mendeley" : { "previouslyFormattedCitation" : "[3]" }, "properties" : { "noteIndex" : 0 }, "schema" : "https://github.com/citation-style-language/schema/raw/master/csl-citation.json" }</w:instrText>
      </w:r>
      <w:r w:rsidR="00FD3BD3">
        <w:rPr>
          <w:i/>
        </w:rPr>
        <w:fldChar w:fldCharType="separate"/>
      </w:r>
      <w:r w:rsidR="00E36E00" w:rsidRPr="00E36E00">
        <w:rPr>
          <w:noProof/>
        </w:rPr>
        <w:t>[3]</w:t>
      </w:r>
      <w:r w:rsidR="00FD3BD3">
        <w:rPr>
          <w:i/>
        </w:rPr>
        <w:fldChar w:fldCharType="end"/>
      </w:r>
      <w:r w:rsidR="00FD3BD3">
        <w:rPr>
          <w:i/>
        </w:rPr>
        <w:t>.</w:t>
      </w:r>
      <w:r w:rsidR="00FD3BD3">
        <w:t xml:space="preserve"> Sarcopenia is also associated with substantial financial cost:</w:t>
      </w:r>
      <w:r w:rsidR="00884B51">
        <w:t xml:space="preserve"> </w:t>
      </w:r>
      <w:r w:rsidR="00FD3BD3">
        <w:t xml:space="preserve">the </w:t>
      </w:r>
      <w:r w:rsidR="00884B51">
        <w:t>healthcare costs of sarcopenia in the USA in 2000 were</w:t>
      </w:r>
      <w:r w:rsidR="00FD3BD3">
        <w:t xml:space="preserve"> estimated to be</w:t>
      </w:r>
      <w:r w:rsidR="00884B51">
        <w:t xml:space="preserve"> $18.5 billion</w:t>
      </w:r>
      <w:r w:rsidR="00FD3BD3">
        <w:t xml:space="preserve"> </w:t>
      </w:r>
      <w:r w:rsidR="00FD3BD3">
        <w:rPr>
          <w:b/>
          <w:i/>
        </w:rPr>
        <w:fldChar w:fldCharType="begin" w:fldLock="1"/>
      </w:r>
      <w:r w:rsidR="00533F1D">
        <w:rPr>
          <w:b/>
          <w:i/>
        </w:rPr>
        <w:instrText>ADDIN CSL_CITATION { "citationItems" : [ { "id" : "ITEM-1", "itemData" : { "ISSN" : "0002-8614", "PMID" : "14687319", "abstract" : "OBJECTIVES: To estimate the healthcare costs of sarcopenia in the United States and to examine the effect that a reduced sarcopenia prevalence would have on healthcare expenditures. DESIGN: Cross-sectional surveys. SETTING: Nationally representative surveys using data from the U.S. Census, Third National Health and Nutrition Examination Survey, and National Medical Care and Utilization Expenditure Survey. PARTICIPANTS: Representative samples of U.S. adults aged 60 and older. MEASUREMENTS: The healthcare costs of sarcopenia were estimated based on the effect of sarcopenia on increasing physical disability risk in older persons. In the first step, the healthcare cost of disability in older Americans was estimated from national surveys. In the second step, the proportion of the disability cost due to sarcopenia (population-attributable risk) was calculated to determine the healthcare costs of sarcopenia. These calculations relied upon previously published relative risk values for disability in sarcopenic individuals and sarcopenia prevalence rates in the older population. RESULTS: The estimated direct healthcare cost attributable to sarcopenia in the United States in 2000 was $18.5 billion ($10.8 billion in men, $7.7 billion in women), which represented about 1.5% of total healthcare expenditures for that year. A sensitivity analysis indicated that the costs could be as low as $11.8 billion and as high as $26.2 billion. The excess healthcare expenditures were $860 for every sarcopenic man and $933 for every sarcopenic woman. A 10% reduction in sarcopenia prevalence would result in savings of $1.1 billion (dollars adjusted to 2000 rate) per year in U.S. healthcare costs. CONCLUSION: Sarcopenia imposes a significant but modifiable economic burden on government-reimbursed healthcare services in the United States. Because the number of older Americans is increasing, the economic costs of sarcopenia will escalate unless effective public health campaigns aimed at reducing the occurrence of sarcopenia are implemented.", "author" : [ { "dropping-particle" : "", "family" : "Janssen", "given" : "Ian", "non-dropping-particle" : "", "parse-names" : false, "suffix" : "" }, { "dropping-particle" : "", "family" : "Shepard", "given" : "Donald S", "non-dropping-particle" : "", "parse-names" : false, "suffix" : "" }, { "dropping-particle" : "", "family" : "Katzmarzyk", "given" : "Peter T", "non-dropping-particle" : "", "parse-names" : false, "suffix" : "" }, { "dropping-particle" : "", "family" : "Roubenoff", "given" : "Ronenn", "non-dropping-particle" : "", "parse-names" : false, "suffix" : "" } ], "container-title" : "Journal of the American Geriatrics Society", "id" : "ITEM-1", "issue" : "1", "issued" : { "date-parts" : [ [ "2004", "1" ] ] }, "page" : "80-5", "title" : "The healthcare costs of sarcopenia in the United States.", "type" : "article-journal", "volume" : "52" }, "uris" : [ "http://www.mendeley.com/documents/?uuid=6f998645-49a2-4e18-8d80-615937169a90" ] } ], "mendeley" : { "previouslyFormattedCitation" : "[4]" }, "properties" : { "noteIndex" : 0 }, "schema" : "https://github.com/citation-style-language/schema/raw/master/csl-citation.json" }</w:instrText>
      </w:r>
      <w:r w:rsidR="00FD3BD3">
        <w:rPr>
          <w:b/>
          <w:i/>
        </w:rPr>
        <w:fldChar w:fldCharType="separate"/>
      </w:r>
      <w:r w:rsidR="00E36E00" w:rsidRPr="00E36E00">
        <w:rPr>
          <w:noProof/>
        </w:rPr>
        <w:t>[4]</w:t>
      </w:r>
      <w:r w:rsidR="00FD3BD3">
        <w:rPr>
          <w:b/>
          <w:i/>
        </w:rPr>
        <w:fldChar w:fldCharType="end"/>
      </w:r>
      <w:r w:rsidR="00884B51">
        <w:t>. However perhaps the most striking</w:t>
      </w:r>
      <w:r w:rsidR="00FD3BD3">
        <w:t xml:space="preserve"> indication of the importance of sarcopenia comes from the evidence linking poor muscle function, in particular weak grip strength, to increased all-cause mortality rates in middle-aged and older people </w:t>
      </w:r>
      <w:r w:rsidR="00FD3BD3">
        <w:fldChar w:fldCharType="begin" w:fldLock="1"/>
      </w:r>
      <w:r w:rsidR="00533F1D">
        <w:instrText>ADDIN CSL_CITATION { "citationItems" : [ { "id" : "ITEM-1", "itemData" : { "DOI" : "10.1136/bmj.c4467", "ISSN" : "0959-8138", "author" : [ { "dropping-particle" : "", "family" : "Cooper", "given" : "R.", "non-dropping-particle" : "", "parse-names" : false, "suffix" : "" }, { "dropping-particle" : "", "family" : "Kuh", "given" : "D.", "non-dropping-particle" : "", "parse-names" : false, "suffix" : "" }, { "dropping-particle" : "", "family" : "Hardy", "given" : "R.", "non-dropping-particle" : "", "parse-names" : false, "suffix" : "" }, { "dropping-particle" : "", "family" : "Mortality Review Group", "given" : "", "non-dropping-particle" : "", "parse-names" : false, "suffix" : "" } ], "container-title" : "BMJ", "id" : "ITEM-1", "issued" : { "date-parts" : [ [ "2010", "9", "9" ] ] }, "page" : "c4467", "title" : "Objectively measured physical capability levels and mortality: systematic review and meta-analysis", "type" : "article-journal", "volume" : "341" }, "uris" : [ "http://www.mendeley.com/documents/?uuid=f122334d-e772-4927-8696-23313eacef92" ] } ], "mendeley" : { "previouslyFormattedCitation" : "[5]" }, "properties" : { "noteIndex" : 0 }, "schema" : "https://github.com/citation-style-language/schema/raw/master/csl-citation.json" }</w:instrText>
      </w:r>
      <w:r w:rsidR="00FD3BD3">
        <w:fldChar w:fldCharType="separate"/>
      </w:r>
      <w:r w:rsidR="00E36E00" w:rsidRPr="00E36E00">
        <w:rPr>
          <w:noProof/>
        </w:rPr>
        <w:t>[5]</w:t>
      </w:r>
      <w:r w:rsidR="00FD3BD3">
        <w:fldChar w:fldCharType="end"/>
      </w:r>
      <w:r w:rsidR="00FD3BD3">
        <w:t xml:space="preserve">. </w:t>
      </w:r>
      <w:r w:rsidR="00FD3BD3" w:rsidRPr="00FD3BD3">
        <w:t>T</w:t>
      </w:r>
      <w:r w:rsidR="000C5E01">
        <w:t>he aim of this review is to summarise current approaches to the diagnosis and treatme</w:t>
      </w:r>
      <w:r w:rsidR="003E1A41">
        <w:t xml:space="preserve">nt of sarcopenia, as well as </w:t>
      </w:r>
      <w:r w:rsidR="00044891">
        <w:t>future directions for</w:t>
      </w:r>
      <w:r w:rsidR="003E1A41">
        <w:t xml:space="preserve"> research </w:t>
      </w:r>
      <w:r w:rsidR="009A0238">
        <w:t>in this</w:t>
      </w:r>
      <w:r w:rsidR="00BD6C68">
        <w:t xml:space="preserve"> </w:t>
      </w:r>
      <w:r w:rsidR="007A5004">
        <w:t>important</w:t>
      </w:r>
      <w:r w:rsidR="009A0238">
        <w:t xml:space="preserve"> area</w:t>
      </w:r>
      <w:r w:rsidR="003E1A41">
        <w:t>.</w:t>
      </w:r>
    </w:p>
    <w:p w:rsidR="00344983" w:rsidRDefault="00344983"/>
    <w:p w:rsidR="003E1A41" w:rsidRDefault="003E1A41" w:rsidP="0053072A">
      <w:pPr>
        <w:pStyle w:val="Heading1"/>
      </w:pPr>
      <w:r>
        <w:t>Diagnosis</w:t>
      </w:r>
    </w:p>
    <w:p w:rsidR="00DA53F5" w:rsidRDefault="003C676A">
      <w:r>
        <w:t>Diagnos</w:t>
      </w:r>
      <w:r w:rsidR="00A01742">
        <w:t xml:space="preserve">tic criteria are clearly essential for the recognition of sarcopenia in </w:t>
      </w:r>
      <w:r>
        <w:t xml:space="preserve">clinical practice and for </w:t>
      </w:r>
      <w:r w:rsidR="00A01742">
        <w:t xml:space="preserve">use in </w:t>
      </w:r>
      <w:r>
        <w:t xml:space="preserve">clinical trials. </w:t>
      </w:r>
      <w:r w:rsidR="00210046">
        <w:t>T</w:t>
      </w:r>
      <w:r>
        <w:t>here has been</w:t>
      </w:r>
      <w:r w:rsidR="00C1557C">
        <w:t xml:space="preserve"> considerable</w:t>
      </w:r>
      <w:r>
        <w:t xml:space="preserve"> recent progress in this area</w:t>
      </w:r>
      <w:r w:rsidR="00210046">
        <w:t xml:space="preserve">, with the publication of </w:t>
      </w:r>
      <w:r w:rsidR="004275BF">
        <w:t xml:space="preserve">several </w:t>
      </w:r>
      <w:r w:rsidR="00181D4D">
        <w:t xml:space="preserve">similar (although not identical) </w:t>
      </w:r>
      <w:r w:rsidR="00210046">
        <w:t>consensus statements</w:t>
      </w:r>
      <w:r w:rsidR="00874EE0">
        <w:t xml:space="preserve"> on the measures to use for diagnosis</w:t>
      </w:r>
      <w:r w:rsidR="00A82586">
        <w:t xml:space="preserve">. </w:t>
      </w:r>
      <w:r w:rsidR="000C0E3F">
        <w:t xml:space="preserve">The algorithm </w:t>
      </w:r>
      <w:r w:rsidR="004B048B">
        <w:t>published by</w:t>
      </w:r>
      <w:r w:rsidR="000C0E3F">
        <w:t xml:space="preserve"> the European Working Group on Sarcopenia in Older People (EWGSOP)</w:t>
      </w:r>
      <w:r w:rsidR="004B048B">
        <w:t xml:space="preserve"> in 2010</w:t>
      </w:r>
      <w:r w:rsidR="000C0E3F">
        <w:t xml:space="preserve">, requires </w:t>
      </w:r>
      <w:r w:rsidR="004B048B">
        <w:t xml:space="preserve">the presence of </w:t>
      </w:r>
      <w:r w:rsidR="000C0E3F">
        <w:t>either low gait speed or low muscl</w:t>
      </w:r>
      <w:r w:rsidR="004B048B">
        <w:t xml:space="preserve">e strength to then test for low muscle mass as shown in Figure 1 </w:t>
      </w:r>
      <w:r w:rsidR="004B048B">
        <w:fldChar w:fldCharType="begin" w:fldLock="1"/>
      </w:r>
      <w:r w:rsidR="00533F1D">
        <w:instrText>ADDIN CSL_CITATION { "citationItems" : [ { "id" : "ITEM-1", "itemData" : { "DOI" : "10.1093/ageing/afq034", "ISSN" : "1468-2834",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"Alfonso J", "non-dropping-particle" : "", "parse-names" : false, "suffix" : "" }, { "dropping-particle" : "", "family" : "Baeyens", "given" : "Jean Pierre", "non-dropping-particle" : "", "parse-names" : false, "suffix" : "" }, { "dropping-particle" : "", "family" : "Bauer", "given" : "J\u00fcrgen M", "non-dropping-particle" : "", "parse-names" : false, "suffix" : "" }, { "dropping-particle" : "", "family" : "Boirie", "given" : "Yves", "non-dropping-particle" : "", "parse-names" : false, "suffix" : "" }, { "dropping-particle" : "", "family" : "Cederholm", "given" : "Tommy", "non-dropping-particle" : "", "parse-names" : false, "suffix" : "" }, { "dropping-particle" : "", "family" : "Landi", "given" : "Francesco", "non-dropping-particle" : "", "parse-names" : false, "suffix" : "" }, { "dropping-particle" : "", "family" : "Martin", "given" : "Finbarr C", "non-dropping-particle" : "", "parse-names" : false, "suffix" : "" }, { "dropping-particle" : "", "family" : "Michel", "given" : "Jean-Pierre", "non-dropping-particle" : "", "parse-names" : false, "suffix" : "" }, { "dropping-particle" : "", "family" : "Rolland", "given" : "Yves", "non-dropping-particle" : "", "parse-names" : false, "suffix" : "" }, { "dropping-particle" : "", "family" : "Schneider", "given" : "St\u00e9phane M", "non-dropping-particle" : "", "parse-names" : false, "suffix" : "" }, { "dropping-particle" : "", "family" : "Topinkov\u00e1", "given" : "Eva", "non-dropping-particle" : "", "parse-names" : false, "suffix" : "" }, { "dropping-particle" : "", "family" : "Vandewoude", "given" : "Maurits", "non-dropping-particle" : "", "parse-names" : false, "suffix" : "" }, { "dropping-particle" : "", "family" : "Zamboni", "given" : "Mauro", "non-dropping-particle" : "", "parse-names" : false, "suffix" : "" } ], "container-title" : "Age Ageing", "id" : "ITEM-1", "issue" : "4", "issued" : { "date-parts" : [ [ "2010", "7" ] ] }, "page" : "412-23", "title" : "Sarcopenia: European consensus on definition and diagnosis: Report of the European Working Group on Sarcopenia in Older People.", "type" : "article-journal", "volume" : "39" }, "uris" : [ "http://www.mendeley.com/documents/?uuid=9a32f9b9-51cd-4408-89c7-8e156ded2ee5" ] } ], "mendeley" : { "previouslyFormattedCitation" : "[2]" }, "properties" : { "noteIndex" : 0 }, "schema" : "https://github.com/citation-style-language/schema/raw/master/csl-citation.json" }</w:instrText>
      </w:r>
      <w:r w:rsidR="004B048B">
        <w:fldChar w:fldCharType="separate"/>
      </w:r>
      <w:r w:rsidR="001C5A32" w:rsidRPr="001C5A32">
        <w:rPr>
          <w:noProof/>
        </w:rPr>
        <w:t>[2]</w:t>
      </w:r>
      <w:r w:rsidR="004B048B">
        <w:fldChar w:fldCharType="end"/>
      </w:r>
      <w:r w:rsidR="004B048B">
        <w:t>.  The approach recommended by the International Working Group on Sarcopenia in 2011 is similar, with low gait speed or evidence of impaired physical function</w:t>
      </w:r>
      <w:r w:rsidR="002324F3">
        <w:t xml:space="preserve"> </w:t>
      </w:r>
      <w:r w:rsidR="004B048B">
        <w:t>(those who are bedridden or unable to independently rise from a chair) being an indication to measure muscle mass</w:t>
      </w:r>
      <w:r w:rsidR="00A626E7">
        <w:t xml:space="preserve"> </w:t>
      </w:r>
      <w:r w:rsidR="004B048B">
        <w:t xml:space="preserve"> </w:t>
      </w:r>
      <w:r w:rsidR="00A626E7">
        <w:fldChar w:fldCharType="begin" w:fldLock="1"/>
      </w:r>
      <w:r w:rsidR="00533F1D">
        <w:instrText>ADDIN CSL_CITATION { "citationItems" : [ { "id" : "ITEM-1", "itemData" : { "DOI" : "10.1016/j.jamda.2011.01.003", "ISSN" : "1538-9375", "PMID" : "21527165", "abstract" : "Sarcopenia, the age-associated loss of skeletal muscle mass and function, has considerable societal consequences for the development of frailty, disability, and health care planning. A group of geriatricians and scientists from academia and industry met in Rome, Italy, on November 18, 2009, to arrive at a consensus definition of sarcopenia. The current consensus definition was approved unanimously by the meeting participants and is as follows: Sarcopenia is defined as the age-associated loss of skeletal muscle mass and function. The causes of sarcopenia are multifactorial and can include disuse, altered endocrine function, chronic diseases, inflammation, insulin resistance, and nutritional deficiencies. Although cachexia may be a component of sarcopenia, the 2 conditions are not the same. The diagnosis of sarcopenia should be considered in all older patients who present with observed declines in physical function, strength, or overall health. Sarcopenia should specifically be considered in patients who are bedridden, cannot independently rise from a chair, or who have a measured gait speed less that 1 m/s(-1). Patients who meet these criteria should further undergo body composition assessment using dual energy x-ray absorptiometry with sarcopenia being defined using currently validated definitions. A diagnosis of sarcopenia is consistent with a gait speed of less than 1 m\u00b7s(-1) and an objectively measured low muscle mass (eg, appendicular mass relative to ht(2) that is \u2264 7.23 kg/m(2) in men and \u2264 5.67 kg/m(2) in women). Sarcopenia is a highly prevalent condition in older persons that leads to disability, hospitalization, and death.", "author" : [ { "dropping-particle" : "", "family" : "Fielding", "given" : "Roger A", "non-dropping-particle" : "", "parse-names" : false, "suffix" : "" }, { "dropping-particle" : "", "family" : "Vellas", "given" : "Bruno", "non-dropping-particle" : "", "parse-names" : false, "suffix" : "" }, { "dropping-particle" : "", "family" : "Evans", "given" : "William J", "non-dropping-particle" : "", "parse-names" : false, "suffix" : "" }, { "dropping-particle" : "", "family" : "Bhasin", "given" : "Shalender", "non-dropping-particle" : "", "parse-names" : false, "suffix" : "" }, { "dropping-particle" : "", "family" : "Morley", "given" : "John E", "non-dropping-particle" : "", "parse-names" : false, "suffix" : "" }, { "dropping-particle" : "", "family" : "Newman", "given" : "Anne B", "non-dropping-particle" : "", "parse-names" : false, "suffix" : "" }, { "dropping-particle" : "", "family" : "Abellan van Kan", "given" : "Gabor", "non-dropping-particle" : "", "parse-names" : false, "suffix" : "" }, { "dropping-particle" : "", "family" : "Andrieu", "given" : "Sandrine", "non-dropping-particle" : "", "parse-names" : false, "suffix" : "" }, { "dropping-particle" : "", "family" : "Bauer", "given" : "Juergen", "non-dropping-particle" : "", "parse-names" : false, "suffix" : "" }, { "dropping-particle" : "", "family" : "Breuille", "given" : "Denis", "non-dropping-particle" : "", "parse-names" : false, "suffix" : "" }, { "dropping-particle" : "", "family" : "Cederholm", "given" : "Tommy", "non-dropping-particle" : "", "parse-names" : false, "suffix" : "" }, { "dropping-particle" : "", "family" : "Chandler", "given" : "Julie", "non-dropping-particle" : "", "parse-names" : false, "suffix" : "" }, { "dropping-particle" : "", "family" : "Meynard", "given" : "Capucine", "non-dropping-particle" : "De", "parse-names" : false, "suffix" : "" }, { "dropping-particle" : "", "family" : "Donini", "given" : "Lorenzo", "non-dropping-particle" : "", "parse-names" : false, "suffix" : "" }, { "dropping-particle" : "", "family" : "Harris", "given" : "Tamara", "non-dropping-particle" : "", "parse-names" : false, "suffix" : "" }, { "dropping-particle" : "", "family" : "Kannt", "given" : "Aimo", "non-dropping-particle" : "", "parse-names" : false, "suffix" : "" }, { "dropping-particle" : "", "family" : "Keime Guibert", "given" : "Florence", "non-dropping-particle" : "", "parse-names" : false, "suffix" : "" }, { "dropping-particle" : "", "family" : "Onder", "given" : "Graziano", "non-dropping-particle" : "", "parse-names" : false, "suffix" : "" }, { "dropping-particle" : "", "family" : "Papanicolaou", "given" : "Dimitris", "non-dropping-particle" : "", "parse-names" : false, "suffix" : "" }, { "dropping-particle" : "", "family" : "Rolland", "given" : "Yves", "non-dropping-particle" : "", "parse-names" : false, "suffix" : "" }, { "dropping-particle" : "", "family" : "Rooks", "given" : "Daniel", "non-dropping-particle" : "", "parse-names" : false, "suffix" : "" }, { "dropping-particle" : "", "family" : "Sieber", "given" : "Cornel", "non-dropping-particle" : "", "parse-names" : false, "suffix" : "" }, { "dropping-particle" : "", "family" : "Souhami", "given" : "Elisabeth", "non-dropping-particle" : "", "parse-names" : false, "suffix" : "" }, { "dropping-particle" : "", "family" : "Verlaan", "given" : "Sjors", "non-dropping-particle" : "", "parse-names" : false, "suffix" : "" }, { "dropping-particle" : "", "family" : "Zamboni", "given" : "Mauro", "non-dropping-particle" : "", "parse-names" : false, "suffix" : "" } ], "container-title" : "Journal of the American Medical Directors Association", "id" : "ITEM-1", "issue" : "4", "issued" : { "date-parts" : [ [ "2011", "5" ] ] }, "page" : "249-56", "publisher" : "Elsevier Ltd", "title" : "Sarcopenia: an undiagnosed condition in older adults. Current consensus definition: prevalence, etiology, and consequences. International working group on sarcopenia.", "type" : "article-journal", "volume" : "12" }, "uris" : [ "http://www.mendeley.com/documents/?uuid=9759f6c9-eb47-4f74-8f1f-b3c33aad9395" ] } ], "mendeley" : { "previouslyFormattedCitation" : "[6]" }, "properties" : { "noteIndex" : 0 }, "schema" : "https://github.com/citation-style-language/schema/raw/master/csl-citation.json" }</w:instrText>
      </w:r>
      <w:r w:rsidR="00A626E7">
        <w:fldChar w:fldCharType="separate"/>
      </w:r>
      <w:r w:rsidR="00FD3BD3" w:rsidRPr="00FD3BD3">
        <w:rPr>
          <w:noProof/>
        </w:rPr>
        <w:t>[6]</w:t>
      </w:r>
      <w:r w:rsidR="00A626E7">
        <w:fldChar w:fldCharType="end"/>
      </w:r>
      <w:r w:rsidR="004B048B">
        <w:t>.</w:t>
      </w:r>
      <w:r w:rsidR="00DA53F5">
        <w:t xml:space="preserve"> </w:t>
      </w:r>
      <w:r w:rsidR="00D5613D">
        <w:t xml:space="preserve">The components of these algorithms fall into three broad </w:t>
      </w:r>
      <w:r w:rsidR="00F315A6">
        <w:t>groups</w:t>
      </w:r>
      <w:r w:rsidR="00D5613D">
        <w:t>: physical performance (such as gait speed)</w:t>
      </w:r>
      <w:r w:rsidR="00134940">
        <w:t>, muscle strength</w:t>
      </w:r>
      <w:r w:rsidR="00DE416E">
        <w:t xml:space="preserve"> and muscle mass</w:t>
      </w:r>
      <w:r w:rsidR="00FC512D">
        <w:t xml:space="preserve">. </w:t>
      </w:r>
      <w:r w:rsidR="00D5613D">
        <w:t>This se</w:t>
      </w:r>
      <w:r w:rsidR="00DE416E">
        <w:t>ction now</w:t>
      </w:r>
      <w:r w:rsidR="00FC512D">
        <w:t xml:space="preserve"> briefly</w:t>
      </w:r>
      <w:r w:rsidR="00DE416E">
        <w:t xml:space="preserve"> reviews </w:t>
      </w:r>
      <w:r w:rsidR="00FC512D">
        <w:t xml:space="preserve">the measurement techniques for </w:t>
      </w:r>
      <w:r w:rsidR="00DE416E">
        <w:t>each of these three categories</w:t>
      </w:r>
      <w:r w:rsidR="00FC512D">
        <w:t xml:space="preserve">, along with </w:t>
      </w:r>
      <w:r w:rsidR="00134940">
        <w:t>their associations with major ageing outcomes.</w:t>
      </w:r>
    </w:p>
    <w:p w:rsidR="00134940" w:rsidRDefault="00134940" w:rsidP="00134940">
      <w:pPr>
        <w:rPr>
          <w:u w:val="single"/>
        </w:rPr>
      </w:pPr>
    </w:p>
    <w:p w:rsidR="00134940" w:rsidRPr="00134940" w:rsidRDefault="00134940" w:rsidP="0053072A">
      <w:pPr>
        <w:pStyle w:val="Heading2"/>
      </w:pPr>
      <w:r>
        <w:t>Components of recent definitions of sarcopenia</w:t>
      </w:r>
    </w:p>
    <w:p w:rsidR="00134940" w:rsidRDefault="00134940" w:rsidP="0053072A">
      <w:pPr>
        <w:pStyle w:val="Heading3"/>
        <w:rPr>
          <w:i w:val="0"/>
        </w:rPr>
      </w:pPr>
      <w:r w:rsidRPr="00134940">
        <w:t>Physical performance</w:t>
      </w:r>
    </w:p>
    <w:p w:rsidR="00D43581" w:rsidRPr="00644A8A" w:rsidRDefault="00676016" w:rsidP="008E7C3B">
      <w:pPr>
        <w:rPr>
          <w:i/>
        </w:rPr>
      </w:pPr>
      <w:r>
        <w:t xml:space="preserve">Older people with slow gait speed have been found to be at an increased risk of subsequent disability, falls, cognitive decline, institutionalisation and mortality </w:t>
      </w:r>
      <w:r>
        <w:fldChar w:fldCharType="begin" w:fldLock="1"/>
      </w:r>
      <w:r w:rsidR="00533F1D">
        <w:instrText>ADDIN CSL_CITATION { "citationItems" : [ { "id" : "ITEM-1", "itemData" : { "ISSN" : "1760-4788", "PMID" : "19924348", "abstract" : "INTRODUCTION: The use of a simple, safe, and easy to perform assessment tool, like gait speed, to evaluate vulnerability to adverse outcomes in community-dwelling older people is appealing, but its predictive capacity is still questioned. The present manuscript summarises the conclusions of an expert panel in the domain of physical performance measures and frailty in older people, who reviewed and discussed the existing literature in a 2-day meeting held in Toulouse, France on March 12-13, 2009. The aim of the IANA Task Force was to state if, in the light of actual scientific evidence, gait speed assessed at usual pace had the capacity to identify community-dwelling older people at risk of adverse outcomes, and if gait speed could be used as a single-item tool instead of more comprehensive but more time-consuming assessment instruments. METHODS: A systematic review of literature was performed prior to the meeting (Medline search and additional pearling of reference lists and key-articles supplied by Task Force members). Manuscripts were retained for the present revision only when a high level of evidence was present following 4 pre-selected criteria: a) gait speed, at usual pace, had to be specifically assessed as a single-item tool, b) gait speed should be measured over a short distance, c) at baseline, participants had to be autonomous, community-dwelling older people, and d) the evaluation of onset of adverse outcomes (i.e. disability, cognitive impairment, institutionalisation, falls, and/or mortality) had to be assessed longitudinally over time. Based on the prior criteria, a final selection of 27 articles was used for the present manuscript. RESULTS: Gait speed at usual pace was found to be a consistent risk factor for disability, cognitive impairment, institutionalisation, falls, and/or mortality. In predicting these adverse outcomes over time, gait speed was at least as sensible as composite tools. CONCLUSIONS: Although more specific surveys needs to be performed, there is sufficient evidence to state that gait speed identifies autonomous community-dwelling older people at risk of adverse outcomes and can be used as a single-item assessment tool. The assessment at usual pace over 4 meters was the most often used method in literature and might represent a quick, safe, inexpensive and highly reliable instrument to be implemented.", "author" : [ { "dropping-particle" : "", "family" : "Abellan van Kan", "given" : "G", "non-dropping-particle" : "", "parse-names" : false, "suffix" : "" }, { "dropping-particle" : "", "family" : "Rolland", "given" : "Y", "non-dropping-particle" : "", "parse-names" : false, "suffix" : "" }, { "dropping-particle" : "", "family" : "Andrieu", "given" : "S", "non-dropping-particle" : "", "parse-names" : false, "suffix" : "" }, { "dropping-particle" : "", "family" : "Bauer", "given" : "J", "non-dropping-particle" : "", "parse-names" : false, "suffix" : "" }, { "dropping-particle" : "", "family" : "Beauchet", "given" : "O", "non-dropping-particle" : "", "parse-names" : false, "suffix" : "" }, { "dropping-particle" : "", "family" : "Bonnefoy", "given" : "M", "non-dropping-particle" : "", "parse-names" : false, "suffix" : "" }, { "dropping-particle" : "", "family" : "Cesari", "given" : "M", "non-dropping-particle" : "", "parse-names" : false, "suffix" : "" }, { "dropping-particle" : "", "family" : "Donini", "given" : "L M", "non-dropping-particle" : "", "parse-names" : false, "suffix" : "" }, { "dropping-particle" : "", "family" : "Gillette Guyonnet", "given" : "S", "non-dropping-particle" : "", "parse-names" : false, "suffix" : "" }, { "dropping-particle" : "", "family" : "Inzitari", "given" : "M", "non-dropping-particle" : "", "parse-names" : false, "suffix" : "" }, { "dropping-particle" : "", "family" : "Nourhashemi", "given" : "F", "non-dropping-particle" : "", "parse-names" : false, "suffix" : "" }, { "dropping-particle" : "", "family" : "Onder", "given" : "G", "non-dropping-particle" : "", "parse-names" : false, "suffix" : "" }, { "dropping-particle" : "", "family" : "Ritz", "given" : "P", "non-dropping-particle" : "", "parse-names" : false, "suffix" : "" }, { "dropping-particle" : "", "family" : "Salva", "given" : "A", "non-dropping-particle" : "", "parse-names" : false, "suffix" : "" }, { "dropping-particle" : "", "family" : "Visser", "given" : "M", "non-dropping-particle" : "", "parse-names" : false, "suffix" : "" }, { "dropping-particle" : "", "family" : "Vellas", "given" : "B", "non-dropping-particle" : "", "parse-names" : false, "suffix" : "" } ], "container-title" : "J Nutr Health Ageing", "id" : "ITEM-1", "issue" : "10", "issued" : { "date-parts" : [ [ "2009", "12" ] ] }, "page" : "881-9", "title" : "Gait speed at usual pace as a predictor of adverse outcomes in community-dwelling older people an International Academy on Nutrition and Aging (IANA) Task Force.", "type" : "article-journal", "volume" : "13" }, "uris" : [ "http://www.mendeley.com/documents/?uuid=40b16a7b-9d96-48c3-9449-091eb3a3edd2", "http://www.mendeley.com/documents/?uuid=33eb12bc-3d01-40f4-91be-813a80df37a4" ] }, { "id" : "ITEM-2", "itemData" : { "DOI" : "10.1186/1471-2318-11-33", "ISSN" : "1471-2318", "PMID" : "21722355", "abstract" : "Disability in Activities of Daily Living (ADL) is an adverse outcome of frailty that places a burden on frail elderly people, care providers and the care system. Knowing which physical frailty indicators predict ADL disability is useful in identifying elderly people who might benefit from an intervention that prevents disability or increases functioning in daily life. The objective of this study was to systematically review the literature on the predictive value of physical frailty indicators on ADL disability in community-dwelling elderly people.", "author" : [ { "dropping-particle" : "", "family" : "Vermeulen", "given" : "Joan", "non-dropping-particle" : "", "parse-names" : false, "suffix" : "" }, { "dropping-particle" : "", "family" : "Neyens", "given" : "Jacques C L", "non-dropping-particle" : "", "parse-names" : false, "suffix" : "" }, { "dropping-particle" : "", "family" : "Rossum", "given" : "Erik", "non-dropping-particle" : "van", "parse-names" : false, "suffix" : "" }, { "dropping-particle" : "", "family" : "Spreeuwenberg", "given" : "Marieke D", "non-dropping-particle" : "", "parse-names" : false, "suffix" : "" }, { "dropping-particle" : "", "family" : "Witte", "given" : "Luc P", "non-dropping-particle" : "de", "parse-names" : false, "suffix" : "" } ], "container-title" : "BMC geriatrics", "id" : "ITEM-2", "issue" : "1", "issued" : { "date-parts" : [ [ "2011", "1" ] ] }, "page" : "33", "publisher" : "BioMed Central Ltd", "title" : "Predicting ADL disability in community-dwelling elderly people using physical frailty indicators: a systematic review.", "type" : "article-journal", "volume" : "11" }, "uris" : [ "http://www.mendeley.com/documents/?uuid=e7aab1a6-1218-4e65-9608-50c580287cca" ] }, { "id" : "ITEM-3", "itemData" : { "DOI" : "10.1001/jama.2010.1923", "ISSN" : "1538-3598", "PMID" : "21205966", "abstract" : "CONTEXT: Survival estimates help individualize goals of care for geriatric patients, but life tables fail to account for the great variability in survival. Physical performance measures, such as gait speed, might help account for variability, allowing clinicians to make more individualized estimates.\n\nOBJECTIVE: To evaluate the relationship between gait speed and survival.\n\nDESIGN, SETTING, AND PARTICIPANTS: Pooled analysis of 9 cohort studies (collected between 1986 and 2000), using individual data from 34,485 community-dwelling older adults aged 65 years or older with baseline gait speed data, followed up for 6 to 21 years. Participants were a mean (SD) age of 73.5 (5.9) years; 59.6%, women; and 79.8%, white; and had a mean (SD) gait speed of 0.92 (0.27) m/s.\n\nMAIN OUTCOME MEASURES: Survival rates and life expectancy.\n\nRESULTS: There were 17,528 deaths; the overall 5-year survival rate was 84.8% (confidence interval [CI], 79.6%-88.8%) and 10-year survival rate was 59.7% (95% CI, 46.5%-70.6%). Gait speed was associated with survival in all studies (pooled hazard ratio per 0.1 m/s, 0.88; 95% CI, 0.87-0.90; P &lt; .001). Survival increased across the full range of gait speeds, with significant increments per 0.1 m/s. At age 75, predicted 10-year survival across the range of gait speeds ranged from 19% to 87% in men and from 35% to 91% in women. Predicted survival based on age, sex, and gait speed was as accurate as predicted based on age, sex, use of mobility aids, and self-reported function or as age, sex, chronic conditions, smoking history, blood pressure, body mass index, and hospitalization.\n\nCONCLUSION: In this pooled analysis of individual data from 9 selected cohorts, gait speed was associated with survival in older adults.", "author" : [ { "dropping-particle" : "", "family" : "Studenski", "given" : "Stephanie", "non-dropping-particle" : "", "parse-names" : false, "suffix" : "" }, { "dropping-particle" : "", "family" : "Perera", "given" : "Subashan", "non-dropping-particle" : "", "parse-names" : false, "suffix" : "" }, { "dropping-particle" : "", "family" : "Patel", "given" : "Kushang", "non-dropping-particle" : "", "parse-names" : false, "suffix" : "" }, { "dropping-particle" : "", "family" : "Rosano", "given" : "Caterina", "non-dropping-particle" : "", "parse-names" : false, "suffix" : "" }, { "dropping-particle" : "", "family" : "Faulkner", "given" : "Kimberly", "non-dropping-particle" : "", "parse-names" : false, "suffix" : "" }, { "dropping-particle" : "", "family" : "Inzitari", "given" : "Marco", "non-dropping-particle" : "", "parse-names" : false, "suffix" : "" }, { "dropping-particle" : "", "family" : "Brach", "given" : "Jennifer", "non-dropping-particle" : "", "parse-names" : false, "suffix" : "" }, { "dropping-particle" : "", "family" : "Chandler", "given" : "Julie", "non-dropping-particle" : "", "parse-names" : false, "suffix" : "" }, { "dropping-particle" : "", "family" : "Cawthon", "given" : "Peggy", "non-dropping-particle" : "", "parse-names" : false, "suffix" : "" }, { "dropping-particle" : "", "family" : "Connor", "given" : "Elizabeth Barrett", "non-dropping-particle" : "", "parse-names" : false, "suffix" : "" }, { "dropping-particle" : "", "family" : "Nevitt", "given" : "Michael", "non-dropping-particle" : "", "parse-names" : false, "suffix" : "" }, { "dropping-particle" : "", "family" : "Visser", "given" : "Marjolein", "non-dropping-particle" : "", "parse-names" : false, "suffix" : "" }, { "dropping-particle" : "", "family" : "Kritchevsky", "given" : "Stephen", "non-dropping-particle" : "", "parse-names" : false, "suffix" : "" }, { "dropping-particle" : "", "family" : "Badinelli", "given" : "Stefania", "non-dropping-particle" : "", "parse-names" : false, "suffix" : "" }, { "dropping-particle" : "", "family" : "Harris", "given" : "Tamara", "non-dropping-particle" : "", "parse-names" : false, "suffix" : "" }, { "dropping-particle" : "", "family" : "Newman", "given" : "Anne B", "non-dropping-particle" : "", "parse-names" : false, "suffix" : "" }, { "dropping-particle" : "", "family" : "Cauley", "given" : "Jane", "non-dropping-particle" : "", "parse-names" : false, "suffix" : "" }, { "dropping-particle" : "", "family" : "Ferrucci", "given" : "Luigi", "non-dropping-particle" : "", "parse-names" : false, "suffix" : "" }, { "dropping-particle" : "", "family" : "Guralnik", "given" : "Jack", "non-dropping-particle" : "", "parse-names" : false, "suffix" : "" } ], "container-title" : "JAMA : the journal of the American Medical Association", "id" : "ITEM-3", "issue" : "1", "issued" : { "date-parts" : [ [ "2011", "1", "5" ] ] }, "page" : "50-8", "title" : "Gait speed and survival in older adults.", "type" : "article-journal", "volume" : "305" }, "uris" : [ "http://www.mendeley.com/documents/?uuid=a26082bc-834a-417b-949c-d84628760332" ] } ], "mendeley" : { "previouslyFormattedCitation" : "[7\u20139]" }, "properties" : { "noteIndex" : 0 }, "schema" : "https://github.com/citation-style-language/schema/raw/master/csl-citation.json" }</w:instrText>
      </w:r>
      <w:r>
        <w:fldChar w:fldCharType="separate"/>
      </w:r>
      <w:r w:rsidR="00FD3BD3" w:rsidRPr="00FD3BD3">
        <w:rPr>
          <w:noProof/>
        </w:rPr>
        <w:t>[7–9]</w:t>
      </w:r>
      <w:r>
        <w:fldChar w:fldCharType="end"/>
      </w:r>
      <w:r>
        <w:t xml:space="preserve">. Gait speed is readily assessed in the clinical setting </w:t>
      </w:r>
      <w:r>
        <w:lastRenderedPageBreak/>
        <w:t xml:space="preserve">by measuring the time taken to walk a set distance, such as 4m, at usual pace. </w:t>
      </w:r>
      <w:r w:rsidR="009A3D6F">
        <w:t>Although t</w:t>
      </w:r>
      <w:r w:rsidR="00EC4333">
        <w:t>here appears to be a continuous relationship between gait speed and</w:t>
      </w:r>
      <w:r w:rsidR="009A3D6F">
        <w:t xml:space="preserve"> outcomes such as</w:t>
      </w:r>
      <w:r w:rsidR="00EC4333">
        <w:t xml:space="preserve"> mortality </w:t>
      </w:r>
      <w:r w:rsidR="00EC4333">
        <w:fldChar w:fldCharType="begin" w:fldLock="1"/>
      </w:r>
      <w:r w:rsidR="00533F1D">
        <w:instrText>ADDIN CSL_CITATION { "citationItems" : [ { "id" : "ITEM-1", "itemData" : { "DOI" : "10.1001/jama.2010.1923", "ISSN" : "1538-3598", "PMID" : "21205966", "abstract" : "CONTEXT: Survival estimates help individualize goals of care for geriatric patients, but life tables fail to account for the great variability in survival. Physical performance measures, such as gait speed, might help account for variability, allowing clinicians to make more individualized estimates.\n\nOBJECTIVE: To evaluate the relationship between gait speed and survival.\n\nDESIGN, SETTING, AND PARTICIPANTS: Pooled analysis of 9 cohort studies (collected between 1986 and 2000), using individual data from 34,485 community-dwelling older adults aged 65 years or older with baseline gait speed data, followed up for 6 to 21 years. Participants were a mean (SD) age of 73.5 (5.9) years; 59.6%, women; and 79.8%, white; and had a mean (SD) gait speed of 0.92 (0.27) m/s.\n\nMAIN OUTCOME MEASURES: Survival rates and life expectancy.\n\nRESULTS: There were 17,528 deaths; the overall 5-year survival rate was 84.8% (confidence interval [CI], 79.6%-88.8%) and 10-year survival rate was 59.7% (95% CI, 46.5%-70.6%). Gait speed was associated with survival in all studies (pooled hazard ratio per 0.1 m/s, 0.88; 95% CI, 0.87-0.90; P &lt; .001). Survival increased across the full range of gait speeds, with significant increments per 0.1 m/s. At age 75, predicted 10-year survival across the range of gait speeds ranged from 19% to 87% in men and from 35% to 91% in women. Predicted survival based on age, sex, and gait speed was as accurate as predicted based on age, sex, use of mobility aids, and self-reported function or as age, sex, chronic conditions, smoking history, blood pressure, body mass index, and hospitalization.\n\nCONCLUSION: In this pooled analysis of individual data from 9 selected cohorts, gait speed was associated with survival in older adults.", "author" : [ { "dropping-particle" : "", "family" : "Studenski", "given" : "Stephanie", "non-dropping-particle" : "", "parse-names" : false, "suffix" : "" }, { "dropping-particle" : "", "family" : "Perera", "given" : "Subashan", "non-dropping-particle" : "", "parse-names" : false, "suffix" : "" }, { "dropping-particle" : "", "family" : "Patel", "given" : "Kushang", "non-dropping-particle" : "", "parse-names" : false, "suffix" : "" }, { "dropping-particle" : "", "family" : "Rosano", "given" : "Caterina", "non-dropping-particle" : "", "parse-names" : false, "suffix" : "" }, { "dropping-particle" : "", "family" : "Faulkner", "given" : "Kimberly", "non-dropping-particle" : "", "parse-names" : false, "suffix" : "" }, { "dropping-particle" : "", "family" : "Inzitari", "given" : "Marco", "non-dropping-particle" : "", "parse-names" : false, "suffix" : "" }, { "dropping-particle" : "", "family" : "Brach", "given" : "Jennifer", "non-dropping-particle" : "", "parse-names" : false, "suffix" : "" }, { "dropping-particle" : "", "family" : "Chandler", "given" : "Julie", "non-dropping-particle" : "", "parse-names" : false, "suffix" : "" }, { "dropping-particle" : "", "family" : "Cawthon", "given" : "Peggy", "non-dropping-particle" : "", "parse-names" : false, "suffix" : "" }, { "dropping-particle" : "", "family" : "Connor", "given" : "Elizabeth Barrett", "non-dropping-particle" : "", "parse-names" : false, "suffix" : "" }, { "dropping-particle" : "", "family" : "Nevitt", "given" : "Michael", "non-dropping-particle" : "", "parse-names" : false, "suffix" : "" }, { "dropping-particle" : "", "family" : "Visser", "given" : "Marjolein", "non-dropping-particle" : "", "parse-names" : false, "suffix" : "" }, { "dropping-particle" : "", "family" : "Kritchevsky", "given" : "Stephen", "non-dropping-particle" : "", "parse-names" : false, "suffix" : "" }, { "dropping-particle" : "", "family" : "Badinelli", "given" : "Stefania", "non-dropping-particle" : "", "parse-names" : false, "suffix" : "" }, { "dropping-particle" : "", "family" : "Harris", "given" : "Tamara", "non-dropping-particle" : "", "parse-names" : false, "suffix" : "" }, { "dropping-particle" : "", "family" : "Newman", "given" : "Anne B", "non-dropping-particle" : "", "parse-names" : false, "suffix" : "" }, { "dropping-particle" : "", "family" : "Cauley", "given" : "Jane", "non-dropping-particle" : "", "parse-names" : false, "suffix" : "" }, { "dropping-particle" : "", "family" : "Ferrucci", "given" : "Luigi", "non-dropping-particle" : "", "parse-names" : false, "suffix" : "" }, { "dropping-particle" : "", "family" : "Guralnik", "given" : "Jack", "non-dropping-particle" : "", "parse-names" : false, "suffix" : "" } ], "container-title" : "JAMA : the journal of the American Medical Association", "id" : "ITEM-1", "issue" : "1", "issued" : { "date-parts" : [ [ "2011", "1", "5" ] ] }, "page" : "50-8", "title" : "Gait speed and survival in older adults.", "type" : "article-journal", "volume" : "305" }, "uris" : [ "http://www.mendeley.com/documents/?uuid=a26082bc-834a-417b-949c-d84628760332" ] } ], "mendeley" : { "previouslyFormattedCitation" : "[9]" }, "properties" : { "noteIndex" : 0 }, "schema" : "https://github.com/citation-style-language/schema/raw/master/csl-citation.json" }</w:instrText>
      </w:r>
      <w:r w:rsidR="00EC4333">
        <w:fldChar w:fldCharType="separate"/>
      </w:r>
      <w:r w:rsidR="00FD3BD3" w:rsidRPr="00FD3BD3">
        <w:rPr>
          <w:noProof/>
        </w:rPr>
        <w:t>[9]</w:t>
      </w:r>
      <w:r w:rsidR="00EC4333">
        <w:fldChar w:fldCharType="end"/>
      </w:r>
      <w:r w:rsidR="00EC4333">
        <w:t>, for clinical purposes a range of cut-points have been proposed such as 0.8 m/s</w:t>
      </w:r>
      <w:r w:rsidR="009A3D6F">
        <w:t xml:space="preserve">, </w:t>
      </w:r>
      <w:r w:rsidR="00F077FA">
        <w:t>as used in the EWGSOP definitio</w:t>
      </w:r>
      <w:r w:rsidR="009A3D6F">
        <w:t>n for sarcopenia</w:t>
      </w:r>
      <w:r w:rsidR="00F077FA">
        <w:t xml:space="preserve"> </w:t>
      </w:r>
      <w:r w:rsidR="00F077FA">
        <w:fldChar w:fldCharType="begin" w:fldLock="1"/>
      </w:r>
      <w:r w:rsidR="00533F1D">
        <w:instrText>ADDIN CSL_CITATION { "citationItems" : [ { "id" : "ITEM-1", "itemData" : { "DOI" : "10.1093/ageing/afq034", "ISSN" : "1468-2834",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"Alfonso J", "non-dropping-particle" : "", "parse-names" : false, "suffix" : "" }, { "dropping-particle" : "", "family" : "Baeyens", "given" : "Jean Pierre", "non-dropping-particle" : "", "parse-names" : false, "suffix" : "" }, { "dropping-particle" : "", "family" : "Bauer", "given" : "J\u00fcrgen M", "non-dropping-particle" : "", "parse-names" : false, "suffix" : "" }, { "dropping-particle" : "", "family" : "Boirie", "given" : "Yves", "non-dropping-particle" : "", "parse-names" : false, "suffix" : "" }, { "dropping-particle" : "", "family" : "Cederholm", "given" : "Tommy", "non-dropping-particle" : "", "parse-names" : false, "suffix" : "" }, { "dropping-particle" : "", "family" : "Landi", "given" : "Francesco", "non-dropping-particle" : "", "parse-names" : false, "suffix" : "" }, { "dropping-particle" : "", "family" : "Martin", "given" : "Finbarr C", "non-dropping-particle" : "", "parse-names" : false, "suffix" : "" }, { "dropping-particle" : "", "family" : "Michel", "given" : "Jean-Pierre", "non-dropping-particle" : "", "parse-names" : false, "suffix" : "" }, { "dropping-particle" : "", "family" : "Rolland", "given" : "Yves", "non-dropping-particle" : "", "parse-names" : false, "suffix" : "" }, { "dropping-particle" : "", "family" : "Schneider", "given" : "St\u00e9phane M", "non-dropping-particle" : "", "parse-names" : false, "suffix" : "" }, { "dropping-particle" : "", "family" : "Topinkov\u00e1", "given" : "Eva", "non-dropping-particle" : "", "parse-names" : false, "suffix" : "" }, { "dropping-particle" : "", "family" : "Vandewoude", "given" : "Maurits", "non-dropping-particle" : "", "parse-names" : false, "suffix" : "" }, { "dropping-particle" : "", "family" : "Zamboni", "given" : "Mauro", "non-dropping-particle" : "", "parse-names" : false, "suffix" : "" } ], "container-title" : "Age Ageing", "id" : "ITEM-1", "issue" : "4", "issued" : { "date-parts" : [ [ "2010", "7" ] ] }, "page" : "412-23", "title" : "Sarcopenia: European consensus on definition and diagnosis: Report of the European Working Group on Sarcopenia in Older People.", "type" : "article-journal", "volume" : "39" }, "uris" : [ "http://www.mendeley.com/documents/?uuid=9a32f9b9-51cd-4408-89c7-8e156ded2ee5" ] } ], "mendeley" : { "previouslyFormattedCitation" : "[2]" }, "properties" : { "noteIndex" : 0 }, "schema" : "https://github.com/citation-style-language/schema/raw/master/csl-citation.json" }</w:instrText>
      </w:r>
      <w:r w:rsidR="00F077FA">
        <w:fldChar w:fldCharType="separate"/>
      </w:r>
      <w:r w:rsidR="001C5A32" w:rsidRPr="001C5A32">
        <w:rPr>
          <w:noProof/>
        </w:rPr>
        <w:t>[2]</w:t>
      </w:r>
      <w:r w:rsidR="00F077FA">
        <w:fldChar w:fldCharType="end"/>
      </w:r>
      <w:r w:rsidR="009A3D6F">
        <w:t>.</w:t>
      </w:r>
      <w:r w:rsidR="002608FF">
        <w:t xml:space="preserve"> O</w:t>
      </w:r>
      <w:r w:rsidR="008E7C3B">
        <w:t>ther</w:t>
      </w:r>
      <w:r w:rsidR="00687E09">
        <w:t xml:space="preserve"> measures of which have been studied in older people including standing balance and chair rise times, and in both poorer performance has been linked to increased mortality rates </w:t>
      </w:r>
      <w:r w:rsidR="00687E09">
        <w:fldChar w:fldCharType="begin" w:fldLock="1"/>
      </w:r>
      <w:r w:rsidR="00533F1D">
        <w:instrText>ADDIN CSL_CITATION { "citationItems" : [ { "id" : "ITEM-1", "itemData" : { "DOI" : "10.1136/bmj.c4467", "ISSN" : "0959-8138", "author" : [ { "dropping-particle" : "", "family" : "Cooper", "given" : "R.", "non-dropping-particle" : "", "parse-names" : false, "suffix" : "" }, { "dropping-particle" : "", "family" : "Kuh", "given" : "D.", "non-dropping-particle" : "", "parse-names" : false, "suffix" : "" }, { "dropping-particle" : "", "family" : "Hardy", "given" : "R.", "non-dropping-particle" : "", "parse-names" : false, "suffix" : "" }, { "dropping-particle" : "", "family" : "Mortality Review Group", "given" : "", "non-dropping-particle" : "", "parse-names" : false, "suffix" : "" } ], "container-title" : "BMJ", "id" : "ITEM-1", "issued" : { "date-parts" : [ [ "2010", "9", "9" ] ] }, "page" : "c4467", "title" : "Objectively measured physical capability levels and mortality: systematic review and meta-analysis", "type" : "article-journal", "volume" : "341" }, "uris" : [ "http://www.mendeley.com/documents/?uuid=f122334d-e772-4927-8696-23313eacef92" ] } ], "mendeley" : { "previouslyFormattedCitation" : "[5]" }, "properties" : { "noteIndex" : 0 }, "schema" : "https://github.com/citation-style-language/schema/raw/master/csl-citation.json" }</w:instrText>
      </w:r>
      <w:r w:rsidR="00687E09">
        <w:fldChar w:fldCharType="separate"/>
      </w:r>
      <w:r w:rsidR="00E36E00" w:rsidRPr="00E36E00">
        <w:rPr>
          <w:noProof/>
        </w:rPr>
        <w:t>[5]</w:t>
      </w:r>
      <w:r w:rsidR="00687E09">
        <w:fldChar w:fldCharType="end"/>
      </w:r>
      <w:r w:rsidR="00687E09">
        <w:t>. The combination of these measures and gait speed has been used in epidemiological studies in the form of the Short Physical Performance Battery, the results of which are grad</w:t>
      </w:r>
      <w:r w:rsidR="00861792">
        <w:t>ed on a 12-point scale which is predictive of ageing outcomes</w:t>
      </w:r>
      <w:r w:rsidR="00CB04DF">
        <w:t xml:space="preserve"> </w:t>
      </w:r>
      <w:r w:rsidR="00CB04DF">
        <w:fldChar w:fldCharType="begin" w:fldLock="1"/>
      </w:r>
      <w:r w:rsidR="00533F1D">
        <w:instrText>ADDIN CSL_CITATION { "citationItems" : [ { "id" : "ITEM-1", "itemData" : { "ISSN" : "0022-1422", "PMID" : "8126356", "abstract" : "BACKGROUND: A short battery of physical performance tests was used to assess lower extremity function in more than 5,000 persons age 71 years and older in three communities. METHODS: Balance, gait, strength, and endurance were evaluated by examining ability to stand with the feet together in the side-by-side, semi-tandem, and tandem positions, time to walk 8 feet, and time to rise from a chair and return to the seated position 5 times. RESULTS: A wide distribution of performance was observed for each test. Each test and a summary performance scale, created by summing categorical rankings of performance on each test, were strongly associated with self-report of disability. Both self-report items and performance tests were independent predictors of short-term mortality and nursing home admission in multivariate analyses. However, evidence is presented that the performance tests provide information not available from self-report items. Of particular importance is the finding that in those at the high end of the functional spectrum, who reported almost no disability, the performance test scores distinguished a gradient of risk for mortality and nursing home admission. Additionally, within subgroups with identical self-report profiles, there were systematic differences in physical performance related to age and sex. CONCLUSION: This study provides evidence that performance measures can validly characterize older persons across a broad spectrum of lower extremity function. Performance and self-report measures may complement each other in providing useful information about functional status.", "author" : [ { "dropping-particle" : "", "family" : "Guralnik", "given" : "J M", "non-dropping-particle" : "", "parse-names" : false, "suffix" : "" }, { "dropping-particle" : "", "family" : "Simonsick", "given" : "E M", "non-dropping-particle" : "", "parse-names" : false, "suffix" : "" }, { "dropping-particle" : "", "family" : "Ferrucci", "given" : "L", "non-dropping-particle" : "", "parse-names" : false, "suffix" : "" }, { "dropping-particle" : "", "family" : "Glynn", "given" : "R J", "non-dropping-particle" : "", "parse-names" : false, "suffix" : "" }, { "dropping-particle" : "", "family" : "Berkman", "given" : "L F", "non-dropping-particle" : "", "parse-names" : false, "suffix" : "" }, { "dropping-particle" : "", "family" : "Blazer", "given" : "D G", "non-dropping-particle" : "", "parse-names" : false, "suffix" : "" }, { "dropping-particle" : "", "family" : "Scherr", "given" : "P a", "non-dropping-particle" : "", "parse-names" : false, "suffix" : "" }, { "dropping-particle" : "", "family" : "Wallace", "given" : "R B", "non-dropping-particle" : "", "parse-names" : false, "suffix" : "" } ], "container-title" : "J Gerontol A Biol Sci Med Sci", "id" : "ITEM-1", "issue" : "2", "issued" : { "date-parts" : [ [ "1994", "3" ] ] }, "page" : "M85-94", "title" : "A short physical performance battery assessing lower extremity function: association with self-reported disability and prediction of mortality and nursing home admission.", "type" : "article-journal", "volume" : "49" }, "uris" : [ "http://www.mendeley.com/documents/?uuid=05a28b4e-1ca3-4fb2-b89c-3ddd3644fac6" ] }, { "id" : "ITEM-2", "itemData" : { "URL" : "http://www.grc.nia.nih.gov/branches/leps/sppb/", "author" : [ { "dropping-particle" : "", "family" : "National Institue on Aging", "given" : "", "non-dropping-particle" : "", "parse-names" : false, "suffix" : "" } ], "id" : "ITEM-2", "issued" : { "date-parts" : [ [ "2013" ] ] }, "title" : "Assessing Physical Performance in the Older Patient", "type" : "webpage" }, "uris" : [ "http://www.mendeley.com/documents/?uuid=632b9eb7-81fc-4b67-b535-2283a240dc04" ] } ], "mendeley" : { "previouslyFormattedCitation" : "[10,11]" }, "properties" : { "noteIndex" : 0 }, "schema" : "https://github.com/citation-style-language/schema/raw/master/csl-citation.json" }</w:instrText>
      </w:r>
      <w:r w:rsidR="00CB04DF">
        <w:fldChar w:fldCharType="separate"/>
      </w:r>
      <w:r w:rsidR="001C5A32" w:rsidRPr="001C5A32">
        <w:rPr>
          <w:noProof/>
        </w:rPr>
        <w:t>[10,11]</w:t>
      </w:r>
      <w:r w:rsidR="00CB04DF">
        <w:fldChar w:fldCharType="end"/>
      </w:r>
      <w:r w:rsidR="00CB04DF">
        <w:t xml:space="preserve">. </w:t>
      </w:r>
      <w:r w:rsidR="00644A8A">
        <w:t xml:space="preserve">There is evidence that gait speed alone may have similar predictive power to the complete battery of tests </w:t>
      </w:r>
      <w:r w:rsidR="008128BC">
        <w:fldChar w:fldCharType="begin" w:fldLock="1"/>
      </w:r>
      <w:r w:rsidR="00533F1D">
        <w:instrText>ADDIN CSL_CITATION { "citationItems" : [ { "id" : "ITEM-1", "itemData" : { "ISSN" : "1079-5006", "PMID" : "10811152", "abstract" : "BACKGROUND: Although it has been demonstrated that physical performance measures predict incident disability in previously nondisabled older persons, the available data have not been fully developed to create usable methods for determining risk profiles in community-dwelling populations. Using several populations and different follow-up periods, this study replicates previous findings by using the Established Populations for the Epidemiologic Study of the Elderly (EPESE) performance battery and provides equations for the prediction of disability risk according to age, sex, and level of performance. METHODS: Tests of balance, time to walk 8 ft, and time to rise from a chair 5 times were administered to 4,588 initially nondisabled persons in the four sites of the EPESE and to 1,946 initially nondisabled persons in the Hispanic EPESE. Follow-up assessment for activity of daily living (ADL) and mobility-related disability occurred from 1 to 6 years later. RESULTS: In the EPESE, compared with those with the best performance (EPESE summary performance score of 10-12), the relative risks of mobility-related disability for those with scores of 4-6 ranged from 2.9 to 4.9 and the relative risk of disability for those with scores of 7-9 ranged from 1.5 to 2.1, with similar consistent results for ADL disability. The observed rates of incident disability according to performance level in the Hispanic EPESE agreed closely with rates predicted from models developed from the EPESE sites. Receiver operating characteristic curves showed that gait speed alone performed almost as well as the full battery in predicting incident disability. CONCLUSIONS: Performance tests of lower extremity function accurately predict disability across diverse populations. Equations derived from models using both the summary score and the gait speed alone allow for the estimation of risk of disability in community-dwelling populations and provide valuable information for estimating sample size for clinical trials of disability prevention.", "author" : [ { "dropping-particle" : "", "family" : "Guralnik", "given" : "J M", "non-dropping-particle" : "", "parse-names" : false, "suffix" : "" }, { "dropping-particle" : "", "family" : "Ferrucci", "given" : "L", "non-dropping-particle" : "", "parse-names" : false, "suffix" : "" }, { "dropping-particle" : "", "family" : "Pieper", "given" : "C F", "non-dropping-particle" : "", "parse-names" : false, "suffix" : "" }, { "dropping-particle" : "", "family" : "Leveille", "given" : "S G", "non-dropping-particle" : "", "parse-names" : false, "suffix" : "" }, { "dropping-particle" : "", "family" : "Markides", "given" : "K S", "non-dropping-particle" : "", "parse-names" : false, "suffix" : "" }, { "dropping-particle" : "V", "family" : "Ostir", "given" : "G", "non-dropping-particle" : "", "parse-names" : false, "suffix" : "" }, { "dropping-particle" : "", "family" : "Studenski", "given" : "S", "non-dropping-particle" : "", "parse-names" : false, "suffix" : "" }, { "dropping-particle" : "", "family" : "Berkman", "given" : "L F", "non-dropping-particle" : "", "parse-names" : false, "suffix" : "" }, { "dropping-particle" : "", "family" : "Wallace", "given" : "R B", "non-dropping-particle" : "", "parse-names" : false, "suffix" : "" } ], "container-title" : "The journals of gerontology. Series A, Biological sciences and medical sciences", "id" : "ITEM-1", "issue" : "4", "issued" : { "date-parts" : [ [ "2000", "4" ] ] }, "page" : "M221-31", "title" : "Lower extremity function and subsequent disability: consistency across studies, predictive models, and value of gait speed alone compared with the short physical performance battery.", "type" : "article-journal", "volume" : "55" }, "uris" : [ "http://www.mendeley.com/documents/?uuid=53e8902f-375f-4464-8a70-2a9869c789b5" ] } ], "mendeley" : { "previouslyFormattedCitation" : "[12]" }, "properties" : { "noteIndex" : 0 }, "schema" : "https://github.com/citation-style-language/schema/raw/master/csl-citation.json" }</w:instrText>
      </w:r>
      <w:r w:rsidR="008128BC">
        <w:fldChar w:fldCharType="separate"/>
      </w:r>
      <w:r w:rsidR="001C5A32" w:rsidRPr="001C5A32">
        <w:rPr>
          <w:noProof/>
        </w:rPr>
        <w:t>[12]</w:t>
      </w:r>
      <w:r w:rsidR="008128BC">
        <w:fldChar w:fldCharType="end"/>
      </w:r>
      <w:r w:rsidR="008128BC">
        <w:t>.</w:t>
      </w:r>
    </w:p>
    <w:p w:rsidR="00621853" w:rsidRDefault="00621853"/>
    <w:p w:rsidR="00621853" w:rsidRPr="00134940" w:rsidRDefault="00621853" w:rsidP="0053072A">
      <w:pPr>
        <w:pStyle w:val="Heading3"/>
      </w:pPr>
      <w:r w:rsidRPr="00134940">
        <w:t>Muscle strength</w:t>
      </w:r>
    </w:p>
    <w:p w:rsidR="004D4D25" w:rsidRDefault="00DC361A" w:rsidP="004D4D25">
      <w:r>
        <w:t>Several measures exist for</w:t>
      </w:r>
      <w:r w:rsidR="002622D6">
        <w:t xml:space="preserve"> the measurement of muscle</w:t>
      </w:r>
      <w:r w:rsidR="00FE7DFD">
        <w:t xml:space="preserve"> strength. </w:t>
      </w:r>
      <w:r w:rsidR="00F3319A">
        <w:t xml:space="preserve">Grip strength has been recommended as the most practical method of measuring muscle strength in the clinical setting </w:t>
      </w:r>
      <w:r w:rsidR="00CE74CB">
        <w:fldChar w:fldCharType="begin" w:fldLock="1"/>
      </w:r>
      <w:r w:rsidR="00533F1D">
        <w:instrText>ADDIN CSL_CITATION { "citationItems" : [ { "id" : "ITEM-1", "itemData" : { "DOI" : "10.1093/ageing/afq034", "ISSN" : "1468-2834",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"Alfonso J", "non-dropping-particle" : "", "parse-names" : false, "suffix" : "" }, { "dropping-particle" : "", "family" : "Baeyens", "given" : "Jean Pierre", "non-dropping-particle" : "", "parse-names" : false, "suffix" : "" }, { "dropping-particle" : "", "family" : "Bauer", "given" : "J\u00fcrgen M", "non-dropping-particle" : "", "parse-names" : false, "suffix" : "" }, { "dropping-particle" : "", "family" : "Boirie", "given" : "Yves", "non-dropping-particle" : "", "parse-names" : false, "suffix" : "" }, { "dropping-particle" : "", "family" : "Cederholm", "given" : "Tommy", "non-dropping-particle" : "", "parse-names" : false, "suffix" : "" }, { "dropping-particle" : "", "family" : "Landi", "given" : "Francesco", "non-dropping-particle" : "", "parse-names" : false, "suffix" : "" }, { "dropping-particle" : "", "family" : "Martin", "given" : "Finbarr C", "non-dropping-particle" : "", "parse-names" : false, "suffix" : "" }, { "dropping-particle" : "", "family" : "Michel", "given" : "Jean-Pierre", "non-dropping-particle" : "", "parse-names" : false, "suffix" : "" }, { "dropping-particle" : "", "family" : "Rolland", "given" : "Yves", "non-dropping-particle" : "", "parse-names" : false, "suffix" : "" }, { "dropping-particle" : "", "family" : "Schneider", "given" : "St\u00e9phane M", "non-dropping-particle" : "", "parse-names" : false, "suffix" : "" }, { "dropping-particle" : "", "family" : "Topinkov\u00e1", "given" : "Eva", "non-dropping-particle" : "", "parse-names" : false, "suffix" : "" }, { "dropping-particle" : "", "family" : "Vandewoude", "given" : "Maurits", "non-dropping-particle" : "", "parse-names" : false, "suffix" : "" }, { "dropping-particle" : "", "family" : "Zamboni", "given" : "Mauro", "non-dropping-particle" : "", "parse-names" : false, "suffix" : "" } ], "container-title" : "Age Ageing", "id" : "ITEM-1", "issue" : "4", "issued" : { "date-parts" : [ [ "2010", "7" ] ] }, "page" : "412-23", "title" : "Sarcopenia: European consensus on definition and diagnosis: Report of the European Working Group on Sarcopenia in Older People.", "type" : "article-journal", "volume" : "39" }, "uris" : [ "http://www.mendeley.com/documents/?uuid=9a32f9b9-51cd-4408-89c7-8e156ded2ee5" ] } ], "mendeley" : { "previouslyFormattedCitation" : "[2]" }, "properties" : { "noteIndex" : 0 }, "schema" : "https://github.com/citation-style-language/schema/raw/master/csl-citation.json" }</w:instrText>
      </w:r>
      <w:r w:rsidR="00CE74CB">
        <w:fldChar w:fldCharType="separate"/>
      </w:r>
      <w:r w:rsidR="001C5A32" w:rsidRPr="001C5A32">
        <w:rPr>
          <w:noProof/>
        </w:rPr>
        <w:t>[2]</w:t>
      </w:r>
      <w:r w:rsidR="00CE74CB">
        <w:fldChar w:fldCharType="end"/>
      </w:r>
      <w:r w:rsidR="004A41A1">
        <w:t xml:space="preserve"> and has been found to correlate </w:t>
      </w:r>
      <w:r w:rsidR="00CB04DF">
        <w:t xml:space="preserve">physical performance measures in the lower limbs </w:t>
      </w:r>
      <w:r w:rsidR="00CB04DF">
        <w:fldChar w:fldCharType="begin" w:fldLock="1"/>
      </w:r>
      <w:r w:rsidR="00533F1D">
        <w:instrText>ADDIN CSL_CITATION { "citationItems" : [ { "id" : "ITEM-1", "itemData" : { "ISSN" : "0002-8614", "PMID" : "10798463", "abstract" : "OBJECTIVE: Low muscle strength is associated with poorer physical function, but limited empirical evidence is available to prove the relationship between muscle mass and physical function. We tested the hypothesis that persons with lower muscle mass or muscle strength have poorer lower-extremity performance (LEP). DESIGN: A cross-sectional, population-based study. PARTICIPANTS: A cohort of 449 men and women aged 65 years and older living in Amsterdam and its surroundings participating in the second examination (1995-1996) of the Longitudinal Aging Study Amsterdam. MEASUREMENTS: Leg skeletal muscle mass was measured using dual-energy X-ray absorptiometry (DXA). Grip strength was used as an indicator of muscle strength. Timed functional performance tests, including walking and repeated chair stands, were used to assess LEP. RESULTS: After adjustment for body height and age, leg muscle mass was positively associated with LEP in men (regression coefficient 0.178 [95% confidence interval 0.013-0.343], P = .035). In women an inverse association was observed, which became positive after additional adjustment for body mass index (BMI) (0.202 [-0.001-0.405], P = .052). Grip strength was positively associated with LEP in men and women. After additional adjustment for behavioral, physiological, and psychological variables, the associations between leg muscle mass and LEP disappeared, whereas grip strength remained to be independently associated with LEP in men (0.079 [0.042-0.116], P = .0001), with a tendency in women (0.046 [-0.009-0.101], P = .11). Results were similar when quartiles of leg muscle mass or grip strength were used. CONCLUSIONS: These results suggest that low muscle strength, but not low muscle mass, is associated with poor physical function in older men and women. However, prospective studies are needed to investigate the association between loss of muscle mass and physical function.", "author" : [ { "dropping-particle" : "", "family" : "Visser", "given" : "M", "non-dropping-particle" : "", "parse-names" : false, "suffix" : "" }, { "dropping-particle" : "", "family" : "Deeg", "given" : "D J", "non-dropping-particle" : "", "parse-names" : false, "suffix" : "" }, { "dropping-particle" : "", "family" : "Lips", "given" : "P", "non-dropping-particle" : "", "parse-names" : false, "suffix" : "" }, { "dropping-particle" : "", "family" : "Harris", "given" : "T B", "non-dropping-particle" : "", "parse-names" : false, "suffix" : "" }, { "dropping-particle" : "", "family" : "Bouter", "given" : "L M", "non-dropping-particle" : "", "parse-names" : false, "suffix" : "" } ], "container-title" : "Journal of the American Geriatrics Society", "id" : "ITEM-1", "issue" : "4", "issued" : { "date-parts" : [ [ "2000", "4" ] ] }, "page" : "381-6", "title" : "Skeletal muscle mass and muscle strength in relation to lower-extremity performance in older men and women.", "type" : "article-journal", "volume" : "48" }, "uris" : [ "http://www.mendeley.com/documents/?uuid=e854293f-0736-4797-90ad-07e38a188353" ] } ], "mendeley" : { "previouslyFormattedCitation" : "[13]" }, "properties" : { "noteIndex" : 0 }, "schema" : "https://github.com/citation-style-language/schema/raw/master/csl-citation.json" }</w:instrText>
      </w:r>
      <w:r w:rsidR="00CB04DF">
        <w:fldChar w:fldCharType="separate"/>
      </w:r>
      <w:r w:rsidR="001C5A32" w:rsidRPr="001C5A32">
        <w:rPr>
          <w:noProof/>
        </w:rPr>
        <w:t>[13]</w:t>
      </w:r>
      <w:r w:rsidR="00CB04DF">
        <w:fldChar w:fldCharType="end"/>
      </w:r>
      <w:r w:rsidR="00CB04DF">
        <w:t>.</w:t>
      </w:r>
      <w:r w:rsidR="004A41A1">
        <w:t xml:space="preserve"> T</w:t>
      </w:r>
      <w:r w:rsidR="00F3319A">
        <w:t xml:space="preserve">he Jamar dynamometer being the most commonly </w:t>
      </w:r>
      <w:r w:rsidR="00A13BB2">
        <w:t>described</w:t>
      </w:r>
      <w:r w:rsidR="00F3319A">
        <w:t xml:space="preserve"> device </w:t>
      </w:r>
      <w:r w:rsidR="00F3319A">
        <w:fldChar w:fldCharType="begin" w:fldLock="1"/>
      </w:r>
      <w:r w:rsidR="00533F1D">
        <w:instrText>ADDIN CSL_CITATION { "citationItems" : [ { "id" : "ITEM-1", "itemData" : { "DOI" : "10.1093/ageing/afr051", "ISSN" : "1468-2834", "PMID" : "21624928", "abstract" : "the European Working Group on Sarcopenia in Older People has developed a clinical definition of sarcopenia based on low muscle mass and reduced muscle function (strength or performance). Grip strength is recommended as a good simple measure of muscle strength when 'measured in standard conditions'. However, standard conditions remain to be defined.", "author" : [ { "dropping-particle" : "", "family" : "Roberts", "given" : "Helen C", "non-dropping-particle" : "", "parse-names" : false, "suffix" : "" }, { "dropping-particle" : "", "family" : "Denison", "given" : "Hayley J", "non-dropping-particle" : "", "parse-names" : false, "suffix" : "" }, { "dropping-particle" : "", "family" : "Martin", "given" : "Helen J", "non-dropping-particle" : "", "parse-names" : false, "suffix" : "" }, { "dropping-particle" : "", "family" : "Patel", "given" : "Harnish P", "non-dropping-particle" : "", "parse-names" : false, "suffix" : "" }, { "dropping-particle" : "", "family" : "Syddall", "given" : "Holly", "non-dropping-particle" : "", "parse-names" : false, "suffix" : "" }, { "dropping-particle" : "", "family" : "Cooper", "given" : "Cyrus", "non-dropping-particle" : "", "parse-names" : false, "suffix" : "" }, { "dropping-particle" : "", "family" : "Sayer", "given" : "Avan Aihie", "non-dropping-particle" : "", "parse-names" : false, "suffix" : "" } ], "container-title" : "Age Ageing", "id" : "ITEM-1", "issue" : "4", "issued" : { "date-parts" : [ [ "2011", "7" ] ] }, "page" : "423-9", "title" : "A review of the measurement of grip strength in clinical and epidemiological studies: towards a standardised approach.", "type" : "article-journal", "volume" : "40" }, "uris" : [ "http://www.mendeley.com/documents/?uuid=c37df8f5-603f-4f1d-9e0c-c65c6cb3f0ea" ] } ], "mendeley" : { "previouslyFormattedCitation" : "[14]" }, "properties" : { "noteIndex" : 0 }, "schema" : "https://github.com/citation-style-language/schema/raw/master/csl-citation.json" }</w:instrText>
      </w:r>
      <w:r w:rsidR="00F3319A">
        <w:fldChar w:fldCharType="separate"/>
      </w:r>
      <w:r w:rsidR="001C5A32" w:rsidRPr="001C5A32">
        <w:rPr>
          <w:noProof/>
        </w:rPr>
        <w:t>[14]</w:t>
      </w:r>
      <w:r w:rsidR="00F3319A">
        <w:fldChar w:fldCharType="end"/>
      </w:r>
      <w:r w:rsidR="00F3319A">
        <w:t xml:space="preserve">. </w:t>
      </w:r>
      <w:r w:rsidR="00142EDF">
        <w:t xml:space="preserve">In a systematic review, </w:t>
      </w:r>
      <w:r w:rsidR="000821D9">
        <w:t>seven</w:t>
      </w:r>
      <w:r w:rsidR="00142EDF">
        <w:t xml:space="preserve"> out of 1</w:t>
      </w:r>
      <w:r w:rsidR="000821D9">
        <w:t>0</w:t>
      </w:r>
      <w:r w:rsidR="00142EDF">
        <w:t xml:space="preserve"> studies</w:t>
      </w:r>
      <w:r w:rsidR="00A13BB2">
        <w:t xml:space="preserve"> of older people</w:t>
      </w:r>
      <w:r w:rsidR="00510615">
        <w:t xml:space="preserve"> </w:t>
      </w:r>
      <w:r w:rsidR="00142EDF">
        <w:t>found that</w:t>
      </w:r>
      <w:r w:rsidR="00762A0A">
        <w:t xml:space="preserve"> weak</w:t>
      </w:r>
      <w:r w:rsidR="00142EDF">
        <w:t xml:space="preserve"> grip predicted</w:t>
      </w:r>
      <w:r w:rsidR="000821D9">
        <w:t xml:space="preserve"> either</w:t>
      </w:r>
      <w:r w:rsidR="00142EDF">
        <w:t xml:space="preserve"> incident disability or worsening of existing disability</w:t>
      </w:r>
      <w:r w:rsidR="00510615">
        <w:t xml:space="preserve"> </w:t>
      </w:r>
      <w:r w:rsidR="00142EDF">
        <w:fldChar w:fldCharType="begin" w:fldLock="1"/>
      </w:r>
      <w:r w:rsidR="00533F1D">
        <w:instrText>ADDIN CSL_CITATION { "citationItems" : [ { "id" : "ITEM-1", "itemData" : { "DOI" : "10.1186/1471-2318-11-33", "ISSN" : "1471-2318", "PMID" : "21722355", "abstract" : "Disability in Activities of Daily Living (ADL) is an adverse outcome of frailty that places a burden on frail elderly people, care providers and the care system. Knowing which physical frailty indicators predict ADL disability is useful in identifying elderly people who might benefit from an intervention that prevents disability or increases functioning in daily life. The objective of this study was to systematically review the literature on the predictive value of physical frailty indicators on ADL disability in community-dwelling elderly people.", "author" : [ { "dropping-particle" : "", "family" : "Vermeulen", "given" : "Joan", "non-dropping-particle" : "", "parse-names" : false, "suffix" : "" }, { "dropping-particle" : "", "family" : "Neyens", "given" : "Jacques C L", "non-dropping-particle" : "", "parse-names" : false, "suffix" : "" }, { "dropping-particle" : "", "family" : "Rossum", "given" : "Erik", "non-dropping-particle" : "van", "parse-names" : false, "suffix" : "" }, { "dropping-particle" : "", "family" : "Spreeuwenberg", "given" : "Marieke D", "non-dropping-particle" : "", "parse-names" : false, "suffix" : "" }, { "dropping-particle" : "", "family" : "Witte", "given" : "Luc P", "non-dropping-particle" : "de", "parse-names" : false, "suffix" : "" } ], "container-title" : "BMC geriatrics", "id" : "ITEM-1", "issue" : "1", "issued" : { "date-parts" : [ [ "2011", "1" ] ] }, "page" : "33", "publisher" : "BioMed Central Ltd", "title" : "Predicting ADL disability in community-dwelling elderly people using physical frailty indicators: a systematic review.", "type" : "article-journal", "volume" : "11" }, "uris" : [ "http://www.mendeley.com/documents/?uuid=e7aab1a6-1218-4e65-9608-50c580287cca" ] } ], "mendeley" : { "previouslyFormattedCitation" : "[8]" }, "properties" : { "noteIndex" : 0 }, "schema" : "https://github.com/citation-style-language/schema/raw/master/csl-citation.json" }</w:instrText>
      </w:r>
      <w:r w:rsidR="00142EDF">
        <w:fldChar w:fldCharType="separate"/>
      </w:r>
      <w:r w:rsidR="00FD3BD3" w:rsidRPr="00FD3BD3">
        <w:rPr>
          <w:noProof/>
        </w:rPr>
        <w:t>[8]</w:t>
      </w:r>
      <w:r w:rsidR="00142EDF">
        <w:fldChar w:fldCharType="end"/>
      </w:r>
      <w:r w:rsidR="00142EDF">
        <w:t xml:space="preserve">. </w:t>
      </w:r>
      <w:r w:rsidR="008A71D9">
        <w:t xml:space="preserve">There is strong evidence linking grip strength with </w:t>
      </w:r>
      <w:r w:rsidR="001F5F2B">
        <w:t>mortality rates</w:t>
      </w:r>
      <w:r w:rsidR="00F50927">
        <w:t xml:space="preserve">, with a meta-analysis of 14 studies showing a graded relationship between weaker grip and increased risk of death </w:t>
      </w:r>
      <w:r w:rsidR="00F50927">
        <w:fldChar w:fldCharType="begin" w:fldLock="1"/>
      </w:r>
      <w:r w:rsidR="00533F1D">
        <w:instrText>ADDIN CSL_CITATION { "citationItems" : [ { "id" : "ITEM-1", "itemData" : { "DOI" : "10.1136/bmj.c4467", "ISSN" : "0959-8138", "author" : [ { "dropping-particle" : "", "family" : "Cooper", "given" : "R.", "non-dropping-particle" : "", "parse-names" : false, "suffix" : "" }, { "dropping-particle" : "", "family" : "Kuh", "given" : "D.", "non-dropping-particle" : "", "parse-names" : false, "suffix" : "" }, { "dropping-particle" : "", "family" : "Hardy", "given" : "R.", "non-dropping-particle" : "", "parse-names" : false, "suffix" : "" }, { "dropping-particle" : "", "family" : "Mortality Review Group", "given" : "", "non-dropping-particle" : "", "parse-names" : false, "suffix" : "" } ], "container-title" : "BMJ", "id" : "ITEM-1", "issued" : { "date-parts" : [ [ "2010", "9", "9" ] ] }, "page" : "c4467", "title" : "Objectively measured physical capability levels and mortality: systematic review and meta-analysis", "type" : "article-journal", "volume" : "341" }, "uris" : [ "http://www.mendeley.com/documents/?uuid=f122334d-e772-4927-8696-23313eacef92" ] } ], "mendeley" : { "previouslyFormattedCitation" : "[5]" }, "properties" : { "noteIndex" : 0 }, "schema" : "https://github.com/citation-style-language/schema/raw/master/csl-citation.json" }</w:instrText>
      </w:r>
      <w:r w:rsidR="00F50927">
        <w:fldChar w:fldCharType="separate"/>
      </w:r>
      <w:r w:rsidR="00E36E00" w:rsidRPr="00E36E00">
        <w:rPr>
          <w:noProof/>
        </w:rPr>
        <w:t>[5]</w:t>
      </w:r>
      <w:r w:rsidR="00F50927">
        <w:fldChar w:fldCharType="end"/>
      </w:r>
      <w:r w:rsidR="00F50927">
        <w:t>;</w:t>
      </w:r>
      <w:r w:rsidR="00FD35CF">
        <w:t xml:space="preserve"> th</w:t>
      </w:r>
      <w:r w:rsidR="00630187">
        <w:t xml:space="preserve">e hazard ratio comparing the lowest to the highest quarters of grip strength was 1.67 (95% CI: 1.45, 1.93). </w:t>
      </w:r>
      <w:r w:rsidR="008575BB">
        <w:t>Whereas</w:t>
      </w:r>
      <w:r w:rsidR="00630187">
        <w:t xml:space="preserve"> </w:t>
      </w:r>
      <w:r w:rsidR="00EF4BD2">
        <w:t xml:space="preserve">associations between measures of physical performance and mortality have been assessed </w:t>
      </w:r>
      <w:r w:rsidR="000649CC">
        <w:t xml:space="preserve">mainly </w:t>
      </w:r>
      <w:r w:rsidR="00EF4BD2">
        <w:t>in older populations, four</w:t>
      </w:r>
      <w:r w:rsidR="00630187">
        <w:t xml:space="preserve"> of the studies</w:t>
      </w:r>
      <w:r w:rsidR="00EF4BD2">
        <w:t xml:space="preserve"> included in the grip strength meta-analysis</w:t>
      </w:r>
      <w:r w:rsidR="00630187">
        <w:t xml:space="preserve"> had an average age </w:t>
      </w:r>
      <w:r w:rsidR="00EF4BD2">
        <w:t xml:space="preserve">at baseline </w:t>
      </w:r>
      <w:r w:rsidR="00630187">
        <w:t>of below 60 years</w:t>
      </w:r>
      <w:r w:rsidR="00A51B2B">
        <w:t>, an</w:t>
      </w:r>
      <w:r w:rsidR="00EF4BD2">
        <w:t xml:space="preserve">d the findings </w:t>
      </w:r>
      <w:r w:rsidR="004D4D25">
        <w:t xml:space="preserve">here were similar. Normative data are available for grip </w:t>
      </w:r>
      <w:r w:rsidR="004D4D25">
        <w:fldChar w:fldCharType="begin" w:fldLock="1"/>
      </w:r>
      <w:r w:rsidR="00533F1D">
        <w:instrText>ADDIN CSL_CITATION { "citationItems" : [ { "id" : "ITEM-1", "itemData" : { "DOI" : "10.1016/j.physio.2005.05.003", "ISSN" : "00319406", "author" : [ { "dropping-particle" : "", "family" : "Bohannon", "given" : "Richard W.", "non-dropping-particle" : "", "parse-names" : false, "suffix" : "" }, { "dropping-particle" : "", "family" : "Peolsson", "given" : "Anneli", "non-dropping-particle" : "", "parse-names" : false, "suffix" : "" }, { "dropping-particle" : "", "family" : "Massy-Westropp", "given" : "Nicola", "non-dropping-particle" : "", "parse-names" : false, "suffix" : "" }, { "dropping-particle" : "", "family" : "Desrosiers", "given" : "Johanne", "non-dropping-particle" : "", "parse-names" : false, "suffix" : "" }, { "dropping-particle" : "", "family" : "Bear-Lehman", "given" : "Jane", "non-dropping-particle" : "", "parse-names" : false, "suffix" : "" } ], "container-title" : "Physiother", "id" : "ITEM-1", "issue" : "1", "issued" : { "date-parts" : [ [ "2006", "3" ] ] }, "page" : "11-15", "title" : "Reference values for adult grip strength measured with a Jamar dynamometer: a descriptive meta-analysis", "type" : "article-journal", "volume" : "92" }, "uris" : [ "http://www.mendeley.com/documents/?uuid=29378933-62d3-4ef7-8ad6-81eb4ee47273" ] }, { "id" : "ITEM-2", "itemData" : { "DOI" : "10.1111/jgs.12195", "ISSN" : "1532-5415", "PMID" : "23662720", "abstract" : "To provide normative values of tests of cognitive and physical function based on a large sample representative of the population of Ireland aged 50 and older.", "author" : [ { "dropping-particle" : "", "family" : "Kenny", "given" : "Rose Anne", "non-dropping-particle" : "", "parse-names" : false, "suffix" : "" }, { "dropping-particle" : "", "family" : "Coen", "given" : "Robert F", "non-dropping-particle" : "", "parse-names" : false, "suffix" : "" }, { "dropping-particle" : "", "family" : "Frewen", "given" : "John", "non-dropping-particle" : "", "parse-names" : false, "suffix" : "" }, { "dropping-particle" : "", "family" : "Donoghue", "given" : "Orna A", "non-dropping-particle" : "", "parse-names" : false, "suffix" : "" }, { "dropping-particle" : "", "family" : "Cronin", "given" : "Hilary", "non-dropping-particle" : "", "parse-names" : false, "suffix" : "" }, { "dropping-particle" : "", "family" : "Savva", "given" : "George M", "non-dropping-particle" : "", "parse-names" : false, "suffix" : "" } ], "container-title" : "J Am Geriatr Soc", "id" : "ITEM-2", "issued" : { "date-parts" : [ [ "2013", "5" ] ] }, "page" : "S279-90", "title" : "Normative values of cognitive and physical function in older adults: findings from the irish longitudinal study on ageing.", "type" : "article-journal", "volume" : "61 S2" }, "uris" : [ "http://www.mendeley.com/documents/?uuid=cca1ce90-39b9-4975-a55b-feef9650f528" ] } ], "mendeley" : { "previouslyFormattedCitation" : "[15,16]" }, "properties" : { "noteIndex" : 0 }, "schema" : "https://github.com/citation-style-language/schema/raw/master/csl-citation.json" }</w:instrText>
      </w:r>
      <w:r w:rsidR="004D4D25">
        <w:fldChar w:fldCharType="separate"/>
      </w:r>
      <w:r w:rsidR="001C5A32" w:rsidRPr="001C5A32">
        <w:rPr>
          <w:noProof/>
        </w:rPr>
        <w:t>[15,16]</w:t>
      </w:r>
      <w:r w:rsidR="004D4D25">
        <w:fldChar w:fldCharType="end"/>
      </w:r>
      <w:r w:rsidR="004D4D25">
        <w:t xml:space="preserve"> and cut-points have been proposed, such as 30kg in men and 19kg in women </w:t>
      </w:r>
      <w:r w:rsidR="004D4D25">
        <w:fldChar w:fldCharType="begin" w:fldLock="1"/>
      </w:r>
      <w:r w:rsidR="00533F1D">
        <w:instrText>ADDIN CSL_CITATION { "citationItems" : [ { "id" : "ITEM-1", "itemData" : { "DOI" : "10.1152/japplphysiol.00246.2003", "ISSN" : "8750-7587", "PMID" : "14555665", "abstract" : "Sarcopenia, the reduction of muscle mass and strength that occurs with aging, is widely considered one of the major causes of disability in older persons. Surprisingly, criteria that may help a clinician to identify persons with impaired muscle function are still lacking. Using data from a large representative sample of the general population, we examined how muscle function and calf muscle area change with aging and affect mobility in men and women free of neurological conditions. We tested several putative indicators of sarcopenia, including knee extension isometric torque, handgrip, lower extremity muscle power, and calf muscle area. For each indicator, sarcopenia was considered to be present when the measure was &gt;2 SDs below the mean. For all four measures, the prevalence of sarcopenia increased with age, both in men and women. The age-associated gradient in prevalence was maximum for muscle power and minimum for calf-muscle area. However, lower extremity muscle power was no better than knee-extension torque or handgrip in the early identification of poor mobility, defined either as walking speed &lt;0.8 m/s or inability to walk at least 1 km without difficulty and without developing symptoms. Optimal cutoff values that can be used in the clinical practice to identify older persons with poor mobility were developed. The findings of the study lay the basis for a cost-effective, clinical marker of sarcopenia based on a measure of isometric handgrip strength. Our findings should be verified in a longitudinal study.", "author" : [ { "dropping-particle" : "", "family" : "Lauretani", "given" : "Fulvio", "non-dropping-particle" : "", "parse-names" : false, "suffix" : "" }, { "dropping-particle" : "", "family" : "Russo", "given" : "Cosimo Roberto", "non-dropping-particle" : "", "parse-names" : false, "suffix" : "" }, { "dropping-particle" : "", "family" : "Bandinelli", "given" : "Stefania", "non-dropping-particle" : "", "parse-names" : false, "suffix" : "" }, { "dropping-particle" : "", "family" : "Bartali", "given" : "Benedetta", "non-dropping-particle" : "", "parse-names" : false, "suffix" : "" }, { "dropping-particle" : "", "family" : "Cavazzini", "given" : "Chiara", "non-dropping-particle" : "", "parse-names" : false, "suffix" : "" }, { "dropping-particle" : "", "family" : "Iorio", "given" : "Angelo", "non-dropping-particle" : "Di", "parse-names" : false, "suffix" : "" }, { "dropping-particle" : "", "family" : "Corsi", "given" : "Anna Maria", "non-dropping-particle" : "", "parse-names" : false, "suffix" : "" }, { "dropping-particle" : "", "family" : "Rantanen", "given" : "Taina", "non-dropping-particle" : "", "parse-names" : false, "suffix" : "" }, { "dropping-particle" : "", "family" : "Guralnik", "given" : "Jack M", "non-dropping-particle" : "", "parse-names" : false, "suffix" : "" }, { "dropping-particle" : "", "family" : "Ferrucci", "given" : "Luigi", "non-dropping-particle" : "", "parse-names" : false, "suffix" : "" } ], "container-title" : "J Appl Physiol", "id" : "ITEM-1", "issue" : "5", "issued" : { "date-parts" : [ [ "2003", "11" ] ] }, "note" : "Key point - how to best assess sarcopenia in the clinical setting?\nLoss of muscle power thought to be crucial but requires complex equipment to assess.\n\n        \nStudy population\nfinal n=1,030 over a wide age range (20-102)\n\n        \nUse osteoporosis definition of T-score less than -2\n\n        \nFrom peak, muscle power declined more rapidly than strength which in turn declined more rapidly than mass\n\n        \nThe measures of power and strength seem to all delineate those with poor walking speed whereas the case is not so clearcut for muscle mass.\n\n        \nThey would recommend assessment of strength (using grip since most convenient) and perhaps complemented by mass\n\n        \nThey say regarding grip\n- need to be cautious for effect of OA/RA/CTS, included undiagnosed, and so perhaps to be especially cautious with values in older people\n- however they still finish with the sentence to the effect that grip should be used in the assessment of geriatric patients.\n\n        \n\n      ", "page" : "1851-60", "title" : "Age-associated changes in skeletal muscles and their effect on mobility: an operational diagnosis of sarcopenia.", "type" : "article-journal", "volume" : "95" }, "uris" : [ "http://www.mendeley.com/documents/?uuid=40d19e66-9d96-4eca-bd97-d8f0c30fce8c" ] } ], "mendeley" : { "previouslyFormattedCitation" : "[17]" }, "properties" : { "noteIndex" : 0 }, "schema" : "https://github.com/citation-style-language/schema/raw/master/csl-citation.json" }</w:instrText>
      </w:r>
      <w:r w:rsidR="004D4D25">
        <w:fldChar w:fldCharType="separate"/>
      </w:r>
      <w:r w:rsidR="001C5A32" w:rsidRPr="001C5A32">
        <w:rPr>
          <w:noProof/>
        </w:rPr>
        <w:t>[17]</w:t>
      </w:r>
      <w:r w:rsidR="004D4D25">
        <w:fldChar w:fldCharType="end"/>
      </w:r>
      <w:r w:rsidR="004D4D25">
        <w:t>.</w:t>
      </w:r>
    </w:p>
    <w:p w:rsidR="004D4D25" w:rsidRDefault="004D4D25" w:rsidP="004D4D25"/>
    <w:p w:rsidR="00621853" w:rsidRPr="00134940" w:rsidRDefault="00621853" w:rsidP="004D4D25">
      <w:pPr>
        <w:pStyle w:val="Heading3"/>
      </w:pPr>
      <w:r w:rsidRPr="00134940">
        <w:t>Muscle mass</w:t>
      </w:r>
    </w:p>
    <w:p w:rsidR="004B0B3A" w:rsidRDefault="007612A7">
      <w:r>
        <w:t>Possible techniques</w:t>
      </w:r>
      <w:r w:rsidR="00AF527E">
        <w:t xml:space="preserve"> for measuring muscle mass in the clinical setting include anthropometry, bioelectrical impedance</w:t>
      </w:r>
      <w:r>
        <w:t xml:space="preserve"> </w:t>
      </w:r>
      <w:r w:rsidR="009268AC">
        <w:t xml:space="preserve">(BIA) </w:t>
      </w:r>
      <w:r w:rsidR="00AF527E">
        <w:t xml:space="preserve">and dual energy x-ray absorptiometry (DXA). </w:t>
      </w:r>
      <w:r>
        <w:t xml:space="preserve">Anthropometric measures are prone to error and are not considered to be suitable for assessing muscle mass in older people </w:t>
      </w:r>
      <w:r>
        <w:fldChar w:fldCharType="begin" w:fldLock="1"/>
      </w:r>
      <w:r w:rsidR="00533F1D">
        <w:instrText>ADDIN CSL_CITATION { "citationItems" : [ { "id" : "ITEM-1", "itemData" : { "DOI" : "10.1093/ageing/afq034", "ISSN" : "1468-2834",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"Alfonso J", "non-dropping-particle" : "", "parse-names" : false, "suffix" : "" }, { "dropping-particle" : "", "family" : "Baeyens", "given" : "Jean Pierre", "non-dropping-particle" : "", "parse-names" : false, "suffix" : "" }, { "dropping-particle" : "", "family" : "Bauer", "given" : "J\u00fcrgen M", "non-dropping-particle" : "", "parse-names" : false, "suffix" : "" }, { "dropping-particle" : "", "family" : "Boirie", "given" : "Yves", "non-dropping-particle" : "", "parse-names" : false, "suffix" : "" }, { "dropping-particle" : "", "family" : "Cederholm", "given" : "Tommy", "non-dropping-particle" : "", "parse-names" : false, "suffix" : "" }, { "dropping-particle" : "", "family" : "Landi", "given" : "Francesco", "non-dropping-particle" : "", "parse-names" : false, "suffix" : "" }, { "dropping-particle" : "", "family" : "Martin", "given" : "Finbarr C", "non-dropping-particle" : "", "parse-names" : false, "suffix" : "" }, { "dropping-particle" : "", "family" : "Michel", "given" : "Jean-Pierre", "non-dropping-particle" : "", "parse-names" : false, "suffix" : "" }, { "dropping-particle" : "", "family" : "Rolland", "given" : "Yves", "non-dropping-particle" : "", "parse-names" : false, "suffix" : "" }, { "dropping-particle" : "", "family" : "Schneider", "given" : "St\u00e9phane M", "non-dropping-particle" : "", "parse-names" : false, "suffix" : "" }, { "dropping-particle" : "", "family" : "Topinkov\u00e1", "given" : "Eva", "non-dropping-particle" : "", "parse-names" : false, "suffix" : "" }, { "dropping-particle" : "", "family" : "Vandewoude", "given" : "Maurits", "non-dropping-particle" : "", "parse-names" : false, "suffix" : "" }, { "dropping-particle" : "", "family" : "Zamboni", "given" : "Mauro", "non-dropping-particle" : "", "parse-names" : false, "suffix" : "" } ], "container-title" : "Age Ageing", "id" : "ITEM-1", "issue" : "4", "issued" : { "date-parts" : [ [ "2010", "7" ] ] }, "page" : "412-23", "title" : "Sarcopenia: European consensus on definition and diagnosis: Report of the European Working Group on Sarcopenia in Older People.", "type" : "article-journal", "volume" : "39" }, "uris" : [ "http://www.mendeley.com/documents/?uuid=9a32f9b9-51cd-4408-89c7-8e156ded2ee5" ] } ], "mendeley" : { "previouslyFormattedCitation" : "[2]" }, "properties" : { "noteIndex" : 0 }, "schema" : "https://github.com/citation-style-language/schema/raw/master/csl-citation.json" }</w:instrText>
      </w:r>
      <w:r>
        <w:fldChar w:fldCharType="separate"/>
      </w:r>
      <w:r w:rsidR="001C5A32" w:rsidRPr="001C5A32">
        <w:rPr>
          <w:noProof/>
        </w:rPr>
        <w:t>[2]</w:t>
      </w:r>
      <w:r>
        <w:fldChar w:fldCharType="end"/>
      </w:r>
      <w:r>
        <w:t>. Bioelectrical impedance</w:t>
      </w:r>
      <w:r w:rsidR="009268AC">
        <w:t xml:space="preserve"> (BIA), which produces estimates of total fat</w:t>
      </w:r>
      <w:r w:rsidR="00F67DB0">
        <w:t xml:space="preserve"> mass</w:t>
      </w:r>
      <w:r w:rsidR="009268AC">
        <w:t xml:space="preserve"> and lean mass,</w:t>
      </w:r>
      <w:r>
        <w:t xml:space="preserve"> has the advantage</w:t>
      </w:r>
      <w:r w:rsidR="009268AC">
        <w:t xml:space="preserve"> over DXA</w:t>
      </w:r>
      <w:r>
        <w:t xml:space="preserve"> that the </w:t>
      </w:r>
      <w:r>
        <w:lastRenderedPageBreak/>
        <w:t>eq</w:t>
      </w:r>
      <w:r w:rsidR="00D937D0">
        <w:t>uipment</w:t>
      </w:r>
      <w:r w:rsidR="009268AC">
        <w:t xml:space="preserve"> used</w:t>
      </w:r>
      <w:r w:rsidR="00D937D0">
        <w:t xml:space="preserve"> is portable</w:t>
      </w:r>
      <w:r w:rsidR="009268AC">
        <w:t>. However a recent review questioned to what extent BIA provides additional information beyond that from anthropometric measurements (weight and height)</w:t>
      </w:r>
      <w:r w:rsidR="00932F40">
        <w:t xml:space="preserve"> alone</w:t>
      </w:r>
      <w:r w:rsidR="009268AC">
        <w:t xml:space="preserve"> </w:t>
      </w:r>
      <w:r w:rsidR="009268AC">
        <w:fldChar w:fldCharType="begin" w:fldLock="1"/>
      </w:r>
      <w:r w:rsidR="00533F1D">
        <w:instrText>ADDIN CSL_CITATION { "citationItems" : [ { "id" : "ITEM-1", "itemData" : { "DOI" : "10.1038/ejcn.2012.166", "ISSN" : "1476-5640", "PMID" : "23299873", "abstract" : "BACKGROUND/OBJECTIVES: Body composition calculated using whole-body bioelectrical impedance analysis (BIA), almost invariably with height (H) and often with weight (W), can help patient management and predict clinical outcomes. This study aimed to examine the merits of this approach compared with simple anthropometry (W+H).\n\nSUBJECTS/METHODS: Use was made of original data and validation studies based on reference body composition methods: water dilution, densitometry, dual-energy X-ray absorptiometry, and more robust methods. Prediction of clinical outcomes, including mortality and length of hospital stay, was examined in six studies of chronic obstructive pulmonary disease and a study with multiple patient groups. Vector analysis, phase angle, multi-frequency BIA and segmental impedance were not considered.\n\nRESULTS: In a broad range of study populations, from neonates to older people, in health and disease, body composition calculated using BIA with simple anthropometry frequently offered no advantage over W+H alone, but in some situations it was superior and in others inferior. In predicting clinically relevant outcomes, the fat-free mass index (FFMI), established using BIA, had comparable and sometimes greater power than body mass index (BMI), but none of the reviewed papers used FFMI calculated from W+H or BMI to predict clinical outcomes.\n\nCONCLUSIONS: A variable and generally weak evidence base was found to suggest that BIA with anthropometry is better at predicting body composition than simple anthropometry alone. No evidence was found from the reviewed studies that FFMI calculated from BIA and anthropometry was better at predicting clinical outcomes than FFMI calculated by simple anthropometry alone.", "author" : [ { "dropping-particle" : "", "family" : "Elia", "given" : "M", "non-dropping-particle" : "", "parse-names" : false, "suffix" : "" } ], "container-title" : "European journal of clinical nutrition", "id" : "ITEM-1", "issue" : "S1", "issued" : { "date-parts" : [ [ "2013", "1" ] ] }, "page" : "S60-70", "publisher" : "Nature Publishing Group", "title" : "Body composition by whole-body bioelectrical impedance and prediction of clinically relevant outcomes: overvalued or underused?", "type" : "article-journal", "volume" : "67 Suppl 1" }, "uris" : [ "http://www.mendeley.com/documents/?uuid=540392eb-8af5-4716-8dd1-b95b2b27c977" ] } ], "mendeley" : { "previouslyFormattedCitation" : "[18]" }, "properties" : { "noteIndex" : 0 }, "schema" : "https://github.com/citation-style-language/schema/raw/master/csl-citation.json" }</w:instrText>
      </w:r>
      <w:r w:rsidR="009268AC">
        <w:fldChar w:fldCharType="separate"/>
      </w:r>
      <w:r w:rsidR="001C5A32" w:rsidRPr="001C5A32">
        <w:rPr>
          <w:noProof/>
        </w:rPr>
        <w:t>[18]</w:t>
      </w:r>
      <w:r w:rsidR="009268AC">
        <w:fldChar w:fldCharType="end"/>
      </w:r>
      <w:r w:rsidR="009268AC">
        <w:t>.</w:t>
      </w:r>
      <w:r w:rsidR="00932F40">
        <w:t xml:space="preserve"> The third techniq</w:t>
      </w:r>
      <w:r w:rsidR="00725B22">
        <w:t xml:space="preserve">ue, DXA, can accurately estimate the proportion of lean tissue, fat tissue and bone, although access to scanning equipment may be a limiting factor. </w:t>
      </w:r>
      <w:r w:rsidR="00725B22" w:rsidRPr="00F67DB0">
        <w:t>Baumgartner et al</w:t>
      </w:r>
      <w:r w:rsidR="00F67DB0">
        <w:t xml:space="preserve"> </w:t>
      </w:r>
      <w:r w:rsidR="00F67DB0">
        <w:fldChar w:fldCharType="begin" w:fldLock="1"/>
      </w:r>
      <w:r w:rsidR="00533F1D">
        <w:instrText>ADDIN CSL_CITATION { "citationItems" : [ { "id" : "ITEM-1", "itemData" : { "ISSN" : "0002-9262", "PMID" : "9554417", "abstract" : "Muscle mass decreases with age, leading to \"sarcopenia,\" or low relative muscle mass, in elderly people. Sarcopenia is believed to be associated with metabolic, physiologic, and functional impairments and disability. Methods of estimating the prevalence of sarcopenia and its associated risks in elderly populations are lacking. Data from a population-based survey of 883 elderly Hispanic and non-Hispanic white men and women living in New Mexico (the New Mexico Elder Health Survey, 1993-1995) were analyzed to develop a method for estimating the prevalence of sarcopenia. An anthropometric equation for predicting appendicular skeletal muscle mass was developed from a random subsample (n = 199) of participants and was extended to the total sample. Sarcopenia was defined as appendicular skeletal muscle mass (kg)/height2 (m2) being less than two standard deviations below the mean of a young reference group. Prevalences increased from 13-24% in persons under 70 years of age to &gt;50% in persons over 80 years of age, and were slightly greater in Hispanics than in non-Hispanic whites. Sarcopenia was significantly associated with self-reported physical disability in both men and women, independent of ethnicity, age, morbidity, obesity, income, and health behaviors. This study provides some of the first estimates of the extent of the public health problem posed by sarcopenia.", "author" : [ { "dropping-particle" : "", "family" : "Baumgartner", "given" : "R N", "non-dropping-particle" : "", "parse-names" : false, "suffix" : "" }, { "dropping-particle" : "", "family" : "Koehler", "given" : "K M", "non-dropping-particle" : "", "parse-names" : false, "suffix" : "" }, { "dropping-particle" : "", "family" : "Gallagher", "given" : "D", "non-dropping-particle" : "", "parse-names" : false, "suffix" : "" }, { "dropping-particle" : "", "family" : "Romero", "given" : "L", "non-dropping-particle" : "", "parse-names" : false, "suffix" : "" }, { "dropping-particle" : "", "family" : "Heymsfield", "given" : "S B", "non-dropping-particle" : "", "parse-names" : false, "suffix" : "" }, { "dropping-particle" : "", "family" : "Ross", "given" : "R R", "non-dropping-particle" : "", "parse-names" : false, "suffix" : "" }, { "dropping-particle" : "", "family" : "Garry", "given" : "P J", "non-dropping-particle" : "", "parse-names" : false, "suffix" : "" }, { "dropping-particle" : "", "family" : "Lindeman", "given" : "R D", "non-dropping-particle" : "", "parse-names" : false, "suffix" : "" } ], "container-title" : "Am J Epidemiol", "id" : "ITEM-1", "issue" : "8", "issued" : { "date-parts" : [ [ "1998", "4", "15" ] ] }, "page" : "755-63", "title" : "Epidemiology of sarcopenia among the elderly in New Mexico.", "type" : "article-journal", "volume" : "147" }, "uris" : [ "http://www.mendeley.com/documents/?uuid=492e8f1e-c6a2-4546-93ac-21e8bd49f084" ] } ], "mendeley" : { "previouslyFormattedCitation" : "[19]" }, "properties" : { "noteIndex" : 0 }, "schema" : "https://github.com/citation-style-language/schema/raw/master/csl-citation.json" }</w:instrText>
      </w:r>
      <w:r w:rsidR="00F67DB0">
        <w:fldChar w:fldCharType="separate"/>
      </w:r>
      <w:r w:rsidR="001C5A32" w:rsidRPr="001C5A32">
        <w:rPr>
          <w:noProof/>
        </w:rPr>
        <w:t>[19]</w:t>
      </w:r>
      <w:r w:rsidR="00F67DB0">
        <w:fldChar w:fldCharType="end"/>
      </w:r>
      <w:r w:rsidR="004B0B3A">
        <w:t xml:space="preserve"> </w:t>
      </w:r>
      <w:r w:rsidR="00725B22" w:rsidRPr="00F67DB0">
        <w:t xml:space="preserve"> proposed </w:t>
      </w:r>
      <w:r w:rsidR="004B0B3A">
        <w:t>an index of relative skeletal muscle mass, in the form of appendicular skeletal muscle mass (kg) from DXA divided by height (m) squared. They also suggested cut-offs for sarcopenia in the form of two standard deviations below the gender-specific</w:t>
      </w:r>
      <w:r w:rsidR="000649CC">
        <w:t xml:space="preserve"> young adult</w:t>
      </w:r>
      <w:r w:rsidR="004B0B3A">
        <w:t xml:space="preserve"> mean: 7.26 kg/m</w:t>
      </w:r>
      <w:r w:rsidR="004B0B3A">
        <w:rPr>
          <w:vertAlign w:val="superscript"/>
        </w:rPr>
        <w:t>2</w:t>
      </w:r>
      <w:r w:rsidR="004B0B3A">
        <w:t xml:space="preserve"> for men and 5.45 kg/m</w:t>
      </w:r>
      <w:r w:rsidR="004B0B3A">
        <w:rPr>
          <w:vertAlign w:val="superscript"/>
        </w:rPr>
        <w:t>2</w:t>
      </w:r>
      <w:r w:rsidR="004B0B3A">
        <w:t xml:space="preserve"> for women.</w:t>
      </w:r>
    </w:p>
    <w:p w:rsidR="004B0B3A" w:rsidRDefault="004B0B3A"/>
    <w:p w:rsidR="004B0B3A" w:rsidRDefault="004B0B3A">
      <w:r>
        <w:t>As described above, more recent definitions of sarcopenia have used measures of physical performance and muscle strength</w:t>
      </w:r>
      <w:r w:rsidR="00EB46B3">
        <w:t xml:space="preserve"> to screen for the need to perform tests of muscle mass. Interestingly there is evidence that strength may be </w:t>
      </w:r>
      <w:r w:rsidR="000649CC">
        <w:t>more predictive</w:t>
      </w:r>
      <w:r w:rsidR="00EB46B3">
        <w:t xml:space="preserve"> of the risk of subsequent disability </w:t>
      </w:r>
      <w:r w:rsidR="00EB46B3">
        <w:fldChar w:fldCharType="begin" w:fldLock="1"/>
      </w:r>
      <w:r w:rsidR="00533F1D">
        <w:instrText>ADDIN CSL_CITATION { "citationItems" : [ { "id" : "ITEM-1", "itemData" : { "DOI" : "10.1093/gerona/glr010", "ISSN" : "1758-535X", "PMID" : "21444359", "abstract" : "In 2008, we published an article arguing that the age-related loss of muscle strength is only partially explained by the reduction in muscle mass and that other physiologic factors explain muscle weakness in older adults (Clark BC, Manini TM. Sarcopenia =/= dynapenia. J Gerontol A Biol Sci Med Sci. 2008;63:829-834). Accordingly, we proposed that these events (strength and mass loss) be defined independently, leaving the term \"sarcopenia\" to be used in its original context to describe the age-related loss of muscle mass. We subsequently coined the term \"dynapenia\" to describe the age-related loss of muscle strength and power. This article will give an update on both the biological and clinical literature on dynapenia-serving to best synthesize this translational topic. Additionally, we propose a working decision algorithm for defining dynapenia. This algorithm is specific to screening for and defining dynapenia using age, presence or absence of risk factors, a grip strength screening, and if warranted a test for knee extension strength. A definition for a single risk factor such as dynapenia will provide information in building a risk profile for the complex etiology of physical disability. As such, this approach mimics the development of risk profiles for cardiovascular disease that include such factors as hypercholesterolemia, hypertension, hyperglycemia, etc. Because of a lack of data, the working decision algorithm remains to be fully developed and evaluated. However, these efforts are expected to provide a specific understanding of the role that dynapenia plays in the loss of physical function and increased risk for disability among older adults.", "author" : [ { "dropping-particle" : "", "family" : "Manini", "given" : "Todd M", "non-dropping-particle" : "", "parse-names" : false, "suffix" : "" }, { "dropping-particle" : "", "family" : "Clark", "given" : "Brian C", "non-dropping-particle" : "", "parse-names" : false, "suffix" : "" } ], "container-title" : "The journals of gerontology. Series A, Biological sciences and medical sciences", "id" : "ITEM-1", "issue" : "1", "issued" : { "date-parts" : [ [ "2012", "1" ] ] }, "page" : "28-40", "title" : "Dynapenia and aging: an update.", "type" : "article-journal", "volume" : "67" }, "uris" : [ "http://www.mendeley.com/documents/?uuid=8190b3d3-9b40-4c02-8770-44454335554a" ] } ], "mendeley" : { "previouslyFormattedCitation" : "[20]" }, "properties" : { "noteIndex" : 0 }, "schema" : "https://github.com/citation-style-language/schema/raw/master/csl-citation.json" }</w:instrText>
      </w:r>
      <w:r w:rsidR="00EB46B3">
        <w:fldChar w:fldCharType="separate"/>
      </w:r>
      <w:r w:rsidR="001C5A32" w:rsidRPr="001C5A32">
        <w:rPr>
          <w:noProof/>
        </w:rPr>
        <w:t>[20]</w:t>
      </w:r>
      <w:r w:rsidR="00EB46B3">
        <w:fldChar w:fldCharType="end"/>
      </w:r>
      <w:r w:rsidR="00EB46B3">
        <w:t xml:space="preserve"> and mortality </w:t>
      </w:r>
      <w:r w:rsidR="00EB46B3">
        <w:fldChar w:fldCharType="begin" w:fldLock="1"/>
      </w:r>
      <w:r w:rsidR="00533F1D">
        <w:instrText>ADDIN CSL_CITATION { "citationItems" : [ { "id" : "ITEM-1", "itemData" : { "ISSN" : "1079-5006", "PMID" : "16456196", "abstract" : "BACKGROUND: Although muscle strength and mass are highly correlated, the relationship between direct measures of low muscle mass (sarcopenia) and strength in association with mortality has not been examined. METHODS: Total mortality rates were examined in the Health, Aging and Body Composition (Health ABC) Study in 2292 participants (aged 70-79 years, 51.6% women, and 38.8% black). Knee extension strength was measured with isokinetic dynamometry, grip strength with isometric dynamometry. Thigh muscle area was measured by computed tomography (CT) scan, and leg and arm lean soft tissue mass were determined by dual energy x-ray absorptiometry (DXA). Both strength and muscle size were assessed as in gender-specific Cox proportional hazards models, with age, race, comorbidities, smoking status, level of physical activity, fat area by CT or fat mass by DXA, height, and markers of inflammation, including interleukin-6, C-reactive protein, and tumor necrosis factor-alpha considered as potential confounders. RESULTS: There were 286 deaths over an average of 4.9 (standard deviation = 0.9) years of follow-up. Both quadriceps and grip strength were strongly related to mortality. For quadriceps strength (per standard deviation of 38 Nm), the crude hazard ratio for men was 1.51 (95% confidence interval, 1.28-1.79) and 1.65 (95% confidence interval, 1.19-2.30) for women. Muscle size, determined by either CT area or DXA regional lean mass, was not strongly related to mortality. In the models of quadriceps strength and mortality, adjustment for muscle area or regional lean mass only slightly attenuated the associations. Further adjustment for other factors also had minimal effect on the association of quadriceps strength with mortality. Associations of grip strength with mortality were similar. CONCLUSION: Low muscle mass did not explain the strong association of strength with mortality, demonstrating that muscle strength as a marker of muscle quality is more important than quantity in estimating mortality risk. Grip strength provided risk estimates similar to those of quadriceps strength.", "author" : [ { "dropping-particle" : "", "family" : "Newman", "given" : "Anne B", "non-dropping-particle" : "", "parse-names" : false, "suffix" : "" }, { "dropping-particle" : "", "family" : "Kupelian", "given" : "Varant", "non-dropping-particle" : "", "parse-names" : false, "suffix" : "" }, { "dropping-particle" : "", "family" : "Visser", "given" : "Marjolein", "non-dropping-particle" : "", "parse-names" : false, "suffix" : "" }, { "dropping-particle" : "", "family" : "Simonsick", "given" : "Eleanor M", "non-dropping-particle" : "", "parse-names" : false, "suffix" : "" }, { "dropping-particle" : "", "family" : "Goodpaster", "given" : "Bret H", "non-dropping-particle" : "", "parse-names" : false, "suffix" : "" }, { "dropping-particle" : "", "family" : "Kritchevsky", "given" : "Stephen B", "non-dropping-particle" : "", "parse-names" : false, "suffix" : "" }, { "dropping-particle" : "", "family" : "Tylavsky", "given" : "Frances a", "non-dropping-particle" : "", "parse-names" : false, "suffix" : "" }, { "dropping-particle" : "", "family" : "Rubin", "given" : "Susan M", "non-dropping-particle" : "", "parse-names" : false, "suffix" : "" }, { "dropping-particle" : "", "family" : "Harris", "given" : "Tamara B", "non-dropping-particle" : "", "parse-names" : false, "suffix" : "" } ], "container-title" : "The journals of gerontology. Series A, Biological sciences and medical sciences", "id" : "ITEM-1", "issue" : "1", "issued" : { "date-parts" : [ [ "2006", "1" ] ] }, "page" : "72-7", "title" : "Strength, but not muscle mass, is associated with mortality in the health, aging and body composition study cohort.", "type" : "article-journal", "volume" : "61" }, "uris" : [ "http://www.mendeley.com/documents/?uuid=b04ebe67-0dac-47f8-91ec-1768b3aa7ba0" ] } ], "mendeley" : { "previouslyFormattedCitation" : "[21]" }, "properties" : { "noteIndex" : 0 }, "schema" : "https://github.com/citation-style-language/schema/raw/master/csl-citation.json" }</w:instrText>
      </w:r>
      <w:r w:rsidR="00EB46B3">
        <w:fldChar w:fldCharType="separate"/>
      </w:r>
      <w:r w:rsidR="001C5A32" w:rsidRPr="001C5A32">
        <w:rPr>
          <w:noProof/>
        </w:rPr>
        <w:t>[21]</w:t>
      </w:r>
      <w:r w:rsidR="00EB46B3">
        <w:fldChar w:fldCharType="end"/>
      </w:r>
      <w:r w:rsidR="00EB46B3">
        <w:t xml:space="preserve"> than muscle mass. </w:t>
      </w:r>
      <w:r w:rsidR="00551786">
        <w:t xml:space="preserve">There is also debate around the feasibility of measuring muscle mass in the potentially large numbers of older people who may fall below thresholds proposed for physical performance and strength </w:t>
      </w:r>
      <w:r w:rsidR="00551786">
        <w:fldChar w:fldCharType="begin" w:fldLock="1"/>
      </w:r>
      <w:r w:rsidR="00533F1D">
        <w:instrText>ADDIN CSL_CITATION { "citationItems" : [ { "id" : "ITEM-1", "itemData" : { "DOI" : "10.1186/1471-2318-13-93", "ISSN" : "1471-2318", "PMID" : "24020915", "abstract" : "BACKGROUND: The European Working Group for Sarcopenia in Older People (EWGSOP) published a case-finding algorithm for sarcopenia, recommending muscle mass measurement in older adults with low grip strength (women &lt;20 kg; men &lt;30 kg) or slow walking speed (\u22640.8 m/s). However, the implications of adopting this algorithm into clinical practice are unclear. Therefore, we aimed to explore the physical capability of men and women from a British population-based cohort study. METHODS: In the European Prospective Investigation into Cancer-Norfolk study, 8,623 community-based adults (48-92 years old) underwent assessment of grip strength, walking speed, timed chair stands and standing balance. The proportion of older men and women (\u226565 years) fulfilling EWGSOP criteria for muscle mass measurement was estimated. Additionally, cross-sectional associations of physical capability with age and sex were explored using linear and logistic regression. RESULTS: Approximately 1 in 4 older participants (28.8%) fulfilled criteria for muscle mass measurement with a greater proportion of women than men falling below threshold criteria (33.6% versus 23.6%). Even after adjustment for anthropometry, women were 12.4 kg (95% Confidence Interval [CI] 12.0, 12.7) weaker, took 12.0% (95% CI 10.0, 14.0) longer to perform five chair stands and were 1.82 (95% CI 1.48, 2.23) times more likely to be unable to hold a tandem stand for 10 seconds than men, although usual walking speed was similar. Physical capability was inversely associated with age and per year, walking speed decreased by 0.01 m/s (95% CI 0.01, 0.01) and grip strength decreased by 0.49 kg (men; 95% CI 0.46, 0.51) and 0.25 kg (women; 95% CI 0.23, 0.27). Despite this, there was still variation within age-groups and not all older people had low physical capability. CONCLUSIONS: Every effort to optimise functional health in later life should be made since poor function is not inevitable. However, if the EWGSOP sarcopenia case-finding algorithm is endorsed, large proportions of older people could qualify for muscle mass measurement which is not commonly available. Considering population ageing, further discussion is needed over the utility of muscle mass measurement in clinical practice.", "author" : [ { "dropping-particle" : "", "family" : "Keevil", "given" : "Victoria L", "non-dropping-particle" : "", "parse-names" : false, "suffix" : "" }, { "dropping-particle" : "", "family" : "Hayat", "given" : "Shabina", "non-dropping-particle" : "", "parse-names" : false, "suffix" : "" }, { "dropping-particle" : "", "family" : "Dalzell", "given" : "Nichola", "non-dropping-particle" : "", "parse-names" : false, "suffix" : "" }, { "dropping-particle" : "", "family" : "Moore", "given" : "Stephanie", "non-dropping-particle" : "", "parse-names" : false, "suffix" : "" }, { "dropping-particle" : "", "family" : "Bhaniani", "given" : "Amit", "non-dropping-particle" : "", "parse-names" : false, "suffix" : "" }, { "dropping-particle" : "", "family" : "Luben", "given" : "Robert", "non-dropping-particle" : "", "parse-names" : false, "suffix" : "" }, { "dropping-particle" : "", "family" : "Wareham", "given" : "Nicholas J", "non-dropping-particle" : "", "parse-names" : false, "suffix" : "" }, { "dropping-particle" : "", "family" : "Khaw", "given" : "Kay-Tee", "non-dropping-particle" : "", "parse-names" : false, "suffix" : "" } ], "container-title" : "BMC geriatrics", "id" : "ITEM-1", "issue" : "1", "issued" : { "date-parts" : [ [ "2013", "1" ] ] }, "page" : "93", "publisher" : "BMC Geriatrics", "title" : "The physical capability of community-based men and women from a British cohort: the European Prospective Investigation into Cancer (EPIC)-Norfolk study.", "type" : "article-journal", "volume" : "13" }, "uris" : [ "http://www.mendeley.com/documents/?uuid=9dbb37ef-f4c3-491b-9b30-7a8efb609817" ] } ], "mendeley" : { "previouslyFormattedCitation" : "[22]" }, "properties" : { "noteIndex" : 0 }, "schema" : "https://github.com/citation-style-language/schema/raw/master/csl-citation.json" }</w:instrText>
      </w:r>
      <w:r w:rsidR="00551786">
        <w:fldChar w:fldCharType="separate"/>
      </w:r>
      <w:r w:rsidR="001C5A32" w:rsidRPr="001C5A32">
        <w:rPr>
          <w:noProof/>
        </w:rPr>
        <w:t>[22]</w:t>
      </w:r>
      <w:r w:rsidR="00551786">
        <w:fldChar w:fldCharType="end"/>
      </w:r>
      <w:r w:rsidR="00551786">
        <w:t>.</w:t>
      </w:r>
    </w:p>
    <w:p w:rsidR="00551786" w:rsidRPr="004B0B3A" w:rsidRDefault="00551786"/>
    <w:p w:rsidR="00134940" w:rsidRDefault="00142EDF" w:rsidP="0053072A">
      <w:pPr>
        <w:pStyle w:val="Heading2"/>
      </w:pPr>
      <w:r>
        <w:t xml:space="preserve">Recent </w:t>
      </w:r>
      <w:r w:rsidR="0005148D">
        <w:t>applications of a sarcopenia algorithm</w:t>
      </w:r>
    </w:p>
    <w:p w:rsidR="003A64EF" w:rsidRDefault="0005148D" w:rsidP="003A64EF">
      <w:r>
        <w:t>Several studies have applied the framework for the diagnosis of sarcopenia proposed by the EWGSOP. Patel et al</w:t>
      </w:r>
      <w:r w:rsidR="00982026">
        <w:t>.</w:t>
      </w:r>
      <w:r>
        <w:t xml:space="preserve"> </w:t>
      </w:r>
      <w:r>
        <w:fldChar w:fldCharType="begin" w:fldLock="1"/>
      </w:r>
      <w:r w:rsidR="00533F1D">
        <w:instrText>ADDIN CSL_CITATION { "citationItems" : [ { "id" : "ITEM-1", "itemData" : { "DOI" : "10.1093/ageing/afs197", "ISSN" : "1468-2834", "PMID" : "23384705", "abstract" : "INTRODUCTION: sarcopenia is associated with adverse health outcomes. The aim of this study was to describe the prevalence of sarcopenia in community-dwelling older people in the UK using the European Working Group on Sarcopenia in Older People (EWGSOP) consensus definition.\n\nMETHODS: we applied the EWGSOP definition to 103 community-dwelling men participating in the Hertfordshire Sarcopenia Study (HSS) using both the lowest third of dual-energy X-ray absorptiometry (DXA) lean mass (LM) and the lowest third of skin-fold-based fat-free mass (FFM) as markers of low muscle mass. We also used the FFM approach among 765 male and 1,022 female participants in the Hertfordshire Cohort Study (HCS). Body size, physical performance and self-reported health were compared in participants with and without sarcopenia.\n\nRESULTS: the prevalence of sarcopenia in HSS men (mean age 73 years) was 6.8% and 7.8% when using the lowest third of DXA LM and FFM, respectively. DXA LM and FFM were highly correlated (0.91, P &lt; 0.001). The prevalence of sarcopenia among the HCS men and women (mean age 67 years) was 4.6% and 7.9%, respectively. HSS and HCS participants with sarcopenia were shorter, weighed less and had worse physical performance. HCS men and women with sarcopenia had poorer self-reported general health and physical functioning scores.\n\nCONCLUSIONS: this is one of the first studies to describe the prevalence of sarcopenia in UK community-dwelling older people. The EWGSOP consensus definition was of practical use for sarcopenia case finding. The next step is to use this consensus definition in other ageing cohorts and among older people in a range of health-care settings.", "author" : [ { "dropping-particle" : "", "family" : "Patel", "given" : "Harnish P", "non-dropping-particle" : "", "parse-names" : false, "suffix" : "" }, { "dropping-particle" : "", "family" : "Syddall", "given" : "Holly Emma", "non-dropping-particle" : "", "parse-names" : false, "suffix" : "" }, { "dropping-particle" : "", "family" : "Jameson", "given" : "Karen", "non-dropping-particle" : "", "parse-names" : false, "suffix" : "" }, { "dropping-particle" : "", "family" : "Robinson", "given" : "Sian", "non-dropping-particle" : "", "parse-names" : false, "suffix" : "" }, { "dropping-particle" : "", "family" : "Denison", "given" : "Hayley", "non-dropping-particle" : "", "parse-names" : false, "suffix" : "" }, { "dropping-particle" : "", "family" : "Roberts", "given" : "Helen C", "non-dropping-particle" : "", "parse-names" : false, "suffix" : "" }, { "dropping-particle" : "", "family" : "Edwards", "given" : "Mark", "non-dropping-particle" : "", "parse-names" : false, "suffix" : "" }, { "dropping-particle" : "", "family" : "Dennison", "given" : "Elaine", "non-dropping-particle" : "", "parse-names" : false, "suffix" : "" }, { "dropping-particle" : "", "family" : "Cooper", "given" : "Cyrus", "non-dropping-particle" : "", "parse-names" : false, "suffix" : "" }, { "dropping-particle" : "", "family" : "Aihie Sayer", "given" : "Avan", "non-dropping-particle" : "", "parse-names" : false, "suffix" : "" } ], "container-title" : "Age and ageing", "id" : "ITEM-1", "issue" : "3", "issued" : { "date-parts" : [ [ "2013", "5" ] ] }, "page" : "378-84", "title" : "Prevalence of sarcopenia in community-dwelling older people in the UK using the European Working Group on Sarcopenia in Older People (EWGSOP) definition: findings from the Hertfordshire Cohort Study (HCS).", "type" : "article-journal", "volume" : "42" }, "uris" : [ "http://www.mendeley.com/documents/?uuid=e13b0c05-71c0-4e23-9e8b-4c102c86dad8" ] } ], "mendeley" : { "previouslyFormattedCitation" : "[23]" }, "properties" : { "noteIndex" : 0 }, "schema" : "https://github.com/citation-style-language/schema/raw/master/csl-citation.json" }</w:instrText>
      </w:r>
      <w:r>
        <w:fldChar w:fldCharType="separate"/>
      </w:r>
      <w:r w:rsidR="001C5A32" w:rsidRPr="001C5A32">
        <w:rPr>
          <w:noProof/>
        </w:rPr>
        <w:t>[23]</w:t>
      </w:r>
      <w:r>
        <w:fldChar w:fldCharType="end"/>
      </w:r>
      <w:r>
        <w:t xml:space="preserve"> examined the prevalence of sarcopenia in a cohort based in the United Kingdom at mean age 67 years, with 4.6 and 7.9% of men and women</w:t>
      </w:r>
      <w:r w:rsidR="00982026">
        <w:t>, respectively,</w:t>
      </w:r>
      <w:r>
        <w:t xml:space="preserve"> meeting criteria based on gait speed, grip strength and lean mass. </w:t>
      </w:r>
      <w:proofErr w:type="spellStart"/>
      <w:r w:rsidR="00982026">
        <w:t>Akune</w:t>
      </w:r>
      <w:proofErr w:type="spellEnd"/>
      <w:r w:rsidR="00982026">
        <w:t xml:space="preserve"> et al. </w:t>
      </w:r>
      <w:r w:rsidR="00982026">
        <w:fldChar w:fldCharType="begin" w:fldLock="1"/>
      </w:r>
      <w:r w:rsidR="00533F1D">
        <w:instrText>ADDIN CSL_CITATION { "citationItems" : [ { "id" : "ITEM-1", "itemData" : { "DOI" : "10.1007/s00198-013-2550-z", "ISSN" : "1433-2965", "PMID" : "24146097", "abstract" : "The present cross-sectional study investigated the prevalence of sarcopenia and clarified its associated factors in 1,000 elderly participants of Japanese population-based cohorts. Exercise habit in middle age was associated with low prevalence of sarcopenia in older age, suggesting that it is a protective factor against sarcopenia in older age.\n\nINTRODUCTION: The present study investigated the prevalence of sarcopenia using the European Working Group on Sarcopenia in Older People (EWGSOP) definition, and clarified the association of sarcopenia with physical performance in the elderly participants of Japanese population-based cohorts of the Research on Osteoarthritis/osteoporosis Against Disability (ROAD) study.\n\nMETHODS: We enrolled 1,000 participants (aged \u226565\u00a0years) from the second visit of the ROAD study who had completed assessment of handgrip strength, gait speed, and skeletal muscle mass measured by bioimpedance analysis. Presence of sarcopenia was determined according to the EWGSOP algorithm. Information collected included exercise habits in middle age.\n\nRESULTS: Prevalence of sarcopenia was 13.8\u00a0% in men and 12.4\u00a0% in women, and tended to be significantly higher according to increasing age in both sexes. Factors associated with sarcopenia, as determined by logistic regression analysis, were chair stand time (odds ratio [OR], 1.09; 95\u00a0% confidence interval [CI], 1.04-1.14), one-leg standing time (OR, 0.97; 95\u00a0% CI, 0.96-0.99), and exercise habit in middle age (OR, 0.53; 95\u00a0% CI, 0.31-0.90). Exercise habit in middle age was associated with low prevalence of sarcopenia in older age. Furthermore, linear regression analysis revealed that exercise habits in middle age were significantly associated with grip strength (P\u2009&lt;\u2009.001), gait speed (P\u2009&lt;\u2009.001), and one-leg standing time (P\u2009=\u2009.005) in older age.\n\nCONCLUSIONS: This cross-sectional study suggests that exercise habit in middle age is a protective factor against sarcopenia in older age and effective in maintaining muscle strength and physical performance in older age.", "author" : [ { "dropping-particle" : "", "family" : "Akune", "given" : "T", "non-dropping-particle" : "", "parse-names" : false, "suffix" : "" }, { "dropping-particle" : "", "family" : "Muraki", "given" : "S", "non-dropping-particle" : "", "parse-names" : false, "suffix" : "" }, { "dropping-particle" : "", "family" : "Oka", "given" : "H", "non-dropping-particle" : "", "parse-names" : false, "suffix" : "" }, { "dropping-particle" : "", "family" : "Tanaka", "given" : "S", "non-dropping-particle" : "", "parse-names" : false, "suffix" : "" }, { "dropping-particle" : "", "family" : "Kawaguchi", "given" : "H", "non-dropping-particle" : "", "parse-names" : false, "suffix" : "" }, { "dropping-particle" : "", "family" : "Nakamura", "given" : "K", "non-dropping-particle" : "", "parse-names" : false, "suffix" : "" }, { "dropping-particle" : "", "family" : "Yoshimura", "given" : "N", "non-dropping-particle" : "", "parse-names" : false, "suffix" : "" } ], "container-title" : "Osteoporosis international : a journal established as result of cooperation between the European Foundation for Osteoporosis and the National Osteoporosis Foundation of the USA", "id" : "ITEM-1", "issued" : { "date-parts" : [ [ "2013", "10", "22" ] ] }, "page" : "1081-1088", "title" : "Exercise habits during middle age are associated with lower prevalence of sarcopenia: the ROAD study.", "type" : "article-journal" }, "uris" : [ "http://www.mendeley.com/documents/?uuid=b03048f8-51d8-42e2-ad24-6a6dc7186f39" ] } ], "mendeley" : { "previouslyFormattedCitation" : "[24]" }, "properties" : { "noteIndex" : 0 }, "schema" : "https://github.com/citation-style-language/schema/raw/master/csl-citation.json" }</w:instrText>
      </w:r>
      <w:r w:rsidR="00982026">
        <w:fldChar w:fldCharType="separate"/>
      </w:r>
      <w:r w:rsidR="001C5A32" w:rsidRPr="001C5A32">
        <w:rPr>
          <w:noProof/>
        </w:rPr>
        <w:t>[24]</w:t>
      </w:r>
      <w:r w:rsidR="00982026">
        <w:fldChar w:fldCharType="end"/>
      </w:r>
      <w:r w:rsidR="00982026">
        <w:t xml:space="preserve"> used an older Japanese cohort (mean age 75 years) and found </w:t>
      </w:r>
      <w:r w:rsidR="006A6C50">
        <w:t>an overall prevalence</w:t>
      </w:r>
      <w:r w:rsidR="00982026">
        <w:t xml:space="preserve"> of sarcopenia of 13.8% in men and 12.4% in women, as well as a clear tendency for </w:t>
      </w:r>
      <w:r w:rsidR="006A6C50">
        <w:t xml:space="preserve">the </w:t>
      </w:r>
      <w:r w:rsidR="00982026">
        <w:t>prevalence to increase with age.</w:t>
      </w:r>
      <w:r w:rsidR="00044891">
        <w:t xml:space="preserve"> As we move on to considering treatments for sarcopenia, it is worth noting that a further application of the</w:t>
      </w:r>
      <w:r w:rsidR="00982026">
        <w:t xml:space="preserve"> EWGSOP algorithm is as the inclusion criteria for intervention studies. The question of what outcome measures should be used in such studies is less clear, however </w:t>
      </w:r>
      <w:r w:rsidR="00982026">
        <w:fldChar w:fldCharType="begin" w:fldLock="1"/>
      </w:r>
      <w:r w:rsidR="00533F1D">
        <w:instrText>ADDIN CSL_CITATION { "citationItems" : [ { "id" : "ITEM-1", "itemData" : { "DOI" : "10.1007/s00223-013-9757-z", "ISSN" : "1432-0827", "PMID" : "23842964", "abstract" : "This review provides a framework for the development of an operational definition of sarcopenia and of the potential end points that might be adopted in clinical trials among older adults. While the clinical relevance of sarcopenia is widely recognized, there is currently no universally accepted definition of the disorder. The development of interventions to alter the natural history of sarcopenia also requires consensus on the most appropriate end points for determining outcomes of clinical importance which might be utilized in intervention studies. We review current approaches to the definition of sarcopenia and the methods used for the assessment of various aspects of physical function in older people. The potential end points of muscle mass, muscle strength, muscle power, and muscle fatigue, as well as the relationships between them, are explored with reference to the availability and practicality of the available methods for measuring these end points in clinical trials. Based on current evidence, none of the four potential outcomes in question is sufficiently comprehensive to recommend as a uniform single outcome in randomized clinical trials. We propose that sarcopenia may be optimally defined (for the purposes of clinical trial inclusion criteria as well as epidemiological studies) using a combination of measures of muscle mass and physical performance. The choice of outcome measures for clinical trials in sarcopenia is more difficult; co-primary outcomes, tailored to the specific intervention in question, may be the best way forward in this difficult but clinically important area.", "author" : [ { "dropping-particle" : "", "family" : "Cooper", "given" : "C", "non-dropping-particle" : "", "parse-names" : false, "suffix" : "" }, { "dropping-particle" : "", "family" : "Fielding", "given" : "R", "non-dropping-particle" : "", "parse-names" : false, "suffix" : "" }, { "dropping-particle" : "", "family" : "Visser", "given" : "M", "non-dropping-particle" : "", "parse-names" : false, "suffix" : "" }, { "dropping-particle" : "", "family" : "Loon", "given" : "L J", "non-dropping-particle" : "van", "parse-names" : false, "suffix" : "" }, { "dropping-particle" : "", "family" : "Rolland", "given" : "Y", "non-dropping-particle" : "", "parse-names" : false, "suffix" : "" }, { "dropping-particle" : "", "family" : "Orwoll", "given" : "E", "non-dropping-particle" : "", "parse-names" : false, "suffix" : "" }, { "dropping-particle" : "", "family" : "Reid", "given" : "K", "non-dropping-particle" : "", "parse-names" : false, "suffix" : "" }, { "dropping-particle" : "", "family" : "Boonen", "given" : "S", "non-dropping-particle" : "", "parse-names" : false, "suffix" : "" }, { "dropping-particle" : "", "family" : "Dere", "given" : "W", "non-dropping-particle" : "", "parse-names" : false, "suffix" : "" }, { "dropping-particle" : "", "family" : "Epstein", "given" : "S", "non-dropping-particle" : "", "parse-names" : false, "suffix" : "" }, { "dropping-particle" : "", "family" : "Mitlak", "given" : "B", "non-dropping-particle" : "", "parse-names" : false, "suffix" : "" }, { "dropping-particle" : "", "family" : "Tsouderos", "given" : "Y", "non-dropping-particle" : "", "parse-names" : false, "suffix" : "" }, { "dropping-particle" : "", "family" : "Sayer", "given" : "a a", "non-dropping-particle" : "", "parse-names" : false, "suffix" : "" }, { "dropping-particle" : "", "family" : "Rizzoli", "given" : "R", "non-dropping-particle" : "", "parse-names" : false, "suffix" : "" }, { "dropping-particle" : "", "family" : "Reginster", "given" : "J Y", "non-dropping-particle" : "", "parse-names" : false, "suffix" : "" }, { "dropping-particle" : "", "family" : "Kanis", "given" : "J a", "non-dropping-particle" : "", "parse-names" : false, "suffix" : "" } ], "container-title" : "Calcif Tissue Int", "id" : "ITEM-1", "issued" : { "date-parts" : [ [ "2013", "7", "11" ] ] }, "page" : "201-210", "title" : "Tools in the Assessment of Sarcopenia.", "type" : "article-journal" }, "uris" : [ "http://www.mendeley.com/documents/?uuid=57c85690-0958-47da-9cc6-620729c873fb" ] } ], "mendeley" : { "previouslyFormattedCitation" : "[25]" }, "properties" : { "noteIndex" : 0 }, "schema" : "https://github.com/citation-style-language/schema/raw/master/csl-citation.json" }</w:instrText>
      </w:r>
      <w:r w:rsidR="00982026">
        <w:fldChar w:fldCharType="separate"/>
      </w:r>
      <w:r w:rsidR="001C5A32" w:rsidRPr="001C5A32">
        <w:rPr>
          <w:noProof/>
        </w:rPr>
        <w:t>[25]</w:t>
      </w:r>
      <w:r w:rsidR="00982026">
        <w:fldChar w:fldCharType="end"/>
      </w:r>
      <w:r w:rsidR="00982026">
        <w:t>.</w:t>
      </w:r>
    </w:p>
    <w:p w:rsidR="003A64EF" w:rsidRDefault="003A64EF" w:rsidP="003A64EF"/>
    <w:p w:rsidR="003E1A41" w:rsidRDefault="003E1A41" w:rsidP="003A64EF">
      <w:pPr>
        <w:pStyle w:val="Heading1"/>
      </w:pPr>
      <w:r>
        <w:t>Treatment</w:t>
      </w:r>
    </w:p>
    <w:p w:rsidR="00044891" w:rsidRPr="00044891" w:rsidRDefault="00044891" w:rsidP="002D57C0">
      <w:r>
        <w:t>There are a range of potential treatments for sarcopenia</w:t>
      </w:r>
      <w:r w:rsidR="00E16E3E">
        <w:t>, such as the established role of</w:t>
      </w:r>
      <w:r>
        <w:t xml:space="preserve"> exercise programmes, </w:t>
      </w:r>
      <w:r w:rsidR="00E16E3E">
        <w:t>along with the potential to modify</w:t>
      </w:r>
      <w:r>
        <w:t xml:space="preserve"> diet </w:t>
      </w:r>
      <w:r w:rsidR="00E16E3E">
        <w:t>and also drug treatments</w:t>
      </w:r>
      <w:r>
        <w:t>.</w:t>
      </w:r>
      <w:r w:rsidR="00E16E3E">
        <w:t xml:space="preserve"> </w:t>
      </w:r>
      <w:r w:rsidR="006C7251">
        <w:t>There exists marked variation between older individuals in t</w:t>
      </w:r>
      <w:r w:rsidR="00367F5F">
        <w:t xml:space="preserve">erms of strength and performance, suggesting that factors such as lifestyle may contribute to </w:t>
      </w:r>
      <w:r w:rsidR="00367F5F">
        <w:lastRenderedPageBreak/>
        <w:t xml:space="preserve">the development of sarcopenia </w:t>
      </w:r>
      <w:r w:rsidR="00367F5F">
        <w:fldChar w:fldCharType="begin" w:fldLock="1"/>
      </w:r>
      <w:r w:rsidR="00533F1D">
        <w:instrText>ADDIN CSL_CITATION { "citationItems" : [ { "id" : "ITEM-1", "itemData" : { "DOI" : "10.1177/0898264309340793", "ISSN" : "0898-2643", "PMID" : "19597159", "abstract" : "Objectives. To explore social inequalities in grip strength, SF-36 physical functioning (PF), and falls among older people. Methods. We analyzed data from 3,225 men and women (age 59-73 years) who participated in the Hertfordshire Cohort Study, United Kingdom. Car availability and home ownership were used as markers of material deprivation. Results. A total of 6.4% of men (17.7% women) had no car and 19.3% of men (23.1% women) did not own their home. Having fewer cars was associated with lower grip and poorer PF among men and women (p &lt; .001), and increased falls among men (p &lt; .001). Not owning one's home was associated with lower grip in men and women (p &lt; .001) and poorer PF in men (p &lt; .001). Lower social class was associated with falls among women only (p = .01). Discussion. There are social inequalities in grip strength, PF, and falls among older people. Interventions should consider the contribution of social inequalities to the problem.", "author" : [ { "dropping-particle" : "", "family" : "Syddall", "given" : "Holly", "non-dropping-particle" : "", "parse-names" : false, "suffix" : "" }, { "dropping-particle" : "", "family" : "Evandrou", "given" : "Maria", "non-dropping-particle" : "", "parse-names" : false, "suffix" : "" }, { "dropping-particle" : "", "family" : "Cooper", "given" : "Cyrus", "non-dropping-particle" : "", "parse-names" : false, "suffix" : "" }, { "dropping-particle" : "", "family" : "Sayer", "given" : "Avan Aihie", "non-dropping-particle" : "", "parse-names" : false, "suffix" : "" } ], "container-title" : "Journal of aging and health", "id" : "ITEM-1", "issue" : "6", "issued" : { "date-parts" : [ [ "2009", "9" ] ] }, "page" : "913-39", "title" : "Social inequalities in grip strength, physical function, and falls among community dwelling older men and women: findings from the Hertfordshire Cohort Study.", "type" : "article-journal", "volume" : "21" }, "uris" : [ "http://www.mendeley.com/documents/?uuid=ce9b60c6-c588-401a-bb51-adb28bacb264" ] } ], "mendeley" : { "previouslyFormattedCitation" : "[26]" }, "properties" : { "noteIndex" : 0 }, "schema" : "https://github.com/citation-style-language/schema/raw/master/csl-citation.json" }</w:instrText>
      </w:r>
      <w:r w:rsidR="00367F5F">
        <w:fldChar w:fldCharType="separate"/>
      </w:r>
      <w:r w:rsidR="001C5A32" w:rsidRPr="001C5A32">
        <w:rPr>
          <w:noProof/>
        </w:rPr>
        <w:t>[26]</w:t>
      </w:r>
      <w:r w:rsidR="00367F5F">
        <w:fldChar w:fldCharType="end"/>
      </w:r>
      <w:r w:rsidR="00367F5F">
        <w:t>. As described in the following sections, observational studies are helpful in this regard by identifying possible areas for intervention.</w:t>
      </w:r>
    </w:p>
    <w:p w:rsidR="007F30B6" w:rsidRDefault="007F30B6" w:rsidP="002D57C0"/>
    <w:p w:rsidR="00044891" w:rsidRDefault="00044891" w:rsidP="00044891">
      <w:pPr>
        <w:pStyle w:val="Heading2"/>
      </w:pPr>
      <w:r>
        <w:t>Exercise</w:t>
      </w:r>
    </w:p>
    <w:p w:rsidR="00044891" w:rsidRDefault="00044891" w:rsidP="00044891">
      <w:r>
        <w:t xml:space="preserve">Progressive resistance training (PRT), where participants exercise against an increasing load, is the most studied form of exercise intervention. The 2009 Cochrane review </w:t>
      </w:r>
      <w:r>
        <w:fldChar w:fldCharType="begin" w:fldLock="1"/>
      </w:r>
      <w:r w:rsidR="00533F1D">
        <w:instrText>ADDIN CSL_CITATION { "citationItems" : [ { "id" : "ITEM-1", "itemData" : { "author" : [ { "dropping-particle" : "", "family" : "Liu", "given" : "CJ", "non-dropping-particle" : "", "parse-names" : false, "suffix" : "" }, { "dropping-particle" : "", "family" : "Latham", "given" : "NK", "non-dropping-particle" : "", "parse-names" : false, "suffix" : "" } ], "container-title" : "Cochrane Database Syst Rev", "id" : "ITEM-1", "issue" : "3", "issued" : { "date-parts" : [ [ "2009" ] ] }, "page" : "CD002759", "title" : "Progressive resistance strength training for improving physical function in older adults", "type" : "article-journal" }, "uris" : [ "http://www.mendeley.com/documents/?uuid=a60417b4-d40a-4d5c-a501-58781e03c972" ] } ], "mendeley" : { "previouslyFormattedCitation" : "[27]" }, "properties" : { "noteIndex" : 0 }, "schema" : "https://github.com/citation-style-language/schema/raw/master/csl-citation.json" }</w:instrText>
      </w:r>
      <w:r>
        <w:fldChar w:fldCharType="separate"/>
      </w:r>
      <w:r w:rsidR="001C5A32" w:rsidRPr="001C5A32">
        <w:rPr>
          <w:noProof/>
        </w:rPr>
        <w:t>[27]</w:t>
      </w:r>
      <w:r>
        <w:fldChar w:fldCharType="end"/>
      </w:r>
      <w:r>
        <w:t xml:space="preserve"> included studies with an average age of at least 60, the majority of which were high-intensity programmes performed twice or three times per week in gym or clinic-based settings. The outcomes used in different studies varied but </w:t>
      </w:r>
      <w:r w:rsidR="000649CC">
        <w:t>t</w:t>
      </w:r>
      <w:r>
        <w:t xml:space="preserve">here was evidence of a moderate-to-large beneficial effect of PRT on strength in the lower limb, as well as a moderate effect on gait speed. Other types of exercise intervention include aerobic exercise, balance and flexibility training and functional training. These have been less studied in regard to outcomes related to sarcopenia; perhaps unsurprisingly, interventions such as aerobic exercise do not show the consistent effects seen from PRT </w:t>
      </w:r>
      <w:r>
        <w:fldChar w:fldCharType="begin" w:fldLock="1"/>
      </w:r>
      <w:r w:rsidR="00533F1D">
        <w:instrText>ADDIN CSL_CITATION { "citationItems" : [ { "id" : "ITEM-1", "itemData" : { "author" : [ { "dropping-particle" : "", "family" : "Denison", "given" : "Hayley J", "non-dropping-particle" : "", "parse-names" : false, "suffix" : "" }, { "dropping-particle" : "", "family" : "Syddall", "given" : "Holly E", "non-dropping-particle" : "", "parse-names" : false, "suffix" : "" }, { "dropping-particle" : "", "family" : "Dodds", "given" : "Richard", "non-dropping-particle" : "", "parse-names" : false, "suffix" : "" }, { "dropping-particle" : "", "family" : "Martin", "given" : "Helen J", "non-dropping-particle" : "", "parse-names" : false, "suffix" : "" }, { "dropping-particle" : "", "family" : "Finnucane", "given" : "Francis M", "non-dropping-particle" : "", "parse-names" : false, "suffix" : "" }, { "dropping-particle" : "", "family" : "Griffin", "given" : "Simon J", "non-dropping-particle" : "", "parse-names" : false, "suffix" : "" }, { "dropping-particle" : "", "family" : "Wareham", "given" : "Nicholas J", "non-dropping-particle" : "", "parse-names" : false, "suffix" : "" }, { "dropping-particle" : "", "family" : "Cooper", "given" : "Cyrus", "non-dropping-particle" : "", "parse-names" : false, "suffix" : "" }, { "dropping-particle" : "", "family" : "Aihie Sayer", "given" : "Avan", "non-dropping-particle" : "", "parse-names" : false, "suffix" : "" } ], "container-title" : "J Am Geriatr Soc", "id" : "ITEM-1", "issue" : "6", "issued" : { "date-parts" : [ [ "2013" ] ] }, "page" : "1034-1036", "title" : "Effects of aerobic exercise on muscle strength and physical performance in community-dwelling older people from the Hertfordshire Cohort Study: a randomized controlled trial", "type" : "article-journal", "volume" : "61" }, "uris" : [ "http://www.mendeley.com/documents/?uuid=bf6338f2-a946-4732-a527-3da066debdb7" ] } ], "mendeley" : { "previouslyFormattedCitation" : "[28]" }, "properties" : { "noteIndex" : 0 }, "schema" : "https://github.com/citation-style-language/schema/raw/master/csl-citation.json" }</w:instrText>
      </w:r>
      <w:r>
        <w:fldChar w:fldCharType="separate"/>
      </w:r>
      <w:r w:rsidR="001C5A32" w:rsidRPr="001C5A32">
        <w:rPr>
          <w:noProof/>
        </w:rPr>
        <w:t>[28]</w:t>
      </w:r>
      <w:r>
        <w:fldChar w:fldCharType="end"/>
      </w:r>
      <w:r>
        <w:t xml:space="preserve">. </w:t>
      </w:r>
    </w:p>
    <w:p w:rsidR="00044891" w:rsidRDefault="00044891" w:rsidP="00044891"/>
    <w:p w:rsidR="00044891" w:rsidRPr="00044891" w:rsidRDefault="00044891" w:rsidP="00044891">
      <w:r>
        <w:t xml:space="preserve">Observational studies have the potential to address questions around the types of physical activity that people generally undertake (as opposed to the specific interventions, such as PRT programmes). They are also of use for investigating longer term relationships; for example, there is evidence that being more physically active in middle age </w:t>
      </w:r>
      <w:r w:rsidR="00CA51A7">
        <w:t>is beneficial</w:t>
      </w:r>
      <w:r>
        <w:t xml:space="preserve"> for strength in early old age </w:t>
      </w:r>
      <w:r>
        <w:fldChar w:fldCharType="begin" w:fldLock="1"/>
      </w:r>
      <w:r w:rsidR="00533F1D">
        <w:instrText>ADDIN CSL_CITATION { "citationItems" : [ { "id" : "ITEM-1", "itemData" : { "DOI" : "10.1111/j.1532-5415.2011.03779.x", "ISSN" : "1532-5415", "PMID" : "22211568", "abstract" : "To examine long-term changes in handgrip strength and the factors predicting handgrip strength decline.", "author" : [ { "dropping-particle" : "", "family" : "Stenholm", "given" : "Sari", "non-dropping-particle" : "", "parse-names" : false, "suffix" : "" }, { "dropping-particle" : "", "family" : "Tiainen", "given" : "Kristina", "non-dropping-particle" : "", "parse-names" : false, "suffix" : "" }, { "dropping-particle" : "", "family" : "Rantanen", "given" : "Taina", "non-dropping-particle" : "", "parse-names" : false, "suffix" : "" }, { "dropping-particle" : "", "family" : "Sainio", "given" : "P\u00e4ivi", "non-dropping-particle" : "", "parse-names" : false, "suffix" : "" }, { "dropping-particle" : "", "family" : "Heli\u00f6vaara", "given" : "Markku", "non-dropping-particle" : "", "parse-names" : false, "suffix" : "" }, { "dropping-particle" : "", "family" : "Impivaara", "given" : "Olli", "non-dropping-particle" : "", "parse-names" : false, "suffix" : "" }, { "dropping-particle" : "", "family" : "Koskinen", "given" : "Seppo", "non-dropping-particle" : "", "parse-names" : false, "suffix" : "" } ], "container-title" : "J Am Geriatr Soc", "id" : "ITEM-1", "issue" : "1", "issued" : { "date-parts" : [ [ "2012", "1" ] ] }, "page" : "77-85", "title" : "Long-term determinants of muscle strength decline: prospective evidence from the 22-year mini-Finland follow-up survey.", "type" : "article-journal", "volume" : "60" }, "uris" : [ "http://www.mendeley.com/documents/?uuid=019460f6-3a11-4894-88d4-a3030c9dcece" ] }, { "id" : "ITEM-2", "itemData" : { "DOI" : "10.1093/ageing/aft124", "author" : [ { "dropping-particle" : "", "family" : "Dodds", "given" : "Richard", "non-dropping-particle" : "", "parse-names" : false, "suffix" : "" }, { "dropping-particle" : "", "family" : "Kuh", "given" : "Diana", "non-dropping-particle" : "", "parse-names" : false, "suffix" : "" }, { "dropping-particle" : "", "family" : "Aihie Sayer", "given" : "Avan", "non-dropping-particle" : "", "parse-names" : false, "suffix" : "" }, { "dropping-particle" : "", "family" : "Cooper", "given" : "Rachel", "non-dropping-particle" : "", "parse-names" : false, "suffix" : "" } ], "container-title" : "Age Ageing", "id" : "ITEM-2", "issue" : "6", "issued" : { "date-parts" : [ [ "2013" ] ] }, "page" : "794-798", "title" : "Physical activity levels across adult life and grip strength in early old age : updating findings from a British birth cohort", "type" : "article-journal", "volume" : "42" }, "uris" : [ "http://www.mendeley.com/documents/?uuid=eb69e54d-7a42-452e-a045-526e6258c604" ] } ], "mendeley" : { "previouslyFormattedCitation" : "[29,30]" }, "properties" : { "noteIndex" : 0 }, "schema" : "https://github.com/citation-style-language/schema/raw/master/csl-citation.json" }</w:instrText>
      </w:r>
      <w:r>
        <w:fldChar w:fldCharType="separate"/>
      </w:r>
      <w:r w:rsidR="001C5A32" w:rsidRPr="001C5A32">
        <w:rPr>
          <w:noProof/>
        </w:rPr>
        <w:t>[29,30]</w:t>
      </w:r>
      <w:r>
        <w:fldChar w:fldCharType="end"/>
      </w:r>
      <w:r>
        <w:t xml:space="preserve">. This may be through attenuating the typical age-related decline in strength. This life course approach to sarcopenia </w:t>
      </w:r>
      <w:r w:rsidR="00533F1D">
        <w:fldChar w:fldCharType="begin" w:fldLock="1"/>
      </w:r>
      <w:r w:rsidR="00533F1D">
        <w:instrText>ADDIN CSL_CITATION { "citationItems" : [ { "id" : "ITEM-1", "itemData" : { "author" : [ { "dropping-particle" : "", "family" : "Sayer", "given" : "A.A.", "non-dropping-particle" : "", "parse-names" : false, "suffix" : "" }, { "dropping-particle" : "", "family" : "Syddall", "given" : "Holly", "non-dropping-particle" : "", "parse-names" : false, "suffix" : "" }, { "dropping-particle" : "", "family" : "Martin", "given" : "Helen", "non-dropping-particle" : "", "parse-names" : false, "suffix" : "" }, { "dropping-particle" : "", "family" : "Patel", "given" : "Harnish", "non-dropping-particle" : "", "parse-names" : false, "suffix" : "" }, { "dropping-particle" : "", "family" : "Baylis", "given" : "Daniel", "non-dropping-particle" : "", "parse-names" : false, "suffix" : "" }, { "dropping-particle" : "", "family" : "Cooper", "given" : "Cyrus", "non-dropping-particle" : "", "parse-names" : false, "suffix" : "" } ], "container-title" : "J Nutr Health Ageing", "id" : "ITEM-1", "issue" : "7", "issued" : { "date-parts" : [ [ "2008" ] ] }, "page" : "427\u2013432", "publisher" : "Springer", "title" : "The developmental origins of sarcopenia", "type" : "article-journal", "volume" : "12" }, "uris" : [ "http://www.mendeley.com/documents/?uuid=6ac20535-959e-44eb-a18c-9a02de598464" ] } ], "mendeley" : { "previouslyFormattedCitation" : "[31]" }, "properties" : { "noteIndex" : 0 }, "schema" : "https://github.com/citation-style-language/schema/raw/master/csl-citation.json" }</w:instrText>
      </w:r>
      <w:r w:rsidR="00533F1D">
        <w:fldChar w:fldCharType="separate"/>
      </w:r>
      <w:r w:rsidR="00533F1D" w:rsidRPr="00533F1D">
        <w:rPr>
          <w:noProof/>
        </w:rPr>
        <w:t>[31]</w:t>
      </w:r>
      <w:r w:rsidR="00533F1D">
        <w:fldChar w:fldCharType="end"/>
      </w:r>
      <w:r>
        <w:t xml:space="preserve"> is considered further in the section on future research.</w:t>
      </w:r>
    </w:p>
    <w:p w:rsidR="00044891" w:rsidRPr="00044891" w:rsidRDefault="00044891" w:rsidP="002D57C0"/>
    <w:p w:rsidR="003E1A41" w:rsidRDefault="00B55F67" w:rsidP="00194EE4">
      <w:pPr>
        <w:pStyle w:val="Heading2"/>
      </w:pPr>
      <w:r>
        <w:t>Diet</w:t>
      </w:r>
    </w:p>
    <w:p w:rsidR="00044891" w:rsidRDefault="00D7355D" w:rsidP="00044891">
      <w:r>
        <w:t xml:space="preserve">Less is known about dietary interventions than the established role of resistance training. There is considerable recent literature which suggests that several aspects of diet may be important in the development of sarcopenia </w:t>
      </w:r>
      <w:r>
        <w:fldChar w:fldCharType="begin" w:fldLock="1"/>
      </w:r>
      <w:r w:rsidR="00533F1D">
        <w:instrText>ADDIN CSL_CITATION { "citationItems" : [ { "id" : "ITEM-1", "itemData" : { "DOI" : "10.1155/2012/510801", "author" : [ { "dropping-particle" : "", "family" : "Robinson", "given" : "Sian", "non-dropping-particle" : "", "parse-names" : false, "suffix" : "" }, { "dropping-particle" : "", "family" : "Cooper", "given" : "Cyrus", "non-dropping-particle" : "", "parse-names" : false, "suffix" : "" }, { "dropping-particle" : "", "family" : "Aihie Sayer", "given" : "Avan", "non-dropping-particle" : "", "parse-names" : false, "suffix" : "" } ], "container-title" : "J Aging Res", "id" : "ITEM-1", "issued" : { "date-parts" : [ [ "2012" ] ] }, "page" : "510801", "title" : "Nutrition and Sarcopenia: A Review of the Evidence and Implications for Preventive Strategies", "type" : "article-journal", "volume" : "2012" }, "uris" : [ "http://www.mendeley.com/documents/?uuid=3659b9af-53ae-43f3-9be7-337845427679" ] } ], "mendeley" : { "previouslyFormattedCitation" : "[32]" }, "properties" : { "noteIndex" : 0 }, "schema" : "https://github.com/citation-style-language/schema/raw/master/csl-citation.json" }</w:instrText>
      </w:r>
      <w:r>
        <w:fldChar w:fldCharType="separate"/>
      </w:r>
      <w:r w:rsidR="001C5A32" w:rsidRPr="001C5A32">
        <w:rPr>
          <w:noProof/>
        </w:rPr>
        <w:t>[32]</w:t>
      </w:r>
      <w:r>
        <w:fldChar w:fldCharType="end"/>
      </w:r>
      <w:r>
        <w:t>.</w:t>
      </w:r>
      <w:r w:rsidR="005E7671">
        <w:t xml:space="preserve"> Food intake</w:t>
      </w:r>
      <w:r w:rsidR="00233EBE">
        <w:t xml:space="preserve"> falls</w:t>
      </w:r>
      <w:r w:rsidR="005E7671">
        <w:t xml:space="preserve"> by approximately 25% from 40 to 70 years of age, and particularly if combined with a tendency towards a monotonic diet, may lead to inadequate nutrient intake. Three key areas have been considered with respect to diet in sarcopenia: protein, vitamin D and antioxidants.</w:t>
      </w:r>
    </w:p>
    <w:p w:rsidR="005E7671" w:rsidRDefault="005E7671" w:rsidP="00044891"/>
    <w:p w:rsidR="005E7671" w:rsidRDefault="002450D5" w:rsidP="00044891">
      <w:r>
        <w:t xml:space="preserve">Protein provides the amino acids required for muscle synthesis. There is also evidence that the amino acid leucine may </w:t>
      </w:r>
      <w:r w:rsidR="000E357E">
        <w:t>activate the</w:t>
      </w:r>
      <w:r>
        <w:t xml:space="preserve"> signalling pathways leading to protein synthesis</w:t>
      </w:r>
      <w:r w:rsidR="00B876F9">
        <w:t xml:space="preserve"> </w:t>
      </w:r>
      <w:r w:rsidR="00871D03">
        <w:fldChar w:fldCharType="begin" w:fldLock="1"/>
      </w:r>
      <w:r w:rsidR="00533F1D">
        <w:instrText>ADDIN CSL_CITATION { "citationItems" : [ { "id" : "ITEM-1", "itemData" : { "DOI" : "10.1016/j.clnu.2012.01.005", "ISSN" : "1532-1983", "PMID" : "22357161", "abstract" : "BACKGROUND &amp; AIM: Protein-energy supplementation is routinely employed to combat muscle loss. However, success is often compromised by increased satiety, poor palatability, high costs and low compliance.\n\nMETHODS: For 2-weeks we supplemented meals of older individuals with leucine (4 g/meal; 3 meals/day; days 2-14). Metabolic studies were performed prior to (Day 1) and following (Day 15) supplementation. Leucine was not provided on metabolic study days. Venous blood and vastus lateralis muscle biopsies were obtained during a primed constant infusion of L-[ring-(13)C(6)] phenylalanine. Mixed muscle fractional synthesis rate (FSR), body composition and markers of nutrient signaling (mTOR, 4E-BP1 and p70S6K1 phosphorylation) were measured before and after a low protein/carbohydrate simulated meal.\n\nRESULTS: The meal modestly increased FSR on Day 1 (postabsorptive: 0.063 \u00b1 0.004 vs. postprandial: 0.075 \u00b1 0.006%/h; p = 0.03), however, two weeks of leucine supplementation increased postabsorptive FSR (p = 0.004) and the response to the meal (p = 0.01) (postabsorptive: 0.074 \u00b1 0.007 vs. postprandial: 0.10 \u00b1 0.007%/h). Changes in FSR were mirrored by increased phosphorylation of mTOR, 4E-BP1 and p70S6K1 (p \u2264 0.1). No change in fat free mass was observed (p &gt; 0.05).\n\nCONCLUSIONS: In older adults, leucine supplementation may improve muscle protein synthesis in response to lower protein meals.", "author" : [ { "dropping-particle" : "", "family" : "Casperson", "given" : "Shanon L", "non-dropping-particle" : "", "parse-names" : false, "suffix" : "" }, { "dropping-particle" : "", "family" : "Sheffield-Moore", "given" : "Melinda", "non-dropping-particle" : "", "parse-names" : false, "suffix" : "" }, { "dropping-particle" : "", "family" : "Hewlings", "given" : "Susan J", "non-dropping-particle" : "", "parse-names" : false, "suffix" : "" }, { "dropping-particle" : "", "family" : "Paddon-Jones", "given" : "Douglas", "non-dropping-particle" : "", "parse-names" : false, "suffix" : "" } ], "container-title" : "Clinical nutrition (Edinburgh, Scotland)", "id" : "ITEM-1", "issue" : "4", "issued" : { "date-parts" : [ [ "2012", "8" ] ] }, "page" : "512-9", "title" : "Leucine supplementation chronically improves muscle protein synthesis in older adults consuming the RDA for protein.", "type" : "article-journal", "volume" : "31" }, "uris" : [ "http://www.mendeley.com/documents/?uuid=0089749d-7936-4347-af3a-7232ab374d27" ] } ], "mendeley" : { "previouslyFormattedCitation" : "[33]" }, "properties" : { "noteIndex" : 0 }, "schema" : "https://github.com/citation-style-language/schema/raw/master/csl-citation.json" }</w:instrText>
      </w:r>
      <w:r w:rsidR="00871D03">
        <w:fldChar w:fldCharType="separate"/>
      </w:r>
      <w:r w:rsidR="00871D03" w:rsidRPr="00871D03">
        <w:rPr>
          <w:noProof/>
        </w:rPr>
        <w:t>[33]</w:t>
      </w:r>
      <w:r w:rsidR="00871D03">
        <w:fldChar w:fldCharType="end"/>
      </w:r>
      <w:r>
        <w:t xml:space="preserve">. A trial in </w:t>
      </w:r>
      <w:r w:rsidRPr="00871D03">
        <w:t>relatively</w:t>
      </w:r>
      <w:r>
        <w:t xml:space="preserve"> young</w:t>
      </w:r>
      <w:r w:rsidR="005A46D4">
        <w:t xml:space="preserve"> </w:t>
      </w:r>
      <w:r w:rsidR="005A46D4">
        <w:lastRenderedPageBreak/>
        <w:t>(mean age 71)</w:t>
      </w:r>
      <w:r>
        <w:t xml:space="preserve"> and healthy men failed to show on effect on </w:t>
      </w:r>
      <w:r w:rsidR="00871D03">
        <w:t>muscle mass or strength</w:t>
      </w:r>
      <w:r>
        <w:t>, however, perhaps because the group studied tended to have diets already replete in leucine</w:t>
      </w:r>
      <w:r w:rsidR="00871D03">
        <w:t xml:space="preserve"> </w:t>
      </w:r>
      <w:r w:rsidR="00871D03">
        <w:fldChar w:fldCharType="begin" w:fldLock="1"/>
      </w:r>
      <w:r w:rsidR="00533F1D">
        <w:instrText>ADDIN CSL_CITATION { "citationItems" : [ { "id" : "ITEM-1", "itemData" : { "DOI" : "10.3945/ajcn.2008.26668.1", "author" : [ { "dropping-particle" : "", "family" : "Verhoeven", "given" : "Suzanne", "non-dropping-particle" : "", "parse-names" : false, "suffix" : "" }, { "dropping-particle" : "", "family" : "Vanschoonbeek", "given" : "Kristof", "non-dropping-particle" : "", "parse-names" : false, "suffix" : "" }, { "dropping-particle" : "", "family" : "Verdijk", "given" : "Lex B", "non-dropping-particle" : "", "parse-names" : false, "suffix" : "" }, { "dropping-particle" : "", "family" : "Koopman", "given" : "Ren\u00e9", "non-dropping-particle" : "", "parse-names" : false, "suffix" : "" }, { "dropping-particle" : "", "family" : "Wodzig", "given" : "Will K W H", "non-dropping-particle" : "", "parse-names" : false, "suffix" : "" }, { "dropping-particle" : "", "family" : "Dendale", "given" : "Paul", "non-dropping-particle" : "", "parse-names" : false, "suffix" : "" }, { "dropping-particle" : "", "family" : "JC van Loon", "given" : "Luc", "non-dropping-particle" : "", "parse-names" : false, "suffix" : "" } ], "container-title" : "Am J Clin Nutr", "id" : "ITEM-1", "issued" : { "date-parts" : [ [ "2009" ] ] }, "page" : "1468-1475", "title" : "Long-term leucine supplementation does not increase muscle mass or strength in healthy elderly men", "type" : "article-journal", "volume" : "89" }, "uris" : [ "http://www.mendeley.com/documents/?uuid=16faad35-7071-4dfd-a7bd-58f04daa111f" ] } ], "mendeley" : { "previouslyFormattedCitation" : "[34]" }, "properties" : { "noteIndex" : 0 }, "schema" : "https://github.com/citation-style-language/schema/raw/master/csl-citation.json" }</w:instrText>
      </w:r>
      <w:r w:rsidR="00871D03">
        <w:fldChar w:fldCharType="separate"/>
      </w:r>
      <w:r w:rsidR="00871D03" w:rsidRPr="00871D03">
        <w:rPr>
          <w:noProof/>
        </w:rPr>
        <w:t>[34]</w:t>
      </w:r>
      <w:r w:rsidR="00871D03">
        <w:fldChar w:fldCharType="end"/>
      </w:r>
      <w:r>
        <w:t>. There</w:t>
      </w:r>
      <w:r w:rsidR="00EC316A">
        <w:t xml:space="preserve"> is also a general concern that the muscle synthesis in older people following a protein load may be blunted </w:t>
      </w:r>
      <w:r w:rsidR="00EC316A">
        <w:fldChar w:fldCharType="begin" w:fldLock="1"/>
      </w:r>
      <w:r w:rsidR="00533F1D">
        <w:instrText>ADDIN CSL_CITATION { "citationItems" : [ { "id" : "ITEM-1", "itemData" : { "author" : [ { "dropping-particle" : "", "family" : "Rattan", "given" : "S I", "non-dropping-particle" : "", "parse-names" : false, "suffix" : "" } ], "container-title" : "Adv Exp Med Biol", "id" : "ITEM-1", "issued" : { "date-parts" : [ [ "2010" ] ] }, "page" : "1-13", "title" : "Synthesis, modification and turnover of proteins during aging", "type" : "article-journal", "volume" : "694" }, "uris" : [ "http://www.mendeley.com/documents/?uuid=f732b5dc-5aa9-4ccb-9e86-3a66baeffd5d" ] } ], "mendeley" : { "previouslyFormattedCitation" : "[35]" }, "properties" : { "noteIndex" : 0 }, "schema" : "https://github.com/citation-style-language/schema/raw/master/csl-citation.json" }</w:instrText>
      </w:r>
      <w:r w:rsidR="00EC316A">
        <w:fldChar w:fldCharType="separate"/>
      </w:r>
      <w:r w:rsidR="00871D03" w:rsidRPr="00871D03">
        <w:rPr>
          <w:noProof/>
        </w:rPr>
        <w:t>[35]</w:t>
      </w:r>
      <w:r w:rsidR="00EC316A">
        <w:fldChar w:fldCharType="end"/>
      </w:r>
      <w:r w:rsidR="00EC316A">
        <w:t>, leading to the suggestion that recommended</w:t>
      </w:r>
      <w:r w:rsidR="000E357E">
        <w:t xml:space="preserve"> overall</w:t>
      </w:r>
      <w:r w:rsidR="00EC316A">
        <w:t xml:space="preserve"> protein intakes for older people should be increased. </w:t>
      </w:r>
      <w:r w:rsidR="000E357E">
        <w:t xml:space="preserve">Observational evidence shows a clear association between protein intake and amount of lean mass </w:t>
      </w:r>
      <w:r w:rsidR="000E357E">
        <w:fldChar w:fldCharType="begin" w:fldLock="1"/>
      </w:r>
      <w:r w:rsidR="00533F1D">
        <w:instrText>ADDIN CSL_CITATION { "citationItems" : [ { "id" : "ITEM-1", "itemData" : { "ISSN" : "0002-9165", "PMID" : "18175749", "abstract" : "BACKGROUND: Dietary surveys suggest that many older, community-dwelling adults consume insufficient dietary protein, which may contribute to the age-related loss of lean mass (LM). OBJECTIVE: The objective of the study was to determine the association between dietary protein and changes in total LM and nonbone appendicular LM (aLM) in older, community-dwelling men and women. DESIGN: Dietary protein intake was assessed by using an interviewer-administered 108-item food-frequency questionnaire in men and women aged 70-79 y who were participating in the Health, Aging, and Body Composition study (n=2066). Changes in LM and aLM over 3 y were measured by using dual-energy X-ray absorptiometry. The association between protein intake and 3-y changes in LM and aLM was examined by using multiple linear regression analysis adjusted for potential confounders. RESULTS: After adjustment for potential confounders, energy-adjusted protein intake was associated with 3-y changes in LM [beta (SE): 8.76 (3.00), P=0.004] and aLM [beta (SE): 5.31 (1.64), P=0.001]. Participants in the highest quintile of protein intake lost approximately 40% less LM and aLM than did those in the lowest quintile of protein intake (x+/-SE: -0.501+/-0.106 kg compared with -0.883+/-0.104 kg for LM; -0.400+/-0.058 kg compared with -0.661+/-0.057 kg for aLM; P for trend&lt;0.01). The associations were attenuated slightly after adjustment for change in fat mass, but the results remained significant. CONCLUSION: Dietary protein may be a modifiable risk factor for sarcopenia in older adults and should be studied further to determine its effects on preserving LM in this population.", "author" : [ { "dropping-particle" : "", "family" : "Houston", "given" : "Denise K", "non-dropping-particle" : "", "parse-names" : false, "suffix" : "" }, { "dropping-particle" : "", "family" : "Nicklas", "given" : "Barbara J", "non-dropping-particle" : "", "parse-names" : false, "suffix" : "" }, { "dropping-particle" : "", "family" : "Ding", "given" : "Jingzhong", "non-dropping-particle" : "", "parse-names" : false, "suffix" : "" }, { "dropping-particle" : "", "family" : "Harris", "given" : "Tamara B", "non-dropping-particle" : "", "parse-names" : false, "suffix" : "" }, { "dropping-particle" : "", "family" : "Tylavsky", "given" : "Frances a", "non-dropping-particle" : "", "parse-names" : false, "suffix" : "" }, { "dropping-particle" : "", "family" : "Newman", "given" : "Anne B", "non-dropping-particle" : "", "parse-names" : false, "suffix" : "" }, { "dropping-particle" : "", "family" : "Lee", "given" : "Jung Sun", "non-dropping-particle" : "", "parse-names" : false, "suffix" : "" }, { "dropping-particle" : "", "family" : "Sahyoun", "given" : "Nadine R", "non-dropping-particle" : "", "parse-names" : false, "suffix" : "" }, { "dropping-particle" : "", "family" : "Visser", "given" : "Marjolein", "non-dropping-particle" : "", "parse-names" : false, "suffix" : "" }, { "dropping-particle" : "", "family" : "Kritchevsky", "given" : "Stephen B", "non-dropping-particle" : "", "parse-names" : false, "suffix" : "" } ], "container-title" : "Am J Clin Nutr", "id" : "ITEM-1", "issue" : "1", "issued" : { "date-parts" : [ [ "2008", "1" ] ] }, "page" : "150-5", "title" : "Dietary protein intake is associated with lean mass change in older, community-dwelling adults: the Health, Aging, and Body Composition (Health ABC) Study.", "type" : "article-journal", "volume" : "87" }, "uris" : [ "http://www.mendeley.com/documents/?uuid=1d8086c1-0ba3-4a16-ae51-3713ebd17d4c" ] } ], "mendeley" : { "previouslyFormattedCitation" : "[36]" }, "properties" : { "noteIndex" : 0 }, "schema" : "https://github.com/citation-style-language/schema/raw/master/csl-citation.json" }</w:instrText>
      </w:r>
      <w:r w:rsidR="000E357E">
        <w:fldChar w:fldCharType="separate"/>
      </w:r>
      <w:r w:rsidR="00871D03" w:rsidRPr="00871D03">
        <w:rPr>
          <w:noProof/>
        </w:rPr>
        <w:t>[36]</w:t>
      </w:r>
      <w:r w:rsidR="000E357E">
        <w:fldChar w:fldCharType="end"/>
      </w:r>
      <w:r w:rsidR="00065C07">
        <w:t>. However a</w:t>
      </w:r>
      <w:r w:rsidR="000E357E">
        <w:t xml:space="preserve"> Cochrane review </w:t>
      </w:r>
      <w:r w:rsidR="000E357E">
        <w:fldChar w:fldCharType="begin" w:fldLock="1"/>
      </w:r>
      <w:r w:rsidR="00533F1D">
        <w:instrText>ADDIN CSL_CITATION { "citationItems" : [ { "id" : "ITEM-1", "itemData" : { "author" : [ { "dropping-particle" : "", "family" : "Milne", "given" : "A C", "non-dropping-particle" : "", "parse-names" : false, "suffix" : "" }, { "dropping-particle" : "", "family" : "Potter", "given" : "J", "non-dropping-particle" : "", "parse-names" : false, "suffix" : "" }, { "dropping-particle" : "", "family" : "Vivanti", "given" : "A", "non-dropping-particle" : "", "parse-names" : false, "suffix" : "" }, { "dropping-particle" : "", "family" : "Avenell", "given" : "A", "non-dropping-particle" : "", "parse-names" : false, "suffix" : "" } ], "container-title" : "Cochrane Database Syst Rev", "id" : "ITEM-1", "issue" : "2", "issued" : { "date-parts" : [ [ "2009" ] ] }, "page" : "CD003288", "title" : "Protein and energy supplementation in elderly people at risk from malnutrition", "type" : "article-journal", "volume" : "15" }, "uris" : [ "http://www.mendeley.com/documents/?uuid=3a704d94-4dc0-4f49-813a-bc654e418d6e" ] } ], "mendeley" : { "previouslyFormattedCitation" : "[37]" }, "properties" : { "noteIndex" : 0 }, "schema" : "https://github.com/citation-style-language/schema/raw/master/csl-citation.json" }</w:instrText>
      </w:r>
      <w:r w:rsidR="000E357E">
        <w:fldChar w:fldCharType="separate"/>
      </w:r>
      <w:r w:rsidR="00871D03" w:rsidRPr="00871D03">
        <w:rPr>
          <w:noProof/>
        </w:rPr>
        <w:t>[37]</w:t>
      </w:r>
      <w:r w:rsidR="000E357E">
        <w:fldChar w:fldCharType="end"/>
      </w:r>
      <w:r w:rsidR="000E357E">
        <w:t xml:space="preserve"> found no consistent effect of supplements on functional measures relevant to sarcopenia. The quantity and composition of dietary protein for the prevention and treatment of sarcopenia therefore remains unclear.</w:t>
      </w:r>
    </w:p>
    <w:p w:rsidR="000E357E" w:rsidRDefault="000E357E" w:rsidP="00044891"/>
    <w:p w:rsidR="00CC1AA1" w:rsidRDefault="00EA6B2F" w:rsidP="003E7181">
      <w:r>
        <w:t xml:space="preserve">The current widespread interest in diseases potentially related to vitamin D deficiency </w:t>
      </w:r>
      <w:r>
        <w:fldChar w:fldCharType="begin" w:fldLock="1"/>
      </w:r>
      <w:r w:rsidR="00533F1D">
        <w:instrText>ADDIN CSL_CITATION { "citationItems" : [ { "id" : "ITEM-1", "itemData" : { "DOI" : "10.1136/bmj.e4695", "author" : [ { "dropping-particle" : "", "family" : "Harvey", "given" : "Nicholas C", "non-dropping-particle" : "", "parse-names" : false, "suffix" : "" }, { "dropping-particle" : "", "family" : "Cooper", "given" : "Cyrus", "non-dropping-particle" : "", "parse-names" : false, "suffix" : "" } ], "container-title" : "BMJ", "id" : "ITEM-1", "issue" : "e4695", "issued" : { "date-parts" : [ [ "2012" ] ] }, "title" : "Vitamin D: some perspective please", "type" : "article-journal", "volume" : "345" }, "uris" : [ "http://www.mendeley.com/documents/?uuid=8804e16f-8cd8-42d6-9327-e46935dab23a" ] } ], "mendeley" : { "previouslyFormattedCitation" : "[38]" }, "properties" : { "noteIndex" : 0 }, "schema" : "https://github.com/citation-style-language/schema/raw/master/csl-citation.json" }</w:instrText>
      </w:r>
      <w:r>
        <w:fldChar w:fldCharType="separate"/>
      </w:r>
      <w:r w:rsidR="00871D03" w:rsidRPr="00871D03">
        <w:rPr>
          <w:noProof/>
        </w:rPr>
        <w:t>[38]</w:t>
      </w:r>
      <w:r>
        <w:fldChar w:fldCharType="end"/>
      </w:r>
      <w:r>
        <w:t xml:space="preserve"> includes sarcopenia.  </w:t>
      </w:r>
      <w:r w:rsidR="003E7181">
        <w:t>Evidence supporting a role for vitamin D includes the fact that polymorphisms in vitamin D have been linked to muscle strength</w:t>
      </w:r>
      <w:r w:rsidR="00CC1AA1">
        <w:t xml:space="preserve"> </w:t>
      </w:r>
      <w:r w:rsidR="00CC1AA1">
        <w:fldChar w:fldCharType="begin" w:fldLock="1"/>
      </w:r>
      <w:r w:rsidR="00533F1D">
        <w:instrText>ADDIN CSL_CITATION { "citationItems" : [ { "id" : "ITEM-1", "itemData" : { "DOI" : "10.1111/j.1600-0838.2009.01016.x", "ISSN" : "1600-0838", "PMID" : "19807897", "abstract" : "Vitamin D deficiency is an increasingly described phenomenon worldwide, with well-known impacts on calcium metabolism and bone health. Vitamin D has also been associated with chronic health problems such as bowel and colonic cancer, arthritis, diabetes and cardiovascular disease. In recent decades, there has been increased awareness of the impact of vitamin D on muscle morphology and function, but this is not well recognized in the Sports Medicine literature. In the early 20th century, athletes and coaches felt that ultraviolet rays had a positive impact on athletic performance, and increasingly, evidence is accumulating to support this view. Both cross-sectional and longitudinal studies allude to a functional role for vitamin D in muscle and more recently the discovery of the vitamin D receptor in muscle tissue provides a mechanistic understanding of the function of vitamin D within muscle. The identification of broad genomic and non-genomic roles for vitamin D within skeletal muscle has highlighted the potential impact vitamin D deficiency may have on both under-performance and the risk of injury in athletes. This review describes the current understanding of the role vitamin D plays within skeletal muscle tissue.", "author" : [ { "dropping-particle" : "", "family" : "Hamilton", "given" : "B", "non-dropping-particle" : "", "parse-names" : false, "suffix" : "" } ], "container-title" : "Scandinavian journal of medicine &amp; science in sports", "id" : "ITEM-1", "issue" : "2", "issued" : { "date-parts" : [ [ "2010", "4" ] ] }, "page" : "182-90", "title" : "Vitamin D and human skeletal muscle.", "type" : "article-journal", "volume" : "20" }, "uris" : [ "http://www.mendeley.com/documents/?uuid=04cb8b4d-febc-4cb2-bdac-147686b2017d" ] } ], "mendeley" : { "previouslyFormattedCitation" : "[39]" }, "properties" : { "noteIndex" : 0 }, "schema" : "https://github.com/citation-style-language/schema/raw/master/csl-citation.json" }</w:instrText>
      </w:r>
      <w:r w:rsidR="00CC1AA1">
        <w:fldChar w:fldCharType="separate"/>
      </w:r>
      <w:r w:rsidR="00871D03" w:rsidRPr="00871D03">
        <w:rPr>
          <w:noProof/>
        </w:rPr>
        <w:t>[39]</w:t>
      </w:r>
      <w:r w:rsidR="00CC1AA1">
        <w:fldChar w:fldCharType="end"/>
      </w:r>
      <w:r w:rsidR="003E7181">
        <w:tab/>
        <w:t>; also frailty (a condition which has some overlap with sarcopenia) has been shown to be associated with vitamin D deficiency</w:t>
      </w:r>
      <w:r w:rsidR="00EF1902">
        <w:t xml:space="preserve"> </w:t>
      </w:r>
      <w:r w:rsidR="00EF1902">
        <w:fldChar w:fldCharType="begin" w:fldLock="1"/>
      </w:r>
      <w:r w:rsidR="00533F1D">
        <w:instrText>ADDIN CSL_CITATION { "citationItems" : [ { "id" : "ITEM-1", "itemData" : { "DOI" : "10.1111/j.1365-2796.2010.02248.x", "ISSN" : "1365-2796", "PMID" : "20528970", "abstract" : "OBJECTIVE: To explore the relation between 25-hydroxyvitamin D deficiency and frailty. Frailty is a multidimensional phenotype that describes declining physical function and a vulnerability to adverse outcomes in the setting of physical stress such as illness or hospitalization. Low serum concentrations of 25-hydroxyvitamin D are known to be associated with multiple chronic diseases such as cardiovascular disease and diabetes, in addition to all cause mortality.\n\nDESIGN: Using data from the Third National Health and Nutrition Survey (NHANES III), we evaluated the association between low serum 25-hydroxyvitamin D concentration and frailty, defined according to a set of criteria derived from a definition previously described and validated.\n\nSUBJECTS: Nationally representative survey of noninstitutionalized US residents collected between 1988 and 1994.\n\nRESULTS: 25-Hydroxyvitamin D deficiency, defined as a serum concentration &lt;15 ng mL(-1), was associated with a 3.7-fold increase in the odds of frailty amongst whites and a fourfold increase in the odds of frailty amongst non-whites. This association persisted after sensitivity analyses adjusting for season of the year and latitude of residence, intended to reduce misclassification of persons as 25-hydroxyvitamin D deficient or insufficient.\n\nCONCLUSION: Low serum 25-hydroxyvitamin D concentrations are associated with frailty amongst older adults.", "author" : [ { "dropping-particle" : "", "family" : "Wilhelm-Leen", "given" : "E R", "non-dropping-particle" : "", "parse-names" : false, "suffix" : "" }, { "dropping-particle" : "", "family" : "Hall", "given" : "Y N", "non-dropping-particle" : "", "parse-names" : false, "suffix" : "" }, { "dropping-particle" : "", "family" : "Deboer", "given" : "I H", "non-dropping-particle" : "", "parse-names" : false, "suffix" : "" }, { "dropping-particle" : "", "family" : "Chertow", "given" : "G M", "non-dropping-particle" : "", "parse-names" : false, "suffix" : "" } ], "container-title" : "Journal of internal medicine", "id" : "ITEM-1", "issue" : "2", "issued" : { "date-parts" : [ [ "2010", "8" ] ] }, "page" : "171-80", "title" : "Vitamin D deficiency and frailty in older Americans.", "type" : "article-journal", "volume" : "268" }, "uris" : [ "http://www.mendeley.com/documents/?uuid=00cb9e44-ac44-4d0f-8852-ddf1db0f007b" ] } ], "mendeley" : { "previouslyFormattedCitation" : "[40]" }, "properties" : { "noteIndex" : 0 }, "schema" : "https://github.com/citation-style-language/schema/raw/master/csl-citation.json" }</w:instrText>
      </w:r>
      <w:r w:rsidR="00EF1902">
        <w:fldChar w:fldCharType="separate"/>
      </w:r>
      <w:r w:rsidR="00871D03" w:rsidRPr="00871D03">
        <w:rPr>
          <w:noProof/>
        </w:rPr>
        <w:t>[40]</w:t>
      </w:r>
      <w:r w:rsidR="00EF1902">
        <w:fldChar w:fldCharType="end"/>
      </w:r>
      <w:r w:rsidR="00EF1902">
        <w:t xml:space="preserve">. As with protein supplementation, intervention trials of the effect of vitamin D on strength and physical performance have shown mixed results, however </w:t>
      </w:r>
      <w:r w:rsidR="00EF1902">
        <w:fldChar w:fldCharType="begin" w:fldLock="1"/>
      </w:r>
      <w:r w:rsidR="00533F1D">
        <w:instrText>ADDIN CSL_CITATION { "citationItems" : [ { "id" : "ITEM-1", "itemData" : { "author" : [ { "dropping-particle" : "", "family" : "Annweiler", "given" : "C", "non-dropping-particle" : "", "parse-names" : false, "suffix" : "" }, { "dropping-particle" : "", "family" : "Schott", "given" : "A M", "non-dropping-particle" : "", "parse-names" : false, "suffix" : "" }, { "dropping-particle" : "", "family" : "Berrut", "given" : "G", "non-dropping-particle" : "", "parse-names" : false, "suffix" : "" }, { "dropping-particle" : "", "family" : "Fantino", "given" : "B", "non-dropping-particle" : "", "parse-names" : false, "suffix" : "" }, { "dropping-particle" : "", "family" : "Beauchet", "given" : "O", "non-dropping-particle" : "", "parse-names" : false, "suffix" : "" } ], "container-title" : "J Nutr Health Ageing", "id" : "ITEM-1", "issue" : "10", "issued" : { "date-parts" : [ [ "2009" ] ] }, "page" : "893-8", "title" : "Vitamin D-related changes in physical performance: a systematic review", "type" : "article-journal", "volume" : "13" }, "uris" : [ "http://www.mendeley.com/documents/?uuid=5a68d545-ff62-4d4f-9cf8-ae8e8cde3175" ] } ], "mendeley" : { "previouslyFormattedCitation" : "[41]" }, "properties" : { "noteIndex" : 0 }, "schema" : "https://github.com/citation-style-language/schema/raw/master/csl-citation.json" }</w:instrText>
      </w:r>
      <w:r w:rsidR="00EF1902">
        <w:fldChar w:fldCharType="separate"/>
      </w:r>
      <w:r w:rsidR="00871D03" w:rsidRPr="00871D03">
        <w:rPr>
          <w:noProof/>
        </w:rPr>
        <w:t>[41]</w:t>
      </w:r>
      <w:r w:rsidR="00EF1902">
        <w:fldChar w:fldCharType="end"/>
      </w:r>
      <w:r w:rsidR="00EF1902">
        <w:t xml:space="preserve">. Given that vitamin D deficiency is prevalent in older </w:t>
      </w:r>
      <w:proofErr w:type="gramStart"/>
      <w:r w:rsidR="00EF1902">
        <w:t>people,</w:t>
      </w:r>
      <w:proofErr w:type="gramEnd"/>
      <w:r w:rsidR="00EF1902">
        <w:t xml:space="preserve"> further trials to clarify its role in sarcopenia are therefore warranted.</w:t>
      </w:r>
    </w:p>
    <w:p w:rsidR="00EF1902" w:rsidRDefault="00EF1902" w:rsidP="003E7181"/>
    <w:p w:rsidR="00EA6B2F" w:rsidRDefault="0031745B" w:rsidP="00E36E00">
      <w:pPr>
        <w:jc w:val="left"/>
      </w:pPr>
      <w:r>
        <w:t xml:space="preserve">The accumulation of reactive oxygen species (ROS) in older age </w:t>
      </w:r>
      <w:r w:rsidR="00233EBE">
        <w:t>is</w:t>
      </w:r>
      <w:r>
        <w:t xml:space="preserve"> recognised to have a role in muscle wasting, although the precise forms of ROS responsible and their interactions are not fully understood </w:t>
      </w:r>
      <w:r>
        <w:fldChar w:fldCharType="begin" w:fldLock="1"/>
      </w:r>
      <w:r w:rsidR="00533F1D">
        <w:instrText>ADDIN CSL_CITATION { "citationItems" : [ { "id" : "ITEM-1", "itemData" : { "author" : [ { "dropping-particle" : "", "family" : "Arthur", "given" : "P G", "non-dropping-particle" : "", "parse-names" : false, "suffix" : "" }, { "dropping-particle" : "", "family" : "Grounds", "given" : "M D", "non-dropping-particle" : "", "parse-names" : false, "suffix" : "" }, { "dropping-particle" : "", "family" : "Shavlakadze", "given" : "T", "non-dropping-particle" : "", "parse-names" : false, "suffix" : "" } ], "container-title" : "Curr Opin Clin Nutr Metab Care", "id" : "ITEM-1", "issued" : { "date-parts" : [ [ "2008" ] ] }, "page" : "408-416", "title" : "Oxidative stress as a therapeutic target during muscle wasting: considering the complex interactions.", "type" : "article-journal", "volume" : "11" }, "uris" : [ "http://www.mendeley.com/documents/?uuid=b1ce2277-f31d-42ab-8cd8-b3b7e7673484" ] } ], "mendeley" : { "previouslyFormattedCitation" : "[42]" }, "properties" : { "noteIndex" : 0 }, "schema" : "https://github.com/citation-style-language/schema/raw/master/csl-citation.json" }</w:instrText>
      </w:r>
      <w:r>
        <w:fldChar w:fldCharType="separate"/>
      </w:r>
      <w:r w:rsidR="00871D03" w:rsidRPr="00871D03">
        <w:rPr>
          <w:noProof/>
        </w:rPr>
        <w:t>[42]</w:t>
      </w:r>
      <w:r>
        <w:fldChar w:fldCharType="end"/>
      </w:r>
      <w:r>
        <w:t xml:space="preserve">. This in turn makes it difficult to know which specific antioxidants are likely to be of benefit as supplements and there have been few trials. There is evidence from observational studies that those with higher overall antioxidant status have better physical function as well as attenuated decline in measures such as walking speed </w:t>
      </w:r>
      <w:r>
        <w:fldChar w:fldCharType="begin" w:fldLock="1"/>
      </w:r>
      <w:r w:rsidR="00533F1D">
        <w:instrText>ADDIN CSL_CITATION { "citationItems" : [ { "id" : "ITEM-1", "itemData" : { "author" : [ { "dropping-particle" : "", "family" : "Kaiser", "given" : "M", "non-dropping-particle" : "", "parse-names" : false, "suffix" : "" }, { "dropping-particle" : "", "family" : "Bandinelli", "given" : "S", "non-dropping-particle" : "", "parse-names" : false, "suffix" : "" }, { "dropping-particle" : "", "family" : "Lunenfeld", "given" : "B", "non-dropping-particle" : "", "parse-names" : false, "suffix" : "" } ], "container-title" : "Acta Biomed", "id" : "ITEM-1", "issue" : "S1", "issued" : { "date-parts" : [ [ "2010" ] ] }, "page" : "37-45", "title" : "Frailty and the role of nutrition in older people. A review of the current literature", "type" : "article-journal", "volume" : "81" }, "uris" : [ "http://www.mendeley.com/documents/?uuid=b17c7e10-4b97-4768-9aa4-af4c924040af" ] } ], "mendeley" : { "previouslyFormattedCitation" : "[43]" }, "properties" : { "noteIndex" : 0 }, "schema" : "https://github.com/citation-style-language/schema/raw/master/csl-citation.json" }</w:instrText>
      </w:r>
      <w:r>
        <w:fldChar w:fldCharType="separate"/>
      </w:r>
      <w:r w:rsidR="00871D03" w:rsidRPr="00871D03">
        <w:rPr>
          <w:noProof/>
        </w:rPr>
        <w:t>[43]</w:t>
      </w:r>
      <w:r>
        <w:fldChar w:fldCharType="end"/>
      </w:r>
      <w:r>
        <w:t>.</w:t>
      </w:r>
    </w:p>
    <w:p w:rsidR="0031745B" w:rsidRDefault="0031745B" w:rsidP="00EF1902"/>
    <w:p w:rsidR="0031745B" w:rsidRDefault="00F91815" w:rsidP="00E36E00">
      <w:pPr>
        <w:jc w:val="left"/>
      </w:pPr>
      <w:r>
        <w:t xml:space="preserve">In summary, a common finding across the three types of dietary intervention is a mismatch between the findings from observational and intervention studies. One possible explanation for this is the tendency for intake of dietary components to be highly correlated with one another </w:t>
      </w:r>
      <w:r>
        <w:fldChar w:fldCharType="begin" w:fldLock="1"/>
      </w:r>
      <w:r w:rsidR="00533F1D">
        <w:instrText>ADDIN CSL_CITATION { "citationItems" : [ { "id" : "ITEM-1", "itemData" : { "DOI" : "10.1093/ageing/afp121", "ISSN" : "1468-2834", "PMID" : "19628681", "abstract" : "BACKGROUND: dietary patterns analysis takes account of the combined effects of foods and may be a more meaningful way of assessing dietary exposure than considering individual nutrients. Little is known about the dietary patterns of older adults in the UK.\n\nOBJECTIVE: to describe the dietary patterns of a population of community-dwelling older men and women and to examine factors associated with compliance with these patterns.\n\nSETTING AND PARTICIPANTS: 3,217 men and women aged 59-73 years who were participants in the Hertfordshire Cohort Study.\n\nMETHODS: diet was assessed using an administered food frequency questionnaire; dietary patterns were identified using principal component analysis.\n\nRESULTS: two dietary patterns were identified. The first was characterised by high consumption of fruit, vegetables, oily fish and wholemeal cereals ('prudent' pattern); the second was characterised by high consumption of vegetables, processed and red meat, fish and puddings ('traditional' pattern). High 'prudent' diet scores were more common in women, in men and women in non-manual classes and in non-smokers (all P &lt; 0.05), whilst high 'traditional' diet scores were more common in men, in men and women who had partners and were associated with higher alcohol consumption (all P &lt; 0.05).\n\nCONCLUSIONS: we have described large variations in food consumption and nutrient intake amongst older adults that are likely to have implications for future health. The specific socio-demographic correlates of the dietary patterns provide insights into the contexts within which good and poor diets exist, and may help in the identification of opportunities for dietary intervention.", "author" : [ { "dropping-particle" : "", "family" : "Robinson", "given" : "Si\u00e2n", "non-dropping-particle" : "", "parse-names" : false, "suffix" : "" }, { "dropping-particle" : "", "family" : "Syddall", "given" : "Holly", "non-dropping-particle" : "", "parse-names" : false, "suffix" : "" }, { "dropping-particle" : "", "family" : "Jameson", "given" : "Karen", "non-dropping-particle" : "", "parse-names" : false, "suffix" : "" }, { "dropping-particle" : "", "family" : "Batelaan", "given" : "Sue", "non-dropping-particle" : "", "parse-names" : false, "suffix" : "" }, { "dropping-particle" : "", "family" : "Martin", "given" : "Helen",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"Sayer", "given" : "Avan Aihie", "non-dropping-particle" : "", "parse-names" : false, "suffix" : "" } ], "container-title" : "Age and ageing", "id" : "ITEM-1", "issue" : "5", "issued" : { "date-parts" : [ [ "2009", "9" ] ] }, "page" : "594-9", "title" : "Current patterns of diet in community-dwelling older men and women: results from the Hertfordshire Cohort Study.", "type" : "article-journal", "volume" : "38" }, "uris" : [ "http://www.mendeley.com/documents/?uuid=937cfd66-c92e-4f4c-91e5-fba00a21a715" ] } ], "mendeley" : { "previouslyFormattedCitation" : "[44]" }, "properties" : { "noteIndex" : 0 }, "schema" : "https://github.com/citation-style-language/schema/raw/master/csl-citation.json" }</w:instrText>
      </w:r>
      <w:r>
        <w:fldChar w:fldCharType="separate"/>
      </w:r>
      <w:r w:rsidR="00871D03" w:rsidRPr="00871D03">
        <w:rPr>
          <w:noProof/>
        </w:rPr>
        <w:t>[44]</w:t>
      </w:r>
      <w:r>
        <w:fldChar w:fldCharType="end"/>
      </w:r>
      <w:r>
        <w:t xml:space="preserve">; hence the association between one marker of a healthy diet and physical function may be confounded by other components. Indeed there is some evidence </w:t>
      </w:r>
      <w:r w:rsidR="00B050C8">
        <w:t>linking</w:t>
      </w:r>
      <w:r>
        <w:t xml:space="preserve"> </w:t>
      </w:r>
      <w:r w:rsidR="00B050C8">
        <w:t xml:space="preserve">‘healthy’ diets, containing wholemeal cereals and greater amounts of fruit and </w:t>
      </w:r>
      <w:r w:rsidR="00B050C8">
        <w:lastRenderedPageBreak/>
        <w:t xml:space="preserve">vegetables, to greater muscle strength in older people </w:t>
      </w:r>
      <w:r w:rsidR="00B050C8">
        <w:fldChar w:fldCharType="begin" w:fldLock="1"/>
      </w:r>
      <w:r w:rsidR="00533F1D">
        <w:instrText>ADDIN CSL_CITATION { "citationItems" : [ { "id" : "ITEM-1", "itemData" : { "DOI" : "10.1155/2012/510801", "author" : [ { "dropping-particle" : "", "family" : "Robinson", "given" : "Sian", "non-dropping-particle" : "", "parse-names" : false, "suffix" : "" }, { "dropping-particle" : "", "family" : "Cooper", "given" : "Cyrus", "non-dropping-particle" : "", "parse-names" : false, "suffix" : "" }, { "dropping-particle" : "", "family" : "Aihie Sayer", "given" : "Avan", "non-dropping-particle" : "", "parse-names" : false, "suffix" : "" } ], "container-title" : "J Aging Res", "id" : "ITEM-1", "issued" : { "date-parts" : [ [ "2012" ] ] }, "page" : "510801", "title" : "Nutrition and Sarcopenia: A Review of the Evidence and Implications for Preventive Strategies", "type" : "article-journal", "volume" : "2012" }, "uris" : [ "http://www.mendeley.com/documents/?uuid=3659b9af-53ae-43f3-9be7-337845427679" ] } ], "mendeley" : { "previouslyFormattedCitation" : "[32]" }, "properties" : { "noteIndex" : 0 }, "schema" : "https://github.com/citation-style-language/schema/raw/master/csl-citation.json" }</w:instrText>
      </w:r>
      <w:r w:rsidR="00B050C8">
        <w:fldChar w:fldCharType="separate"/>
      </w:r>
      <w:r w:rsidR="00B050C8" w:rsidRPr="00B050C8">
        <w:rPr>
          <w:noProof/>
        </w:rPr>
        <w:t>[32]</w:t>
      </w:r>
      <w:r w:rsidR="00B050C8">
        <w:fldChar w:fldCharType="end"/>
      </w:r>
      <w:r w:rsidR="00B050C8">
        <w:t>. An important area for further research is therefore the potential of whole-diet interventions, which attempt</w:t>
      </w:r>
      <w:ins w:id="1" w:author="Richard Dodds" w:date="2014-04-22T08:44:00Z">
        <w:r w:rsidR="006114AF">
          <w:t xml:space="preserve"> to</w:t>
        </w:r>
      </w:ins>
      <w:r w:rsidR="00B050C8">
        <w:t xml:space="preserve"> change dietary patterns rather than focussing on specific nutrients in isolation.</w:t>
      </w:r>
    </w:p>
    <w:p w:rsidR="000C0A57" w:rsidRPr="000C0A57" w:rsidRDefault="000C0A57" w:rsidP="00E80715"/>
    <w:p w:rsidR="00B55F67" w:rsidRDefault="00194EE4" w:rsidP="00194EE4">
      <w:pPr>
        <w:pStyle w:val="Heading2"/>
      </w:pPr>
      <w:r>
        <w:t>Medication</w:t>
      </w:r>
    </w:p>
    <w:p w:rsidR="00344983" w:rsidRPr="00344983" w:rsidRDefault="00E80715" w:rsidP="001B7ADA">
      <w:pPr>
        <w:rPr>
          <w:i/>
        </w:rPr>
      </w:pPr>
      <w:r>
        <w:t>Sarcopenia is now a major focus for drug discovery. This follows in part from the fact that although resistance training has been shown to be effective, many older people may be unable or unwilling to exercise at the required intensity. One area which has been explored is hormone administration</w:t>
      </w:r>
      <w:r w:rsidR="00196CE5">
        <w:t xml:space="preserve"> </w:t>
      </w:r>
      <w:r w:rsidR="00196CE5">
        <w:fldChar w:fldCharType="begin" w:fldLock="1"/>
      </w:r>
      <w:r w:rsidR="00533F1D">
        <w:instrText>ADDIN CSL_CITATION { "citationItems" : [ { "id" : "ITEM-1", "itemData" : { "DOI" : "10.1210/er.2012-1002", "ISSN" : "1945-7189", "PMID" : "22433122", "abstract" : "Improving physical function and mobility in a continuously expanding elderly population emerges as a high priority of medicine today. Muscle mass, strength/power, and maximal exercise capacity are major determinants of physical function, and all decline with aging. This contributes to the incidence of frailty and disability observed in older men. Furthermore, it facilitates the accumulation of body fat and development of insulin resistance. Muscle adaptation to exercise is strongly influenced by anabolic endocrine hormones and local load-sensitive autocrine/paracrine growth factors. GH, IGF-I, and testosterone (T) are directly involved in muscle adaptation to exercise because they promote muscle protein synthesis, whereas T and locally expressed IGF-I have been reported to activate muscle stem cells. Although exercise programs improve physical function, in the long-term most older men fail to comply. The GH/IGF-I axis and T levels decline markedly with aging, whereas accumulating evidence supports their indispensable role in maintaining physical function integrity. Several studies have reported that the administration of T improves lean body mass and maximal voluntary strength in healthy older men. On the other hand, most studies have shown that administration of GH alone failed to improve muscle strength despite amelioration of the detrimental somatic changes of aging. Both GH and T are anabolic agents that promote muscle protein synthesis and hypertrophy but work through separate mechanisms, and the combined administration of GH and T, albeit in only a few studies, has resulted in greater efficacy than either hormone alone. Although it is clear that this combined approach is effective, this review concludes that further studies are needed to assess the long-term efficacy and safety of combined hormone replacement therapy in older men before the medical rationale of prescribing hormone replacement therapy for combating the sarcopenia of aging can be established.", "author" : [ { "dropping-particle" : "", "family" : "Giannoulis", "given" : "Manthos G", "non-dropping-particle" : "", "parse-names" : false, "suffix" : "" }, { "dropping-particle" : "", "family" : "Martin", "given" : "Finbarr C", "non-dropping-particle" : "", "parse-names" : false, "suffix" : "" }, { "dropping-particle" : "", "family" : "Nair", "given" : "K Sreekumaran", "non-dropping-particle" : "", "parse-names" : false, "suffix" : "" }, { "dropping-particle" : "", "family" : "Umpleby", "given" : "a Margot", "non-dropping-particle" : "", "parse-names" : false, "suffix" : "" }, { "dropping-particle" : "", "family" : "Sonksen", "given" : "Peter", "non-dropping-particle" : "", "parse-names" : false, "suffix" : "" } ], "container-title" : "Endocrine reviews", "id" : "ITEM-1", "issue" : "3", "issued" : { "date-parts" : [ [ "2012", "6" ] ] }, "page" : "314-77", "title" : "Hormone replacement therapy and physical function in healthy older men. Time to talk hormones?", "type" : "article-journal", "volume" : "33" }, "uris" : [ "http://www.mendeley.com/documents/?uuid=27d44a46-c454-49cf-bebc-65582d266908" ] } ], "mendeley" : { "previouslyFormattedCitation" : "[45]" }, "properties" : { "noteIndex" : 0 }, "schema" : "https://github.com/citation-style-language/schema/raw/master/csl-citation.json" }</w:instrText>
      </w:r>
      <w:r w:rsidR="00196CE5">
        <w:fldChar w:fldCharType="separate"/>
      </w:r>
      <w:r w:rsidR="00871D03" w:rsidRPr="00871D03">
        <w:rPr>
          <w:noProof/>
        </w:rPr>
        <w:t>[45]</w:t>
      </w:r>
      <w:r w:rsidR="00196CE5">
        <w:fldChar w:fldCharType="end"/>
      </w:r>
      <w:r>
        <w:t>. Growth hormone has been shown to increase muscle mass but not clearly alter functional outcomes</w:t>
      </w:r>
      <w:r w:rsidR="001B7ADA">
        <w:t xml:space="preserve"> and </w:t>
      </w:r>
      <w:r w:rsidR="00233EBE">
        <w:t xml:space="preserve">is </w:t>
      </w:r>
      <w:r w:rsidR="001B7ADA">
        <w:t>therefore of questionable benefit</w:t>
      </w:r>
      <w:r>
        <w:t>. This highlights the challenge of choosing outcome mea</w:t>
      </w:r>
      <w:r w:rsidR="001B7ADA">
        <w:t xml:space="preserve">sure(s) for trials in sarcopenia </w:t>
      </w:r>
      <w:r w:rsidR="001B7ADA">
        <w:fldChar w:fldCharType="begin" w:fldLock="1"/>
      </w:r>
      <w:r w:rsidR="00533F1D">
        <w:instrText>ADDIN CSL_CITATION { "citationItems" : [ { "id" : "ITEM-1", "itemData" : { "DOI" : "10.1007/s00223-013-9757-z", "ISSN" : "1432-0827", "PMID" : "23842964", "abstract" : "This review provides a framework for the development of an operational definition of sarcopenia and of the potential end points that might be adopted in clinical trials among older adults. While the clinical relevance of sarcopenia is widely recognized, there is currently no universally accepted definition of the disorder. The development of interventions to alter the natural history of sarcopenia also requires consensus on the most appropriate end points for determining outcomes of clinical importance which might be utilized in intervention studies. We review current approaches to the definition of sarcopenia and the methods used for the assessment of various aspects of physical function in older people. The potential end points of muscle mass, muscle strength, muscle power, and muscle fatigue, as well as the relationships between them, are explored with reference to the availability and practicality of the available methods for measuring these end points in clinical trials. Based on current evidence, none of the four potential outcomes in question is sufficiently comprehensive to recommend as a uniform single outcome in randomized clinical trials. We propose that sarcopenia may be optimally defined (for the purposes of clinical trial inclusion criteria as well as epidemiological studies) using a combination of measures of muscle mass and physical performance. The choice of outcome measures for clinical trials in sarcopenia is more difficult; co-primary outcomes, tailored to the specific intervention in question, may be the best way forward in this difficult but clinically important area.", "author" : [ { "dropping-particle" : "", "family" : "Cooper", "given" : "C", "non-dropping-particle" : "", "parse-names" : false, "suffix" : "" }, { "dropping-particle" : "", "family" : "Fielding", "given" : "R", "non-dropping-particle" : "", "parse-names" : false, "suffix" : "" }, { "dropping-particle" : "", "family" : "Visser", "given" : "M", "non-dropping-particle" : "", "parse-names" : false, "suffix" : "" }, { "dropping-particle" : "", "family" : "Loon", "given" : "L J", "non-dropping-particle" : "van", "parse-names" : false, "suffix" : "" }, { "dropping-particle" : "", "family" : "Rolland", "given" : "Y", "non-dropping-particle" : "", "parse-names" : false, "suffix" : "" }, { "dropping-particle" : "", "family" : "Orwoll", "given" : "E", "non-dropping-particle" : "", "parse-names" : false, "suffix" : "" }, { "dropping-particle" : "", "family" : "Reid", "given" : "K", "non-dropping-particle" : "", "parse-names" : false, "suffix" : "" }, { "dropping-particle" : "", "family" : "Boonen", "given" : "S", "non-dropping-particle" : "", "parse-names" : false, "suffix" : "" }, { "dropping-particle" : "", "family" : "Dere", "given" : "W", "non-dropping-particle" : "", "parse-names" : false, "suffix" : "" }, { "dropping-particle" : "", "family" : "Epstein", "given" : "S", "non-dropping-particle" : "", "parse-names" : false, "suffix" : "" }, { "dropping-particle" : "", "family" : "Mitlak", "given" : "B", "non-dropping-particle" : "", "parse-names" : false, "suffix" : "" }, { "dropping-particle" : "", "family" : "Tsouderos", "given" : "Y", "non-dropping-particle" : "", "parse-names" : false, "suffix" : "" }, { "dropping-particle" : "", "family" : "Sayer", "given" : "a a", "non-dropping-particle" : "", "parse-names" : false, "suffix" : "" }, { "dropping-particle" : "", "family" : "Rizzoli", "given" : "R", "non-dropping-particle" : "", "parse-names" : false, "suffix" : "" }, { "dropping-particle" : "", "family" : "Reginster", "given" : "J Y", "non-dropping-particle" : "", "parse-names" : false, "suffix" : "" }, { "dropping-particle" : "", "family" : "Kanis", "given" : "J a", "non-dropping-particle" : "", "parse-names" : false, "suffix" : "" } ], "container-title" : "Calcif Tissue Int", "id" : "ITEM-1", "issued" : { "date-parts" : [ [ "2013", "7", "11" ] ] }, "page" : "201-210", "title" : "Tools in the Assessment of Sarcopenia.", "type" : "article-journal" }, "uris" : [ "http://www.mendeley.com/documents/?uuid=57c85690-0958-47da-9cc6-620729c873fb" ] } ], "mendeley" : { "previouslyFormattedCitation" : "[25]" }, "properties" : { "noteIndex" : 0 }, "schema" : "https://github.com/citation-style-language/schema/raw/master/csl-citation.json" }</w:instrText>
      </w:r>
      <w:r w:rsidR="001B7ADA">
        <w:fldChar w:fldCharType="separate"/>
      </w:r>
      <w:r w:rsidR="001B7ADA" w:rsidRPr="001B7ADA">
        <w:rPr>
          <w:noProof/>
        </w:rPr>
        <w:t>[25]</w:t>
      </w:r>
      <w:r w:rsidR="001B7ADA">
        <w:fldChar w:fldCharType="end"/>
      </w:r>
      <w:r w:rsidR="001B7ADA">
        <w:t>. T</w:t>
      </w:r>
      <w:r w:rsidR="00344983">
        <w:t>estosterone</w:t>
      </w:r>
      <w:r w:rsidR="001B7ADA">
        <w:t xml:space="preserve"> supplementation has been found to increase both muscle mass and strength in men but has now been linked to</w:t>
      </w:r>
      <w:r w:rsidR="00112918">
        <w:t xml:space="preserve"> adverse cardio-vascular events </w:t>
      </w:r>
      <w:r w:rsidR="00112918">
        <w:fldChar w:fldCharType="begin" w:fldLock="1"/>
      </w:r>
      <w:r w:rsidR="00533F1D">
        <w:instrText>ADDIN CSL_CITATION { "citationItems" : [ { "id" : "ITEM-1", "itemData" : { "DOI" : "10.1186/1741-7015-11-108", "ISSN" : "1741-7015", "PMID" : "23597181", "abstract" : "BACKGROUND: Testosterone therapy is increasingly promoted. No randomized placebo-controlled trial has been implemented to assess the effect of testosterone therapy on cardiovascular events, although very high levels of androgens are thought to promote cardiovascular disease.\n\nMETHODS: A systematic review and meta-analysis was conducted of placebo-controlled randomized trials of testosterone therapy among men lasting 12+ weeks reporting cardiovascular-related events. We searched PubMed through the end of 2012 using \"(\"testosterone\" or \"androgen\") and trial and (\"random*\")\" with the selection limited to studies of men in English, supplemented by a bibliographic search of the World Health Organization trial registry. Two reviewers independently searched, selected and assessed study quality with differences resolved by consensus. Two statisticians independently abstracted and analyzed data, using random or fixed effects models, as appropriate, with inverse variance weighting.\n\nRESULTS: Of 1,882 studies identified 27 trials were eligible including 2,994, mainly older, men who experienced 180 cardiovascular-related events. Testosterone therapy increased the risk of a cardiovascular-related event (odds ratio (OR) 1.54, 95% confidence interval (CI) 1.09 to 2.18). The effect of testosterone therapy varied with source of funding (P-value for interaction 0.03), but not with baseline testosterone level (P-value for interaction 0.70). In trials not funded by the pharmaceutical industry the risk of a cardiovascular-related event on testosterone therapy was greater (OR 2.06, 95% CI 1.34 to 3.17) than in pharmaceutical industry funded trials (OR 0.89, 95% CI 0.50 to 1.60).\n\nCONCLUSIONS: The effects of testosterone on cardiovascular-related events varied with source of funding. Nevertheless, overall and particularly in trials not funded by the pharmaceutical industry, exogenous testosterone increased the risk of cardiovascular-related events, with corresponding implications for the use of testosterone therapy.", "author" : [ { "dropping-particle" : "", "family" : "Xu", "given" : "Lin", "non-dropping-particle" : "", "parse-names" : false, "suffix" : "" }, { "dropping-particle" : "", "family" : "Freeman", "given" : "Guy", "non-dropping-particle" : "", "parse-names" : false, "suffix" : "" }, { "dropping-particle" : "", "family" : "Cowling", "given" : "Benjamin J", "non-dropping-particle" : "", "parse-names" : false, "suffix" : "" }, { "dropping-particle" : "", "family" : "Schooling", "given" : "C Mary", "non-dropping-particle" : "", "parse-names" : false, "suffix" : "" } ], "container-title" : "BMC medicine", "id" : "ITEM-1", "issued" : { "date-parts" : [ [ "2013", "1" ] ] }, "page" : "108", "title" : "Testosterone therapy and cardiovascular events among men: a systematic review and meta-analysis of placebo-controlled randomized trials.", "type" : "article-journal", "volume" : "11" }, "uris" : [ "http://www.mendeley.com/documents/?uuid=42ccebcf-32cb-4737-b1de-3aeeb2584b04" ] } ], "mendeley" : { "previouslyFormattedCitation" : "[46]" }, "properties" : { "noteIndex" : 0 }, "schema" : "https://github.com/citation-style-language/schema/raw/master/csl-citation.json" }</w:instrText>
      </w:r>
      <w:r w:rsidR="00112918">
        <w:fldChar w:fldCharType="separate"/>
      </w:r>
      <w:r w:rsidR="00871D03" w:rsidRPr="00871D03">
        <w:rPr>
          <w:noProof/>
        </w:rPr>
        <w:t>[46]</w:t>
      </w:r>
      <w:r w:rsidR="00112918">
        <w:fldChar w:fldCharType="end"/>
      </w:r>
      <w:r w:rsidR="001B7ADA">
        <w:t>. A current area of interest is in drugs affecting the renin-angiotensin system</w:t>
      </w:r>
      <w:r w:rsidR="00DD09AC">
        <w:t>, and whether these might have direct effects on muscle</w:t>
      </w:r>
      <w:r w:rsidR="001B7ADA">
        <w:t>. An observational study initially suggested that ACE (angiotensin converting enzyme) inhibitors might be of benefit for physical function</w:t>
      </w:r>
      <w:r w:rsidR="00DD09AC">
        <w:t xml:space="preserve"> </w:t>
      </w:r>
      <w:r w:rsidR="00DD09AC">
        <w:fldChar w:fldCharType="begin" w:fldLock="1"/>
      </w:r>
      <w:r w:rsidR="00533F1D">
        <w:instrText>ADDIN CSL_CITATION { "citationItems" : [ { "id" : "ITEM-1", "itemData" : { "ISSN" : "0140-6736", "PMID" : "11918911", "abstract" : "BACKGROUND: Angiotensin-converting enzyme (ACE) inhibitors prevent decline in physical function in patients with congestive heart failure (CHF). We aimed to see whether ACE inhibitors also prevent reduction in physical performance and in muscle strength in older women who do not have CHF. METHODS: We assessed 3-year rates of decline in both knee extensor muscle strength and walking speed in 641 women with hypertension who had participated in the Women's Health and Aging Study. Women were stratified into four groups according to type and duration of antihypertensive drug treatment. 61 had used ACE inhibitors continuously, 133 intermittently, 146 never, and 301 had used other hypertensive drugs either continuously or intermittently. FINDINGS: Participants who had taken ACE inhibitors continuously had a lower mean 3-year decline in muscle strength of -1.0 kg (SE 1.1) compared with -3.7 (0.5) kg in continuous/intermittent users of other antihypertensive drugs (p=0.016) and with -3.9 kg in those who had never used antihypertensives (p=0.026). Muscle strength fell by 3.0 kg in 3 years in both continuous and intermittent users of ACE inhibitors (p=0.096). Mean 3-year decline in walking speed in continuous ACE inhibitor users was -1.7 cm/s compared with -13.6 cm/s in intermittent users of ACE inhibitors (p=0.015), -15.7 cm/s in continuous/intermittent users of other antihypertensive drugs (p=0.002), and -17.9 cm/s in never users of antihypertensive drugs (p=0.001). INTERPRETATION: ACE inhibitor treatment may halt or slow decline in muscle strength in elderly women with hypertension and without CHF.", "author" : [ { "dropping-particle" : "", "family" : "Onder", "given" : "Graziano", "non-dropping-particle" : "", "parse-names" : false, "suffix" : "" }, { "dropping-particle" : "", "family" : "Penninx", "given" : "Brenda W J H", "non-dropping-particle" : "", "parse-names" : false, "suffix" : "" }, { "dropping-particle" : "", "family" : "Balkrishnan", "given" : "Rajesh", "non-dropping-particle" : "", "parse-names" : false, "suffix" : "" }, { "dropping-particle" : "", "family" : "Fried", "given" : "Linda P", "non-dropping-particle" : "", "parse-names" : false, "suffix" : "" }, { "dropping-particle" : "", "family" : "Chaves", "given" : "Paulo H M", "non-dropping-particle" : "", "parse-names" : false, "suffix" : "" }, { "dropping-particle" : "", "family" : "Williamson", "given" : "Jeff", "non-dropping-particle" : "", "parse-names" : false, "suffix" : "" }, { "dropping-particle" : "", "family" : "Carter", "given" : "Christy", "non-dropping-particle" : "", "parse-names" : false, "suffix" : "" }, { "dropping-particle" : "", "family" : "Bari", "given" : "Mauro", "non-dropping-particle" : "Di", "parse-names" : false, "suffix" : "" }, { "dropping-particle" : "", "family" : "Guralnik", "given" : "Jack M", "non-dropping-particle" : "", "parse-names" : false, "suffix" : "" }, { "dropping-particle" : "", "family" : "Pahor", "given" : "Marco", "non-dropping-particle" : "", "parse-names" : false, "suffix" : "" } ], "container-title" : "Lancet", "id" : "ITEM-1", "issue" : "9310", "issued" : { "date-parts" : [ [ "2002", "3", "16" ] ] }, "page" : "926-30", "title" : "Relation between use of angiotensin-converting enzyme inhibitors and muscle strength and physical function in older women: an observational study.", "type" : "article-journal", "volume" : "359" }, "uris" : [ "http://www.mendeley.com/documents/?uuid=0ce50d1b-4b0f-4456-bdfd-04a7f668792b" ] } ], "mendeley" : { "previouslyFormattedCitation" : "[47]" }, "properties" : { "noteIndex" : 0 }, "schema" : "https://github.com/citation-style-language/schema/raw/master/csl-citation.json" }</w:instrText>
      </w:r>
      <w:r w:rsidR="00DD09AC">
        <w:fldChar w:fldCharType="separate"/>
      </w:r>
      <w:r w:rsidR="00DD09AC" w:rsidRPr="00DD09AC">
        <w:rPr>
          <w:noProof/>
        </w:rPr>
        <w:t>[47]</w:t>
      </w:r>
      <w:r w:rsidR="00DD09AC">
        <w:fldChar w:fldCharType="end"/>
      </w:r>
      <w:r w:rsidR="001B7ADA">
        <w:t xml:space="preserve">, a finding subsequently confirmed in a trial showing improved six minute walk time in those given perindopril </w:t>
      </w:r>
      <w:r w:rsidR="001B7ADA" w:rsidRPr="005A46D4">
        <w:fldChar w:fldCharType="begin" w:fldLock="1"/>
      </w:r>
      <w:r w:rsidR="00533F1D">
        <w:instrText>ADDIN CSL_CITATION { "citationItems" : [ { "id" : "ITEM-1", "itemData" : { "author" : [ { "dropping-particle" : "", "family" : "Sumukadas", "given" : "Deepa", "non-dropping-particle" : "", "parse-names" : false, "suffix" : "" }, { "dropping-particle" : "", "family" : "Witham", "given" : "Miles D", "non-dropping-particle" : "", "parse-names" : false, "suffix" : "" }, { "dropping-particle" : "", "family" : "Struthers", "given" : "Allan D", "non-dropping-particle" : "", "parse-names" : false, "suffix" : "" }, { "dropping-particle" : "", "family" : "McMurdo", "given" : "Marion E T", "non-dropping-particle" : "", "parse-names" : false, "suffix" : "" } ], "container-title" : "CMAJ", "id" : "ITEM-1", "issue" : "8", "issued" : { "date-parts" : [ [ "2007" ] ] }, "page" : "867-74", "title" : "Effect of perindopril on physical function in elderly people with functional impairment: a randomized controlled trial", "type" : "article-journal", "volume" : "177" }, "uris" : [ "http://www.mendeley.com/documents/?uuid=a7767672-3a72-4f9d-8a04-2836d5fb7fbf" ] }, { "id" : "ITEM-2", "itemData" : { "DOI" : "10.1093/ageing/afn124", "ISSN" : "1468-2834", "PMID" : "18515289", "author" : [ { "dropping-particle" : "", "family" : "Witham", "given" : "Miles D", "non-dropping-particle" : "", "parse-names" : false, "suffix" : "" }, { "dropping-particle" : "", "family" : "Sumukadas", "given" : "Deepa", "non-dropping-particle" : "", "parse-names" : false, "suffix" : "" }, { "dropping-particle" : "", "family" : "McMurdo", "given" : "Marion E T", "non-dropping-particle" : "", "parse-names" : false, "suffix" : "" } ], "container-title" : "Age and ageing", "id" : "ITEM-2", "issue" : "4", "issued" : { "date-parts" : [ [ "2008", "7" ] ] }, "page" : "363-5", "title" : "ACE inhibitors for sarcopenia--as good as exercise training?", "type" : "article-journal", "volume" : "37" }, "uris" : [ "http://www.mendeley.com/documents/?uuid=0c3a98a3-3449-4fd2-b4e9-8b58b2e49ece" ] } ], "mendeley" : { "previouslyFormattedCitation" : "[48,49]" }, "properties" : { "noteIndex" : 0 }, "schema" : "https://github.com/citation-style-language/schema/raw/master/csl-citation.json" }</w:instrText>
      </w:r>
      <w:r w:rsidR="001B7ADA" w:rsidRPr="005A46D4">
        <w:fldChar w:fldCharType="separate"/>
      </w:r>
      <w:r w:rsidR="00DD09AC" w:rsidRPr="00DD09AC">
        <w:rPr>
          <w:noProof/>
        </w:rPr>
        <w:t>[48,49]</w:t>
      </w:r>
      <w:r w:rsidR="001B7ADA" w:rsidRPr="005A46D4">
        <w:fldChar w:fldCharType="end"/>
      </w:r>
      <w:r w:rsidR="001B7ADA" w:rsidRPr="005A46D4">
        <w:t>.</w:t>
      </w:r>
      <w:r w:rsidR="001B7ADA">
        <w:t xml:space="preserve"> </w:t>
      </w:r>
      <w:r w:rsidR="00DD09AC">
        <w:t xml:space="preserve">A similar effect was not seen with a trial of spironolactone </w:t>
      </w:r>
      <w:r w:rsidR="00DD09AC">
        <w:fldChar w:fldCharType="begin" w:fldLock="1"/>
      </w:r>
      <w:r w:rsidR="00533F1D">
        <w:instrText>ADDIN CSL_CITATION { "citationItems" : [ { "id" : "ITEM-1", "itemData" : { "DOI" : "10.1016/j.amjmed.2012.11.032", "ISSN" : "1555-7162", "PMID" : "23706520", "abstract" : "BACKGROUND: Interventions that improve muscle function may slow decline in physical function and disability in later life. Recent evidence suggests that inhibition of the renin-angiotensin-aldosterone system may maintain muscle function. We evaluated the effect of aldosterone blockade on physical performance in functionally impaired older people without heart failure. METHODS: In this parallel-group, double-blind, randomized, placebo-controlled trial, community-dwelling participants aged \u226565 years with self-reported problems with activities of daily living were randomized to receive 25 mg spironolactone or identical placebo daily for 20 weeks. The primary outcome was change in 6-minute walking distance over 20 weeks. Secondary outcomes were changes in Timed Up and Go test, Incremental Shuttle Walk Test, Functional Limitation Profile, EuroQol EQ-5D, and Hospital Anxiety and Depression Scale over 20 weeks. RESULTS: Participants' mean (standard deviation) age was 75 (6) years. Of the 93% of participants (112/120) who completed the study, 106 remained on medication at 20 weeks. There was no significant difference in change in 6-minute walking distance at 20 weeks between the spironolactone and placebo groups (mean change, -3.2 m; 95% confidence interval, -28.9 to 22.5; P = .81). Quality of life improved significantly at 20 weeks, with an increase in EuroQol EQ-5D score of 0.10 (95% confidence interval, 0.03-0.18; P &lt; .01) in the spironolactone group relative to the placebo group. There were no significant differences in between-group change for other secondary outcomes. CONCLUSIONS: Spironolactone was well tolerated but did not improve physical function in older people without heart failure. Quality of life improved significantly, and the possible mechanisms for this require further study.", "author" : [ { "dropping-particle" : "", "family" : "Burton", "given" : "Louise A", "non-dropping-particle" : "", "parse-names" : false, "suffix" : "" }, { "dropping-particle" : "", "family" : "Sumukadas", "given" : "Deepa", "non-dropping-particle" : "", "parse-names" : false, "suffix" : "" }, { "dropping-particle" : "", "family" : "Witham", "given" : "Miles D", "non-dropping-particle" : "", "parse-names" : false, "suffix" : "" }, { "dropping-particle" : "", "family" : "Struthers", "given" : "Allan D", "non-dropping-particle" : "", "parse-names" : false, "suffix" : "" }, { "dropping-particle" : "", "family" : "McMurdo", "given" : "Marion E T", "non-dropping-particle" : "", "parse-names" : false, "suffix" : "" } ], "container-title" : "Am J Med", "id" : "ITEM-1", "issue" : "7", "issued" : { "date-parts" : [ [ "2013", "7" ] ] }, "page" : "590-7", "publisher" : "Elsevier Inc", "title" : "Effect of spironolactone on physical performance in older people with self-reported physical disability.", "type" : "article-journal", "volume" : "126" }, "uris" : [ "http://www.mendeley.com/documents/?uuid=a63f8702-c317-4957-a08b-05e8fba2126e" ] } ], "mendeley" : { "previouslyFormattedCitation" : "[50]" }, "properties" : { "noteIndex" : 0 }, "schema" : "https://github.com/citation-style-language/schema/raw/master/csl-citation.json" }</w:instrText>
      </w:r>
      <w:r w:rsidR="00DD09AC">
        <w:fldChar w:fldCharType="separate"/>
      </w:r>
      <w:r w:rsidR="00DD09AC" w:rsidRPr="00DD09AC">
        <w:rPr>
          <w:noProof/>
        </w:rPr>
        <w:t>[50]</w:t>
      </w:r>
      <w:r w:rsidR="00DD09AC">
        <w:fldChar w:fldCharType="end"/>
      </w:r>
      <w:r w:rsidR="00E9364D">
        <w:t>, and neither has either of these drugs yet shown a benefit in terms of outcomes more traditionally related to sarcopenia.</w:t>
      </w:r>
    </w:p>
    <w:p w:rsidR="00EB46B3" w:rsidRPr="001B7ADA" w:rsidRDefault="00EB46B3"/>
    <w:p w:rsidR="003E1A41" w:rsidRDefault="00044891" w:rsidP="0053072A">
      <w:pPr>
        <w:pStyle w:val="Heading1"/>
      </w:pPr>
      <w:r>
        <w:t>Future directions for research</w:t>
      </w:r>
      <w:r w:rsidR="00E36E00">
        <w:t xml:space="preserve"> and conclusions</w:t>
      </w:r>
    </w:p>
    <w:p w:rsidR="006A6C50" w:rsidRDefault="00E7531B" w:rsidP="006A6C50">
      <w:r>
        <w:t>There are multiple areas of research which should increase our understanding of sarcopenia and its management. These include an increased understanding of the molecular and cellular mechanisms which underlie this condition</w:t>
      </w:r>
      <w:r w:rsidR="00750C17">
        <w:t xml:space="preserve">, drawing from both human </w:t>
      </w:r>
      <w:r w:rsidR="00750C17">
        <w:fldChar w:fldCharType="begin" w:fldLock="1"/>
      </w:r>
      <w:r w:rsidR="00533F1D">
        <w:instrText>ADDIN CSL_CITATION { "citationItems" : [ { "id" : "ITEM-1", "itemData" : { "author" : [ { "dropping-particle" : "", "family" : "Patel", "given" : "Harnish P", "non-dropping-particle" : "", "parse-names" : false, "suffix" : "" }, { "dropping-particle" : "", "family" : "Syddall", "given" : "Holly E", "non-dropping-particle" : "", "parse-names" : false, "suffix" : "" }, { "dropping-particle" : "", "family" : "Martin", "given" : "Helen J", "non-dropping-particle" : "", "parse-names" : false, "suffix" : "" }, { "dropping-particle" : "", "family" : "Stewart", "given" : "Claire E", "non-dropping-particle" : "", "parse-names" : false, "suffix" : "" }, { "dropping-particle" : "", "family" : "Cooper", "given" : "Cyrus", "non-dropping-particle" : "", "parse-names" : false, "suffix" : "" }, { "dropping-particle" : "", "family" : "Sayer", "given" : "Avan", "non-dropping-particle" : "", "parse-names" : false, "suffix" : "" } ], "container-title" : "BMC Geriatrics", "id" : "ITEM-1", "issue" : "43", "issued" : { "date-parts" : [ [ "2010" ] ] }, "title" : "Hertfordshire sarcopenia study : design and methods", "type" : "article-journal", "volume" : "10" }, "uris" : [ "http://www.mendeley.com/documents/?uuid=96df8d39-a2fe-42fb-81d2-82a497739fe5" ] } ], "mendeley" : { "previouslyFormattedCitation" : "[51]" }, "properties" : { "noteIndex" : 0 }, "schema" : "https://github.com/citation-style-language/schema/raw/master/csl-citation.json" }</w:instrText>
      </w:r>
      <w:r w:rsidR="00750C17">
        <w:fldChar w:fldCharType="separate"/>
      </w:r>
      <w:r w:rsidR="00750C17" w:rsidRPr="00750C17">
        <w:rPr>
          <w:noProof/>
        </w:rPr>
        <w:t>[51]</w:t>
      </w:r>
      <w:r w:rsidR="00750C17">
        <w:fldChar w:fldCharType="end"/>
      </w:r>
      <w:r w:rsidR="00750C17">
        <w:t xml:space="preserve"> and animal studies </w:t>
      </w:r>
      <w:r w:rsidR="00750C17">
        <w:fldChar w:fldCharType="begin" w:fldLock="1"/>
      </w:r>
      <w:r w:rsidR="00533F1D">
        <w:instrText>ADDIN CSL_CITATION { "citationItems" : [ { "id" : "ITEM-1", "itemData" : { "DOI" : "10.1002/bies.20479", "ISSN" : "0265-9247", "PMID" : "16998828", "abstract" : "Extreme loss of skeletal muscle mass (atrophy) occurs in human muscles that are not used. In striking contrast, skeletal muscles do not rapidly waste away in hibernating mammals such as bears, or aestivating frogs, subjected to many months of inactivity and starvation. What factors regulate skeletal muscle mass and what mechanisms protect against muscle atrophy in some species? Severe atrophy also occurs with ageing and there is much clinical interest in reducing such loss of muscle mass and strength (sarcopenia). In the meat industry, a key aim is optimizing the control of skeletal muscle growth and meat quality. The impaired response of muscle to insulin resulting in diabetes, that is a consequence of the metabolic impact of increasing obesity and fat deposition in humans, is also of increasing clinical concern. Intensive research in these fields, combined with mouse models, is reviewed with respect to the molecular control of muscle growth (myogenesis) and atrophy/hypertrophy and fat deposition (adipogenesis) in skeletal muscle, with a focus on IGF-1/insulin signaling.", "author" : [ { "dropping-particle" : "", "family" : "Shavlakadze", "given" : "Thea", "non-dropping-particle" : "", "parse-names" : false, "suffix" : "" }, { "dropping-particle" : "", "family" : "Grounds", "given" : "Miranda", "non-dropping-particle" : "", "parse-names" : false, "suffix" : "" } ], "container-title" : "BioEssays : news and reviews in molecular, cellular and developmental biology", "id" : "ITEM-1", "issue" : "10", "issued" : { "date-parts" : [ [ "2006", "10" ] ] }, "page" : "994-1009", "title" : "Of bears, frogs, meat, mice and men: complexity of factors affecting skeletal muscle mass and fat.", "type" : "article-journal", "volume" : "28" }, "uris" : [ "http://www.mendeley.com/documents/?uuid=25a54121-e1e5-44bf-b246-011eb45e2de6" ] } ], "mendeley" : { "previouslyFormattedCitation" : "[52]" }, "properties" : { "noteIndex" : 0 }, "schema" : "https://github.com/citation-style-language/schema/raw/master/csl-citation.json" }</w:instrText>
      </w:r>
      <w:r w:rsidR="00750C17">
        <w:fldChar w:fldCharType="separate"/>
      </w:r>
      <w:r w:rsidR="00750C17" w:rsidRPr="00750C17">
        <w:rPr>
          <w:noProof/>
        </w:rPr>
        <w:t>[52]</w:t>
      </w:r>
      <w:r w:rsidR="00750C17">
        <w:fldChar w:fldCharType="end"/>
      </w:r>
      <w:r w:rsidR="00750C17">
        <w:t>. Such studies have the potential to identify novel therapeutic targets as well as monitor and predict responses to treatment.</w:t>
      </w:r>
      <w:r w:rsidR="005A4B61">
        <w:t xml:space="preserve"> There is also the life course approach</w:t>
      </w:r>
      <w:ins w:id="2" w:author="Richard Dodds" w:date="2014-04-22T08:45:00Z">
        <w:r w:rsidR="006114AF">
          <w:t xml:space="preserve"> as shown in Figure 2</w:t>
        </w:r>
      </w:ins>
      <w:r w:rsidR="005A4B61">
        <w:t>, which recognises that function in older age is the product of a peak in early adult life and subsequent de</w:t>
      </w:r>
      <w:r w:rsidR="00BB5A01">
        <w:t xml:space="preserve">cline, both influenced by a range of factors operating across </w:t>
      </w:r>
      <w:r w:rsidR="00E36E00">
        <w:t>the whole of life</w:t>
      </w:r>
      <w:r w:rsidR="00BB5A01">
        <w:t xml:space="preserve"> including early </w:t>
      </w:r>
      <w:r w:rsidR="00BB5A01" w:rsidRPr="0039155E">
        <w:t>influences</w:t>
      </w:r>
      <w:r w:rsidR="00BB5A01">
        <w:t xml:space="preserve"> </w:t>
      </w:r>
      <w:r w:rsidR="00BB5A01">
        <w:fldChar w:fldCharType="begin" w:fldLock="1"/>
      </w:r>
      <w:r w:rsidR="00533F1D">
        <w:instrText>ADDIN CSL_CITATION { "citationItems" : [ { "id" : "ITEM-1", "itemData" : { "author" : [ { "dropping-particle" : "", "family" : "Dodds", "given" : "R", "non-dropping-particle" : "", "parse-names" : false, "suffix" : "" }, { "dropping-particle" : "", "family" : "Denison", "given" : "H J", "non-dropping-particle" : "", "parse-names" : false, "suffix" : "" }, { "dropping-particle" : "", "family" : "Ntani", "given" : "G", "non-dropping-particle" : "", "parse-names" : false, "suffix" : "" }, { "dropping-particle" : "", "family" : "Cooper", "given" : "R", "non-dropping-particle" : "", "parse-names" : false, "suffix" : "" }, { "dropping-particle" : "", "family" : "Cooper", "given" : "C", "non-dropping-particle" : "", "parse-names" : false, "suffix" : "" }, { "dropping-particle" : "", "family" : "Sayer", "given" : "A A", "non-dropping-particle" : "", "parse-names" : false, "suffix" : "" }, { "dropping-particle" : "", "family" : "Baird", "given" : "J", "non-dropping-particle" : "", "parse-names" : false, "suffix" : "" } ], "container-title" : "J Nutr Health Ageing", "id" : "ITEM-1", "issue" : "7", "issued" : { "date-parts" : [ [ "2012" ] ] }, "page" : "609-15", "title" : "Birth weight and muscle strength: a systematic review and meta-analysis", "type" : "article-journal", "volume" : "16" }, "uris" : [ "http://www.mendeley.com/documents/?uuid=a656b2ae-67c8-4d9d-805b-ec5375ac5072" ] }, { "id" : "ITEM-2", "itemData" : { "DOI" : "10.1093/gerona/gls061", "ISSN" : "1758-535X", "PMID" : "22421706", "abstract" : "BACKGROUND: There is a growing literature that links greater duration and exclusivity of breastfeeding to beneficial effects on adult health outcomes. Muscle growth in the neonatal period may be very sensitive to variations in early nutrition, but little is known about long-term effects of infant feeding on muscle strength. METHODS: In 2,983 community-dwelling older men and women born 1931-1939, we examined the relationship between their type of milk feeding in infancy and their muscle strength in adult life. Information about milk feeding for each participant was abstracted from their infant record; grip strength was measured using a Jamar dynamometer. RESULTS: Sixty percent (1,783) of the participants were breastfed only, 31% (926) were breast- and bottle-fed, and 9% (274) were bottle-fed only. There were no differences in type of milk feeding between men and women or according to social class at birth. Among the men studied, grip strength was related to the type of milk feeding, such that greater exposure to breast milk in infancy was associated with greater grip strength in adult life (p = .023). This association remained after adjustment for the effects of a range of confounding influences (birthweight, infant growth, height, age at measurement, adult diet, and level of physical activity). In contrast, the type of milk feeding in infancy was not related to grip strength among the women studied (p = .807). CONCLUSIONS: These data suggest that in men, differences in nutritional exposure in the early postnatal period may have lifelong implications for muscle strength.", "author" : [ { "dropping-particle" : "", "family" : "Robinson", "given" : "Si\u00e2n M", "non-dropping-particle" : "", "parse-names" : false, "suffix" : "" }, { "dropping-particle" : "", "family" : "Simmonds", "given" : "Shirley J", "non-dropping-particle" : "", "parse-names" : false, "suffix" : "" }, { "dropping-particle" : "", "family" : "Jameson", "given" : "Karen A", "non-dropping-particle" : "", "parse-names" : false, "suffix" : "" }, { "dropping-particle" : "", "family" : "Syddall", "given" : "Holly E",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"Aihie Sayer", "given" : "Avan", "non-dropping-particle" : "", "parse-names" : false, "suffix" : "" } ], "container-title" : "The journals of gerontology. Series A, Biological sciences and medical sciences", "id" : "ITEM-2", "issue" : "9", "issued" : { "date-parts" : [ [ "2012", "9" ] ] }, "page" : "990-6", "title" : "Muscle strength in older community-dwelling men is related to type of milk feeding in infancy.", "type" : "article-journal", "volume" : "67" }, "uris" : [ "http://www.mendeley.com/documents/?uuid=61a5ad23-4c64-4079-819a-3dc403dc95a2" ] } ], "mendeley" : { "previouslyFormattedCitation" : "[53,54]" }, "properties" : { "noteIndex" : 0 }, "schema" : "https://github.com/citation-style-language/schema/raw/master/csl-citation.json" }</w:instrText>
      </w:r>
      <w:r w:rsidR="00BB5A01">
        <w:fldChar w:fldCharType="separate"/>
      </w:r>
      <w:r w:rsidR="00BB5A01" w:rsidRPr="00BB5A01">
        <w:rPr>
          <w:noProof/>
        </w:rPr>
        <w:t>[53,54]</w:t>
      </w:r>
      <w:r w:rsidR="00BB5A01">
        <w:fldChar w:fldCharType="end"/>
      </w:r>
      <w:r w:rsidR="00BB5A01">
        <w:t>. Finally</w:t>
      </w:r>
      <w:r w:rsidR="0039155E">
        <w:t xml:space="preserve"> there is further</w:t>
      </w:r>
      <w:r w:rsidR="00BB5A01">
        <w:t xml:space="preserve"> potential to explore whether nutritional supplementation and resistance training might be combined to produce synergistic effects</w:t>
      </w:r>
      <w:r w:rsidR="0039155E">
        <w:t xml:space="preserve"> </w:t>
      </w:r>
      <w:r w:rsidR="0039155E">
        <w:fldChar w:fldCharType="begin" w:fldLock="1"/>
      </w:r>
      <w:r w:rsidR="00533F1D">
        <w:instrText>ADDIN CSL_CITATION { "citationItems" : [ { "id" : "ITEM-1", "itemData" : { "DOI" : "10.1017/S0029665110003927", "ISSN" : "1475-2719", "PMID" : "21092364", "abstract" : "Ageing is accompanied by a progressive loss of skeletal muscle mass and strength, leading to the loss of functional capacity and an increased risk for developing chronic metabolic diseases such as diabetes. The age-related loss of skeletal muscle mass results from a chronic disruption in the balance between muscle protein synthesis and degradation. As basal muscle protein synthesis rates are likely not different between healthy young and elderly human subjects, it was proposed that muscles from older adults lack the ability to regulate the protein synthetic response to anabolic stimuli, such as food intake and physical activity. Indeed, the dose-response relationship between myofibrillar protein synthesis and the availability of essential amino acids and/or resistance exercise intensity is shifted down and to the right in elderly human subjects. This so-called 'anabolic resistance' represents a key factor responsible for the age-related decline in skeletal muscle mass. Interestingly, long-term resistance exercise training is effective as a therapeutic intervention to augment skeletal muscle mass, and improves functional performance in the elderly. The consumption of different types of proteins, i.e. protein hydrolysates, can have different stimulatory effects on muscle protein synthesis in the elderly, which may be due to their higher rate of digestion and absorption. Current research aims to elucidate the interactions between nutrition, exercise and the skeletal muscle adaptive response that will define more effective strategies to maximise the therapeutic benefits of lifestyle interventions in the elderly.", "author" : [ { "dropping-particle" : "", "family" : "Koopman", "given" : "Ren\u00e9", "non-dropping-particle" : "", "parse-names" : false, "suffix" : "" } ], "container-title" : "The Proceedings of the Nutrition Society", "id" : "ITEM-1", "issue" : "1", "issued" : { "date-parts" : [ [ "2011", "2" ] ] }, "page" : "104-13", "title" : "Dietary protein and exercise training in ageing.", "type" : "article-journal", "volume" : "70" }, "uris" : [ "http://www.mendeley.com/documents/?uuid=445137c8-a9cb-428c-b763-9ec7010ca94b" ] } ], "mendeley" : { "previouslyFormattedCitation" : "[55]" }, "properties" : { "noteIndex" : 0 }, "schema" : "https://github.com/citation-style-language/schema/raw/master/csl-citation.json" }</w:instrText>
      </w:r>
      <w:r w:rsidR="0039155E">
        <w:fldChar w:fldCharType="separate"/>
      </w:r>
      <w:r w:rsidR="0039155E" w:rsidRPr="0039155E">
        <w:rPr>
          <w:noProof/>
        </w:rPr>
        <w:t>[55]</w:t>
      </w:r>
      <w:r w:rsidR="0039155E">
        <w:fldChar w:fldCharType="end"/>
      </w:r>
      <w:r w:rsidR="00BB5A01">
        <w:t>.</w:t>
      </w:r>
    </w:p>
    <w:p w:rsidR="007E39F7" w:rsidRPr="00BB5A01" w:rsidRDefault="007E39F7"/>
    <w:p w:rsidR="006A4C43" w:rsidRDefault="00373C3B" w:rsidP="006A4C43">
      <w:r>
        <w:lastRenderedPageBreak/>
        <w:t xml:space="preserve">In conclusion, this review has covered recent developments in the diagnosis and treatment of sarcopenia, a syndrome comprising loss of muscle mass and function. </w:t>
      </w:r>
      <w:r w:rsidR="006A4C43">
        <w:t>The development of consensus definitions for sarcopenia has helped to inform clinical assessment of patients as well as recruitment into trials. At present, progressive resistance training is the most well studied intervention for sarcopenia. Research into this condition is expanding exponentially and will hopefully deliver benefits for older people with established sarcopenia, as well as considering how we might be able to intervene earlier in the life course to prevent its occurrence.</w:t>
      </w:r>
    </w:p>
    <w:p w:rsidR="003A64EF" w:rsidRDefault="003A64EF" w:rsidP="006A4C43">
      <w:pPr>
        <w:rPr>
          <w:rFonts w:eastAsiaTheme="majorEastAsia" w:cstheme="majorBidi"/>
          <w:b/>
          <w:bCs/>
          <w:szCs w:val="28"/>
        </w:rPr>
      </w:pPr>
      <w:r>
        <w:br w:type="page"/>
      </w:r>
    </w:p>
    <w:p w:rsidR="00CE37E1" w:rsidRDefault="00CE37E1" w:rsidP="0053072A">
      <w:pPr>
        <w:pStyle w:val="Heading1"/>
      </w:pPr>
      <w:r w:rsidRPr="00CE37E1">
        <w:lastRenderedPageBreak/>
        <w:t>Figures</w:t>
      </w:r>
    </w:p>
    <w:p w:rsidR="000C0E3F" w:rsidRDefault="000C0E3F">
      <w:pPr>
        <w:spacing w:after="200" w:line="276" w:lineRule="auto"/>
        <w:rPr>
          <w:b/>
        </w:rPr>
      </w:pPr>
    </w:p>
    <w:p w:rsidR="000C0E3F" w:rsidRDefault="000C0E3F">
      <w:pPr>
        <w:spacing w:after="200" w:line="276" w:lineRule="auto"/>
      </w:pPr>
      <w:proofErr w:type="gramStart"/>
      <w:r>
        <w:rPr>
          <w:b/>
        </w:rPr>
        <w:t>Figure 1.</w:t>
      </w:r>
      <w:proofErr w:type="gramEnd"/>
      <w:r w:rsidR="00536459">
        <w:rPr>
          <w:b/>
        </w:rPr>
        <w:t xml:space="preserve"> </w:t>
      </w:r>
      <w:r w:rsidR="00536459">
        <w:t xml:space="preserve">The algorithm suggested by EWGSOP for diagnosing sarcopenia </w:t>
      </w:r>
      <w:r w:rsidR="00536459">
        <w:fldChar w:fldCharType="begin" w:fldLock="1"/>
      </w:r>
      <w:r w:rsidR="00533F1D">
        <w:instrText>ADDIN CSL_CITATION { "citationItems" : [ { "id" : "ITEM-1", "itemData" : { "DOI" : "10.1093/ageing/afq034", "ISSN" : "1468-2834",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"Alfonso J", "non-dropping-particle" : "", "parse-names" : false, "suffix" : "" }, { "dropping-particle" : "", "family" : "Baeyens", "given" : "Jean Pierre", "non-dropping-particle" : "", "parse-names" : false, "suffix" : "" }, { "dropping-particle" : "", "family" : "Bauer", "given" : "J\u00fcrgen M", "non-dropping-particle" : "", "parse-names" : false, "suffix" : "" }, { "dropping-particle" : "", "family" : "Boirie", "given" : "Yves", "non-dropping-particle" : "", "parse-names" : false, "suffix" : "" }, { "dropping-particle" : "", "family" : "Cederholm", "given" : "Tommy", "non-dropping-particle" : "", "parse-names" : false, "suffix" : "" }, { "dropping-particle" : "", "family" : "Landi", "given" : "Francesco", "non-dropping-particle" : "", "parse-names" : false, "suffix" : "" }, { "dropping-particle" : "", "family" : "Martin", "given" : "Finbarr C", "non-dropping-particle" : "", "parse-names" : false, "suffix" : "" }, { "dropping-particle" : "", "family" : "Michel", "given" : "Jean-Pierre", "non-dropping-particle" : "", "parse-names" : false, "suffix" : "" }, { "dropping-particle" : "", "family" : "Rolland", "given" : "Yves", "non-dropping-particle" : "", "parse-names" : false, "suffix" : "" }, { "dropping-particle" : "", "family" : "Schneider", "given" : "St\u00e9phane M", "non-dropping-particle" : "", "parse-names" : false, "suffix" : "" }, { "dropping-particle" : "", "family" : "Topinkov\u00e1", "given" : "Eva", "non-dropping-particle" : "", "parse-names" : false, "suffix" : "" }, { "dropping-particle" : "", "family" : "Vandewoude", "given" : "Maurits", "non-dropping-particle" : "", "parse-names" : false, "suffix" : "" }, { "dropping-particle" : "", "family" : "Zamboni", "given" : "Mauro", "non-dropping-particle" : "", "parse-names" : false, "suffix" : "" } ], "container-title" : "Age Ageing", "id" : "ITEM-1", "issue" : "4", "issued" : { "date-parts" : [ [ "2010", "7" ] ] }, "page" : "412-23", "title" : "Sarcopenia: European consensus on definition and diagnosis: Report of the European Working Group on Sarcopenia in Older People.", "type" : "article-journal", "volume" : "39" }, "uris" : [ "http://www.mendeley.com/documents/?uuid=9a32f9b9-51cd-4408-89c7-8e156ded2ee5" ] } ], "mendeley" : { "previouslyFormattedCitation" : "[2]" }, "properties" : { "noteIndex" : 0 }, "schema" : "https://github.com/citation-style-language/schema/raw/master/csl-citation.json" }</w:instrText>
      </w:r>
      <w:r w:rsidR="00536459">
        <w:fldChar w:fldCharType="separate"/>
      </w:r>
      <w:r w:rsidR="001C5A32" w:rsidRPr="001C5A32">
        <w:rPr>
          <w:noProof/>
        </w:rPr>
        <w:t>[2]</w:t>
      </w:r>
      <w:r w:rsidR="00536459">
        <w:fldChar w:fldCharType="end"/>
      </w:r>
    </w:p>
    <w:p w:rsidR="00DF6A8D" w:rsidRPr="00536459" w:rsidRDefault="00DF6A8D">
      <w:pPr>
        <w:spacing w:after="200" w:line="276" w:lineRule="auto"/>
      </w:pPr>
    </w:p>
    <w:p w:rsidR="006B6EC8" w:rsidRDefault="00DF6A8D" w:rsidP="006B6EC8">
      <w:pPr>
        <w:spacing w:after="200" w:line="276" w:lineRule="auto"/>
        <w:rPr>
          <w:b/>
        </w:rPr>
      </w:pPr>
      <w:r w:rsidRPr="00DF6A8D">
        <w:rPr>
          <w:noProof/>
          <w:lang w:eastAsia="en-GB"/>
        </w:rPr>
        <w:drawing>
          <wp:inline distT="0" distB="0" distL="0" distR="0" wp14:anchorId="221DE54E" wp14:editId="6FF2AA04">
            <wp:extent cx="6120130" cy="441623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416230"/>
                    </a:xfrm>
                    <a:prstGeom prst="rect">
                      <a:avLst/>
                    </a:prstGeom>
                    <a:noFill/>
                    <a:ln>
                      <a:noFill/>
                    </a:ln>
                  </pic:spPr>
                </pic:pic>
              </a:graphicData>
            </a:graphic>
          </wp:inline>
        </w:drawing>
      </w:r>
    </w:p>
    <w:p w:rsidR="006B6EC8" w:rsidRDefault="006B6EC8" w:rsidP="006B6EC8">
      <w:r>
        <w:br w:type="page"/>
      </w:r>
    </w:p>
    <w:p w:rsidR="00DD09AC" w:rsidRPr="006B6EC8" w:rsidRDefault="00167F5D" w:rsidP="00DD09AC">
      <w:proofErr w:type="gramStart"/>
      <w:r>
        <w:rPr>
          <w:b/>
        </w:rPr>
        <w:lastRenderedPageBreak/>
        <w:t>Figure 2.</w:t>
      </w:r>
      <w:proofErr w:type="gramEnd"/>
      <w:r w:rsidR="006B6EC8">
        <w:rPr>
          <w:b/>
        </w:rPr>
        <w:t xml:space="preserve"> </w:t>
      </w:r>
      <w:r w:rsidR="006B6EC8">
        <w:t xml:space="preserve">A life course approach to sarcopenia </w:t>
      </w:r>
      <w:r w:rsidR="006B6EC8">
        <w:fldChar w:fldCharType="begin" w:fldLock="1"/>
      </w:r>
      <w:r w:rsidR="00533F1D">
        <w:instrText>ADDIN CSL_CITATION { "citationItems" : [ { "id" : "ITEM-1", "itemData" : { "author" : [ { "dropping-particle" : "", "family" : "Sayer", "given" : "A.A.", "non-dropping-particle" : "", "parse-names" : false, "suffix" : "" }, { "dropping-particle" : "", "family" : "Syddall", "given" : "Holly", "non-dropping-particle" : "", "parse-names" : false, "suffix" : "" }, { "dropping-particle" : "", "family" : "Martin", "given" : "Helen", "non-dropping-particle" : "", "parse-names" : false, "suffix" : "" }, { "dropping-particle" : "", "family" : "Patel", "given" : "Harnish", "non-dropping-particle" : "", "parse-names" : false, "suffix" : "" }, { "dropping-particle" : "", "family" : "Baylis", "given" : "Daniel", "non-dropping-particle" : "", "parse-names" : false, "suffix" : "" }, { "dropping-particle" : "", "family" : "Cooper", "given" : "Cyrus", "non-dropping-particle" : "", "parse-names" : false, "suffix" : "" } ], "container-title" : "J Nutr Health Ageing", "id" : "ITEM-1", "issue" : "7", "issued" : { "date-parts" : [ [ "2008" ] ] }, "page" : "427\u2013432", "publisher" : "Springer", "title" : "The developmental origins of sarcopenia", "type" : "article-journal", "volume" : "12" }, "uris" : [ "http://www.mendeley.com/documents/?uuid=6ac20535-959e-44eb-a18c-9a02de598464" ] } ], "mendeley" : { "previouslyFormattedCitation" : "[31]" }, "properties" : { "noteIndex" : 0 }, "schema" : "https://github.com/citation-style-language/schema/raw/master/csl-citation.json" }</w:instrText>
      </w:r>
      <w:r w:rsidR="006B6EC8">
        <w:fldChar w:fldCharType="separate"/>
      </w:r>
      <w:r w:rsidR="00533F1D" w:rsidRPr="00533F1D">
        <w:rPr>
          <w:noProof/>
        </w:rPr>
        <w:t>[31]</w:t>
      </w:r>
      <w:r w:rsidR="006B6EC8">
        <w:fldChar w:fldCharType="end"/>
      </w:r>
    </w:p>
    <w:p w:rsidR="00167F5D" w:rsidRPr="00167F5D" w:rsidRDefault="003B6FF0" w:rsidP="00DD09AC">
      <w:pPr>
        <w:rPr>
          <w:b/>
        </w:rPr>
      </w:pPr>
      <w:r w:rsidRPr="003B6FF0">
        <w:rPr>
          <w:noProof/>
          <w:lang w:eastAsia="en-GB"/>
        </w:rPr>
        <w:drawing>
          <wp:inline distT="0" distB="0" distL="0" distR="0" wp14:anchorId="20750FE8" wp14:editId="45F00236">
            <wp:extent cx="6120130" cy="3835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835912"/>
                    </a:xfrm>
                    <a:prstGeom prst="rect">
                      <a:avLst/>
                    </a:prstGeom>
                    <a:noFill/>
                    <a:ln>
                      <a:noFill/>
                    </a:ln>
                  </pic:spPr>
                </pic:pic>
              </a:graphicData>
            </a:graphic>
          </wp:inline>
        </w:drawing>
      </w:r>
    </w:p>
    <w:p w:rsidR="006B6EC8" w:rsidRDefault="006B6EC8">
      <w:pPr>
        <w:spacing w:after="200" w:line="276" w:lineRule="auto"/>
        <w:jc w:val="left"/>
        <w:rPr>
          <w:rFonts w:eastAsiaTheme="majorEastAsia" w:cstheme="majorBidi"/>
          <w:b/>
          <w:bCs/>
          <w:szCs w:val="28"/>
        </w:rPr>
      </w:pPr>
      <w:r>
        <w:br w:type="page"/>
      </w:r>
    </w:p>
    <w:p w:rsidR="00CE37E1" w:rsidRDefault="00CE37E1" w:rsidP="0053072A">
      <w:pPr>
        <w:pStyle w:val="Heading1"/>
      </w:pPr>
      <w:r>
        <w:lastRenderedPageBreak/>
        <w:t>Acknowledgements</w:t>
      </w:r>
    </w:p>
    <w:p w:rsidR="00CE37E1" w:rsidRDefault="006B6EC8">
      <w:pPr>
        <w:spacing w:after="200" w:line="276" w:lineRule="auto"/>
      </w:pPr>
      <w:r>
        <w:t>(None)</w:t>
      </w:r>
    </w:p>
    <w:p w:rsidR="006B6EC8" w:rsidRDefault="006B6EC8">
      <w:pPr>
        <w:spacing w:after="200" w:line="276" w:lineRule="auto"/>
      </w:pPr>
    </w:p>
    <w:p w:rsidR="00CE37E1" w:rsidRDefault="00CE37E1" w:rsidP="0053072A">
      <w:pPr>
        <w:pStyle w:val="Heading1"/>
      </w:pPr>
      <w:r>
        <w:t>Funding statement and competing interests</w:t>
      </w:r>
    </w:p>
    <w:p w:rsidR="006B6EC8" w:rsidRDefault="006B6EC8" w:rsidP="006B6EC8">
      <w:r w:rsidRPr="006B6EC8">
        <w:t xml:space="preserve">R.D. is supported by a </w:t>
      </w:r>
      <w:proofErr w:type="spellStart"/>
      <w:r w:rsidRPr="006B6EC8">
        <w:t>Wellcome</w:t>
      </w:r>
      <w:proofErr w:type="spellEnd"/>
      <w:r w:rsidRPr="006B6EC8">
        <w:t xml:space="preserve"> Trust Fellowship (Grant number WT099055AIA).</w:t>
      </w:r>
    </w:p>
    <w:p w:rsidR="005D2120" w:rsidRDefault="005D2120" w:rsidP="006B6EC8"/>
    <w:p w:rsidR="005D2120" w:rsidRPr="006B6EC8" w:rsidRDefault="005D2120" w:rsidP="006B6EC8">
      <w:r>
        <w:t>No competing interests declared.</w:t>
      </w:r>
    </w:p>
    <w:p w:rsidR="00CE37E1" w:rsidRDefault="00CE37E1">
      <w:pPr>
        <w:spacing w:after="200" w:line="276" w:lineRule="auto"/>
      </w:pPr>
      <w:r>
        <w:br w:type="page"/>
      </w:r>
    </w:p>
    <w:p w:rsidR="00CE37E1" w:rsidRDefault="00CE37E1" w:rsidP="0053072A">
      <w:pPr>
        <w:pStyle w:val="Heading1"/>
      </w:pPr>
      <w:r>
        <w:lastRenderedPageBreak/>
        <w:t>Reference list</w:t>
      </w:r>
    </w:p>
    <w:p w:rsidR="00533F1D" w:rsidRPr="00533F1D" w:rsidRDefault="00536459">
      <w:pPr>
        <w:pStyle w:val="NormalWeb"/>
        <w:divId w:val="659700301"/>
        <w:rPr>
          <w:noProof/>
          <w:sz w:val="22"/>
        </w:rPr>
      </w:pPr>
      <w:r>
        <w:fldChar w:fldCharType="begin" w:fldLock="1"/>
      </w:r>
      <w:r>
        <w:instrText xml:space="preserve">ADDIN Mendeley Bibliography CSL_BIBLIOGRAPHY </w:instrText>
      </w:r>
      <w:r>
        <w:fldChar w:fldCharType="separate"/>
      </w:r>
      <w:r w:rsidR="00533F1D" w:rsidRPr="00533F1D">
        <w:rPr>
          <w:noProof/>
          <w:sz w:val="22"/>
        </w:rPr>
        <w:t>1. Rosenberg I. Summary comments. Am J Clin Nutr. 1989;(50):1231–1233.</w:t>
      </w:r>
    </w:p>
    <w:p w:rsidR="00533F1D" w:rsidRPr="00533F1D" w:rsidRDefault="00533F1D">
      <w:pPr>
        <w:pStyle w:val="NormalWeb"/>
        <w:divId w:val="659700301"/>
        <w:rPr>
          <w:noProof/>
          <w:sz w:val="22"/>
        </w:rPr>
      </w:pPr>
      <w:r w:rsidRPr="00533F1D">
        <w:rPr>
          <w:noProof/>
          <w:sz w:val="22"/>
        </w:rPr>
        <w:t xml:space="preserve">2. Cruz-Jentoft AJ, Baeyens JP, Bauer JM, </w:t>
      </w:r>
      <w:r w:rsidRPr="00533F1D">
        <w:rPr>
          <w:i/>
          <w:iCs/>
          <w:noProof/>
          <w:sz w:val="22"/>
        </w:rPr>
        <w:t>et al.</w:t>
      </w:r>
      <w:r w:rsidRPr="00533F1D">
        <w:rPr>
          <w:noProof/>
          <w:sz w:val="22"/>
        </w:rPr>
        <w:t xml:space="preserve"> Sarcopenia: European consensus on definition and diagnosis: Report of the European Working Group on Sarcopenia in Older People. Age Ageing. 2010;39(4):412–23.</w:t>
      </w:r>
    </w:p>
    <w:p w:rsidR="00533F1D" w:rsidRPr="00533F1D" w:rsidRDefault="00533F1D">
      <w:pPr>
        <w:pStyle w:val="NormalWeb"/>
        <w:divId w:val="659700301"/>
        <w:rPr>
          <w:noProof/>
          <w:sz w:val="22"/>
        </w:rPr>
      </w:pPr>
      <w:r w:rsidRPr="00533F1D">
        <w:rPr>
          <w:noProof/>
          <w:sz w:val="22"/>
        </w:rPr>
        <w:t>3. Wolfe RR. The underappreciated role of muscle in health and disease. Am J Clin Nutr. 2006;84(3):475–82.</w:t>
      </w:r>
    </w:p>
    <w:p w:rsidR="00533F1D" w:rsidRPr="00533F1D" w:rsidRDefault="00533F1D">
      <w:pPr>
        <w:pStyle w:val="NormalWeb"/>
        <w:divId w:val="659700301"/>
        <w:rPr>
          <w:noProof/>
          <w:sz w:val="22"/>
        </w:rPr>
      </w:pPr>
      <w:r w:rsidRPr="00533F1D">
        <w:rPr>
          <w:noProof/>
          <w:sz w:val="22"/>
        </w:rPr>
        <w:t>4. Janssen I, Shepard DS, Katzmarzyk PT, Roubenoff R. The healthcare costs of sarcopenia in the United States. J. Am. Geriatr. Soc. 2004;52(1):80–5.</w:t>
      </w:r>
    </w:p>
    <w:p w:rsidR="00533F1D" w:rsidRPr="00533F1D" w:rsidRDefault="00533F1D">
      <w:pPr>
        <w:pStyle w:val="NormalWeb"/>
        <w:divId w:val="659700301"/>
        <w:rPr>
          <w:noProof/>
          <w:sz w:val="22"/>
        </w:rPr>
      </w:pPr>
      <w:r w:rsidRPr="00533F1D">
        <w:rPr>
          <w:noProof/>
          <w:sz w:val="22"/>
        </w:rPr>
        <w:t>5. Cooper R, Kuh D, Hardy R, Mortality Review Group. Objectively measured physical capability levels and mortality: systematic review and meta-analysis. BMJ. 2010;341:c4467.</w:t>
      </w:r>
    </w:p>
    <w:p w:rsidR="00533F1D" w:rsidRPr="00533F1D" w:rsidRDefault="00533F1D">
      <w:pPr>
        <w:pStyle w:val="NormalWeb"/>
        <w:divId w:val="659700301"/>
        <w:rPr>
          <w:noProof/>
          <w:sz w:val="22"/>
        </w:rPr>
      </w:pPr>
      <w:r w:rsidRPr="00533F1D">
        <w:rPr>
          <w:noProof/>
          <w:sz w:val="22"/>
        </w:rPr>
        <w:t xml:space="preserve">6. Fielding RA, Vellas B, Evans WJ, </w:t>
      </w:r>
      <w:r w:rsidRPr="00533F1D">
        <w:rPr>
          <w:i/>
          <w:iCs/>
          <w:noProof/>
          <w:sz w:val="22"/>
        </w:rPr>
        <w:t>et al.</w:t>
      </w:r>
      <w:r w:rsidRPr="00533F1D">
        <w:rPr>
          <w:noProof/>
          <w:sz w:val="22"/>
        </w:rPr>
        <w:t xml:space="preserve"> Sarcopenia: an undiagnosed condition in older adults. Current consensus definition: prevalence, etiology, and consequences. International working group on sarcopenia. J. Am. Med. Dir. Assoc. 2011;12(4):249–56.</w:t>
      </w:r>
    </w:p>
    <w:p w:rsidR="00533F1D" w:rsidRPr="00533F1D" w:rsidRDefault="00533F1D">
      <w:pPr>
        <w:pStyle w:val="NormalWeb"/>
        <w:divId w:val="659700301"/>
        <w:rPr>
          <w:noProof/>
          <w:sz w:val="22"/>
        </w:rPr>
      </w:pPr>
      <w:r w:rsidRPr="00533F1D">
        <w:rPr>
          <w:noProof/>
          <w:sz w:val="22"/>
        </w:rPr>
        <w:t xml:space="preserve">7. Abellan van Kan G, Rolland Y, Andrieu S, </w:t>
      </w:r>
      <w:r w:rsidRPr="00533F1D">
        <w:rPr>
          <w:i/>
          <w:iCs/>
          <w:noProof/>
          <w:sz w:val="22"/>
        </w:rPr>
        <w:t>et al.</w:t>
      </w:r>
      <w:r w:rsidRPr="00533F1D">
        <w:rPr>
          <w:noProof/>
          <w:sz w:val="22"/>
        </w:rPr>
        <w:t xml:space="preserve"> Gait speed at usual pace as a predictor of adverse outcomes in community-dwelling older people an International Academy on Nutrition and Aging (IANA) Task Force. J Nutr Heal. Ageing. 2009;13(10):881–9.</w:t>
      </w:r>
    </w:p>
    <w:p w:rsidR="00533F1D" w:rsidRPr="00533F1D" w:rsidRDefault="00533F1D">
      <w:pPr>
        <w:pStyle w:val="NormalWeb"/>
        <w:divId w:val="659700301"/>
        <w:rPr>
          <w:noProof/>
          <w:sz w:val="22"/>
        </w:rPr>
      </w:pPr>
      <w:r w:rsidRPr="00533F1D">
        <w:rPr>
          <w:noProof/>
          <w:sz w:val="22"/>
        </w:rPr>
        <w:t>8. Vermeulen J, Neyens JCL, van Rossum E, Spreeuwenberg MD, de Witte LP. Predicting ADL disability in community-dwelling elderly people using physical frailty indicators: a systematic review. BMC Geriatr. 2011;11(1):33.</w:t>
      </w:r>
    </w:p>
    <w:p w:rsidR="00533F1D" w:rsidRPr="00533F1D" w:rsidRDefault="00533F1D">
      <w:pPr>
        <w:pStyle w:val="NormalWeb"/>
        <w:divId w:val="659700301"/>
        <w:rPr>
          <w:noProof/>
          <w:sz w:val="22"/>
        </w:rPr>
      </w:pPr>
      <w:r w:rsidRPr="00533F1D">
        <w:rPr>
          <w:noProof/>
          <w:sz w:val="22"/>
        </w:rPr>
        <w:t xml:space="preserve">9. Studenski S, Perera S, Patel K, </w:t>
      </w:r>
      <w:r w:rsidRPr="00533F1D">
        <w:rPr>
          <w:i/>
          <w:iCs/>
          <w:noProof/>
          <w:sz w:val="22"/>
        </w:rPr>
        <w:t>et al.</w:t>
      </w:r>
      <w:r w:rsidRPr="00533F1D">
        <w:rPr>
          <w:noProof/>
          <w:sz w:val="22"/>
        </w:rPr>
        <w:t xml:space="preserve"> Gait speed and survival in older adults. JAMA. 2011;305(1):50–8.</w:t>
      </w:r>
    </w:p>
    <w:p w:rsidR="00533F1D" w:rsidRPr="00533F1D" w:rsidRDefault="00533F1D">
      <w:pPr>
        <w:pStyle w:val="NormalWeb"/>
        <w:divId w:val="659700301"/>
        <w:rPr>
          <w:noProof/>
          <w:sz w:val="22"/>
        </w:rPr>
      </w:pPr>
      <w:r w:rsidRPr="00533F1D">
        <w:rPr>
          <w:noProof/>
          <w:sz w:val="22"/>
        </w:rPr>
        <w:t xml:space="preserve">10. Guralnik JM, Simonsick EM, Ferrucci L, </w:t>
      </w:r>
      <w:r w:rsidRPr="00533F1D">
        <w:rPr>
          <w:i/>
          <w:iCs/>
          <w:noProof/>
          <w:sz w:val="22"/>
        </w:rPr>
        <w:t>et al.</w:t>
      </w:r>
      <w:r w:rsidRPr="00533F1D">
        <w:rPr>
          <w:noProof/>
          <w:sz w:val="22"/>
        </w:rPr>
        <w:t xml:space="preserve"> A short physical performance battery assessing lower extremity function: association with self-reported disability and prediction of mortality and nursing home admission. J Gerontol A Biol Sci Med Sci. 1994;49(2):M85–94.</w:t>
      </w:r>
    </w:p>
    <w:p w:rsidR="00533F1D" w:rsidRPr="00533F1D" w:rsidRDefault="00533F1D">
      <w:pPr>
        <w:pStyle w:val="NormalWeb"/>
        <w:divId w:val="659700301"/>
        <w:rPr>
          <w:noProof/>
          <w:sz w:val="22"/>
        </w:rPr>
      </w:pPr>
      <w:r w:rsidRPr="00533F1D">
        <w:rPr>
          <w:noProof/>
          <w:sz w:val="22"/>
        </w:rPr>
        <w:t>11. National Institue on Aging. Assessing Physical Performance in the Older Patient. 2013. Available at: http://www.grc.nia.nih.gov/branches/leps/sppb/.</w:t>
      </w:r>
    </w:p>
    <w:p w:rsidR="00533F1D" w:rsidRPr="00533F1D" w:rsidRDefault="00533F1D">
      <w:pPr>
        <w:pStyle w:val="NormalWeb"/>
        <w:divId w:val="659700301"/>
        <w:rPr>
          <w:noProof/>
          <w:sz w:val="22"/>
        </w:rPr>
      </w:pPr>
      <w:r w:rsidRPr="00533F1D">
        <w:rPr>
          <w:noProof/>
          <w:sz w:val="22"/>
        </w:rPr>
        <w:t xml:space="preserve">12. Guralnik JM, Ferrucci L, Pieper CF, </w:t>
      </w:r>
      <w:r w:rsidRPr="00533F1D">
        <w:rPr>
          <w:i/>
          <w:iCs/>
          <w:noProof/>
          <w:sz w:val="22"/>
        </w:rPr>
        <w:t>et al.</w:t>
      </w:r>
      <w:r w:rsidRPr="00533F1D">
        <w:rPr>
          <w:noProof/>
          <w:sz w:val="22"/>
        </w:rPr>
        <w:t xml:space="preserve"> Lower extremity function and subsequent disability: consistency across studies, predictive models, and value of gait speed alone compared with the short physical performance battery. J. Gerontol. A. Biol. Sci. Med. Sci. 2000;55(4):M221–31.</w:t>
      </w:r>
    </w:p>
    <w:p w:rsidR="00533F1D" w:rsidRPr="00533F1D" w:rsidRDefault="00533F1D">
      <w:pPr>
        <w:pStyle w:val="NormalWeb"/>
        <w:divId w:val="659700301"/>
        <w:rPr>
          <w:noProof/>
          <w:sz w:val="22"/>
        </w:rPr>
      </w:pPr>
      <w:r w:rsidRPr="00533F1D">
        <w:rPr>
          <w:noProof/>
          <w:sz w:val="22"/>
        </w:rPr>
        <w:t>13. Visser M, Deeg DJ, Lips P, Harris TB, Bouter LM. Skeletal muscle mass and muscle strength in relation to lower-extremity performance in older men and women. J. Am. Geriatr. Soc. 2000;48(4):381–6.</w:t>
      </w:r>
    </w:p>
    <w:p w:rsidR="00533F1D" w:rsidRPr="00533F1D" w:rsidRDefault="00533F1D">
      <w:pPr>
        <w:pStyle w:val="NormalWeb"/>
        <w:divId w:val="659700301"/>
        <w:rPr>
          <w:noProof/>
          <w:sz w:val="22"/>
        </w:rPr>
      </w:pPr>
      <w:r w:rsidRPr="00533F1D">
        <w:rPr>
          <w:noProof/>
          <w:sz w:val="22"/>
        </w:rPr>
        <w:t xml:space="preserve">14. Roberts HC, Denison HJ, Martin HJ, </w:t>
      </w:r>
      <w:r w:rsidRPr="00533F1D">
        <w:rPr>
          <w:i/>
          <w:iCs/>
          <w:noProof/>
          <w:sz w:val="22"/>
        </w:rPr>
        <w:t>et al.</w:t>
      </w:r>
      <w:r w:rsidRPr="00533F1D">
        <w:rPr>
          <w:noProof/>
          <w:sz w:val="22"/>
        </w:rPr>
        <w:t xml:space="preserve"> A review of the measurement of grip strength in clinical and epidemiological studies: towards a standardised approach. Age Ageing. 2011;40(4):423–9.</w:t>
      </w:r>
    </w:p>
    <w:p w:rsidR="00533F1D" w:rsidRPr="00533F1D" w:rsidRDefault="00533F1D">
      <w:pPr>
        <w:pStyle w:val="NormalWeb"/>
        <w:divId w:val="659700301"/>
        <w:rPr>
          <w:noProof/>
          <w:sz w:val="22"/>
        </w:rPr>
      </w:pPr>
      <w:r w:rsidRPr="00533F1D">
        <w:rPr>
          <w:noProof/>
          <w:sz w:val="22"/>
        </w:rPr>
        <w:t>15. Bohannon RW, Peolsson A, Massy-Westropp N, Desrosiers J, Bear-Lehman J. Reference values for adult grip strength measured with a Jamar dynamometer: a descriptive meta-analysis. Physiother. 2006;92(1):11–15.</w:t>
      </w:r>
    </w:p>
    <w:p w:rsidR="00533F1D" w:rsidRPr="00533F1D" w:rsidRDefault="00533F1D">
      <w:pPr>
        <w:pStyle w:val="NormalWeb"/>
        <w:divId w:val="659700301"/>
        <w:rPr>
          <w:noProof/>
          <w:sz w:val="22"/>
        </w:rPr>
      </w:pPr>
      <w:r w:rsidRPr="00533F1D">
        <w:rPr>
          <w:noProof/>
          <w:sz w:val="22"/>
        </w:rPr>
        <w:lastRenderedPageBreak/>
        <w:t>16. Kenny RA, Coen RF, Frewen J, Donoghue OA, Cronin H, Savva GM. Normative values of cognitive and physical function in older adults: findings from the irish longitudinal study on ageing. J Am Geriatr Soc. 2013;61 S2:S279–90.</w:t>
      </w:r>
    </w:p>
    <w:p w:rsidR="00533F1D" w:rsidRPr="00533F1D" w:rsidRDefault="00533F1D">
      <w:pPr>
        <w:pStyle w:val="NormalWeb"/>
        <w:divId w:val="659700301"/>
        <w:rPr>
          <w:noProof/>
          <w:sz w:val="22"/>
        </w:rPr>
      </w:pPr>
      <w:r w:rsidRPr="00533F1D">
        <w:rPr>
          <w:noProof/>
          <w:sz w:val="22"/>
        </w:rPr>
        <w:t xml:space="preserve">17. Lauretani F, Russo CR, Bandinelli S, </w:t>
      </w:r>
      <w:r w:rsidRPr="00533F1D">
        <w:rPr>
          <w:i/>
          <w:iCs/>
          <w:noProof/>
          <w:sz w:val="22"/>
        </w:rPr>
        <w:t>et al.</w:t>
      </w:r>
      <w:r w:rsidRPr="00533F1D">
        <w:rPr>
          <w:noProof/>
          <w:sz w:val="22"/>
        </w:rPr>
        <w:t xml:space="preserve"> Age-associated changes in skeletal muscles and their effect on mobility: an operational diagnosis of sarcopenia. J Appl Physiol. 2003;95(5):1851–60.</w:t>
      </w:r>
    </w:p>
    <w:p w:rsidR="00533F1D" w:rsidRPr="00533F1D" w:rsidRDefault="00533F1D">
      <w:pPr>
        <w:pStyle w:val="NormalWeb"/>
        <w:divId w:val="659700301"/>
        <w:rPr>
          <w:noProof/>
          <w:sz w:val="22"/>
        </w:rPr>
      </w:pPr>
      <w:r w:rsidRPr="00533F1D">
        <w:rPr>
          <w:noProof/>
          <w:sz w:val="22"/>
        </w:rPr>
        <w:t>18. Elia M. Body composition by whole-body bioelectrical impedance and prediction of clinically relevant outcomes: overvalued or underused? Eur. J. Clin. Nutr. 2013;67 Suppl 1(S1):S60–70.</w:t>
      </w:r>
    </w:p>
    <w:p w:rsidR="00533F1D" w:rsidRPr="00533F1D" w:rsidRDefault="00533F1D">
      <w:pPr>
        <w:pStyle w:val="NormalWeb"/>
        <w:divId w:val="659700301"/>
        <w:rPr>
          <w:noProof/>
          <w:sz w:val="22"/>
        </w:rPr>
      </w:pPr>
      <w:r w:rsidRPr="00533F1D">
        <w:rPr>
          <w:noProof/>
          <w:sz w:val="22"/>
        </w:rPr>
        <w:t xml:space="preserve">19. Baumgartner RN, Koehler KM, Gallagher D, </w:t>
      </w:r>
      <w:r w:rsidRPr="00533F1D">
        <w:rPr>
          <w:i/>
          <w:iCs/>
          <w:noProof/>
          <w:sz w:val="22"/>
        </w:rPr>
        <w:t>et al.</w:t>
      </w:r>
      <w:r w:rsidRPr="00533F1D">
        <w:rPr>
          <w:noProof/>
          <w:sz w:val="22"/>
        </w:rPr>
        <w:t xml:space="preserve"> Epidemiology of sarcopenia among the elderly in New Mexico. Am J Epidemiol. 1998;147(8):755–63.</w:t>
      </w:r>
    </w:p>
    <w:p w:rsidR="00533F1D" w:rsidRPr="00533F1D" w:rsidRDefault="00533F1D">
      <w:pPr>
        <w:pStyle w:val="NormalWeb"/>
        <w:divId w:val="659700301"/>
        <w:rPr>
          <w:noProof/>
          <w:sz w:val="22"/>
        </w:rPr>
      </w:pPr>
      <w:r w:rsidRPr="00533F1D">
        <w:rPr>
          <w:noProof/>
          <w:sz w:val="22"/>
        </w:rPr>
        <w:t>20. Manini TM, Clark BC. Dynapenia and aging: an update. J. Gerontol. A. Biol. Sci. Med. Sci. 2012;67(1):28–40.</w:t>
      </w:r>
    </w:p>
    <w:p w:rsidR="00533F1D" w:rsidRPr="00533F1D" w:rsidRDefault="00533F1D">
      <w:pPr>
        <w:pStyle w:val="NormalWeb"/>
        <w:divId w:val="659700301"/>
        <w:rPr>
          <w:noProof/>
          <w:sz w:val="22"/>
        </w:rPr>
      </w:pPr>
      <w:r w:rsidRPr="00533F1D">
        <w:rPr>
          <w:noProof/>
          <w:sz w:val="22"/>
        </w:rPr>
        <w:t xml:space="preserve">21. Newman AB, Kupelian V, Visser M, </w:t>
      </w:r>
      <w:r w:rsidRPr="00533F1D">
        <w:rPr>
          <w:i/>
          <w:iCs/>
          <w:noProof/>
          <w:sz w:val="22"/>
        </w:rPr>
        <w:t>et al.</w:t>
      </w:r>
      <w:r w:rsidRPr="00533F1D">
        <w:rPr>
          <w:noProof/>
          <w:sz w:val="22"/>
        </w:rPr>
        <w:t xml:space="preserve"> Strength, but not muscle mass, is associated with mortality in the health, aging and body composition study cohort. J. Gerontol. A. Biol. Sci. Med. Sci. 2006;61(1):72–7.</w:t>
      </w:r>
    </w:p>
    <w:p w:rsidR="00533F1D" w:rsidRPr="00533F1D" w:rsidRDefault="00533F1D">
      <w:pPr>
        <w:pStyle w:val="NormalWeb"/>
        <w:divId w:val="659700301"/>
        <w:rPr>
          <w:noProof/>
          <w:sz w:val="22"/>
        </w:rPr>
      </w:pPr>
      <w:r w:rsidRPr="00533F1D">
        <w:rPr>
          <w:noProof/>
          <w:sz w:val="22"/>
        </w:rPr>
        <w:t xml:space="preserve">22. Keevil VL, Hayat S, Dalzell N, </w:t>
      </w:r>
      <w:r w:rsidRPr="00533F1D">
        <w:rPr>
          <w:i/>
          <w:iCs/>
          <w:noProof/>
          <w:sz w:val="22"/>
        </w:rPr>
        <w:t>et al.</w:t>
      </w:r>
      <w:r w:rsidRPr="00533F1D">
        <w:rPr>
          <w:noProof/>
          <w:sz w:val="22"/>
        </w:rPr>
        <w:t xml:space="preserve"> The physical capability of community-based men and women from a British cohort: the European Prospective Investigation into Cancer (EPIC)-Norfolk study. BMC Geriatr. 2013;13(1):93.</w:t>
      </w:r>
    </w:p>
    <w:p w:rsidR="00533F1D" w:rsidRPr="00533F1D" w:rsidRDefault="00533F1D">
      <w:pPr>
        <w:pStyle w:val="NormalWeb"/>
        <w:divId w:val="659700301"/>
        <w:rPr>
          <w:noProof/>
          <w:sz w:val="22"/>
        </w:rPr>
      </w:pPr>
      <w:r w:rsidRPr="00533F1D">
        <w:rPr>
          <w:noProof/>
          <w:sz w:val="22"/>
        </w:rPr>
        <w:t xml:space="preserve">23. Patel HP, Syddall HE, Jameson K, </w:t>
      </w:r>
      <w:r w:rsidRPr="00533F1D">
        <w:rPr>
          <w:i/>
          <w:iCs/>
          <w:noProof/>
          <w:sz w:val="22"/>
        </w:rPr>
        <w:t>et al.</w:t>
      </w:r>
      <w:r w:rsidRPr="00533F1D">
        <w:rPr>
          <w:noProof/>
          <w:sz w:val="22"/>
        </w:rPr>
        <w:t xml:space="preserve"> Prevalence of sarcopenia in community-dwelling older people in the UK using the European Working Group on Sarcopenia in Older People (EWGSOP) definition: findings from the Hertfordshire Cohort Study (HCS). Age Ageing. 2013;42(3):378–84.</w:t>
      </w:r>
    </w:p>
    <w:p w:rsidR="00533F1D" w:rsidRPr="00533F1D" w:rsidRDefault="00533F1D">
      <w:pPr>
        <w:pStyle w:val="NormalWeb"/>
        <w:divId w:val="659700301"/>
        <w:rPr>
          <w:noProof/>
          <w:sz w:val="22"/>
        </w:rPr>
      </w:pPr>
      <w:r w:rsidRPr="00533F1D">
        <w:rPr>
          <w:noProof/>
          <w:sz w:val="22"/>
        </w:rPr>
        <w:t xml:space="preserve">24. Akune T, Muraki S, Oka H, </w:t>
      </w:r>
      <w:r w:rsidRPr="00533F1D">
        <w:rPr>
          <w:i/>
          <w:iCs/>
          <w:noProof/>
          <w:sz w:val="22"/>
        </w:rPr>
        <w:t>et al.</w:t>
      </w:r>
      <w:r w:rsidRPr="00533F1D">
        <w:rPr>
          <w:noProof/>
          <w:sz w:val="22"/>
        </w:rPr>
        <w:t xml:space="preserve"> Exercise habits during middle age are associated with lower prevalence of sarcopenia: the ROAD study. Osteoporos. Int. 2013:1081–1088.</w:t>
      </w:r>
    </w:p>
    <w:p w:rsidR="00533F1D" w:rsidRPr="00533F1D" w:rsidRDefault="00533F1D">
      <w:pPr>
        <w:pStyle w:val="NormalWeb"/>
        <w:divId w:val="659700301"/>
        <w:rPr>
          <w:noProof/>
          <w:sz w:val="22"/>
        </w:rPr>
      </w:pPr>
      <w:r w:rsidRPr="00533F1D">
        <w:rPr>
          <w:noProof/>
          <w:sz w:val="22"/>
        </w:rPr>
        <w:t xml:space="preserve">25. Cooper C, Fielding R, Visser M, </w:t>
      </w:r>
      <w:r w:rsidRPr="00533F1D">
        <w:rPr>
          <w:i/>
          <w:iCs/>
          <w:noProof/>
          <w:sz w:val="22"/>
        </w:rPr>
        <w:t>et al.</w:t>
      </w:r>
      <w:r w:rsidRPr="00533F1D">
        <w:rPr>
          <w:noProof/>
          <w:sz w:val="22"/>
        </w:rPr>
        <w:t xml:space="preserve"> Tools in the Assessment of Sarcopenia. Calcif Tissue Int. 2013:201–210.</w:t>
      </w:r>
    </w:p>
    <w:p w:rsidR="00533F1D" w:rsidRPr="00533F1D" w:rsidRDefault="00533F1D">
      <w:pPr>
        <w:pStyle w:val="NormalWeb"/>
        <w:divId w:val="659700301"/>
        <w:rPr>
          <w:noProof/>
          <w:sz w:val="22"/>
        </w:rPr>
      </w:pPr>
      <w:r w:rsidRPr="00533F1D">
        <w:rPr>
          <w:noProof/>
          <w:sz w:val="22"/>
        </w:rPr>
        <w:t>26. Syddall H, Evandrou M, Cooper C, Sayer AA. Social inequalities in grip strength, physical function, and falls among community dwelling older men and women: findings from the Hertfordshire Cohort Study. J. Aging Health. 2009;21(6):913–39.</w:t>
      </w:r>
    </w:p>
    <w:p w:rsidR="00533F1D" w:rsidRPr="00533F1D" w:rsidRDefault="00533F1D">
      <w:pPr>
        <w:pStyle w:val="NormalWeb"/>
        <w:divId w:val="659700301"/>
        <w:rPr>
          <w:noProof/>
          <w:sz w:val="22"/>
        </w:rPr>
      </w:pPr>
      <w:r w:rsidRPr="00533F1D">
        <w:rPr>
          <w:noProof/>
          <w:sz w:val="22"/>
        </w:rPr>
        <w:t>27. Liu C, Latham N. Progressive resistance strength training for improving physical function in older adults. Cochrane Database Syst Rev. 2009;(3):CD002759.</w:t>
      </w:r>
    </w:p>
    <w:p w:rsidR="00533F1D" w:rsidRPr="00533F1D" w:rsidRDefault="00533F1D">
      <w:pPr>
        <w:pStyle w:val="NormalWeb"/>
        <w:divId w:val="659700301"/>
        <w:rPr>
          <w:noProof/>
          <w:sz w:val="22"/>
        </w:rPr>
      </w:pPr>
      <w:r w:rsidRPr="00533F1D">
        <w:rPr>
          <w:noProof/>
          <w:sz w:val="22"/>
        </w:rPr>
        <w:t xml:space="preserve">28. Denison HJ, Syddall HE, Dodds R, </w:t>
      </w:r>
      <w:r w:rsidRPr="00533F1D">
        <w:rPr>
          <w:i/>
          <w:iCs/>
          <w:noProof/>
          <w:sz w:val="22"/>
        </w:rPr>
        <w:t>et al.</w:t>
      </w:r>
      <w:r w:rsidRPr="00533F1D">
        <w:rPr>
          <w:noProof/>
          <w:sz w:val="22"/>
        </w:rPr>
        <w:t xml:space="preserve"> Effects of aerobic exercise on muscle strength and physical performance in community-dwelling older people from the Hertfordshire Cohort Study: a randomized controlled trial. J Am Geriatr Soc. 2013;61(6):1034–1036.</w:t>
      </w:r>
    </w:p>
    <w:p w:rsidR="00533F1D" w:rsidRPr="00533F1D" w:rsidRDefault="00533F1D">
      <w:pPr>
        <w:pStyle w:val="NormalWeb"/>
        <w:divId w:val="659700301"/>
        <w:rPr>
          <w:noProof/>
          <w:sz w:val="22"/>
        </w:rPr>
      </w:pPr>
      <w:r w:rsidRPr="00533F1D">
        <w:rPr>
          <w:noProof/>
          <w:sz w:val="22"/>
        </w:rPr>
        <w:t xml:space="preserve">29. Stenholm S, Tiainen K, Rantanen T, </w:t>
      </w:r>
      <w:r w:rsidRPr="00533F1D">
        <w:rPr>
          <w:i/>
          <w:iCs/>
          <w:noProof/>
          <w:sz w:val="22"/>
        </w:rPr>
        <w:t>et al.</w:t>
      </w:r>
      <w:r w:rsidRPr="00533F1D">
        <w:rPr>
          <w:noProof/>
          <w:sz w:val="22"/>
        </w:rPr>
        <w:t xml:space="preserve"> Long-term determinants of muscle strength decline: prospective evidence from the 22-year mini-Finland follow-up survey. J Am Geriatr Soc. 2012;60(1):77–85.</w:t>
      </w:r>
    </w:p>
    <w:p w:rsidR="00533F1D" w:rsidRPr="00533F1D" w:rsidRDefault="00533F1D">
      <w:pPr>
        <w:pStyle w:val="NormalWeb"/>
        <w:divId w:val="659700301"/>
        <w:rPr>
          <w:noProof/>
          <w:sz w:val="22"/>
        </w:rPr>
      </w:pPr>
      <w:r w:rsidRPr="00533F1D">
        <w:rPr>
          <w:noProof/>
          <w:sz w:val="22"/>
        </w:rPr>
        <w:t>30. Dodds R, Kuh D, Aihie Sayer A, Cooper R. Physical activity levels across adult life and grip strength in early old age : updating findings from a British birth cohort. Age Ageing. 2013;42(6):794–798.</w:t>
      </w:r>
    </w:p>
    <w:p w:rsidR="00533F1D" w:rsidRPr="00533F1D" w:rsidRDefault="00533F1D">
      <w:pPr>
        <w:pStyle w:val="NormalWeb"/>
        <w:divId w:val="659700301"/>
        <w:rPr>
          <w:noProof/>
          <w:sz w:val="22"/>
        </w:rPr>
      </w:pPr>
      <w:r w:rsidRPr="00533F1D">
        <w:rPr>
          <w:noProof/>
          <w:sz w:val="22"/>
        </w:rPr>
        <w:t>31. Sayer AA, Syddall H, Martin H, Patel H, Baylis D, Cooper C. The developmental origins of sarcopenia. J Nutr Heal. Ageing. 2008;12(7):427–432.</w:t>
      </w:r>
    </w:p>
    <w:p w:rsidR="00533F1D" w:rsidRPr="00533F1D" w:rsidRDefault="00533F1D">
      <w:pPr>
        <w:pStyle w:val="NormalWeb"/>
        <w:divId w:val="659700301"/>
        <w:rPr>
          <w:noProof/>
          <w:sz w:val="22"/>
        </w:rPr>
      </w:pPr>
      <w:r w:rsidRPr="00533F1D">
        <w:rPr>
          <w:noProof/>
          <w:sz w:val="22"/>
        </w:rPr>
        <w:t>32. Robinson S, Cooper C, Aihie Sayer A. Nutrition and Sarcopenia: A Review of the Evidence and Implications for Preventive Strategies. J Aging Res. 2012;2012:510801.</w:t>
      </w:r>
    </w:p>
    <w:p w:rsidR="00533F1D" w:rsidRPr="00533F1D" w:rsidRDefault="00533F1D">
      <w:pPr>
        <w:pStyle w:val="NormalWeb"/>
        <w:divId w:val="659700301"/>
        <w:rPr>
          <w:noProof/>
          <w:sz w:val="22"/>
        </w:rPr>
      </w:pPr>
      <w:r w:rsidRPr="00533F1D">
        <w:rPr>
          <w:noProof/>
          <w:sz w:val="22"/>
        </w:rPr>
        <w:lastRenderedPageBreak/>
        <w:t>33. Casperson SL, Sheffield-Moore M, Hewlings SJ, Paddon-Jones D. Leucine supplementation chronically improves muscle protein synthesis in older adults consuming the RDA for protein. Clin. Nutr. 2012;31(4):512–9.</w:t>
      </w:r>
    </w:p>
    <w:p w:rsidR="00533F1D" w:rsidRPr="00533F1D" w:rsidRDefault="00533F1D">
      <w:pPr>
        <w:pStyle w:val="NormalWeb"/>
        <w:divId w:val="659700301"/>
        <w:rPr>
          <w:noProof/>
          <w:sz w:val="22"/>
        </w:rPr>
      </w:pPr>
      <w:r w:rsidRPr="00533F1D">
        <w:rPr>
          <w:noProof/>
          <w:sz w:val="22"/>
        </w:rPr>
        <w:t xml:space="preserve">34. Verhoeven S, Vanschoonbeek K, Verdijk LB, </w:t>
      </w:r>
      <w:r w:rsidRPr="00533F1D">
        <w:rPr>
          <w:i/>
          <w:iCs/>
          <w:noProof/>
          <w:sz w:val="22"/>
        </w:rPr>
        <w:t>et al.</w:t>
      </w:r>
      <w:r w:rsidRPr="00533F1D">
        <w:rPr>
          <w:noProof/>
          <w:sz w:val="22"/>
        </w:rPr>
        <w:t xml:space="preserve"> Long-term leucine supplementation does not increase muscle mass or strength in healthy elderly men. Am J Clin Nutr. 2009;89:1468–1475.</w:t>
      </w:r>
    </w:p>
    <w:p w:rsidR="00533F1D" w:rsidRPr="00533F1D" w:rsidRDefault="00533F1D">
      <w:pPr>
        <w:pStyle w:val="NormalWeb"/>
        <w:divId w:val="659700301"/>
        <w:rPr>
          <w:noProof/>
          <w:sz w:val="22"/>
        </w:rPr>
      </w:pPr>
      <w:r w:rsidRPr="00533F1D">
        <w:rPr>
          <w:noProof/>
          <w:sz w:val="22"/>
        </w:rPr>
        <w:t>35. Rattan SI. Synthesis, modification and turnover of proteins during aging. Adv Exp Med Biol. 2010;694:1–13.</w:t>
      </w:r>
    </w:p>
    <w:p w:rsidR="00533F1D" w:rsidRPr="00533F1D" w:rsidRDefault="00533F1D">
      <w:pPr>
        <w:pStyle w:val="NormalWeb"/>
        <w:divId w:val="659700301"/>
        <w:rPr>
          <w:noProof/>
          <w:sz w:val="22"/>
        </w:rPr>
      </w:pPr>
      <w:r w:rsidRPr="00533F1D">
        <w:rPr>
          <w:noProof/>
          <w:sz w:val="22"/>
        </w:rPr>
        <w:t xml:space="preserve">36. Houston DK, Nicklas BJ, Ding J, </w:t>
      </w:r>
      <w:r w:rsidRPr="00533F1D">
        <w:rPr>
          <w:i/>
          <w:iCs/>
          <w:noProof/>
          <w:sz w:val="22"/>
        </w:rPr>
        <w:t>et al.</w:t>
      </w:r>
      <w:r w:rsidRPr="00533F1D">
        <w:rPr>
          <w:noProof/>
          <w:sz w:val="22"/>
        </w:rPr>
        <w:t xml:space="preserve"> Dietary protein intake is associated with lean mass change in older, community-dwelling adults: the Health, Aging, and Body Composition (Health ABC) Study. Am J Clin Nutr. 2008;87(1):150–5.</w:t>
      </w:r>
    </w:p>
    <w:p w:rsidR="00533F1D" w:rsidRPr="00533F1D" w:rsidRDefault="00533F1D">
      <w:pPr>
        <w:pStyle w:val="NormalWeb"/>
        <w:divId w:val="659700301"/>
        <w:rPr>
          <w:noProof/>
          <w:sz w:val="22"/>
        </w:rPr>
      </w:pPr>
      <w:r w:rsidRPr="00533F1D">
        <w:rPr>
          <w:noProof/>
          <w:sz w:val="22"/>
        </w:rPr>
        <w:t>37. Milne AC, Potter J, Vivanti A, Avenell A. Protein and energy supplementation in elderly people at risk from malnutrition. Cochrane Database Syst Rev. 2009;15(2):CD003288.</w:t>
      </w:r>
    </w:p>
    <w:p w:rsidR="00533F1D" w:rsidRPr="00533F1D" w:rsidRDefault="00533F1D">
      <w:pPr>
        <w:pStyle w:val="NormalWeb"/>
        <w:divId w:val="659700301"/>
        <w:rPr>
          <w:noProof/>
          <w:sz w:val="22"/>
        </w:rPr>
      </w:pPr>
      <w:r w:rsidRPr="00533F1D">
        <w:rPr>
          <w:noProof/>
          <w:sz w:val="22"/>
        </w:rPr>
        <w:t>38. Harvey NC, Cooper C. Vitamin D: some perspective please. BMJ. 2012;345(e4695).</w:t>
      </w:r>
    </w:p>
    <w:p w:rsidR="00533F1D" w:rsidRPr="00533F1D" w:rsidRDefault="00533F1D">
      <w:pPr>
        <w:pStyle w:val="NormalWeb"/>
        <w:divId w:val="659700301"/>
        <w:rPr>
          <w:noProof/>
          <w:sz w:val="22"/>
        </w:rPr>
      </w:pPr>
      <w:r w:rsidRPr="00533F1D">
        <w:rPr>
          <w:noProof/>
          <w:sz w:val="22"/>
        </w:rPr>
        <w:t>39. Hamilton B. Vitamin D and human skeletal muscle. Scand. J. Med. Sci. Sports. 2010;20(2):182–90.</w:t>
      </w:r>
    </w:p>
    <w:p w:rsidR="00533F1D" w:rsidRPr="00533F1D" w:rsidRDefault="00533F1D">
      <w:pPr>
        <w:pStyle w:val="NormalWeb"/>
        <w:divId w:val="659700301"/>
        <w:rPr>
          <w:noProof/>
          <w:sz w:val="22"/>
        </w:rPr>
      </w:pPr>
      <w:r w:rsidRPr="00533F1D">
        <w:rPr>
          <w:noProof/>
          <w:sz w:val="22"/>
        </w:rPr>
        <w:t>40. Wilhelm-Leen ER, Hall YN, Deboer IH, Chertow GM. Vitamin D deficiency and frailty in older Americans. J. Intern. Med. 2010;268(2):171–80.</w:t>
      </w:r>
    </w:p>
    <w:p w:rsidR="00533F1D" w:rsidRPr="00533F1D" w:rsidRDefault="00533F1D">
      <w:pPr>
        <w:pStyle w:val="NormalWeb"/>
        <w:divId w:val="659700301"/>
        <w:rPr>
          <w:noProof/>
          <w:sz w:val="22"/>
        </w:rPr>
      </w:pPr>
      <w:r w:rsidRPr="00533F1D">
        <w:rPr>
          <w:noProof/>
          <w:sz w:val="22"/>
        </w:rPr>
        <w:t>41. Annweiler C, Schott AM, Berrut G, Fantino B, Beauchet O. Vitamin D-related changes in physical performance: a systematic review. J Nutr Heal. Ageing. 2009;13(10):893–8.</w:t>
      </w:r>
    </w:p>
    <w:p w:rsidR="00533F1D" w:rsidRPr="00533F1D" w:rsidRDefault="00533F1D">
      <w:pPr>
        <w:pStyle w:val="NormalWeb"/>
        <w:divId w:val="659700301"/>
        <w:rPr>
          <w:noProof/>
          <w:sz w:val="22"/>
        </w:rPr>
      </w:pPr>
      <w:r w:rsidRPr="00533F1D">
        <w:rPr>
          <w:noProof/>
          <w:sz w:val="22"/>
        </w:rPr>
        <w:t>42. Arthur PG, Grounds MD, Shavlakadze T. Oxidative stress as a therapeutic target during muscle wasting: considering the complex interactions. Curr Opin Clin Nutr Metab Care. 2008;11:408–416.</w:t>
      </w:r>
    </w:p>
    <w:p w:rsidR="00533F1D" w:rsidRPr="00533F1D" w:rsidRDefault="00533F1D">
      <w:pPr>
        <w:pStyle w:val="NormalWeb"/>
        <w:divId w:val="659700301"/>
        <w:rPr>
          <w:noProof/>
          <w:sz w:val="22"/>
        </w:rPr>
      </w:pPr>
      <w:r w:rsidRPr="00533F1D">
        <w:rPr>
          <w:noProof/>
          <w:sz w:val="22"/>
        </w:rPr>
        <w:t>43. Kaiser M, Bandinelli S, Lunenfeld B. Frailty and the role of nutrition in older people. A review of the current literature. Acta Biomed. 2010;81(S1):37–45.</w:t>
      </w:r>
    </w:p>
    <w:p w:rsidR="00533F1D" w:rsidRPr="00533F1D" w:rsidRDefault="00533F1D">
      <w:pPr>
        <w:pStyle w:val="NormalWeb"/>
        <w:divId w:val="659700301"/>
        <w:rPr>
          <w:noProof/>
          <w:sz w:val="22"/>
        </w:rPr>
      </w:pPr>
      <w:r w:rsidRPr="00533F1D">
        <w:rPr>
          <w:noProof/>
          <w:sz w:val="22"/>
        </w:rPr>
        <w:t xml:space="preserve">44. Robinson S, Syddall H, Jameson K, </w:t>
      </w:r>
      <w:r w:rsidRPr="00533F1D">
        <w:rPr>
          <w:i/>
          <w:iCs/>
          <w:noProof/>
          <w:sz w:val="22"/>
        </w:rPr>
        <w:t>et al.</w:t>
      </w:r>
      <w:r w:rsidRPr="00533F1D">
        <w:rPr>
          <w:noProof/>
          <w:sz w:val="22"/>
        </w:rPr>
        <w:t xml:space="preserve"> Current patterns of diet in community-dwelling older men and women: results from the Hertfordshire Cohort Study. Age Ageing. 2009;38(5):594–9.</w:t>
      </w:r>
    </w:p>
    <w:p w:rsidR="00533F1D" w:rsidRPr="00533F1D" w:rsidRDefault="00533F1D">
      <w:pPr>
        <w:pStyle w:val="NormalWeb"/>
        <w:divId w:val="659700301"/>
        <w:rPr>
          <w:noProof/>
          <w:sz w:val="22"/>
        </w:rPr>
      </w:pPr>
      <w:r w:rsidRPr="00533F1D">
        <w:rPr>
          <w:noProof/>
          <w:sz w:val="22"/>
        </w:rPr>
        <w:t>45. Giannoulis MG, Martin FC, Nair KS, Umpleby a M, Sonksen P. Hormone replacement therapy and physical function in healthy older men. Time to talk hormones? Endocr. Rev. 2012;33(3):314–77.</w:t>
      </w:r>
    </w:p>
    <w:p w:rsidR="00533F1D" w:rsidRPr="00533F1D" w:rsidRDefault="00533F1D">
      <w:pPr>
        <w:pStyle w:val="NormalWeb"/>
        <w:divId w:val="659700301"/>
        <w:rPr>
          <w:noProof/>
          <w:sz w:val="22"/>
        </w:rPr>
      </w:pPr>
      <w:r w:rsidRPr="00533F1D">
        <w:rPr>
          <w:noProof/>
          <w:sz w:val="22"/>
        </w:rPr>
        <w:t>46. Xu L, Freeman G, Cowling BJ, Schooling CM. Testosterone therapy and cardiovascular events among men: a systematic review and meta-analysis of placebo-controlled randomized trials. BMC Med. 2013;11:108.</w:t>
      </w:r>
    </w:p>
    <w:p w:rsidR="00533F1D" w:rsidRPr="00533F1D" w:rsidRDefault="00533F1D">
      <w:pPr>
        <w:pStyle w:val="NormalWeb"/>
        <w:divId w:val="659700301"/>
        <w:rPr>
          <w:noProof/>
          <w:sz w:val="22"/>
        </w:rPr>
      </w:pPr>
      <w:r w:rsidRPr="00533F1D">
        <w:rPr>
          <w:noProof/>
          <w:sz w:val="22"/>
        </w:rPr>
        <w:t xml:space="preserve">47. Onder G, Penninx BWJH, Balkrishnan R, </w:t>
      </w:r>
      <w:r w:rsidRPr="00533F1D">
        <w:rPr>
          <w:i/>
          <w:iCs/>
          <w:noProof/>
          <w:sz w:val="22"/>
        </w:rPr>
        <w:t>et al.</w:t>
      </w:r>
      <w:r w:rsidRPr="00533F1D">
        <w:rPr>
          <w:noProof/>
          <w:sz w:val="22"/>
        </w:rPr>
        <w:t xml:space="preserve"> Relation between use of angiotensin-converting enzyme inhibitors and muscle strength and physical function in older women: an observational study. Lancet. 2002;359(9310):926–30.</w:t>
      </w:r>
    </w:p>
    <w:p w:rsidR="00533F1D" w:rsidRPr="00533F1D" w:rsidRDefault="00533F1D">
      <w:pPr>
        <w:pStyle w:val="NormalWeb"/>
        <w:divId w:val="659700301"/>
        <w:rPr>
          <w:noProof/>
          <w:sz w:val="22"/>
        </w:rPr>
      </w:pPr>
      <w:r w:rsidRPr="00533F1D">
        <w:rPr>
          <w:noProof/>
          <w:sz w:val="22"/>
        </w:rPr>
        <w:t>48. Sumukadas D, Witham MD, Struthers AD, McMurdo MET. Effect of perindopril on physical function in elderly people with functional impairment: a randomized controlled trial. CMAJ. 2007;177(8):867–74.</w:t>
      </w:r>
    </w:p>
    <w:p w:rsidR="00533F1D" w:rsidRPr="00533F1D" w:rsidRDefault="00533F1D">
      <w:pPr>
        <w:pStyle w:val="NormalWeb"/>
        <w:divId w:val="659700301"/>
        <w:rPr>
          <w:noProof/>
          <w:sz w:val="22"/>
        </w:rPr>
      </w:pPr>
      <w:r w:rsidRPr="00533F1D">
        <w:rPr>
          <w:noProof/>
          <w:sz w:val="22"/>
        </w:rPr>
        <w:t>49. Witham MD, Sumukadas D, McMurdo MET. ACE inhibitors for sarcopenia--as good as exercise training? Age Ageing. 2008;37(4):363–5.</w:t>
      </w:r>
    </w:p>
    <w:p w:rsidR="00533F1D" w:rsidRPr="00533F1D" w:rsidRDefault="00533F1D">
      <w:pPr>
        <w:pStyle w:val="NormalWeb"/>
        <w:divId w:val="659700301"/>
        <w:rPr>
          <w:noProof/>
          <w:sz w:val="22"/>
        </w:rPr>
      </w:pPr>
      <w:r w:rsidRPr="00533F1D">
        <w:rPr>
          <w:noProof/>
          <w:sz w:val="22"/>
        </w:rPr>
        <w:t>50. Burton LA, Sumukadas D, Witham MD, Struthers AD, McMurdo MET. Effect of spironolactone on physical performance in older people with self-reported physical disability. Am J Med. 2013;126(7):590–7.</w:t>
      </w:r>
    </w:p>
    <w:p w:rsidR="00533F1D" w:rsidRPr="00533F1D" w:rsidRDefault="00533F1D">
      <w:pPr>
        <w:pStyle w:val="NormalWeb"/>
        <w:divId w:val="659700301"/>
        <w:rPr>
          <w:noProof/>
          <w:sz w:val="22"/>
        </w:rPr>
      </w:pPr>
      <w:r w:rsidRPr="00533F1D">
        <w:rPr>
          <w:noProof/>
          <w:sz w:val="22"/>
        </w:rPr>
        <w:lastRenderedPageBreak/>
        <w:t>51. Patel HP, Syddall HE, Martin HJ, Stewart CE, Cooper C, Sayer A. Hertfordshire sarcopenia study : design and methods. BMC Geriatr. 2010;10(43).</w:t>
      </w:r>
    </w:p>
    <w:p w:rsidR="00533F1D" w:rsidRPr="00533F1D" w:rsidRDefault="00533F1D">
      <w:pPr>
        <w:pStyle w:val="NormalWeb"/>
        <w:divId w:val="659700301"/>
        <w:rPr>
          <w:noProof/>
          <w:sz w:val="22"/>
        </w:rPr>
      </w:pPr>
      <w:r w:rsidRPr="00533F1D">
        <w:rPr>
          <w:noProof/>
          <w:sz w:val="22"/>
        </w:rPr>
        <w:t>52. Shavlakadze T, Grounds M. Of bears, frogs, meat, mice and men: complexity of factors affecting skeletal muscle mass and fat. Bioessays. 2006;28(10):994–1009.</w:t>
      </w:r>
    </w:p>
    <w:p w:rsidR="00533F1D" w:rsidRPr="00533F1D" w:rsidRDefault="00533F1D">
      <w:pPr>
        <w:pStyle w:val="NormalWeb"/>
        <w:divId w:val="659700301"/>
        <w:rPr>
          <w:noProof/>
          <w:sz w:val="22"/>
        </w:rPr>
      </w:pPr>
      <w:r w:rsidRPr="00533F1D">
        <w:rPr>
          <w:noProof/>
          <w:sz w:val="22"/>
        </w:rPr>
        <w:t xml:space="preserve">53. Dodds R, Denison HJ, Ntani G, </w:t>
      </w:r>
      <w:r w:rsidRPr="00533F1D">
        <w:rPr>
          <w:i/>
          <w:iCs/>
          <w:noProof/>
          <w:sz w:val="22"/>
        </w:rPr>
        <w:t>et al.</w:t>
      </w:r>
      <w:r w:rsidRPr="00533F1D">
        <w:rPr>
          <w:noProof/>
          <w:sz w:val="22"/>
        </w:rPr>
        <w:t xml:space="preserve"> Birth weight and muscle strength: a systematic review and meta-analysis. J Nutr Heal. Ageing. 2012;16(7):609–15.</w:t>
      </w:r>
    </w:p>
    <w:p w:rsidR="00533F1D" w:rsidRPr="00533F1D" w:rsidRDefault="00533F1D">
      <w:pPr>
        <w:pStyle w:val="NormalWeb"/>
        <w:divId w:val="659700301"/>
        <w:rPr>
          <w:noProof/>
          <w:sz w:val="22"/>
        </w:rPr>
      </w:pPr>
      <w:r w:rsidRPr="00533F1D">
        <w:rPr>
          <w:noProof/>
          <w:sz w:val="22"/>
        </w:rPr>
        <w:t xml:space="preserve">54. Robinson SM, Simmonds SJ, Jameson KA, </w:t>
      </w:r>
      <w:r w:rsidRPr="00533F1D">
        <w:rPr>
          <w:i/>
          <w:iCs/>
          <w:noProof/>
          <w:sz w:val="22"/>
        </w:rPr>
        <w:t>et al.</w:t>
      </w:r>
      <w:r w:rsidRPr="00533F1D">
        <w:rPr>
          <w:noProof/>
          <w:sz w:val="22"/>
        </w:rPr>
        <w:t xml:space="preserve"> Muscle strength in older community-dwelling men is related to type of milk feeding in infancy. J. Gerontol. A. Biol. Sci. Med. Sci. 2012;67(9):990–6.</w:t>
      </w:r>
    </w:p>
    <w:p w:rsidR="00533F1D" w:rsidRPr="00533F1D" w:rsidRDefault="00533F1D">
      <w:pPr>
        <w:pStyle w:val="NormalWeb"/>
        <w:divId w:val="659700301"/>
        <w:rPr>
          <w:noProof/>
          <w:sz w:val="22"/>
        </w:rPr>
      </w:pPr>
      <w:r w:rsidRPr="00533F1D">
        <w:rPr>
          <w:noProof/>
          <w:sz w:val="22"/>
        </w:rPr>
        <w:t xml:space="preserve">55. Koopman R. Dietary protein and exercise training in ageing. Proc. Nutr. Soc. 2011;70(1):104–13. </w:t>
      </w:r>
    </w:p>
    <w:p w:rsidR="00CE37E1" w:rsidRDefault="00536459" w:rsidP="00533F1D">
      <w:pPr>
        <w:pStyle w:val="NormalWeb"/>
        <w:divId w:val="859588838"/>
      </w:pPr>
      <w:r>
        <w:fldChar w:fldCharType="end"/>
      </w:r>
    </w:p>
    <w:sectPr w:rsidR="00CE37E1" w:rsidSect="00CE37E1">
      <w:footerReference w:type="default" r:id="rId11"/>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F0" w:rsidRDefault="00BB3BF0" w:rsidP="00CE37E1">
      <w:pPr>
        <w:spacing w:line="240" w:lineRule="auto"/>
      </w:pPr>
      <w:r>
        <w:separator/>
      </w:r>
    </w:p>
  </w:endnote>
  <w:endnote w:type="continuationSeparator" w:id="0">
    <w:p w:rsidR="00BB3BF0" w:rsidRDefault="00BB3BF0" w:rsidP="00CE3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E1" w:rsidRDefault="005D2120" w:rsidP="00575FEA">
    <w:pPr>
      <w:pStyle w:val="Footer"/>
      <w:tabs>
        <w:tab w:val="clear" w:pos="9026"/>
        <w:tab w:val="right" w:pos="9639"/>
      </w:tabs>
    </w:pPr>
    <w:r>
      <w:t>Sarcopenia</w:t>
    </w:r>
    <w:r w:rsidR="00575FEA">
      <w:tab/>
    </w:r>
    <w:r w:rsidR="00575FEA">
      <w:tab/>
    </w:r>
    <w:r w:rsidR="00CE37E1">
      <w:t xml:space="preserve">Page </w:t>
    </w:r>
    <w:r w:rsidR="00CE37E1">
      <w:fldChar w:fldCharType="begin"/>
    </w:r>
    <w:r w:rsidR="00CE37E1">
      <w:instrText xml:space="preserve"> PAGE   \* MERGEFORMAT </w:instrText>
    </w:r>
    <w:r w:rsidR="00CE37E1">
      <w:fldChar w:fldCharType="separate"/>
    </w:r>
    <w:r w:rsidR="00F510C3">
      <w:rPr>
        <w:noProof/>
      </w:rPr>
      <w:t>1</w:t>
    </w:r>
    <w:r w:rsidR="00CE37E1">
      <w:fldChar w:fldCharType="end"/>
    </w:r>
    <w:r w:rsidR="00CE37E1">
      <w:t xml:space="preserve"> of </w:t>
    </w:r>
    <w:fldSimple w:instr=" NUMPAGES   \* MERGEFORMAT ">
      <w:r w:rsidR="00F510C3">
        <w:rPr>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F0" w:rsidRDefault="00BB3BF0" w:rsidP="00CE37E1">
      <w:pPr>
        <w:spacing w:line="240" w:lineRule="auto"/>
      </w:pPr>
      <w:r>
        <w:separator/>
      </w:r>
    </w:p>
  </w:footnote>
  <w:footnote w:type="continuationSeparator" w:id="0">
    <w:p w:rsidR="00BB3BF0" w:rsidRDefault="00BB3BF0" w:rsidP="00CE37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047"/>
    <w:multiLevelType w:val="hybridMultilevel"/>
    <w:tmpl w:val="2C1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D502F"/>
    <w:multiLevelType w:val="hybridMultilevel"/>
    <w:tmpl w:val="E7F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F3762"/>
    <w:multiLevelType w:val="hybridMultilevel"/>
    <w:tmpl w:val="F0601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8A4120"/>
    <w:multiLevelType w:val="hybridMultilevel"/>
    <w:tmpl w:val="2FC4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10869"/>
    <w:multiLevelType w:val="hybridMultilevel"/>
    <w:tmpl w:val="29C2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D6307"/>
    <w:multiLevelType w:val="hybridMultilevel"/>
    <w:tmpl w:val="AE162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67548"/>
    <w:multiLevelType w:val="hybridMultilevel"/>
    <w:tmpl w:val="2EC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E1"/>
    <w:rsid w:val="00003CD5"/>
    <w:rsid w:val="00011537"/>
    <w:rsid w:val="000122AD"/>
    <w:rsid w:val="00014A17"/>
    <w:rsid w:val="00014AA9"/>
    <w:rsid w:val="00025373"/>
    <w:rsid w:val="00035EB5"/>
    <w:rsid w:val="00036AE0"/>
    <w:rsid w:val="00041D38"/>
    <w:rsid w:val="00044891"/>
    <w:rsid w:val="000470FF"/>
    <w:rsid w:val="0005148D"/>
    <w:rsid w:val="00056406"/>
    <w:rsid w:val="00060FF9"/>
    <w:rsid w:val="00061202"/>
    <w:rsid w:val="0006220F"/>
    <w:rsid w:val="00063F90"/>
    <w:rsid w:val="000649CC"/>
    <w:rsid w:val="00064E69"/>
    <w:rsid w:val="00065BC0"/>
    <w:rsid w:val="00065C07"/>
    <w:rsid w:val="00067ED7"/>
    <w:rsid w:val="000743C1"/>
    <w:rsid w:val="000760AA"/>
    <w:rsid w:val="000762A3"/>
    <w:rsid w:val="00076704"/>
    <w:rsid w:val="00076DE6"/>
    <w:rsid w:val="00077E60"/>
    <w:rsid w:val="00080A86"/>
    <w:rsid w:val="000821D9"/>
    <w:rsid w:val="000915CC"/>
    <w:rsid w:val="000969C6"/>
    <w:rsid w:val="000A1200"/>
    <w:rsid w:val="000A1BA0"/>
    <w:rsid w:val="000A4D3F"/>
    <w:rsid w:val="000B4721"/>
    <w:rsid w:val="000C0A57"/>
    <w:rsid w:val="000C0E3F"/>
    <w:rsid w:val="000C202A"/>
    <w:rsid w:val="000C22EB"/>
    <w:rsid w:val="000C4E9D"/>
    <w:rsid w:val="000C5E01"/>
    <w:rsid w:val="000C70C6"/>
    <w:rsid w:val="000C7622"/>
    <w:rsid w:val="000D39D7"/>
    <w:rsid w:val="000D40F9"/>
    <w:rsid w:val="000D448D"/>
    <w:rsid w:val="000D7082"/>
    <w:rsid w:val="000E20A1"/>
    <w:rsid w:val="000E33E8"/>
    <w:rsid w:val="000E357E"/>
    <w:rsid w:val="000F1415"/>
    <w:rsid w:val="000F209D"/>
    <w:rsid w:val="000F5FCB"/>
    <w:rsid w:val="00100979"/>
    <w:rsid w:val="00101D71"/>
    <w:rsid w:val="00110AA4"/>
    <w:rsid w:val="00112918"/>
    <w:rsid w:val="00113F21"/>
    <w:rsid w:val="00123E46"/>
    <w:rsid w:val="00130367"/>
    <w:rsid w:val="0013132A"/>
    <w:rsid w:val="00131E1C"/>
    <w:rsid w:val="00134940"/>
    <w:rsid w:val="00134D84"/>
    <w:rsid w:val="0013740E"/>
    <w:rsid w:val="00142EDF"/>
    <w:rsid w:val="00143A7C"/>
    <w:rsid w:val="00144C76"/>
    <w:rsid w:val="00152A5E"/>
    <w:rsid w:val="00153B77"/>
    <w:rsid w:val="00153E54"/>
    <w:rsid w:val="00156887"/>
    <w:rsid w:val="00156BDF"/>
    <w:rsid w:val="00157173"/>
    <w:rsid w:val="00163EB4"/>
    <w:rsid w:val="00165462"/>
    <w:rsid w:val="00165CE3"/>
    <w:rsid w:val="00167F5D"/>
    <w:rsid w:val="00173C9A"/>
    <w:rsid w:val="00175CAD"/>
    <w:rsid w:val="00176071"/>
    <w:rsid w:val="001811C6"/>
    <w:rsid w:val="00181D4D"/>
    <w:rsid w:val="00183126"/>
    <w:rsid w:val="001858AA"/>
    <w:rsid w:val="00186625"/>
    <w:rsid w:val="00186986"/>
    <w:rsid w:val="001871E4"/>
    <w:rsid w:val="001873E5"/>
    <w:rsid w:val="00194EE4"/>
    <w:rsid w:val="00196CE5"/>
    <w:rsid w:val="001975E3"/>
    <w:rsid w:val="001979B4"/>
    <w:rsid w:val="001A4C03"/>
    <w:rsid w:val="001B3EF0"/>
    <w:rsid w:val="001B7ADA"/>
    <w:rsid w:val="001C3FBE"/>
    <w:rsid w:val="001C5A32"/>
    <w:rsid w:val="001C6798"/>
    <w:rsid w:val="001C7433"/>
    <w:rsid w:val="001D0DD2"/>
    <w:rsid w:val="001D392A"/>
    <w:rsid w:val="001D4F3D"/>
    <w:rsid w:val="001D5568"/>
    <w:rsid w:val="001D6C7E"/>
    <w:rsid w:val="001E0E5F"/>
    <w:rsid w:val="001E0F3B"/>
    <w:rsid w:val="001E1E5C"/>
    <w:rsid w:val="001E27CB"/>
    <w:rsid w:val="001E31BA"/>
    <w:rsid w:val="001E427C"/>
    <w:rsid w:val="001E50A4"/>
    <w:rsid w:val="001F2597"/>
    <w:rsid w:val="001F464F"/>
    <w:rsid w:val="001F5F2B"/>
    <w:rsid w:val="00207F08"/>
    <w:rsid w:val="00210046"/>
    <w:rsid w:val="002156D1"/>
    <w:rsid w:val="002249D9"/>
    <w:rsid w:val="002324F3"/>
    <w:rsid w:val="00233EBE"/>
    <w:rsid w:val="00235C18"/>
    <w:rsid w:val="002369E4"/>
    <w:rsid w:val="00242197"/>
    <w:rsid w:val="002450D5"/>
    <w:rsid w:val="00247A1B"/>
    <w:rsid w:val="00254FB9"/>
    <w:rsid w:val="002551F7"/>
    <w:rsid w:val="002608FF"/>
    <w:rsid w:val="002622D6"/>
    <w:rsid w:val="00270F57"/>
    <w:rsid w:val="00272743"/>
    <w:rsid w:val="00274923"/>
    <w:rsid w:val="002759BE"/>
    <w:rsid w:val="00276E1D"/>
    <w:rsid w:val="00281B95"/>
    <w:rsid w:val="00284AB2"/>
    <w:rsid w:val="002852B1"/>
    <w:rsid w:val="0028684E"/>
    <w:rsid w:val="0029091B"/>
    <w:rsid w:val="002912B0"/>
    <w:rsid w:val="002943C6"/>
    <w:rsid w:val="00294665"/>
    <w:rsid w:val="002947E8"/>
    <w:rsid w:val="002A0033"/>
    <w:rsid w:val="002A0C17"/>
    <w:rsid w:val="002A370B"/>
    <w:rsid w:val="002A488D"/>
    <w:rsid w:val="002B06C2"/>
    <w:rsid w:val="002B491C"/>
    <w:rsid w:val="002B68A5"/>
    <w:rsid w:val="002B708F"/>
    <w:rsid w:val="002C4659"/>
    <w:rsid w:val="002C5155"/>
    <w:rsid w:val="002C5B0E"/>
    <w:rsid w:val="002C7400"/>
    <w:rsid w:val="002D57C0"/>
    <w:rsid w:val="002E1240"/>
    <w:rsid w:val="002E3E62"/>
    <w:rsid w:val="002E61B7"/>
    <w:rsid w:val="002E71A5"/>
    <w:rsid w:val="002F194E"/>
    <w:rsid w:val="002F34C3"/>
    <w:rsid w:val="002F5F1D"/>
    <w:rsid w:val="00302C71"/>
    <w:rsid w:val="0030463A"/>
    <w:rsid w:val="003073C1"/>
    <w:rsid w:val="0031242D"/>
    <w:rsid w:val="00313E07"/>
    <w:rsid w:val="0031467D"/>
    <w:rsid w:val="00314E20"/>
    <w:rsid w:val="0031745B"/>
    <w:rsid w:val="00317813"/>
    <w:rsid w:val="003202F1"/>
    <w:rsid w:val="003206BD"/>
    <w:rsid w:val="00323ABC"/>
    <w:rsid w:val="00323C6A"/>
    <w:rsid w:val="003241F2"/>
    <w:rsid w:val="003265DB"/>
    <w:rsid w:val="00334008"/>
    <w:rsid w:val="00336ABD"/>
    <w:rsid w:val="00337B32"/>
    <w:rsid w:val="00340068"/>
    <w:rsid w:val="00341A44"/>
    <w:rsid w:val="00342340"/>
    <w:rsid w:val="00343933"/>
    <w:rsid w:val="00343A3B"/>
    <w:rsid w:val="00344983"/>
    <w:rsid w:val="003463D2"/>
    <w:rsid w:val="0035282A"/>
    <w:rsid w:val="00356985"/>
    <w:rsid w:val="00356EF3"/>
    <w:rsid w:val="003615F4"/>
    <w:rsid w:val="003642D9"/>
    <w:rsid w:val="00367F5F"/>
    <w:rsid w:val="00371142"/>
    <w:rsid w:val="00372398"/>
    <w:rsid w:val="00372510"/>
    <w:rsid w:val="00373C3B"/>
    <w:rsid w:val="00373F2F"/>
    <w:rsid w:val="00374137"/>
    <w:rsid w:val="00385329"/>
    <w:rsid w:val="0038644D"/>
    <w:rsid w:val="00390B70"/>
    <w:rsid w:val="0039155E"/>
    <w:rsid w:val="003938BC"/>
    <w:rsid w:val="003949D2"/>
    <w:rsid w:val="003A1B02"/>
    <w:rsid w:val="003A20D6"/>
    <w:rsid w:val="003A4FCE"/>
    <w:rsid w:val="003A64EF"/>
    <w:rsid w:val="003A65DD"/>
    <w:rsid w:val="003A78C7"/>
    <w:rsid w:val="003B2056"/>
    <w:rsid w:val="003B5DFC"/>
    <w:rsid w:val="003B6FF0"/>
    <w:rsid w:val="003C2EC3"/>
    <w:rsid w:val="003C61E5"/>
    <w:rsid w:val="003C676A"/>
    <w:rsid w:val="003C6F8E"/>
    <w:rsid w:val="003C7820"/>
    <w:rsid w:val="003D03CE"/>
    <w:rsid w:val="003D09F3"/>
    <w:rsid w:val="003D110F"/>
    <w:rsid w:val="003D1B6E"/>
    <w:rsid w:val="003D2541"/>
    <w:rsid w:val="003D4DDC"/>
    <w:rsid w:val="003E1A41"/>
    <w:rsid w:val="003E2EFC"/>
    <w:rsid w:val="003E4533"/>
    <w:rsid w:val="003E66B8"/>
    <w:rsid w:val="003E7181"/>
    <w:rsid w:val="003E75AC"/>
    <w:rsid w:val="003F38E0"/>
    <w:rsid w:val="003F5433"/>
    <w:rsid w:val="003F782C"/>
    <w:rsid w:val="003F7AE4"/>
    <w:rsid w:val="00401247"/>
    <w:rsid w:val="00403775"/>
    <w:rsid w:val="00410463"/>
    <w:rsid w:val="00410F59"/>
    <w:rsid w:val="00412731"/>
    <w:rsid w:val="004131DE"/>
    <w:rsid w:val="004141EA"/>
    <w:rsid w:val="00415EDC"/>
    <w:rsid w:val="004178BF"/>
    <w:rsid w:val="004226C6"/>
    <w:rsid w:val="004238FF"/>
    <w:rsid w:val="004251E3"/>
    <w:rsid w:val="0042522E"/>
    <w:rsid w:val="0042644B"/>
    <w:rsid w:val="004275BF"/>
    <w:rsid w:val="004341B9"/>
    <w:rsid w:val="00434449"/>
    <w:rsid w:val="00434AF6"/>
    <w:rsid w:val="004359DF"/>
    <w:rsid w:val="0044049A"/>
    <w:rsid w:val="00442497"/>
    <w:rsid w:val="004428D0"/>
    <w:rsid w:val="00444A88"/>
    <w:rsid w:val="00445D10"/>
    <w:rsid w:val="004572B0"/>
    <w:rsid w:val="0046186D"/>
    <w:rsid w:val="00463D8E"/>
    <w:rsid w:val="00465869"/>
    <w:rsid w:val="00480A10"/>
    <w:rsid w:val="00484D8B"/>
    <w:rsid w:val="00486028"/>
    <w:rsid w:val="00487129"/>
    <w:rsid w:val="004877C6"/>
    <w:rsid w:val="00494603"/>
    <w:rsid w:val="004952E9"/>
    <w:rsid w:val="00496E60"/>
    <w:rsid w:val="004979C2"/>
    <w:rsid w:val="004A00A5"/>
    <w:rsid w:val="004A0482"/>
    <w:rsid w:val="004A061D"/>
    <w:rsid w:val="004A41A1"/>
    <w:rsid w:val="004A4910"/>
    <w:rsid w:val="004A4F7E"/>
    <w:rsid w:val="004A5B83"/>
    <w:rsid w:val="004A6DA0"/>
    <w:rsid w:val="004A72E6"/>
    <w:rsid w:val="004A73A0"/>
    <w:rsid w:val="004B048B"/>
    <w:rsid w:val="004B0B3A"/>
    <w:rsid w:val="004B1AE3"/>
    <w:rsid w:val="004B710F"/>
    <w:rsid w:val="004C1D45"/>
    <w:rsid w:val="004C27C5"/>
    <w:rsid w:val="004C2AD0"/>
    <w:rsid w:val="004C4381"/>
    <w:rsid w:val="004D2B8F"/>
    <w:rsid w:val="004D4D25"/>
    <w:rsid w:val="004D6A84"/>
    <w:rsid w:val="004E22E8"/>
    <w:rsid w:val="004E3AA9"/>
    <w:rsid w:val="004E3E21"/>
    <w:rsid w:val="004E3E72"/>
    <w:rsid w:val="004E7FBA"/>
    <w:rsid w:val="004F1CFD"/>
    <w:rsid w:val="004F5294"/>
    <w:rsid w:val="004F56BA"/>
    <w:rsid w:val="005001F7"/>
    <w:rsid w:val="00501ACA"/>
    <w:rsid w:val="00503C32"/>
    <w:rsid w:val="00503DBE"/>
    <w:rsid w:val="005100F8"/>
    <w:rsid w:val="00510615"/>
    <w:rsid w:val="00512070"/>
    <w:rsid w:val="0052269C"/>
    <w:rsid w:val="0053072A"/>
    <w:rsid w:val="00533F1D"/>
    <w:rsid w:val="00536459"/>
    <w:rsid w:val="00551786"/>
    <w:rsid w:val="00552549"/>
    <w:rsid w:val="005608E9"/>
    <w:rsid w:val="00567467"/>
    <w:rsid w:val="00570C28"/>
    <w:rsid w:val="00571935"/>
    <w:rsid w:val="0057196D"/>
    <w:rsid w:val="00573279"/>
    <w:rsid w:val="00575FEA"/>
    <w:rsid w:val="00580221"/>
    <w:rsid w:val="00590AB0"/>
    <w:rsid w:val="005A138B"/>
    <w:rsid w:val="005A1A33"/>
    <w:rsid w:val="005A2BE2"/>
    <w:rsid w:val="005A447F"/>
    <w:rsid w:val="005A46D4"/>
    <w:rsid w:val="005A4B61"/>
    <w:rsid w:val="005B0A2C"/>
    <w:rsid w:val="005B262D"/>
    <w:rsid w:val="005B2CA8"/>
    <w:rsid w:val="005B4624"/>
    <w:rsid w:val="005B4778"/>
    <w:rsid w:val="005B6C59"/>
    <w:rsid w:val="005B70B6"/>
    <w:rsid w:val="005C00DE"/>
    <w:rsid w:val="005C157A"/>
    <w:rsid w:val="005C2190"/>
    <w:rsid w:val="005C2F24"/>
    <w:rsid w:val="005C574D"/>
    <w:rsid w:val="005C6823"/>
    <w:rsid w:val="005D2120"/>
    <w:rsid w:val="005D5D82"/>
    <w:rsid w:val="005D6E69"/>
    <w:rsid w:val="005D73D2"/>
    <w:rsid w:val="005E2500"/>
    <w:rsid w:val="005E63D2"/>
    <w:rsid w:val="005E677E"/>
    <w:rsid w:val="005E7671"/>
    <w:rsid w:val="005F0687"/>
    <w:rsid w:val="005F365A"/>
    <w:rsid w:val="005F4606"/>
    <w:rsid w:val="005F4D06"/>
    <w:rsid w:val="005F548D"/>
    <w:rsid w:val="005F5EA4"/>
    <w:rsid w:val="005F60D7"/>
    <w:rsid w:val="005F628C"/>
    <w:rsid w:val="005F70A5"/>
    <w:rsid w:val="00610DC7"/>
    <w:rsid w:val="006114AF"/>
    <w:rsid w:val="00613DE2"/>
    <w:rsid w:val="00614A0C"/>
    <w:rsid w:val="00616FE1"/>
    <w:rsid w:val="00621853"/>
    <w:rsid w:val="00625851"/>
    <w:rsid w:val="00626108"/>
    <w:rsid w:val="00627820"/>
    <w:rsid w:val="00630187"/>
    <w:rsid w:val="00634816"/>
    <w:rsid w:val="0063652E"/>
    <w:rsid w:val="00636533"/>
    <w:rsid w:val="00637558"/>
    <w:rsid w:val="006438F7"/>
    <w:rsid w:val="00644A8A"/>
    <w:rsid w:val="00655FE3"/>
    <w:rsid w:val="00656E55"/>
    <w:rsid w:val="00664A98"/>
    <w:rsid w:val="00664B2D"/>
    <w:rsid w:val="00664B3D"/>
    <w:rsid w:val="00664D2F"/>
    <w:rsid w:val="00665C1B"/>
    <w:rsid w:val="0067473A"/>
    <w:rsid w:val="00676016"/>
    <w:rsid w:val="00676763"/>
    <w:rsid w:val="006843DB"/>
    <w:rsid w:val="006843F5"/>
    <w:rsid w:val="006857DF"/>
    <w:rsid w:val="0068712D"/>
    <w:rsid w:val="00687E09"/>
    <w:rsid w:val="006929F0"/>
    <w:rsid w:val="00693806"/>
    <w:rsid w:val="00693ED7"/>
    <w:rsid w:val="00695D36"/>
    <w:rsid w:val="006A09A4"/>
    <w:rsid w:val="006A0E5F"/>
    <w:rsid w:val="006A0EB5"/>
    <w:rsid w:val="006A4C43"/>
    <w:rsid w:val="006A512B"/>
    <w:rsid w:val="006A6C50"/>
    <w:rsid w:val="006B0DA0"/>
    <w:rsid w:val="006B2012"/>
    <w:rsid w:val="006B242A"/>
    <w:rsid w:val="006B323A"/>
    <w:rsid w:val="006B4613"/>
    <w:rsid w:val="006B6EC8"/>
    <w:rsid w:val="006B77B5"/>
    <w:rsid w:val="006C06B4"/>
    <w:rsid w:val="006C25D7"/>
    <w:rsid w:val="006C44CD"/>
    <w:rsid w:val="006C7251"/>
    <w:rsid w:val="006D0AA9"/>
    <w:rsid w:val="006D0FA3"/>
    <w:rsid w:val="006D1536"/>
    <w:rsid w:val="006D2040"/>
    <w:rsid w:val="006D592A"/>
    <w:rsid w:val="006E0097"/>
    <w:rsid w:val="006E2F81"/>
    <w:rsid w:val="006E3378"/>
    <w:rsid w:val="006E37DE"/>
    <w:rsid w:val="006F175A"/>
    <w:rsid w:val="006F2A30"/>
    <w:rsid w:val="006F43EF"/>
    <w:rsid w:val="006F632B"/>
    <w:rsid w:val="006F6FE3"/>
    <w:rsid w:val="00700E9E"/>
    <w:rsid w:val="00700F61"/>
    <w:rsid w:val="00703D8F"/>
    <w:rsid w:val="00711A72"/>
    <w:rsid w:val="00717539"/>
    <w:rsid w:val="007219D3"/>
    <w:rsid w:val="00725B22"/>
    <w:rsid w:val="00733BE0"/>
    <w:rsid w:val="007468AE"/>
    <w:rsid w:val="0074698D"/>
    <w:rsid w:val="007479F8"/>
    <w:rsid w:val="00750C17"/>
    <w:rsid w:val="00752924"/>
    <w:rsid w:val="0075573D"/>
    <w:rsid w:val="00756B2B"/>
    <w:rsid w:val="007571FD"/>
    <w:rsid w:val="007612A7"/>
    <w:rsid w:val="00762A0A"/>
    <w:rsid w:val="007645A8"/>
    <w:rsid w:val="0076470E"/>
    <w:rsid w:val="00764F78"/>
    <w:rsid w:val="0076611A"/>
    <w:rsid w:val="00772CA9"/>
    <w:rsid w:val="00774D4F"/>
    <w:rsid w:val="00774E7D"/>
    <w:rsid w:val="0077655F"/>
    <w:rsid w:val="00776E5F"/>
    <w:rsid w:val="00777F69"/>
    <w:rsid w:val="007856F6"/>
    <w:rsid w:val="00785F0C"/>
    <w:rsid w:val="0078751D"/>
    <w:rsid w:val="00790297"/>
    <w:rsid w:val="007907E1"/>
    <w:rsid w:val="00792780"/>
    <w:rsid w:val="0079624C"/>
    <w:rsid w:val="007A0A1E"/>
    <w:rsid w:val="007A277B"/>
    <w:rsid w:val="007A4B2E"/>
    <w:rsid w:val="007A5004"/>
    <w:rsid w:val="007A537F"/>
    <w:rsid w:val="007B538D"/>
    <w:rsid w:val="007C11FA"/>
    <w:rsid w:val="007C5327"/>
    <w:rsid w:val="007C7085"/>
    <w:rsid w:val="007C7BD4"/>
    <w:rsid w:val="007D3F5F"/>
    <w:rsid w:val="007D4434"/>
    <w:rsid w:val="007D5333"/>
    <w:rsid w:val="007D6041"/>
    <w:rsid w:val="007D68C6"/>
    <w:rsid w:val="007E0C73"/>
    <w:rsid w:val="007E3275"/>
    <w:rsid w:val="007E3595"/>
    <w:rsid w:val="007E39F7"/>
    <w:rsid w:val="007E403E"/>
    <w:rsid w:val="007E41F5"/>
    <w:rsid w:val="007E51D2"/>
    <w:rsid w:val="007E60F6"/>
    <w:rsid w:val="007F30B6"/>
    <w:rsid w:val="007F46D4"/>
    <w:rsid w:val="007F7CF6"/>
    <w:rsid w:val="008003E1"/>
    <w:rsid w:val="008020B0"/>
    <w:rsid w:val="008128BC"/>
    <w:rsid w:val="00812A5A"/>
    <w:rsid w:val="00817F2F"/>
    <w:rsid w:val="00820492"/>
    <w:rsid w:val="008228A1"/>
    <w:rsid w:val="00822F19"/>
    <w:rsid w:val="0082509C"/>
    <w:rsid w:val="00825A89"/>
    <w:rsid w:val="008272C8"/>
    <w:rsid w:val="008279F2"/>
    <w:rsid w:val="00830C6F"/>
    <w:rsid w:val="008325F1"/>
    <w:rsid w:val="00837718"/>
    <w:rsid w:val="00842D7D"/>
    <w:rsid w:val="008434C6"/>
    <w:rsid w:val="008439B9"/>
    <w:rsid w:val="0085032D"/>
    <w:rsid w:val="008575BB"/>
    <w:rsid w:val="00857D65"/>
    <w:rsid w:val="00861792"/>
    <w:rsid w:val="00863EC7"/>
    <w:rsid w:val="008676BD"/>
    <w:rsid w:val="008700F7"/>
    <w:rsid w:val="008719CC"/>
    <w:rsid w:val="00871D03"/>
    <w:rsid w:val="00873A53"/>
    <w:rsid w:val="00874EE0"/>
    <w:rsid w:val="00881D8D"/>
    <w:rsid w:val="008822A0"/>
    <w:rsid w:val="008828FF"/>
    <w:rsid w:val="00883AB6"/>
    <w:rsid w:val="00884B51"/>
    <w:rsid w:val="008917CA"/>
    <w:rsid w:val="00893AEF"/>
    <w:rsid w:val="0089464A"/>
    <w:rsid w:val="00895340"/>
    <w:rsid w:val="008960AC"/>
    <w:rsid w:val="008A00DD"/>
    <w:rsid w:val="008A4C5F"/>
    <w:rsid w:val="008A688D"/>
    <w:rsid w:val="008A6CBA"/>
    <w:rsid w:val="008A71D9"/>
    <w:rsid w:val="008B2312"/>
    <w:rsid w:val="008C0BBD"/>
    <w:rsid w:val="008C2317"/>
    <w:rsid w:val="008C2B37"/>
    <w:rsid w:val="008C5CF6"/>
    <w:rsid w:val="008D04E9"/>
    <w:rsid w:val="008D0AA0"/>
    <w:rsid w:val="008D4EB0"/>
    <w:rsid w:val="008D7333"/>
    <w:rsid w:val="008E2A6B"/>
    <w:rsid w:val="008E63FD"/>
    <w:rsid w:val="008E7C3B"/>
    <w:rsid w:val="008F024B"/>
    <w:rsid w:val="008F3C02"/>
    <w:rsid w:val="008F4AFA"/>
    <w:rsid w:val="008F4B9D"/>
    <w:rsid w:val="008F7DE4"/>
    <w:rsid w:val="00901A3C"/>
    <w:rsid w:val="00904026"/>
    <w:rsid w:val="009109A8"/>
    <w:rsid w:val="00917261"/>
    <w:rsid w:val="00920D6D"/>
    <w:rsid w:val="0092235A"/>
    <w:rsid w:val="0092351C"/>
    <w:rsid w:val="009255D0"/>
    <w:rsid w:val="009268AC"/>
    <w:rsid w:val="0093293D"/>
    <w:rsid w:val="00932F40"/>
    <w:rsid w:val="009427A9"/>
    <w:rsid w:val="009471E4"/>
    <w:rsid w:val="00953AF0"/>
    <w:rsid w:val="00957D7C"/>
    <w:rsid w:val="00960F75"/>
    <w:rsid w:val="009610E6"/>
    <w:rsid w:val="0096309D"/>
    <w:rsid w:val="00963CAC"/>
    <w:rsid w:val="00964025"/>
    <w:rsid w:val="009674DC"/>
    <w:rsid w:val="009746F9"/>
    <w:rsid w:val="00980D57"/>
    <w:rsid w:val="00982026"/>
    <w:rsid w:val="0098251B"/>
    <w:rsid w:val="0098495C"/>
    <w:rsid w:val="00984F0C"/>
    <w:rsid w:val="00992AD3"/>
    <w:rsid w:val="00994A5B"/>
    <w:rsid w:val="009971ED"/>
    <w:rsid w:val="009A0238"/>
    <w:rsid w:val="009A3D6F"/>
    <w:rsid w:val="009A443C"/>
    <w:rsid w:val="009A53EE"/>
    <w:rsid w:val="009B3507"/>
    <w:rsid w:val="009B51FB"/>
    <w:rsid w:val="009B714B"/>
    <w:rsid w:val="009B7EAB"/>
    <w:rsid w:val="009C1EAE"/>
    <w:rsid w:val="009C5873"/>
    <w:rsid w:val="009C592A"/>
    <w:rsid w:val="009D161D"/>
    <w:rsid w:val="009D3846"/>
    <w:rsid w:val="009D45DA"/>
    <w:rsid w:val="009E0A01"/>
    <w:rsid w:val="009E1DC4"/>
    <w:rsid w:val="009E207E"/>
    <w:rsid w:val="009E4256"/>
    <w:rsid w:val="009E5876"/>
    <w:rsid w:val="009E64B8"/>
    <w:rsid w:val="009E7C31"/>
    <w:rsid w:val="009F08DB"/>
    <w:rsid w:val="009F2549"/>
    <w:rsid w:val="009F507F"/>
    <w:rsid w:val="009F58D0"/>
    <w:rsid w:val="009F7CAF"/>
    <w:rsid w:val="00A01742"/>
    <w:rsid w:val="00A10549"/>
    <w:rsid w:val="00A10925"/>
    <w:rsid w:val="00A13BB2"/>
    <w:rsid w:val="00A158C8"/>
    <w:rsid w:val="00A177CB"/>
    <w:rsid w:val="00A20DB8"/>
    <w:rsid w:val="00A224C0"/>
    <w:rsid w:val="00A23582"/>
    <w:rsid w:val="00A366E3"/>
    <w:rsid w:val="00A37F5D"/>
    <w:rsid w:val="00A42D53"/>
    <w:rsid w:val="00A43125"/>
    <w:rsid w:val="00A437C9"/>
    <w:rsid w:val="00A44E65"/>
    <w:rsid w:val="00A453B7"/>
    <w:rsid w:val="00A51750"/>
    <w:rsid w:val="00A51B2B"/>
    <w:rsid w:val="00A53247"/>
    <w:rsid w:val="00A541C6"/>
    <w:rsid w:val="00A54FB7"/>
    <w:rsid w:val="00A5532A"/>
    <w:rsid w:val="00A626E7"/>
    <w:rsid w:val="00A62B9D"/>
    <w:rsid w:val="00A63B59"/>
    <w:rsid w:val="00A6569E"/>
    <w:rsid w:val="00A72C97"/>
    <w:rsid w:val="00A73A83"/>
    <w:rsid w:val="00A773BA"/>
    <w:rsid w:val="00A77BC7"/>
    <w:rsid w:val="00A82586"/>
    <w:rsid w:val="00A85B22"/>
    <w:rsid w:val="00A8631C"/>
    <w:rsid w:val="00A93559"/>
    <w:rsid w:val="00A95053"/>
    <w:rsid w:val="00A97A62"/>
    <w:rsid w:val="00AA4BF6"/>
    <w:rsid w:val="00AA6712"/>
    <w:rsid w:val="00AA6B3A"/>
    <w:rsid w:val="00AA762C"/>
    <w:rsid w:val="00AB1C7E"/>
    <w:rsid w:val="00AB2C19"/>
    <w:rsid w:val="00AB4261"/>
    <w:rsid w:val="00AB6309"/>
    <w:rsid w:val="00AC3A6D"/>
    <w:rsid w:val="00AC3B46"/>
    <w:rsid w:val="00AC5388"/>
    <w:rsid w:val="00AC5A26"/>
    <w:rsid w:val="00AD07AB"/>
    <w:rsid w:val="00AD0CC2"/>
    <w:rsid w:val="00AD1073"/>
    <w:rsid w:val="00AD4848"/>
    <w:rsid w:val="00AD498A"/>
    <w:rsid w:val="00AE0CAE"/>
    <w:rsid w:val="00AE5474"/>
    <w:rsid w:val="00AF2225"/>
    <w:rsid w:val="00AF23EE"/>
    <w:rsid w:val="00AF46A8"/>
    <w:rsid w:val="00AF527E"/>
    <w:rsid w:val="00AF7681"/>
    <w:rsid w:val="00AF7F4F"/>
    <w:rsid w:val="00AF7FD2"/>
    <w:rsid w:val="00B050C8"/>
    <w:rsid w:val="00B138E5"/>
    <w:rsid w:val="00B16C8B"/>
    <w:rsid w:val="00B20581"/>
    <w:rsid w:val="00B2153B"/>
    <w:rsid w:val="00B2481B"/>
    <w:rsid w:val="00B2599A"/>
    <w:rsid w:val="00B32615"/>
    <w:rsid w:val="00B348D7"/>
    <w:rsid w:val="00B40EE7"/>
    <w:rsid w:val="00B42277"/>
    <w:rsid w:val="00B446B0"/>
    <w:rsid w:val="00B46040"/>
    <w:rsid w:val="00B50848"/>
    <w:rsid w:val="00B518D3"/>
    <w:rsid w:val="00B53DE2"/>
    <w:rsid w:val="00B54CE7"/>
    <w:rsid w:val="00B55F67"/>
    <w:rsid w:val="00B5679C"/>
    <w:rsid w:val="00B607E2"/>
    <w:rsid w:val="00B62CBD"/>
    <w:rsid w:val="00B65AC2"/>
    <w:rsid w:val="00B70494"/>
    <w:rsid w:val="00B74C29"/>
    <w:rsid w:val="00B8231C"/>
    <w:rsid w:val="00B86B3D"/>
    <w:rsid w:val="00B876F9"/>
    <w:rsid w:val="00B91C84"/>
    <w:rsid w:val="00B9376C"/>
    <w:rsid w:val="00B96362"/>
    <w:rsid w:val="00BA1853"/>
    <w:rsid w:val="00BA4840"/>
    <w:rsid w:val="00BB1F8E"/>
    <w:rsid w:val="00BB2180"/>
    <w:rsid w:val="00BB2187"/>
    <w:rsid w:val="00BB3BF0"/>
    <w:rsid w:val="00BB4A40"/>
    <w:rsid w:val="00BB4F00"/>
    <w:rsid w:val="00BB5A01"/>
    <w:rsid w:val="00BB7C45"/>
    <w:rsid w:val="00BC2751"/>
    <w:rsid w:val="00BC3B05"/>
    <w:rsid w:val="00BC7F81"/>
    <w:rsid w:val="00BD1ED2"/>
    <w:rsid w:val="00BD1EF6"/>
    <w:rsid w:val="00BD6C68"/>
    <w:rsid w:val="00BE4377"/>
    <w:rsid w:val="00BE4659"/>
    <w:rsid w:val="00BE48E7"/>
    <w:rsid w:val="00BE65E6"/>
    <w:rsid w:val="00BE7B9A"/>
    <w:rsid w:val="00BF285E"/>
    <w:rsid w:val="00BF3132"/>
    <w:rsid w:val="00BF386A"/>
    <w:rsid w:val="00BF77F2"/>
    <w:rsid w:val="00C02F0C"/>
    <w:rsid w:val="00C03E12"/>
    <w:rsid w:val="00C10946"/>
    <w:rsid w:val="00C13F36"/>
    <w:rsid w:val="00C1557C"/>
    <w:rsid w:val="00C24857"/>
    <w:rsid w:val="00C24C8F"/>
    <w:rsid w:val="00C259D0"/>
    <w:rsid w:val="00C260FC"/>
    <w:rsid w:val="00C26E51"/>
    <w:rsid w:val="00C32DF5"/>
    <w:rsid w:val="00C34BBD"/>
    <w:rsid w:val="00C36751"/>
    <w:rsid w:val="00C4291E"/>
    <w:rsid w:val="00C53471"/>
    <w:rsid w:val="00C53CA2"/>
    <w:rsid w:val="00C56B6B"/>
    <w:rsid w:val="00C60121"/>
    <w:rsid w:val="00C63F81"/>
    <w:rsid w:val="00C66188"/>
    <w:rsid w:val="00C67760"/>
    <w:rsid w:val="00C70137"/>
    <w:rsid w:val="00C71781"/>
    <w:rsid w:val="00C7281E"/>
    <w:rsid w:val="00C72EBA"/>
    <w:rsid w:val="00C733BC"/>
    <w:rsid w:val="00C76132"/>
    <w:rsid w:val="00C76597"/>
    <w:rsid w:val="00C7766F"/>
    <w:rsid w:val="00C80F24"/>
    <w:rsid w:val="00C81805"/>
    <w:rsid w:val="00C8377A"/>
    <w:rsid w:val="00C8420E"/>
    <w:rsid w:val="00C8500A"/>
    <w:rsid w:val="00C9270E"/>
    <w:rsid w:val="00C93C82"/>
    <w:rsid w:val="00C96995"/>
    <w:rsid w:val="00C96CCD"/>
    <w:rsid w:val="00C972B4"/>
    <w:rsid w:val="00C97ACD"/>
    <w:rsid w:val="00CA310B"/>
    <w:rsid w:val="00CA51A7"/>
    <w:rsid w:val="00CA6290"/>
    <w:rsid w:val="00CB04DF"/>
    <w:rsid w:val="00CB1077"/>
    <w:rsid w:val="00CB19F1"/>
    <w:rsid w:val="00CB68E9"/>
    <w:rsid w:val="00CC0F80"/>
    <w:rsid w:val="00CC149F"/>
    <w:rsid w:val="00CC1AA1"/>
    <w:rsid w:val="00CC2743"/>
    <w:rsid w:val="00CC619C"/>
    <w:rsid w:val="00CC6D85"/>
    <w:rsid w:val="00CD0E5E"/>
    <w:rsid w:val="00CD17B5"/>
    <w:rsid w:val="00CE0602"/>
    <w:rsid w:val="00CE155E"/>
    <w:rsid w:val="00CE2C62"/>
    <w:rsid w:val="00CE37E1"/>
    <w:rsid w:val="00CE41C9"/>
    <w:rsid w:val="00CE51E7"/>
    <w:rsid w:val="00CE679A"/>
    <w:rsid w:val="00CE74CB"/>
    <w:rsid w:val="00CF29C8"/>
    <w:rsid w:val="00D000D2"/>
    <w:rsid w:val="00D02CAB"/>
    <w:rsid w:val="00D0654C"/>
    <w:rsid w:val="00D100FD"/>
    <w:rsid w:val="00D10AFC"/>
    <w:rsid w:val="00D11095"/>
    <w:rsid w:val="00D116D3"/>
    <w:rsid w:val="00D207F1"/>
    <w:rsid w:val="00D219A2"/>
    <w:rsid w:val="00D268CC"/>
    <w:rsid w:val="00D30792"/>
    <w:rsid w:val="00D31681"/>
    <w:rsid w:val="00D31A51"/>
    <w:rsid w:val="00D3393A"/>
    <w:rsid w:val="00D346E5"/>
    <w:rsid w:val="00D416F8"/>
    <w:rsid w:val="00D42805"/>
    <w:rsid w:val="00D43581"/>
    <w:rsid w:val="00D44AC7"/>
    <w:rsid w:val="00D47CAA"/>
    <w:rsid w:val="00D54BF9"/>
    <w:rsid w:val="00D555AA"/>
    <w:rsid w:val="00D5613D"/>
    <w:rsid w:val="00D573D2"/>
    <w:rsid w:val="00D60DA5"/>
    <w:rsid w:val="00D61683"/>
    <w:rsid w:val="00D6246E"/>
    <w:rsid w:val="00D62E20"/>
    <w:rsid w:val="00D6592B"/>
    <w:rsid w:val="00D664E7"/>
    <w:rsid w:val="00D67930"/>
    <w:rsid w:val="00D7176D"/>
    <w:rsid w:val="00D7355D"/>
    <w:rsid w:val="00D7382C"/>
    <w:rsid w:val="00D83AD1"/>
    <w:rsid w:val="00D8748C"/>
    <w:rsid w:val="00D915C7"/>
    <w:rsid w:val="00D92020"/>
    <w:rsid w:val="00D937D0"/>
    <w:rsid w:val="00D93EB1"/>
    <w:rsid w:val="00D9737E"/>
    <w:rsid w:val="00DA21BD"/>
    <w:rsid w:val="00DA2459"/>
    <w:rsid w:val="00DA29DE"/>
    <w:rsid w:val="00DA53F5"/>
    <w:rsid w:val="00DA627A"/>
    <w:rsid w:val="00DA6A47"/>
    <w:rsid w:val="00DA6C67"/>
    <w:rsid w:val="00DB0288"/>
    <w:rsid w:val="00DB04CF"/>
    <w:rsid w:val="00DB341B"/>
    <w:rsid w:val="00DC361A"/>
    <w:rsid w:val="00DC42B7"/>
    <w:rsid w:val="00DD09AC"/>
    <w:rsid w:val="00DD1150"/>
    <w:rsid w:val="00DD476A"/>
    <w:rsid w:val="00DD63EA"/>
    <w:rsid w:val="00DD7AFB"/>
    <w:rsid w:val="00DE0164"/>
    <w:rsid w:val="00DE076A"/>
    <w:rsid w:val="00DE1DC3"/>
    <w:rsid w:val="00DE2B47"/>
    <w:rsid w:val="00DE416E"/>
    <w:rsid w:val="00DF6A8D"/>
    <w:rsid w:val="00DF78B7"/>
    <w:rsid w:val="00DF79B1"/>
    <w:rsid w:val="00DF7AAB"/>
    <w:rsid w:val="00E00431"/>
    <w:rsid w:val="00E00BDE"/>
    <w:rsid w:val="00E0316E"/>
    <w:rsid w:val="00E1012D"/>
    <w:rsid w:val="00E1178B"/>
    <w:rsid w:val="00E11DB5"/>
    <w:rsid w:val="00E12C76"/>
    <w:rsid w:val="00E1346A"/>
    <w:rsid w:val="00E16E3E"/>
    <w:rsid w:val="00E17138"/>
    <w:rsid w:val="00E210E2"/>
    <w:rsid w:val="00E31DC1"/>
    <w:rsid w:val="00E36E00"/>
    <w:rsid w:val="00E411D0"/>
    <w:rsid w:val="00E509E3"/>
    <w:rsid w:val="00E5260E"/>
    <w:rsid w:val="00E61708"/>
    <w:rsid w:val="00E709ED"/>
    <w:rsid w:val="00E7531B"/>
    <w:rsid w:val="00E7702C"/>
    <w:rsid w:val="00E80715"/>
    <w:rsid w:val="00E86271"/>
    <w:rsid w:val="00E8726D"/>
    <w:rsid w:val="00E87987"/>
    <w:rsid w:val="00E91FCC"/>
    <w:rsid w:val="00E92354"/>
    <w:rsid w:val="00E93490"/>
    <w:rsid w:val="00E9364D"/>
    <w:rsid w:val="00E93C0D"/>
    <w:rsid w:val="00E940B0"/>
    <w:rsid w:val="00E95A98"/>
    <w:rsid w:val="00E96DA0"/>
    <w:rsid w:val="00EA3178"/>
    <w:rsid w:val="00EA6B2F"/>
    <w:rsid w:val="00EB2F7B"/>
    <w:rsid w:val="00EB382B"/>
    <w:rsid w:val="00EB46B3"/>
    <w:rsid w:val="00EB5970"/>
    <w:rsid w:val="00EB5CC4"/>
    <w:rsid w:val="00EC316A"/>
    <w:rsid w:val="00EC3370"/>
    <w:rsid w:val="00EC3F4F"/>
    <w:rsid w:val="00EC4333"/>
    <w:rsid w:val="00EE06AF"/>
    <w:rsid w:val="00EE11AD"/>
    <w:rsid w:val="00EE53B4"/>
    <w:rsid w:val="00EE747F"/>
    <w:rsid w:val="00EF112D"/>
    <w:rsid w:val="00EF1902"/>
    <w:rsid w:val="00EF4BD2"/>
    <w:rsid w:val="00F0411E"/>
    <w:rsid w:val="00F04357"/>
    <w:rsid w:val="00F04A27"/>
    <w:rsid w:val="00F06B73"/>
    <w:rsid w:val="00F077FA"/>
    <w:rsid w:val="00F07D9F"/>
    <w:rsid w:val="00F105F8"/>
    <w:rsid w:val="00F11E5F"/>
    <w:rsid w:val="00F14873"/>
    <w:rsid w:val="00F163A1"/>
    <w:rsid w:val="00F17DE2"/>
    <w:rsid w:val="00F20FEE"/>
    <w:rsid w:val="00F22B14"/>
    <w:rsid w:val="00F30F9A"/>
    <w:rsid w:val="00F315A6"/>
    <w:rsid w:val="00F32D93"/>
    <w:rsid w:val="00F3319A"/>
    <w:rsid w:val="00F4153A"/>
    <w:rsid w:val="00F454A5"/>
    <w:rsid w:val="00F50927"/>
    <w:rsid w:val="00F510C3"/>
    <w:rsid w:val="00F526A0"/>
    <w:rsid w:val="00F566D8"/>
    <w:rsid w:val="00F56BE1"/>
    <w:rsid w:val="00F65892"/>
    <w:rsid w:val="00F67DB0"/>
    <w:rsid w:val="00F67E12"/>
    <w:rsid w:val="00F70EF4"/>
    <w:rsid w:val="00F720BD"/>
    <w:rsid w:val="00F72ECC"/>
    <w:rsid w:val="00F75DB7"/>
    <w:rsid w:val="00F830EC"/>
    <w:rsid w:val="00F8322C"/>
    <w:rsid w:val="00F91815"/>
    <w:rsid w:val="00F91935"/>
    <w:rsid w:val="00F9270B"/>
    <w:rsid w:val="00F93FD3"/>
    <w:rsid w:val="00F9418D"/>
    <w:rsid w:val="00FA16D5"/>
    <w:rsid w:val="00FA18A6"/>
    <w:rsid w:val="00FA3672"/>
    <w:rsid w:val="00FA6D74"/>
    <w:rsid w:val="00FB1C24"/>
    <w:rsid w:val="00FB2E62"/>
    <w:rsid w:val="00FB2FAE"/>
    <w:rsid w:val="00FB3CE5"/>
    <w:rsid w:val="00FB4266"/>
    <w:rsid w:val="00FB4A09"/>
    <w:rsid w:val="00FB56B1"/>
    <w:rsid w:val="00FC461C"/>
    <w:rsid w:val="00FC512D"/>
    <w:rsid w:val="00FC7DA9"/>
    <w:rsid w:val="00FD0A43"/>
    <w:rsid w:val="00FD35CF"/>
    <w:rsid w:val="00FD3BD3"/>
    <w:rsid w:val="00FD49B5"/>
    <w:rsid w:val="00FD7727"/>
    <w:rsid w:val="00FD7EC8"/>
    <w:rsid w:val="00FE2CB3"/>
    <w:rsid w:val="00FE36A9"/>
    <w:rsid w:val="00FE3A03"/>
    <w:rsid w:val="00FE729E"/>
    <w:rsid w:val="00FE759C"/>
    <w:rsid w:val="00FE7DFD"/>
    <w:rsid w:val="00FF07F0"/>
    <w:rsid w:val="00FF2234"/>
    <w:rsid w:val="00FF2E35"/>
    <w:rsid w:val="00FF3167"/>
    <w:rsid w:val="00FF3651"/>
    <w:rsid w:val="00FF4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0"/>
    <w:pPr>
      <w:spacing w:after="0" w:line="480" w:lineRule="auto"/>
      <w:jc w:val="both"/>
    </w:pPr>
    <w:rPr>
      <w:rFonts w:ascii="Times New Roman" w:hAnsi="Times New Roman"/>
    </w:rPr>
  </w:style>
  <w:style w:type="paragraph" w:styleId="Heading1">
    <w:name w:val="heading 1"/>
    <w:basedOn w:val="Normal"/>
    <w:next w:val="Normal"/>
    <w:link w:val="Heading1Char"/>
    <w:uiPriority w:val="9"/>
    <w:qFormat/>
    <w:rsid w:val="0053072A"/>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3072A"/>
    <w:pPr>
      <w:keepNext/>
      <w:keepLines/>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53072A"/>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E37E1"/>
  </w:style>
  <w:style w:type="paragraph" w:styleId="Header">
    <w:name w:val="header"/>
    <w:basedOn w:val="Normal"/>
    <w:link w:val="HeaderChar"/>
    <w:uiPriority w:val="99"/>
    <w:unhideWhenUsed/>
    <w:rsid w:val="00CE37E1"/>
    <w:pPr>
      <w:tabs>
        <w:tab w:val="center" w:pos="4513"/>
        <w:tab w:val="right" w:pos="9026"/>
      </w:tabs>
      <w:spacing w:line="240" w:lineRule="auto"/>
    </w:pPr>
  </w:style>
  <w:style w:type="character" w:customStyle="1" w:styleId="HeaderChar">
    <w:name w:val="Header Char"/>
    <w:basedOn w:val="DefaultParagraphFont"/>
    <w:link w:val="Header"/>
    <w:uiPriority w:val="99"/>
    <w:rsid w:val="00CE37E1"/>
    <w:rPr>
      <w:rFonts w:ascii="Times New Roman" w:hAnsi="Times New Roman"/>
    </w:rPr>
  </w:style>
  <w:style w:type="paragraph" w:styleId="Footer">
    <w:name w:val="footer"/>
    <w:basedOn w:val="Normal"/>
    <w:link w:val="FooterChar"/>
    <w:uiPriority w:val="99"/>
    <w:unhideWhenUsed/>
    <w:rsid w:val="00CE37E1"/>
    <w:pPr>
      <w:tabs>
        <w:tab w:val="center" w:pos="4513"/>
        <w:tab w:val="right" w:pos="9026"/>
      </w:tabs>
      <w:spacing w:line="240" w:lineRule="auto"/>
    </w:pPr>
  </w:style>
  <w:style w:type="character" w:customStyle="1" w:styleId="FooterChar">
    <w:name w:val="Footer Char"/>
    <w:basedOn w:val="DefaultParagraphFont"/>
    <w:link w:val="Footer"/>
    <w:uiPriority w:val="99"/>
    <w:rsid w:val="00CE37E1"/>
    <w:rPr>
      <w:rFonts w:ascii="Times New Roman" w:hAnsi="Times New Roman"/>
    </w:rPr>
  </w:style>
  <w:style w:type="paragraph" w:styleId="BalloonText">
    <w:name w:val="Balloon Text"/>
    <w:basedOn w:val="Normal"/>
    <w:link w:val="BalloonTextChar"/>
    <w:uiPriority w:val="99"/>
    <w:semiHidden/>
    <w:unhideWhenUsed/>
    <w:rsid w:val="000C0E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3F"/>
    <w:rPr>
      <w:rFonts w:ascii="Tahoma" w:hAnsi="Tahoma" w:cs="Tahoma"/>
      <w:sz w:val="16"/>
      <w:szCs w:val="16"/>
    </w:rPr>
  </w:style>
  <w:style w:type="paragraph" w:styleId="NormalWeb">
    <w:name w:val="Normal (Web)"/>
    <w:basedOn w:val="Normal"/>
    <w:uiPriority w:val="99"/>
    <w:unhideWhenUsed/>
    <w:rsid w:val="00536459"/>
    <w:pPr>
      <w:spacing w:before="100" w:beforeAutospacing="1" w:after="100" w:afterAutospacing="1" w:line="240" w:lineRule="auto"/>
    </w:pPr>
    <w:rPr>
      <w:rFonts w:eastAsiaTheme="minorEastAsia" w:cs="Times New Roman"/>
      <w:sz w:val="24"/>
      <w:szCs w:val="24"/>
      <w:lang w:eastAsia="en-GB"/>
    </w:rPr>
  </w:style>
  <w:style w:type="character" w:styleId="Hyperlink">
    <w:name w:val="Hyperlink"/>
    <w:basedOn w:val="DefaultParagraphFont"/>
    <w:uiPriority w:val="99"/>
    <w:unhideWhenUsed/>
    <w:rsid w:val="00CE41C9"/>
    <w:rPr>
      <w:color w:val="0000FF" w:themeColor="hyperlink"/>
      <w:u w:val="single"/>
    </w:rPr>
  </w:style>
  <w:style w:type="paragraph" w:styleId="ListParagraph">
    <w:name w:val="List Paragraph"/>
    <w:basedOn w:val="Normal"/>
    <w:uiPriority w:val="34"/>
    <w:qFormat/>
    <w:rsid w:val="00142EDF"/>
    <w:pPr>
      <w:ind w:left="720"/>
      <w:contextualSpacing/>
    </w:pPr>
  </w:style>
  <w:style w:type="character" w:customStyle="1" w:styleId="Heading1Char">
    <w:name w:val="Heading 1 Char"/>
    <w:basedOn w:val="DefaultParagraphFont"/>
    <w:link w:val="Heading1"/>
    <w:uiPriority w:val="9"/>
    <w:rsid w:val="0053072A"/>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53072A"/>
    <w:rPr>
      <w:rFonts w:ascii="Times New Roman" w:eastAsiaTheme="majorEastAsia" w:hAnsi="Times New Roman" w:cstheme="majorBidi"/>
      <w:bCs/>
      <w:szCs w:val="26"/>
      <w:u w:val="single"/>
    </w:rPr>
  </w:style>
  <w:style w:type="character" w:customStyle="1" w:styleId="Heading3Char">
    <w:name w:val="Heading 3 Char"/>
    <w:basedOn w:val="DefaultParagraphFont"/>
    <w:link w:val="Heading3"/>
    <w:uiPriority w:val="9"/>
    <w:rsid w:val="0053072A"/>
    <w:rPr>
      <w:rFonts w:ascii="Times New Roman" w:eastAsiaTheme="majorEastAsia" w:hAnsi="Times New Roman" w:cstheme="majorBidi"/>
      <w:bCs/>
      <w:i/>
    </w:rPr>
  </w:style>
  <w:style w:type="paragraph" w:styleId="TOCHeading">
    <w:name w:val="TOC Heading"/>
    <w:basedOn w:val="Heading1"/>
    <w:next w:val="Normal"/>
    <w:uiPriority w:val="39"/>
    <w:semiHidden/>
    <w:unhideWhenUsed/>
    <w:qFormat/>
    <w:rsid w:val="006A6C50"/>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A6C50"/>
    <w:pPr>
      <w:spacing w:after="100"/>
    </w:pPr>
  </w:style>
  <w:style w:type="paragraph" w:styleId="TOC2">
    <w:name w:val="toc 2"/>
    <w:basedOn w:val="Normal"/>
    <w:next w:val="Normal"/>
    <w:autoRedefine/>
    <w:uiPriority w:val="39"/>
    <w:unhideWhenUsed/>
    <w:rsid w:val="006A6C50"/>
    <w:pPr>
      <w:spacing w:after="100"/>
      <w:ind w:left="220"/>
    </w:pPr>
  </w:style>
  <w:style w:type="paragraph" w:styleId="TOC3">
    <w:name w:val="toc 3"/>
    <w:basedOn w:val="Normal"/>
    <w:next w:val="Normal"/>
    <w:autoRedefine/>
    <w:uiPriority w:val="39"/>
    <w:unhideWhenUsed/>
    <w:rsid w:val="006A6C5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0"/>
    <w:pPr>
      <w:spacing w:after="0" w:line="480" w:lineRule="auto"/>
      <w:jc w:val="both"/>
    </w:pPr>
    <w:rPr>
      <w:rFonts w:ascii="Times New Roman" w:hAnsi="Times New Roman"/>
    </w:rPr>
  </w:style>
  <w:style w:type="paragraph" w:styleId="Heading1">
    <w:name w:val="heading 1"/>
    <w:basedOn w:val="Normal"/>
    <w:next w:val="Normal"/>
    <w:link w:val="Heading1Char"/>
    <w:uiPriority w:val="9"/>
    <w:qFormat/>
    <w:rsid w:val="0053072A"/>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3072A"/>
    <w:pPr>
      <w:keepNext/>
      <w:keepLines/>
      <w:outlineLvl w:val="1"/>
    </w:pPr>
    <w:rPr>
      <w:rFonts w:eastAsiaTheme="majorEastAsia" w:cstheme="majorBidi"/>
      <w:bCs/>
      <w:szCs w:val="26"/>
      <w:u w:val="single"/>
    </w:rPr>
  </w:style>
  <w:style w:type="paragraph" w:styleId="Heading3">
    <w:name w:val="heading 3"/>
    <w:basedOn w:val="Normal"/>
    <w:next w:val="Normal"/>
    <w:link w:val="Heading3Char"/>
    <w:uiPriority w:val="9"/>
    <w:unhideWhenUsed/>
    <w:qFormat/>
    <w:rsid w:val="0053072A"/>
    <w:pPr>
      <w:keepNext/>
      <w:keepLines/>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E37E1"/>
  </w:style>
  <w:style w:type="paragraph" w:styleId="Header">
    <w:name w:val="header"/>
    <w:basedOn w:val="Normal"/>
    <w:link w:val="HeaderChar"/>
    <w:uiPriority w:val="99"/>
    <w:unhideWhenUsed/>
    <w:rsid w:val="00CE37E1"/>
    <w:pPr>
      <w:tabs>
        <w:tab w:val="center" w:pos="4513"/>
        <w:tab w:val="right" w:pos="9026"/>
      </w:tabs>
      <w:spacing w:line="240" w:lineRule="auto"/>
    </w:pPr>
  </w:style>
  <w:style w:type="character" w:customStyle="1" w:styleId="HeaderChar">
    <w:name w:val="Header Char"/>
    <w:basedOn w:val="DefaultParagraphFont"/>
    <w:link w:val="Header"/>
    <w:uiPriority w:val="99"/>
    <w:rsid w:val="00CE37E1"/>
    <w:rPr>
      <w:rFonts w:ascii="Times New Roman" w:hAnsi="Times New Roman"/>
    </w:rPr>
  </w:style>
  <w:style w:type="paragraph" w:styleId="Footer">
    <w:name w:val="footer"/>
    <w:basedOn w:val="Normal"/>
    <w:link w:val="FooterChar"/>
    <w:uiPriority w:val="99"/>
    <w:unhideWhenUsed/>
    <w:rsid w:val="00CE37E1"/>
    <w:pPr>
      <w:tabs>
        <w:tab w:val="center" w:pos="4513"/>
        <w:tab w:val="right" w:pos="9026"/>
      </w:tabs>
      <w:spacing w:line="240" w:lineRule="auto"/>
    </w:pPr>
  </w:style>
  <w:style w:type="character" w:customStyle="1" w:styleId="FooterChar">
    <w:name w:val="Footer Char"/>
    <w:basedOn w:val="DefaultParagraphFont"/>
    <w:link w:val="Footer"/>
    <w:uiPriority w:val="99"/>
    <w:rsid w:val="00CE37E1"/>
    <w:rPr>
      <w:rFonts w:ascii="Times New Roman" w:hAnsi="Times New Roman"/>
    </w:rPr>
  </w:style>
  <w:style w:type="paragraph" w:styleId="BalloonText">
    <w:name w:val="Balloon Text"/>
    <w:basedOn w:val="Normal"/>
    <w:link w:val="BalloonTextChar"/>
    <w:uiPriority w:val="99"/>
    <w:semiHidden/>
    <w:unhideWhenUsed/>
    <w:rsid w:val="000C0E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E3F"/>
    <w:rPr>
      <w:rFonts w:ascii="Tahoma" w:hAnsi="Tahoma" w:cs="Tahoma"/>
      <w:sz w:val="16"/>
      <w:szCs w:val="16"/>
    </w:rPr>
  </w:style>
  <w:style w:type="paragraph" w:styleId="NormalWeb">
    <w:name w:val="Normal (Web)"/>
    <w:basedOn w:val="Normal"/>
    <w:uiPriority w:val="99"/>
    <w:unhideWhenUsed/>
    <w:rsid w:val="00536459"/>
    <w:pPr>
      <w:spacing w:before="100" w:beforeAutospacing="1" w:after="100" w:afterAutospacing="1" w:line="240" w:lineRule="auto"/>
    </w:pPr>
    <w:rPr>
      <w:rFonts w:eastAsiaTheme="minorEastAsia" w:cs="Times New Roman"/>
      <w:sz w:val="24"/>
      <w:szCs w:val="24"/>
      <w:lang w:eastAsia="en-GB"/>
    </w:rPr>
  </w:style>
  <w:style w:type="character" w:styleId="Hyperlink">
    <w:name w:val="Hyperlink"/>
    <w:basedOn w:val="DefaultParagraphFont"/>
    <w:uiPriority w:val="99"/>
    <w:unhideWhenUsed/>
    <w:rsid w:val="00CE41C9"/>
    <w:rPr>
      <w:color w:val="0000FF" w:themeColor="hyperlink"/>
      <w:u w:val="single"/>
    </w:rPr>
  </w:style>
  <w:style w:type="paragraph" w:styleId="ListParagraph">
    <w:name w:val="List Paragraph"/>
    <w:basedOn w:val="Normal"/>
    <w:uiPriority w:val="34"/>
    <w:qFormat/>
    <w:rsid w:val="00142EDF"/>
    <w:pPr>
      <w:ind w:left="720"/>
      <w:contextualSpacing/>
    </w:pPr>
  </w:style>
  <w:style w:type="character" w:customStyle="1" w:styleId="Heading1Char">
    <w:name w:val="Heading 1 Char"/>
    <w:basedOn w:val="DefaultParagraphFont"/>
    <w:link w:val="Heading1"/>
    <w:uiPriority w:val="9"/>
    <w:rsid w:val="0053072A"/>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53072A"/>
    <w:rPr>
      <w:rFonts w:ascii="Times New Roman" w:eastAsiaTheme="majorEastAsia" w:hAnsi="Times New Roman" w:cstheme="majorBidi"/>
      <w:bCs/>
      <w:szCs w:val="26"/>
      <w:u w:val="single"/>
    </w:rPr>
  </w:style>
  <w:style w:type="character" w:customStyle="1" w:styleId="Heading3Char">
    <w:name w:val="Heading 3 Char"/>
    <w:basedOn w:val="DefaultParagraphFont"/>
    <w:link w:val="Heading3"/>
    <w:uiPriority w:val="9"/>
    <w:rsid w:val="0053072A"/>
    <w:rPr>
      <w:rFonts w:ascii="Times New Roman" w:eastAsiaTheme="majorEastAsia" w:hAnsi="Times New Roman" w:cstheme="majorBidi"/>
      <w:bCs/>
      <w:i/>
    </w:rPr>
  </w:style>
  <w:style w:type="paragraph" w:styleId="TOCHeading">
    <w:name w:val="TOC Heading"/>
    <w:basedOn w:val="Heading1"/>
    <w:next w:val="Normal"/>
    <w:uiPriority w:val="39"/>
    <w:semiHidden/>
    <w:unhideWhenUsed/>
    <w:qFormat/>
    <w:rsid w:val="006A6C50"/>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6A6C50"/>
    <w:pPr>
      <w:spacing w:after="100"/>
    </w:pPr>
  </w:style>
  <w:style w:type="paragraph" w:styleId="TOC2">
    <w:name w:val="toc 2"/>
    <w:basedOn w:val="Normal"/>
    <w:next w:val="Normal"/>
    <w:autoRedefine/>
    <w:uiPriority w:val="39"/>
    <w:unhideWhenUsed/>
    <w:rsid w:val="006A6C50"/>
    <w:pPr>
      <w:spacing w:after="100"/>
      <w:ind w:left="220"/>
    </w:pPr>
  </w:style>
  <w:style w:type="paragraph" w:styleId="TOC3">
    <w:name w:val="toc 3"/>
    <w:basedOn w:val="Normal"/>
    <w:next w:val="Normal"/>
    <w:autoRedefine/>
    <w:uiPriority w:val="39"/>
    <w:unhideWhenUsed/>
    <w:rsid w:val="006A6C5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00458">
      <w:bodyDiv w:val="1"/>
      <w:marLeft w:val="0"/>
      <w:marRight w:val="0"/>
      <w:marTop w:val="0"/>
      <w:marBottom w:val="0"/>
      <w:divBdr>
        <w:top w:val="none" w:sz="0" w:space="0" w:color="auto"/>
        <w:left w:val="none" w:sz="0" w:space="0" w:color="auto"/>
        <w:bottom w:val="none" w:sz="0" w:space="0" w:color="auto"/>
        <w:right w:val="none" w:sz="0" w:space="0" w:color="auto"/>
      </w:divBdr>
    </w:div>
    <w:div w:id="778138389">
      <w:bodyDiv w:val="1"/>
      <w:marLeft w:val="0"/>
      <w:marRight w:val="0"/>
      <w:marTop w:val="0"/>
      <w:marBottom w:val="0"/>
      <w:divBdr>
        <w:top w:val="none" w:sz="0" w:space="0" w:color="auto"/>
        <w:left w:val="none" w:sz="0" w:space="0" w:color="auto"/>
        <w:bottom w:val="none" w:sz="0" w:space="0" w:color="auto"/>
        <w:right w:val="none" w:sz="0" w:space="0" w:color="auto"/>
      </w:divBdr>
      <w:divsChild>
        <w:div w:id="2078437242">
          <w:marLeft w:val="0"/>
          <w:marRight w:val="0"/>
          <w:marTop w:val="0"/>
          <w:marBottom w:val="0"/>
          <w:divBdr>
            <w:top w:val="none" w:sz="0" w:space="0" w:color="auto"/>
            <w:left w:val="none" w:sz="0" w:space="0" w:color="auto"/>
            <w:bottom w:val="none" w:sz="0" w:space="0" w:color="auto"/>
            <w:right w:val="none" w:sz="0" w:space="0" w:color="auto"/>
          </w:divBdr>
          <w:divsChild>
            <w:div w:id="360597705">
              <w:marLeft w:val="0"/>
              <w:marRight w:val="0"/>
              <w:marTop w:val="0"/>
              <w:marBottom w:val="0"/>
              <w:divBdr>
                <w:top w:val="none" w:sz="0" w:space="0" w:color="auto"/>
                <w:left w:val="none" w:sz="0" w:space="0" w:color="auto"/>
                <w:bottom w:val="none" w:sz="0" w:space="0" w:color="auto"/>
                <w:right w:val="none" w:sz="0" w:space="0" w:color="auto"/>
              </w:divBdr>
              <w:divsChild>
                <w:div w:id="1891959239">
                  <w:marLeft w:val="0"/>
                  <w:marRight w:val="0"/>
                  <w:marTop w:val="0"/>
                  <w:marBottom w:val="0"/>
                  <w:divBdr>
                    <w:top w:val="none" w:sz="0" w:space="0" w:color="auto"/>
                    <w:left w:val="none" w:sz="0" w:space="0" w:color="auto"/>
                    <w:bottom w:val="none" w:sz="0" w:space="0" w:color="auto"/>
                    <w:right w:val="none" w:sz="0" w:space="0" w:color="auto"/>
                  </w:divBdr>
                  <w:divsChild>
                    <w:div w:id="745996916">
                      <w:marLeft w:val="0"/>
                      <w:marRight w:val="0"/>
                      <w:marTop w:val="0"/>
                      <w:marBottom w:val="0"/>
                      <w:divBdr>
                        <w:top w:val="none" w:sz="0" w:space="0" w:color="auto"/>
                        <w:left w:val="none" w:sz="0" w:space="0" w:color="auto"/>
                        <w:bottom w:val="none" w:sz="0" w:space="0" w:color="auto"/>
                        <w:right w:val="none" w:sz="0" w:space="0" w:color="auto"/>
                      </w:divBdr>
                      <w:divsChild>
                        <w:div w:id="823620513">
                          <w:marLeft w:val="0"/>
                          <w:marRight w:val="0"/>
                          <w:marTop w:val="0"/>
                          <w:marBottom w:val="0"/>
                          <w:divBdr>
                            <w:top w:val="none" w:sz="0" w:space="0" w:color="auto"/>
                            <w:left w:val="none" w:sz="0" w:space="0" w:color="auto"/>
                            <w:bottom w:val="none" w:sz="0" w:space="0" w:color="auto"/>
                            <w:right w:val="none" w:sz="0" w:space="0" w:color="auto"/>
                          </w:divBdr>
                          <w:divsChild>
                            <w:div w:id="1762676582">
                              <w:marLeft w:val="0"/>
                              <w:marRight w:val="0"/>
                              <w:marTop w:val="0"/>
                              <w:marBottom w:val="0"/>
                              <w:divBdr>
                                <w:top w:val="none" w:sz="0" w:space="0" w:color="auto"/>
                                <w:left w:val="none" w:sz="0" w:space="0" w:color="auto"/>
                                <w:bottom w:val="none" w:sz="0" w:space="0" w:color="auto"/>
                                <w:right w:val="none" w:sz="0" w:space="0" w:color="auto"/>
                              </w:divBdr>
                              <w:divsChild>
                                <w:div w:id="2080516505">
                                  <w:marLeft w:val="0"/>
                                  <w:marRight w:val="0"/>
                                  <w:marTop w:val="0"/>
                                  <w:marBottom w:val="0"/>
                                  <w:divBdr>
                                    <w:top w:val="none" w:sz="0" w:space="0" w:color="auto"/>
                                    <w:left w:val="none" w:sz="0" w:space="0" w:color="auto"/>
                                    <w:bottom w:val="none" w:sz="0" w:space="0" w:color="auto"/>
                                    <w:right w:val="none" w:sz="0" w:space="0" w:color="auto"/>
                                  </w:divBdr>
                                  <w:divsChild>
                                    <w:div w:id="212818277">
                                      <w:marLeft w:val="0"/>
                                      <w:marRight w:val="0"/>
                                      <w:marTop w:val="0"/>
                                      <w:marBottom w:val="0"/>
                                      <w:divBdr>
                                        <w:top w:val="none" w:sz="0" w:space="0" w:color="auto"/>
                                        <w:left w:val="none" w:sz="0" w:space="0" w:color="auto"/>
                                        <w:bottom w:val="none" w:sz="0" w:space="0" w:color="auto"/>
                                        <w:right w:val="none" w:sz="0" w:space="0" w:color="auto"/>
                                      </w:divBdr>
                                      <w:divsChild>
                                        <w:div w:id="1925455349">
                                          <w:marLeft w:val="0"/>
                                          <w:marRight w:val="0"/>
                                          <w:marTop w:val="0"/>
                                          <w:marBottom w:val="0"/>
                                          <w:divBdr>
                                            <w:top w:val="none" w:sz="0" w:space="0" w:color="auto"/>
                                            <w:left w:val="none" w:sz="0" w:space="0" w:color="auto"/>
                                            <w:bottom w:val="none" w:sz="0" w:space="0" w:color="auto"/>
                                            <w:right w:val="none" w:sz="0" w:space="0" w:color="auto"/>
                                          </w:divBdr>
                                          <w:divsChild>
                                            <w:div w:id="1821115129">
                                              <w:marLeft w:val="0"/>
                                              <w:marRight w:val="0"/>
                                              <w:marTop w:val="0"/>
                                              <w:marBottom w:val="0"/>
                                              <w:divBdr>
                                                <w:top w:val="none" w:sz="0" w:space="0" w:color="auto"/>
                                                <w:left w:val="none" w:sz="0" w:space="0" w:color="auto"/>
                                                <w:bottom w:val="none" w:sz="0" w:space="0" w:color="auto"/>
                                                <w:right w:val="none" w:sz="0" w:space="0" w:color="auto"/>
                                              </w:divBdr>
                                              <w:divsChild>
                                                <w:div w:id="1684286547">
                                                  <w:marLeft w:val="0"/>
                                                  <w:marRight w:val="0"/>
                                                  <w:marTop w:val="0"/>
                                                  <w:marBottom w:val="0"/>
                                                  <w:divBdr>
                                                    <w:top w:val="none" w:sz="0" w:space="0" w:color="auto"/>
                                                    <w:left w:val="none" w:sz="0" w:space="0" w:color="auto"/>
                                                    <w:bottom w:val="none" w:sz="0" w:space="0" w:color="auto"/>
                                                    <w:right w:val="none" w:sz="0" w:space="0" w:color="auto"/>
                                                  </w:divBdr>
                                                  <w:divsChild>
                                                    <w:div w:id="1470198250">
                                                      <w:marLeft w:val="0"/>
                                                      <w:marRight w:val="0"/>
                                                      <w:marTop w:val="0"/>
                                                      <w:marBottom w:val="0"/>
                                                      <w:divBdr>
                                                        <w:top w:val="none" w:sz="0" w:space="0" w:color="auto"/>
                                                        <w:left w:val="none" w:sz="0" w:space="0" w:color="auto"/>
                                                        <w:bottom w:val="none" w:sz="0" w:space="0" w:color="auto"/>
                                                        <w:right w:val="none" w:sz="0" w:space="0" w:color="auto"/>
                                                      </w:divBdr>
                                                      <w:divsChild>
                                                        <w:div w:id="1741782127">
                                                          <w:marLeft w:val="0"/>
                                                          <w:marRight w:val="0"/>
                                                          <w:marTop w:val="0"/>
                                                          <w:marBottom w:val="0"/>
                                                          <w:divBdr>
                                                            <w:top w:val="none" w:sz="0" w:space="0" w:color="auto"/>
                                                            <w:left w:val="none" w:sz="0" w:space="0" w:color="auto"/>
                                                            <w:bottom w:val="none" w:sz="0" w:space="0" w:color="auto"/>
                                                            <w:right w:val="none" w:sz="0" w:space="0" w:color="auto"/>
                                                          </w:divBdr>
                                                          <w:divsChild>
                                                            <w:div w:id="1713069155">
                                                              <w:marLeft w:val="0"/>
                                                              <w:marRight w:val="0"/>
                                                              <w:marTop w:val="0"/>
                                                              <w:marBottom w:val="0"/>
                                                              <w:divBdr>
                                                                <w:top w:val="none" w:sz="0" w:space="0" w:color="auto"/>
                                                                <w:left w:val="none" w:sz="0" w:space="0" w:color="auto"/>
                                                                <w:bottom w:val="none" w:sz="0" w:space="0" w:color="auto"/>
                                                                <w:right w:val="none" w:sz="0" w:space="0" w:color="auto"/>
                                                              </w:divBdr>
                                                              <w:divsChild>
                                                                <w:div w:id="637035386">
                                                                  <w:marLeft w:val="0"/>
                                                                  <w:marRight w:val="0"/>
                                                                  <w:marTop w:val="0"/>
                                                                  <w:marBottom w:val="0"/>
                                                                  <w:divBdr>
                                                                    <w:top w:val="none" w:sz="0" w:space="0" w:color="auto"/>
                                                                    <w:left w:val="none" w:sz="0" w:space="0" w:color="auto"/>
                                                                    <w:bottom w:val="none" w:sz="0" w:space="0" w:color="auto"/>
                                                                    <w:right w:val="none" w:sz="0" w:space="0" w:color="auto"/>
                                                                  </w:divBdr>
                                                                  <w:divsChild>
                                                                    <w:div w:id="961764304">
                                                                      <w:marLeft w:val="0"/>
                                                                      <w:marRight w:val="0"/>
                                                                      <w:marTop w:val="0"/>
                                                                      <w:marBottom w:val="0"/>
                                                                      <w:divBdr>
                                                                        <w:top w:val="none" w:sz="0" w:space="0" w:color="auto"/>
                                                                        <w:left w:val="none" w:sz="0" w:space="0" w:color="auto"/>
                                                                        <w:bottom w:val="none" w:sz="0" w:space="0" w:color="auto"/>
                                                                        <w:right w:val="none" w:sz="0" w:space="0" w:color="auto"/>
                                                                      </w:divBdr>
                                                                      <w:divsChild>
                                                                        <w:div w:id="1275363176">
                                                                          <w:marLeft w:val="0"/>
                                                                          <w:marRight w:val="0"/>
                                                                          <w:marTop w:val="0"/>
                                                                          <w:marBottom w:val="0"/>
                                                                          <w:divBdr>
                                                                            <w:top w:val="none" w:sz="0" w:space="0" w:color="auto"/>
                                                                            <w:left w:val="none" w:sz="0" w:space="0" w:color="auto"/>
                                                                            <w:bottom w:val="none" w:sz="0" w:space="0" w:color="auto"/>
                                                                            <w:right w:val="none" w:sz="0" w:space="0" w:color="auto"/>
                                                                          </w:divBdr>
                                                                          <w:divsChild>
                                                                            <w:div w:id="961417863">
                                                                              <w:marLeft w:val="0"/>
                                                                              <w:marRight w:val="0"/>
                                                                              <w:marTop w:val="0"/>
                                                                              <w:marBottom w:val="0"/>
                                                                              <w:divBdr>
                                                                                <w:top w:val="none" w:sz="0" w:space="0" w:color="auto"/>
                                                                                <w:left w:val="none" w:sz="0" w:space="0" w:color="auto"/>
                                                                                <w:bottom w:val="none" w:sz="0" w:space="0" w:color="auto"/>
                                                                                <w:right w:val="none" w:sz="0" w:space="0" w:color="auto"/>
                                                                              </w:divBdr>
                                                                              <w:divsChild>
                                                                                <w:div w:id="317153881">
                                                                                  <w:marLeft w:val="0"/>
                                                                                  <w:marRight w:val="0"/>
                                                                                  <w:marTop w:val="0"/>
                                                                                  <w:marBottom w:val="0"/>
                                                                                  <w:divBdr>
                                                                                    <w:top w:val="none" w:sz="0" w:space="0" w:color="auto"/>
                                                                                    <w:left w:val="none" w:sz="0" w:space="0" w:color="auto"/>
                                                                                    <w:bottom w:val="none" w:sz="0" w:space="0" w:color="auto"/>
                                                                                    <w:right w:val="none" w:sz="0" w:space="0" w:color="auto"/>
                                                                                  </w:divBdr>
                                                                                  <w:divsChild>
                                                                                    <w:div w:id="2064676147">
                                                                                      <w:marLeft w:val="0"/>
                                                                                      <w:marRight w:val="0"/>
                                                                                      <w:marTop w:val="0"/>
                                                                                      <w:marBottom w:val="0"/>
                                                                                      <w:divBdr>
                                                                                        <w:top w:val="none" w:sz="0" w:space="0" w:color="auto"/>
                                                                                        <w:left w:val="none" w:sz="0" w:space="0" w:color="auto"/>
                                                                                        <w:bottom w:val="none" w:sz="0" w:space="0" w:color="auto"/>
                                                                                        <w:right w:val="none" w:sz="0" w:space="0" w:color="auto"/>
                                                                                      </w:divBdr>
                                                                                      <w:divsChild>
                                                                                        <w:div w:id="235945912">
                                                                                          <w:marLeft w:val="0"/>
                                                                                          <w:marRight w:val="0"/>
                                                                                          <w:marTop w:val="0"/>
                                                                                          <w:marBottom w:val="0"/>
                                                                                          <w:divBdr>
                                                                                            <w:top w:val="none" w:sz="0" w:space="0" w:color="auto"/>
                                                                                            <w:left w:val="none" w:sz="0" w:space="0" w:color="auto"/>
                                                                                            <w:bottom w:val="none" w:sz="0" w:space="0" w:color="auto"/>
                                                                                            <w:right w:val="none" w:sz="0" w:space="0" w:color="auto"/>
                                                                                          </w:divBdr>
                                                                                          <w:divsChild>
                                                                                            <w:div w:id="1006900595">
                                                                                              <w:marLeft w:val="0"/>
                                                                                              <w:marRight w:val="0"/>
                                                                                              <w:marTop w:val="0"/>
                                                                                              <w:marBottom w:val="0"/>
                                                                                              <w:divBdr>
                                                                                                <w:top w:val="none" w:sz="0" w:space="0" w:color="auto"/>
                                                                                                <w:left w:val="none" w:sz="0" w:space="0" w:color="auto"/>
                                                                                                <w:bottom w:val="none" w:sz="0" w:space="0" w:color="auto"/>
                                                                                                <w:right w:val="none" w:sz="0" w:space="0" w:color="auto"/>
                                                                                              </w:divBdr>
                                                                                              <w:divsChild>
                                                                                                <w:div w:id="1568343727">
                                                                                                  <w:marLeft w:val="0"/>
                                                                                                  <w:marRight w:val="0"/>
                                                                                                  <w:marTop w:val="0"/>
                                                                                                  <w:marBottom w:val="0"/>
                                                                                                  <w:divBdr>
                                                                                                    <w:top w:val="none" w:sz="0" w:space="0" w:color="auto"/>
                                                                                                    <w:left w:val="none" w:sz="0" w:space="0" w:color="auto"/>
                                                                                                    <w:bottom w:val="none" w:sz="0" w:space="0" w:color="auto"/>
                                                                                                    <w:right w:val="none" w:sz="0" w:space="0" w:color="auto"/>
                                                                                                  </w:divBdr>
                                                                                                  <w:divsChild>
                                                                                                    <w:div w:id="1248924072">
                                                                                                      <w:marLeft w:val="0"/>
                                                                                                      <w:marRight w:val="0"/>
                                                                                                      <w:marTop w:val="0"/>
                                                                                                      <w:marBottom w:val="0"/>
                                                                                                      <w:divBdr>
                                                                                                        <w:top w:val="none" w:sz="0" w:space="0" w:color="auto"/>
                                                                                                        <w:left w:val="none" w:sz="0" w:space="0" w:color="auto"/>
                                                                                                        <w:bottom w:val="none" w:sz="0" w:space="0" w:color="auto"/>
                                                                                                        <w:right w:val="none" w:sz="0" w:space="0" w:color="auto"/>
                                                                                                      </w:divBdr>
                                                                                                      <w:divsChild>
                                                                                                        <w:div w:id="866678977">
                                                                                                          <w:marLeft w:val="0"/>
                                                                                                          <w:marRight w:val="0"/>
                                                                                                          <w:marTop w:val="0"/>
                                                                                                          <w:marBottom w:val="0"/>
                                                                                                          <w:divBdr>
                                                                                                            <w:top w:val="none" w:sz="0" w:space="0" w:color="auto"/>
                                                                                                            <w:left w:val="none" w:sz="0" w:space="0" w:color="auto"/>
                                                                                                            <w:bottom w:val="none" w:sz="0" w:space="0" w:color="auto"/>
                                                                                                            <w:right w:val="none" w:sz="0" w:space="0" w:color="auto"/>
                                                                                                          </w:divBdr>
                                                                                                          <w:divsChild>
                                                                                                            <w:div w:id="1736511977">
                                                                                                              <w:marLeft w:val="0"/>
                                                                                                              <w:marRight w:val="0"/>
                                                                                                              <w:marTop w:val="0"/>
                                                                                                              <w:marBottom w:val="0"/>
                                                                                                              <w:divBdr>
                                                                                                                <w:top w:val="none" w:sz="0" w:space="0" w:color="auto"/>
                                                                                                                <w:left w:val="none" w:sz="0" w:space="0" w:color="auto"/>
                                                                                                                <w:bottom w:val="none" w:sz="0" w:space="0" w:color="auto"/>
                                                                                                                <w:right w:val="none" w:sz="0" w:space="0" w:color="auto"/>
                                                                                                              </w:divBdr>
                                                                                                              <w:divsChild>
                                                                                                                <w:div w:id="1881016313">
                                                                                                                  <w:marLeft w:val="0"/>
                                                                                                                  <w:marRight w:val="0"/>
                                                                                                                  <w:marTop w:val="0"/>
                                                                                                                  <w:marBottom w:val="0"/>
                                                                                                                  <w:divBdr>
                                                                                                                    <w:top w:val="none" w:sz="0" w:space="0" w:color="auto"/>
                                                                                                                    <w:left w:val="none" w:sz="0" w:space="0" w:color="auto"/>
                                                                                                                    <w:bottom w:val="none" w:sz="0" w:space="0" w:color="auto"/>
                                                                                                                    <w:right w:val="none" w:sz="0" w:space="0" w:color="auto"/>
                                                                                                                  </w:divBdr>
                                                                                                                  <w:divsChild>
                                                                                                                    <w:div w:id="379716003">
                                                                                                                      <w:marLeft w:val="0"/>
                                                                                                                      <w:marRight w:val="0"/>
                                                                                                                      <w:marTop w:val="0"/>
                                                                                                                      <w:marBottom w:val="0"/>
                                                                                                                      <w:divBdr>
                                                                                                                        <w:top w:val="none" w:sz="0" w:space="0" w:color="auto"/>
                                                                                                                        <w:left w:val="none" w:sz="0" w:space="0" w:color="auto"/>
                                                                                                                        <w:bottom w:val="none" w:sz="0" w:space="0" w:color="auto"/>
                                                                                                                        <w:right w:val="none" w:sz="0" w:space="0" w:color="auto"/>
                                                                                                                      </w:divBdr>
                                                                                                                      <w:divsChild>
                                                                                                                        <w:div w:id="2144496703">
                                                                                                                          <w:marLeft w:val="0"/>
                                                                                                                          <w:marRight w:val="0"/>
                                                                                                                          <w:marTop w:val="0"/>
                                                                                                                          <w:marBottom w:val="0"/>
                                                                                                                          <w:divBdr>
                                                                                                                            <w:top w:val="none" w:sz="0" w:space="0" w:color="auto"/>
                                                                                                                            <w:left w:val="none" w:sz="0" w:space="0" w:color="auto"/>
                                                                                                                            <w:bottom w:val="none" w:sz="0" w:space="0" w:color="auto"/>
                                                                                                                            <w:right w:val="none" w:sz="0" w:space="0" w:color="auto"/>
                                                                                                                          </w:divBdr>
                                                                                                                          <w:divsChild>
                                                                                                                            <w:div w:id="446461542">
                                                                                                                              <w:marLeft w:val="0"/>
                                                                                                                              <w:marRight w:val="0"/>
                                                                                                                              <w:marTop w:val="0"/>
                                                                                                                              <w:marBottom w:val="0"/>
                                                                                                                              <w:divBdr>
                                                                                                                                <w:top w:val="none" w:sz="0" w:space="0" w:color="auto"/>
                                                                                                                                <w:left w:val="none" w:sz="0" w:space="0" w:color="auto"/>
                                                                                                                                <w:bottom w:val="none" w:sz="0" w:space="0" w:color="auto"/>
                                                                                                                                <w:right w:val="none" w:sz="0" w:space="0" w:color="auto"/>
                                                                                                                              </w:divBdr>
                                                                                                                              <w:divsChild>
                                                                                                                                <w:div w:id="182987423">
                                                                                                                                  <w:marLeft w:val="0"/>
                                                                                                                                  <w:marRight w:val="0"/>
                                                                                                                                  <w:marTop w:val="0"/>
                                                                                                                                  <w:marBottom w:val="0"/>
                                                                                                                                  <w:divBdr>
                                                                                                                                    <w:top w:val="none" w:sz="0" w:space="0" w:color="auto"/>
                                                                                                                                    <w:left w:val="none" w:sz="0" w:space="0" w:color="auto"/>
                                                                                                                                    <w:bottom w:val="none" w:sz="0" w:space="0" w:color="auto"/>
                                                                                                                                    <w:right w:val="none" w:sz="0" w:space="0" w:color="auto"/>
                                                                                                                                  </w:divBdr>
                                                                                                                                  <w:divsChild>
                                                                                                                                    <w:div w:id="345637389">
                                                                                                                                      <w:marLeft w:val="0"/>
                                                                                                                                      <w:marRight w:val="0"/>
                                                                                                                                      <w:marTop w:val="0"/>
                                                                                                                                      <w:marBottom w:val="0"/>
                                                                                                                                      <w:divBdr>
                                                                                                                                        <w:top w:val="none" w:sz="0" w:space="0" w:color="auto"/>
                                                                                                                                        <w:left w:val="none" w:sz="0" w:space="0" w:color="auto"/>
                                                                                                                                        <w:bottom w:val="none" w:sz="0" w:space="0" w:color="auto"/>
                                                                                                                                        <w:right w:val="none" w:sz="0" w:space="0" w:color="auto"/>
                                                                                                                                      </w:divBdr>
                                                                                                                                      <w:divsChild>
                                                                                                                                        <w:div w:id="680739215">
                                                                                                                                          <w:marLeft w:val="0"/>
                                                                                                                                          <w:marRight w:val="0"/>
                                                                                                                                          <w:marTop w:val="0"/>
                                                                                                                                          <w:marBottom w:val="0"/>
                                                                                                                                          <w:divBdr>
                                                                                                                                            <w:top w:val="none" w:sz="0" w:space="0" w:color="auto"/>
                                                                                                                                            <w:left w:val="none" w:sz="0" w:space="0" w:color="auto"/>
                                                                                                                                            <w:bottom w:val="none" w:sz="0" w:space="0" w:color="auto"/>
                                                                                                                                            <w:right w:val="none" w:sz="0" w:space="0" w:color="auto"/>
                                                                                                                                          </w:divBdr>
                                                                                                                                          <w:divsChild>
                                                                                                                                            <w:div w:id="1400060176">
                                                                                                                                              <w:marLeft w:val="0"/>
                                                                                                                                              <w:marRight w:val="0"/>
                                                                                                                                              <w:marTop w:val="0"/>
                                                                                                                                              <w:marBottom w:val="0"/>
                                                                                                                                              <w:divBdr>
                                                                                                                                                <w:top w:val="none" w:sz="0" w:space="0" w:color="auto"/>
                                                                                                                                                <w:left w:val="none" w:sz="0" w:space="0" w:color="auto"/>
                                                                                                                                                <w:bottom w:val="none" w:sz="0" w:space="0" w:color="auto"/>
                                                                                                                                                <w:right w:val="none" w:sz="0" w:space="0" w:color="auto"/>
                                                                                                                                              </w:divBdr>
                                                                                                                                              <w:divsChild>
                                                                                                                                                <w:div w:id="1864517309">
                                                                                                                                                  <w:marLeft w:val="0"/>
                                                                                                                                                  <w:marRight w:val="0"/>
                                                                                                                                                  <w:marTop w:val="0"/>
                                                                                                                                                  <w:marBottom w:val="0"/>
                                                                                                                                                  <w:divBdr>
                                                                                                                                                    <w:top w:val="none" w:sz="0" w:space="0" w:color="auto"/>
                                                                                                                                                    <w:left w:val="none" w:sz="0" w:space="0" w:color="auto"/>
                                                                                                                                                    <w:bottom w:val="none" w:sz="0" w:space="0" w:color="auto"/>
                                                                                                                                                    <w:right w:val="none" w:sz="0" w:space="0" w:color="auto"/>
                                                                                                                                                  </w:divBdr>
                                                                                                                                                </w:div>
                                                                                                                                                <w:div w:id="234096268">
                                                                                                                                                  <w:marLeft w:val="0"/>
                                                                                                                                                  <w:marRight w:val="0"/>
                                                                                                                                                  <w:marTop w:val="0"/>
                                                                                                                                                  <w:marBottom w:val="0"/>
                                                                                                                                                  <w:divBdr>
                                                                                                                                                    <w:top w:val="none" w:sz="0" w:space="0" w:color="auto"/>
                                                                                                                                                    <w:left w:val="none" w:sz="0" w:space="0" w:color="auto"/>
                                                                                                                                                    <w:bottom w:val="none" w:sz="0" w:space="0" w:color="auto"/>
                                                                                                                                                    <w:right w:val="none" w:sz="0" w:space="0" w:color="auto"/>
                                                                                                                                                  </w:divBdr>
                                                                                                                                                  <w:divsChild>
                                                                                                                                                    <w:div w:id="718671374">
                                                                                                                                                      <w:marLeft w:val="0"/>
                                                                                                                                                      <w:marRight w:val="0"/>
                                                                                                                                                      <w:marTop w:val="0"/>
                                                                                                                                                      <w:marBottom w:val="0"/>
                                                                                                                                                      <w:divBdr>
                                                                                                                                                        <w:top w:val="none" w:sz="0" w:space="0" w:color="auto"/>
                                                                                                                                                        <w:left w:val="none" w:sz="0" w:space="0" w:color="auto"/>
                                                                                                                                                        <w:bottom w:val="none" w:sz="0" w:space="0" w:color="auto"/>
                                                                                                                                                        <w:right w:val="none" w:sz="0" w:space="0" w:color="auto"/>
                                                                                                                                                      </w:divBdr>
                                                                                                                                                      <w:divsChild>
                                                                                                                                                        <w:div w:id="783614436">
                                                                                                                                                          <w:marLeft w:val="0"/>
                                                                                                                                                          <w:marRight w:val="0"/>
                                                                                                                                                          <w:marTop w:val="0"/>
                                                                                                                                                          <w:marBottom w:val="0"/>
                                                                                                                                                          <w:divBdr>
                                                                                                                                                            <w:top w:val="none" w:sz="0" w:space="0" w:color="auto"/>
                                                                                                                                                            <w:left w:val="none" w:sz="0" w:space="0" w:color="auto"/>
                                                                                                                                                            <w:bottom w:val="none" w:sz="0" w:space="0" w:color="auto"/>
                                                                                                                                                            <w:right w:val="none" w:sz="0" w:space="0" w:color="auto"/>
                                                                                                                                                          </w:divBdr>
                                                                                                                                                          <w:divsChild>
                                                                                                                                                            <w:div w:id="855272766">
                                                                                                                                                              <w:marLeft w:val="0"/>
                                                                                                                                                              <w:marRight w:val="0"/>
                                                                                                                                                              <w:marTop w:val="0"/>
                                                                                                                                                              <w:marBottom w:val="0"/>
                                                                                                                                                              <w:divBdr>
                                                                                                                                                                <w:top w:val="none" w:sz="0" w:space="0" w:color="auto"/>
                                                                                                                                                                <w:left w:val="none" w:sz="0" w:space="0" w:color="auto"/>
                                                                                                                                                                <w:bottom w:val="none" w:sz="0" w:space="0" w:color="auto"/>
                                                                                                                                                                <w:right w:val="none" w:sz="0" w:space="0" w:color="auto"/>
                                                                                                                                                              </w:divBdr>
                                                                                                                                                              <w:divsChild>
                                                                                                                                                                <w:div w:id="2084642321">
                                                                                                                                                                  <w:marLeft w:val="0"/>
                                                                                                                                                                  <w:marRight w:val="0"/>
                                                                                                                                                                  <w:marTop w:val="0"/>
                                                                                                                                                                  <w:marBottom w:val="0"/>
                                                                                                                                                                  <w:divBdr>
                                                                                                                                                                    <w:top w:val="none" w:sz="0" w:space="0" w:color="auto"/>
                                                                                                                                                                    <w:left w:val="none" w:sz="0" w:space="0" w:color="auto"/>
                                                                                                                                                                    <w:bottom w:val="none" w:sz="0" w:space="0" w:color="auto"/>
                                                                                                                                                                    <w:right w:val="none" w:sz="0" w:space="0" w:color="auto"/>
                                                                                                                                                                  </w:divBdr>
                                                                                                                                                                  <w:divsChild>
                                                                                                                                                                    <w:div w:id="1438255579">
                                                                                                                                                                      <w:marLeft w:val="0"/>
                                                                                                                                                                      <w:marRight w:val="0"/>
                                                                                                                                                                      <w:marTop w:val="0"/>
                                                                                                                                                                      <w:marBottom w:val="0"/>
                                                                                                                                                                      <w:divBdr>
                                                                                                                                                                        <w:top w:val="none" w:sz="0" w:space="0" w:color="auto"/>
                                                                                                                                                                        <w:left w:val="none" w:sz="0" w:space="0" w:color="auto"/>
                                                                                                                                                                        <w:bottom w:val="none" w:sz="0" w:space="0" w:color="auto"/>
                                                                                                                                                                        <w:right w:val="none" w:sz="0" w:space="0" w:color="auto"/>
                                                                                                                                                                      </w:divBdr>
                                                                                                                                                                      <w:divsChild>
                                                                                                                                                                        <w:div w:id="374474911">
                                                                                                                                                                          <w:marLeft w:val="0"/>
                                                                                                                                                                          <w:marRight w:val="0"/>
                                                                                                                                                                          <w:marTop w:val="0"/>
                                                                                                                                                                          <w:marBottom w:val="0"/>
                                                                                                                                                                          <w:divBdr>
                                                                                                                                                                            <w:top w:val="none" w:sz="0" w:space="0" w:color="auto"/>
                                                                                                                                                                            <w:left w:val="none" w:sz="0" w:space="0" w:color="auto"/>
                                                                                                                                                                            <w:bottom w:val="none" w:sz="0" w:space="0" w:color="auto"/>
                                                                                                                                                                            <w:right w:val="none" w:sz="0" w:space="0" w:color="auto"/>
                                                                                                                                                                          </w:divBdr>
                                                                                                                                                                          <w:divsChild>
                                                                                                                                                                            <w:div w:id="1692605777">
                                                                                                                                                                              <w:marLeft w:val="0"/>
                                                                                                                                                                              <w:marRight w:val="0"/>
                                                                                                                                                                              <w:marTop w:val="0"/>
                                                                                                                                                                              <w:marBottom w:val="0"/>
                                                                                                                                                                              <w:divBdr>
                                                                                                                                                                                <w:top w:val="none" w:sz="0" w:space="0" w:color="auto"/>
                                                                                                                                                                                <w:left w:val="none" w:sz="0" w:space="0" w:color="auto"/>
                                                                                                                                                                                <w:bottom w:val="none" w:sz="0" w:space="0" w:color="auto"/>
                                                                                                                                                                                <w:right w:val="none" w:sz="0" w:space="0" w:color="auto"/>
                                                                                                                                                                              </w:divBdr>
                                                                                                                                                                              <w:divsChild>
                                                                                                                                                                                <w:div w:id="331420520">
                                                                                                                                                                                  <w:marLeft w:val="0"/>
                                                                                                                                                                                  <w:marRight w:val="0"/>
                                                                                                                                                                                  <w:marTop w:val="0"/>
                                                                                                                                                                                  <w:marBottom w:val="0"/>
                                                                                                                                                                                  <w:divBdr>
                                                                                                                                                                                    <w:top w:val="none" w:sz="0" w:space="0" w:color="auto"/>
                                                                                                                                                                                    <w:left w:val="none" w:sz="0" w:space="0" w:color="auto"/>
                                                                                                                                                                                    <w:bottom w:val="none" w:sz="0" w:space="0" w:color="auto"/>
                                                                                                                                                                                    <w:right w:val="none" w:sz="0" w:space="0" w:color="auto"/>
                                                                                                                                                                                  </w:divBdr>
                                                                                                                                                                                  <w:divsChild>
                                                                                                                                                                                    <w:div w:id="851577567">
                                                                                                                                                                                      <w:marLeft w:val="0"/>
                                                                                                                                                                                      <w:marRight w:val="0"/>
                                                                                                                                                                                      <w:marTop w:val="0"/>
                                                                                                                                                                                      <w:marBottom w:val="0"/>
                                                                                                                                                                                      <w:divBdr>
                                                                                                                                                                                        <w:top w:val="none" w:sz="0" w:space="0" w:color="auto"/>
                                                                                                                                                                                        <w:left w:val="none" w:sz="0" w:space="0" w:color="auto"/>
                                                                                                                                                                                        <w:bottom w:val="none" w:sz="0" w:space="0" w:color="auto"/>
                                                                                                                                                                                        <w:right w:val="none" w:sz="0" w:space="0" w:color="auto"/>
                                                                                                                                                                                      </w:divBdr>
                                                                                                                                                                                      <w:divsChild>
                                                                                                                                                                                        <w:div w:id="888079158">
                                                                                                                                                                                          <w:marLeft w:val="0"/>
                                                                                                                                                                                          <w:marRight w:val="0"/>
                                                                                                                                                                                          <w:marTop w:val="0"/>
                                                                                                                                                                                          <w:marBottom w:val="0"/>
                                                                                                                                                                                          <w:divBdr>
                                                                                                                                                                                            <w:top w:val="none" w:sz="0" w:space="0" w:color="auto"/>
                                                                                                                                                                                            <w:left w:val="none" w:sz="0" w:space="0" w:color="auto"/>
                                                                                                                                                                                            <w:bottom w:val="none" w:sz="0" w:space="0" w:color="auto"/>
                                                                                                                                                                                            <w:right w:val="none" w:sz="0" w:space="0" w:color="auto"/>
                                                                                                                                                                                          </w:divBdr>
                                                                                                                                                                                          <w:divsChild>
                                                                                                                                                                                            <w:div w:id="1362243070">
                                                                                                                                                                                              <w:marLeft w:val="0"/>
                                                                                                                                                                                              <w:marRight w:val="0"/>
                                                                                                                                                                                              <w:marTop w:val="0"/>
                                                                                                                                                                                              <w:marBottom w:val="0"/>
                                                                                                                                                                                              <w:divBdr>
                                                                                                                                                                                                <w:top w:val="none" w:sz="0" w:space="0" w:color="auto"/>
                                                                                                                                                                                                <w:left w:val="none" w:sz="0" w:space="0" w:color="auto"/>
                                                                                                                                                                                                <w:bottom w:val="none" w:sz="0" w:space="0" w:color="auto"/>
                                                                                                                                                                                                <w:right w:val="none" w:sz="0" w:space="0" w:color="auto"/>
                                                                                                                                                                                              </w:divBdr>
                                                                                                                                                                                              <w:divsChild>
                                                                                                                                                                                                <w:div w:id="419177336">
                                                                                                                                                                                                  <w:marLeft w:val="0"/>
                                                                                                                                                                                                  <w:marRight w:val="0"/>
                                                                                                                                                                                                  <w:marTop w:val="0"/>
                                                                                                                                                                                                  <w:marBottom w:val="0"/>
                                                                                                                                                                                                  <w:divBdr>
                                                                                                                                                                                                    <w:top w:val="none" w:sz="0" w:space="0" w:color="auto"/>
                                                                                                                                                                                                    <w:left w:val="none" w:sz="0" w:space="0" w:color="auto"/>
                                                                                                                                                                                                    <w:bottom w:val="none" w:sz="0" w:space="0" w:color="auto"/>
                                                                                                                                                                                                    <w:right w:val="none" w:sz="0" w:space="0" w:color="auto"/>
                                                                                                                                                                                                  </w:divBdr>
                                                                                                                                                                                                  <w:divsChild>
                                                                                                                                                                                                    <w:div w:id="1710715794">
                                                                                                                                                                                                      <w:marLeft w:val="0"/>
                                                                                                                                                                                                      <w:marRight w:val="0"/>
                                                                                                                                                                                                      <w:marTop w:val="0"/>
                                                                                                                                                                                                      <w:marBottom w:val="0"/>
                                                                                                                                                                                                      <w:divBdr>
                                                                                                                                                                                                        <w:top w:val="none" w:sz="0" w:space="0" w:color="auto"/>
                                                                                                                                                                                                        <w:left w:val="none" w:sz="0" w:space="0" w:color="auto"/>
                                                                                                                                                                                                        <w:bottom w:val="none" w:sz="0" w:space="0" w:color="auto"/>
                                                                                                                                                                                                        <w:right w:val="none" w:sz="0" w:space="0" w:color="auto"/>
                                                                                                                                                                                                      </w:divBdr>
                                                                                                                                                                                                      <w:divsChild>
                                                                                                                                                                                                        <w:div w:id="1077164617">
                                                                                                                                                                                                          <w:marLeft w:val="0"/>
                                                                                                                                                                                                          <w:marRight w:val="0"/>
                                                                                                                                                                                                          <w:marTop w:val="0"/>
                                                                                                                                                                                                          <w:marBottom w:val="0"/>
                                                                                                                                                                                                          <w:divBdr>
                                                                                                                                                                                                            <w:top w:val="none" w:sz="0" w:space="0" w:color="auto"/>
                                                                                                                                                                                                            <w:left w:val="none" w:sz="0" w:space="0" w:color="auto"/>
                                                                                                                                                                                                            <w:bottom w:val="none" w:sz="0" w:space="0" w:color="auto"/>
                                                                                                                                                                                                            <w:right w:val="none" w:sz="0" w:space="0" w:color="auto"/>
                                                                                                                                                                                                          </w:divBdr>
                                                                                                                                                                                                          <w:divsChild>
                                                                                                                                                                                                            <w:div w:id="1966622691">
                                                                                                                                                                                                              <w:marLeft w:val="0"/>
                                                                                                                                                                                                              <w:marRight w:val="0"/>
                                                                                                                                                                                                              <w:marTop w:val="0"/>
                                                                                                                                                                                                              <w:marBottom w:val="0"/>
                                                                                                                                                                                                              <w:divBdr>
                                                                                                                                                                                                                <w:top w:val="none" w:sz="0" w:space="0" w:color="auto"/>
                                                                                                                                                                                                                <w:left w:val="none" w:sz="0" w:space="0" w:color="auto"/>
                                                                                                                                                                                                                <w:bottom w:val="none" w:sz="0" w:space="0" w:color="auto"/>
                                                                                                                                                                                                                <w:right w:val="none" w:sz="0" w:space="0" w:color="auto"/>
                                                                                                                                                                                                              </w:divBdr>
                                                                                                                                                                                                              <w:divsChild>
                                                                                                                                                                                                                <w:div w:id="619144216">
                                                                                                                                                                                                                  <w:marLeft w:val="0"/>
                                                                                                                                                                                                                  <w:marRight w:val="0"/>
                                                                                                                                                                                                                  <w:marTop w:val="0"/>
                                                                                                                                                                                                                  <w:marBottom w:val="0"/>
                                                                                                                                                                                                                  <w:divBdr>
                                                                                                                                                                                                                    <w:top w:val="none" w:sz="0" w:space="0" w:color="auto"/>
                                                                                                                                                                                                                    <w:left w:val="none" w:sz="0" w:space="0" w:color="auto"/>
                                                                                                                                                                                                                    <w:bottom w:val="none" w:sz="0" w:space="0" w:color="auto"/>
                                                                                                                                                                                                                    <w:right w:val="none" w:sz="0" w:space="0" w:color="auto"/>
                                                                                                                                                                                                                  </w:divBdr>
                                                                                                                                                                                                                  <w:divsChild>
                                                                                                                                                                                                                    <w:div w:id="468212870">
                                                                                                                                                                                                                      <w:marLeft w:val="0"/>
                                                                                                                                                                                                                      <w:marRight w:val="0"/>
                                                                                                                                                                                                                      <w:marTop w:val="0"/>
                                                                                                                                                                                                                      <w:marBottom w:val="0"/>
                                                                                                                                                                                                                      <w:divBdr>
                                                                                                                                                                                                                        <w:top w:val="none" w:sz="0" w:space="0" w:color="auto"/>
                                                                                                                                                                                                                        <w:left w:val="none" w:sz="0" w:space="0" w:color="auto"/>
                                                                                                                                                                                                                        <w:bottom w:val="none" w:sz="0" w:space="0" w:color="auto"/>
                                                                                                                                                                                                                        <w:right w:val="none" w:sz="0" w:space="0" w:color="auto"/>
                                                                                                                                                                                                                      </w:divBdr>
                                                                                                                                                                                                                      <w:divsChild>
                                                                                                                                                                                                                        <w:div w:id="1966889979">
                                                                                                                                                                                                                          <w:marLeft w:val="0"/>
                                                                                                                                                                                                                          <w:marRight w:val="0"/>
                                                                                                                                                                                                                          <w:marTop w:val="0"/>
                                                                                                                                                                                                                          <w:marBottom w:val="0"/>
                                                                                                                                                                                                                          <w:divBdr>
                                                                                                                                                                                                                            <w:top w:val="none" w:sz="0" w:space="0" w:color="auto"/>
                                                                                                                                                                                                                            <w:left w:val="none" w:sz="0" w:space="0" w:color="auto"/>
                                                                                                                                                                                                                            <w:bottom w:val="none" w:sz="0" w:space="0" w:color="auto"/>
                                                                                                                                                                                                                            <w:right w:val="none" w:sz="0" w:space="0" w:color="auto"/>
                                                                                                                                                                                                                          </w:divBdr>
                                                                                                                                                                                                                          <w:divsChild>
                                                                                                                                                                                                                            <w:div w:id="554925013">
                                                                                                                                                                                                                              <w:marLeft w:val="0"/>
                                                                                                                                                                                                                              <w:marRight w:val="0"/>
                                                                                                                                                                                                                              <w:marTop w:val="0"/>
                                                                                                                                                                                                                              <w:marBottom w:val="0"/>
                                                                                                                                                                                                                              <w:divBdr>
                                                                                                                                                                                                                                <w:top w:val="none" w:sz="0" w:space="0" w:color="auto"/>
                                                                                                                                                                                                                                <w:left w:val="none" w:sz="0" w:space="0" w:color="auto"/>
                                                                                                                                                                                                                                <w:bottom w:val="none" w:sz="0" w:space="0" w:color="auto"/>
                                                                                                                                                                                                                                <w:right w:val="none" w:sz="0" w:space="0" w:color="auto"/>
                                                                                                                                                                                                                              </w:divBdr>
                                                                                                                                                                                                                              <w:divsChild>
                                                                                                                                                                                                                                <w:div w:id="524371322">
                                                                                                                                                                                                                                  <w:marLeft w:val="0"/>
                                                                                                                                                                                                                                  <w:marRight w:val="0"/>
                                                                                                                                                                                                                                  <w:marTop w:val="0"/>
                                                                                                                                                                                                                                  <w:marBottom w:val="0"/>
                                                                                                                                                                                                                                  <w:divBdr>
                                                                                                                                                                                                                                    <w:top w:val="none" w:sz="0" w:space="0" w:color="auto"/>
                                                                                                                                                                                                                                    <w:left w:val="none" w:sz="0" w:space="0" w:color="auto"/>
                                                                                                                                                                                                                                    <w:bottom w:val="none" w:sz="0" w:space="0" w:color="auto"/>
                                                                                                                                                                                                                                    <w:right w:val="none" w:sz="0" w:space="0" w:color="auto"/>
                                                                                                                                                                                                                                  </w:divBdr>
                                                                                                                                                                                                                                </w:div>
                                                                                                                                                                                                                                <w:div w:id="1108546291">
                                                                                                                                                                                                                                  <w:marLeft w:val="0"/>
                                                                                                                                                                                                                                  <w:marRight w:val="0"/>
                                                                                                                                                                                                                                  <w:marTop w:val="0"/>
                                                                                                                                                                                                                                  <w:marBottom w:val="0"/>
                                                                                                                                                                                                                                  <w:divBdr>
                                                                                                                                                                                                                                    <w:top w:val="none" w:sz="0" w:space="0" w:color="auto"/>
                                                                                                                                                                                                                                    <w:left w:val="none" w:sz="0" w:space="0" w:color="auto"/>
                                                                                                                                                                                                                                    <w:bottom w:val="none" w:sz="0" w:space="0" w:color="auto"/>
                                                                                                                                                                                                                                    <w:right w:val="none" w:sz="0" w:space="0" w:color="auto"/>
                                                                                                                                                                                                                                  </w:divBdr>
                                                                                                                                                                                                                                  <w:divsChild>
                                                                                                                                                                                                                                    <w:div w:id="1196581456">
                                                                                                                                                                                                                                      <w:marLeft w:val="0"/>
                                                                                                                                                                                                                                      <w:marRight w:val="0"/>
                                                                                                                                                                                                                                      <w:marTop w:val="0"/>
                                                                                                                                                                                                                                      <w:marBottom w:val="0"/>
                                                                                                                                                                                                                                      <w:divBdr>
                                                                                                                                                                                                                                        <w:top w:val="none" w:sz="0" w:space="0" w:color="auto"/>
                                                                                                                                                                                                                                        <w:left w:val="none" w:sz="0" w:space="0" w:color="auto"/>
                                                                                                                                                                                                                                        <w:bottom w:val="none" w:sz="0" w:space="0" w:color="auto"/>
                                                                                                                                                                                                                                        <w:right w:val="none" w:sz="0" w:space="0" w:color="auto"/>
                                                                                                                                                                                                                                      </w:divBdr>
                                                                                                                                                                                                                                      <w:divsChild>
                                                                                                                                                                                                                                        <w:div w:id="458887728">
                                                                                                                                                                                                                                          <w:marLeft w:val="0"/>
                                                                                                                                                                                                                                          <w:marRight w:val="0"/>
                                                                                                                                                                                                                                          <w:marTop w:val="0"/>
                                                                                                                                                                                                                                          <w:marBottom w:val="0"/>
                                                                                                                                                                                                                                          <w:divBdr>
                                                                                                                                                                                                                                            <w:top w:val="none" w:sz="0" w:space="0" w:color="auto"/>
                                                                                                                                                                                                                                            <w:left w:val="none" w:sz="0" w:space="0" w:color="auto"/>
                                                                                                                                                                                                                                            <w:bottom w:val="none" w:sz="0" w:space="0" w:color="auto"/>
                                                                                                                                                                                                                                            <w:right w:val="none" w:sz="0" w:space="0" w:color="auto"/>
                                                                                                                                                                                                                                          </w:divBdr>
                                                                                                                                                                                                                                          <w:divsChild>
                                                                                                                                                                                                                                            <w:div w:id="116922885">
                                                                                                                                                                                                                                              <w:marLeft w:val="0"/>
                                                                                                                                                                                                                                              <w:marRight w:val="0"/>
                                                                                                                                                                                                                                              <w:marTop w:val="0"/>
                                                                                                                                                                                                                                              <w:marBottom w:val="0"/>
                                                                                                                                                                                                                                              <w:divBdr>
                                                                                                                                                                                                                                                <w:top w:val="none" w:sz="0" w:space="0" w:color="auto"/>
                                                                                                                                                                                                                                                <w:left w:val="none" w:sz="0" w:space="0" w:color="auto"/>
                                                                                                                                                                                                                                                <w:bottom w:val="none" w:sz="0" w:space="0" w:color="auto"/>
                                                                                                                                                                                                                                                <w:right w:val="none" w:sz="0" w:space="0" w:color="auto"/>
                                                                                                                                                                                                                                              </w:divBdr>
                                                                                                                                                                                                                                              <w:divsChild>
                                                                                                                                                                                                                                                <w:div w:id="2005012458">
                                                                                                                                                                                                                                                  <w:marLeft w:val="0"/>
                                                                                                                                                                                                                                                  <w:marRight w:val="0"/>
                                                                                                                                                                                                                                                  <w:marTop w:val="0"/>
                                                                                                                                                                                                                                                  <w:marBottom w:val="0"/>
                                                                                                                                                                                                                                                  <w:divBdr>
                                                                                                                                                                                                                                                    <w:top w:val="none" w:sz="0" w:space="0" w:color="auto"/>
                                                                                                                                                                                                                                                    <w:left w:val="none" w:sz="0" w:space="0" w:color="auto"/>
                                                                                                                                                                                                                                                    <w:bottom w:val="none" w:sz="0" w:space="0" w:color="auto"/>
                                                                                                                                                                                                                                                    <w:right w:val="none" w:sz="0" w:space="0" w:color="auto"/>
                                                                                                                                                                                                                                                  </w:divBdr>
                                                                                                                                                                                                                                                  <w:divsChild>
                                                                                                                                                                                                                                                    <w:div w:id="1778603053">
                                                                                                                                                                                                                                                      <w:marLeft w:val="0"/>
                                                                                                                                                                                                                                                      <w:marRight w:val="0"/>
                                                                                                                                                                                                                                                      <w:marTop w:val="0"/>
                                                                                                                                                                                                                                                      <w:marBottom w:val="0"/>
                                                                                                                                                                                                                                                      <w:divBdr>
                                                                                                                                                                                                                                                        <w:top w:val="none" w:sz="0" w:space="0" w:color="auto"/>
                                                                                                                                                                                                                                                        <w:left w:val="none" w:sz="0" w:space="0" w:color="auto"/>
                                                                                                                                                                                                                                                        <w:bottom w:val="none" w:sz="0" w:space="0" w:color="auto"/>
                                                                                                                                                                                                                                                        <w:right w:val="none" w:sz="0" w:space="0" w:color="auto"/>
                                                                                                                                                                                                                                                      </w:divBdr>
                                                                                                                                                                                                                                                      <w:divsChild>
                                                                                                                                                                                                                                                        <w:div w:id="820538481">
                                                                                                                                                                                                                                                          <w:marLeft w:val="0"/>
                                                                                                                                                                                                                                                          <w:marRight w:val="0"/>
                                                                                                                                                                                                                                                          <w:marTop w:val="0"/>
                                                                                                                                                                                                                                                          <w:marBottom w:val="0"/>
                                                                                                                                                                                                                                                          <w:divBdr>
                                                                                                                                                                                                                                                            <w:top w:val="none" w:sz="0" w:space="0" w:color="auto"/>
                                                                                                                                                                                                                                                            <w:left w:val="none" w:sz="0" w:space="0" w:color="auto"/>
                                                                                                                                                                                                                                                            <w:bottom w:val="none" w:sz="0" w:space="0" w:color="auto"/>
                                                                                                                                                                                                                                                            <w:right w:val="none" w:sz="0" w:space="0" w:color="auto"/>
                                                                                                                                                                                                                                                          </w:divBdr>
                                                                                                                                                                                                                                                          <w:divsChild>
                                                                                                                                                                                                                                                            <w:div w:id="1163470303">
                                                                                                                                                                                                                                                              <w:marLeft w:val="0"/>
                                                                                                                                                                                                                                                              <w:marRight w:val="0"/>
                                                                                                                                                                                                                                                              <w:marTop w:val="0"/>
                                                                                                                                                                                                                                                              <w:marBottom w:val="0"/>
                                                                                                                                                                                                                                                              <w:divBdr>
                                                                                                                                                                                                                                                                <w:top w:val="none" w:sz="0" w:space="0" w:color="auto"/>
                                                                                                                                                                                                                                                                <w:left w:val="none" w:sz="0" w:space="0" w:color="auto"/>
                                                                                                                                                                                                                                                                <w:bottom w:val="none" w:sz="0" w:space="0" w:color="auto"/>
                                                                                                                                                                                                                                                                <w:right w:val="none" w:sz="0" w:space="0" w:color="auto"/>
                                                                                                                                                                                                                                                              </w:divBdr>
                                                                                                                                                                                                                                                              <w:divsChild>
                                                                                                                                                                                                                                                                <w:div w:id="458301652">
                                                                                                                                                                                                                                                                  <w:marLeft w:val="0"/>
                                                                                                                                                                                                                                                                  <w:marRight w:val="0"/>
                                                                                                                                                                                                                                                                  <w:marTop w:val="0"/>
                                                                                                                                                                                                                                                                  <w:marBottom w:val="0"/>
                                                                                                                                                                                                                                                                  <w:divBdr>
                                                                                                                                                                                                                                                                    <w:top w:val="none" w:sz="0" w:space="0" w:color="auto"/>
                                                                                                                                                                                                                                                                    <w:left w:val="none" w:sz="0" w:space="0" w:color="auto"/>
                                                                                                                                                                                                                                                                    <w:bottom w:val="none" w:sz="0" w:space="0" w:color="auto"/>
                                                                                                                                                                                                                                                                    <w:right w:val="none" w:sz="0" w:space="0" w:color="auto"/>
                                                                                                                                                                                                                                                                  </w:divBdr>
                                                                                                                                                                                                                                                                  <w:divsChild>
                                                                                                                                                                                                                                                                    <w:div w:id="1549535239">
                                                                                                                                                                                                                                                                      <w:marLeft w:val="0"/>
                                                                                                                                                                                                                                                                      <w:marRight w:val="0"/>
                                                                                                                                                                                                                                                                      <w:marTop w:val="0"/>
                                                                                                                                                                                                                                                                      <w:marBottom w:val="0"/>
                                                                                                                                                                                                                                                                      <w:divBdr>
                                                                                                                                                                                                                                                                        <w:top w:val="none" w:sz="0" w:space="0" w:color="auto"/>
                                                                                                                                                                                                                                                                        <w:left w:val="none" w:sz="0" w:space="0" w:color="auto"/>
                                                                                                                                                                                                                                                                        <w:bottom w:val="none" w:sz="0" w:space="0" w:color="auto"/>
                                                                                                                                                                                                                                                                        <w:right w:val="none" w:sz="0" w:space="0" w:color="auto"/>
                                                                                                                                                                                                                                                                      </w:divBdr>
                                                                                                                                                                                                                                                                      <w:divsChild>
                                                                                                                                                                                                                                                                        <w:div w:id="339087942">
                                                                                                                                                                                                                                                                          <w:marLeft w:val="0"/>
                                                                                                                                                                                                                                                                          <w:marRight w:val="0"/>
                                                                                                                                                                                                                                                                          <w:marTop w:val="0"/>
                                                                                                                                                                                                                                                                          <w:marBottom w:val="0"/>
                                                                                                                                                                                                                                                                          <w:divBdr>
                                                                                                                                                                                                                                                                            <w:top w:val="none" w:sz="0" w:space="0" w:color="auto"/>
                                                                                                                                                                                                                                                                            <w:left w:val="none" w:sz="0" w:space="0" w:color="auto"/>
                                                                                                                                                                                                                                                                            <w:bottom w:val="none" w:sz="0" w:space="0" w:color="auto"/>
                                                                                                                                                                                                                                                                            <w:right w:val="none" w:sz="0" w:space="0" w:color="auto"/>
                                                                                                                                                                                                                                                                          </w:divBdr>
                                                                                                                                                                                                                                                                          <w:divsChild>
                                                                                                                                                                                                                                                                            <w:div w:id="165364698">
                                                                                                                                                                                                                                                                              <w:marLeft w:val="0"/>
                                                                                                                                                                                                                                                                              <w:marRight w:val="0"/>
                                                                                                                                                                                                                                                                              <w:marTop w:val="0"/>
                                                                                                                                                                                                                                                                              <w:marBottom w:val="0"/>
                                                                                                                                                                                                                                                                              <w:divBdr>
                                                                                                                                                                                                                                                                                <w:top w:val="none" w:sz="0" w:space="0" w:color="auto"/>
                                                                                                                                                                                                                                                                                <w:left w:val="none" w:sz="0" w:space="0" w:color="auto"/>
                                                                                                                                                                                                                                                                                <w:bottom w:val="none" w:sz="0" w:space="0" w:color="auto"/>
                                                                                                                                                                                                                                                                                <w:right w:val="none" w:sz="0" w:space="0" w:color="auto"/>
                                                                                                                                                                                                                                                                              </w:divBdr>
                                                                                                                                                                                                                                                                              <w:divsChild>
                                                                                                                                                                                                                                                                                <w:div w:id="314069648">
                                                                                                                                                                                                                                                                                  <w:marLeft w:val="0"/>
                                                                                                                                                                                                                                                                                  <w:marRight w:val="0"/>
                                                                                                                                                                                                                                                                                  <w:marTop w:val="0"/>
                                                                                                                                                                                                                                                                                  <w:marBottom w:val="0"/>
                                                                                                                                                                                                                                                                                  <w:divBdr>
                                                                                                                                                                                                                                                                                    <w:top w:val="none" w:sz="0" w:space="0" w:color="auto"/>
                                                                                                                                                                                                                                                                                    <w:left w:val="none" w:sz="0" w:space="0" w:color="auto"/>
                                                                                                                                                                                                                                                                                    <w:bottom w:val="none" w:sz="0" w:space="0" w:color="auto"/>
                                                                                                                                                                                                                                                                                    <w:right w:val="none" w:sz="0" w:space="0" w:color="auto"/>
                                                                                                                                                                                                                                                                                  </w:divBdr>
                                                                                                                                                                                                                                                                                  <w:divsChild>
                                                                                                                                                                                                                                                                                    <w:div w:id="1992706578">
                                                                                                                                                                                                                                                                                      <w:marLeft w:val="0"/>
                                                                                                                                                                                                                                                                                      <w:marRight w:val="0"/>
                                                                                                                                                                                                                                                                                      <w:marTop w:val="0"/>
                                                                                                                                                                                                                                                                                      <w:marBottom w:val="0"/>
                                                                                                                                                                                                                                                                                      <w:divBdr>
                                                                                                                                                                                                                                                                                        <w:top w:val="none" w:sz="0" w:space="0" w:color="auto"/>
                                                                                                                                                                                                                                                                                        <w:left w:val="none" w:sz="0" w:space="0" w:color="auto"/>
                                                                                                                                                                                                                                                                                        <w:bottom w:val="none" w:sz="0" w:space="0" w:color="auto"/>
                                                                                                                                                                                                                                                                                        <w:right w:val="none" w:sz="0" w:space="0" w:color="auto"/>
                                                                                                                                                                                                                                                                                      </w:divBdr>
                                                                                                                                                                                                                                                                                      <w:divsChild>
                                                                                                                                                                                                                                                                                        <w:div w:id="499740152">
                                                                                                                                                                                                                                                                                          <w:marLeft w:val="0"/>
                                                                                                                                                                                                                                                                                          <w:marRight w:val="0"/>
                                                                                                                                                                                                                                                                                          <w:marTop w:val="0"/>
                                                                                                                                                                                                                                                                                          <w:marBottom w:val="0"/>
                                                                                                                                                                                                                                                                                          <w:divBdr>
                                                                                                                                                                                                                                                                                            <w:top w:val="none" w:sz="0" w:space="0" w:color="auto"/>
                                                                                                                                                                                                                                                                                            <w:left w:val="none" w:sz="0" w:space="0" w:color="auto"/>
                                                                                                                                                                                                                                                                                            <w:bottom w:val="none" w:sz="0" w:space="0" w:color="auto"/>
                                                                                                                                                                                                                                                                                            <w:right w:val="none" w:sz="0" w:space="0" w:color="auto"/>
                                                                                                                                                                                                                                                                                          </w:divBdr>
                                                                                                                                                                                                                                                                                          <w:divsChild>
                                                                                                                                                                                                                                                                                            <w:div w:id="794761474">
                                                                                                                                                                                                                                                                                              <w:marLeft w:val="0"/>
                                                                                                                                                                                                                                                                                              <w:marRight w:val="0"/>
                                                                                                                                                                                                                                                                                              <w:marTop w:val="0"/>
                                                                                                                                                                                                                                                                                              <w:marBottom w:val="0"/>
                                                                                                                                                                                                                                                                                              <w:divBdr>
                                                                                                                                                                                                                                                                                                <w:top w:val="none" w:sz="0" w:space="0" w:color="auto"/>
                                                                                                                                                                                                                                                                                                <w:left w:val="none" w:sz="0" w:space="0" w:color="auto"/>
                                                                                                                                                                                                                                                                                                <w:bottom w:val="none" w:sz="0" w:space="0" w:color="auto"/>
                                                                                                                                                                                                                                                                                                <w:right w:val="none" w:sz="0" w:space="0" w:color="auto"/>
                                                                                                                                                                                                                                                                                              </w:divBdr>
                                                                                                                                                                                                                                                                                              <w:divsChild>
                                                                                                                                                                                                                                                                                                <w:div w:id="1611208340">
                                                                                                                                                                                                                                                                                                  <w:marLeft w:val="0"/>
                                                                                                                                                                                                                                                                                                  <w:marRight w:val="0"/>
                                                                                                                                                                                                                                                                                                  <w:marTop w:val="0"/>
                                                                                                                                                                                                                                                                                                  <w:marBottom w:val="0"/>
                                                                                                                                                                                                                                                                                                  <w:divBdr>
                                                                                                                                                                                                                                                                                                    <w:top w:val="none" w:sz="0" w:space="0" w:color="auto"/>
                                                                                                                                                                                                                                                                                                    <w:left w:val="none" w:sz="0" w:space="0" w:color="auto"/>
                                                                                                                                                                                                                                                                                                    <w:bottom w:val="none" w:sz="0" w:space="0" w:color="auto"/>
                                                                                                                                                                                                                                                                                                    <w:right w:val="none" w:sz="0" w:space="0" w:color="auto"/>
                                                                                                                                                                                                                                                                                                  </w:divBdr>
                                                                                                                                                                                                                                                                                                  <w:divsChild>
                                                                                                                                                                                                                                                                                                    <w:div w:id="1625381429">
                                                                                                                                                                                                                                                                                                      <w:marLeft w:val="0"/>
                                                                                                                                                                                                                                                                                                      <w:marRight w:val="0"/>
                                                                                                                                                                                                                                                                                                      <w:marTop w:val="0"/>
                                                                                                                                                                                                                                                                                                      <w:marBottom w:val="0"/>
                                                                                                                                                                                                                                                                                                      <w:divBdr>
                                                                                                                                                                                                                                                                                                        <w:top w:val="none" w:sz="0" w:space="0" w:color="auto"/>
                                                                                                                                                                                                                                                                                                        <w:left w:val="none" w:sz="0" w:space="0" w:color="auto"/>
                                                                                                                                                                                                                                                                                                        <w:bottom w:val="none" w:sz="0" w:space="0" w:color="auto"/>
                                                                                                                                                                                                                                                                                                        <w:right w:val="none" w:sz="0" w:space="0" w:color="auto"/>
                                                                                                                                                                                                                                                                                                      </w:divBdr>
                                                                                                                                                                                                                                                                                                      <w:divsChild>
                                                                                                                                                                                                                                                                                                        <w:div w:id="1247619131">
                                                                                                                                                                                                                                                                                                          <w:marLeft w:val="0"/>
                                                                                                                                                                                                                                                                                                          <w:marRight w:val="0"/>
                                                                                                                                                                                                                                                                                                          <w:marTop w:val="0"/>
                                                                                                                                                                                                                                                                                                          <w:marBottom w:val="0"/>
                                                                                                                                                                                                                                                                                                          <w:divBdr>
                                                                                                                                                                                                                                                                                                            <w:top w:val="none" w:sz="0" w:space="0" w:color="auto"/>
                                                                                                                                                                                                                                                                                                            <w:left w:val="none" w:sz="0" w:space="0" w:color="auto"/>
                                                                                                                                                                                                                                                                                                            <w:bottom w:val="none" w:sz="0" w:space="0" w:color="auto"/>
                                                                                                                                                                                                                                                                                                            <w:right w:val="none" w:sz="0" w:space="0" w:color="auto"/>
                                                                                                                                                                                                                                                                                                          </w:divBdr>
                                                                                                                                                                                                                                                                                                          <w:divsChild>
                                                                                                                                                                                                                                                                                                            <w:div w:id="1706366609">
                                                                                                                                                                                                                                                                                                              <w:marLeft w:val="0"/>
                                                                                                                                                                                                                                                                                                              <w:marRight w:val="0"/>
                                                                                                                                                                                                                                                                                                              <w:marTop w:val="0"/>
                                                                                                                                                                                                                                                                                                              <w:marBottom w:val="0"/>
                                                                                                                                                                                                                                                                                                              <w:divBdr>
                                                                                                                                                                                                                                                                                                                <w:top w:val="none" w:sz="0" w:space="0" w:color="auto"/>
                                                                                                                                                                                                                                                                                                                <w:left w:val="none" w:sz="0" w:space="0" w:color="auto"/>
                                                                                                                                                                                                                                                                                                                <w:bottom w:val="none" w:sz="0" w:space="0" w:color="auto"/>
                                                                                                                                                                                                                                                                                                                <w:right w:val="none" w:sz="0" w:space="0" w:color="auto"/>
                                                                                                                                                                                                                                                                                                              </w:divBdr>
                                                                                                                                                                                                                                                                                                              <w:divsChild>
                                                                                                                                                                                                                                                                                                                <w:div w:id="1178616505">
                                                                                                                                                                                                                                                                                                                  <w:marLeft w:val="0"/>
                                                                                                                                                                                                                                                                                                                  <w:marRight w:val="0"/>
                                                                                                                                                                                                                                                                                                                  <w:marTop w:val="0"/>
                                                                                                                                                                                                                                                                                                                  <w:marBottom w:val="0"/>
                                                                                                                                                                                                                                                                                                                  <w:divBdr>
                                                                                                                                                                                                                                                                                                                    <w:top w:val="none" w:sz="0" w:space="0" w:color="auto"/>
                                                                                                                                                                                                                                                                                                                    <w:left w:val="none" w:sz="0" w:space="0" w:color="auto"/>
                                                                                                                                                                                                                                                                                                                    <w:bottom w:val="none" w:sz="0" w:space="0" w:color="auto"/>
                                                                                                                                                                                                                                                                                                                    <w:right w:val="none" w:sz="0" w:space="0" w:color="auto"/>
                                                                                                                                                                                                                                                                                                                  </w:divBdr>
                                                                                                                                                                                                                                                                                                                  <w:divsChild>
                                                                                                                                                                                                                                                                                                                    <w:div w:id="121732378">
                                                                                                                                                                                                                                                                                                                      <w:marLeft w:val="0"/>
                                                                                                                                                                                                                                                                                                                      <w:marRight w:val="0"/>
                                                                                                                                                                                                                                                                                                                      <w:marTop w:val="0"/>
                                                                                                                                                                                                                                                                                                                      <w:marBottom w:val="0"/>
                                                                                                                                                                                                                                                                                                                      <w:divBdr>
                                                                                                                                                                                                                                                                                                                        <w:top w:val="none" w:sz="0" w:space="0" w:color="auto"/>
                                                                                                                                                                                                                                                                                                                        <w:left w:val="none" w:sz="0" w:space="0" w:color="auto"/>
                                                                                                                                                                                                                                                                                                                        <w:bottom w:val="none" w:sz="0" w:space="0" w:color="auto"/>
                                                                                                                                                                                                                                                                                                                        <w:right w:val="none" w:sz="0" w:space="0" w:color="auto"/>
                                                                                                                                                                                                                                                                                                                      </w:divBdr>
                                                                                                                                                                                                                                                                                                                      <w:divsChild>
                                                                                                                                                                                                                                                                                                                        <w:div w:id="2057856001">
                                                                                                                                                                                                                                                                                                                          <w:marLeft w:val="0"/>
                                                                                                                                                                                                                                                                                                                          <w:marRight w:val="0"/>
                                                                                                                                                                                                                                                                                                                          <w:marTop w:val="0"/>
                                                                                                                                                                                                                                                                                                                          <w:marBottom w:val="0"/>
                                                                                                                                                                                                                                                                                                                          <w:divBdr>
                                                                                                                                                                                                                                                                                                                            <w:top w:val="none" w:sz="0" w:space="0" w:color="auto"/>
                                                                                                                                                                                                                                                                                                                            <w:left w:val="none" w:sz="0" w:space="0" w:color="auto"/>
                                                                                                                                                                                                                                                                                                                            <w:bottom w:val="none" w:sz="0" w:space="0" w:color="auto"/>
                                                                                                                                                                                                                                                                                                                            <w:right w:val="none" w:sz="0" w:space="0" w:color="auto"/>
                                                                                                                                                                                                                                                                                                                          </w:divBdr>
                                                                                                                                                                                                                                                                                                                          <w:divsChild>
                                                                                                                                                                                                                                                                                                                            <w:div w:id="915431957">
                                                                                                                                                                                                                                                                                                                              <w:marLeft w:val="0"/>
                                                                                                                                                                                                                                                                                                                              <w:marRight w:val="0"/>
                                                                                                                                                                                                                                                                                                                              <w:marTop w:val="0"/>
                                                                                                                                                                                                                                                                                                                              <w:marBottom w:val="0"/>
                                                                                                                                                                                                                                                                                                                              <w:divBdr>
                                                                                                                                                                                                                                                                                                                                <w:top w:val="none" w:sz="0" w:space="0" w:color="auto"/>
                                                                                                                                                                                                                                                                                                                                <w:left w:val="none" w:sz="0" w:space="0" w:color="auto"/>
                                                                                                                                                                                                                                                                                                                                <w:bottom w:val="none" w:sz="0" w:space="0" w:color="auto"/>
                                                                                                                                                                                                                                                                                                                                <w:right w:val="none" w:sz="0" w:space="0" w:color="auto"/>
                                                                                                                                                                                                                                                                                                                              </w:divBdr>
                                                                                                                                                                                                                                                                                                                              <w:divsChild>
                                                                                                                                                                                                                                                                                                                                <w:div w:id="879974015">
                                                                                                                                                                                                                                                                                                                                  <w:marLeft w:val="0"/>
                                                                                                                                                                                                                                                                                                                                  <w:marRight w:val="0"/>
                                                                                                                                                                                                                                                                                                                                  <w:marTop w:val="0"/>
                                                                                                                                                                                                                                                                                                                                  <w:marBottom w:val="0"/>
                                                                                                                                                                                                                                                                                                                                  <w:divBdr>
                                                                                                                                                                                                                                                                                                                                    <w:top w:val="none" w:sz="0" w:space="0" w:color="auto"/>
                                                                                                                                                                                                                                                                                                                                    <w:left w:val="none" w:sz="0" w:space="0" w:color="auto"/>
                                                                                                                                                                                                                                                                                                                                    <w:bottom w:val="none" w:sz="0" w:space="0" w:color="auto"/>
                                                                                                                                                                                                                                                                                                                                    <w:right w:val="none" w:sz="0" w:space="0" w:color="auto"/>
                                                                                                                                                                                                                                                                                                                                  </w:divBdr>
                                                                                                                                                                                                                                                                                                                                  <w:divsChild>
                                                                                                                                                                                                                                                                                                                                    <w:div w:id="406995769">
                                                                                                                                                                                                                                                                                                                                      <w:marLeft w:val="0"/>
                                                                                                                                                                                                                                                                                                                                      <w:marRight w:val="0"/>
                                                                                                                                                                                                                                                                                                                                      <w:marTop w:val="0"/>
                                                                                                                                                                                                                                                                                                                                      <w:marBottom w:val="0"/>
                                                                                                                                                                                                                                                                                                                                      <w:divBdr>
                                                                                                                                                                                                                                                                                                                                        <w:top w:val="none" w:sz="0" w:space="0" w:color="auto"/>
                                                                                                                                                                                                                                                                                                                                        <w:left w:val="none" w:sz="0" w:space="0" w:color="auto"/>
                                                                                                                                                                                                                                                                                                                                        <w:bottom w:val="none" w:sz="0" w:space="0" w:color="auto"/>
                                                                                                                                                                                                                                                                                                                                        <w:right w:val="none" w:sz="0" w:space="0" w:color="auto"/>
                                                                                                                                                                                                                                                                                                                                      </w:divBdr>
                                                                                                                                                                                                                                                                                                                                      <w:divsChild>
                                                                                                                                                                                                                                                                                                                                        <w:div w:id="859588838">
                                                                                                                                                                                                                                                                                                                                          <w:marLeft w:val="0"/>
                                                                                                                                                                                                                                                                                                                                          <w:marRight w:val="0"/>
                                                                                                                                                                                                                                                                                                                                          <w:marTop w:val="0"/>
                                                                                                                                                                                                                                                                                                                                          <w:marBottom w:val="0"/>
                                                                                                                                                                                                                                                                                                                                          <w:divBdr>
                                                                                                                                                                                                                                                                                                                                            <w:top w:val="none" w:sz="0" w:space="0" w:color="auto"/>
                                                                                                                                                                                                                                                                                                                                            <w:left w:val="none" w:sz="0" w:space="0" w:color="auto"/>
                                                                                                                                                                                                                                                                                                                                            <w:bottom w:val="none" w:sz="0" w:space="0" w:color="auto"/>
                                                                                                                                                                                                                                                                                                                                            <w:right w:val="none" w:sz="0" w:space="0" w:color="auto"/>
                                                                                                                                                                                                                                                                                                                                          </w:divBdr>
                                                                                                                                                                                                                                                                                                                                          <w:divsChild>
                                                                                                                                                                                                                                                                                                                                            <w:div w:id="6597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839099">
      <w:bodyDiv w:val="1"/>
      <w:marLeft w:val="0"/>
      <w:marRight w:val="0"/>
      <w:marTop w:val="0"/>
      <w:marBottom w:val="0"/>
      <w:divBdr>
        <w:top w:val="none" w:sz="0" w:space="0" w:color="auto"/>
        <w:left w:val="none" w:sz="0" w:space="0" w:color="auto"/>
        <w:bottom w:val="none" w:sz="0" w:space="0" w:color="auto"/>
        <w:right w:val="none" w:sz="0" w:space="0" w:color="auto"/>
      </w:divBdr>
    </w:div>
    <w:div w:id="213617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BB42-C318-4997-B105-F456481F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31208</Words>
  <Characters>177889</Characters>
  <Application>Microsoft Office Word</Application>
  <DocSecurity>4</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Dodds</dc:creator>
  <cp:lastModifiedBy>Karen Drake</cp:lastModifiedBy>
  <cp:revision>2</cp:revision>
  <cp:lastPrinted>2014-02-28T10:04:00Z</cp:lastPrinted>
  <dcterms:created xsi:type="dcterms:W3CDTF">2014-10-15T08:21:00Z</dcterms:created>
  <dcterms:modified xsi:type="dcterms:W3CDTF">2014-10-15T08:21:00Z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mail@rdodds.org@www.mendeley.com</vt:lpwstr>
  </property>
  <property fmtid="{D5CDD505-2E9C-101B-9397-08002B2CF9AE}" pid="4" name="Mendeley Citation Style_1">
    <vt:lpwstr>http://csl.mendeley.com/styles/8937711/american-medical-association</vt:lpwstr>
  </property>
  <property fmtid="{D5CDD505-2E9C-101B-9397-08002B2CF9AE}" pid="5" name="Mendeley Recent Style Id 0_1">
    <vt:lpwstr>http://csl.mendeley.com/styles/8937711/Age-and-Ageing</vt:lpwstr>
  </property>
  <property fmtid="{D5CDD505-2E9C-101B-9397-08002B2CF9AE}" pid="6" name="Mendeley Recent Style Name 0_1">
    <vt:lpwstr>Age and Ageing</vt:lpwstr>
  </property>
  <property fmtid="{D5CDD505-2E9C-101B-9397-08002B2CF9AE}" pid="7" name="Mendeley Recent Style Id 1_1">
    <vt:lpwstr>http://csl.mendeley.com/styles/8937711/american-medical-association</vt:lpwstr>
  </property>
  <property fmtid="{D5CDD505-2E9C-101B-9397-08002B2CF9AE}" pid="8" name="Mendeley Recent Style Name 1_1">
    <vt:lpwstr>Age and Ageing - Richard Dodds</vt:lpwstr>
  </property>
  <property fmtid="{D5CDD505-2E9C-101B-9397-08002B2CF9AE}" pid="9" name="Mendeley Recent Style Id 2_1">
    <vt:lpwstr>http://www.zotero.org/styles/american-medical-association-no-url</vt:lpwstr>
  </property>
  <property fmtid="{D5CDD505-2E9C-101B-9397-08002B2CF9AE}" pid="10" name="Mendeley Recent Style Name 2_1">
    <vt:lpwstr>American Medical Association (AMA) (no URL)</vt:lpwstr>
  </property>
  <property fmtid="{D5CDD505-2E9C-101B-9397-08002B2CF9AE}" pid="11" name="Mendeley Recent Style Id 3_1">
    <vt:lpwstr>http://csl.mendeley.com/styles/8937711/american-medical-association-no-url-4</vt:lpwstr>
  </property>
  <property fmtid="{D5CDD505-2E9C-101B-9397-08002B2CF9AE}" pid="12" name="Mendeley Recent Style Name 3_1">
    <vt:lpwstr>American Medical Association (AMA) (no URL) - Richard Dodds</vt:lpwstr>
  </property>
  <property fmtid="{D5CDD505-2E9C-101B-9397-08002B2CF9AE}" pid="13" name="Mendeley Recent Style Id 4_1">
    <vt:lpwstr>http://csl.mendeley.com/styles/8937711/american-medical-association-no-url-2</vt:lpwstr>
  </property>
  <property fmtid="{D5CDD505-2E9C-101B-9397-08002B2CF9AE}" pid="14" name="Mendeley Recent Style Name 4_1">
    <vt:lpwstr>American Medical Association (AMA) (no URL) - Richard Dodds</vt:lpwstr>
  </property>
  <property fmtid="{D5CDD505-2E9C-101B-9397-08002B2CF9AE}" pid="15" name="Mendeley Recent Style Id 5_1">
    <vt:lpwstr>http://www.zotero.org/styles/apa</vt:lpwstr>
  </property>
  <property fmtid="{D5CDD505-2E9C-101B-9397-08002B2CF9AE}" pid="16" name="Mendeley Recent Style Name 5_1">
    <vt:lpwstr>American Psychological Association 6th Edition</vt:lpwstr>
  </property>
  <property fmtid="{D5CDD505-2E9C-101B-9397-08002B2CF9AE}" pid="17" name="Mendeley Recent Style Id 6_1">
    <vt:lpwstr>http://www.zotero.org/styles/chicago-author-date</vt:lpwstr>
  </property>
  <property fmtid="{D5CDD505-2E9C-101B-9397-08002B2CF9AE}" pid="18" name="Mendeley Recent Style Name 6_1">
    <vt:lpwstr>Chicago Manual of Style (author-date)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http://csl.mendeley.com/styles/8937711/ieee-2</vt:lpwstr>
  </property>
  <property fmtid="{D5CDD505-2E9C-101B-9397-08002B2CF9AE}" pid="24" name="Mendeley Recent Style Name 9_1">
    <vt:lpwstr>IEEE - Richard Dodds</vt:lpwstr>
  </property>
</Properties>
</file>