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46A1" w14:textId="549D11A6" w:rsidR="00154F35" w:rsidRPr="00E174E8" w:rsidRDefault="0070574B" w:rsidP="00A94A74">
      <w:pPr>
        <w:spacing w:after="0" w:line="360" w:lineRule="auto"/>
        <w:rPr>
          <w:rFonts w:cs="Times New Roman"/>
        </w:rPr>
      </w:pPr>
      <w:bookmarkStart w:id="0" w:name="_GoBack"/>
      <w:bookmarkEnd w:id="0"/>
      <w:r>
        <w:rPr>
          <w:rFonts w:cs="Times New Roman"/>
          <w:b/>
        </w:rPr>
        <w:t>Describing v</w:t>
      </w:r>
      <w:r w:rsidR="00154F35" w:rsidRPr="00E174E8">
        <w:rPr>
          <w:rFonts w:cs="Times New Roman"/>
          <w:b/>
        </w:rPr>
        <w:t xml:space="preserve">ariation in the delivery of secondary </w:t>
      </w:r>
      <w:r w:rsidR="00EA0A8E">
        <w:rPr>
          <w:rFonts w:cs="Times New Roman"/>
          <w:b/>
        </w:rPr>
        <w:t xml:space="preserve">fracture </w:t>
      </w:r>
      <w:r w:rsidR="00154F35" w:rsidRPr="00E174E8">
        <w:rPr>
          <w:rFonts w:cs="Times New Roman"/>
          <w:b/>
        </w:rPr>
        <w:t xml:space="preserve">prevention </w:t>
      </w:r>
      <w:r w:rsidR="00EA0A8E">
        <w:rPr>
          <w:rFonts w:cs="Times New Roman"/>
          <w:b/>
        </w:rPr>
        <w:t>after</w:t>
      </w:r>
      <w:r w:rsidR="00154F35" w:rsidRPr="00E174E8">
        <w:rPr>
          <w:rFonts w:cs="Times New Roman"/>
          <w:b/>
        </w:rPr>
        <w:t xml:space="preserve"> hip fracture: </w:t>
      </w:r>
      <w:r w:rsidR="008B0949">
        <w:rPr>
          <w:rFonts w:cs="Times New Roman"/>
          <w:b/>
        </w:rPr>
        <w:t>a</w:t>
      </w:r>
      <w:r w:rsidR="0075020E">
        <w:rPr>
          <w:rFonts w:cs="Times New Roman"/>
          <w:b/>
        </w:rPr>
        <w:t>n overview</w:t>
      </w:r>
      <w:r w:rsidR="008B0949">
        <w:rPr>
          <w:rFonts w:cs="Times New Roman"/>
          <w:b/>
        </w:rPr>
        <w:t xml:space="preserve"> </w:t>
      </w:r>
      <w:r w:rsidR="00154F35" w:rsidRPr="00E174E8">
        <w:rPr>
          <w:rFonts w:cs="Times New Roman"/>
          <w:b/>
        </w:rPr>
        <w:t xml:space="preserve">of </w:t>
      </w:r>
      <w:r w:rsidR="00D83099">
        <w:rPr>
          <w:rFonts w:cs="Times New Roman"/>
          <w:b/>
        </w:rPr>
        <w:t>11 hospitals</w:t>
      </w:r>
      <w:r w:rsidR="00104E63">
        <w:rPr>
          <w:rFonts w:cs="Times New Roman"/>
          <w:b/>
        </w:rPr>
        <w:t xml:space="preserve"> </w:t>
      </w:r>
      <w:r w:rsidR="009F3FA6">
        <w:rPr>
          <w:rFonts w:cs="Times New Roman"/>
          <w:b/>
        </w:rPr>
        <w:t>with</w:t>
      </w:r>
      <w:r w:rsidR="00833F7F">
        <w:rPr>
          <w:rFonts w:cs="Times New Roman"/>
          <w:b/>
        </w:rPr>
        <w:t xml:space="preserve">in </w:t>
      </w:r>
      <w:r w:rsidR="009F3FA6">
        <w:rPr>
          <w:rFonts w:cs="Times New Roman"/>
          <w:b/>
        </w:rPr>
        <w:t>one</w:t>
      </w:r>
      <w:r w:rsidR="006D27B9">
        <w:rPr>
          <w:rFonts w:cs="Times New Roman"/>
          <w:b/>
        </w:rPr>
        <w:t xml:space="preserve"> regional area in England</w:t>
      </w:r>
    </w:p>
    <w:p w14:paraId="4B69C4FD" w14:textId="77777777" w:rsidR="00DE66B8" w:rsidRPr="00E174E8" w:rsidRDefault="00DE66B8" w:rsidP="00A94A74">
      <w:pPr>
        <w:spacing w:after="0" w:line="360" w:lineRule="auto"/>
        <w:rPr>
          <w:rFonts w:cs="Times New Roman"/>
        </w:rPr>
      </w:pPr>
    </w:p>
    <w:p w14:paraId="2A5FFCCC" w14:textId="775323FB" w:rsidR="00BD2A70" w:rsidRDefault="00BD2A70" w:rsidP="00A94A74">
      <w:pPr>
        <w:spacing w:after="0" w:line="360" w:lineRule="auto"/>
        <w:rPr>
          <w:rFonts w:cs="Times New Roman"/>
        </w:rPr>
      </w:pPr>
      <w:r w:rsidRPr="00E174E8">
        <w:rPr>
          <w:rFonts w:cs="Times New Roman"/>
        </w:rPr>
        <w:t>Sarah Drew</w:t>
      </w:r>
      <w:r w:rsidRPr="00E174E8">
        <w:rPr>
          <w:rFonts w:cs="Times New Roman"/>
          <w:vertAlign w:val="superscript"/>
        </w:rPr>
        <w:t>1</w:t>
      </w:r>
      <w:r w:rsidRPr="00E174E8">
        <w:rPr>
          <w:rFonts w:cs="Times New Roman"/>
        </w:rPr>
        <w:t>, Qualitative researcher</w:t>
      </w:r>
    </w:p>
    <w:p w14:paraId="544EFD38" w14:textId="77777777" w:rsidR="0055530C" w:rsidRDefault="0055530C" w:rsidP="0055530C">
      <w:pPr>
        <w:spacing w:after="0" w:line="360" w:lineRule="auto"/>
        <w:rPr>
          <w:rFonts w:cs="Times New Roman"/>
        </w:rPr>
      </w:pPr>
      <w:r w:rsidRPr="00E174E8">
        <w:rPr>
          <w:rFonts w:cs="Times New Roman"/>
        </w:rPr>
        <w:t>Sally Sheard</w:t>
      </w:r>
      <w:r w:rsidRPr="00E174E8">
        <w:rPr>
          <w:rFonts w:cs="Times New Roman"/>
          <w:vertAlign w:val="superscript"/>
        </w:rPr>
        <w:t>1</w:t>
      </w:r>
      <w:r w:rsidRPr="00E174E8">
        <w:rPr>
          <w:rFonts w:cs="Times New Roman"/>
        </w:rPr>
        <w:t>, Epidemiology study coordinator</w:t>
      </w:r>
    </w:p>
    <w:p w14:paraId="1ED0CC32" w14:textId="01B42B8F" w:rsidR="00AB5AC2" w:rsidRPr="00E174E8" w:rsidRDefault="00AB5AC2" w:rsidP="00A94A74">
      <w:pPr>
        <w:spacing w:after="0" w:line="360" w:lineRule="auto"/>
        <w:rPr>
          <w:rFonts w:cs="Times New Roman"/>
        </w:rPr>
      </w:pPr>
      <w:r w:rsidRPr="00E174E8">
        <w:rPr>
          <w:rFonts w:cs="Times New Roman"/>
        </w:rPr>
        <w:t>Jasroop Chana</w:t>
      </w:r>
      <w:r w:rsidRPr="00E174E8">
        <w:rPr>
          <w:rFonts w:cs="Times New Roman"/>
          <w:vertAlign w:val="superscript"/>
        </w:rPr>
        <w:t>2</w:t>
      </w:r>
      <w:r w:rsidRPr="00E174E8">
        <w:rPr>
          <w:rFonts w:cs="Times New Roman"/>
        </w:rPr>
        <w:t>, Rheumatologist</w:t>
      </w:r>
    </w:p>
    <w:p w14:paraId="44A63B97" w14:textId="7B3E825D" w:rsidR="00CF221C" w:rsidRPr="00E174E8" w:rsidRDefault="00BD2A70" w:rsidP="00A94A74">
      <w:pPr>
        <w:spacing w:after="0" w:line="360" w:lineRule="auto"/>
        <w:rPr>
          <w:rFonts w:cs="Times New Roman"/>
        </w:rPr>
      </w:pPr>
      <w:r w:rsidRPr="00E174E8">
        <w:rPr>
          <w:rFonts w:cs="Times New Roman"/>
        </w:rPr>
        <w:t>Cyrus Cooper</w:t>
      </w:r>
      <w:r w:rsidRPr="00E174E8">
        <w:rPr>
          <w:rFonts w:cs="Times New Roman"/>
          <w:vertAlign w:val="superscript"/>
        </w:rPr>
        <w:t>1</w:t>
      </w:r>
      <w:proofErr w:type="gramStart"/>
      <w:r w:rsidRPr="00E174E8">
        <w:rPr>
          <w:rFonts w:cs="Times New Roman"/>
          <w:vertAlign w:val="superscript"/>
        </w:rPr>
        <w:t>,3</w:t>
      </w:r>
      <w:proofErr w:type="gramEnd"/>
      <w:r w:rsidRPr="00E174E8">
        <w:rPr>
          <w:rFonts w:cs="Times New Roman"/>
        </w:rPr>
        <w:t xml:space="preserve">, </w:t>
      </w:r>
      <w:r w:rsidR="001A018A" w:rsidRPr="00E174E8">
        <w:rPr>
          <w:rFonts w:cs="Times New Roman"/>
        </w:rPr>
        <w:t xml:space="preserve">Director and Professor of Rheumatology </w:t>
      </w:r>
    </w:p>
    <w:p w14:paraId="4DED6A2F" w14:textId="281C21E6" w:rsidR="00BD2A70" w:rsidRPr="00E174E8" w:rsidRDefault="00BD2A70" w:rsidP="00A94A74">
      <w:pPr>
        <w:spacing w:after="0" w:line="360" w:lineRule="auto"/>
        <w:rPr>
          <w:rFonts w:cs="Times New Roman"/>
        </w:rPr>
      </w:pPr>
      <w:r w:rsidRPr="00E174E8">
        <w:rPr>
          <w:rFonts w:cs="Times New Roman"/>
        </w:rPr>
        <w:t>M Kassim Javaid</w:t>
      </w:r>
      <w:r w:rsidRPr="00E174E8">
        <w:rPr>
          <w:rFonts w:cs="Times New Roman"/>
          <w:vertAlign w:val="superscript"/>
        </w:rPr>
        <w:t>1</w:t>
      </w:r>
      <w:proofErr w:type="gramStart"/>
      <w:r w:rsidRPr="00E174E8">
        <w:rPr>
          <w:rFonts w:cs="Times New Roman"/>
          <w:vertAlign w:val="superscript"/>
        </w:rPr>
        <w:t>,3</w:t>
      </w:r>
      <w:proofErr w:type="gramEnd"/>
      <w:r w:rsidRPr="00E174E8">
        <w:rPr>
          <w:rFonts w:cs="Times New Roman"/>
        </w:rPr>
        <w:t xml:space="preserve">, </w:t>
      </w:r>
      <w:r w:rsidR="001A018A" w:rsidRPr="00E174E8">
        <w:rPr>
          <w:rFonts w:cs="Times New Roman"/>
        </w:rPr>
        <w:t>Lecturer in Metabolic Bone Disease</w:t>
      </w:r>
    </w:p>
    <w:p w14:paraId="57DF83C4" w14:textId="04872658" w:rsidR="00BD2A70" w:rsidRPr="00E174E8" w:rsidRDefault="00BD2A70" w:rsidP="00A94A74">
      <w:pPr>
        <w:spacing w:after="0" w:line="360" w:lineRule="auto"/>
        <w:rPr>
          <w:rFonts w:cs="Times New Roman"/>
        </w:rPr>
      </w:pPr>
      <w:r w:rsidRPr="00E174E8">
        <w:rPr>
          <w:rFonts w:cs="Times New Roman"/>
        </w:rPr>
        <w:t>Andy Judge</w:t>
      </w:r>
      <w:r w:rsidRPr="00E174E8">
        <w:rPr>
          <w:rFonts w:cs="Times New Roman"/>
          <w:vertAlign w:val="superscript"/>
        </w:rPr>
        <w:t>1</w:t>
      </w:r>
      <w:proofErr w:type="gramStart"/>
      <w:r w:rsidRPr="00E174E8">
        <w:rPr>
          <w:rFonts w:cs="Times New Roman"/>
          <w:vertAlign w:val="superscript"/>
        </w:rPr>
        <w:t>,3</w:t>
      </w:r>
      <w:proofErr w:type="gramEnd"/>
      <w:r w:rsidRPr="00E174E8">
        <w:rPr>
          <w:rFonts w:cs="Times New Roman"/>
        </w:rPr>
        <w:t>, Senior Statistician</w:t>
      </w:r>
      <w:r w:rsidR="00A94A74" w:rsidRPr="00E174E8">
        <w:rPr>
          <w:rFonts w:cs="Times New Roman"/>
        </w:rPr>
        <w:t xml:space="preserve"> and </w:t>
      </w:r>
      <w:r w:rsidR="00853A33">
        <w:rPr>
          <w:rFonts w:cs="Times New Roman"/>
        </w:rPr>
        <w:t>University Research</w:t>
      </w:r>
      <w:r w:rsidR="00853A33" w:rsidRPr="00E174E8">
        <w:rPr>
          <w:rFonts w:cs="Times New Roman"/>
        </w:rPr>
        <w:t xml:space="preserve"> </w:t>
      </w:r>
      <w:r w:rsidR="00A94A74" w:rsidRPr="00E174E8">
        <w:rPr>
          <w:rFonts w:cs="Times New Roman"/>
        </w:rPr>
        <w:t>Lecturer</w:t>
      </w:r>
    </w:p>
    <w:p w14:paraId="34CED1FE" w14:textId="062AA5DB" w:rsidR="00BD2A70" w:rsidRPr="00E174E8" w:rsidRDefault="00853A33" w:rsidP="00A94A74">
      <w:pPr>
        <w:spacing w:after="0" w:line="360" w:lineRule="auto"/>
        <w:rPr>
          <w:rFonts w:cs="Times New Roman"/>
        </w:rPr>
      </w:pPr>
      <w:r>
        <w:rPr>
          <w:rFonts w:cs="Times New Roman"/>
        </w:rPr>
        <w:t>And the ReFRESH study group</w:t>
      </w:r>
    </w:p>
    <w:p w14:paraId="2D297FA0" w14:textId="77777777" w:rsidR="00853A33" w:rsidRDefault="00853A33" w:rsidP="00A94A74">
      <w:pPr>
        <w:spacing w:after="0" w:line="360" w:lineRule="auto"/>
        <w:rPr>
          <w:rFonts w:cs="Times New Roman"/>
          <w:vertAlign w:val="superscript"/>
        </w:rPr>
      </w:pPr>
    </w:p>
    <w:p w14:paraId="7D5AC44D" w14:textId="77777777" w:rsidR="00BD2A70" w:rsidRPr="00E174E8" w:rsidRDefault="00BD2A70" w:rsidP="00A94A74">
      <w:pPr>
        <w:spacing w:after="0" w:line="360" w:lineRule="auto"/>
        <w:rPr>
          <w:rFonts w:cs="Times New Roman"/>
        </w:rPr>
      </w:pPr>
      <w:r w:rsidRPr="00E174E8">
        <w:rPr>
          <w:rFonts w:cs="Times New Roman"/>
          <w:vertAlign w:val="superscript"/>
        </w:rPr>
        <w:t xml:space="preserve">1 </w:t>
      </w:r>
      <w:r w:rsidRPr="00E174E8">
        <w:rPr>
          <w:rFonts w:cs="Times New Roman"/>
        </w:rPr>
        <w:t>Oxford NIHR Musculoskeletal Biomedical Research Unit, Nuffield Department of Orthopaedics, Rheumatology and Musculoskeletal Sciences, University of Oxford, Windmill Road, Headington, Oxford, OX3 7LD, UK</w:t>
      </w:r>
    </w:p>
    <w:p w14:paraId="71E77111" w14:textId="52511C39" w:rsidR="00BD2A70" w:rsidRPr="00E174E8" w:rsidRDefault="00BD2A70" w:rsidP="00A94A74">
      <w:pPr>
        <w:spacing w:after="0" w:line="360" w:lineRule="auto"/>
        <w:rPr>
          <w:rFonts w:cs="Times New Roman"/>
        </w:rPr>
      </w:pPr>
      <w:r w:rsidRPr="00E174E8">
        <w:rPr>
          <w:rFonts w:cs="Times New Roman"/>
          <w:vertAlign w:val="superscript"/>
        </w:rPr>
        <w:t>2</w:t>
      </w:r>
      <w:r w:rsidRPr="00E174E8">
        <w:rPr>
          <w:rFonts w:cs="Times New Roman"/>
        </w:rPr>
        <w:t xml:space="preserve"> </w:t>
      </w:r>
      <w:r w:rsidRPr="00E174E8">
        <w:rPr>
          <w:rFonts w:cs="Times New Roman"/>
          <w:lang w:val="en-US"/>
        </w:rPr>
        <w:t xml:space="preserve">Stoke Mandeville Hospital, Mandeville Road, Aylesbury, </w:t>
      </w:r>
      <w:proofErr w:type="gramStart"/>
      <w:r w:rsidRPr="00E174E8">
        <w:rPr>
          <w:rFonts w:cs="Times New Roman"/>
          <w:lang w:val="en-US"/>
        </w:rPr>
        <w:t>Buckinghamshire</w:t>
      </w:r>
      <w:proofErr w:type="gramEnd"/>
      <w:r w:rsidRPr="00E174E8">
        <w:rPr>
          <w:rFonts w:cs="Times New Roman"/>
          <w:lang w:val="en-US"/>
        </w:rPr>
        <w:t>, HP21 8AL</w:t>
      </w:r>
    </w:p>
    <w:p w14:paraId="1E29C5AC" w14:textId="12A7A340" w:rsidR="00BD2A70" w:rsidRPr="00E174E8" w:rsidRDefault="00BD2A70" w:rsidP="00A94A74">
      <w:pPr>
        <w:spacing w:after="0" w:line="360" w:lineRule="auto"/>
        <w:rPr>
          <w:rFonts w:cs="Times New Roman"/>
        </w:rPr>
      </w:pPr>
      <w:r w:rsidRPr="00E174E8">
        <w:rPr>
          <w:rFonts w:cs="Times New Roman"/>
          <w:vertAlign w:val="superscript"/>
        </w:rPr>
        <w:t>3</w:t>
      </w:r>
      <w:r w:rsidRPr="00E174E8">
        <w:rPr>
          <w:rFonts w:cs="Times New Roman"/>
        </w:rPr>
        <w:t xml:space="preserve"> MRC Lifecourse Epidemiology Unit, University of Southampton, Southampton General Hospital, Southampton, SO16 6YD, UK </w:t>
      </w:r>
    </w:p>
    <w:p w14:paraId="1CBDD8A6" w14:textId="77777777" w:rsidR="00BD2A70" w:rsidRPr="00E174E8" w:rsidRDefault="00BD2A70" w:rsidP="00A94A74">
      <w:pPr>
        <w:spacing w:after="0" w:line="360" w:lineRule="auto"/>
        <w:rPr>
          <w:rFonts w:cs="Times New Roman"/>
        </w:rPr>
      </w:pPr>
    </w:p>
    <w:p w14:paraId="3A2D1D8A" w14:textId="77777777" w:rsidR="00BD2A70" w:rsidRPr="00E174E8" w:rsidRDefault="00BD2A70" w:rsidP="00A94A74">
      <w:pPr>
        <w:spacing w:after="0" w:line="360" w:lineRule="auto"/>
        <w:rPr>
          <w:rFonts w:cs="Times New Roman"/>
        </w:rPr>
      </w:pPr>
      <w:r w:rsidRPr="00E174E8">
        <w:rPr>
          <w:rFonts w:cs="Times New Roman"/>
        </w:rPr>
        <w:t>Corresponding Author:</w:t>
      </w:r>
      <w:r w:rsidRPr="00E174E8">
        <w:rPr>
          <w:rFonts w:cs="Times New Roman"/>
        </w:rPr>
        <w:tab/>
      </w:r>
      <w:r w:rsidRPr="00E174E8">
        <w:rPr>
          <w:rFonts w:cs="Times New Roman"/>
        </w:rPr>
        <w:tab/>
        <w:t>Andy Judge</w:t>
      </w:r>
    </w:p>
    <w:p w14:paraId="6FD30AAD" w14:textId="77777777" w:rsidR="00BD2A70" w:rsidRPr="00E174E8" w:rsidRDefault="00BD2A70" w:rsidP="00A94A74">
      <w:pPr>
        <w:spacing w:after="0" w:line="360" w:lineRule="auto"/>
        <w:rPr>
          <w:rFonts w:cs="Times New Roman"/>
        </w:rPr>
      </w:pPr>
      <w:r w:rsidRPr="00E174E8">
        <w:rPr>
          <w:rFonts w:cs="Times New Roman"/>
        </w:rPr>
        <w:tab/>
      </w:r>
      <w:r w:rsidRPr="00E174E8">
        <w:rPr>
          <w:rFonts w:cs="Times New Roman"/>
        </w:rPr>
        <w:tab/>
      </w:r>
      <w:r w:rsidRPr="00E174E8">
        <w:rPr>
          <w:rFonts w:cs="Times New Roman"/>
        </w:rPr>
        <w:tab/>
      </w:r>
      <w:r w:rsidRPr="00E174E8">
        <w:rPr>
          <w:rFonts w:cs="Times New Roman"/>
        </w:rPr>
        <w:tab/>
        <w:t>NIHR Musculoskeletal Biomedical Research Unit,</w:t>
      </w:r>
    </w:p>
    <w:p w14:paraId="0E4D7CFF" w14:textId="77777777" w:rsidR="00BD2A70" w:rsidRPr="00E174E8" w:rsidRDefault="00BD2A70" w:rsidP="00A94A74">
      <w:pPr>
        <w:spacing w:after="0" w:line="360" w:lineRule="auto"/>
        <w:ind w:left="2880"/>
        <w:rPr>
          <w:rFonts w:cs="Times New Roman"/>
        </w:rPr>
      </w:pPr>
      <w:r w:rsidRPr="00E174E8">
        <w:rPr>
          <w:rFonts w:cs="Times New Roman"/>
        </w:rPr>
        <w:t xml:space="preserve">Nuffield Department of Orthopaedics, Rheumatology and Musculoskeletal Sciences, </w:t>
      </w:r>
    </w:p>
    <w:p w14:paraId="4DC0F6B6" w14:textId="77777777" w:rsidR="00BD2A70" w:rsidRPr="00E174E8" w:rsidRDefault="00BD2A70" w:rsidP="00A94A74">
      <w:pPr>
        <w:spacing w:after="0" w:line="360" w:lineRule="auto"/>
        <w:ind w:left="2160" w:firstLine="720"/>
        <w:rPr>
          <w:rFonts w:cs="Times New Roman"/>
        </w:rPr>
      </w:pPr>
      <w:r w:rsidRPr="00E174E8">
        <w:rPr>
          <w:rFonts w:cs="Times New Roman"/>
        </w:rPr>
        <w:t xml:space="preserve">University of Oxford, </w:t>
      </w:r>
    </w:p>
    <w:p w14:paraId="7EC5872B" w14:textId="77777777" w:rsidR="00BD2A70" w:rsidRPr="00E174E8" w:rsidRDefault="00BD2A70" w:rsidP="00A94A74">
      <w:pPr>
        <w:spacing w:after="0" w:line="360" w:lineRule="auto"/>
        <w:ind w:left="2160" w:firstLine="720"/>
        <w:rPr>
          <w:rFonts w:cs="Times New Roman"/>
        </w:rPr>
      </w:pPr>
      <w:r w:rsidRPr="00E174E8">
        <w:rPr>
          <w:rFonts w:cs="Times New Roman"/>
        </w:rPr>
        <w:t>Windmill Road, Headington,</w:t>
      </w:r>
    </w:p>
    <w:p w14:paraId="7ADF81C4" w14:textId="77777777" w:rsidR="00BD2A70" w:rsidRPr="00E174E8" w:rsidRDefault="00BD2A70" w:rsidP="00A94A74">
      <w:pPr>
        <w:spacing w:after="0" w:line="360" w:lineRule="auto"/>
        <w:ind w:left="2160" w:firstLine="720"/>
        <w:rPr>
          <w:rFonts w:cs="Times New Roman"/>
        </w:rPr>
      </w:pPr>
      <w:r w:rsidRPr="00E174E8">
        <w:rPr>
          <w:rFonts w:cs="Times New Roman"/>
        </w:rPr>
        <w:t>Oxford, OX3 7LD, UK.</w:t>
      </w:r>
    </w:p>
    <w:p w14:paraId="6B8233DC" w14:textId="77777777" w:rsidR="00BD2A70" w:rsidRPr="00E174E8" w:rsidRDefault="00BD2A70" w:rsidP="00A94A74">
      <w:pPr>
        <w:spacing w:after="0" w:line="360" w:lineRule="auto"/>
        <w:rPr>
          <w:rFonts w:cs="Times New Roman"/>
        </w:rPr>
      </w:pPr>
      <w:r w:rsidRPr="00E174E8">
        <w:rPr>
          <w:rFonts w:cs="Times New Roman"/>
        </w:rPr>
        <w:tab/>
      </w:r>
      <w:r w:rsidRPr="00E174E8">
        <w:rPr>
          <w:rFonts w:cs="Times New Roman"/>
        </w:rPr>
        <w:tab/>
      </w:r>
      <w:r w:rsidRPr="00E174E8">
        <w:rPr>
          <w:rFonts w:cs="Times New Roman"/>
        </w:rPr>
        <w:tab/>
      </w:r>
      <w:r w:rsidRPr="00E174E8">
        <w:rPr>
          <w:rFonts w:cs="Times New Roman"/>
        </w:rPr>
        <w:tab/>
        <w:t>Fax: +44 (0) 1865 227 966</w:t>
      </w:r>
    </w:p>
    <w:p w14:paraId="7D0C8245" w14:textId="77777777" w:rsidR="00BD2A70" w:rsidRPr="00E174E8" w:rsidRDefault="00BD2A70" w:rsidP="00A94A74">
      <w:pPr>
        <w:spacing w:after="0" w:line="360" w:lineRule="auto"/>
        <w:rPr>
          <w:rFonts w:cs="Times New Roman"/>
        </w:rPr>
      </w:pPr>
      <w:r w:rsidRPr="00E174E8">
        <w:rPr>
          <w:rFonts w:cs="Times New Roman"/>
        </w:rPr>
        <w:tab/>
      </w:r>
      <w:r w:rsidRPr="00E174E8">
        <w:rPr>
          <w:rFonts w:cs="Times New Roman"/>
        </w:rPr>
        <w:tab/>
      </w:r>
      <w:r w:rsidRPr="00E174E8">
        <w:rPr>
          <w:rFonts w:cs="Times New Roman"/>
        </w:rPr>
        <w:tab/>
      </w:r>
      <w:r w:rsidRPr="00E174E8">
        <w:rPr>
          <w:rFonts w:cs="Times New Roman"/>
        </w:rPr>
        <w:tab/>
        <w:t>Tel: +44 (0) 1865 737 837</w:t>
      </w:r>
    </w:p>
    <w:p w14:paraId="63EE7AF0" w14:textId="77777777" w:rsidR="00BD2A70" w:rsidRPr="00E174E8" w:rsidRDefault="00BD2A70" w:rsidP="00A94A74">
      <w:pPr>
        <w:spacing w:after="0" w:line="360" w:lineRule="auto"/>
        <w:rPr>
          <w:rFonts w:cs="Times New Roman"/>
        </w:rPr>
      </w:pPr>
      <w:r w:rsidRPr="00E174E8">
        <w:rPr>
          <w:rFonts w:cs="Times New Roman"/>
        </w:rPr>
        <w:tab/>
      </w:r>
      <w:r w:rsidRPr="00E174E8">
        <w:rPr>
          <w:rFonts w:cs="Times New Roman"/>
        </w:rPr>
        <w:tab/>
      </w:r>
      <w:r w:rsidRPr="00E174E8">
        <w:rPr>
          <w:rFonts w:cs="Times New Roman"/>
        </w:rPr>
        <w:tab/>
      </w:r>
      <w:r w:rsidRPr="00E174E8">
        <w:rPr>
          <w:rFonts w:cs="Times New Roman"/>
        </w:rPr>
        <w:tab/>
        <w:t>Email: Andrew.Judge@ndorms.ox.ac.uk</w:t>
      </w:r>
    </w:p>
    <w:p w14:paraId="4EEF3C5A" w14:textId="77777777" w:rsidR="00BD2A70" w:rsidRPr="00E174E8" w:rsidRDefault="00BD2A70" w:rsidP="00A94A74">
      <w:pPr>
        <w:spacing w:after="0" w:line="360" w:lineRule="auto"/>
        <w:rPr>
          <w:rFonts w:cs="Times New Roman"/>
        </w:rPr>
      </w:pPr>
    </w:p>
    <w:p w14:paraId="09F35126" w14:textId="06812EC0" w:rsidR="00E174E8" w:rsidRPr="00E174E8" w:rsidRDefault="00BD2A70" w:rsidP="00A94A74">
      <w:pPr>
        <w:spacing w:after="0" w:line="360" w:lineRule="auto"/>
        <w:rPr>
          <w:rFonts w:cs="Times New Roman"/>
        </w:rPr>
      </w:pPr>
      <w:r w:rsidRPr="00E174E8">
        <w:rPr>
          <w:rFonts w:cs="Times New Roman"/>
          <w:b/>
        </w:rPr>
        <w:t>Words:</w:t>
      </w:r>
      <w:r w:rsidR="009111AA">
        <w:rPr>
          <w:rFonts w:cs="Times New Roman"/>
        </w:rPr>
        <w:t xml:space="preserve"> Abstract </w:t>
      </w:r>
      <w:r w:rsidR="00AA2EA4">
        <w:rPr>
          <w:rFonts w:cs="Times New Roman"/>
        </w:rPr>
        <w:t>2</w:t>
      </w:r>
      <w:r w:rsidR="008D3EEC">
        <w:rPr>
          <w:rFonts w:cs="Times New Roman"/>
        </w:rPr>
        <w:t>50</w:t>
      </w:r>
      <w:r w:rsidR="00133F32" w:rsidRPr="00E174E8">
        <w:rPr>
          <w:rFonts w:cs="Times New Roman"/>
        </w:rPr>
        <w:t xml:space="preserve">; </w:t>
      </w:r>
      <w:r w:rsidR="0052060A">
        <w:rPr>
          <w:rFonts w:cs="Times New Roman"/>
        </w:rPr>
        <w:t>Summary 5</w:t>
      </w:r>
      <w:r w:rsidR="009F45FA">
        <w:rPr>
          <w:rFonts w:cs="Times New Roman"/>
        </w:rPr>
        <w:t>0</w:t>
      </w:r>
      <w:r w:rsidR="0052060A">
        <w:rPr>
          <w:rFonts w:cs="Times New Roman"/>
        </w:rPr>
        <w:t xml:space="preserve">; </w:t>
      </w:r>
      <w:r w:rsidR="00133F32" w:rsidRPr="00E174E8">
        <w:rPr>
          <w:rFonts w:cs="Times New Roman"/>
        </w:rPr>
        <w:t xml:space="preserve">Text </w:t>
      </w:r>
      <w:r w:rsidR="0052060A">
        <w:rPr>
          <w:rFonts w:cs="Times New Roman"/>
        </w:rPr>
        <w:t>3</w:t>
      </w:r>
      <w:r w:rsidR="008D3EEC">
        <w:rPr>
          <w:rFonts w:cs="Times New Roman"/>
        </w:rPr>
        <w:t>,</w:t>
      </w:r>
      <w:r w:rsidR="000F1CE7">
        <w:rPr>
          <w:rFonts w:cs="Times New Roman"/>
        </w:rPr>
        <w:t>383</w:t>
      </w:r>
    </w:p>
    <w:p w14:paraId="7C064632" w14:textId="7496CAFA" w:rsidR="00E174E8" w:rsidRPr="00E174E8" w:rsidRDefault="00E174E8" w:rsidP="00E174E8">
      <w:pPr>
        <w:rPr>
          <w:rFonts w:cs="Times New Roman"/>
        </w:rPr>
      </w:pPr>
      <w:r w:rsidRPr="00E174E8">
        <w:rPr>
          <w:rFonts w:cs="Times New Roman"/>
        </w:rPr>
        <w:br w:type="page"/>
      </w:r>
    </w:p>
    <w:p w14:paraId="567CC864" w14:textId="77777777" w:rsidR="00E174E8" w:rsidRPr="00E174E8" w:rsidRDefault="00E174E8" w:rsidP="00A94A74">
      <w:pPr>
        <w:spacing w:after="0" w:line="360" w:lineRule="auto"/>
        <w:rPr>
          <w:rFonts w:cs="Times New Roman"/>
        </w:rPr>
      </w:pPr>
    </w:p>
    <w:p w14:paraId="0C2076E7" w14:textId="08E43C3F" w:rsidR="00E174E8" w:rsidRPr="0094257A" w:rsidRDefault="00E174E8" w:rsidP="00222640">
      <w:pPr>
        <w:spacing w:after="0" w:line="360" w:lineRule="auto"/>
        <w:rPr>
          <w:rFonts w:cs="Times New Roman"/>
          <w:b/>
        </w:rPr>
      </w:pPr>
      <w:r w:rsidRPr="0094257A">
        <w:rPr>
          <w:rFonts w:cs="Times New Roman"/>
          <w:b/>
        </w:rPr>
        <w:t>Abstract</w:t>
      </w:r>
    </w:p>
    <w:p w14:paraId="42E35ADB" w14:textId="77777777" w:rsidR="0073773E" w:rsidRDefault="0073773E" w:rsidP="00BC3E9D">
      <w:pPr>
        <w:spacing w:after="0" w:line="360" w:lineRule="auto"/>
        <w:rPr>
          <w:rFonts w:eastAsia="Calibri" w:cs="Times New Roman"/>
          <w:b/>
          <w:bCs/>
        </w:rPr>
      </w:pPr>
    </w:p>
    <w:p w14:paraId="5492332C" w14:textId="6C87B912" w:rsidR="00BC3E9D" w:rsidRPr="009F3FA6" w:rsidRDefault="00BC3E9D" w:rsidP="00BC3E9D">
      <w:pPr>
        <w:spacing w:after="0" w:line="360" w:lineRule="auto"/>
        <w:rPr>
          <w:rFonts w:eastAsia="Calibri" w:cs="Times New Roman"/>
        </w:rPr>
      </w:pPr>
      <w:r w:rsidRPr="0094257A">
        <w:rPr>
          <w:rFonts w:eastAsia="Calibri" w:cs="Times New Roman"/>
          <w:b/>
          <w:bCs/>
        </w:rPr>
        <w:t xml:space="preserve">Purpose: </w:t>
      </w:r>
      <w:r w:rsidRPr="0094257A">
        <w:rPr>
          <w:rFonts w:eastAsia="Calibri" w:cs="Times New Roman"/>
        </w:rPr>
        <w:t>Hip fractures are usually the result of low impact fall</w:t>
      </w:r>
      <w:r>
        <w:rPr>
          <w:rFonts w:eastAsia="Calibri" w:cs="Times New Roman"/>
        </w:rPr>
        <w:t>s</w:t>
      </w:r>
      <w:r w:rsidRPr="0094257A">
        <w:rPr>
          <w:rFonts w:eastAsia="Calibri" w:cs="Times New Roman"/>
        </w:rPr>
        <w:t xml:space="preserve"> </w:t>
      </w:r>
      <w:r>
        <w:rPr>
          <w:rFonts w:eastAsia="Calibri" w:cs="Times New Roman"/>
        </w:rPr>
        <w:t>and</w:t>
      </w:r>
      <w:r w:rsidRPr="0094257A">
        <w:rPr>
          <w:rFonts w:eastAsia="Calibri" w:cs="Times New Roman"/>
        </w:rPr>
        <w:t xml:space="preserve"> underlying osteoporosis. Since the risk of further fractures in osteoporotic patients </w:t>
      </w:r>
      <w:r>
        <w:rPr>
          <w:rFonts w:eastAsia="Calibri" w:cs="Times New Roman"/>
        </w:rPr>
        <w:t>can be reduced by between 20 - 70%</w:t>
      </w:r>
      <w:r w:rsidRPr="0094257A">
        <w:rPr>
          <w:rFonts w:eastAsia="Calibri" w:cs="Times New Roman"/>
        </w:rPr>
        <w:t xml:space="preserve"> </w:t>
      </w:r>
      <w:r>
        <w:rPr>
          <w:rFonts w:eastAsia="Calibri" w:cs="Times New Roman"/>
        </w:rPr>
        <w:t xml:space="preserve">with </w:t>
      </w:r>
      <w:r w:rsidRPr="0094257A">
        <w:rPr>
          <w:rFonts w:eastAsia="Calibri" w:cs="Times New Roman"/>
        </w:rPr>
        <w:t xml:space="preserve">bone protection therapy, </w:t>
      </w:r>
      <w:r>
        <w:rPr>
          <w:rFonts w:eastAsia="Calibri" w:cs="Times New Roman"/>
        </w:rPr>
        <w:t>the NHS is under an</w:t>
      </w:r>
      <w:r w:rsidRPr="0094257A">
        <w:rPr>
          <w:rFonts w:eastAsia="Calibri" w:cs="Times New Roman"/>
        </w:rPr>
        <w:t xml:space="preserve"> obligation to provide effective fracture prevention services for hip fracture patients to reduce risk of further fractures. </w:t>
      </w:r>
      <w:r>
        <w:rPr>
          <w:rFonts w:eastAsia="Calibri" w:cs="Times New Roman"/>
        </w:rPr>
        <w:t>E</w:t>
      </w:r>
      <w:r w:rsidRPr="0094257A">
        <w:rPr>
          <w:rFonts w:eastAsia="Calibri" w:cs="Times New Roman"/>
        </w:rPr>
        <w:t>vidence suggests there is variation in</w:t>
      </w:r>
      <w:r w:rsidR="008D3EEC">
        <w:rPr>
          <w:rFonts w:eastAsia="Calibri" w:cs="Times New Roman"/>
        </w:rPr>
        <w:t xml:space="preserve"> service organisation</w:t>
      </w:r>
      <w:r w:rsidRPr="0094257A">
        <w:rPr>
          <w:rFonts w:eastAsia="Calibri" w:cs="Times New Roman"/>
        </w:rPr>
        <w:t>.</w:t>
      </w:r>
      <w:r w:rsidRPr="0094257A">
        <w:rPr>
          <w:rFonts w:eastAsia="Calibri" w:cs="Times New Roman"/>
          <w:b/>
          <w:bCs/>
        </w:rPr>
        <w:t xml:space="preserve"> </w:t>
      </w:r>
      <w:r w:rsidRPr="0094257A">
        <w:rPr>
          <w:rFonts w:eastAsia="Calibri" w:cs="Times New Roman"/>
        </w:rPr>
        <w:t xml:space="preserve">The objective of the study </w:t>
      </w:r>
      <w:r w:rsidR="00A77B05">
        <w:rPr>
          <w:rFonts w:eastAsia="Calibri" w:cs="Times New Roman"/>
        </w:rPr>
        <w:t>was</w:t>
      </w:r>
      <w:r w:rsidRPr="0094257A">
        <w:rPr>
          <w:rFonts w:eastAsia="Calibri" w:cs="Times New Roman"/>
        </w:rPr>
        <w:t xml:space="preserve"> to explore this </w:t>
      </w:r>
      <w:r w:rsidR="008D3EEC">
        <w:rPr>
          <w:rFonts w:eastAsia="Calibri" w:cs="Times New Roman"/>
        </w:rPr>
        <w:t xml:space="preserve">variation </w:t>
      </w:r>
      <w:r w:rsidRPr="0094257A">
        <w:rPr>
          <w:rFonts w:eastAsia="Calibri" w:cs="Times New Roman"/>
        </w:rPr>
        <w:t xml:space="preserve">in more detail by looking at the services </w:t>
      </w:r>
      <w:r w:rsidRPr="00222640">
        <w:rPr>
          <w:rFonts w:eastAsia="Calibri" w:cs="Times New Roman"/>
        </w:rPr>
        <w:t>provided in</w:t>
      </w:r>
      <w:r>
        <w:rPr>
          <w:rFonts w:eastAsia="Calibri" w:cs="Times New Roman"/>
        </w:rPr>
        <w:t xml:space="preserve"> one </w:t>
      </w:r>
      <w:r w:rsidRPr="00E67625">
        <w:rPr>
          <w:rFonts w:cs="Times New Roman"/>
        </w:rPr>
        <w:t xml:space="preserve">region in England. </w:t>
      </w:r>
    </w:p>
    <w:p w14:paraId="07C211B4" w14:textId="77777777" w:rsidR="00BC3E9D" w:rsidRPr="0094257A" w:rsidRDefault="00BC3E9D" w:rsidP="00BC3E9D">
      <w:pPr>
        <w:spacing w:after="0" w:line="360" w:lineRule="auto"/>
        <w:rPr>
          <w:rFonts w:eastAsia="Calibri" w:cs="Times New Roman"/>
          <w:b/>
          <w:bCs/>
        </w:rPr>
      </w:pPr>
    </w:p>
    <w:p w14:paraId="3B2DDD63" w14:textId="707B1F01" w:rsidR="00BC3E9D" w:rsidRPr="0094257A" w:rsidRDefault="00BC3E9D" w:rsidP="00BC3E9D">
      <w:pPr>
        <w:spacing w:after="0" w:line="360" w:lineRule="auto"/>
        <w:rPr>
          <w:rFonts w:eastAsia="Calibri" w:cs="Times New Roman"/>
          <w:lang w:val="en-US"/>
        </w:rPr>
      </w:pPr>
      <w:r w:rsidRPr="0094257A">
        <w:rPr>
          <w:rFonts w:eastAsia="Calibri" w:cs="Times New Roman"/>
          <w:b/>
          <w:bCs/>
        </w:rPr>
        <w:t xml:space="preserve">Methods: </w:t>
      </w:r>
      <w:r w:rsidRPr="0094257A">
        <w:rPr>
          <w:rFonts w:eastAsia="Calibri" w:cs="Times New Roman"/>
        </w:rPr>
        <w:t>A questionnaire was designed which included questions around staffing, models of care and how the four components of fracture prevention</w:t>
      </w:r>
      <w:r>
        <w:rPr>
          <w:rFonts w:eastAsia="Calibri" w:cs="Times New Roman"/>
        </w:rPr>
        <w:t xml:space="preserve"> (</w:t>
      </w:r>
      <w:r w:rsidRPr="0094257A">
        <w:rPr>
          <w:rFonts w:eastAsia="Calibri" w:cs="Times New Roman"/>
        </w:rPr>
        <w:t>case finding, osteoporosis assessment, treatment initi</w:t>
      </w:r>
      <w:r>
        <w:rPr>
          <w:rFonts w:eastAsia="Calibri" w:cs="Times New Roman"/>
        </w:rPr>
        <w:t>ation and adherence (monitoring)</w:t>
      </w:r>
      <w:r w:rsidRPr="0094257A">
        <w:rPr>
          <w:rFonts w:eastAsia="Calibri" w:cs="Times New Roman"/>
        </w:rPr>
        <w:t xml:space="preserve"> were undertaken. </w:t>
      </w:r>
      <w:r>
        <w:rPr>
          <w:rFonts w:eastAsia="Calibri" w:cs="Times New Roman"/>
        </w:rPr>
        <w:t xml:space="preserve">We also </w:t>
      </w:r>
      <w:r w:rsidRPr="0094257A">
        <w:rPr>
          <w:rFonts w:eastAsia="Calibri" w:cs="Times New Roman"/>
        </w:rPr>
        <w:t xml:space="preserve">examined </w:t>
      </w:r>
      <w:r>
        <w:rPr>
          <w:rFonts w:eastAsia="Calibri" w:cs="Times New Roman"/>
        </w:rPr>
        <w:t xml:space="preserve">falls prevention </w:t>
      </w:r>
      <w:r w:rsidRPr="0094257A">
        <w:rPr>
          <w:rFonts w:eastAsia="Calibri" w:cs="Times New Roman"/>
        </w:rPr>
        <w:t>services.</w:t>
      </w:r>
      <w:r w:rsidRPr="0094257A">
        <w:rPr>
          <w:rFonts w:eastAsia="Calibri" w:cs="Times New Roman"/>
          <w:b/>
          <w:bCs/>
        </w:rPr>
        <w:t xml:space="preserve"> </w:t>
      </w:r>
      <w:r>
        <w:rPr>
          <w:rFonts w:eastAsia="Calibri" w:cs="Times New Roman"/>
        </w:rPr>
        <w:t xml:space="preserve">Clinicians involved in the delivery of osteoporosis services </w:t>
      </w:r>
      <w:r w:rsidR="002624ED">
        <w:rPr>
          <w:rFonts w:eastAsia="Calibri" w:cs="Times New Roman"/>
        </w:rPr>
        <w:t>at 11 hospitals</w:t>
      </w:r>
      <w:r w:rsidR="00BE1CC2">
        <w:rPr>
          <w:rFonts w:eastAsia="Calibri" w:cs="Times New Roman"/>
        </w:rPr>
        <w:t xml:space="preserve"> </w:t>
      </w:r>
      <w:r w:rsidR="007C23E0">
        <w:rPr>
          <w:rFonts w:eastAsia="Calibri" w:cs="Times New Roman"/>
        </w:rPr>
        <w:t>in one</w:t>
      </w:r>
      <w:r w:rsidR="00BE1CC2">
        <w:rPr>
          <w:rFonts w:eastAsia="Calibri" w:cs="Times New Roman"/>
        </w:rPr>
        <w:t xml:space="preserve"> region in England </w:t>
      </w:r>
      <w:r w:rsidRPr="0094257A">
        <w:rPr>
          <w:rFonts w:eastAsia="Calibri" w:cs="Times New Roman"/>
        </w:rPr>
        <w:t>complete</w:t>
      </w:r>
      <w:r w:rsidR="00D37C87">
        <w:rPr>
          <w:rFonts w:eastAsia="Calibri" w:cs="Times New Roman"/>
        </w:rPr>
        <w:t>d</w:t>
      </w:r>
      <w:r w:rsidRPr="0094257A">
        <w:rPr>
          <w:rFonts w:eastAsia="Calibri" w:cs="Times New Roman"/>
        </w:rPr>
        <w:t xml:space="preserve"> the questionnaire</w:t>
      </w:r>
      <w:r>
        <w:rPr>
          <w:rFonts w:eastAsia="Calibri" w:cs="Times New Roman"/>
        </w:rPr>
        <w:t>.</w:t>
      </w:r>
      <w:r w:rsidRPr="0094257A">
        <w:rPr>
          <w:rFonts w:eastAsia="Calibri" w:cs="Times New Roman"/>
        </w:rPr>
        <w:t xml:space="preserve"> </w:t>
      </w:r>
    </w:p>
    <w:p w14:paraId="6993053D" w14:textId="77777777" w:rsidR="00BC3E9D" w:rsidRPr="0094257A" w:rsidRDefault="00BC3E9D" w:rsidP="00BC3E9D">
      <w:pPr>
        <w:spacing w:after="0" w:line="360" w:lineRule="auto"/>
        <w:rPr>
          <w:rFonts w:eastAsia="Calibri" w:cs="Times New Roman"/>
          <w:b/>
          <w:bCs/>
        </w:rPr>
      </w:pPr>
    </w:p>
    <w:p w14:paraId="483CF30A" w14:textId="465F293D" w:rsidR="00BC3E9D" w:rsidRPr="0094257A" w:rsidRDefault="00BC3E9D" w:rsidP="00BC3E9D">
      <w:pPr>
        <w:spacing w:after="0" w:line="360" w:lineRule="auto"/>
        <w:rPr>
          <w:rFonts w:eastAsia="Calibri" w:cs="Times New Roman"/>
        </w:rPr>
      </w:pPr>
      <w:r w:rsidRPr="0094257A">
        <w:rPr>
          <w:rFonts w:eastAsia="Calibri" w:cs="Times New Roman"/>
          <w:b/>
          <w:bCs/>
        </w:rPr>
        <w:t xml:space="preserve">Results: </w:t>
      </w:r>
      <w:r w:rsidRPr="0070574B">
        <w:rPr>
          <w:rFonts w:eastAsia="Calibri" w:cs="Times New Roman"/>
        </w:rPr>
        <w:t>The</w:t>
      </w:r>
      <w:r w:rsidRPr="0094257A">
        <w:rPr>
          <w:rFonts w:eastAsia="Calibri" w:cs="Times New Roman"/>
        </w:rPr>
        <w:t xml:space="preserve"> </w:t>
      </w:r>
      <w:r w:rsidR="00AC1E27">
        <w:rPr>
          <w:rFonts w:eastAsia="Calibri" w:cs="Times New Roman"/>
        </w:rPr>
        <w:t>service overview</w:t>
      </w:r>
      <w:r w:rsidR="00AC1E27" w:rsidRPr="0094257A">
        <w:rPr>
          <w:rFonts w:eastAsia="Calibri" w:cs="Times New Roman"/>
        </w:rPr>
        <w:t xml:space="preserve"> </w:t>
      </w:r>
      <w:r w:rsidRPr="0094257A">
        <w:rPr>
          <w:rFonts w:eastAsia="Calibri" w:cs="Times New Roman"/>
        </w:rPr>
        <w:t xml:space="preserve">showed significant variation in service </w:t>
      </w:r>
      <w:r>
        <w:rPr>
          <w:rFonts w:eastAsia="Calibri" w:cs="Times New Roman"/>
        </w:rPr>
        <w:t>organisation</w:t>
      </w:r>
      <w:r w:rsidRPr="0094257A">
        <w:rPr>
          <w:rFonts w:eastAsia="Calibri" w:cs="Times New Roman"/>
        </w:rPr>
        <w:t xml:space="preserve"> across all aspects of care examined.</w:t>
      </w:r>
      <w:r>
        <w:rPr>
          <w:rFonts w:eastAsia="Calibri" w:cs="Times New Roman"/>
        </w:rPr>
        <w:t xml:space="preserve"> All sites provided some form of case finding and assessment. However, interesting differences arose when we examined how these components were structured. Eight sites generally initiated treatment in an inpatient setting, two in outpatients and one in primary care. Monitoring was undertaken by secondary care at seven sites and the remainder conducted by GPs. </w:t>
      </w:r>
    </w:p>
    <w:p w14:paraId="6544A677" w14:textId="77777777" w:rsidR="00BC3E9D" w:rsidRPr="0094257A" w:rsidRDefault="00BC3E9D" w:rsidP="00BC3E9D">
      <w:pPr>
        <w:spacing w:after="0" w:line="360" w:lineRule="auto"/>
        <w:rPr>
          <w:rFonts w:eastAsia="Calibri" w:cs="Times New Roman"/>
          <w:b/>
          <w:bCs/>
        </w:rPr>
      </w:pPr>
    </w:p>
    <w:p w14:paraId="15B30949" w14:textId="77777777" w:rsidR="00BC3E9D" w:rsidRPr="0094257A" w:rsidRDefault="00BC3E9D" w:rsidP="00BC3E9D">
      <w:pPr>
        <w:spacing w:after="0" w:line="360" w:lineRule="auto"/>
        <w:rPr>
          <w:rFonts w:eastAsia="Calibri" w:cs="Times New Roman"/>
        </w:rPr>
      </w:pPr>
      <w:r w:rsidRPr="0094257A">
        <w:rPr>
          <w:rFonts w:eastAsia="Calibri" w:cs="Times New Roman"/>
          <w:b/>
          <w:bCs/>
        </w:rPr>
        <w:t xml:space="preserve">Conclusions: </w:t>
      </w:r>
      <w:r w:rsidRPr="00E67625">
        <w:rPr>
          <w:rFonts w:eastAsia="Calibri" w:cs="Times New Roman"/>
          <w:bCs/>
        </w:rPr>
        <w:t>The variability in service provision was not explained by local variations in care need.</w:t>
      </w:r>
      <w:r>
        <w:rPr>
          <w:rFonts w:eastAsia="Calibri" w:cs="Times New Roman"/>
          <w:b/>
          <w:bCs/>
        </w:rPr>
        <w:t xml:space="preserve"> </w:t>
      </w:r>
      <w:r>
        <w:rPr>
          <w:rFonts w:eastAsia="Calibri" w:cs="Times New Roman"/>
        </w:rPr>
        <w:t xml:space="preserve">Further work is now needed to establish how the variability in service provision affects key patient, clinical and health economic outcomes. </w:t>
      </w:r>
    </w:p>
    <w:p w14:paraId="1077F822" w14:textId="77777777" w:rsidR="00BC3E9D" w:rsidRPr="0094257A" w:rsidRDefault="00BC3E9D" w:rsidP="00BC3E9D">
      <w:pPr>
        <w:spacing w:after="0" w:line="360" w:lineRule="auto"/>
        <w:rPr>
          <w:rFonts w:cs="Times New Roman"/>
        </w:rPr>
      </w:pPr>
    </w:p>
    <w:p w14:paraId="6576F62F" w14:textId="77777777" w:rsidR="00BC3E9D" w:rsidRPr="0094257A" w:rsidRDefault="00BC3E9D" w:rsidP="00BC3E9D">
      <w:pPr>
        <w:spacing w:after="0" w:line="360" w:lineRule="auto"/>
        <w:rPr>
          <w:rFonts w:cs="Times New Roman"/>
        </w:rPr>
      </w:pPr>
      <w:r w:rsidRPr="0094257A">
        <w:rPr>
          <w:rFonts w:cs="Times New Roman"/>
          <w:b/>
        </w:rPr>
        <w:t>Tables:</w:t>
      </w:r>
      <w:r w:rsidRPr="0094257A">
        <w:rPr>
          <w:rFonts w:cs="Times New Roman"/>
        </w:rPr>
        <w:t xml:space="preserve"> 1 </w:t>
      </w:r>
      <w:proofErr w:type="gramStart"/>
      <w:r w:rsidRPr="0094257A">
        <w:rPr>
          <w:rFonts w:cs="Times New Roman"/>
          <w:b/>
        </w:rPr>
        <w:t>Figures</w:t>
      </w:r>
      <w:proofErr w:type="gramEnd"/>
      <w:r w:rsidRPr="0094257A">
        <w:rPr>
          <w:rFonts w:cs="Times New Roman"/>
          <w:b/>
        </w:rPr>
        <w:t>:</w:t>
      </w:r>
      <w:r w:rsidRPr="0094257A">
        <w:rPr>
          <w:rFonts w:cs="Times New Roman"/>
        </w:rPr>
        <w:t> 0</w:t>
      </w:r>
    </w:p>
    <w:p w14:paraId="1FCF4E01" w14:textId="77777777" w:rsidR="00BC3E9D" w:rsidRPr="0094257A" w:rsidRDefault="00BC3E9D" w:rsidP="00BC3E9D">
      <w:pPr>
        <w:spacing w:after="0" w:line="360" w:lineRule="auto"/>
        <w:rPr>
          <w:rFonts w:cs="Times New Roman"/>
        </w:rPr>
      </w:pPr>
      <w:r w:rsidRPr="0094257A">
        <w:rPr>
          <w:rFonts w:cs="Times New Roman"/>
          <w:b/>
          <w:bCs/>
        </w:rPr>
        <w:t>Key words:</w:t>
      </w:r>
      <w:r w:rsidRPr="0094257A">
        <w:rPr>
          <w:rFonts w:cs="Times New Roman"/>
          <w:bCs/>
        </w:rPr>
        <w:t xml:space="preserve"> Epidemiology, Osteoporosis, fracture, hip, femur, fragility</w:t>
      </w:r>
    </w:p>
    <w:p w14:paraId="26E48E75" w14:textId="77777777" w:rsidR="008E6540" w:rsidRDefault="008E6540" w:rsidP="003F7BAE">
      <w:pPr>
        <w:spacing w:after="0" w:line="360" w:lineRule="auto"/>
        <w:rPr>
          <w:rFonts w:cs="Times New Roman"/>
        </w:rPr>
      </w:pPr>
    </w:p>
    <w:p w14:paraId="03546070" w14:textId="0D691852" w:rsidR="003F7BAE" w:rsidRDefault="00C30EDB" w:rsidP="003F7BAE">
      <w:pPr>
        <w:spacing w:after="0" w:line="360" w:lineRule="auto"/>
        <w:rPr>
          <w:rFonts w:cs="Times New Roman"/>
        </w:rPr>
      </w:pPr>
      <w:r w:rsidRPr="00C30EDB">
        <w:rPr>
          <w:rFonts w:cs="Times New Roman"/>
          <w:b/>
        </w:rPr>
        <w:t>Summary</w:t>
      </w:r>
      <w:r w:rsidR="003F7BAE" w:rsidRPr="00C30EDB">
        <w:rPr>
          <w:rFonts w:cs="Times New Roman"/>
          <w:b/>
        </w:rPr>
        <w:t>:</w:t>
      </w:r>
      <w:r w:rsidR="003F7BAE">
        <w:rPr>
          <w:rFonts w:cs="Times New Roman"/>
        </w:rPr>
        <w:t xml:space="preserve"> </w:t>
      </w:r>
      <w:r w:rsidR="00BC3E9D">
        <w:rPr>
          <w:rFonts w:cs="Times New Roman"/>
        </w:rPr>
        <w:t>There</w:t>
      </w:r>
      <w:r w:rsidR="006C19AC">
        <w:rPr>
          <w:rFonts w:cs="Times New Roman"/>
        </w:rPr>
        <w:t xml:space="preserve"> is variation in how services to prevent second fractures after hip fracture are organised. We explored this in more detail at 11 hospitals. Results showed that there was </w:t>
      </w:r>
      <w:r w:rsidR="008E6540">
        <w:rPr>
          <w:rFonts w:cs="Times New Roman"/>
        </w:rPr>
        <w:t xml:space="preserve">unwarranted </w:t>
      </w:r>
      <w:r w:rsidR="006C19AC">
        <w:rPr>
          <w:rFonts w:cs="Times New Roman"/>
        </w:rPr>
        <w:t xml:space="preserve">variation across a number of aspects of care. </w:t>
      </w:r>
      <w:r w:rsidR="008E6540">
        <w:rPr>
          <w:rFonts w:cs="Times New Roman"/>
        </w:rPr>
        <w:t xml:space="preserve">This information can be used to </w:t>
      </w:r>
      <w:r w:rsidR="00582DE9">
        <w:rPr>
          <w:rFonts w:cs="Times New Roman"/>
        </w:rPr>
        <w:t xml:space="preserve">inform </w:t>
      </w:r>
      <w:r w:rsidR="008E6540">
        <w:rPr>
          <w:rFonts w:cs="Times New Roman"/>
        </w:rPr>
        <w:t>service</w:t>
      </w:r>
      <w:r w:rsidR="00582DE9">
        <w:rPr>
          <w:rFonts w:cs="Times New Roman"/>
        </w:rPr>
        <w:t xml:space="preserve"> delivery </w:t>
      </w:r>
      <w:r w:rsidR="008E6540">
        <w:rPr>
          <w:rFonts w:cs="Times New Roman"/>
        </w:rPr>
        <w:t>in the future.</w:t>
      </w:r>
    </w:p>
    <w:p w14:paraId="33B7017E" w14:textId="3C849529" w:rsidR="00DE66B8" w:rsidRPr="00C30EDB" w:rsidRDefault="00E174E8" w:rsidP="00AC3FF4">
      <w:pPr>
        <w:rPr>
          <w:rFonts w:cs="Times New Roman"/>
          <w:b/>
        </w:rPr>
      </w:pPr>
      <w:r w:rsidRPr="0094257A">
        <w:rPr>
          <w:rFonts w:cs="Times New Roman"/>
        </w:rPr>
        <w:br w:type="page"/>
      </w:r>
      <w:r w:rsidR="00C30EDB" w:rsidRPr="00C30EDB">
        <w:rPr>
          <w:rFonts w:cs="Times New Roman"/>
          <w:b/>
        </w:rPr>
        <w:lastRenderedPageBreak/>
        <w:t>Introduction</w:t>
      </w:r>
    </w:p>
    <w:p w14:paraId="68A0B678" w14:textId="77777777" w:rsidR="00133F32" w:rsidRPr="0094257A" w:rsidRDefault="00133F32" w:rsidP="007B3BB8">
      <w:pPr>
        <w:spacing w:after="0" w:line="360" w:lineRule="auto"/>
        <w:rPr>
          <w:rFonts w:cs="Times New Roman"/>
        </w:rPr>
      </w:pPr>
    </w:p>
    <w:p w14:paraId="2DD835F2" w14:textId="65437668" w:rsidR="007B3BB8" w:rsidRPr="0094257A" w:rsidRDefault="007B3BB8" w:rsidP="007B3BB8">
      <w:pPr>
        <w:spacing w:after="0" w:line="360" w:lineRule="auto"/>
        <w:rPr>
          <w:rFonts w:cs="Times New Roman"/>
        </w:rPr>
      </w:pPr>
      <w:r w:rsidRPr="0094257A">
        <w:rPr>
          <w:rFonts w:cs="Times New Roman"/>
        </w:rPr>
        <w:t xml:space="preserve">Hip fractures present a </w:t>
      </w:r>
      <w:r w:rsidR="001E5A87">
        <w:rPr>
          <w:rFonts w:cs="Times New Roman"/>
        </w:rPr>
        <w:t xml:space="preserve">global </w:t>
      </w:r>
      <w:r w:rsidRPr="0094257A">
        <w:rPr>
          <w:rFonts w:cs="Times New Roman"/>
        </w:rPr>
        <w:t xml:space="preserve">public health problem due </w:t>
      </w:r>
      <w:r w:rsidR="001E5A87">
        <w:rPr>
          <w:rFonts w:cs="Times New Roman"/>
        </w:rPr>
        <w:t xml:space="preserve">in part to </w:t>
      </w:r>
      <w:r w:rsidRPr="0094257A">
        <w:rPr>
          <w:rFonts w:cs="Times New Roman"/>
        </w:rPr>
        <w:t xml:space="preserve">an increasingly elderly population. About 87,000 hip fractures occur annually in the UK, with a cost (including medical and social care) amounting to about £2.3 billion </w:t>
      </w:r>
      <w:r w:rsidR="006960DA">
        <w:rPr>
          <w:rFonts w:cs="Times New Roman"/>
        </w:rPr>
        <w:t>per</w:t>
      </w:r>
      <w:r w:rsidR="006960DA" w:rsidRPr="0094257A">
        <w:rPr>
          <w:rFonts w:cs="Times New Roman"/>
        </w:rPr>
        <w:t xml:space="preserve"> </w:t>
      </w:r>
      <w:r w:rsidRPr="0094257A">
        <w:rPr>
          <w:rFonts w:cs="Times New Roman"/>
        </w:rPr>
        <w:t>year</w:t>
      </w:r>
      <w:r w:rsidRPr="0094257A">
        <w:rPr>
          <w:rFonts w:cs="Times New Roman"/>
        </w:rPr>
        <w:fldChar w:fldCharType="begin"/>
      </w:r>
      <w:r w:rsidR="00A22A05">
        <w:rPr>
          <w:rFonts w:cs="Times New Roman"/>
        </w:rPr>
        <w:instrText xml:space="preserve"> ADDIN EN.CITE &lt;EndNote&gt;&lt;Cite&gt;&lt;Author&gt;British Orthopaedic Association&lt;/Author&gt;&lt;Year&gt;2007&lt;/Year&gt;&lt;RecNum&gt;25&lt;/RecNum&gt;&lt;DisplayText&gt;[1, 2]&lt;/DisplayText&gt;&lt;record&gt;&lt;rec-number&gt;25&lt;/rec-number&gt;&lt;foreign-keys&gt;&lt;key app="EN" db-id="f9ztr2dd4eftwnez024vtvwgxdvx9wxvzzzs" timestamp="1311674574"&gt;25&lt;/key&gt;&lt;/foreign-keys&gt;&lt;ref-type name="Report"&gt;27&lt;/ref-type&gt;&lt;contributors&gt;&lt;authors&gt;&lt;author&gt;British Orthopaedic Association,&lt;/author&gt;&lt;/authors&gt;&lt;/contributors&gt;&lt;titles&gt;&lt;title&gt;The care of patients with fragility fractures&lt;/title&gt;&lt;/titles&gt;&lt;dates&gt;&lt;year&gt;2007&lt;/year&gt;&lt;/dates&gt;&lt;urls&gt;&lt;/urls&gt;&lt;/record&gt;&lt;/Cite&gt;&lt;Cite&gt;&lt;Author&gt;Chesser&lt;/Author&gt;&lt;Year&gt;2011&lt;/Year&gt;&lt;RecNum&gt;1&lt;/RecNum&gt;&lt;record&gt;&lt;rec-number&gt;1&lt;/rec-number&gt;&lt;foreign-keys&gt;&lt;key app="EN" db-id="f9ztr2dd4eftwnez024vtvwgxdvx9wxvzzzs" timestamp="1311664464"&gt;1&lt;/key&gt;&lt;/foreign-keys&gt;&lt;ref-type name="Journal Article"&gt;17&lt;/ref-type&gt;&lt;contributors&gt;&lt;authors&gt;&lt;author&gt;Chesser, T. J. S.&lt;/author&gt;&lt;author&gt;Handley, R.&lt;/author&gt;&lt;author&gt;Swift, C.&lt;/author&gt;&lt;/authors&gt;&lt;/contributors&gt;&lt;titles&gt;&lt;title&gt;New NICE guideline to improve outcomes for hip fracture patients&lt;/title&gt;&lt;secondary-title&gt;Injury&lt;/secondary-title&gt;&lt;/titles&gt;&lt;periodical&gt;&lt;full-title&gt;Injury&lt;/full-title&gt;&lt;/periodical&gt;&lt;pages&gt;727-729&lt;/pages&gt;&lt;volume&gt;42&lt;/volume&gt;&lt;number&gt;8&lt;/number&gt;&lt;dates&gt;&lt;year&gt;2011&lt;/year&gt;&lt;/dates&gt;&lt;publisher&gt;Elsevier&lt;/publisher&gt;&lt;isbn&gt;0020-1383&lt;/isbn&gt;&lt;urls&gt;&lt;related-urls&gt;&lt;url&gt;http://linkinghub.elsevier.com/retrieve/pii/S0020138311002385?showall=true&lt;/url&gt;&lt;/related-urls&gt;&lt;/urls&gt;&lt;/record&gt;&lt;/Cite&gt;&lt;/EndNote&gt;</w:instrText>
      </w:r>
      <w:r w:rsidRPr="0094257A">
        <w:rPr>
          <w:rFonts w:cs="Times New Roman"/>
        </w:rPr>
        <w:fldChar w:fldCharType="separate"/>
      </w:r>
      <w:r w:rsidR="00A22A05">
        <w:rPr>
          <w:rFonts w:cs="Times New Roman"/>
          <w:noProof/>
        </w:rPr>
        <w:t>[</w:t>
      </w:r>
      <w:hyperlink w:anchor="_ENREF_1" w:tooltip="British Orthopaedic Association, 2007 #25" w:history="1">
        <w:r w:rsidR="00AC76EC">
          <w:rPr>
            <w:rFonts w:cs="Times New Roman"/>
            <w:noProof/>
          </w:rPr>
          <w:t>1</w:t>
        </w:r>
      </w:hyperlink>
      <w:r w:rsidR="00A22A05">
        <w:rPr>
          <w:rFonts w:cs="Times New Roman"/>
          <w:noProof/>
        </w:rPr>
        <w:t xml:space="preserve">, </w:t>
      </w:r>
      <w:hyperlink w:anchor="_ENREF_2" w:tooltip="Chesser, 2011 #1" w:history="1">
        <w:r w:rsidR="00AC76EC">
          <w:rPr>
            <w:rFonts w:cs="Times New Roman"/>
            <w:noProof/>
          </w:rPr>
          <w:t>2</w:t>
        </w:r>
      </w:hyperlink>
      <w:r w:rsidR="00A22A05">
        <w:rPr>
          <w:rFonts w:cs="Times New Roman"/>
          <w:noProof/>
        </w:rPr>
        <w:t>]</w:t>
      </w:r>
      <w:r w:rsidRPr="0094257A">
        <w:rPr>
          <w:rFonts w:cs="Times New Roman"/>
        </w:rPr>
        <w:fldChar w:fldCharType="end"/>
      </w:r>
      <w:r w:rsidRPr="0094257A">
        <w:rPr>
          <w:rFonts w:cs="Times New Roman"/>
        </w:rPr>
        <w:t>. They usually occur as result of low</w:t>
      </w:r>
      <w:r w:rsidR="003D5981">
        <w:rPr>
          <w:rFonts w:cs="Times New Roman"/>
        </w:rPr>
        <w:t xml:space="preserve"> </w:t>
      </w:r>
      <w:r w:rsidRPr="0094257A">
        <w:rPr>
          <w:rFonts w:cs="Times New Roman"/>
        </w:rPr>
        <w:t xml:space="preserve">impact falls in individuals with underlying bone fragility </w:t>
      </w:r>
      <w:r w:rsidR="006A27E5">
        <w:rPr>
          <w:rFonts w:cs="Times New Roman"/>
        </w:rPr>
        <w:t xml:space="preserve">often </w:t>
      </w:r>
      <w:r w:rsidRPr="0094257A">
        <w:rPr>
          <w:rFonts w:cs="Times New Roman"/>
        </w:rPr>
        <w:t>due to osteoporosis</w:t>
      </w:r>
      <w:r w:rsidRPr="0094257A">
        <w:rPr>
          <w:rFonts w:cs="Times New Roman"/>
        </w:rPr>
        <w:fldChar w:fldCharType="begin"/>
      </w:r>
      <w:r w:rsidR="00A22A05">
        <w:rPr>
          <w:rFonts w:cs="Times New Roman"/>
        </w:rPr>
        <w:instrText xml:space="preserve"> ADDIN EN.CITE &lt;EndNote&gt;&lt;Cite&gt;&lt;Author&gt;Dennison&lt;/Author&gt;&lt;Year&gt;2006&lt;/Year&gt;&lt;RecNum&gt;21&lt;/RecNum&gt;&lt;DisplayText&gt;[2, 3]&lt;/DisplayText&gt;&lt;record&gt;&lt;rec-number&gt;21&lt;/rec-number&gt;&lt;foreign-keys&gt;&lt;key app="EN" db-id="f9ztr2dd4eftwnez024vtvwgxdvx9wxvzzzs" timestamp="1311671075"&gt;21&lt;/key&gt;&lt;/foreign-keys&gt;&lt;ref-type name="Journal Article"&gt;17&lt;/ref-type&gt;&lt;contributors&gt;&lt;authors&gt;&lt;author&gt;Dennison, Elaine&lt;/author&gt;&lt;author&gt;Mohamed, Maysam Abdin&lt;/author&gt;&lt;author&gt;Cooper, Cyrus&lt;/author&gt;&lt;/authors&gt;&lt;/contributors&gt;&lt;titles&gt;&lt;title&gt;Epidemiology of Osteoporosis&lt;/title&gt;&lt;secondary-title&gt;Rheumatic Disease Clinics of North America&lt;/secondary-title&gt;&lt;/titles&gt;&lt;periodical&gt;&lt;full-title&gt;Rheumatic Disease Clinics of North America&lt;/full-title&gt;&lt;/periodical&gt;&lt;pages&gt;617-629&lt;/pages&gt;&lt;volume&gt;32&lt;/volume&gt;&lt;number&gt;4&lt;/number&gt;&lt;dates&gt;&lt;year&gt;2006&lt;/year&gt;&lt;/dates&gt;&lt;isbn&gt;0889-857X&lt;/isbn&gt;&lt;urls&gt;&lt;related-urls&gt;&lt;url&gt;http://www.sciencedirect.com/science/article/pii/S0889857X0600072X&lt;/url&gt;&lt;/related-urls&gt;&lt;/urls&gt;&lt;electronic-resource-num&gt;10.1016/j.rdc.2006.08.003&lt;/electronic-resource-num&gt;&lt;/record&gt;&lt;/Cite&gt;&lt;Cite&gt;&lt;Author&gt;Chesser&lt;/Author&gt;&lt;Year&gt;2011&lt;/Year&gt;&lt;RecNum&gt;1&lt;/RecNum&gt;&lt;record&gt;&lt;rec-number&gt;1&lt;/rec-number&gt;&lt;foreign-keys&gt;&lt;key app="EN" db-id="f9ztr2dd4eftwnez024vtvwgxdvx9wxvzzzs" timestamp="1311664464"&gt;1&lt;/key&gt;&lt;/foreign-keys&gt;&lt;ref-type name="Journal Article"&gt;17&lt;/ref-type&gt;&lt;contributors&gt;&lt;authors&gt;&lt;author&gt;Chesser, T. J. S.&lt;/author&gt;&lt;author&gt;Handley, R.&lt;/author&gt;&lt;author&gt;Swift, C.&lt;/author&gt;&lt;/authors&gt;&lt;/contributors&gt;&lt;titles&gt;&lt;title&gt;New NICE guideline to improve outcomes for hip fracture patients&lt;/title&gt;&lt;secondary-title&gt;Injury&lt;/secondary-title&gt;&lt;/titles&gt;&lt;periodical&gt;&lt;full-title&gt;Injury&lt;/full-title&gt;&lt;/periodical&gt;&lt;pages&gt;727-729&lt;/pages&gt;&lt;volume&gt;42&lt;/volume&gt;&lt;number&gt;8&lt;/number&gt;&lt;dates&gt;&lt;year&gt;2011&lt;/year&gt;&lt;/dates&gt;&lt;publisher&gt;Elsevier&lt;/publisher&gt;&lt;isbn&gt;0020-1383&lt;/isbn&gt;&lt;urls&gt;&lt;related-urls&gt;&lt;url&gt;http://linkinghub.elsevier.com/retrieve/pii/S0020138311002385?showall=true&lt;/url&gt;&lt;/related-urls&gt;&lt;/urls&gt;&lt;/record&gt;&lt;/Cite&gt;&lt;/EndNote&gt;</w:instrText>
      </w:r>
      <w:r w:rsidRPr="0094257A">
        <w:rPr>
          <w:rFonts w:cs="Times New Roman"/>
        </w:rPr>
        <w:fldChar w:fldCharType="separate"/>
      </w:r>
      <w:r w:rsidR="00A22A05">
        <w:rPr>
          <w:rFonts w:cs="Times New Roman"/>
          <w:noProof/>
        </w:rPr>
        <w:t>[</w:t>
      </w:r>
      <w:hyperlink w:anchor="_ENREF_2" w:tooltip="Chesser, 2011 #1" w:history="1">
        <w:r w:rsidR="00AC76EC">
          <w:rPr>
            <w:rFonts w:cs="Times New Roman"/>
            <w:noProof/>
          </w:rPr>
          <w:t>2</w:t>
        </w:r>
      </w:hyperlink>
      <w:r w:rsidR="00A22A05">
        <w:rPr>
          <w:rFonts w:cs="Times New Roman"/>
          <w:noProof/>
        </w:rPr>
        <w:t xml:space="preserve">, </w:t>
      </w:r>
      <w:hyperlink w:anchor="_ENREF_3" w:tooltip="Dennison, 2006 #21" w:history="1">
        <w:r w:rsidR="00AC76EC">
          <w:rPr>
            <w:rFonts w:cs="Times New Roman"/>
            <w:noProof/>
          </w:rPr>
          <w:t>3</w:t>
        </w:r>
      </w:hyperlink>
      <w:r w:rsidR="00A22A05">
        <w:rPr>
          <w:rFonts w:cs="Times New Roman"/>
          <w:noProof/>
        </w:rPr>
        <w:t>]</w:t>
      </w:r>
      <w:r w:rsidRPr="0094257A">
        <w:rPr>
          <w:rFonts w:cs="Times New Roman"/>
        </w:rPr>
        <w:fldChar w:fldCharType="end"/>
      </w:r>
      <w:r w:rsidRPr="0094257A">
        <w:rPr>
          <w:rFonts w:cs="Times New Roman"/>
        </w:rPr>
        <w:t xml:space="preserve">. The onset of osteoporosis </w:t>
      </w:r>
      <w:r w:rsidR="00BE1CC2">
        <w:rPr>
          <w:rFonts w:cs="Times New Roman"/>
        </w:rPr>
        <w:t>may be</w:t>
      </w:r>
      <w:r w:rsidRPr="0094257A">
        <w:rPr>
          <w:rFonts w:cs="Times New Roman"/>
        </w:rPr>
        <w:t xml:space="preserve"> asymptomatic and it is often only recognized after a</w:t>
      </w:r>
      <w:r w:rsidR="0056154E">
        <w:rPr>
          <w:rFonts w:cs="Times New Roman"/>
        </w:rPr>
        <w:t xml:space="preserve"> fracture</w:t>
      </w:r>
      <w:r w:rsidRPr="0094257A">
        <w:rPr>
          <w:rFonts w:cs="Times New Roman"/>
        </w:rPr>
        <w:t xml:space="preserve">. Patients experiencing hip fracture are at considerable risk </w:t>
      </w:r>
      <w:r w:rsidR="00A77B05">
        <w:rPr>
          <w:rFonts w:cs="Times New Roman"/>
        </w:rPr>
        <w:t>of</w:t>
      </w:r>
      <w:r w:rsidR="00A77B05" w:rsidRPr="0094257A">
        <w:rPr>
          <w:rFonts w:cs="Times New Roman"/>
        </w:rPr>
        <w:t xml:space="preserve"> </w:t>
      </w:r>
      <w:r w:rsidRPr="0094257A">
        <w:rPr>
          <w:rFonts w:cs="Times New Roman"/>
        </w:rPr>
        <w:t xml:space="preserve">subsequent falls, osteoporotic fractures and premature </w:t>
      </w:r>
      <w:proofErr w:type="gramStart"/>
      <w:r w:rsidRPr="0094257A">
        <w:rPr>
          <w:rFonts w:cs="Times New Roman"/>
        </w:rPr>
        <w:t>death</w:t>
      </w:r>
      <w:proofErr w:type="gramEnd"/>
      <w:r w:rsidRPr="0094257A">
        <w:rPr>
          <w:rFonts w:cs="Times New Roman"/>
        </w:rPr>
        <w:fldChar w:fldCharType="begin">
          <w:fldData xml:space="preserve">PEVuZE5vdGU+PENpdGU+PEF1dGhvcj5Db29wZXI8L0F1dGhvcj48WWVhcj4yMDExPC9ZZWFyPjxS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</w:fldData>
        </w:fldChar>
      </w:r>
      <w:r w:rsidR="00A22A05">
        <w:rPr>
          <w:rFonts w:cs="Times New Roman"/>
        </w:rPr>
        <w:instrText xml:space="preserve"> ADDIN EN.CITE </w:instrText>
      </w:r>
      <w:r w:rsidR="00A22A05">
        <w:rPr>
          <w:rFonts w:cs="Times New Roman"/>
        </w:rPr>
        <w:fldChar w:fldCharType="begin">
          <w:fldData xml:space="preserve">PEVuZE5vdGU+PENpdGU+PEF1dGhvcj5Db29wZXI8L0F1dGhvcj48WWVhcj4yMDExPC9ZZWFyPjxS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</w:fldData>
        </w:fldChar>
      </w:r>
      <w:r w:rsidR="00A22A05">
        <w:rPr>
          <w:rFonts w:cs="Times New Roman"/>
        </w:rPr>
        <w:instrText xml:space="preserve"> ADDIN EN.CITE.DATA </w:instrText>
      </w:r>
      <w:r w:rsidR="00A22A05">
        <w:rPr>
          <w:rFonts w:cs="Times New Roman"/>
        </w:rPr>
      </w:r>
      <w:r w:rsidR="00A22A05">
        <w:rPr>
          <w:rFonts w:cs="Times New Roman"/>
        </w:rPr>
        <w:fldChar w:fldCharType="end"/>
      </w:r>
      <w:r w:rsidRPr="0094257A">
        <w:rPr>
          <w:rFonts w:cs="Times New Roman"/>
        </w:rPr>
      </w:r>
      <w:r w:rsidRPr="0094257A">
        <w:rPr>
          <w:rFonts w:cs="Times New Roman"/>
        </w:rPr>
        <w:fldChar w:fldCharType="separate"/>
      </w:r>
      <w:r w:rsidR="00A22A05">
        <w:rPr>
          <w:rFonts w:cs="Times New Roman"/>
          <w:noProof/>
        </w:rPr>
        <w:t>[</w:t>
      </w:r>
      <w:hyperlink w:anchor="_ENREF_4" w:tooltip="Cooper, 2011 #19" w:history="1">
        <w:r w:rsidR="00AC76EC">
          <w:rPr>
            <w:rFonts w:cs="Times New Roman"/>
            <w:noProof/>
          </w:rPr>
          <w:t>4-6</w:t>
        </w:r>
      </w:hyperlink>
      <w:r w:rsidR="00A22A05">
        <w:rPr>
          <w:rFonts w:cs="Times New Roman"/>
          <w:noProof/>
        </w:rPr>
        <w:t>]</w:t>
      </w:r>
      <w:r w:rsidRPr="0094257A">
        <w:rPr>
          <w:rFonts w:cs="Times New Roman"/>
        </w:rPr>
        <w:fldChar w:fldCharType="end"/>
      </w:r>
      <w:r w:rsidRPr="0094257A">
        <w:rPr>
          <w:rFonts w:cs="Times New Roman"/>
        </w:rPr>
        <w:t>. As almost half of all hip fracture patients have had a prior fracture</w:t>
      </w:r>
      <w:r w:rsidR="00A22A05" w:rsidRPr="0094257A">
        <w:rPr>
          <w:rFonts w:cs="Times New Roman"/>
        </w:rPr>
        <w:fldChar w:fldCharType="begin"/>
      </w:r>
      <w:r w:rsidR="00A22A05">
        <w:rPr>
          <w:rFonts w:cs="Times New Roman"/>
        </w:rPr>
        <w:instrText xml:space="preserve"> ADDIN EN.CITE &lt;EndNote&gt;&lt;Cite&gt;&lt;Author&gt;Cooper&lt;/Author&gt;&lt;Year&gt;2011&lt;/Year&gt;&lt;RecNum&gt;19&lt;/RecNum&gt;&lt;DisplayText&gt;[4]&lt;/DisplayText&gt;&lt;record&gt;&lt;rec-number&gt;19&lt;/rec-number&gt;&lt;foreign-keys&gt;&lt;key app="EN" db-id="f9ztr2dd4eftwnez024vtvwgxdvx9wxvzzzs" timestamp="1311668569"&gt;19&lt;/key&gt;&lt;/foreign-keys&gt;&lt;ref-type name="Journal Article"&gt;17&lt;/ref-type&gt;&lt;contributors&gt;&lt;authors&gt;&lt;author&gt;Cooper, C.&lt;/author&gt;&lt;author&gt;Mitchell, P.&lt;/author&gt;&lt;author&gt;Kanis, J.&lt;/author&gt;&lt;/authors&gt;&lt;/contributors&gt;&lt;titles&gt;&lt;title&gt;Breaking the fragility fracture cycle&lt;/title&gt;&lt;secondary-title&gt;Osteoporosis International&lt;/secondary-title&gt;&lt;/titles&gt;&lt;periodical&gt;&lt;full-title&gt;Osteoporosis International&lt;/full-title&gt;&lt;/periodical&gt;&lt;pages&gt;2049-2050&lt;/pages&gt;&lt;volume&gt;22&lt;/volume&gt;&lt;number&gt;7&lt;/number&gt;&lt;keywords&gt;&lt;keyword&gt;Medicine&lt;/keyword&gt;&lt;/keywords&gt;&lt;dates&gt;&lt;year&gt;2011&lt;/year&gt;&lt;/dates&gt;&lt;publisher&gt;Springer London&lt;/publisher&gt;&lt;isbn&gt;0937-941X&lt;/isbn&gt;&lt;urls&gt;&lt;related-urls&gt;&lt;url&gt;http://dx.doi.org/10.1007/s00198-011-1643-9&lt;/url&gt;&lt;/related-urls&gt;&lt;/urls&gt;&lt;electronic-resource-num&gt;10.1007/s00198-011-1643-9&lt;/electronic-resource-num&gt;&lt;/record&gt;&lt;/Cite&gt;&lt;/EndNote&gt;</w:instrText>
      </w:r>
      <w:r w:rsidR="00A22A05" w:rsidRPr="0094257A">
        <w:rPr>
          <w:rFonts w:cs="Times New Roman"/>
        </w:rPr>
        <w:fldChar w:fldCharType="separate"/>
      </w:r>
      <w:r w:rsidR="00A22A05">
        <w:rPr>
          <w:rFonts w:cs="Times New Roman"/>
          <w:noProof/>
        </w:rPr>
        <w:t>[</w:t>
      </w:r>
      <w:hyperlink w:anchor="_ENREF_4" w:tooltip="Cooper, 2011 #19" w:history="1">
        <w:r w:rsidR="00AC76EC">
          <w:rPr>
            <w:rFonts w:cs="Times New Roman"/>
            <w:noProof/>
          </w:rPr>
          <w:t>4</w:t>
        </w:r>
      </w:hyperlink>
      <w:r w:rsidR="00A22A05">
        <w:rPr>
          <w:rFonts w:cs="Times New Roman"/>
          <w:noProof/>
        </w:rPr>
        <w:t>]</w:t>
      </w:r>
      <w:r w:rsidR="00A22A05" w:rsidRPr="0094257A">
        <w:rPr>
          <w:rFonts w:cs="Times New Roman"/>
        </w:rPr>
        <w:fldChar w:fldCharType="end"/>
      </w:r>
      <w:r w:rsidRPr="0094257A">
        <w:rPr>
          <w:rFonts w:cs="Times New Roman"/>
        </w:rPr>
        <w:t>, responding to the first fracture provides a</w:t>
      </w:r>
      <w:r w:rsidR="00BE1CC2">
        <w:rPr>
          <w:rFonts w:cs="Times New Roman"/>
        </w:rPr>
        <w:t>n ideal</w:t>
      </w:r>
      <w:r w:rsidRPr="0094257A">
        <w:rPr>
          <w:rFonts w:cs="Times New Roman"/>
        </w:rPr>
        <w:t xml:space="preserve"> opportunity to prevent the second. Since evidence shows that the risk of further fracture can be reduced by up to half with bone protection therapy</w:t>
      </w:r>
      <w:r w:rsidRPr="0094257A">
        <w:rPr>
          <w:rFonts w:cs="Times New Roman"/>
        </w:rPr>
        <w:fldChar w:fldCharType="begin">
          <w:fldData xml:space="preserve">PEVuZE5vdGU+PENpdGU+PEF1dGhvcj5Ccml0aXNoIE9ydGhvcGFlZGljIEFzc29jaWF0aW9uPC9B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</w:fldData>
        </w:fldChar>
      </w:r>
      <w:r w:rsidR="00A22A05">
        <w:rPr>
          <w:rFonts w:cs="Times New Roman"/>
        </w:rPr>
        <w:instrText xml:space="preserve"> ADDIN EN.CITE </w:instrText>
      </w:r>
      <w:r w:rsidR="00A22A05">
        <w:rPr>
          <w:rFonts w:cs="Times New Roman"/>
        </w:rPr>
        <w:fldChar w:fldCharType="begin">
          <w:fldData xml:space="preserve">PEVuZE5vdGU+PENpdGU+PEF1dGhvcj5Ccml0aXNoIE9ydGhvcGFlZGljIEFzc29jaWF0aW9uPC9B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</w:fldData>
        </w:fldChar>
      </w:r>
      <w:r w:rsidR="00A22A05">
        <w:rPr>
          <w:rFonts w:cs="Times New Roman"/>
        </w:rPr>
        <w:instrText xml:space="preserve"> ADDIN EN.CITE.DATA </w:instrText>
      </w:r>
      <w:r w:rsidR="00A22A05">
        <w:rPr>
          <w:rFonts w:cs="Times New Roman"/>
        </w:rPr>
      </w:r>
      <w:r w:rsidR="00A22A05">
        <w:rPr>
          <w:rFonts w:cs="Times New Roman"/>
        </w:rPr>
        <w:fldChar w:fldCharType="end"/>
      </w:r>
      <w:r w:rsidRPr="0094257A">
        <w:rPr>
          <w:rFonts w:cs="Times New Roman"/>
        </w:rPr>
      </w:r>
      <w:r w:rsidRPr="0094257A">
        <w:rPr>
          <w:rFonts w:cs="Times New Roman"/>
        </w:rPr>
        <w:fldChar w:fldCharType="separate"/>
      </w:r>
      <w:r w:rsidR="00A22A05">
        <w:rPr>
          <w:rFonts w:cs="Times New Roman"/>
          <w:noProof/>
        </w:rPr>
        <w:t>[</w:t>
      </w:r>
      <w:hyperlink w:anchor="_ENREF_1" w:tooltip="British Orthopaedic Association, 2007 #25" w:history="1">
        <w:r w:rsidR="00AC76EC">
          <w:rPr>
            <w:rFonts w:cs="Times New Roman"/>
            <w:noProof/>
          </w:rPr>
          <w:t>1</w:t>
        </w:r>
      </w:hyperlink>
      <w:r w:rsidR="00A22A05">
        <w:rPr>
          <w:rFonts w:cs="Times New Roman"/>
          <w:noProof/>
        </w:rPr>
        <w:t xml:space="preserve">, </w:t>
      </w:r>
      <w:hyperlink w:anchor="_ENREF_7" w:tooltip="Knopp, 2005 #28" w:history="1">
        <w:r w:rsidR="00AC76EC">
          <w:rPr>
            <w:rFonts w:cs="Times New Roman"/>
            <w:noProof/>
          </w:rPr>
          <w:t>7-9</w:t>
        </w:r>
      </w:hyperlink>
      <w:r w:rsidR="00A22A05">
        <w:rPr>
          <w:rFonts w:cs="Times New Roman"/>
          <w:noProof/>
        </w:rPr>
        <w:t>]</w:t>
      </w:r>
      <w:r w:rsidRPr="0094257A">
        <w:rPr>
          <w:rFonts w:cs="Times New Roman"/>
        </w:rPr>
        <w:fldChar w:fldCharType="end"/>
      </w:r>
      <w:r w:rsidRPr="0094257A">
        <w:rPr>
          <w:rFonts w:cs="Times New Roman"/>
        </w:rPr>
        <w:t xml:space="preserve">, </w:t>
      </w:r>
      <w:r w:rsidR="0056154E">
        <w:rPr>
          <w:rFonts w:cs="Times New Roman"/>
        </w:rPr>
        <w:t xml:space="preserve">there is a growing body of evidence for how to </w:t>
      </w:r>
      <w:r w:rsidRPr="0094257A">
        <w:rPr>
          <w:rFonts w:cs="Times New Roman"/>
        </w:rPr>
        <w:t>improv</w:t>
      </w:r>
      <w:r w:rsidR="0056154E">
        <w:rPr>
          <w:rFonts w:cs="Times New Roman"/>
        </w:rPr>
        <w:t>e</w:t>
      </w:r>
      <w:r w:rsidRPr="0094257A">
        <w:rPr>
          <w:rFonts w:cs="Times New Roman"/>
        </w:rPr>
        <w:t xml:space="preserve"> the identification and treatment of hip fracture patients</w:t>
      </w:r>
      <w:r w:rsidRPr="0094257A">
        <w:rPr>
          <w:rFonts w:cs="Times New Roman"/>
        </w:rPr>
        <w:fldChar w:fldCharType="begin">
          <w:fldData xml:space="preserve">PEVuZE5vdGU+PENpdGU+PEF1dGhvcj5Ccml0aXNoIE9ydGhvcGFlZGljIEFzc29jaWF0aW9uPC9B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==
</w:fldData>
        </w:fldChar>
      </w:r>
      <w:r w:rsidR="00A22A05">
        <w:rPr>
          <w:rFonts w:cs="Times New Roman"/>
        </w:rPr>
        <w:instrText xml:space="preserve"> ADDIN EN.CITE </w:instrText>
      </w:r>
      <w:r w:rsidR="00A22A05">
        <w:rPr>
          <w:rFonts w:cs="Times New Roman"/>
        </w:rPr>
        <w:fldChar w:fldCharType="begin">
          <w:fldData xml:space="preserve">PEVuZE5vdGU+PENpdGU+PEF1dGhvcj5Ccml0aXNoIE9ydGhvcGFlZGljIEFzc29jaWF0aW9uPC9B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==
</w:fldData>
        </w:fldChar>
      </w:r>
      <w:r w:rsidR="00A22A05">
        <w:rPr>
          <w:rFonts w:cs="Times New Roman"/>
        </w:rPr>
        <w:instrText xml:space="preserve"> ADDIN EN.CITE.DATA </w:instrText>
      </w:r>
      <w:r w:rsidR="00A22A05">
        <w:rPr>
          <w:rFonts w:cs="Times New Roman"/>
        </w:rPr>
      </w:r>
      <w:r w:rsidR="00A22A05">
        <w:rPr>
          <w:rFonts w:cs="Times New Roman"/>
        </w:rPr>
        <w:fldChar w:fldCharType="end"/>
      </w:r>
      <w:r w:rsidRPr="0094257A">
        <w:rPr>
          <w:rFonts w:cs="Times New Roman"/>
        </w:rPr>
      </w:r>
      <w:r w:rsidRPr="0094257A">
        <w:rPr>
          <w:rFonts w:cs="Times New Roman"/>
        </w:rPr>
        <w:fldChar w:fldCharType="separate"/>
      </w:r>
      <w:r w:rsidR="00A22A05">
        <w:rPr>
          <w:rFonts w:cs="Times New Roman"/>
          <w:noProof/>
        </w:rPr>
        <w:t>[</w:t>
      </w:r>
      <w:hyperlink w:anchor="_ENREF_1" w:tooltip="British Orthopaedic Association, 2007 #25" w:history="1">
        <w:r w:rsidR="00AC76EC">
          <w:rPr>
            <w:rFonts w:cs="Times New Roman"/>
            <w:noProof/>
          </w:rPr>
          <w:t>1</w:t>
        </w:r>
      </w:hyperlink>
      <w:r w:rsidR="00A22A05">
        <w:rPr>
          <w:rFonts w:cs="Times New Roman"/>
          <w:noProof/>
        </w:rPr>
        <w:t xml:space="preserve">, </w:t>
      </w:r>
      <w:hyperlink w:anchor="_ENREF_4" w:tooltip="Cooper, 2011 #19" w:history="1">
        <w:r w:rsidR="00AC76EC">
          <w:rPr>
            <w:rFonts w:cs="Times New Roman"/>
            <w:noProof/>
          </w:rPr>
          <w:t>4</w:t>
        </w:r>
      </w:hyperlink>
      <w:r w:rsidR="00A22A05">
        <w:rPr>
          <w:rFonts w:cs="Times New Roman"/>
          <w:noProof/>
        </w:rPr>
        <w:t xml:space="preserve">, </w:t>
      </w:r>
      <w:hyperlink w:anchor="_ENREF_10" w:tooltip="Marsh, 2011 #18" w:history="1">
        <w:r w:rsidR="00AC76EC">
          <w:rPr>
            <w:rFonts w:cs="Times New Roman"/>
            <w:noProof/>
          </w:rPr>
          <w:t>10</w:t>
        </w:r>
      </w:hyperlink>
      <w:r w:rsidR="00A22A05">
        <w:rPr>
          <w:rFonts w:cs="Times New Roman"/>
          <w:noProof/>
        </w:rPr>
        <w:t>]</w:t>
      </w:r>
      <w:r w:rsidRPr="0094257A">
        <w:rPr>
          <w:rFonts w:cs="Times New Roman"/>
        </w:rPr>
        <w:fldChar w:fldCharType="end"/>
      </w:r>
      <w:r w:rsidRPr="0094257A">
        <w:rPr>
          <w:rFonts w:cs="Times New Roman"/>
        </w:rPr>
        <w:t xml:space="preserve">. </w:t>
      </w:r>
    </w:p>
    <w:p w14:paraId="5A9A4068" w14:textId="77777777" w:rsidR="007B3BB8" w:rsidRPr="0094257A" w:rsidRDefault="007B3BB8" w:rsidP="007B3BB8">
      <w:pPr>
        <w:spacing w:after="0" w:line="360" w:lineRule="auto"/>
        <w:rPr>
          <w:rFonts w:cs="Times New Roman"/>
        </w:rPr>
      </w:pPr>
    </w:p>
    <w:p w14:paraId="5DAC5C7D" w14:textId="52BBDBD6" w:rsidR="00C64638" w:rsidRPr="0094257A" w:rsidRDefault="007B3BB8" w:rsidP="00C64638">
      <w:pPr>
        <w:spacing w:after="0" w:line="360" w:lineRule="auto"/>
      </w:pPr>
      <w:r w:rsidRPr="0094257A">
        <w:rPr>
          <w:rFonts w:cs="Times New Roman"/>
        </w:rPr>
        <w:t xml:space="preserve">Over the past decade </w:t>
      </w:r>
      <w:r w:rsidR="00A22A05">
        <w:rPr>
          <w:rFonts w:cs="Times New Roman"/>
        </w:rPr>
        <w:t xml:space="preserve">national </w:t>
      </w:r>
      <w:r w:rsidRPr="0094257A">
        <w:rPr>
          <w:rFonts w:cs="Times New Roman"/>
        </w:rPr>
        <w:t>guidance from a number of professional bodies has been published for the management of hip fracture</w:t>
      </w:r>
      <w:r w:rsidR="00802E18">
        <w:rPr>
          <w:rFonts w:cs="Times New Roman"/>
        </w:rPr>
        <w:t xml:space="preserve"> </w:t>
      </w:r>
      <w:r w:rsidRPr="0094257A">
        <w:rPr>
          <w:rFonts w:cs="Times New Roman"/>
        </w:rPr>
        <w:t>patients</w:t>
      </w:r>
      <w:r w:rsidR="00F16EB0">
        <w:rPr>
          <w:rFonts w:cs="Times New Roman"/>
        </w:rPr>
        <w:t xml:space="preserve"> including </w:t>
      </w:r>
      <w:r w:rsidR="00C470D7">
        <w:rPr>
          <w:rFonts w:cs="Times New Roman"/>
        </w:rPr>
        <w:t>guidance from Canada</w:t>
      </w:r>
      <w:r w:rsidR="00C470D7">
        <w:rPr>
          <w:rFonts w:cs="Times New Roman"/>
        </w:rPr>
        <w:fldChar w:fldCharType="begin">
          <w:fldData xml:space="preserve">PEVuZE5vdGU+PENpdGU+PEF1dGhvcj5DYW5hZGE8L0F1dGhvcj48WWVhcj4yMDExPC9ZZWFyPjxS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=
</w:fldData>
        </w:fldChar>
      </w:r>
      <w:r w:rsidR="009B6BE0">
        <w:rPr>
          <w:rFonts w:cs="Times New Roman"/>
        </w:rPr>
        <w:instrText xml:space="preserve"> ADDIN EN.CITE </w:instrText>
      </w:r>
      <w:r w:rsidR="009B6BE0">
        <w:rPr>
          <w:rFonts w:cs="Times New Roman"/>
        </w:rPr>
        <w:fldChar w:fldCharType="begin">
          <w:fldData xml:space="preserve">PEVuZE5vdGU+PENpdGU+PEF1dGhvcj5DYW5hZGE8L0F1dGhvcj48WWVhcj4yMDExPC9ZZWFyPjxS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=
</w:fldData>
        </w:fldChar>
      </w:r>
      <w:r w:rsidR="009B6BE0">
        <w:rPr>
          <w:rFonts w:cs="Times New Roman"/>
        </w:rPr>
        <w:instrText xml:space="preserve"> ADDIN EN.CITE.DATA </w:instrText>
      </w:r>
      <w:r w:rsidR="009B6BE0">
        <w:rPr>
          <w:rFonts w:cs="Times New Roman"/>
        </w:rPr>
      </w:r>
      <w:r w:rsidR="009B6BE0">
        <w:rPr>
          <w:rFonts w:cs="Times New Roman"/>
        </w:rPr>
        <w:fldChar w:fldCharType="end"/>
      </w:r>
      <w:r w:rsidR="00C470D7">
        <w:rPr>
          <w:rFonts w:cs="Times New Roman"/>
        </w:rPr>
      </w:r>
      <w:r w:rsidR="00C470D7">
        <w:rPr>
          <w:rFonts w:cs="Times New Roman"/>
        </w:rPr>
        <w:fldChar w:fldCharType="separate"/>
      </w:r>
      <w:r w:rsidR="009B6BE0">
        <w:rPr>
          <w:rFonts w:cs="Times New Roman"/>
          <w:noProof/>
        </w:rPr>
        <w:t>[</w:t>
      </w:r>
      <w:hyperlink w:anchor="_ENREF_11" w:tooltip="Canada, 2011 #548" w:history="1">
        <w:r w:rsidR="00AC76EC">
          <w:rPr>
            <w:rFonts w:cs="Times New Roman"/>
            <w:noProof/>
          </w:rPr>
          <w:t>11-13</w:t>
        </w:r>
      </w:hyperlink>
      <w:r w:rsidR="009B6BE0">
        <w:rPr>
          <w:rFonts w:cs="Times New Roman"/>
          <w:noProof/>
        </w:rPr>
        <w:t>]</w:t>
      </w:r>
      <w:r w:rsidR="00C470D7">
        <w:rPr>
          <w:rFonts w:cs="Times New Roman"/>
        </w:rPr>
        <w:fldChar w:fldCharType="end"/>
      </w:r>
      <w:r w:rsidR="00C470D7">
        <w:rPr>
          <w:rFonts w:cs="Times New Roman"/>
        </w:rPr>
        <w:t>, America</w:t>
      </w:r>
      <w:r w:rsidR="00AC76EC">
        <w:rPr>
          <w:rFonts w:cs="Times New Roman"/>
        </w:rPr>
        <w:fldChar w:fldCharType="begin">
          <w:fldData xml:space="preserve">PEVuZE5vdGU+PENpdGU+PEF1dGhvcj5PZmZpY2Ugb2YgdGhlIFN1cmdlb248L0F1dGhvcj48WWVh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</w:fldData>
        </w:fldChar>
      </w:r>
      <w:r w:rsidR="00AC76EC">
        <w:rPr>
          <w:rFonts w:cs="Times New Roman"/>
        </w:rPr>
        <w:instrText xml:space="preserve"> ADDIN EN.CITE </w:instrText>
      </w:r>
      <w:r w:rsidR="00AC76EC">
        <w:rPr>
          <w:rFonts w:cs="Times New Roman"/>
        </w:rPr>
        <w:fldChar w:fldCharType="begin">
          <w:fldData xml:space="preserve">PEVuZE5vdGU+PENpdGU+PEF1dGhvcj5PZmZpY2Ugb2YgdGhlIFN1cmdlb248L0F1dGhvcj48WWVh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</w:fldData>
        </w:fldChar>
      </w:r>
      <w:r w:rsidR="00AC76EC">
        <w:rPr>
          <w:rFonts w:cs="Times New Roman"/>
        </w:rPr>
        <w:instrText xml:space="preserve"> ADDIN EN.CITE.DATA </w:instrText>
      </w:r>
      <w:r w:rsidR="00AC76EC">
        <w:rPr>
          <w:rFonts w:cs="Times New Roman"/>
        </w:rPr>
      </w:r>
      <w:r w:rsidR="00AC76EC">
        <w:rPr>
          <w:rFonts w:cs="Times New Roman"/>
        </w:rPr>
        <w:fldChar w:fldCharType="end"/>
      </w:r>
      <w:r w:rsidR="00AC76EC">
        <w:rPr>
          <w:rFonts w:cs="Times New Roman"/>
        </w:rPr>
      </w:r>
      <w:r w:rsidR="00AC76EC">
        <w:rPr>
          <w:rFonts w:cs="Times New Roman"/>
        </w:rPr>
        <w:fldChar w:fldCharType="separate"/>
      </w:r>
      <w:r w:rsidR="00AC76EC">
        <w:rPr>
          <w:rFonts w:cs="Times New Roman"/>
          <w:noProof/>
        </w:rPr>
        <w:t>[</w:t>
      </w:r>
      <w:hyperlink w:anchor="_ENREF_14" w:tooltip="Office of the Surgeon, 2004 #620" w:history="1">
        <w:r w:rsidR="00AC76EC">
          <w:rPr>
            <w:rFonts w:cs="Times New Roman"/>
            <w:noProof/>
          </w:rPr>
          <w:t>14-16</w:t>
        </w:r>
      </w:hyperlink>
      <w:r w:rsidR="00AC76EC">
        <w:rPr>
          <w:rFonts w:cs="Times New Roman"/>
          <w:noProof/>
        </w:rPr>
        <w:t>]</w:t>
      </w:r>
      <w:r w:rsidR="00AC76EC">
        <w:rPr>
          <w:rFonts w:cs="Times New Roman"/>
        </w:rPr>
        <w:fldChar w:fldCharType="end"/>
      </w:r>
      <w:r w:rsidR="00E8028F">
        <w:rPr>
          <w:rFonts w:cs="Times New Roman"/>
        </w:rPr>
        <w:t xml:space="preserve"> and </w:t>
      </w:r>
      <w:r w:rsidR="00C470D7">
        <w:rPr>
          <w:rFonts w:cs="Times New Roman"/>
        </w:rPr>
        <w:t>the UK</w:t>
      </w:r>
      <w:r w:rsidR="00DC1539">
        <w:rPr>
          <w:rFonts w:cs="Times New Roman"/>
        </w:rPr>
        <w:t xml:space="preserve"> </w:t>
      </w:r>
      <w:r w:rsidR="00C470D7">
        <w:rPr>
          <w:rFonts w:cs="Times New Roman"/>
        </w:rPr>
        <w:fldChar w:fldCharType="begin">
          <w:fldData xml:space="preserve">PEVuZE5vdGU+PENpdGU+PEF1dGhvcj5Ccml0aXNoIE9ydGhvcGFlZGljIEFzc29jaWF0aW9uPC9B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</w:fldData>
        </w:fldChar>
      </w:r>
      <w:r w:rsidR="00AC76EC">
        <w:rPr>
          <w:rFonts w:cs="Times New Roman"/>
        </w:rPr>
        <w:instrText xml:space="preserve"> ADDIN EN.CITE </w:instrText>
      </w:r>
      <w:r w:rsidR="00AC76EC">
        <w:rPr>
          <w:rFonts w:cs="Times New Roman"/>
        </w:rPr>
        <w:fldChar w:fldCharType="begin">
          <w:fldData xml:space="preserve">PEVuZE5vdGU+PENpdGU+PEF1dGhvcj5Ccml0aXNoIE9ydGhvcGFlZGljIEFzc29jaWF0aW9uPC9B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</w:fldData>
        </w:fldChar>
      </w:r>
      <w:r w:rsidR="00AC76EC">
        <w:rPr>
          <w:rFonts w:cs="Times New Roman"/>
        </w:rPr>
        <w:instrText xml:space="preserve"> ADDIN EN.CITE.DATA </w:instrText>
      </w:r>
      <w:r w:rsidR="00AC76EC">
        <w:rPr>
          <w:rFonts w:cs="Times New Roman"/>
        </w:rPr>
      </w:r>
      <w:r w:rsidR="00AC76EC">
        <w:rPr>
          <w:rFonts w:cs="Times New Roman"/>
        </w:rPr>
        <w:fldChar w:fldCharType="end"/>
      </w:r>
      <w:r w:rsidR="00C470D7">
        <w:rPr>
          <w:rFonts w:cs="Times New Roman"/>
        </w:rPr>
      </w:r>
      <w:r w:rsidR="00C470D7">
        <w:rPr>
          <w:rFonts w:cs="Times New Roman"/>
        </w:rPr>
        <w:fldChar w:fldCharType="separate"/>
      </w:r>
      <w:r w:rsidR="00AC76EC">
        <w:rPr>
          <w:rFonts w:cs="Times New Roman"/>
          <w:noProof/>
        </w:rPr>
        <w:t>[</w:t>
      </w:r>
      <w:hyperlink w:anchor="_ENREF_1" w:tooltip="British Orthopaedic Association, 2007 #25" w:history="1">
        <w:r w:rsidR="00AC76EC">
          <w:rPr>
            <w:rFonts w:cs="Times New Roman"/>
            <w:noProof/>
          </w:rPr>
          <w:t>1</w:t>
        </w:r>
      </w:hyperlink>
      <w:r w:rsidR="00AC76EC">
        <w:rPr>
          <w:rFonts w:cs="Times New Roman"/>
          <w:noProof/>
        </w:rPr>
        <w:t xml:space="preserve">, </w:t>
      </w:r>
      <w:hyperlink w:anchor="_ENREF_17" w:tooltip="NICE, 2005 #51" w:history="1">
        <w:r w:rsidR="00AC76EC">
          <w:rPr>
            <w:rFonts w:cs="Times New Roman"/>
            <w:noProof/>
          </w:rPr>
          <w:t>17-19</w:t>
        </w:r>
      </w:hyperlink>
      <w:r w:rsidR="00AC76EC">
        <w:rPr>
          <w:rFonts w:cs="Times New Roman"/>
          <w:noProof/>
        </w:rPr>
        <w:t>]</w:t>
      </w:r>
      <w:r w:rsidR="00C470D7">
        <w:rPr>
          <w:rFonts w:cs="Times New Roman"/>
        </w:rPr>
        <w:fldChar w:fldCharType="end"/>
      </w:r>
      <w:ins w:id="1" w:author="Sarah Drew" w:date="2014-05-12T11:02:00Z">
        <w:r w:rsidR="00D37C87">
          <w:rPr>
            <w:rFonts w:cs="Times New Roman"/>
          </w:rPr>
          <w:t xml:space="preserve"> </w:t>
        </w:r>
      </w:ins>
      <w:r w:rsidR="002E1CF8">
        <w:rPr>
          <w:rFonts w:cs="Times New Roman"/>
        </w:rPr>
        <w:t xml:space="preserve">in addition to international guidance such as the ‘Capture the Fracture’ initiative from the </w:t>
      </w:r>
      <w:r w:rsidR="001842EF">
        <w:rPr>
          <w:rFonts w:cs="Times New Roman"/>
        </w:rPr>
        <w:t xml:space="preserve"> </w:t>
      </w:r>
      <w:r w:rsidR="00D97C53">
        <w:rPr>
          <w:rFonts w:cs="Times New Roman"/>
        </w:rPr>
        <w:t>International Osteoporosis Foundation</w:t>
      </w:r>
      <w:r w:rsidR="004D5C34">
        <w:rPr>
          <w:rFonts w:cs="Times New Roman"/>
        </w:rPr>
        <w:fldChar w:fldCharType="begin"/>
      </w:r>
      <w:r w:rsidR="00AC76EC">
        <w:rPr>
          <w:rFonts w:cs="Times New Roman"/>
        </w:rPr>
        <w:instrText xml:space="preserve"> ADDIN EN.CITE &lt;EndNote&gt;&lt;Cite&gt;&lt;Author&gt;Akesson&lt;/Author&gt;&lt;Year&gt;2013&lt;/Year&gt;&lt;RecNum&gt;125&lt;/RecNum&gt;&lt;DisplayText&gt;[20]&lt;/DisplayText&gt;&lt;record&gt;&lt;rec-number&gt;125&lt;/rec-number&gt;&lt;foreign-keys&gt;&lt;key app="EN" db-id="f9ztr2dd4eftwnez024vtvwgxdvx9wxvzzzs" timestamp="1386779025"&gt;125&lt;/key&gt;&lt;/foreign-keys&gt;&lt;ref-type name="Journal Article"&gt;17&lt;/ref-type&gt;&lt;contributors&gt;&lt;authors&gt;&lt;author&gt;Akesson, K.&lt;/author&gt;&lt;author&gt;Marsh, D.&lt;/author&gt;&lt;author&gt;Mitchell, P. J.&lt;/author&gt;&lt;author&gt;McLellan, A. R.&lt;/author&gt;&lt;author&gt;Stenmark, J.&lt;/author&gt;&lt;author&gt;Pierroz, D. D.&lt;/author&gt;&lt;author&gt;Kyer, C.&lt;/author&gt;&lt;author&gt;Cooper, C.&lt;/author&gt;&lt;/authors&gt;&lt;/contributors&gt;&lt;auth-address&gt;Department of Orthopaedics Malmo, Skane University Hospital, Malmo, Sweden.&lt;/auth-address&gt;&lt;titles&gt;&lt;title&gt;Capture the Fracture: a Best Practice Framework and global campaign to break the fragility fracture cycle&lt;/title&gt;&lt;secondary-title&gt;Osteoporos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USA&lt;/abbr-1&gt;&lt;/periodical&gt;&lt;alt-periodical&gt;&lt;full-title&gt;Osteoporos Int&lt;/full-title&gt;&lt;abbr-1&gt;Osteoporosis international : a journal established as result of cooperation between the European Foundation for Osteoporosis and the National Osteoporosis Foundation of the USA&lt;/abbr-1&gt;&lt;/alt-periodical&gt;&lt;pages&gt;2135-52&lt;/pages&gt;&lt;volume&gt;24&lt;/volume&gt;&lt;number&gt;8&lt;/number&gt;&lt;edition&gt;2013/04/17&lt;/edition&gt;&lt;dates&gt;&lt;year&gt;2013&lt;/year&gt;&lt;pub-dates&gt;&lt;date&gt;Aug&lt;/date&gt;&lt;/pub-dates&gt;&lt;/dates&gt;&lt;isbn&gt;0937-941x&lt;/isbn&gt;&lt;accession-num&gt;23589162&lt;/accession-num&gt;&lt;urls&gt;&lt;/urls&gt;&lt;custom2&gt;Pmc3706734&lt;/custom2&gt;&lt;electronic-resource-num&gt;10.1007/s00198-013-2348-z&lt;/electronic-resource-num&gt;&lt;remote-database-provider&gt;Nlm&lt;/remote-database-provider&gt;&lt;language&gt;eng&lt;/language&gt;&lt;/record&gt;&lt;/Cite&gt;&lt;/EndNote&gt;</w:instrText>
      </w:r>
      <w:r w:rsidR="004D5C34">
        <w:rPr>
          <w:rFonts w:cs="Times New Roman"/>
        </w:rPr>
        <w:fldChar w:fldCharType="separate"/>
      </w:r>
      <w:r w:rsidR="00AC76EC">
        <w:rPr>
          <w:rFonts w:cs="Times New Roman"/>
          <w:noProof/>
        </w:rPr>
        <w:t>[</w:t>
      </w:r>
      <w:hyperlink w:anchor="_ENREF_20" w:tooltip="Akesson, 2013 #125" w:history="1">
        <w:r w:rsidR="00AC76EC">
          <w:rPr>
            <w:rFonts w:cs="Times New Roman"/>
            <w:noProof/>
          </w:rPr>
          <w:t>20</w:t>
        </w:r>
      </w:hyperlink>
      <w:r w:rsidR="00AC76EC">
        <w:rPr>
          <w:rFonts w:cs="Times New Roman"/>
          <w:noProof/>
        </w:rPr>
        <w:t>]</w:t>
      </w:r>
      <w:r w:rsidR="004D5C34">
        <w:rPr>
          <w:rFonts w:cs="Times New Roman"/>
        </w:rPr>
        <w:fldChar w:fldCharType="end"/>
      </w:r>
      <w:r w:rsidR="00FA6C7D">
        <w:rPr>
          <w:rFonts w:cs="Times New Roman"/>
        </w:rPr>
        <w:t xml:space="preserve">. </w:t>
      </w:r>
      <w:r w:rsidRPr="0094257A">
        <w:rPr>
          <w:rFonts w:cs="Times New Roman"/>
        </w:rPr>
        <w:t xml:space="preserve">According to this guidance, a comprehensive secondary fracture prevention service should consist of four main components: </w:t>
      </w:r>
      <w:r w:rsidRPr="0094257A">
        <w:rPr>
          <w:rFonts w:cs="Times New Roman"/>
          <w:i/>
        </w:rPr>
        <w:t>case finding</w:t>
      </w:r>
      <w:r w:rsidRPr="0094257A">
        <w:rPr>
          <w:rFonts w:cs="Times New Roman"/>
        </w:rPr>
        <w:t xml:space="preserve">; </w:t>
      </w:r>
      <w:r w:rsidRPr="0094257A">
        <w:rPr>
          <w:rFonts w:cs="Times New Roman"/>
          <w:i/>
        </w:rPr>
        <w:t>osteoporosis assessment</w:t>
      </w:r>
      <w:r w:rsidRPr="0094257A">
        <w:rPr>
          <w:rFonts w:cs="Times New Roman"/>
        </w:rPr>
        <w:t xml:space="preserve"> including a </w:t>
      </w:r>
      <w:r w:rsidRPr="0094257A">
        <w:rPr>
          <w:rFonts w:cs="Times New Roman"/>
          <w:bCs/>
        </w:rPr>
        <w:t>dual</w:t>
      </w:r>
      <w:r w:rsidRPr="0094257A">
        <w:rPr>
          <w:rFonts w:cs="Times New Roman"/>
        </w:rPr>
        <w:t xml:space="preserve"> energy </w:t>
      </w:r>
      <w:r w:rsidRPr="0094257A">
        <w:rPr>
          <w:rFonts w:cs="Times New Roman"/>
          <w:bCs/>
        </w:rPr>
        <w:t>X</w:t>
      </w:r>
      <w:r w:rsidRPr="0094257A">
        <w:rPr>
          <w:rFonts w:cs="Times New Roman"/>
        </w:rPr>
        <w:t>-</w:t>
      </w:r>
      <w:r w:rsidRPr="0094257A">
        <w:rPr>
          <w:rFonts w:cs="Times New Roman"/>
          <w:bCs/>
        </w:rPr>
        <w:t>ray</w:t>
      </w:r>
      <w:r w:rsidRPr="0094257A">
        <w:rPr>
          <w:rFonts w:cs="Times New Roman"/>
        </w:rPr>
        <w:t xml:space="preserve"> absorptiometry (DXA) scan to measure bone density if appropriate; </w:t>
      </w:r>
      <w:r w:rsidRPr="0094257A">
        <w:rPr>
          <w:rFonts w:cs="Times New Roman"/>
          <w:i/>
        </w:rPr>
        <w:t>treatment initiation</w:t>
      </w:r>
      <w:r w:rsidRPr="0094257A">
        <w:rPr>
          <w:rFonts w:cs="Times New Roman"/>
        </w:rPr>
        <w:t xml:space="preserve"> with bone protection therapy in osteoporosis patients</w:t>
      </w:r>
      <w:r w:rsidR="00A365A9">
        <w:rPr>
          <w:rFonts w:cs="Times New Roman"/>
        </w:rPr>
        <w:t>;</w:t>
      </w:r>
      <w:r w:rsidRPr="0094257A">
        <w:rPr>
          <w:rFonts w:cs="Times New Roman"/>
        </w:rPr>
        <w:t xml:space="preserve"> systems to improve </w:t>
      </w:r>
      <w:r w:rsidRPr="0094257A">
        <w:rPr>
          <w:rFonts w:cs="Times New Roman"/>
          <w:i/>
        </w:rPr>
        <w:t>adherence and persistence with therapy</w:t>
      </w:r>
      <w:r w:rsidR="00A22A05" w:rsidRPr="0094257A">
        <w:rPr>
          <w:rFonts w:cs="Times New Roman"/>
        </w:rPr>
        <w:fldChar w:fldCharType="begin"/>
      </w:r>
      <w:r w:rsidR="00A22A05">
        <w:rPr>
          <w:rFonts w:cs="Times New Roman"/>
        </w:rPr>
        <w:instrText xml:space="preserve"> ADDIN EN.CITE &lt;EndNote&gt;&lt;Cite&gt;&lt;Author&gt;British Orthopaedic Association&lt;/Author&gt;&lt;Year&gt;2007&lt;/Year&gt;&lt;RecNum&gt;25&lt;/RecNum&gt;&lt;DisplayText&gt;[1]&lt;/DisplayText&gt;&lt;record&gt;&lt;rec-number&gt;25&lt;/rec-number&gt;&lt;foreign-keys&gt;&lt;key app="EN" db-id="f9ztr2dd4eftwnez024vtvwgxdvx9wxvzzzs" timestamp="1311674574"&gt;25&lt;/key&gt;&lt;/foreign-keys&gt;&lt;ref-type name="Report"&gt;27&lt;/ref-type&gt;&lt;contributors&gt;&lt;authors&gt;&lt;author&gt;British Orthopaedic Association,&lt;/author&gt;&lt;/authors&gt;&lt;/contributors&gt;&lt;titles&gt;&lt;title&gt;The care of patients with fragility fractures&lt;/title&gt;&lt;/titles&gt;&lt;dates&gt;&lt;year&gt;2007&lt;/year&gt;&lt;/dates&gt;&lt;urls&gt;&lt;/urls&gt;&lt;/record&gt;&lt;/Cite&gt;&lt;/EndNote&gt;</w:instrText>
      </w:r>
      <w:r w:rsidR="00A22A05" w:rsidRPr="0094257A">
        <w:rPr>
          <w:rFonts w:cs="Times New Roman"/>
        </w:rPr>
        <w:fldChar w:fldCharType="separate"/>
      </w:r>
      <w:r w:rsidR="00A22A05">
        <w:rPr>
          <w:rFonts w:cs="Times New Roman"/>
          <w:noProof/>
        </w:rPr>
        <w:t>[</w:t>
      </w:r>
      <w:hyperlink w:anchor="_ENREF_1" w:tooltip="British Orthopaedic Association, 2007 #25" w:history="1">
        <w:r w:rsidR="00AC76EC">
          <w:rPr>
            <w:rFonts w:cs="Times New Roman"/>
            <w:noProof/>
          </w:rPr>
          <w:t>1</w:t>
        </w:r>
      </w:hyperlink>
      <w:r w:rsidR="00A22A05">
        <w:rPr>
          <w:rFonts w:cs="Times New Roman"/>
          <w:noProof/>
        </w:rPr>
        <w:t>]</w:t>
      </w:r>
      <w:r w:rsidR="00A22A05" w:rsidRPr="0094257A">
        <w:rPr>
          <w:rFonts w:cs="Times New Roman"/>
        </w:rPr>
        <w:fldChar w:fldCharType="end"/>
      </w:r>
      <w:r w:rsidR="00A365A9">
        <w:rPr>
          <w:rFonts w:cs="Times New Roman"/>
        </w:rPr>
        <w:t>,</w:t>
      </w:r>
      <w:r w:rsidR="007E57E8">
        <w:rPr>
          <w:rFonts w:cs="Times New Roman"/>
        </w:rPr>
        <w:t xml:space="preserve"> in addition to falls risk assessment and management.</w:t>
      </w:r>
      <w:r w:rsidRPr="0094257A">
        <w:rPr>
          <w:rFonts w:cs="Times New Roman"/>
        </w:rPr>
        <w:t xml:space="preserve"> </w:t>
      </w:r>
      <w:r w:rsidR="00C64638" w:rsidRPr="0094257A">
        <w:t>Organising such services is challenging due to the multidisciplinary care patients require</w:t>
      </w:r>
      <w:r w:rsidR="00A22A05" w:rsidRPr="0094257A">
        <w:fldChar w:fldCharType="begin"/>
      </w:r>
      <w:r w:rsidR="00A22A05">
        <w:instrText xml:space="preserve"> ADDIN EN.CITE &lt;EndNote&gt;&lt;Cite&gt;&lt;Author&gt;Chesser&lt;/Author&gt;&lt;Year&gt;2011&lt;/Year&gt;&lt;RecNum&gt;1&lt;/RecNum&gt;&lt;DisplayText&gt;[2]&lt;/DisplayText&gt;&lt;record&gt;&lt;rec-number&gt;1&lt;/rec-number&gt;&lt;foreign-keys&gt;&lt;key app="EN" db-id="f9ztr2dd4eftwnez024vtvwgxdvx9wxvzzzs" timestamp="1311664464"&gt;1&lt;/key&gt;&lt;/foreign-keys&gt;&lt;ref-type name="Journal Article"&gt;17&lt;/ref-type&gt;&lt;contributors&gt;&lt;authors&gt;&lt;author&gt;Chesser, T. J. S.&lt;/author&gt;&lt;author&gt;Handley, R.&lt;/author&gt;&lt;author&gt;Swift, C.&lt;/author&gt;&lt;/authors&gt;&lt;/contributors&gt;&lt;titles&gt;&lt;title&gt;New NICE guideline to improve outcomes for hip fracture patients&lt;/title&gt;&lt;secondary-title&gt;Injury&lt;/secondary-title&gt;&lt;/titles&gt;&lt;periodical&gt;&lt;full-title&gt;Injury&lt;/full-title&gt;&lt;/periodical&gt;&lt;pages&gt;727-729&lt;/pages&gt;&lt;volume&gt;42&lt;/volume&gt;&lt;number&gt;8&lt;/number&gt;&lt;dates&gt;&lt;year&gt;2011&lt;/year&gt;&lt;/dates&gt;&lt;publisher&gt;Elsevier&lt;/publisher&gt;&lt;isbn&gt;0020-1383&lt;/isbn&gt;&lt;urls&gt;&lt;related-urls&gt;&lt;url&gt;http://linkinghub.elsevier.com/retrieve/pii/S0020138311002385?showall=true&lt;/url&gt;&lt;/related-urls&gt;&lt;/urls&gt;&lt;/record&gt;&lt;/Cite&gt;&lt;/EndNote&gt;</w:instrText>
      </w:r>
      <w:r w:rsidR="00A22A05" w:rsidRPr="0094257A">
        <w:fldChar w:fldCharType="separate"/>
      </w:r>
      <w:r w:rsidR="00A22A05">
        <w:rPr>
          <w:noProof/>
        </w:rPr>
        <w:t>[</w:t>
      </w:r>
      <w:hyperlink w:anchor="_ENREF_2" w:tooltip="Chesser, 2011 #1" w:history="1">
        <w:r w:rsidR="00AC76EC">
          <w:rPr>
            <w:noProof/>
          </w:rPr>
          <w:t>2</w:t>
        </w:r>
      </w:hyperlink>
      <w:r w:rsidR="00A22A05">
        <w:rPr>
          <w:noProof/>
        </w:rPr>
        <w:t>]</w:t>
      </w:r>
      <w:r w:rsidR="00A22A05" w:rsidRPr="0094257A">
        <w:fldChar w:fldCharType="end"/>
      </w:r>
      <w:r w:rsidR="00C64638" w:rsidRPr="0094257A">
        <w:t xml:space="preserve">. </w:t>
      </w:r>
      <w:r w:rsidR="009E1D52">
        <w:t>As a result</w:t>
      </w:r>
      <w:r w:rsidR="00A94334">
        <w:t>,</w:t>
      </w:r>
      <w:r w:rsidR="009E1D52">
        <w:t xml:space="preserve"> </w:t>
      </w:r>
      <w:r w:rsidR="007F3496">
        <w:t xml:space="preserve">the delivery of </w:t>
      </w:r>
      <w:r w:rsidR="00652A6F">
        <w:t xml:space="preserve">effective secondary </w:t>
      </w:r>
      <w:r w:rsidR="009E1D52">
        <w:t xml:space="preserve">fracture prevention services </w:t>
      </w:r>
      <w:r w:rsidR="00802E18">
        <w:t xml:space="preserve">in hospitals that receive acutely fractured patients </w:t>
      </w:r>
      <w:r w:rsidR="00632A0F">
        <w:t xml:space="preserve">often </w:t>
      </w:r>
      <w:r w:rsidR="00652A6F">
        <w:t xml:space="preserve">requires a </w:t>
      </w:r>
      <w:r w:rsidR="009E1D52">
        <w:t>coordinat</w:t>
      </w:r>
      <w:r w:rsidR="00632A0F">
        <w:t>or based system of care</w:t>
      </w:r>
      <w:r w:rsidR="00802E18">
        <w:t>. That is, a service with a dedicated coordinator who provides a link between all the multi-disciplinary teams involved in fracture prevention, including the orthopaedic team, osteoporosis and falls services and primary care</w:t>
      </w:r>
      <w:r w:rsidR="00802E18">
        <w:fldChar w:fldCharType="begin"/>
      </w:r>
      <w:r w:rsidR="00802E18">
        <w:instrText xml:space="preserve"> ADDIN EN.CITE &lt;EndNote&gt;&lt;Cite&gt;&lt;Author&gt;Marsh&lt;/Author&gt;&lt;Year&gt;2011&lt;/Year&gt;&lt;RecNum&gt;18&lt;/RecNum&gt;&lt;DisplayText&gt;[10]&lt;/DisplayText&gt;&lt;record&gt;&lt;rec-number&gt;18&lt;/rec-number&gt;&lt;foreign-keys&gt;&lt;key app="EN" db-id="f9ztr2dd4eftwnez024vtvwgxdvx9wxvzzzs" timestamp="1311668461"&gt;18&lt;/key&gt;&lt;/foreign-keys&gt;&lt;ref-type name="Journal Article"&gt;17&lt;/ref-type&gt;&lt;contributors&gt;&lt;authors&gt;&lt;author&gt;Marsh, D.&lt;/author&gt;&lt;author&gt;Åkesson, K.&lt;/author&gt;&lt;author&gt;Beaton, D.&lt;/author&gt;&lt;author&gt;Bogoch, E.&lt;/author&gt;&lt;author&gt;Boonen, S.&lt;/author&gt;&lt;author&gt;Brandi, M. L.&lt;/author&gt;&lt;author&gt;McLellan, A.&lt;/author&gt;&lt;author&gt;Mitchell, P.&lt;/author&gt;&lt;author&gt;Sale, J.&lt;/author&gt;&lt;author&gt;Wahl, D.&lt;/author&gt;&lt;/authors&gt;&lt;/contributors&gt;&lt;titles&gt;&lt;title&gt;Coordinator-based systems for secondary prevention in fragility fracture patients&lt;/title&gt;&lt;secondary-title&gt;Osteoporosis International&lt;/secondary-title&gt;&lt;/titles&gt;&lt;periodical&gt;&lt;full-title&gt;Osteoporosis International&lt;/full-title&gt;&lt;/periodical&gt;&lt;pages&gt;2051-2065&lt;/pages&gt;&lt;volume&gt;22&lt;/volume&gt;&lt;number&gt;7&lt;/number&gt;&lt;keywords&gt;&lt;keyword&gt;Medicine&lt;/keyword&gt;&lt;/keywords&gt;&lt;dates&gt;&lt;year&gt;2011&lt;/year&gt;&lt;/dates&gt;&lt;publisher&gt;Springer London&lt;/publisher&gt;&lt;isbn&gt;0937-941X&lt;/isbn&gt;&lt;urls&gt;&lt;related-urls&gt;&lt;url&gt;http://dx.doi.org/10.1007/s00198-011-1642-x&lt;/url&gt;&lt;/related-urls&gt;&lt;/urls&gt;&lt;electronic-resource-num&gt;10.1007/s00198-011-1642-x&lt;/electronic-resource-num&gt;&lt;/record&gt;&lt;/Cite&gt;&lt;/EndNote&gt;</w:instrText>
      </w:r>
      <w:r w:rsidR="00802E18">
        <w:fldChar w:fldCharType="separate"/>
      </w:r>
      <w:r w:rsidR="00802E18">
        <w:rPr>
          <w:noProof/>
        </w:rPr>
        <w:t>[</w:t>
      </w:r>
      <w:hyperlink w:anchor="_ENREF_10" w:tooltip="Marsh, 2011 #18" w:history="1">
        <w:r w:rsidR="00AC76EC">
          <w:rPr>
            <w:noProof/>
          </w:rPr>
          <w:t>10</w:t>
        </w:r>
      </w:hyperlink>
      <w:r w:rsidR="00802E18">
        <w:rPr>
          <w:noProof/>
        </w:rPr>
        <w:t>]</w:t>
      </w:r>
      <w:r w:rsidR="00802E18">
        <w:fldChar w:fldCharType="end"/>
      </w:r>
      <w:r w:rsidR="00A779B8">
        <w:t>. This coordinated, multi-disciplinary approach to patient care is known as a Fracture Liaison Service (FLS)</w:t>
      </w:r>
      <w:r w:rsidR="00A779B8" w:rsidRPr="00A779B8">
        <w:t xml:space="preserve"> </w:t>
      </w:r>
      <w:r w:rsidR="00A779B8">
        <w:fldChar w:fldCharType="begin"/>
      </w:r>
      <w:r w:rsidR="00AC76EC">
        <w:instrText xml:space="preserve"> ADDIN EN.CITE &lt;EndNote&gt;&lt;Cite&gt;&lt;Author&gt;McLellan&lt;/Author&gt;&lt;Year&gt;2003&lt;/Year&gt;&lt;RecNum&gt;545&lt;/RecNum&gt;&lt;DisplayText&gt;[21]&lt;/DisplayText&gt;&lt;record&gt;&lt;rec-number&gt;545&lt;/rec-number&gt;&lt;foreign-keys&gt;&lt;key app="EN" db-id="f9ztr2dd4eftwnez024vtvwgxdvx9wxvzzzs" timestamp="1397559271"&gt;545&lt;/key&gt;&lt;/foreign-keys&gt;&lt;ref-type name="Journal Article"&gt;17&lt;/ref-type&gt;&lt;contributors&gt;&lt;authors&gt;&lt;author&gt;McLellan, AlastairR&lt;/author&gt;&lt;author&gt;Gallacher, StephenJ&lt;/author&gt;&lt;author&gt;Fraser, Mayrine&lt;/author&gt;&lt;author&gt;McQuillian, Carol&lt;/author&gt;&lt;/authors&gt;&lt;/contributors&gt;&lt;titles&gt;&lt;title&gt;The fracture liaison service: success of a program for the evaluation and management of patients with osteoporotic fracture&lt;/title&gt;&lt;secondary-title&gt;Osteoporosis International&lt;/secondary-title&gt;&lt;alt-title&gt;Osteoporos Int&lt;/alt-title&gt;&lt;/titles&gt;&lt;periodical&gt;&lt;full-title&gt;Osteoporosis International&lt;/full-title&gt;&lt;/periodical&gt;&lt;alt-periodical&gt;&lt;full-title&gt;Osteoporos Int&lt;/full-title&gt;&lt;abbr-1&gt;Osteoporosis international : a journal established as result of cooperation between the European Foundation for Osteoporosis and the National Osteoporosis Foundation of the USA&lt;/abbr-1&gt;&lt;/alt-periodical&gt;&lt;pages&gt;1028-1034&lt;/pages&gt;&lt;volume&gt;14&lt;/volume&gt;&lt;number&gt;12&lt;/number&gt;&lt;keywords&gt;&lt;keyword&gt;Clinic&lt;/keyword&gt;&lt;keyword&gt;Fracture&lt;/keyword&gt;&lt;keyword&gt;Osteoporosis&lt;/keyword&gt;&lt;keyword&gt;Program&lt;/keyword&gt;&lt;keyword&gt;Risk Assessment&lt;/keyword&gt;&lt;keyword&gt;Secondary prevention&lt;/keyword&gt;&lt;/keywords&gt;&lt;dates&gt;&lt;year&gt;2003&lt;/year&gt;&lt;pub-dates&gt;&lt;date&gt;2003/12/01&lt;/date&gt;&lt;/pub-dates&gt;&lt;/dates&gt;&lt;publisher&gt;Springer-Verlag&lt;/publisher&gt;&lt;isbn&gt;0937-941X&lt;/isbn&gt;&lt;urls&gt;&lt;related-urls&gt;&lt;url&gt;http://dx.doi.org/10.1007/s00198-003-1507-z&lt;/url&gt;&lt;/related-urls&gt;&lt;/urls&gt;&lt;electronic-resource-num&gt;10.1007/s00198-003-1507-z&lt;/electronic-resource-num&gt;&lt;language&gt;English&lt;/language&gt;&lt;/record&gt;&lt;/Cite&gt;&lt;/EndNote&gt;</w:instrText>
      </w:r>
      <w:r w:rsidR="00A779B8">
        <w:fldChar w:fldCharType="separate"/>
      </w:r>
      <w:r w:rsidR="00AC76EC">
        <w:rPr>
          <w:noProof/>
        </w:rPr>
        <w:t>[</w:t>
      </w:r>
      <w:hyperlink w:anchor="_ENREF_21" w:tooltip="McLellan, 2003 #545" w:history="1">
        <w:r w:rsidR="00AC76EC">
          <w:rPr>
            <w:noProof/>
          </w:rPr>
          <w:t>21</w:t>
        </w:r>
      </w:hyperlink>
      <w:r w:rsidR="00AC76EC">
        <w:rPr>
          <w:noProof/>
        </w:rPr>
        <w:t>]</w:t>
      </w:r>
      <w:r w:rsidR="00A779B8">
        <w:fldChar w:fldCharType="end"/>
      </w:r>
      <w:r w:rsidR="00A779B8">
        <w:t>. The model proposed by</w:t>
      </w:r>
      <w:r w:rsidR="00395F70">
        <w:t xml:space="preserve"> the </w:t>
      </w:r>
      <w:r w:rsidR="00C64638" w:rsidRPr="0094257A">
        <w:t xml:space="preserve"> Departm</w:t>
      </w:r>
      <w:r w:rsidR="009E1D52">
        <w:t>ent of Health</w:t>
      </w:r>
      <w:r w:rsidR="00A779B8">
        <w:t xml:space="preserve"> in the UK</w:t>
      </w:r>
      <w:r w:rsidR="009E1D52">
        <w:t xml:space="preserve"> is </w:t>
      </w:r>
      <w:r w:rsidR="007C23E0">
        <w:t xml:space="preserve">that </w:t>
      </w:r>
      <w:r w:rsidR="00C64638" w:rsidRPr="0094257A">
        <w:t>delivered by a Nurse Specialist supported by a Lead Clinician (‘Champion’) in osteoporosis</w:t>
      </w:r>
      <w:r w:rsidR="00A22A05" w:rsidRPr="0094257A">
        <w:fldChar w:fldCharType="begin"/>
      </w:r>
      <w:r w:rsidR="00AC76EC">
        <w:instrText xml:space="preserve"> ADDIN EN.CITE &lt;EndNote&gt;&lt;Cite&gt;&lt;Author&gt;Mitchell&lt;/Author&gt;&lt;Year&gt;2011&lt;/Year&gt;&lt;RecNum&gt;46&lt;/RecNum&gt;&lt;DisplayText&gt;[22]&lt;/DisplayText&gt;&lt;record&gt;&lt;rec-number&gt;46&lt;/rec-number&gt;&lt;foreign-keys&gt;&lt;key app="EN" db-id="f9ztr2dd4eftwnez024vtvwgxdvx9wxvzzzs" timestamp="1322037333"&gt;46&lt;/key&gt;&lt;/foreign-keys&gt;&lt;ref-type name="Journal Article"&gt;17&lt;/ref-type&gt;&lt;contributors&gt;&lt;authors&gt;&lt;author&gt;Mitchell, P.&lt;/author&gt;&lt;/authors&gt;&lt;/contributors&gt;&lt;titles&gt;&lt;title&gt;Fracture Liaison Services: the UK experience&lt;/title&gt;&lt;secondary-title&gt;Osteoporosis International&lt;/secondary-title&gt;&lt;/titles&gt;&lt;periodical&gt;&lt;full-title&gt;Osteoporosis International&lt;/full-title&gt;&lt;/periodical&gt;&lt;pages&gt;487-494&lt;/pages&gt;&lt;volume&gt;22&lt;/volume&gt;&lt;number&gt;0&lt;/number&gt;&lt;keywords&gt;&lt;keyword&gt;Medicine&lt;/keyword&gt;&lt;/keywords&gt;&lt;dates&gt;&lt;year&gt;2011&lt;/year&gt;&lt;/dates&gt;&lt;publisher&gt;Springer London&lt;/publisher&gt;&lt;isbn&gt;0937-941X&lt;/isbn&gt;&lt;urls&gt;&lt;related-urls&gt;&lt;url&gt;http://dx.doi.org/10.1007/s00198-011-1702-2&lt;/url&gt;&lt;/related-urls&gt;&lt;/urls&gt;&lt;electronic-resource-num&gt;10.1007/s00198-011-1702-2&lt;/electronic-resource-num&gt;&lt;/record&gt;&lt;/Cite&gt;&lt;/EndNote&gt;</w:instrText>
      </w:r>
      <w:r w:rsidR="00A22A05" w:rsidRPr="0094257A">
        <w:fldChar w:fldCharType="separate"/>
      </w:r>
      <w:r w:rsidR="00AC76EC">
        <w:rPr>
          <w:noProof/>
        </w:rPr>
        <w:t>[</w:t>
      </w:r>
      <w:hyperlink w:anchor="_ENREF_22" w:tooltip="Mitchell, 2011 #46" w:history="1">
        <w:r w:rsidR="00AC76EC">
          <w:rPr>
            <w:noProof/>
          </w:rPr>
          <w:t>22</w:t>
        </w:r>
      </w:hyperlink>
      <w:r w:rsidR="00AC76EC">
        <w:rPr>
          <w:noProof/>
        </w:rPr>
        <w:t>]</w:t>
      </w:r>
      <w:r w:rsidR="00A22A05" w:rsidRPr="0094257A">
        <w:fldChar w:fldCharType="end"/>
      </w:r>
      <w:r w:rsidR="00632A0F">
        <w:t>.</w:t>
      </w:r>
      <w:r w:rsidR="00A779B8">
        <w:t xml:space="preserve"> However, despite this national and international guidance there is no consensus on how best to organise these services and</w:t>
      </w:r>
      <w:r w:rsidR="00632A0F">
        <w:t xml:space="preserve"> a</w:t>
      </w:r>
      <w:r w:rsidR="00C64638" w:rsidRPr="0094257A">
        <w:t xml:space="preserve"> single model incorporating all components of secondary fracture prevention has not been mandated. </w:t>
      </w:r>
    </w:p>
    <w:p w14:paraId="7296E9B0" w14:textId="4B10C6ED" w:rsidR="007B3BB8" w:rsidRPr="0094257A" w:rsidRDefault="007B3BB8" w:rsidP="00C64638">
      <w:pPr>
        <w:autoSpaceDE w:val="0"/>
        <w:autoSpaceDN w:val="0"/>
        <w:adjustRightInd w:val="0"/>
        <w:spacing w:after="0" w:line="240" w:lineRule="auto"/>
        <w:rPr>
          <w:rFonts w:cs="Times New Roman"/>
        </w:rPr>
      </w:pPr>
    </w:p>
    <w:p w14:paraId="228FFB40" w14:textId="314F9C93" w:rsidR="007B3BB8" w:rsidRPr="0094257A" w:rsidRDefault="00A779B8" w:rsidP="007B3BB8">
      <w:pPr>
        <w:autoSpaceDE w:val="0"/>
        <w:autoSpaceDN w:val="0"/>
        <w:adjustRightInd w:val="0"/>
        <w:spacing w:after="0" w:line="360" w:lineRule="auto"/>
        <w:rPr>
          <w:rFonts w:cs="Times New Roman"/>
        </w:rPr>
      </w:pPr>
      <w:r>
        <w:rPr>
          <w:rFonts w:cs="Times New Roman"/>
        </w:rPr>
        <w:lastRenderedPageBreak/>
        <w:t>S</w:t>
      </w:r>
      <w:r w:rsidR="007B3BB8" w:rsidRPr="0094257A">
        <w:rPr>
          <w:rFonts w:cs="Times New Roman"/>
        </w:rPr>
        <w:t xml:space="preserve">tudies have shown that there is major variation in the care pathway </w:t>
      </w:r>
      <w:r w:rsidR="00736BA7">
        <w:rPr>
          <w:rFonts w:cs="Times New Roman"/>
        </w:rPr>
        <w:t>for</w:t>
      </w:r>
      <w:r w:rsidR="007B3BB8" w:rsidRPr="0094257A">
        <w:rPr>
          <w:rFonts w:cs="Times New Roman"/>
        </w:rPr>
        <w:t xml:space="preserve"> the treatment and management of hip fracture patients and in the way secondary fracture prevention services are </w:t>
      </w:r>
      <w:proofErr w:type="gramStart"/>
      <w:r w:rsidR="007B3BB8" w:rsidRPr="0094257A">
        <w:rPr>
          <w:rFonts w:cs="Times New Roman"/>
        </w:rPr>
        <w:t>organised</w:t>
      </w:r>
      <w:proofErr w:type="gramEnd"/>
      <w:r w:rsidRPr="0094257A">
        <w:rPr>
          <w:rFonts w:cs="Times New Roman"/>
        </w:rPr>
        <w:fldChar w:fldCharType="begin">
          <w:fldData xml:space="preserve">PEVuZE5vdGU+PENpdGU+PEF1dGhvcj5UcmVtbDwvQXV0aG9yPjxZZWFyPjIwMTA8L1llYXI+PFJl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dGhlIFVTQTwvYWJici0xPjwvYWx0LXBlcmlvZGljYWw+PHBhZ2VzPjM5My00MDY8L3BhZ2VzPjx2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</w:fldData>
        </w:fldChar>
      </w:r>
      <w:r w:rsidR="00AC76EC">
        <w:rPr>
          <w:rFonts w:cs="Times New Roman"/>
        </w:rPr>
        <w:instrText xml:space="preserve"> ADDIN EN.CITE </w:instrText>
      </w:r>
      <w:r w:rsidR="00AC76EC">
        <w:rPr>
          <w:rFonts w:cs="Times New Roman"/>
        </w:rPr>
        <w:fldChar w:fldCharType="begin">
          <w:fldData xml:space="preserve">PEVuZE5vdGU+PENpdGU+PEF1dGhvcj5UcmVtbDwvQXV0aG9yPjxZZWFyPjIwMTA8L1llYXI+PFJl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dGhlIFVTQTwvYWJici0xPjwvYWx0LXBlcmlvZGljYWw+PHBhZ2VzPjM5My00MDY8L3BhZ2VzPjx2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</w:fldData>
        </w:fldChar>
      </w:r>
      <w:r w:rsidR="00AC76EC">
        <w:rPr>
          <w:rFonts w:cs="Times New Roman"/>
        </w:rPr>
        <w:instrText xml:space="preserve"> ADDIN EN.CITE.DATA </w:instrText>
      </w:r>
      <w:r w:rsidR="00AC76EC">
        <w:rPr>
          <w:rFonts w:cs="Times New Roman"/>
        </w:rPr>
      </w:r>
      <w:r w:rsidR="00AC76EC">
        <w:rPr>
          <w:rFonts w:cs="Times New Roman"/>
        </w:rPr>
        <w:fldChar w:fldCharType="end"/>
      </w:r>
      <w:r w:rsidRPr="0094257A">
        <w:rPr>
          <w:rFonts w:cs="Times New Roman"/>
        </w:rPr>
      </w:r>
      <w:r w:rsidRPr="0094257A">
        <w:rPr>
          <w:rFonts w:cs="Times New Roman"/>
        </w:rPr>
        <w:fldChar w:fldCharType="separate"/>
      </w:r>
      <w:r w:rsidR="00AC76EC">
        <w:rPr>
          <w:rFonts w:cs="Times New Roman"/>
          <w:noProof/>
        </w:rPr>
        <w:t>[</w:t>
      </w:r>
      <w:hyperlink w:anchor="_ENREF_23" w:tooltip="Treml, 2010 #72" w:history="1">
        <w:r w:rsidR="00AC76EC">
          <w:rPr>
            <w:rFonts w:cs="Times New Roman"/>
            <w:noProof/>
          </w:rPr>
          <w:t>23-30</w:t>
        </w:r>
      </w:hyperlink>
      <w:r w:rsidR="00AC76EC">
        <w:rPr>
          <w:rFonts w:cs="Times New Roman"/>
          <w:noProof/>
        </w:rPr>
        <w:t>]</w:t>
      </w:r>
      <w:r w:rsidRPr="0094257A">
        <w:rPr>
          <w:rFonts w:cs="Times New Roman"/>
        </w:rPr>
        <w:fldChar w:fldCharType="end"/>
      </w:r>
      <w:r w:rsidR="007B3BB8" w:rsidRPr="0094257A">
        <w:rPr>
          <w:rFonts w:cs="Times New Roman"/>
        </w:rPr>
        <w:t xml:space="preserve">. </w:t>
      </w:r>
      <w:r>
        <w:rPr>
          <w:rFonts w:cs="Times New Roman"/>
        </w:rPr>
        <w:t>In the context of England, fewer than 40% of hospitals had established a FLS as of 2010</w:t>
      </w:r>
      <w:r w:rsidR="00A22A05">
        <w:rPr>
          <w:rFonts w:cs="Times New Roman"/>
        </w:rPr>
        <w:fldChar w:fldCharType="begin"/>
      </w:r>
      <w:r w:rsidR="00AC76EC">
        <w:rPr>
          <w:rFonts w:cs="Times New Roman"/>
        </w:rPr>
        <w:instrText xml:space="preserve"> ADDIN EN.CITE &lt;EndNote&gt;&lt;Cite&gt;&lt;Author&gt;Royal College of Physicians&lt;/Author&gt;&lt;Year&gt;2011&lt;/Year&gt;&lt;RecNum&gt;41&lt;/RecNum&gt;&lt;DisplayText&gt;[31]&lt;/DisplayText&gt;&lt;record&gt;&lt;rec-number&gt;41&lt;/rec-number&gt;&lt;foreign-keys&gt;&lt;key app="EN" db-id="f9ztr2dd4eftwnez024vtvwgxdvx9wxvzzzs" timestamp="1312795879"&gt;41&lt;/key&gt;&lt;/foreign-keys&gt;&lt;ref-type name="Report"&gt;27&lt;/ref-type&gt;&lt;contributors&gt;&lt;authors&gt;&lt;author&gt;Royal College of Physicians,&lt;/author&gt;&lt;/authors&gt;&lt;/contributors&gt;&lt;titles&gt;&lt;title&gt;Falling standards, broken promises.  Report of the national audit of falls and bone health in older people 2010&lt;/title&gt;&lt;/titles&gt;&lt;dates&gt;&lt;year&gt;2011&lt;/year&gt;&lt;/dates&gt;&lt;urls&gt;&lt;/urls&gt;&lt;/record&gt;&lt;/Cite&gt;&lt;/EndNote&gt;</w:instrText>
      </w:r>
      <w:r w:rsidR="00A22A05">
        <w:rPr>
          <w:rFonts w:cs="Times New Roman"/>
        </w:rPr>
        <w:fldChar w:fldCharType="separate"/>
      </w:r>
      <w:r w:rsidR="00AC76EC">
        <w:rPr>
          <w:rFonts w:cs="Times New Roman"/>
          <w:noProof/>
        </w:rPr>
        <w:t>[</w:t>
      </w:r>
      <w:hyperlink w:anchor="_ENREF_31" w:tooltip="Royal College of Physicians, 2011 #41" w:history="1">
        <w:r w:rsidR="00AC76EC">
          <w:rPr>
            <w:rFonts w:cs="Times New Roman"/>
            <w:noProof/>
          </w:rPr>
          <w:t>31</w:t>
        </w:r>
      </w:hyperlink>
      <w:r w:rsidR="00AC76EC">
        <w:rPr>
          <w:rFonts w:cs="Times New Roman"/>
          <w:noProof/>
        </w:rPr>
        <w:t>]</w:t>
      </w:r>
      <w:r w:rsidR="00A22A05">
        <w:rPr>
          <w:rFonts w:cs="Times New Roman"/>
        </w:rPr>
        <w:fldChar w:fldCharType="end"/>
      </w:r>
      <w:r w:rsidR="00611A7F">
        <w:rPr>
          <w:rFonts w:cs="Times New Roman"/>
        </w:rPr>
        <w:t>.</w:t>
      </w:r>
      <w:r w:rsidR="00970BFA">
        <w:rPr>
          <w:rFonts w:cs="Times New Roman"/>
        </w:rPr>
        <w:t xml:space="preserve"> </w:t>
      </w:r>
      <w:r w:rsidR="007B3BB8" w:rsidRPr="0094257A">
        <w:rPr>
          <w:rFonts w:cs="Times New Roman"/>
        </w:rPr>
        <w:t>However,</w:t>
      </w:r>
      <w:r w:rsidR="00970BFA">
        <w:rPr>
          <w:rFonts w:cs="Times New Roman"/>
        </w:rPr>
        <w:t xml:space="preserve"> </w:t>
      </w:r>
      <w:r w:rsidR="007B3BB8" w:rsidRPr="0094257A">
        <w:rPr>
          <w:rFonts w:cs="Times New Roman"/>
        </w:rPr>
        <w:t>even with</w:t>
      </w:r>
      <w:r w:rsidR="00132EA5">
        <w:rPr>
          <w:rFonts w:cs="Times New Roman"/>
        </w:rPr>
        <w:t>in these</w:t>
      </w:r>
      <w:r w:rsidR="007B3BB8" w:rsidRPr="0094257A">
        <w:rPr>
          <w:rFonts w:cs="Times New Roman"/>
        </w:rPr>
        <w:t xml:space="preserve"> co</w:t>
      </w:r>
      <w:r w:rsidR="00132EA5">
        <w:rPr>
          <w:rFonts w:cs="Times New Roman"/>
        </w:rPr>
        <w:t>-ordinator based systems of care</w:t>
      </w:r>
      <w:r w:rsidR="007B3BB8" w:rsidRPr="0094257A">
        <w:rPr>
          <w:rFonts w:cs="Times New Roman"/>
        </w:rPr>
        <w:t xml:space="preserve">, the structure of these </w:t>
      </w:r>
      <w:r w:rsidR="000219A1" w:rsidRPr="0094257A">
        <w:rPr>
          <w:rFonts w:cs="Times New Roman"/>
        </w:rPr>
        <w:t>services</w:t>
      </w:r>
      <w:r w:rsidR="000219A1">
        <w:rPr>
          <w:rFonts w:cs="Times New Roman"/>
        </w:rPr>
        <w:t xml:space="preserve"> </w:t>
      </w:r>
      <w:r w:rsidR="007B3BB8" w:rsidRPr="0094257A">
        <w:rPr>
          <w:rFonts w:cs="Times New Roman"/>
        </w:rPr>
        <w:t>can vary between hospitals</w:t>
      </w:r>
      <w:r w:rsidR="00A77B05">
        <w:rPr>
          <w:rFonts w:cs="Times New Roman"/>
        </w:rPr>
        <w:t>,</w:t>
      </w:r>
      <w:r w:rsidR="00D25605">
        <w:rPr>
          <w:rFonts w:cs="Times New Roman"/>
        </w:rPr>
        <w:t xml:space="preserve"> more than one would expect given local differences in volume and </w:t>
      </w:r>
      <w:r w:rsidR="00395F70">
        <w:rPr>
          <w:rFonts w:cs="Times New Roman"/>
        </w:rPr>
        <w:t xml:space="preserve">case-mix </w:t>
      </w:r>
      <w:r w:rsidR="00FF52C0">
        <w:rPr>
          <w:rFonts w:cs="Times New Roman"/>
        </w:rPr>
        <w:t>of hip fracture care</w:t>
      </w:r>
      <w:r w:rsidR="007B3BB8" w:rsidRPr="0094257A">
        <w:rPr>
          <w:rFonts w:cs="Times New Roman"/>
        </w:rPr>
        <w:t xml:space="preserve">. Exploring </w:t>
      </w:r>
      <w:r>
        <w:rPr>
          <w:rFonts w:cs="Times New Roman"/>
        </w:rPr>
        <w:t xml:space="preserve">the similarities and differences between these services </w:t>
      </w:r>
      <w:r w:rsidR="007B3BB8" w:rsidRPr="0094257A">
        <w:rPr>
          <w:rFonts w:cs="Times New Roman"/>
        </w:rPr>
        <w:t>in more detail</w:t>
      </w:r>
      <w:r w:rsidR="000219A1">
        <w:rPr>
          <w:rFonts w:cs="Times New Roman"/>
        </w:rPr>
        <w:t xml:space="preserve"> </w:t>
      </w:r>
      <w:r w:rsidR="007B3BB8" w:rsidRPr="0094257A">
        <w:rPr>
          <w:rFonts w:cs="Times New Roman"/>
        </w:rPr>
        <w:t xml:space="preserve">will </w:t>
      </w:r>
      <w:r>
        <w:rPr>
          <w:rFonts w:cs="Times New Roman"/>
        </w:rPr>
        <w:t xml:space="preserve">help </w:t>
      </w:r>
      <w:r w:rsidR="007B3BB8" w:rsidRPr="0094257A">
        <w:rPr>
          <w:rFonts w:cs="Times New Roman"/>
        </w:rPr>
        <w:t xml:space="preserve">clinicians and commissioners </w:t>
      </w:r>
      <w:r w:rsidR="000219A1">
        <w:rPr>
          <w:rFonts w:cs="Times New Roman"/>
        </w:rPr>
        <w:t xml:space="preserve">in England </w:t>
      </w:r>
      <w:r>
        <w:rPr>
          <w:rFonts w:cs="Times New Roman"/>
        </w:rPr>
        <w:t xml:space="preserve">to </w:t>
      </w:r>
      <w:r w:rsidR="007B3BB8" w:rsidRPr="0094257A">
        <w:rPr>
          <w:rFonts w:cs="Times New Roman"/>
        </w:rPr>
        <w:t xml:space="preserve">identify gaps in care and provide </w:t>
      </w:r>
      <w:r>
        <w:rPr>
          <w:rFonts w:cs="Times New Roman"/>
        </w:rPr>
        <w:t xml:space="preserve">them with </w:t>
      </w:r>
      <w:r w:rsidR="007B3BB8" w:rsidRPr="0094257A">
        <w:rPr>
          <w:rFonts w:cs="Times New Roman"/>
        </w:rPr>
        <w:t>information about which services to develop</w:t>
      </w:r>
      <w:r>
        <w:rPr>
          <w:rFonts w:cs="Times New Roman"/>
        </w:rPr>
        <w:t xml:space="preserve"> if necessary, which may help to reduce unwarranted variation</w:t>
      </w:r>
      <w:r w:rsidR="007B3BB8" w:rsidRPr="0094257A">
        <w:rPr>
          <w:rFonts w:cs="Times New Roman"/>
        </w:rPr>
        <w:t>.</w:t>
      </w:r>
      <w:r>
        <w:rPr>
          <w:rFonts w:cs="Times New Roman"/>
        </w:rPr>
        <w:t xml:space="preserve"> More generally, it will add to the body of descriptive literature which has explored the different ways that fracture prevention services can be set up and run</w:t>
      </w:r>
      <w:r w:rsidR="00BE1CC2">
        <w:rPr>
          <w:rFonts w:cs="Times New Roman"/>
        </w:rPr>
        <w:t xml:space="preserve"> by examining how these services can vary in greater detail. This could have implications for studies that aim to evaluate the performance of different models of care as it suggests </w:t>
      </w:r>
      <w:r w:rsidR="004D5C34">
        <w:rPr>
          <w:rFonts w:cs="Times New Roman"/>
        </w:rPr>
        <w:t xml:space="preserve">these </w:t>
      </w:r>
      <w:r w:rsidR="000219A1">
        <w:rPr>
          <w:rFonts w:cs="Times New Roman"/>
        </w:rPr>
        <w:t xml:space="preserve">additional </w:t>
      </w:r>
      <w:r w:rsidR="00BE1CC2">
        <w:rPr>
          <w:rFonts w:cs="Times New Roman"/>
        </w:rPr>
        <w:t xml:space="preserve">factors should be taken into account. </w:t>
      </w:r>
    </w:p>
    <w:p w14:paraId="08A698E6" w14:textId="77777777" w:rsidR="007B3BB8" w:rsidRPr="0094257A" w:rsidRDefault="007B3BB8" w:rsidP="007B3BB8">
      <w:pPr>
        <w:autoSpaceDE w:val="0"/>
        <w:autoSpaceDN w:val="0"/>
        <w:adjustRightInd w:val="0"/>
        <w:spacing w:after="0" w:line="360" w:lineRule="auto"/>
        <w:rPr>
          <w:rFonts w:cs="Times New Roman"/>
        </w:rPr>
      </w:pPr>
    </w:p>
    <w:p w14:paraId="7A447070" w14:textId="1F2B5989" w:rsidR="007B3BB8" w:rsidRPr="0094257A" w:rsidRDefault="007B3BB8" w:rsidP="007B3BB8">
      <w:pPr>
        <w:autoSpaceDE w:val="0"/>
        <w:autoSpaceDN w:val="0"/>
        <w:adjustRightInd w:val="0"/>
        <w:spacing w:after="0" w:line="360" w:lineRule="auto"/>
        <w:rPr>
          <w:rFonts w:cs="Times New Roman"/>
        </w:rPr>
      </w:pPr>
      <w:r w:rsidRPr="0094257A">
        <w:rPr>
          <w:rFonts w:cs="Times New Roman"/>
        </w:rPr>
        <w:t xml:space="preserve">The aim of this paper is to </w:t>
      </w:r>
      <w:r w:rsidRPr="0094257A">
        <w:rPr>
          <w:rFonts w:cs="Times New Roman"/>
          <w:lang w:val="en-US"/>
        </w:rPr>
        <w:t>comprehensively</w:t>
      </w:r>
      <w:r w:rsidR="00F90B70">
        <w:rPr>
          <w:rFonts w:cs="Times New Roman"/>
          <w:lang w:val="en-US"/>
        </w:rPr>
        <w:t xml:space="preserve"> explore</w:t>
      </w:r>
      <w:r w:rsidRPr="0094257A">
        <w:rPr>
          <w:rFonts w:cs="Times New Roman"/>
          <w:lang w:val="en-US"/>
        </w:rPr>
        <w:t xml:space="preserve"> the </w:t>
      </w:r>
      <w:r w:rsidR="00BE1CC2">
        <w:rPr>
          <w:rFonts w:cs="Times New Roman"/>
          <w:lang w:val="en-US"/>
        </w:rPr>
        <w:t xml:space="preserve">similarities and differences in </w:t>
      </w:r>
      <w:r w:rsidRPr="0094257A">
        <w:rPr>
          <w:rFonts w:cs="Times New Roman"/>
          <w:lang w:val="en-US"/>
        </w:rPr>
        <w:t>secondary fracture prevention services offered to hip fracture patients</w:t>
      </w:r>
      <w:r w:rsidR="004F3734" w:rsidRPr="0094257A">
        <w:rPr>
          <w:rFonts w:cs="Times New Roman"/>
          <w:lang w:val="en-US"/>
        </w:rPr>
        <w:t xml:space="preserve"> across </w:t>
      </w:r>
      <w:r w:rsidR="00C95332">
        <w:rPr>
          <w:rFonts w:cs="Times New Roman"/>
          <w:lang w:val="en-US"/>
        </w:rPr>
        <w:t>11</w:t>
      </w:r>
      <w:r w:rsidR="004F3734" w:rsidRPr="0094257A">
        <w:rPr>
          <w:rFonts w:cs="Times New Roman"/>
          <w:lang w:val="en-US"/>
        </w:rPr>
        <w:t xml:space="preserve"> </w:t>
      </w:r>
      <w:r w:rsidR="008B0949">
        <w:rPr>
          <w:rFonts w:cs="Times New Roman"/>
          <w:lang w:val="en-US"/>
        </w:rPr>
        <w:t>hospitals that receive acute fracture patients</w:t>
      </w:r>
      <w:r w:rsidR="004F3734" w:rsidRPr="0094257A">
        <w:rPr>
          <w:rFonts w:cs="Times New Roman"/>
          <w:lang w:val="en-US"/>
        </w:rPr>
        <w:t xml:space="preserve"> </w:t>
      </w:r>
      <w:r w:rsidR="006A27E5">
        <w:rPr>
          <w:rFonts w:cs="Times New Roman"/>
          <w:lang w:val="en-US"/>
        </w:rPr>
        <w:t>in</w:t>
      </w:r>
      <w:r w:rsidR="006A27E5" w:rsidRPr="006A27E5">
        <w:rPr>
          <w:rFonts w:cs="Times New Roman"/>
          <w:lang w:val="en-US"/>
        </w:rPr>
        <w:t xml:space="preserve"> </w:t>
      </w:r>
      <w:r w:rsidR="006A27E5" w:rsidRPr="00C14553">
        <w:rPr>
          <w:rFonts w:cs="Times New Roman"/>
        </w:rPr>
        <w:t>one regional area in England</w:t>
      </w:r>
      <w:r w:rsidR="006A27E5">
        <w:rPr>
          <w:rFonts w:cs="Times New Roman"/>
          <w:lang w:val="en-US"/>
        </w:rPr>
        <w:t>.</w:t>
      </w:r>
      <w:r w:rsidR="006A27E5" w:rsidDel="006A27E5">
        <w:rPr>
          <w:rFonts w:cs="Times New Roman"/>
          <w:lang w:val="en-US"/>
        </w:rPr>
        <w:t xml:space="preserve"> </w:t>
      </w:r>
      <w:r w:rsidR="00BE1CC2">
        <w:rPr>
          <w:rFonts w:cs="Times New Roman"/>
          <w:lang w:val="en-US"/>
        </w:rPr>
        <w:t xml:space="preserve">Since fracture prevention services are often under the process of development, </w:t>
      </w:r>
      <w:r w:rsidR="000219A1">
        <w:rPr>
          <w:rFonts w:cs="Times New Roman"/>
          <w:lang w:val="en-US"/>
        </w:rPr>
        <w:t>it is important to note that this</w:t>
      </w:r>
      <w:r w:rsidR="00BE1CC2">
        <w:rPr>
          <w:rFonts w:cs="Times New Roman"/>
          <w:lang w:val="en-US"/>
        </w:rPr>
        <w:t xml:space="preserve"> study</w:t>
      </w:r>
      <w:r w:rsidR="00A94334">
        <w:rPr>
          <w:rFonts w:cs="Times New Roman"/>
          <w:lang w:val="en-US"/>
        </w:rPr>
        <w:t xml:space="preserve"> </w:t>
      </w:r>
      <w:r w:rsidR="00EC1A53">
        <w:rPr>
          <w:rFonts w:cs="Times New Roman"/>
          <w:lang w:val="en-US"/>
        </w:rPr>
        <w:t>relates to the services as they existed in April 2013.</w:t>
      </w:r>
    </w:p>
    <w:p w14:paraId="41A29BF1" w14:textId="77777777" w:rsidR="007B3BB8" w:rsidRPr="0094257A" w:rsidRDefault="007B3BB8" w:rsidP="00A94A74">
      <w:pPr>
        <w:spacing w:after="0" w:line="360" w:lineRule="auto"/>
        <w:rPr>
          <w:rFonts w:cs="Times New Roman"/>
          <w:b/>
        </w:rPr>
      </w:pPr>
    </w:p>
    <w:p w14:paraId="366EB524" w14:textId="1B70FDAF" w:rsidR="00DE66B8" w:rsidRPr="0094257A" w:rsidRDefault="004B54EF" w:rsidP="00A94A74">
      <w:pPr>
        <w:spacing w:after="0" w:line="360" w:lineRule="auto"/>
        <w:rPr>
          <w:rFonts w:cs="Times New Roman"/>
          <w:b/>
        </w:rPr>
      </w:pPr>
      <w:r w:rsidRPr="0094257A">
        <w:rPr>
          <w:rFonts w:cs="Times New Roman"/>
          <w:b/>
        </w:rPr>
        <w:t>Methods</w:t>
      </w:r>
    </w:p>
    <w:p w14:paraId="788504BD" w14:textId="77777777" w:rsidR="00133F32" w:rsidRPr="0094257A" w:rsidRDefault="00133F32" w:rsidP="00A94A74">
      <w:pPr>
        <w:spacing w:after="0" w:line="360" w:lineRule="auto"/>
        <w:rPr>
          <w:rFonts w:cs="Times New Roman"/>
        </w:rPr>
      </w:pPr>
    </w:p>
    <w:p w14:paraId="23F1866C" w14:textId="2E6A96E5" w:rsidR="005214A2" w:rsidRPr="0094257A" w:rsidRDefault="006D27B9" w:rsidP="005214A2">
      <w:pPr>
        <w:spacing w:after="0" w:line="360" w:lineRule="auto"/>
        <w:rPr>
          <w:rFonts w:cs="Times New Roman"/>
          <w:lang w:val="en-US"/>
        </w:rPr>
      </w:pPr>
      <w:r w:rsidRPr="00CD6658">
        <w:rPr>
          <w:rFonts w:cs="Times New Roman"/>
        </w:rPr>
        <w:t>One regional area in England</w:t>
      </w:r>
      <w:r w:rsidDel="006D27B9">
        <w:rPr>
          <w:rFonts w:cs="Times New Roman"/>
        </w:rPr>
        <w:t xml:space="preserve"> </w:t>
      </w:r>
      <w:r w:rsidR="0055530C">
        <w:rPr>
          <w:rFonts w:cs="Times New Roman"/>
        </w:rPr>
        <w:t>was iden</w:t>
      </w:r>
      <w:r w:rsidR="00104E63">
        <w:rPr>
          <w:rFonts w:cs="Times New Roman"/>
        </w:rPr>
        <w:t>tified for the study</w:t>
      </w:r>
      <w:r w:rsidR="0055530C">
        <w:rPr>
          <w:rFonts w:cs="Times New Roman"/>
        </w:rPr>
        <w:t xml:space="preserve">. </w:t>
      </w:r>
      <w:r w:rsidR="00104E63">
        <w:rPr>
          <w:rFonts w:cs="Times New Roman"/>
        </w:rPr>
        <w:t>W</w:t>
      </w:r>
      <w:r w:rsidR="0055530C">
        <w:rPr>
          <w:rFonts w:cs="Times New Roman"/>
        </w:rPr>
        <w:t xml:space="preserve">ithin this </w:t>
      </w:r>
      <w:r>
        <w:rPr>
          <w:rFonts w:cs="Times New Roman"/>
        </w:rPr>
        <w:t>region</w:t>
      </w:r>
      <w:r w:rsidR="00104E63">
        <w:rPr>
          <w:rFonts w:cs="Times New Roman"/>
        </w:rPr>
        <w:t>, 11 hospitals</w:t>
      </w:r>
      <w:r w:rsidR="0055530C">
        <w:rPr>
          <w:rFonts w:cs="Times New Roman"/>
        </w:rPr>
        <w:t xml:space="preserve"> </w:t>
      </w:r>
      <w:r w:rsidR="00505C67" w:rsidRPr="0094257A">
        <w:rPr>
          <w:rFonts w:cs="Times New Roman"/>
        </w:rPr>
        <w:t>th</w:t>
      </w:r>
      <w:r w:rsidR="002870D9" w:rsidRPr="0094257A">
        <w:rPr>
          <w:rFonts w:cs="Times New Roman"/>
        </w:rPr>
        <w:t xml:space="preserve">at </w:t>
      </w:r>
      <w:r w:rsidR="00D83099">
        <w:rPr>
          <w:rFonts w:cs="Times New Roman"/>
        </w:rPr>
        <w:t xml:space="preserve">receive </w:t>
      </w:r>
      <w:r w:rsidR="006D33C1">
        <w:rPr>
          <w:rFonts w:cs="Times New Roman"/>
        </w:rPr>
        <w:t>patients with acute hip fractures</w:t>
      </w:r>
      <w:r w:rsidR="00091D7D" w:rsidRPr="0094257A">
        <w:rPr>
          <w:rFonts w:cs="Times New Roman"/>
        </w:rPr>
        <w:t xml:space="preserve"> </w:t>
      </w:r>
      <w:r w:rsidR="0055530C">
        <w:rPr>
          <w:rFonts w:cs="Times New Roman"/>
        </w:rPr>
        <w:t xml:space="preserve">were </w:t>
      </w:r>
      <w:r w:rsidR="00091D7D" w:rsidRPr="0094257A">
        <w:rPr>
          <w:rFonts w:cs="Times New Roman"/>
        </w:rPr>
        <w:t>selected</w:t>
      </w:r>
      <w:r w:rsidR="002870D9" w:rsidRPr="0094257A">
        <w:rPr>
          <w:rFonts w:cs="Times New Roman"/>
        </w:rPr>
        <w:t xml:space="preserve">. </w:t>
      </w:r>
      <w:r w:rsidR="0058557F">
        <w:rPr>
          <w:rFonts w:cs="Times New Roman"/>
        </w:rPr>
        <w:t xml:space="preserve">For the purpose of the </w:t>
      </w:r>
      <w:proofErr w:type="gramStart"/>
      <w:r w:rsidR="0058557F">
        <w:rPr>
          <w:rFonts w:cs="Times New Roman"/>
        </w:rPr>
        <w:t xml:space="preserve">service </w:t>
      </w:r>
      <w:r w:rsidR="00F90B70">
        <w:rPr>
          <w:rFonts w:cs="Times New Roman"/>
        </w:rPr>
        <w:t xml:space="preserve"> overview</w:t>
      </w:r>
      <w:proofErr w:type="gramEnd"/>
      <w:r w:rsidR="00F90B70">
        <w:rPr>
          <w:rFonts w:cs="Times New Roman"/>
        </w:rPr>
        <w:t xml:space="preserve"> </w:t>
      </w:r>
      <w:r w:rsidR="0058557F">
        <w:rPr>
          <w:rFonts w:cs="Times New Roman"/>
        </w:rPr>
        <w:t xml:space="preserve">a questionnaire was developed to characterise, in detail, the secondary fracture prevention services provided to patients admitted with a hip fracture in each hospital. </w:t>
      </w:r>
      <w:r w:rsidR="008B7E65" w:rsidRPr="0094257A">
        <w:rPr>
          <w:rFonts w:cs="Times New Roman"/>
        </w:rPr>
        <w:t xml:space="preserve">Information was captured on specialist staffing and their role in the care </w:t>
      </w:r>
      <w:r w:rsidR="00132EA5">
        <w:rPr>
          <w:rFonts w:cs="Times New Roman"/>
        </w:rPr>
        <w:t>of hip fracture patients (e.g. Orthogeriatricians, Fracture Liaison and Osteoporosis N</w:t>
      </w:r>
      <w:r w:rsidR="008B7E65" w:rsidRPr="0094257A">
        <w:rPr>
          <w:rFonts w:cs="Times New Roman"/>
        </w:rPr>
        <w:t xml:space="preserve">urses) and facilities (e.g. </w:t>
      </w:r>
      <w:r w:rsidR="008B7E65" w:rsidRPr="0094257A">
        <w:rPr>
          <w:rFonts w:cs="Times New Roman"/>
          <w:lang w:val="en-US"/>
        </w:rPr>
        <w:t xml:space="preserve">DXA scanners, Geriatric Orthopaedic Rehabilitation Unit). </w:t>
      </w:r>
      <w:r w:rsidR="00496B6D" w:rsidRPr="002D1364">
        <w:rPr>
          <w:rFonts w:cs="Times New Roman"/>
        </w:rPr>
        <w:t xml:space="preserve">Staffing levels </w:t>
      </w:r>
      <w:r w:rsidR="00496B6D">
        <w:rPr>
          <w:rFonts w:cs="Times New Roman"/>
        </w:rPr>
        <w:t xml:space="preserve">were calculated </w:t>
      </w:r>
      <w:r w:rsidR="00496B6D" w:rsidRPr="002D1364">
        <w:rPr>
          <w:rFonts w:cs="Times New Roman"/>
        </w:rPr>
        <w:t>as whole time equivalents (WTE) and as ratios in terms of the numbers of hip fracture patients admitted at a hospital in 2013</w:t>
      </w:r>
      <w:r w:rsidR="00A22A05">
        <w:rPr>
          <w:rFonts w:cs="Times New Roman"/>
        </w:rPr>
        <w:fldChar w:fldCharType="begin"/>
      </w:r>
      <w:r w:rsidR="00AC76EC">
        <w:rPr>
          <w:rFonts w:cs="Times New Roman"/>
        </w:rPr>
        <w:instrText xml:space="preserve"> ADDIN EN.CITE &lt;EndNote&gt;&lt;Cite&gt;&lt;Author&gt;Johansen&lt;/Author&gt;&lt;Year&gt;2013&lt;/Year&gt;&lt;RecNum&gt;73&lt;/RecNum&gt;&lt;DisplayText&gt;[24]&lt;/DisplayText&gt;&lt;record&gt;&lt;rec-number&gt;73&lt;/rec-number&gt;&lt;foreign-keys&gt;&lt;key app="EN" db-id="f9ztr2dd4eftwnez024vtvwgxdvx9wxvzzzs" timestamp="1380118389"&gt;73&lt;/key&gt;&lt;/foreign-keys&gt;&lt;ref-type name="Report"&gt;27&lt;/ref-type&gt;&lt;contributors&gt;&lt;authors&gt;&lt;author&gt;Johansen, A.&lt;/author&gt;&lt;author&gt;Wakeman, R.&lt;/author&gt;&lt;author&gt;Boulton, C.&lt;/author&gt;&lt;author&gt;Plant, F.&lt;/author&gt;&lt;author&gt;Roberts, J.&lt;/author&gt;&lt;author&gt;Williams, A.&lt;/author&gt;&lt;/authors&gt;&lt;/contributors&gt;&lt;titles&gt;&lt;title&gt;National Hip Fracture Database. National report 2013&lt;/title&gt;&lt;/titles&gt;&lt;dates&gt;&lt;year&gt;2013&lt;/year&gt;&lt;/dates&gt;&lt;urls&gt;&lt;/urls&gt;&lt;/record&gt;&lt;/Cite&gt;&lt;/EndNote&gt;</w:instrText>
      </w:r>
      <w:r w:rsidR="00A22A05">
        <w:rPr>
          <w:rFonts w:cs="Times New Roman"/>
        </w:rPr>
        <w:fldChar w:fldCharType="separate"/>
      </w:r>
      <w:r w:rsidR="00AC76EC">
        <w:rPr>
          <w:rFonts w:cs="Times New Roman"/>
          <w:noProof/>
        </w:rPr>
        <w:t>[</w:t>
      </w:r>
      <w:hyperlink w:anchor="_ENREF_24" w:tooltip="Johansen, 2013 #73" w:history="1">
        <w:r w:rsidR="00AC76EC">
          <w:rPr>
            <w:rFonts w:cs="Times New Roman"/>
            <w:noProof/>
          </w:rPr>
          <w:t>24</w:t>
        </w:r>
      </w:hyperlink>
      <w:r w:rsidR="00AC76EC">
        <w:rPr>
          <w:rFonts w:cs="Times New Roman"/>
          <w:noProof/>
        </w:rPr>
        <w:t>]</w:t>
      </w:r>
      <w:r w:rsidR="00A22A05">
        <w:rPr>
          <w:rFonts w:cs="Times New Roman"/>
        </w:rPr>
        <w:fldChar w:fldCharType="end"/>
      </w:r>
      <w:r w:rsidR="00AC0714">
        <w:rPr>
          <w:rFonts w:cs="Times New Roman"/>
        </w:rPr>
        <w:t xml:space="preserve"> </w:t>
      </w:r>
      <w:r w:rsidR="00496B6D">
        <w:rPr>
          <w:rFonts w:cs="Times New Roman"/>
        </w:rPr>
        <w:t xml:space="preserve">to </w:t>
      </w:r>
      <w:r w:rsidR="00496B6D" w:rsidRPr="0094257A">
        <w:rPr>
          <w:rFonts w:cs="Times New Roman"/>
        </w:rPr>
        <w:t xml:space="preserve">emphasise the variations in the levels of service </w:t>
      </w:r>
      <w:r w:rsidR="00A77B05">
        <w:rPr>
          <w:rFonts w:cs="Times New Roman"/>
        </w:rPr>
        <w:t xml:space="preserve">provision </w:t>
      </w:r>
      <w:r w:rsidR="00496B6D" w:rsidRPr="0094257A">
        <w:rPr>
          <w:rFonts w:cs="Times New Roman"/>
        </w:rPr>
        <w:t xml:space="preserve">across the region. </w:t>
      </w:r>
      <w:r w:rsidR="00496B6D">
        <w:rPr>
          <w:rFonts w:cs="Times New Roman"/>
        </w:rPr>
        <w:t>These were based on the annual number of hip fractures reported for each hospital in the 2013 National Hip Fracture Database (NHFD</w:t>
      </w:r>
      <w:r w:rsidR="00AC0714">
        <w:rPr>
          <w:rFonts w:cs="Times New Roman"/>
        </w:rPr>
        <w:t>)</w:t>
      </w:r>
      <w:r w:rsidR="00496B6D">
        <w:rPr>
          <w:rFonts w:cs="Times New Roman"/>
        </w:rPr>
        <w:t xml:space="preserve"> report</w:t>
      </w:r>
      <w:r w:rsidR="00A22A05">
        <w:rPr>
          <w:rFonts w:cs="Times New Roman"/>
        </w:rPr>
        <w:fldChar w:fldCharType="begin"/>
      </w:r>
      <w:r w:rsidR="00AC76EC">
        <w:rPr>
          <w:rFonts w:cs="Times New Roman"/>
        </w:rPr>
        <w:instrText xml:space="preserve"> ADDIN EN.CITE &lt;EndNote&gt;&lt;Cite&gt;&lt;Author&gt;Johansen&lt;/Author&gt;&lt;Year&gt;2013&lt;/Year&gt;&lt;RecNum&gt;73&lt;/RecNum&gt;&lt;DisplayText&gt;[24]&lt;/DisplayText&gt;&lt;record&gt;&lt;rec-number&gt;73&lt;/rec-number&gt;&lt;foreign-keys&gt;&lt;key app="EN" db-id="f9ztr2dd4eftwnez024vtvwgxdvx9wxvzzzs" timestamp="1380118389"&gt;73&lt;/key&gt;&lt;/foreign-keys&gt;&lt;ref-type name="Report"&gt;27&lt;/ref-type&gt;&lt;contributors&gt;&lt;authors&gt;&lt;author&gt;Johansen, A.&lt;/author&gt;&lt;author&gt;Wakeman, R.&lt;/author&gt;&lt;author&gt;Boulton, C.&lt;/author&gt;&lt;author&gt;Plant, F.&lt;/author&gt;&lt;author&gt;Roberts, J.&lt;/author&gt;&lt;author&gt;Williams, A.&lt;/author&gt;&lt;/authors&gt;&lt;/contributors&gt;&lt;titles&gt;&lt;title&gt;National Hip Fracture Database. National report 2013&lt;/title&gt;&lt;/titles&gt;&lt;dates&gt;&lt;year&gt;2013&lt;/year&gt;&lt;/dates&gt;&lt;urls&gt;&lt;/urls&gt;&lt;/record&gt;&lt;/Cite&gt;&lt;/EndNote&gt;</w:instrText>
      </w:r>
      <w:r w:rsidR="00A22A05">
        <w:rPr>
          <w:rFonts w:cs="Times New Roman"/>
        </w:rPr>
        <w:fldChar w:fldCharType="separate"/>
      </w:r>
      <w:r w:rsidR="00AC76EC">
        <w:rPr>
          <w:rFonts w:cs="Times New Roman"/>
          <w:noProof/>
        </w:rPr>
        <w:t>[</w:t>
      </w:r>
      <w:hyperlink w:anchor="_ENREF_24" w:tooltip="Johansen, 2013 #73" w:history="1">
        <w:r w:rsidR="00AC76EC">
          <w:rPr>
            <w:rFonts w:cs="Times New Roman"/>
            <w:noProof/>
          </w:rPr>
          <w:t>24</w:t>
        </w:r>
      </w:hyperlink>
      <w:r w:rsidR="00AC76EC">
        <w:rPr>
          <w:rFonts w:cs="Times New Roman"/>
          <w:noProof/>
        </w:rPr>
        <w:t>]</w:t>
      </w:r>
      <w:r w:rsidR="00A22A05">
        <w:rPr>
          <w:rFonts w:cs="Times New Roman"/>
        </w:rPr>
        <w:fldChar w:fldCharType="end"/>
      </w:r>
      <w:r w:rsidR="00AC0714">
        <w:rPr>
          <w:rFonts w:cs="Times New Roman"/>
        </w:rPr>
        <w:t xml:space="preserve">. </w:t>
      </w:r>
      <w:r w:rsidR="00C955E8" w:rsidRPr="0094257A">
        <w:rPr>
          <w:rFonts w:cs="Times New Roman"/>
        </w:rPr>
        <w:t>Q</w:t>
      </w:r>
      <w:r w:rsidR="00EF001F" w:rsidRPr="0094257A">
        <w:rPr>
          <w:rFonts w:cs="Times New Roman"/>
        </w:rPr>
        <w:t>uestions were</w:t>
      </w:r>
      <w:r w:rsidR="00454AEF" w:rsidRPr="0094257A">
        <w:rPr>
          <w:rFonts w:cs="Times New Roman"/>
        </w:rPr>
        <w:t xml:space="preserve"> also</w:t>
      </w:r>
      <w:r w:rsidR="00EB3E41" w:rsidRPr="0094257A">
        <w:rPr>
          <w:rFonts w:cs="Times New Roman"/>
        </w:rPr>
        <w:t xml:space="preserve"> structured around the broad types of coordinator based models of care and the </w:t>
      </w:r>
      <w:r w:rsidR="00EF001F" w:rsidRPr="0094257A">
        <w:rPr>
          <w:rFonts w:cs="Times New Roman"/>
        </w:rPr>
        <w:t xml:space="preserve">four components of a Secondary Fracture Prevention service: (1) Case </w:t>
      </w:r>
      <w:r w:rsidR="00EF001F" w:rsidRPr="0094257A">
        <w:rPr>
          <w:rFonts w:cs="Times New Roman"/>
        </w:rPr>
        <w:lastRenderedPageBreak/>
        <w:t xml:space="preserve">finding, (2) Osteoporosis assessment, (3) Treatment initiation, and (4) </w:t>
      </w:r>
      <w:r w:rsidR="009F693D" w:rsidRPr="0094257A">
        <w:rPr>
          <w:rFonts w:cs="Times New Roman"/>
        </w:rPr>
        <w:t>Monitoring (treatment adherence).</w:t>
      </w:r>
      <w:r w:rsidR="00C95332">
        <w:rPr>
          <w:rFonts w:cs="Times New Roman"/>
        </w:rPr>
        <w:t xml:space="preserve"> Falls assessment and prevention were also included.</w:t>
      </w:r>
      <w:r w:rsidR="00FA6C7D">
        <w:rPr>
          <w:rFonts w:cs="Times New Roman"/>
        </w:rPr>
        <w:t xml:space="preserve"> These were derived from recent international guidance </w:t>
      </w:r>
      <w:r w:rsidR="004019CF">
        <w:rPr>
          <w:rFonts w:cs="Times New Roman"/>
        </w:rPr>
        <w:t xml:space="preserve">which defines thirteen standards for </w:t>
      </w:r>
      <w:r w:rsidR="005859C7">
        <w:rPr>
          <w:rFonts w:cs="Times New Roman"/>
        </w:rPr>
        <w:t>delivering</w:t>
      </w:r>
      <w:r w:rsidR="009F00F1">
        <w:rPr>
          <w:rFonts w:cs="Times New Roman"/>
        </w:rPr>
        <w:t xml:space="preserve"> an effective FLS</w:t>
      </w:r>
      <w:r w:rsidR="00A22A05">
        <w:rPr>
          <w:rFonts w:cs="Times New Roman"/>
        </w:rPr>
        <w:fldChar w:fldCharType="begin"/>
      </w:r>
      <w:r w:rsidR="00AC76EC">
        <w:rPr>
          <w:rFonts w:cs="Times New Roman"/>
        </w:rPr>
        <w:instrText xml:space="preserve"> ADDIN EN.CITE &lt;EndNote&gt;&lt;Cite&gt;&lt;Author&gt;Akesson&lt;/Author&gt;&lt;Year&gt;2013&lt;/Year&gt;&lt;RecNum&gt;141&lt;/RecNum&gt;&lt;DisplayText&gt;[20]&lt;/DisplayText&gt;&lt;record&gt;&lt;rec-number&gt;141&lt;/rec-number&gt;&lt;foreign-keys&gt;&lt;key app="EN" db-id="f9ztr2dd4eftwnez024vtvwgxdvx9wxvzzzs" timestamp="1386779079"&gt;141&lt;/key&gt;&lt;/foreign-keys&gt;&lt;ref-type name="Journal Article"&gt;17&lt;/ref-type&gt;&lt;contributors&gt;&lt;authors&gt;&lt;author&gt;Akesson, K.&lt;/author&gt;&lt;author&gt;Marsh, D.&lt;/author&gt;&lt;author&gt;Mitchell, P. J.&lt;/author&gt;&lt;author&gt;McLellan, A. R.&lt;/author&gt;&lt;author&gt;Stenmark, J.&lt;/author&gt;&lt;author&gt;Pierroz, D. D.&lt;/author&gt;&lt;author&gt;Kyer, C.&lt;/author&gt;&lt;author&gt;Cooper, C.&lt;/author&gt;&lt;/authors&gt;&lt;/contributors&gt;&lt;auth-address&gt;Department of Orthopaedics Malmo, Skane University Hospital, Malmo, Sweden.&lt;/auth-address&gt;&lt;titles&gt;&lt;title&gt;Capture the Fracture: a Best Practice Framework and global campaign to break the fragility fracture cycle&lt;/title&gt;&lt;secondary-title&gt;Osteoporos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USA&lt;/abbr-1&gt;&lt;/periodical&gt;&lt;alt-periodical&gt;&lt;full-title&gt;Osteoporos Int&lt;/full-title&gt;&lt;abbr-1&gt;Osteoporosis international : a journal established as result of cooperation between the European Foundation for Osteoporosis and the National Osteoporosis Foundation of the USA&lt;/abbr-1&gt;&lt;/alt-periodical&gt;&lt;pages&gt;2135-52&lt;/pages&gt;&lt;volume&gt;24&lt;/volume&gt;&lt;number&gt;8&lt;/number&gt;&lt;edition&gt;2013/04/17&lt;/edition&gt;&lt;dates&gt;&lt;year&gt;2013&lt;/year&gt;&lt;pub-dates&gt;&lt;date&gt;Aug&lt;/date&gt;&lt;/pub-dates&gt;&lt;/dates&gt;&lt;isbn&gt;0937-941x&lt;/isbn&gt;&lt;accession-num&gt;23589162&lt;/accession-num&gt;&lt;urls&gt;&lt;/urls&gt;&lt;custom2&gt;Pmc3706734&lt;/custom2&gt;&lt;electronic-resource-num&gt;10.1007/s00198-013-2348-z&lt;/electronic-resource-num&gt;&lt;remote-database-provider&gt;Nlm&lt;/remote-database-provider&gt;&lt;language&gt;eng&lt;/language&gt;&lt;/record&gt;&lt;/Cite&gt;&lt;/EndNote&gt;</w:instrText>
      </w:r>
      <w:r w:rsidR="00A22A05">
        <w:rPr>
          <w:rFonts w:cs="Times New Roman"/>
        </w:rPr>
        <w:fldChar w:fldCharType="separate"/>
      </w:r>
      <w:r w:rsidR="00AC76EC">
        <w:rPr>
          <w:rFonts w:cs="Times New Roman"/>
          <w:noProof/>
        </w:rPr>
        <w:t>[</w:t>
      </w:r>
      <w:hyperlink w:anchor="_ENREF_20" w:tooltip="Akesson, 2013 #125" w:history="1">
        <w:r w:rsidR="00AC76EC">
          <w:rPr>
            <w:rFonts w:cs="Times New Roman"/>
            <w:noProof/>
          </w:rPr>
          <w:t>20</w:t>
        </w:r>
      </w:hyperlink>
      <w:r w:rsidR="00AC76EC">
        <w:rPr>
          <w:rFonts w:cs="Times New Roman"/>
          <w:noProof/>
        </w:rPr>
        <w:t>]</w:t>
      </w:r>
      <w:r w:rsidR="00A22A05">
        <w:rPr>
          <w:rFonts w:cs="Times New Roman"/>
        </w:rPr>
        <w:fldChar w:fldCharType="end"/>
      </w:r>
      <w:r w:rsidR="005214A2">
        <w:rPr>
          <w:rFonts w:cs="Times New Roman"/>
        </w:rPr>
        <w:t xml:space="preserve">. </w:t>
      </w:r>
      <w:r w:rsidR="00BF53A6" w:rsidRPr="002E2BDB">
        <w:rPr>
          <w:rFonts w:cs="Times New Roman"/>
        </w:rPr>
        <w:t xml:space="preserve">Because of the differences between the strategies of case finding, osteoporosis assessment, treatment initiation, monitoring and falls prevention used by each hospital, data </w:t>
      </w:r>
      <w:r w:rsidR="00BF53A6">
        <w:rPr>
          <w:rFonts w:cs="Times New Roman"/>
        </w:rPr>
        <w:t>was collected using face-to</w:t>
      </w:r>
      <w:r w:rsidR="004229F3">
        <w:rPr>
          <w:rFonts w:cs="Times New Roman"/>
        </w:rPr>
        <w:t>-face structured questionnaires. Conducting these questionnaires face-to-face enabled participants to elaborate on methods of undertaking each of the components of care.</w:t>
      </w:r>
    </w:p>
    <w:p w14:paraId="371E0807" w14:textId="36470AC5" w:rsidR="002870D9" w:rsidRPr="0094257A" w:rsidRDefault="002870D9" w:rsidP="00A94A74">
      <w:pPr>
        <w:spacing w:after="0" w:line="360" w:lineRule="auto"/>
        <w:rPr>
          <w:rFonts w:cs="Times New Roman"/>
          <w:lang w:val="en-US"/>
        </w:rPr>
      </w:pPr>
    </w:p>
    <w:p w14:paraId="4E12FEAA" w14:textId="10406104" w:rsidR="00886707" w:rsidRDefault="00130055" w:rsidP="00091D7D">
      <w:pPr>
        <w:spacing w:after="0" w:line="360" w:lineRule="auto"/>
        <w:rPr>
          <w:rFonts w:cs="Times New Roman"/>
          <w:lang w:val="en-US"/>
        </w:rPr>
      </w:pPr>
      <w:r w:rsidRPr="0094257A">
        <w:rPr>
          <w:rFonts w:cs="Times New Roman"/>
        </w:rPr>
        <w:t xml:space="preserve">Health care professionals were identified to complete the questionnaire through </w:t>
      </w:r>
      <w:r w:rsidR="00091D7D" w:rsidRPr="0094257A">
        <w:rPr>
          <w:rFonts w:cs="Times New Roman"/>
        </w:rPr>
        <w:t xml:space="preserve">a network of clinicians </w:t>
      </w:r>
      <w:r w:rsidR="00BA606D" w:rsidRPr="0094257A">
        <w:rPr>
          <w:rFonts w:cs="Times New Roman"/>
          <w:lang w:val="en-US"/>
        </w:rPr>
        <w:t xml:space="preserve">involved in the delivery of osteoporosis services </w:t>
      </w:r>
      <w:r w:rsidR="00FF52C0">
        <w:rPr>
          <w:rFonts w:cs="Times New Roman"/>
          <w:lang w:val="en-US"/>
        </w:rPr>
        <w:t>with</w:t>
      </w:r>
      <w:r w:rsidR="00091D7D" w:rsidRPr="0094257A">
        <w:rPr>
          <w:rFonts w:cs="Times New Roman"/>
          <w:lang w:val="en-US"/>
        </w:rPr>
        <w:t xml:space="preserve">in </w:t>
      </w:r>
      <w:r w:rsidR="006D33C1">
        <w:rPr>
          <w:rFonts w:cs="Times New Roman"/>
          <w:lang w:val="en-US"/>
        </w:rPr>
        <w:t>the region</w:t>
      </w:r>
      <w:r w:rsidR="00091D7D" w:rsidRPr="0094257A">
        <w:rPr>
          <w:rFonts w:cs="Times New Roman"/>
          <w:lang w:val="en-US"/>
        </w:rPr>
        <w:t>.</w:t>
      </w:r>
      <w:r w:rsidR="006D33C1">
        <w:rPr>
          <w:rFonts w:cs="Times New Roman"/>
          <w:lang w:val="en-US"/>
        </w:rPr>
        <w:t xml:space="preserve"> These came from hospitals with fracture prevention services in various stages of development and included a wide range of clinicians such as</w:t>
      </w:r>
      <w:r w:rsidR="006D33C1" w:rsidRPr="0094257A">
        <w:rPr>
          <w:rFonts w:cs="Times New Roman"/>
          <w:lang w:val="en-US"/>
        </w:rPr>
        <w:t xml:space="preserve"> </w:t>
      </w:r>
      <w:r w:rsidR="00132EA5">
        <w:rPr>
          <w:rFonts w:cs="Times New Roman"/>
          <w:lang w:val="en-US"/>
        </w:rPr>
        <w:t>Rheumatologists, GPs with a Special Interest in Osteoporosis, Trauma Surgeons, Fracture Liaison Nurses, A</w:t>
      </w:r>
      <w:r w:rsidR="00BA606D" w:rsidRPr="0094257A">
        <w:rPr>
          <w:rFonts w:cs="Times New Roman"/>
          <w:lang w:val="en-US"/>
        </w:rPr>
        <w:t>na</w:t>
      </w:r>
      <w:r w:rsidR="00132EA5">
        <w:rPr>
          <w:rFonts w:cs="Times New Roman"/>
          <w:lang w:val="en-US"/>
        </w:rPr>
        <w:t>esthetists, Geriatricians, O</w:t>
      </w:r>
      <w:r w:rsidR="00320E0F" w:rsidRPr="0094257A">
        <w:rPr>
          <w:rFonts w:cs="Times New Roman"/>
          <w:lang w:val="en-US"/>
        </w:rPr>
        <w:t>rtho</w:t>
      </w:r>
      <w:r w:rsidR="00BA606D" w:rsidRPr="0094257A">
        <w:rPr>
          <w:rFonts w:cs="Times New Roman"/>
          <w:lang w:val="en-US"/>
        </w:rPr>
        <w:t xml:space="preserve">geriatricians, </w:t>
      </w:r>
      <w:r w:rsidR="00132EA5">
        <w:rPr>
          <w:rFonts w:cs="Times New Roman"/>
          <w:lang w:val="en-US"/>
        </w:rPr>
        <w:t>E</w:t>
      </w:r>
      <w:r w:rsidR="00132EA5">
        <w:rPr>
          <w:rFonts w:cs="Times New Roman"/>
        </w:rPr>
        <w:t>ndocrinologists and Nurse Trauma C</w:t>
      </w:r>
      <w:r w:rsidR="00BA606D" w:rsidRPr="0094257A">
        <w:rPr>
          <w:rFonts w:cs="Times New Roman"/>
        </w:rPr>
        <w:t xml:space="preserve">onsultants. </w:t>
      </w:r>
      <w:r w:rsidR="00DD4499" w:rsidRPr="0094257A">
        <w:rPr>
          <w:rFonts w:cs="Times New Roman"/>
          <w:lang w:val="en-US"/>
        </w:rPr>
        <w:t xml:space="preserve">Through </w:t>
      </w:r>
      <w:r w:rsidR="00091D7D" w:rsidRPr="0094257A">
        <w:rPr>
          <w:rFonts w:cs="Times New Roman"/>
          <w:lang w:val="en-US"/>
        </w:rPr>
        <w:t>this</w:t>
      </w:r>
      <w:r w:rsidR="00DD4499" w:rsidRPr="0094257A">
        <w:rPr>
          <w:rFonts w:cs="Times New Roman"/>
          <w:lang w:val="en-US"/>
        </w:rPr>
        <w:t xml:space="preserve"> network, we approached </w:t>
      </w:r>
      <w:r w:rsidR="00886707" w:rsidRPr="0094257A">
        <w:rPr>
          <w:rFonts w:cs="Times New Roman"/>
          <w:lang w:val="en-US"/>
        </w:rPr>
        <w:t>one health</w:t>
      </w:r>
      <w:r w:rsidR="00833F7F">
        <w:rPr>
          <w:rFonts w:cs="Times New Roman"/>
          <w:lang w:val="en-US"/>
        </w:rPr>
        <w:t>care</w:t>
      </w:r>
      <w:r w:rsidR="00886707" w:rsidRPr="0094257A">
        <w:rPr>
          <w:rFonts w:cs="Times New Roman"/>
          <w:lang w:val="en-US"/>
        </w:rPr>
        <w:t xml:space="preserve"> professional involved in the frontline care of hip fracture patients at each of the </w:t>
      </w:r>
      <w:r w:rsidR="00C95332">
        <w:rPr>
          <w:rFonts w:cs="Times New Roman"/>
          <w:lang w:val="en-US"/>
        </w:rPr>
        <w:t>11</w:t>
      </w:r>
      <w:r w:rsidR="00D83099">
        <w:rPr>
          <w:rFonts w:cs="Times New Roman"/>
          <w:lang w:val="en-US"/>
        </w:rPr>
        <w:t xml:space="preserve"> </w:t>
      </w:r>
      <w:r w:rsidR="00886707" w:rsidRPr="0094257A">
        <w:rPr>
          <w:rFonts w:cs="Times New Roman"/>
          <w:lang w:val="en-US"/>
        </w:rPr>
        <w:t>hospitals. Further health</w:t>
      </w:r>
      <w:r w:rsidR="00833F7F">
        <w:rPr>
          <w:rFonts w:cs="Times New Roman"/>
          <w:lang w:val="en-US"/>
        </w:rPr>
        <w:t>care</w:t>
      </w:r>
      <w:r w:rsidR="00886707" w:rsidRPr="0094257A">
        <w:rPr>
          <w:rFonts w:cs="Times New Roman"/>
          <w:lang w:val="en-US"/>
        </w:rPr>
        <w:t xml:space="preserve"> professionals were approached to complete the questionnaire if needed.  </w:t>
      </w:r>
    </w:p>
    <w:p w14:paraId="0CBEE101" w14:textId="77777777" w:rsidR="00F2766D" w:rsidRDefault="00F2766D" w:rsidP="00091D7D">
      <w:pPr>
        <w:spacing w:after="0" w:line="360" w:lineRule="auto"/>
        <w:rPr>
          <w:rFonts w:cs="Times New Roman"/>
          <w:lang w:val="en-US"/>
        </w:rPr>
      </w:pPr>
    </w:p>
    <w:p w14:paraId="6E0FB9C6" w14:textId="77777777" w:rsidR="00F2766D" w:rsidRDefault="00F2766D" w:rsidP="00A94A74">
      <w:pPr>
        <w:spacing w:after="0" w:line="360" w:lineRule="auto"/>
        <w:rPr>
          <w:rFonts w:cs="Times New Roman"/>
        </w:rPr>
        <w:sectPr w:rsidR="00F2766D">
          <w:footerReference w:type="default" r:id="rId9"/>
          <w:pgSz w:w="11906" w:h="16838"/>
          <w:pgMar w:top="1440" w:right="1440" w:bottom="1440" w:left="1440" w:header="708" w:footer="708" w:gutter="0"/>
          <w:cols w:space="708"/>
          <w:docGrid w:linePitch="360"/>
        </w:sectPr>
      </w:pPr>
    </w:p>
    <w:p w14:paraId="5DABC66A" w14:textId="58B1EBC1" w:rsidR="00D9071D" w:rsidRDefault="00F2766D" w:rsidP="00F2766D">
      <w:pPr>
        <w:spacing w:after="0" w:line="360" w:lineRule="auto"/>
        <w:rPr>
          <w:rFonts w:cs="Times New Roman"/>
        </w:rPr>
      </w:pPr>
      <w:r w:rsidRPr="00F2766D">
        <w:rPr>
          <w:rFonts w:cs="Times New Roman"/>
        </w:rPr>
        <w:lastRenderedPageBreak/>
        <w:t>Table 1: Secondary fracture prevention services in place at the 11 hospitals as of April 2013</w:t>
      </w:r>
      <w:r w:rsidR="00920A8C">
        <w:rPr>
          <w:rFonts w:cs="Times New Roman"/>
        </w:rPr>
        <w:t xml:space="preserve">. </w:t>
      </w:r>
      <w:r w:rsidR="00920A8C" w:rsidRPr="00920A8C">
        <w:rPr>
          <w:rFonts w:cs="Times New Roman"/>
        </w:rPr>
        <w:t>T</w:t>
      </w:r>
      <w:r w:rsidR="006D33C1">
        <w:rPr>
          <w:rFonts w:cs="Times New Roman"/>
        </w:rPr>
        <w:t>his table provides a brief overview of</w:t>
      </w:r>
      <w:r w:rsidR="00920A8C" w:rsidRPr="00920A8C">
        <w:rPr>
          <w:rFonts w:cs="Times New Roman"/>
        </w:rPr>
        <w:t xml:space="preserve"> the care settings in which at least one of the four components of secondary fracture prevention </w:t>
      </w:r>
      <w:proofErr w:type="gramStart"/>
      <w:r w:rsidR="00920A8C" w:rsidRPr="00920A8C">
        <w:rPr>
          <w:rFonts w:cs="Times New Roman"/>
        </w:rPr>
        <w:t>are</w:t>
      </w:r>
      <w:proofErr w:type="gramEnd"/>
      <w:r w:rsidR="00920A8C" w:rsidRPr="00920A8C">
        <w:rPr>
          <w:rFonts w:cs="Times New Roman"/>
        </w:rPr>
        <w:t xml:space="preserve"> conducted.</w:t>
      </w:r>
      <w:r w:rsidR="00926369">
        <w:rPr>
          <w:rFonts w:cs="Times New Roman"/>
        </w:rPr>
        <w:t xml:space="preserve"> Ratios of staffing levels per 100 patients were calculated from the estimated annual numbers of hip fractures reported in the 2013 NHFD </w:t>
      </w:r>
      <w:r w:rsidR="00926369" w:rsidRPr="00CD6658">
        <w:rPr>
          <w:rFonts w:cs="Times New Roman"/>
        </w:rPr>
        <w:t>report</w:t>
      </w:r>
      <w:r w:rsidR="00A22A05" w:rsidRPr="00CD6658">
        <w:rPr>
          <w:rFonts w:cs="Times New Roman"/>
        </w:rPr>
        <w:fldChar w:fldCharType="begin"/>
      </w:r>
      <w:r w:rsidR="00AC76EC">
        <w:rPr>
          <w:rFonts w:cs="Times New Roman"/>
        </w:rPr>
        <w:instrText xml:space="preserve"> ADDIN EN.CITE &lt;EndNote&gt;&lt;Cite&gt;&lt;Author&gt;Johansen&lt;/Author&gt;&lt;Year&gt;2013&lt;/Year&gt;&lt;RecNum&gt;73&lt;/RecNum&gt;&lt;DisplayText&gt;[24]&lt;/DisplayText&gt;&lt;record&gt;&lt;rec-number&gt;73&lt;/rec-number&gt;&lt;foreign-keys&gt;&lt;key app="EN" db-id="f9ztr2dd4eftwnez024vtvwgxdvx9wxvzzzs" timestamp="1380118389"&gt;73&lt;/key&gt;&lt;/foreign-keys&gt;&lt;ref-type name="Report"&gt;27&lt;/ref-type&gt;&lt;contributors&gt;&lt;authors&gt;&lt;author&gt;Johansen, A.&lt;/author&gt;&lt;author&gt;Wakeman, R.&lt;/author&gt;&lt;author&gt;Boulton, C.&lt;/author&gt;&lt;author&gt;Plant, F.&lt;/author&gt;&lt;author&gt;Roberts, J.&lt;/author&gt;&lt;author&gt;Williams, A.&lt;/author&gt;&lt;/authors&gt;&lt;/contributors&gt;&lt;titles&gt;&lt;title&gt;National Hip Fracture Database. National report 2013&lt;/title&gt;&lt;/titles&gt;&lt;dates&gt;&lt;year&gt;2013&lt;/year&gt;&lt;/dates&gt;&lt;urls&gt;&lt;/urls&gt;&lt;/record&gt;&lt;/Cite&gt;&lt;/EndNote&gt;</w:instrText>
      </w:r>
      <w:r w:rsidR="00A22A05" w:rsidRPr="00CD6658">
        <w:rPr>
          <w:rFonts w:cs="Times New Roman"/>
        </w:rPr>
        <w:fldChar w:fldCharType="separate"/>
      </w:r>
      <w:r w:rsidR="00AC76EC">
        <w:rPr>
          <w:rFonts w:cs="Times New Roman"/>
          <w:noProof/>
        </w:rPr>
        <w:t>[</w:t>
      </w:r>
      <w:hyperlink w:anchor="_ENREF_24" w:tooltip="Johansen, 2013 #73" w:history="1">
        <w:r w:rsidR="00AC76EC">
          <w:rPr>
            <w:rFonts w:cs="Times New Roman"/>
            <w:noProof/>
          </w:rPr>
          <w:t>24</w:t>
        </w:r>
      </w:hyperlink>
      <w:r w:rsidR="00AC76EC">
        <w:rPr>
          <w:rFonts w:cs="Times New Roman"/>
          <w:noProof/>
        </w:rPr>
        <w:t>]</w:t>
      </w:r>
      <w:r w:rsidR="00A22A05" w:rsidRPr="00CD6658">
        <w:rPr>
          <w:rFonts w:cs="Times New Roman"/>
        </w:rPr>
        <w:fldChar w:fldCharType="end"/>
      </w:r>
      <w:r w:rsidR="00CD6658" w:rsidRPr="00CD6658">
        <w:rPr>
          <w:rFonts w:cs="Times New Roman"/>
        </w:rPr>
        <w:t>.</w:t>
      </w:r>
    </w:p>
    <w:tbl>
      <w:tblPr>
        <w:tblStyle w:val="TableGrid"/>
        <w:tblpPr w:leftFromText="180" w:rightFromText="180" w:vertAnchor="page" w:horzAnchor="margin" w:tblpY="2805"/>
        <w:tblW w:w="5000" w:type="pct"/>
        <w:tblLook w:val="04A0" w:firstRow="1" w:lastRow="0" w:firstColumn="1" w:lastColumn="0" w:noHBand="0" w:noVBand="1"/>
      </w:tblPr>
      <w:tblGrid>
        <w:gridCol w:w="975"/>
        <w:gridCol w:w="1842"/>
        <w:gridCol w:w="1999"/>
        <w:gridCol w:w="1571"/>
        <w:gridCol w:w="1571"/>
        <w:gridCol w:w="2142"/>
        <w:gridCol w:w="2860"/>
        <w:gridCol w:w="843"/>
        <w:gridCol w:w="1811"/>
      </w:tblGrid>
      <w:tr w:rsidR="00920A8C" w:rsidRPr="00F2766D" w14:paraId="58AAC411" w14:textId="77777777" w:rsidTr="00CD6658">
        <w:trPr>
          <w:trHeight w:val="206"/>
        </w:trPr>
        <w:tc>
          <w:tcPr>
            <w:tcW w:w="312" w:type="pct"/>
            <w:vMerge w:val="restart"/>
            <w:shd w:val="clear" w:color="auto" w:fill="D9D9D9" w:themeFill="background1" w:themeFillShade="D9"/>
            <w:vAlign w:val="center"/>
          </w:tcPr>
          <w:p w14:paraId="123A4BEC" w14:textId="77777777" w:rsidR="00920A8C" w:rsidRPr="00F2766D" w:rsidRDefault="00920A8C" w:rsidP="00926369">
            <w:pPr>
              <w:jc w:val="center"/>
              <w:rPr>
                <w:sz w:val="18"/>
                <w:szCs w:val="20"/>
              </w:rPr>
            </w:pPr>
            <w:r w:rsidRPr="00F2766D">
              <w:rPr>
                <w:sz w:val="18"/>
                <w:szCs w:val="20"/>
              </w:rPr>
              <w:t>Hospital</w:t>
            </w:r>
          </w:p>
        </w:tc>
        <w:tc>
          <w:tcPr>
            <w:tcW w:w="2922" w:type="pct"/>
            <w:gridSpan w:val="5"/>
            <w:shd w:val="clear" w:color="auto" w:fill="D9D9D9" w:themeFill="background1" w:themeFillShade="D9"/>
            <w:vAlign w:val="center"/>
          </w:tcPr>
          <w:p w14:paraId="617F5EBF" w14:textId="77777777" w:rsidR="00920A8C" w:rsidRPr="00F2766D" w:rsidRDefault="00920A8C" w:rsidP="00926369">
            <w:pPr>
              <w:jc w:val="center"/>
              <w:rPr>
                <w:sz w:val="18"/>
                <w:szCs w:val="20"/>
              </w:rPr>
            </w:pPr>
            <w:r w:rsidRPr="00F2766D">
              <w:rPr>
                <w:sz w:val="18"/>
                <w:szCs w:val="20"/>
              </w:rPr>
              <w:t>Staff</w:t>
            </w:r>
            <w:r>
              <w:rPr>
                <w:sz w:val="18"/>
                <w:szCs w:val="20"/>
              </w:rPr>
              <w:t xml:space="preserve"> (levels expressed as Whole Time Equivalents (WTE)</w:t>
            </w:r>
          </w:p>
        </w:tc>
        <w:tc>
          <w:tcPr>
            <w:tcW w:w="1186" w:type="pct"/>
            <w:gridSpan w:val="2"/>
            <w:shd w:val="clear" w:color="auto" w:fill="D9D9D9" w:themeFill="background1" w:themeFillShade="D9"/>
            <w:vAlign w:val="center"/>
          </w:tcPr>
          <w:p w14:paraId="6E62A033" w14:textId="77777777" w:rsidR="00920A8C" w:rsidRPr="00F2766D" w:rsidRDefault="00920A8C" w:rsidP="00926369">
            <w:pPr>
              <w:jc w:val="center"/>
              <w:rPr>
                <w:sz w:val="18"/>
                <w:szCs w:val="20"/>
              </w:rPr>
            </w:pPr>
            <w:r w:rsidRPr="00F2766D">
              <w:rPr>
                <w:sz w:val="18"/>
                <w:szCs w:val="20"/>
              </w:rPr>
              <w:t>Facilities</w:t>
            </w:r>
          </w:p>
        </w:tc>
        <w:tc>
          <w:tcPr>
            <w:tcW w:w="580" w:type="pct"/>
            <w:shd w:val="clear" w:color="auto" w:fill="D9D9D9" w:themeFill="background1" w:themeFillShade="D9"/>
            <w:vAlign w:val="center"/>
          </w:tcPr>
          <w:p w14:paraId="58A8A40F" w14:textId="77777777" w:rsidR="00920A8C" w:rsidRPr="00F2766D" w:rsidRDefault="00920A8C" w:rsidP="00926369">
            <w:pPr>
              <w:jc w:val="center"/>
              <w:rPr>
                <w:sz w:val="18"/>
                <w:szCs w:val="20"/>
              </w:rPr>
            </w:pPr>
            <w:r w:rsidRPr="00F2766D">
              <w:rPr>
                <w:sz w:val="18"/>
                <w:szCs w:val="20"/>
              </w:rPr>
              <w:t>Service</w:t>
            </w:r>
          </w:p>
        </w:tc>
      </w:tr>
      <w:tr w:rsidR="00920A8C" w:rsidRPr="00F2766D" w14:paraId="140E2DEE" w14:textId="77777777" w:rsidTr="00CD6658">
        <w:trPr>
          <w:trHeight w:val="141"/>
        </w:trPr>
        <w:tc>
          <w:tcPr>
            <w:tcW w:w="312" w:type="pct"/>
            <w:vMerge/>
            <w:tcBorders>
              <w:bottom w:val="single" w:sz="4" w:space="0" w:color="auto"/>
            </w:tcBorders>
            <w:shd w:val="clear" w:color="auto" w:fill="D9D9D9" w:themeFill="background1" w:themeFillShade="D9"/>
            <w:vAlign w:val="center"/>
          </w:tcPr>
          <w:p w14:paraId="2A309A3E" w14:textId="77777777" w:rsidR="00920A8C" w:rsidRPr="00F2766D" w:rsidRDefault="00920A8C" w:rsidP="00926369">
            <w:pPr>
              <w:jc w:val="center"/>
              <w:rPr>
                <w:sz w:val="18"/>
                <w:szCs w:val="20"/>
              </w:rPr>
            </w:pPr>
          </w:p>
        </w:tc>
        <w:tc>
          <w:tcPr>
            <w:tcW w:w="590" w:type="pct"/>
            <w:shd w:val="clear" w:color="auto" w:fill="D9D9D9" w:themeFill="background1" w:themeFillShade="D9"/>
            <w:vAlign w:val="center"/>
          </w:tcPr>
          <w:p w14:paraId="2599FCBD" w14:textId="77777777" w:rsidR="00920A8C" w:rsidRPr="00F2766D" w:rsidRDefault="00920A8C" w:rsidP="00926369">
            <w:pPr>
              <w:jc w:val="center"/>
              <w:rPr>
                <w:sz w:val="18"/>
                <w:szCs w:val="20"/>
              </w:rPr>
            </w:pPr>
            <w:r w:rsidRPr="00F2766D">
              <w:rPr>
                <w:sz w:val="18"/>
                <w:szCs w:val="20"/>
              </w:rPr>
              <w:t>Consultant orthogeriatrician</w:t>
            </w:r>
            <w:r>
              <w:rPr>
                <w:sz w:val="18"/>
                <w:szCs w:val="20"/>
              </w:rPr>
              <w:t xml:space="preserve"> (OG)</w:t>
            </w:r>
          </w:p>
        </w:tc>
        <w:tc>
          <w:tcPr>
            <w:tcW w:w="640" w:type="pct"/>
            <w:shd w:val="clear" w:color="auto" w:fill="D9D9D9" w:themeFill="background1" w:themeFillShade="D9"/>
            <w:vAlign w:val="center"/>
          </w:tcPr>
          <w:p w14:paraId="1F81ABB0" w14:textId="77777777" w:rsidR="00920A8C" w:rsidRPr="00F2766D" w:rsidRDefault="00920A8C" w:rsidP="00926369">
            <w:pPr>
              <w:jc w:val="center"/>
              <w:rPr>
                <w:sz w:val="18"/>
                <w:szCs w:val="20"/>
              </w:rPr>
            </w:pPr>
            <w:r w:rsidRPr="00F2766D">
              <w:rPr>
                <w:sz w:val="18"/>
                <w:szCs w:val="20"/>
              </w:rPr>
              <w:t>Other orthogeriatric support</w:t>
            </w:r>
          </w:p>
        </w:tc>
        <w:tc>
          <w:tcPr>
            <w:tcW w:w="503" w:type="pct"/>
            <w:shd w:val="clear" w:color="auto" w:fill="D9D9D9" w:themeFill="background1" w:themeFillShade="D9"/>
            <w:vAlign w:val="center"/>
          </w:tcPr>
          <w:p w14:paraId="4CA44E49" w14:textId="77777777" w:rsidR="00920A8C" w:rsidRPr="00F2766D" w:rsidRDefault="00920A8C" w:rsidP="00926369">
            <w:pPr>
              <w:jc w:val="center"/>
              <w:rPr>
                <w:sz w:val="18"/>
                <w:szCs w:val="20"/>
              </w:rPr>
            </w:pPr>
            <w:r w:rsidRPr="00F2766D">
              <w:rPr>
                <w:sz w:val="18"/>
                <w:szCs w:val="20"/>
              </w:rPr>
              <w:t>Fracture liaison nurse</w:t>
            </w:r>
            <w:r>
              <w:rPr>
                <w:sz w:val="18"/>
                <w:szCs w:val="20"/>
              </w:rPr>
              <w:t xml:space="preserve"> (FLN)</w:t>
            </w:r>
          </w:p>
        </w:tc>
        <w:tc>
          <w:tcPr>
            <w:tcW w:w="503" w:type="pct"/>
            <w:shd w:val="clear" w:color="auto" w:fill="D9D9D9" w:themeFill="background1" w:themeFillShade="D9"/>
            <w:vAlign w:val="center"/>
          </w:tcPr>
          <w:p w14:paraId="565C2E12" w14:textId="77777777" w:rsidR="00920A8C" w:rsidRPr="00F2766D" w:rsidRDefault="00920A8C" w:rsidP="00926369">
            <w:pPr>
              <w:jc w:val="center"/>
              <w:rPr>
                <w:sz w:val="18"/>
                <w:szCs w:val="20"/>
              </w:rPr>
            </w:pPr>
            <w:r w:rsidRPr="00F2766D">
              <w:rPr>
                <w:sz w:val="18"/>
                <w:szCs w:val="20"/>
              </w:rPr>
              <w:t>Orthopaedic/ specialist nurse</w:t>
            </w:r>
          </w:p>
        </w:tc>
        <w:tc>
          <w:tcPr>
            <w:tcW w:w="686" w:type="pct"/>
            <w:shd w:val="clear" w:color="auto" w:fill="D9D9D9" w:themeFill="background1" w:themeFillShade="D9"/>
            <w:vAlign w:val="center"/>
          </w:tcPr>
          <w:p w14:paraId="2960436E" w14:textId="77777777" w:rsidR="00920A8C" w:rsidRPr="00F2766D" w:rsidRDefault="00920A8C" w:rsidP="00926369">
            <w:pPr>
              <w:jc w:val="center"/>
              <w:rPr>
                <w:sz w:val="18"/>
                <w:szCs w:val="20"/>
              </w:rPr>
            </w:pPr>
            <w:r w:rsidRPr="00F2766D">
              <w:rPr>
                <w:sz w:val="18"/>
                <w:szCs w:val="20"/>
              </w:rPr>
              <w:t>Lead clinician</w:t>
            </w:r>
          </w:p>
        </w:tc>
        <w:tc>
          <w:tcPr>
            <w:tcW w:w="916" w:type="pct"/>
            <w:shd w:val="clear" w:color="auto" w:fill="D9D9D9" w:themeFill="background1" w:themeFillShade="D9"/>
            <w:vAlign w:val="center"/>
          </w:tcPr>
          <w:p w14:paraId="6D079319" w14:textId="77777777" w:rsidR="00920A8C" w:rsidRPr="00F2766D" w:rsidRDefault="00920A8C" w:rsidP="00926369">
            <w:pPr>
              <w:jc w:val="center"/>
              <w:rPr>
                <w:sz w:val="18"/>
                <w:szCs w:val="20"/>
              </w:rPr>
            </w:pPr>
            <w:r w:rsidRPr="00F2766D">
              <w:rPr>
                <w:sz w:val="18"/>
                <w:szCs w:val="20"/>
              </w:rPr>
              <w:t>Falls service</w:t>
            </w:r>
          </w:p>
        </w:tc>
        <w:tc>
          <w:tcPr>
            <w:tcW w:w="270" w:type="pct"/>
            <w:shd w:val="clear" w:color="auto" w:fill="D9D9D9" w:themeFill="background1" w:themeFillShade="D9"/>
            <w:vAlign w:val="center"/>
          </w:tcPr>
          <w:p w14:paraId="56A31281" w14:textId="77777777" w:rsidR="00920A8C" w:rsidRPr="00F2766D" w:rsidRDefault="00920A8C" w:rsidP="00926369">
            <w:pPr>
              <w:jc w:val="center"/>
              <w:rPr>
                <w:sz w:val="18"/>
                <w:szCs w:val="20"/>
              </w:rPr>
            </w:pPr>
            <w:r w:rsidRPr="00F2766D">
              <w:rPr>
                <w:sz w:val="18"/>
                <w:szCs w:val="20"/>
              </w:rPr>
              <w:t>DXA</w:t>
            </w:r>
          </w:p>
        </w:tc>
        <w:tc>
          <w:tcPr>
            <w:tcW w:w="580" w:type="pct"/>
            <w:shd w:val="clear" w:color="auto" w:fill="D9D9D9" w:themeFill="background1" w:themeFillShade="D9"/>
            <w:vAlign w:val="center"/>
          </w:tcPr>
          <w:p w14:paraId="4909B268" w14:textId="7EF9F5FF" w:rsidR="00920A8C" w:rsidRPr="00F2766D" w:rsidRDefault="00920A8C" w:rsidP="00926369">
            <w:pPr>
              <w:jc w:val="center"/>
              <w:rPr>
                <w:sz w:val="18"/>
                <w:szCs w:val="20"/>
                <w:vertAlign w:val="superscript"/>
              </w:rPr>
            </w:pPr>
            <w:r w:rsidRPr="00F2766D">
              <w:rPr>
                <w:sz w:val="18"/>
                <w:szCs w:val="20"/>
              </w:rPr>
              <w:t>Type of service</w:t>
            </w:r>
          </w:p>
        </w:tc>
      </w:tr>
      <w:tr w:rsidR="00920A8C" w:rsidRPr="00F2766D" w14:paraId="67192E8A" w14:textId="77777777" w:rsidTr="00CD6658">
        <w:trPr>
          <w:trHeight w:val="426"/>
        </w:trPr>
        <w:tc>
          <w:tcPr>
            <w:tcW w:w="312" w:type="pct"/>
            <w:shd w:val="clear" w:color="auto" w:fill="D9D9D9" w:themeFill="background1" w:themeFillShade="D9"/>
            <w:vAlign w:val="center"/>
          </w:tcPr>
          <w:p w14:paraId="7F04B762" w14:textId="77777777" w:rsidR="00920A8C" w:rsidRPr="00F2766D" w:rsidRDefault="00920A8C" w:rsidP="00926369">
            <w:pPr>
              <w:jc w:val="center"/>
              <w:rPr>
                <w:sz w:val="18"/>
                <w:szCs w:val="20"/>
              </w:rPr>
            </w:pPr>
            <w:r w:rsidRPr="00F2766D">
              <w:rPr>
                <w:sz w:val="18"/>
                <w:szCs w:val="20"/>
              </w:rPr>
              <w:t>1</w:t>
            </w:r>
          </w:p>
        </w:tc>
        <w:tc>
          <w:tcPr>
            <w:tcW w:w="590" w:type="pct"/>
            <w:vAlign w:val="center"/>
          </w:tcPr>
          <w:p w14:paraId="72FC2615" w14:textId="77777777" w:rsidR="00920A8C" w:rsidRPr="00F2766D" w:rsidRDefault="00920A8C" w:rsidP="00926369">
            <w:pPr>
              <w:jc w:val="center"/>
              <w:rPr>
                <w:sz w:val="18"/>
                <w:szCs w:val="20"/>
              </w:rPr>
            </w:pPr>
            <w:r w:rsidRPr="00F2766D">
              <w:rPr>
                <w:sz w:val="18"/>
                <w:szCs w:val="20"/>
              </w:rPr>
              <w:t>0.9 WTE</w:t>
            </w:r>
          </w:p>
          <w:p w14:paraId="4E4DDAA8" w14:textId="77777777" w:rsidR="00920A8C" w:rsidRPr="00F2766D" w:rsidRDefault="00920A8C" w:rsidP="00926369">
            <w:pPr>
              <w:jc w:val="center"/>
              <w:rPr>
                <w:sz w:val="18"/>
                <w:szCs w:val="20"/>
              </w:rPr>
            </w:pPr>
            <w:r w:rsidRPr="00F2766D">
              <w:rPr>
                <w:sz w:val="18"/>
                <w:szCs w:val="20"/>
              </w:rPr>
              <w:t>2:1000 patients</w:t>
            </w:r>
          </w:p>
        </w:tc>
        <w:tc>
          <w:tcPr>
            <w:tcW w:w="640" w:type="pct"/>
            <w:vAlign w:val="center"/>
          </w:tcPr>
          <w:p w14:paraId="1BCA2F95" w14:textId="77777777" w:rsidR="00920A8C" w:rsidRPr="00F2766D" w:rsidRDefault="00920A8C" w:rsidP="00926369">
            <w:pPr>
              <w:jc w:val="center"/>
              <w:rPr>
                <w:sz w:val="18"/>
                <w:szCs w:val="20"/>
              </w:rPr>
            </w:pPr>
            <w:r w:rsidRPr="00F2766D">
              <w:rPr>
                <w:sz w:val="18"/>
                <w:szCs w:val="20"/>
              </w:rPr>
              <w:t>1 WTE</w:t>
            </w:r>
          </w:p>
          <w:p w14:paraId="369024B9" w14:textId="77777777" w:rsidR="00920A8C" w:rsidRPr="00F2766D" w:rsidRDefault="00920A8C" w:rsidP="00926369">
            <w:pPr>
              <w:jc w:val="center"/>
              <w:rPr>
                <w:sz w:val="18"/>
                <w:szCs w:val="20"/>
              </w:rPr>
            </w:pPr>
            <w:r w:rsidRPr="00F2766D">
              <w:rPr>
                <w:sz w:val="18"/>
                <w:szCs w:val="20"/>
              </w:rPr>
              <w:t>2:1000 patients</w:t>
            </w:r>
          </w:p>
        </w:tc>
        <w:tc>
          <w:tcPr>
            <w:tcW w:w="503" w:type="pct"/>
            <w:vAlign w:val="center"/>
          </w:tcPr>
          <w:p w14:paraId="52DD8C85" w14:textId="77777777" w:rsidR="00920A8C" w:rsidRPr="00F2766D" w:rsidRDefault="00920A8C" w:rsidP="00926369">
            <w:pPr>
              <w:jc w:val="center"/>
              <w:rPr>
                <w:sz w:val="18"/>
                <w:szCs w:val="20"/>
              </w:rPr>
            </w:pPr>
            <w:r w:rsidRPr="00F2766D">
              <w:rPr>
                <w:sz w:val="18"/>
                <w:szCs w:val="20"/>
              </w:rPr>
              <w:t>1.6 WTE</w:t>
            </w:r>
          </w:p>
          <w:p w14:paraId="1864B6D1" w14:textId="77777777" w:rsidR="00920A8C" w:rsidRPr="00F2766D" w:rsidRDefault="00920A8C" w:rsidP="00926369">
            <w:pPr>
              <w:jc w:val="center"/>
              <w:rPr>
                <w:sz w:val="18"/>
                <w:szCs w:val="20"/>
              </w:rPr>
            </w:pPr>
            <w:r w:rsidRPr="00F2766D">
              <w:rPr>
                <w:sz w:val="18"/>
                <w:szCs w:val="20"/>
              </w:rPr>
              <w:t>3:1000 patients</w:t>
            </w:r>
          </w:p>
        </w:tc>
        <w:tc>
          <w:tcPr>
            <w:tcW w:w="503" w:type="pct"/>
            <w:vAlign w:val="center"/>
          </w:tcPr>
          <w:p w14:paraId="6AC62400" w14:textId="77777777" w:rsidR="00920A8C" w:rsidRPr="00F2766D" w:rsidRDefault="00920A8C" w:rsidP="00926369">
            <w:pPr>
              <w:jc w:val="center"/>
              <w:rPr>
                <w:sz w:val="18"/>
                <w:szCs w:val="20"/>
              </w:rPr>
            </w:pPr>
            <w:r w:rsidRPr="00F2766D">
              <w:rPr>
                <w:sz w:val="18"/>
                <w:szCs w:val="20"/>
              </w:rPr>
              <w:t>2.2 WTE</w:t>
            </w:r>
          </w:p>
          <w:p w14:paraId="4E5FF70E" w14:textId="77777777" w:rsidR="00920A8C" w:rsidRPr="00F2766D" w:rsidRDefault="00920A8C" w:rsidP="00926369">
            <w:pPr>
              <w:jc w:val="center"/>
              <w:rPr>
                <w:sz w:val="18"/>
                <w:szCs w:val="20"/>
              </w:rPr>
            </w:pPr>
            <w:r w:rsidRPr="00F2766D">
              <w:rPr>
                <w:sz w:val="18"/>
                <w:szCs w:val="20"/>
              </w:rPr>
              <w:t>4.6:1000 patients</w:t>
            </w:r>
          </w:p>
        </w:tc>
        <w:tc>
          <w:tcPr>
            <w:tcW w:w="686" w:type="pct"/>
            <w:vAlign w:val="center"/>
          </w:tcPr>
          <w:p w14:paraId="5295B2DF" w14:textId="77777777" w:rsidR="00920A8C" w:rsidRPr="00F2766D" w:rsidRDefault="00920A8C" w:rsidP="00926369">
            <w:pPr>
              <w:jc w:val="center"/>
              <w:rPr>
                <w:sz w:val="18"/>
                <w:szCs w:val="20"/>
              </w:rPr>
            </w:pPr>
            <w:r w:rsidRPr="00F2766D">
              <w:rPr>
                <w:sz w:val="18"/>
                <w:szCs w:val="20"/>
              </w:rPr>
              <w:t>1 (rheumatologist)</w:t>
            </w:r>
          </w:p>
        </w:tc>
        <w:tc>
          <w:tcPr>
            <w:tcW w:w="916" w:type="pct"/>
            <w:vAlign w:val="center"/>
          </w:tcPr>
          <w:p w14:paraId="53FBE63C" w14:textId="77777777" w:rsidR="00920A8C" w:rsidRPr="00F2766D" w:rsidRDefault="00920A8C" w:rsidP="00926369">
            <w:pPr>
              <w:jc w:val="center"/>
              <w:rPr>
                <w:sz w:val="18"/>
                <w:szCs w:val="20"/>
              </w:rPr>
            </w:pPr>
            <w:r w:rsidRPr="00F2766D">
              <w:rPr>
                <w:sz w:val="18"/>
                <w:szCs w:val="20"/>
              </w:rPr>
              <w:t>FLN assessment on ward. May be referred to community falls service</w:t>
            </w:r>
          </w:p>
        </w:tc>
        <w:tc>
          <w:tcPr>
            <w:tcW w:w="270" w:type="pct"/>
            <w:vAlign w:val="center"/>
          </w:tcPr>
          <w:p w14:paraId="01BC61BE" w14:textId="77777777" w:rsidR="00920A8C" w:rsidRPr="00F2766D" w:rsidRDefault="00920A8C" w:rsidP="00926369">
            <w:pPr>
              <w:jc w:val="center"/>
              <w:rPr>
                <w:sz w:val="18"/>
                <w:szCs w:val="20"/>
              </w:rPr>
            </w:pPr>
            <w:r w:rsidRPr="00F2766D">
              <w:rPr>
                <w:sz w:val="18"/>
                <w:szCs w:val="20"/>
              </w:rPr>
              <w:t>Off-site</w:t>
            </w:r>
          </w:p>
        </w:tc>
        <w:tc>
          <w:tcPr>
            <w:tcW w:w="580" w:type="pct"/>
            <w:vAlign w:val="center"/>
          </w:tcPr>
          <w:p w14:paraId="32FE769D" w14:textId="77777777" w:rsidR="00920A8C" w:rsidRPr="00F2766D" w:rsidRDefault="00920A8C" w:rsidP="00926369">
            <w:pPr>
              <w:jc w:val="center"/>
              <w:rPr>
                <w:sz w:val="18"/>
                <w:szCs w:val="20"/>
              </w:rPr>
            </w:pPr>
            <w:r w:rsidRPr="00F2766D">
              <w:rPr>
                <w:sz w:val="18"/>
                <w:szCs w:val="20"/>
              </w:rPr>
              <w:t>Inpatient, outpatient, community care</w:t>
            </w:r>
          </w:p>
        </w:tc>
      </w:tr>
      <w:tr w:rsidR="00920A8C" w:rsidRPr="00F2766D" w14:paraId="6909D730" w14:textId="77777777" w:rsidTr="00CD6658">
        <w:trPr>
          <w:trHeight w:val="426"/>
        </w:trPr>
        <w:tc>
          <w:tcPr>
            <w:tcW w:w="312" w:type="pct"/>
            <w:shd w:val="clear" w:color="auto" w:fill="D9D9D9" w:themeFill="background1" w:themeFillShade="D9"/>
            <w:vAlign w:val="center"/>
          </w:tcPr>
          <w:p w14:paraId="4C1B5C3E" w14:textId="77777777" w:rsidR="00920A8C" w:rsidRPr="00F2766D" w:rsidRDefault="00920A8C" w:rsidP="00926369">
            <w:pPr>
              <w:jc w:val="center"/>
              <w:rPr>
                <w:sz w:val="18"/>
                <w:szCs w:val="20"/>
              </w:rPr>
            </w:pPr>
            <w:r w:rsidRPr="00F2766D">
              <w:rPr>
                <w:sz w:val="18"/>
                <w:szCs w:val="20"/>
              </w:rPr>
              <w:t>2</w:t>
            </w:r>
          </w:p>
        </w:tc>
        <w:tc>
          <w:tcPr>
            <w:tcW w:w="590" w:type="pct"/>
            <w:vAlign w:val="center"/>
          </w:tcPr>
          <w:p w14:paraId="50AE96E1" w14:textId="77777777" w:rsidR="00920A8C" w:rsidRPr="00F2766D" w:rsidRDefault="00920A8C" w:rsidP="00926369">
            <w:pPr>
              <w:jc w:val="center"/>
              <w:rPr>
                <w:sz w:val="18"/>
                <w:szCs w:val="20"/>
              </w:rPr>
            </w:pPr>
            <w:r w:rsidRPr="00F2766D">
              <w:rPr>
                <w:sz w:val="18"/>
                <w:szCs w:val="20"/>
              </w:rPr>
              <w:t>0.4 WTE</w:t>
            </w:r>
          </w:p>
          <w:p w14:paraId="54DF2634" w14:textId="77777777" w:rsidR="00920A8C" w:rsidRPr="00F2766D" w:rsidRDefault="00920A8C" w:rsidP="00926369">
            <w:pPr>
              <w:jc w:val="center"/>
              <w:rPr>
                <w:sz w:val="18"/>
                <w:szCs w:val="20"/>
              </w:rPr>
            </w:pPr>
            <w:r w:rsidRPr="00F2766D">
              <w:rPr>
                <w:sz w:val="18"/>
                <w:szCs w:val="20"/>
              </w:rPr>
              <w:t>2.3:1000 patients</w:t>
            </w:r>
          </w:p>
        </w:tc>
        <w:tc>
          <w:tcPr>
            <w:tcW w:w="640" w:type="pct"/>
            <w:vAlign w:val="center"/>
          </w:tcPr>
          <w:p w14:paraId="0FC98B62" w14:textId="77777777" w:rsidR="00920A8C" w:rsidRPr="00F2766D" w:rsidRDefault="00920A8C" w:rsidP="00926369">
            <w:pPr>
              <w:jc w:val="center"/>
              <w:rPr>
                <w:sz w:val="18"/>
                <w:szCs w:val="20"/>
              </w:rPr>
            </w:pPr>
            <w:r w:rsidRPr="00F2766D">
              <w:rPr>
                <w:sz w:val="18"/>
                <w:szCs w:val="20"/>
              </w:rPr>
              <w:t>1 WTE</w:t>
            </w:r>
          </w:p>
          <w:p w14:paraId="41F4F70F" w14:textId="77777777" w:rsidR="00920A8C" w:rsidRPr="00F2766D" w:rsidRDefault="00920A8C" w:rsidP="00926369">
            <w:pPr>
              <w:jc w:val="center"/>
              <w:rPr>
                <w:sz w:val="18"/>
                <w:szCs w:val="20"/>
              </w:rPr>
            </w:pPr>
            <w:r w:rsidRPr="00F2766D">
              <w:rPr>
                <w:sz w:val="18"/>
                <w:szCs w:val="20"/>
              </w:rPr>
              <w:t>5.7:1000 patients</w:t>
            </w:r>
          </w:p>
        </w:tc>
        <w:tc>
          <w:tcPr>
            <w:tcW w:w="503" w:type="pct"/>
            <w:vAlign w:val="center"/>
          </w:tcPr>
          <w:p w14:paraId="6DB6C6B9" w14:textId="77777777" w:rsidR="00920A8C" w:rsidRPr="00F2766D" w:rsidRDefault="00920A8C" w:rsidP="00926369">
            <w:pPr>
              <w:jc w:val="center"/>
              <w:rPr>
                <w:sz w:val="18"/>
                <w:szCs w:val="20"/>
              </w:rPr>
            </w:pPr>
            <w:r w:rsidRPr="00F2766D">
              <w:rPr>
                <w:sz w:val="18"/>
                <w:szCs w:val="20"/>
              </w:rPr>
              <w:t>0.2 WTE</w:t>
            </w:r>
          </w:p>
          <w:p w14:paraId="17F2A3F7" w14:textId="77777777" w:rsidR="00920A8C" w:rsidRPr="00F2766D" w:rsidRDefault="00920A8C" w:rsidP="00926369">
            <w:pPr>
              <w:jc w:val="center"/>
              <w:rPr>
                <w:sz w:val="18"/>
                <w:szCs w:val="20"/>
              </w:rPr>
            </w:pPr>
            <w:r w:rsidRPr="00F2766D">
              <w:rPr>
                <w:sz w:val="18"/>
                <w:szCs w:val="20"/>
              </w:rPr>
              <w:t>1:1000 patients</w:t>
            </w:r>
          </w:p>
        </w:tc>
        <w:tc>
          <w:tcPr>
            <w:tcW w:w="503" w:type="pct"/>
            <w:vAlign w:val="center"/>
          </w:tcPr>
          <w:p w14:paraId="5288FED7" w14:textId="77777777" w:rsidR="00920A8C" w:rsidRPr="00F2766D" w:rsidRDefault="00920A8C" w:rsidP="00926369">
            <w:pPr>
              <w:jc w:val="center"/>
              <w:rPr>
                <w:sz w:val="18"/>
                <w:szCs w:val="20"/>
              </w:rPr>
            </w:pPr>
            <w:r w:rsidRPr="00F2766D">
              <w:rPr>
                <w:sz w:val="18"/>
                <w:szCs w:val="20"/>
              </w:rPr>
              <w:t>0</w:t>
            </w:r>
          </w:p>
        </w:tc>
        <w:tc>
          <w:tcPr>
            <w:tcW w:w="686" w:type="pct"/>
            <w:vAlign w:val="center"/>
          </w:tcPr>
          <w:p w14:paraId="6CA55C37" w14:textId="77777777" w:rsidR="00920A8C" w:rsidRPr="00F2766D" w:rsidRDefault="00920A8C" w:rsidP="00926369">
            <w:pPr>
              <w:jc w:val="center"/>
              <w:rPr>
                <w:sz w:val="18"/>
                <w:szCs w:val="20"/>
              </w:rPr>
            </w:pPr>
            <w:r w:rsidRPr="00F2766D">
              <w:rPr>
                <w:sz w:val="18"/>
                <w:szCs w:val="20"/>
              </w:rPr>
              <w:t>1 (orthogeriatrician)</w:t>
            </w:r>
          </w:p>
        </w:tc>
        <w:tc>
          <w:tcPr>
            <w:tcW w:w="916" w:type="pct"/>
            <w:vAlign w:val="center"/>
          </w:tcPr>
          <w:p w14:paraId="1ECF8937" w14:textId="56AAC3F7" w:rsidR="00920A8C" w:rsidRPr="00F2766D" w:rsidRDefault="00920A8C" w:rsidP="00926369">
            <w:pPr>
              <w:jc w:val="center"/>
              <w:rPr>
                <w:sz w:val="18"/>
                <w:szCs w:val="20"/>
              </w:rPr>
            </w:pPr>
            <w:r w:rsidRPr="00F2766D">
              <w:rPr>
                <w:sz w:val="18"/>
                <w:szCs w:val="20"/>
              </w:rPr>
              <w:t>OG assessment on ward. May be referred to community falls service</w:t>
            </w:r>
          </w:p>
        </w:tc>
        <w:tc>
          <w:tcPr>
            <w:tcW w:w="270" w:type="pct"/>
            <w:vAlign w:val="center"/>
          </w:tcPr>
          <w:p w14:paraId="1ACFD7BA" w14:textId="77777777" w:rsidR="00920A8C" w:rsidRPr="00F2766D" w:rsidRDefault="00920A8C" w:rsidP="00926369">
            <w:pPr>
              <w:jc w:val="center"/>
              <w:rPr>
                <w:sz w:val="18"/>
                <w:szCs w:val="20"/>
              </w:rPr>
            </w:pPr>
            <w:r w:rsidRPr="00F2766D">
              <w:rPr>
                <w:sz w:val="18"/>
                <w:szCs w:val="20"/>
              </w:rPr>
              <w:t>Off-site</w:t>
            </w:r>
          </w:p>
        </w:tc>
        <w:tc>
          <w:tcPr>
            <w:tcW w:w="580" w:type="pct"/>
            <w:vAlign w:val="center"/>
          </w:tcPr>
          <w:p w14:paraId="3293BEC2" w14:textId="77777777" w:rsidR="00920A8C" w:rsidRPr="00F2766D" w:rsidRDefault="00920A8C" w:rsidP="00926369">
            <w:pPr>
              <w:jc w:val="center"/>
              <w:rPr>
                <w:sz w:val="18"/>
                <w:szCs w:val="20"/>
              </w:rPr>
            </w:pPr>
            <w:r w:rsidRPr="00F2766D">
              <w:rPr>
                <w:sz w:val="18"/>
                <w:szCs w:val="20"/>
              </w:rPr>
              <w:t>Inpatient, outpatient, community care</w:t>
            </w:r>
          </w:p>
        </w:tc>
      </w:tr>
      <w:tr w:rsidR="00920A8C" w:rsidRPr="00F2766D" w14:paraId="521F7972" w14:textId="77777777" w:rsidTr="00CD6658">
        <w:trPr>
          <w:trHeight w:val="426"/>
        </w:trPr>
        <w:tc>
          <w:tcPr>
            <w:tcW w:w="312" w:type="pct"/>
            <w:shd w:val="clear" w:color="auto" w:fill="D9D9D9" w:themeFill="background1" w:themeFillShade="D9"/>
            <w:vAlign w:val="center"/>
          </w:tcPr>
          <w:p w14:paraId="39914DEA" w14:textId="77777777" w:rsidR="00920A8C" w:rsidRPr="00F2766D" w:rsidRDefault="00920A8C" w:rsidP="00926369">
            <w:pPr>
              <w:jc w:val="center"/>
              <w:rPr>
                <w:sz w:val="18"/>
                <w:szCs w:val="20"/>
              </w:rPr>
            </w:pPr>
            <w:r w:rsidRPr="00F2766D">
              <w:rPr>
                <w:sz w:val="18"/>
                <w:szCs w:val="20"/>
              </w:rPr>
              <w:t>3</w:t>
            </w:r>
          </w:p>
        </w:tc>
        <w:tc>
          <w:tcPr>
            <w:tcW w:w="590" w:type="pct"/>
            <w:vAlign w:val="center"/>
          </w:tcPr>
          <w:p w14:paraId="1666DF0E" w14:textId="77777777" w:rsidR="00920A8C" w:rsidRPr="00F2766D" w:rsidRDefault="00920A8C" w:rsidP="00926369">
            <w:pPr>
              <w:jc w:val="center"/>
              <w:rPr>
                <w:sz w:val="18"/>
                <w:szCs w:val="20"/>
              </w:rPr>
            </w:pPr>
            <w:r w:rsidRPr="00F2766D">
              <w:rPr>
                <w:sz w:val="18"/>
                <w:szCs w:val="20"/>
              </w:rPr>
              <w:t>1.0 WTE</w:t>
            </w:r>
          </w:p>
          <w:p w14:paraId="0387D5C9" w14:textId="77777777" w:rsidR="00920A8C" w:rsidRPr="00F2766D" w:rsidRDefault="00920A8C" w:rsidP="00926369">
            <w:pPr>
              <w:jc w:val="center"/>
              <w:rPr>
                <w:sz w:val="18"/>
                <w:szCs w:val="20"/>
              </w:rPr>
            </w:pPr>
            <w:r w:rsidRPr="00F2766D">
              <w:rPr>
                <w:sz w:val="18"/>
                <w:szCs w:val="20"/>
              </w:rPr>
              <w:t>2:1000 patients</w:t>
            </w:r>
          </w:p>
        </w:tc>
        <w:tc>
          <w:tcPr>
            <w:tcW w:w="640" w:type="pct"/>
            <w:vAlign w:val="center"/>
          </w:tcPr>
          <w:p w14:paraId="0D212E41" w14:textId="77777777" w:rsidR="00920A8C" w:rsidRPr="00F2766D" w:rsidRDefault="00920A8C" w:rsidP="00926369">
            <w:pPr>
              <w:jc w:val="center"/>
              <w:rPr>
                <w:sz w:val="18"/>
                <w:szCs w:val="20"/>
              </w:rPr>
            </w:pPr>
            <w:r w:rsidRPr="00F2766D">
              <w:rPr>
                <w:sz w:val="18"/>
                <w:szCs w:val="20"/>
              </w:rPr>
              <w:t>1 WTE</w:t>
            </w:r>
          </w:p>
          <w:p w14:paraId="4CF829DC" w14:textId="77777777" w:rsidR="00920A8C" w:rsidRPr="00F2766D" w:rsidRDefault="00920A8C" w:rsidP="00926369">
            <w:pPr>
              <w:jc w:val="center"/>
              <w:rPr>
                <w:sz w:val="18"/>
                <w:szCs w:val="20"/>
              </w:rPr>
            </w:pPr>
            <w:r w:rsidRPr="00F2766D">
              <w:rPr>
                <w:sz w:val="18"/>
                <w:szCs w:val="20"/>
              </w:rPr>
              <w:t>2:1000 patients</w:t>
            </w:r>
          </w:p>
        </w:tc>
        <w:tc>
          <w:tcPr>
            <w:tcW w:w="503" w:type="pct"/>
            <w:vAlign w:val="center"/>
          </w:tcPr>
          <w:p w14:paraId="676ACA3D" w14:textId="77777777" w:rsidR="00920A8C" w:rsidRPr="00F2766D" w:rsidRDefault="00920A8C" w:rsidP="00926369">
            <w:pPr>
              <w:jc w:val="center"/>
              <w:rPr>
                <w:sz w:val="18"/>
                <w:szCs w:val="20"/>
              </w:rPr>
            </w:pPr>
            <w:r w:rsidRPr="00F2766D">
              <w:rPr>
                <w:sz w:val="18"/>
                <w:szCs w:val="20"/>
              </w:rPr>
              <w:t>0</w:t>
            </w:r>
          </w:p>
        </w:tc>
        <w:tc>
          <w:tcPr>
            <w:tcW w:w="503" w:type="pct"/>
            <w:vAlign w:val="center"/>
          </w:tcPr>
          <w:p w14:paraId="06DD86E4" w14:textId="77777777" w:rsidR="00920A8C" w:rsidRPr="00F2766D" w:rsidRDefault="00920A8C" w:rsidP="00926369">
            <w:pPr>
              <w:jc w:val="center"/>
              <w:rPr>
                <w:sz w:val="18"/>
                <w:szCs w:val="20"/>
              </w:rPr>
            </w:pPr>
            <w:r w:rsidRPr="00F2766D">
              <w:rPr>
                <w:sz w:val="18"/>
                <w:szCs w:val="20"/>
              </w:rPr>
              <w:t>Ad hoc</w:t>
            </w:r>
          </w:p>
        </w:tc>
        <w:tc>
          <w:tcPr>
            <w:tcW w:w="686" w:type="pct"/>
            <w:vAlign w:val="center"/>
          </w:tcPr>
          <w:p w14:paraId="7B8C8E8C" w14:textId="77777777" w:rsidR="00920A8C" w:rsidRPr="00F2766D" w:rsidRDefault="00920A8C" w:rsidP="00926369">
            <w:pPr>
              <w:jc w:val="center"/>
              <w:rPr>
                <w:sz w:val="18"/>
                <w:szCs w:val="20"/>
              </w:rPr>
            </w:pPr>
            <w:r w:rsidRPr="00F2766D">
              <w:rPr>
                <w:sz w:val="18"/>
                <w:szCs w:val="20"/>
              </w:rPr>
              <w:t>1 (orthogeriatrician)</w:t>
            </w:r>
          </w:p>
        </w:tc>
        <w:tc>
          <w:tcPr>
            <w:tcW w:w="916" w:type="pct"/>
            <w:vAlign w:val="center"/>
          </w:tcPr>
          <w:p w14:paraId="5A459A20" w14:textId="77777777" w:rsidR="00920A8C" w:rsidRPr="00F2766D" w:rsidRDefault="00920A8C" w:rsidP="00926369">
            <w:pPr>
              <w:jc w:val="center"/>
              <w:rPr>
                <w:sz w:val="18"/>
                <w:szCs w:val="20"/>
              </w:rPr>
            </w:pPr>
            <w:r w:rsidRPr="00F2766D">
              <w:rPr>
                <w:sz w:val="18"/>
                <w:szCs w:val="20"/>
              </w:rPr>
              <w:t>OG and multidisciplinary team assessment on wards</w:t>
            </w:r>
          </w:p>
        </w:tc>
        <w:tc>
          <w:tcPr>
            <w:tcW w:w="270" w:type="pct"/>
            <w:vAlign w:val="center"/>
          </w:tcPr>
          <w:p w14:paraId="3B36B4D6" w14:textId="77777777" w:rsidR="00920A8C" w:rsidRPr="00F2766D" w:rsidRDefault="00920A8C" w:rsidP="00926369">
            <w:pPr>
              <w:jc w:val="center"/>
              <w:rPr>
                <w:sz w:val="18"/>
                <w:szCs w:val="20"/>
              </w:rPr>
            </w:pPr>
            <w:r w:rsidRPr="00F2766D">
              <w:rPr>
                <w:sz w:val="18"/>
                <w:szCs w:val="20"/>
              </w:rPr>
              <w:t>Off-site</w:t>
            </w:r>
          </w:p>
        </w:tc>
        <w:tc>
          <w:tcPr>
            <w:tcW w:w="580" w:type="pct"/>
            <w:vAlign w:val="center"/>
          </w:tcPr>
          <w:p w14:paraId="3CC44F35" w14:textId="77777777" w:rsidR="00920A8C" w:rsidRPr="00F2766D" w:rsidRDefault="00920A8C" w:rsidP="00926369">
            <w:pPr>
              <w:jc w:val="center"/>
              <w:rPr>
                <w:sz w:val="18"/>
                <w:szCs w:val="20"/>
              </w:rPr>
            </w:pPr>
            <w:r w:rsidRPr="00F2766D">
              <w:rPr>
                <w:sz w:val="18"/>
                <w:szCs w:val="20"/>
              </w:rPr>
              <w:t>Inpatient</w:t>
            </w:r>
          </w:p>
        </w:tc>
      </w:tr>
      <w:tr w:rsidR="00920A8C" w:rsidRPr="00F2766D" w14:paraId="57164617" w14:textId="77777777" w:rsidTr="00CD6658">
        <w:trPr>
          <w:trHeight w:val="426"/>
        </w:trPr>
        <w:tc>
          <w:tcPr>
            <w:tcW w:w="312" w:type="pct"/>
            <w:shd w:val="clear" w:color="auto" w:fill="D9D9D9" w:themeFill="background1" w:themeFillShade="D9"/>
            <w:vAlign w:val="center"/>
          </w:tcPr>
          <w:p w14:paraId="1C82F869" w14:textId="77777777" w:rsidR="00920A8C" w:rsidRPr="00F2766D" w:rsidRDefault="00920A8C" w:rsidP="00926369">
            <w:pPr>
              <w:jc w:val="center"/>
              <w:rPr>
                <w:sz w:val="18"/>
                <w:szCs w:val="20"/>
              </w:rPr>
            </w:pPr>
            <w:r w:rsidRPr="00F2766D">
              <w:rPr>
                <w:sz w:val="18"/>
                <w:szCs w:val="20"/>
              </w:rPr>
              <w:t>4</w:t>
            </w:r>
          </w:p>
        </w:tc>
        <w:tc>
          <w:tcPr>
            <w:tcW w:w="590" w:type="pct"/>
            <w:vAlign w:val="center"/>
          </w:tcPr>
          <w:p w14:paraId="6780A07F" w14:textId="77777777" w:rsidR="00920A8C" w:rsidRPr="00F2766D" w:rsidRDefault="00920A8C" w:rsidP="00926369">
            <w:pPr>
              <w:jc w:val="center"/>
              <w:rPr>
                <w:sz w:val="18"/>
                <w:szCs w:val="20"/>
              </w:rPr>
            </w:pPr>
            <w:r w:rsidRPr="00F2766D">
              <w:rPr>
                <w:sz w:val="18"/>
                <w:szCs w:val="20"/>
              </w:rPr>
              <w:t>0.1 WTE</w:t>
            </w:r>
          </w:p>
          <w:p w14:paraId="4C9A057F" w14:textId="77777777" w:rsidR="00920A8C" w:rsidRPr="00F2766D" w:rsidRDefault="00920A8C" w:rsidP="00926369">
            <w:pPr>
              <w:jc w:val="center"/>
              <w:rPr>
                <w:sz w:val="18"/>
                <w:szCs w:val="20"/>
              </w:rPr>
            </w:pPr>
            <w:r w:rsidRPr="00F2766D">
              <w:rPr>
                <w:sz w:val="18"/>
                <w:szCs w:val="20"/>
              </w:rPr>
              <w:t>0.3:1000 patients</w:t>
            </w:r>
          </w:p>
        </w:tc>
        <w:tc>
          <w:tcPr>
            <w:tcW w:w="640" w:type="pct"/>
            <w:vAlign w:val="center"/>
          </w:tcPr>
          <w:p w14:paraId="4BD1BF6A" w14:textId="77777777" w:rsidR="00920A8C" w:rsidRPr="00F2766D" w:rsidRDefault="00920A8C" w:rsidP="00926369">
            <w:pPr>
              <w:jc w:val="center"/>
              <w:rPr>
                <w:sz w:val="18"/>
                <w:szCs w:val="20"/>
              </w:rPr>
            </w:pPr>
            <w:r w:rsidRPr="00F2766D">
              <w:rPr>
                <w:sz w:val="18"/>
                <w:szCs w:val="20"/>
              </w:rPr>
              <w:t>1 WTE</w:t>
            </w:r>
          </w:p>
          <w:p w14:paraId="48A91D06" w14:textId="77777777" w:rsidR="00920A8C" w:rsidRPr="00F2766D" w:rsidRDefault="00920A8C" w:rsidP="00926369">
            <w:pPr>
              <w:jc w:val="center"/>
              <w:rPr>
                <w:sz w:val="18"/>
                <w:szCs w:val="20"/>
              </w:rPr>
            </w:pPr>
            <w:r w:rsidRPr="00F2766D">
              <w:rPr>
                <w:sz w:val="18"/>
                <w:szCs w:val="20"/>
              </w:rPr>
              <w:t>3:1000 patients</w:t>
            </w:r>
          </w:p>
        </w:tc>
        <w:tc>
          <w:tcPr>
            <w:tcW w:w="503" w:type="pct"/>
            <w:vAlign w:val="center"/>
          </w:tcPr>
          <w:p w14:paraId="1ACB4F04" w14:textId="77777777" w:rsidR="00920A8C" w:rsidRPr="00F2766D" w:rsidRDefault="00920A8C" w:rsidP="00926369">
            <w:pPr>
              <w:jc w:val="center"/>
              <w:rPr>
                <w:sz w:val="18"/>
                <w:szCs w:val="20"/>
              </w:rPr>
            </w:pPr>
            <w:r w:rsidRPr="00F2766D">
              <w:rPr>
                <w:sz w:val="18"/>
                <w:szCs w:val="20"/>
              </w:rPr>
              <w:t>0</w:t>
            </w:r>
          </w:p>
        </w:tc>
        <w:tc>
          <w:tcPr>
            <w:tcW w:w="503" w:type="pct"/>
            <w:vAlign w:val="center"/>
          </w:tcPr>
          <w:p w14:paraId="04A30C25" w14:textId="450845B7" w:rsidR="00920A8C" w:rsidRPr="00F2766D" w:rsidRDefault="00920A8C" w:rsidP="00926369">
            <w:pPr>
              <w:jc w:val="center"/>
              <w:rPr>
                <w:sz w:val="18"/>
                <w:szCs w:val="20"/>
              </w:rPr>
            </w:pPr>
            <w:r w:rsidRPr="00F2766D">
              <w:rPr>
                <w:sz w:val="18"/>
                <w:szCs w:val="20"/>
              </w:rPr>
              <w:t xml:space="preserve">0 </w:t>
            </w:r>
          </w:p>
        </w:tc>
        <w:tc>
          <w:tcPr>
            <w:tcW w:w="686" w:type="pct"/>
            <w:vAlign w:val="center"/>
          </w:tcPr>
          <w:p w14:paraId="7E15AA0D" w14:textId="77777777" w:rsidR="00920A8C" w:rsidRPr="00F2766D" w:rsidRDefault="00920A8C" w:rsidP="00926369">
            <w:pPr>
              <w:jc w:val="center"/>
              <w:rPr>
                <w:sz w:val="18"/>
                <w:szCs w:val="20"/>
              </w:rPr>
            </w:pPr>
            <w:r w:rsidRPr="00F2766D">
              <w:rPr>
                <w:sz w:val="18"/>
                <w:szCs w:val="20"/>
              </w:rPr>
              <w:t>0</w:t>
            </w:r>
          </w:p>
        </w:tc>
        <w:tc>
          <w:tcPr>
            <w:tcW w:w="916" w:type="pct"/>
            <w:vAlign w:val="center"/>
          </w:tcPr>
          <w:p w14:paraId="2029A0EC" w14:textId="77777777" w:rsidR="00920A8C" w:rsidRPr="00F2766D" w:rsidRDefault="00920A8C" w:rsidP="00926369">
            <w:pPr>
              <w:jc w:val="center"/>
              <w:rPr>
                <w:sz w:val="18"/>
                <w:szCs w:val="20"/>
              </w:rPr>
            </w:pPr>
            <w:r w:rsidRPr="00F2766D">
              <w:rPr>
                <w:sz w:val="18"/>
                <w:szCs w:val="20"/>
              </w:rPr>
              <w:t>ST3 assessment on ward, OG can refer to clinic</w:t>
            </w:r>
          </w:p>
        </w:tc>
        <w:tc>
          <w:tcPr>
            <w:tcW w:w="270" w:type="pct"/>
            <w:vAlign w:val="center"/>
          </w:tcPr>
          <w:p w14:paraId="780F3C4C" w14:textId="77777777" w:rsidR="00920A8C" w:rsidRPr="00F2766D" w:rsidRDefault="00920A8C" w:rsidP="00926369">
            <w:pPr>
              <w:jc w:val="center"/>
              <w:rPr>
                <w:sz w:val="18"/>
                <w:szCs w:val="20"/>
              </w:rPr>
            </w:pPr>
            <w:r w:rsidRPr="00F2766D">
              <w:rPr>
                <w:sz w:val="18"/>
                <w:szCs w:val="20"/>
              </w:rPr>
              <w:t>Off-site</w:t>
            </w:r>
          </w:p>
        </w:tc>
        <w:tc>
          <w:tcPr>
            <w:tcW w:w="580" w:type="pct"/>
            <w:vAlign w:val="center"/>
          </w:tcPr>
          <w:p w14:paraId="7B892325" w14:textId="77777777" w:rsidR="00920A8C" w:rsidRPr="00F2766D" w:rsidRDefault="00920A8C" w:rsidP="00926369">
            <w:pPr>
              <w:jc w:val="center"/>
              <w:rPr>
                <w:sz w:val="18"/>
                <w:szCs w:val="20"/>
              </w:rPr>
            </w:pPr>
            <w:r w:rsidRPr="00F2766D">
              <w:rPr>
                <w:sz w:val="18"/>
                <w:szCs w:val="20"/>
              </w:rPr>
              <w:t>Inpatient</w:t>
            </w:r>
          </w:p>
        </w:tc>
      </w:tr>
      <w:tr w:rsidR="00920A8C" w:rsidRPr="00F2766D" w14:paraId="1A4CDDE2" w14:textId="77777777" w:rsidTr="00CD6658">
        <w:trPr>
          <w:trHeight w:val="206"/>
        </w:trPr>
        <w:tc>
          <w:tcPr>
            <w:tcW w:w="312" w:type="pct"/>
            <w:shd w:val="clear" w:color="auto" w:fill="D9D9D9" w:themeFill="background1" w:themeFillShade="D9"/>
            <w:vAlign w:val="center"/>
          </w:tcPr>
          <w:p w14:paraId="0C8BBFBE" w14:textId="77777777" w:rsidR="00920A8C" w:rsidRPr="00F2766D" w:rsidRDefault="00920A8C" w:rsidP="00926369">
            <w:pPr>
              <w:jc w:val="center"/>
              <w:rPr>
                <w:sz w:val="18"/>
                <w:szCs w:val="20"/>
              </w:rPr>
            </w:pPr>
            <w:r w:rsidRPr="00F2766D">
              <w:rPr>
                <w:sz w:val="18"/>
                <w:szCs w:val="20"/>
              </w:rPr>
              <w:t>5</w:t>
            </w:r>
          </w:p>
        </w:tc>
        <w:tc>
          <w:tcPr>
            <w:tcW w:w="590" w:type="pct"/>
            <w:vAlign w:val="center"/>
          </w:tcPr>
          <w:p w14:paraId="68479843" w14:textId="77777777" w:rsidR="00920A8C" w:rsidRPr="00F2766D" w:rsidRDefault="00920A8C" w:rsidP="00926369">
            <w:pPr>
              <w:jc w:val="center"/>
              <w:rPr>
                <w:sz w:val="18"/>
                <w:szCs w:val="20"/>
              </w:rPr>
            </w:pPr>
            <w:r w:rsidRPr="00F2766D">
              <w:rPr>
                <w:sz w:val="18"/>
                <w:szCs w:val="20"/>
              </w:rPr>
              <w:t>1 WTE</w:t>
            </w:r>
          </w:p>
          <w:p w14:paraId="1DA9440B" w14:textId="77777777" w:rsidR="00920A8C" w:rsidRPr="00F2766D" w:rsidRDefault="00920A8C" w:rsidP="00926369">
            <w:pPr>
              <w:jc w:val="center"/>
              <w:rPr>
                <w:sz w:val="18"/>
                <w:szCs w:val="20"/>
              </w:rPr>
            </w:pPr>
            <w:r w:rsidRPr="00F2766D">
              <w:rPr>
                <w:sz w:val="18"/>
                <w:szCs w:val="20"/>
              </w:rPr>
              <w:t>(1.6:1000 patients)</w:t>
            </w:r>
          </w:p>
        </w:tc>
        <w:tc>
          <w:tcPr>
            <w:tcW w:w="640" w:type="pct"/>
            <w:vAlign w:val="center"/>
          </w:tcPr>
          <w:p w14:paraId="01A41D96" w14:textId="77777777" w:rsidR="00920A8C" w:rsidRPr="00F2766D" w:rsidRDefault="00920A8C" w:rsidP="00926369">
            <w:pPr>
              <w:jc w:val="center"/>
              <w:rPr>
                <w:sz w:val="18"/>
                <w:szCs w:val="20"/>
              </w:rPr>
            </w:pPr>
            <w:r w:rsidRPr="00F2766D">
              <w:rPr>
                <w:sz w:val="18"/>
                <w:szCs w:val="20"/>
              </w:rPr>
              <w:t>5 WTE</w:t>
            </w:r>
          </w:p>
          <w:p w14:paraId="100FB0D4" w14:textId="77777777" w:rsidR="00920A8C" w:rsidRPr="00F2766D" w:rsidRDefault="00920A8C" w:rsidP="00926369">
            <w:pPr>
              <w:jc w:val="center"/>
              <w:rPr>
                <w:sz w:val="18"/>
                <w:szCs w:val="20"/>
              </w:rPr>
            </w:pPr>
            <w:r w:rsidRPr="00F2766D">
              <w:rPr>
                <w:sz w:val="18"/>
                <w:szCs w:val="20"/>
              </w:rPr>
              <w:t>8:1000 patients</w:t>
            </w:r>
          </w:p>
        </w:tc>
        <w:tc>
          <w:tcPr>
            <w:tcW w:w="503" w:type="pct"/>
            <w:vAlign w:val="center"/>
          </w:tcPr>
          <w:p w14:paraId="44FF645F" w14:textId="77777777" w:rsidR="00920A8C" w:rsidRPr="00F2766D" w:rsidRDefault="00920A8C" w:rsidP="00926369">
            <w:pPr>
              <w:jc w:val="center"/>
              <w:rPr>
                <w:sz w:val="18"/>
                <w:szCs w:val="20"/>
              </w:rPr>
            </w:pPr>
            <w:r w:rsidRPr="00F2766D">
              <w:rPr>
                <w:sz w:val="18"/>
                <w:szCs w:val="20"/>
              </w:rPr>
              <w:t>0</w:t>
            </w:r>
          </w:p>
        </w:tc>
        <w:tc>
          <w:tcPr>
            <w:tcW w:w="503" w:type="pct"/>
            <w:vAlign w:val="center"/>
          </w:tcPr>
          <w:p w14:paraId="14BA6E10" w14:textId="77777777" w:rsidR="00920A8C" w:rsidRPr="00F2766D" w:rsidRDefault="00920A8C" w:rsidP="00926369">
            <w:pPr>
              <w:jc w:val="center"/>
              <w:rPr>
                <w:sz w:val="18"/>
                <w:szCs w:val="20"/>
              </w:rPr>
            </w:pPr>
            <w:r w:rsidRPr="00F2766D">
              <w:rPr>
                <w:sz w:val="18"/>
                <w:szCs w:val="20"/>
              </w:rPr>
              <w:t>0</w:t>
            </w:r>
          </w:p>
        </w:tc>
        <w:tc>
          <w:tcPr>
            <w:tcW w:w="686" w:type="pct"/>
            <w:vAlign w:val="center"/>
          </w:tcPr>
          <w:p w14:paraId="4F1D1A01" w14:textId="77777777" w:rsidR="00920A8C" w:rsidRPr="00F2766D" w:rsidRDefault="00920A8C" w:rsidP="00926369">
            <w:pPr>
              <w:jc w:val="center"/>
              <w:rPr>
                <w:sz w:val="18"/>
                <w:szCs w:val="20"/>
              </w:rPr>
            </w:pPr>
            <w:r w:rsidRPr="00F2766D">
              <w:rPr>
                <w:sz w:val="18"/>
                <w:szCs w:val="20"/>
              </w:rPr>
              <w:t>1 (orthogeriatrician)</w:t>
            </w:r>
          </w:p>
        </w:tc>
        <w:tc>
          <w:tcPr>
            <w:tcW w:w="916" w:type="pct"/>
            <w:vAlign w:val="center"/>
          </w:tcPr>
          <w:p w14:paraId="2A7B6910" w14:textId="77777777" w:rsidR="00920A8C" w:rsidRPr="00F2766D" w:rsidRDefault="00920A8C" w:rsidP="00926369">
            <w:pPr>
              <w:jc w:val="center"/>
              <w:rPr>
                <w:sz w:val="18"/>
                <w:szCs w:val="20"/>
              </w:rPr>
            </w:pPr>
            <w:r w:rsidRPr="00F2766D">
              <w:rPr>
                <w:sz w:val="18"/>
                <w:szCs w:val="20"/>
              </w:rPr>
              <w:t>OG assessment on ward. May be referred to community service</w:t>
            </w:r>
          </w:p>
        </w:tc>
        <w:tc>
          <w:tcPr>
            <w:tcW w:w="270" w:type="pct"/>
            <w:vAlign w:val="center"/>
          </w:tcPr>
          <w:p w14:paraId="5B7A5657" w14:textId="77777777" w:rsidR="00920A8C" w:rsidRPr="00F2766D" w:rsidRDefault="00920A8C" w:rsidP="00926369">
            <w:pPr>
              <w:jc w:val="center"/>
              <w:rPr>
                <w:sz w:val="18"/>
                <w:szCs w:val="20"/>
              </w:rPr>
            </w:pPr>
            <w:r w:rsidRPr="00F2766D">
              <w:rPr>
                <w:sz w:val="18"/>
                <w:szCs w:val="20"/>
              </w:rPr>
              <w:t>On-site</w:t>
            </w:r>
          </w:p>
        </w:tc>
        <w:tc>
          <w:tcPr>
            <w:tcW w:w="580" w:type="pct"/>
            <w:vAlign w:val="center"/>
          </w:tcPr>
          <w:p w14:paraId="7F4F250A" w14:textId="77777777" w:rsidR="00920A8C" w:rsidRPr="00F2766D" w:rsidRDefault="00920A8C" w:rsidP="00926369">
            <w:pPr>
              <w:jc w:val="center"/>
              <w:rPr>
                <w:sz w:val="18"/>
                <w:szCs w:val="20"/>
              </w:rPr>
            </w:pPr>
            <w:r w:rsidRPr="00F2766D">
              <w:rPr>
                <w:sz w:val="18"/>
                <w:szCs w:val="20"/>
              </w:rPr>
              <w:t>Inpatient/ outpatient</w:t>
            </w:r>
          </w:p>
        </w:tc>
      </w:tr>
      <w:tr w:rsidR="00920A8C" w:rsidRPr="00F2766D" w14:paraId="49C68B9A" w14:textId="77777777" w:rsidTr="00CD6658">
        <w:trPr>
          <w:trHeight w:val="220"/>
        </w:trPr>
        <w:tc>
          <w:tcPr>
            <w:tcW w:w="312" w:type="pct"/>
            <w:shd w:val="clear" w:color="auto" w:fill="D9D9D9" w:themeFill="background1" w:themeFillShade="D9"/>
            <w:vAlign w:val="center"/>
          </w:tcPr>
          <w:p w14:paraId="11E8D423" w14:textId="77777777" w:rsidR="00920A8C" w:rsidRPr="00F2766D" w:rsidRDefault="00920A8C" w:rsidP="00926369">
            <w:pPr>
              <w:jc w:val="center"/>
              <w:rPr>
                <w:sz w:val="18"/>
                <w:szCs w:val="20"/>
              </w:rPr>
            </w:pPr>
            <w:r w:rsidRPr="00F2766D">
              <w:rPr>
                <w:sz w:val="18"/>
                <w:szCs w:val="20"/>
              </w:rPr>
              <w:t>6</w:t>
            </w:r>
          </w:p>
        </w:tc>
        <w:tc>
          <w:tcPr>
            <w:tcW w:w="590" w:type="pct"/>
            <w:vAlign w:val="center"/>
          </w:tcPr>
          <w:p w14:paraId="2C1EFC90" w14:textId="77777777" w:rsidR="00920A8C" w:rsidRPr="00F2766D" w:rsidRDefault="00920A8C" w:rsidP="00926369">
            <w:pPr>
              <w:jc w:val="center"/>
              <w:rPr>
                <w:sz w:val="18"/>
                <w:szCs w:val="20"/>
              </w:rPr>
            </w:pPr>
            <w:r w:rsidRPr="00F2766D">
              <w:rPr>
                <w:sz w:val="18"/>
                <w:szCs w:val="20"/>
              </w:rPr>
              <w:t>0</w:t>
            </w:r>
          </w:p>
        </w:tc>
        <w:tc>
          <w:tcPr>
            <w:tcW w:w="640" w:type="pct"/>
            <w:vAlign w:val="center"/>
          </w:tcPr>
          <w:p w14:paraId="3BCBDC7B" w14:textId="77777777" w:rsidR="00920A8C" w:rsidRPr="00F2766D" w:rsidRDefault="00920A8C" w:rsidP="00926369">
            <w:pPr>
              <w:jc w:val="center"/>
              <w:rPr>
                <w:sz w:val="18"/>
                <w:szCs w:val="20"/>
              </w:rPr>
            </w:pPr>
            <w:r w:rsidRPr="00F2766D">
              <w:rPr>
                <w:sz w:val="18"/>
                <w:szCs w:val="20"/>
              </w:rPr>
              <w:t>0.25 WTE</w:t>
            </w:r>
          </w:p>
          <w:p w14:paraId="16D62F0E" w14:textId="77777777" w:rsidR="00920A8C" w:rsidRPr="00F2766D" w:rsidRDefault="00920A8C" w:rsidP="00926369">
            <w:pPr>
              <w:jc w:val="center"/>
              <w:rPr>
                <w:sz w:val="18"/>
                <w:szCs w:val="20"/>
              </w:rPr>
            </w:pPr>
            <w:r w:rsidRPr="00F2766D">
              <w:rPr>
                <w:sz w:val="18"/>
                <w:szCs w:val="20"/>
              </w:rPr>
              <w:t>1:1000 patents</w:t>
            </w:r>
          </w:p>
        </w:tc>
        <w:tc>
          <w:tcPr>
            <w:tcW w:w="503" w:type="pct"/>
            <w:vAlign w:val="center"/>
          </w:tcPr>
          <w:p w14:paraId="31D7F3CB" w14:textId="77777777" w:rsidR="00920A8C" w:rsidRPr="00F2766D" w:rsidRDefault="00920A8C" w:rsidP="00926369">
            <w:pPr>
              <w:jc w:val="center"/>
              <w:rPr>
                <w:sz w:val="18"/>
                <w:szCs w:val="20"/>
              </w:rPr>
            </w:pPr>
            <w:r w:rsidRPr="00F2766D">
              <w:rPr>
                <w:sz w:val="18"/>
                <w:szCs w:val="20"/>
              </w:rPr>
              <w:t>0</w:t>
            </w:r>
          </w:p>
        </w:tc>
        <w:tc>
          <w:tcPr>
            <w:tcW w:w="503" w:type="pct"/>
            <w:vAlign w:val="center"/>
          </w:tcPr>
          <w:p w14:paraId="44B08611" w14:textId="77777777" w:rsidR="00920A8C" w:rsidRPr="00F2766D" w:rsidRDefault="00920A8C" w:rsidP="00926369">
            <w:pPr>
              <w:jc w:val="center"/>
              <w:rPr>
                <w:sz w:val="18"/>
                <w:szCs w:val="20"/>
              </w:rPr>
            </w:pPr>
            <w:r w:rsidRPr="00F2766D">
              <w:rPr>
                <w:sz w:val="18"/>
                <w:szCs w:val="20"/>
              </w:rPr>
              <w:t>2 WTE</w:t>
            </w:r>
          </w:p>
          <w:p w14:paraId="4314136A" w14:textId="77777777" w:rsidR="00920A8C" w:rsidRPr="00F2766D" w:rsidRDefault="00920A8C" w:rsidP="00926369">
            <w:pPr>
              <w:jc w:val="center"/>
              <w:rPr>
                <w:sz w:val="18"/>
                <w:szCs w:val="20"/>
              </w:rPr>
            </w:pPr>
            <w:r w:rsidRPr="00F2766D">
              <w:rPr>
                <w:sz w:val="18"/>
                <w:szCs w:val="20"/>
              </w:rPr>
              <w:t>8:1000 patients</w:t>
            </w:r>
          </w:p>
        </w:tc>
        <w:tc>
          <w:tcPr>
            <w:tcW w:w="686" w:type="pct"/>
            <w:vAlign w:val="center"/>
          </w:tcPr>
          <w:p w14:paraId="7439B028" w14:textId="77777777" w:rsidR="00920A8C" w:rsidRPr="00F2766D" w:rsidRDefault="00920A8C" w:rsidP="00926369">
            <w:pPr>
              <w:jc w:val="center"/>
              <w:rPr>
                <w:sz w:val="18"/>
                <w:szCs w:val="20"/>
              </w:rPr>
            </w:pPr>
            <w:r w:rsidRPr="00F2766D">
              <w:rPr>
                <w:sz w:val="18"/>
                <w:szCs w:val="20"/>
              </w:rPr>
              <w:t>2 (specialist</w:t>
            </w:r>
          </w:p>
          <w:p w14:paraId="6427E8E3" w14:textId="77777777" w:rsidR="00920A8C" w:rsidRPr="00F2766D" w:rsidRDefault="00920A8C" w:rsidP="00926369">
            <w:pPr>
              <w:jc w:val="center"/>
              <w:rPr>
                <w:sz w:val="18"/>
                <w:szCs w:val="20"/>
              </w:rPr>
            </w:pPr>
            <w:r w:rsidRPr="00F2766D">
              <w:rPr>
                <w:sz w:val="18"/>
                <w:szCs w:val="20"/>
              </w:rPr>
              <w:t>nurse-outpatient, orthopaedic surgeon-inpatient)</w:t>
            </w:r>
          </w:p>
        </w:tc>
        <w:tc>
          <w:tcPr>
            <w:tcW w:w="916" w:type="pct"/>
            <w:vAlign w:val="center"/>
          </w:tcPr>
          <w:p w14:paraId="6A1E3E21" w14:textId="77777777" w:rsidR="00920A8C" w:rsidRPr="00F2766D" w:rsidRDefault="00920A8C" w:rsidP="00926369">
            <w:pPr>
              <w:jc w:val="center"/>
              <w:rPr>
                <w:sz w:val="18"/>
                <w:szCs w:val="20"/>
              </w:rPr>
            </w:pPr>
            <w:r w:rsidRPr="00F2766D">
              <w:rPr>
                <w:sz w:val="18"/>
                <w:szCs w:val="20"/>
              </w:rPr>
              <w:t>Outpatient clinic run by falls nurse and OG</w:t>
            </w:r>
          </w:p>
        </w:tc>
        <w:tc>
          <w:tcPr>
            <w:tcW w:w="270" w:type="pct"/>
            <w:vAlign w:val="center"/>
          </w:tcPr>
          <w:p w14:paraId="254266E2" w14:textId="77777777" w:rsidR="00920A8C" w:rsidRPr="00F2766D" w:rsidRDefault="00920A8C" w:rsidP="00926369">
            <w:pPr>
              <w:jc w:val="center"/>
              <w:rPr>
                <w:sz w:val="18"/>
                <w:szCs w:val="20"/>
              </w:rPr>
            </w:pPr>
            <w:r w:rsidRPr="00F2766D">
              <w:rPr>
                <w:sz w:val="18"/>
                <w:szCs w:val="20"/>
              </w:rPr>
              <w:t>Off-site (private)</w:t>
            </w:r>
          </w:p>
        </w:tc>
        <w:tc>
          <w:tcPr>
            <w:tcW w:w="580" w:type="pct"/>
            <w:vAlign w:val="center"/>
          </w:tcPr>
          <w:p w14:paraId="7F71BF58" w14:textId="77777777" w:rsidR="00920A8C" w:rsidRPr="00F2766D" w:rsidRDefault="00920A8C" w:rsidP="00926369">
            <w:pPr>
              <w:jc w:val="center"/>
              <w:rPr>
                <w:sz w:val="18"/>
                <w:szCs w:val="20"/>
              </w:rPr>
            </w:pPr>
            <w:r w:rsidRPr="00F2766D">
              <w:rPr>
                <w:sz w:val="18"/>
                <w:szCs w:val="20"/>
              </w:rPr>
              <w:t>Inpatient/ outpatient</w:t>
            </w:r>
          </w:p>
        </w:tc>
      </w:tr>
      <w:tr w:rsidR="00920A8C" w:rsidRPr="00F2766D" w14:paraId="504A852E" w14:textId="77777777" w:rsidTr="00CD6658">
        <w:trPr>
          <w:trHeight w:val="206"/>
        </w:trPr>
        <w:tc>
          <w:tcPr>
            <w:tcW w:w="312" w:type="pct"/>
            <w:shd w:val="clear" w:color="auto" w:fill="D9D9D9" w:themeFill="background1" w:themeFillShade="D9"/>
            <w:vAlign w:val="center"/>
          </w:tcPr>
          <w:p w14:paraId="60E67DB7" w14:textId="77777777" w:rsidR="00920A8C" w:rsidRPr="00F2766D" w:rsidRDefault="00920A8C" w:rsidP="00926369">
            <w:pPr>
              <w:jc w:val="center"/>
              <w:rPr>
                <w:sz w:val="18"/>
                <w:szCs w:val="20"/>
              </w:rPr>
            </w:pPr>
            <w:r w:rsidRPr="00F2766D">
              <w:rPr>
                <w:sz w:val="18"/>
                <w:szCs w:val="20"/>
              </w:rPr>
              <w:t>7</w:t>
            </w:r>
          </w:p>
        </w:tc>
        <w:tc>
          <w:tcPr>
            <w:tcW w:w="590" w:type="pct"/>
            <w:vAlign w:val="center"/>
          </w:tcPr>
          <w:p w14:paraId="0571CF78" w14:textId="77777777" w:rsidR="00920A8C" w:rsidRPr="00F2766D" w:rsidRDefault="00920A8C" w:rsidP="00926369">
            <w:pPr>
              <w:jc w:val="center"/>
              <w:rPr>
                <w:sz w:val="18"/>
                <w:szCs w:val="20"/>
              </w:rPr>
            </w:pPr>
            <w:r w:rsidRPr="00F2766D">
              <w:rPr>
                <w:sz w:val="18"/>
                <w:szCs w:val="20"/>
              </w:rPr>
              <w:t>0.5 WTE</w:t>
            </w:r>
          </w:p>
          <w:p w14:paraId="7A30D6FA" w14:textId="77777777" w:rsidR="00920A8C" w:rsidRPr="00F2766D" w:rsidRDefault="00920A8C" w:rsidP="00926369">
            <w:pPr>
              <w:jc w:val="center"/>
              <w:rPr>
                <w:sz w:val="18"/>
                <w:szCs w:val="20"/>
              </w:rPr>
            </w:pPr>
            <w:r w:rsidRPr="00F2766D">
              <w:rPr>
                <w:sz w:val="18"/>
                <w:szCs w:val="20"/>
              </w:rPr>
              <w:t>1.3:1000 patient</w:t>
            </w:r>
          </w:p>
        </w:tc>
        <w:tc>
          <w:tcPr>
            <w:tcW w:w="640" w:type="pct"/>
            <w:vAlign w:val="center"/>
          </w:tcPr>
          <w:p w14:paraId="3EB4315A" w14:textId="77777777" w:rsidR="00920A8C" w:rsidRPr="00F2766D" w:rsidRDefault="00920A8C" w:rsidP="00926369">
            <w:pPr>
              <w:jc w:val="center"/>
              <w:rPr>
                <w:sz w:val="18"/>
                <w:szCs w:val="20"/>
              </w:rPr>
            </w:pPr>
            <w:r w:rsidRPr="00F2766D">
              <w:rPr>
                <w:sz w:val="18"/>
                <w:szCs w:val="20"/>
              </w:rPr>
              <w:t>0.2 WTE</w:t>
            </w:r>
          </w:p>
          <w:p w14:paraId="21D61F31" w14:textId="77777777" w:rsidR="00920A8C" w:rsidRPr="00F2766D" w:rsidRDefault="00920A8C" w:rsidP="00926369">
            <w:pPr>
              <w:jc w:val="center"/>
              <w:rPr>
                <w:sz w:val="18"/>
                <w:szCs w:val="20"/>
              </w:rPr>
            </w:pPr>
            <w:r w:rsidRPr="00F2766D">
              <w:rPr>
                <w:sz w:val="18"/>
                <w:szCs w:val="20"/>
              </w:rPr>
              <w:t>0.5:1000 patients</w:t>
            </w:r>
          </w:p>
        </w:tc>
        <w:tc>
          <w:tcPr>
            <w:tcW w:w="503" w:type="pct"/>
            <w:vAlign w:val="center"/>
          </w:tcPr>
          <w:p w14:paraId="2E7757F2" w14:textId="77777777" w:rsidR="00920A8C" w:rsidRPr="00F2766D" w:rsidRDefault="00920A8C" w:rsidP="00926369">
            <w:pPr>
              <w:jc w:val="center"/>
              <w:rPr>
                <w:sz w:val="18"/>
                <w:szCs w:val="20"/>
              </w:rPr>
            </w:pPr>
            <w:r w:rsidRPr="00F2766D">
              <w:rPr>
                <w:sz w:val="18"/>
                <w:szCs w:val="20"/>
              </w:rPr>
              <w:t>0.5 WTE</w:t>
            </w:r>
          </w:p>
          <w:p w14:paraId="33759AC8" w14:textId="77777777" w:rsidR="00920A8C" w:rsidRPr="00F2766D" w:rsidRDefault="00920A8C" w:rsidP="00926369">
            <w:pPr>
              <w:jc w:val="center"/>
              <w:rPr>
                <w:sz w:val="18"/>
                <w:szCs w:val="20"/>
              </w:rPr>
            </w:pPr>
            <w:r w:rsidRPr="00F2766D">
              <w:rPr>
                <w:sz w:val="18"/>
                <w:szCs w:val="20"/>
              </w:rPr>
              <w:t>1.3:1000 patients</w:t>
            </w:r>
          </w:p>
        </w:tc>
        <w:tc>
          <w:tcPr>
            <w:tcW w:w="503" w:type="pct"/>
            <w:vAlign w:val="center"/>
          </w:tcPr>
          <w:p w14:paraId="41BFC984" w14:textId="77777777" w:rsidR="00920A8C" w:rsidRPr="00F2766D" w:rsidRDefault="00920A8C" w:rsidP="00926369">
            <w:pPr>
              <w:jc w:val="center"/>
              <w:rPr>
                <w:sz w:val="18"/>
                <w:szCs w:val="20"/>
              </w:rPr>
            </w:pPr>
            <w:r w:rsidRPr="00F2766D">
              <w:rPr>
                <w:sz w:val="18"/>
                <w:szCs w:val="20"/>
              </w:rPr>
              <w:t>0</w:t>
            </w:r>
          </w:p>
        </w:tc>
        <w:tc>
          <w:tcPr>
            <w:tcW w:w="686" w:type="pct"/>
            <w:vAlign w:val="center"/>
          </w:tcPr>
          <w:p w14:paraId="75A2A524" w14:textId="77777777" w:rsidR="00920A8C" w:rsidRPr="00F2766D" w:rsidRDefault="00920A8C" w:rsidP="00926369">
            <w:pPr>
              <w:jc w:val="center"/>
              <w:rPr>
                <w:sz w:val="18"/>
                <w:szCs w:val="20"/>
              </w:rPr>
            </w:pPr>
            <w:r w:rsidRPr="00F2766D">
              <w:rPr>
                <w:sz w:val="18"/>
                <w:szCs w:val="20"/>
              </w:rPr>
              <w:t>1 (rheumatologist)</w:t>
            </w:r>
          </w:p>
        </w:tc>
        <w:tc>
          <w:tcPr>
            <w:tcW w:w="916" w:type="pct"/>
            <w:vAlign w:val="center"/>
          </w:tcPr>
          <w:p w14:paraId="7BA64E43" w14:textId="77777777" w:rsidR="00920A8C" w:rsidRPr="00F2766D" w:rsidRDefault="00920A8C" w:rsidP="00926369">
            <w:pPr>
              <w:jc w:val="center"/>
              <w:rPr>
                <w:sz w:val="18"/>
                <w:szCs w:val="20"/>
              </w:rPr>
            </w:pPr>
            <w:r w:rsidRPr="00F2766D">
              <w:rPr>
                <w:sz w:val="18"/>
                <w:szCs w:val="20"/>
              </w:rPr>
              <w:t>FLN assessment on ward. Can be referred to community service</w:t>
            </w:r>
          </w:p>
        </w:tc>
        <w:tc>
          <w:tcPr>
            <w:tcW w:w="270" w:type="pct"/>
            <w:vAlign w:val="center"/>
          </w:tcPr>
          <w:p w14:paraId="361547AB" w14:textId="77777777" w:rsidR="00920A8C" w:rsidRPr="00F2766D" w:rsidRDefault="00920A8C" w:rsidP="00926369">
            <w:pPr>
              <w:jc w:val="center"/>
              <w:rPr>
                <w:sz w:val="18"/>
                <w:szCs w:val="20"/>
              </w:rPr>
            </w:pPr>
            <w:r w:rsidRPr="00F2766D">
              <w:rPr>
                <w:sz w:val="18"/>
                <w:szCs w:val="20"/>
              </w:rPr>
              <w:t>Off-site</w:t>
            </w:r>
          </w:p>
        </w:tc>
        <w:tc>
          <w:tcPr>
            <w:tcW w:w="580" w:type="pct"/>
            <w:vAlign w:val="center"/>
          </w:tcPr>
          <w:p w14:paraId="696B312D" w14:textId="77777777" w:rsidR="00920A8C" w:rsidRPr="00F2766D" w:rsidRDefault="00920A8C" w:rsidP="00926369">
            <w:pPr>
              <w:jc w:val="center"/>
              <w:rPr>
                <w:sz w:val="18"/>
                <w:szCs w:val="20"/>
              </w:rPr>
            </w:pPr>
            <w:r w:rsidRPr="00F2766D">
              <w:rPr>
                <w:sz w:val="18"/>
                <w:szCs w:val="20"/>
              </w:rPr>
              <w:t>Inpatient</w:t>
            </w:r>
          </w:p>
        </w:tc>
      </w:tr>
      <w:tr w:rsidR="00920A8C" w:rsidRPr="00F2766D" w14:paraId="3C4BDAFA" w14:textId="77777777" w:rsidTr="00CD6658">
        <w:trPr>
          <w:trHeight w:val="206"/>
        </w:trPr>
        <w:tc>
          <w:tcPr>
            <w:tcW w:w="312" w:type="pct"/>
            <w:shd w:val="clear" w:color="auto" w:fill="D9D9D9" w:themeFill="background1" w:themeFillShade="D9"/>
            <w:vAlign w:val="center"/>
          </w:tcPr>
          <w:p w14:paraId="55E41CE3" w14:textId="77777777" w:rsidR="00920A8C" w:rsidRPr="00F2766D" w:rsidRDefault="00920A8C" w:rsidP="00926369">
            <w:pPr>
              <w:jc w:val="center"/>
              <w:rPr>
                <w:sz w:val="18"/>
                <w:szCs w:val="20"/>
              </w:rPr>
            </w:pPr>
            <w:r w:rsidRPr="00F2766D">
              <w:rPr>
                <w:sz w:val="18"/>
                <w:szCs w:val="20"/>
              </w:rPr>
              <w:t>8</w:t>
            </w:r>
          </w:p>
        </w:tc>
        <w:tc>
          <w:tcPr>
            <w:tcW w:w="590" w:type="pct"/>
            <w:vAlign w:val="center"/>
          </w:tcPr>
          <w:p w14:paraId="2B350EE0" w14:textId="77777777" w:rsidR="00920A8C" w:rsidRPr="00F2766D" w:rsidRDefault="00920A8C" w:rsidP="00926369">
            <w:pPr>
              <w:jc w:val="center"/>
              <w:rPr>
                <w:sz w:val="18"/>
                <w:szCs w:val="20"/>
              </w:rPr>
            </w:pPr>
            <w:r w:rsidRPr="00F2766D">
              <w:rPr>
                <w:sz w:val="18"/>
                <w:szCs w:val="20"/>
              </w:rPr>
              <w:t>0.7 WTE</w:t>
            </w:r>
          </w:p>
          <w:p w14:paraId="2D887C1F" w14:textId="77777777" w:rsidR="00920A8C" w:rsidRPr="00F2766D" w:rsidRDefault="00920A8C" w:rsidP="00926369">
            <w:pPr>
              <w:jc w:val="center"/>
              <w:rPr>
                <w:sz w:val="18"/>
                <w:szCs w:val="20"/>
              </w:rPr>
            </w:pPr>
            <w:r w:rsidRPr="00F2766D">
              <w:rPr>
                <w:sz w:val="18"/>
                <w:szCs w:val="20"/>
              </w:rPr>
              <w:t>1:1000 patients</w:t>
            </w:r>
          </w:p>
        </w:tc>
        <w:tc>
          <w:tcPr>
            <w:tcW w:w="640" w:type="pct"/>
            <w:vAlign w:val="center"/>
          </w:tcPr>
          <w:p w14:paraId="680E7572" w14:textId="77777777" w:rsidR="00920A8C" w:rsidRPr="00F2766D" w:rsidRDefault="00920A8C" w:rsidP="00926369">
            <w:pPr>
              <w:jc w:val="center"/>
              <w:rPr>
                <w:sz w:val="18"/>
                <w:szCs w:val="20"/>
              </w:rPr>
            </w:pPr>
            <w:r w:rsidRPr="00F2766D">
              <w:rPr>
                <w:sz w:val="18"/>
                <w:szCs w:val="20"/>
              </w:rPr>
              <w:t>0.75 WTE</w:t>
            </w:r>
          </w:p>
          <w:p w14:paraId="0DBC7B7F" w14:textId="77777777" w:rsidR="00920A8C" w:rsidRPr="00F2766D" w:rsidRDefault="00920A8C" w:rsidP="00926369">
            <w:pPr>
              <w:jc w:val="center"/>
              <w:rPr>
                <w:sz w:val="18"/>
                <w:szCs w:val="20"/>
              </w:rPr>
            </w:pPr>
            <w:r w:rsidRPr="00F2766D">
              <w:rPr>
                <w:sz w:val="18"/>
                <w:szCs w:val="20"/>
              </w:rPr>
              <w:t>1:1000 patients</w:t>
            </w:r>
          </w:p>
        </w:tc>
        <w:tc>
          <w:tcPr>
            <w:tcW w:w="503" w:type="pct"/>
            <w:vAlign w:val="center"/>
          </w:tcPr>
          <w:p w14:paraId="12DA6BE4" w14:textId="77777777" w:rsidR="00920A8C" w:rsidRPr="00F2766D" w:rsidRDefault="00920A8C" w:rsidP="00926369">
            <w:pPr>
              <w:jc w:val="center"/>
              <w:rPr>
                <w:sz w:val="18"/>
                <w:szCs w:val="20"/>
              </w:rPr>
            </w:pPr>
            <w:r w:rsidRPr="00F2766D">
              <w:rPr>
                <w:sz w:val="18"/>
                <w:szCs w:val="20"/>
              </w:rPr>
              <w:t>0</w:t>
            </w:r>
          </w:p>
        </w:tc>
        <w:tc>
          <w:tcPr>
            <w:tcW w:w="503" w:type="pct"/>
            <w:vAlign w:val="center"/>
          </w:tcPr>
          <w:p w14:paraId="6069B882" w14:textId="77777777" w:rsidR="00920A8C" w:rsidRPr="00F2766D" w:rsidRDefault="00920A8C" w:rsidP="00926369">
            <w:pPr>
              <w:jc w:val="center"/>
              <w:rPr>
                <w:sz w:val="18"/>
                <w:szCs w:val="20"/>
              </w:rPr>
            </w:pPr>
            <w:r w:rsidRPr="00F2766D">
              <w:rPr>
                <w:sz w:val="18"/>
                <w:szCs w:val="20"/>
              </w:rPr>
              <w:t>1.8 WTE</w:t>
            </w:r>
          </w:p>
          <w:p w14:paraId="52D83349" w14:textId="77777777" w:rsidR="00920A8C" w:rsidRPr="00F2766D" w:rsidRDefault="00920A8C" w:rsidP="00926369">
            <w:pPr>
              <w:jc w:val="center"/>
              <w:rPr>
                <w:sz w:val="18"/>
                <w:szCs w:val="20"/>
              </w:rPr>
            </w:pPr>
            <w:r w:rsidRPr="00F2766D">
              <w:rPr>
                <w:sz w:val="18"/>
                <w:szCs w:val="20"/>
              </w:rPr>
              <w:t>2.6:1000 patients</w:t>
            </w:r>
          </w:p>
        </w:tc>
        <w:tc>
          <w:tcPr>
            <w:tcW w:w="686" w:type="pct"/>
            <w:vAlign w:val="center"/>
          </w:tcPr>
          <w:p w14:paraId="4B344C1D" w14:textId="77777777" w:rsidR="00920A8C" w:rsidRPr="00F2766D" w:rsidRDefault="00920A8C" w:rsidP="00926369">
            <w:pPr>
              <w:jc w:val="center"/>
              <w:rPr>
                <w:sz w:val="18"/>
                <w:szCs w:val="20"/>
              </w:rPr>
            </w:pPr>
            <w:r w:rsidRPr="00F2766D">
              <w:rPr>
                <w:sz w:val="18"/>
                <w:szCs w:val="20"/>
              </w:rPr>
              <w:t>1 (rheumatologist)</w:t>
            </w:r>
          </w:p>
        </w:tc>
        <w:tc>
          <w:tcPr>
            <w:tcW w:w="916" w:type="pct"/>
            <w:vAlign w:val="center"/>
          </w:tcPr>
          <w:p w14:paraId="3058D126" w14:textId="77777777" w:rsidR="00920A8C" w:rsidRPr="00F2766D" w:rsidRDefault="00920A8C" w:rsidP="00926369">
            <w:pPr>
              <w:jc w:val="center"/>
              <w:rPr>
                <w:sz w:val="18"/>
                <w:szCs w:val="20"/>
              </w:rPr>
            </w:pPr>
            <w:r w:rsidRPr="00F2766D">
              <w:rPr>
                <w:sz w:val="18"/>
                <w:szCs w:val="20"/>
              </w:rPr>
              <w:t xml:space="preserve">Comprehensive multidisciplinary assessment on ward with </w:t>
            </w:r>
            <w:proofErr w:type="gramStart"/>
            <w:r w:rsidRPr="00F2766D">
              <w:rPr>
                <w:sz w:val="18"/>
                <w:szCs w:val="20"/>
              </w:rPr>
              <w:t>falls</w:t>
            </w:r>
            <w:proofErr w:type="gramEnd"/>
            <w:r w:rsidRPr="00F2766D">
              <w:rPr>
                <w:sz w:val="18"/>
                <w:szCs w:val="20"/>
              </w:rPr>
              <w:t xml:space="preserve"> coordinator. Community classes.</w:t>
            </w:r>
          </w:p>
        </w:tc>
        <w:tc>
          <w:tcPr>
            <w:tcW w:w="270" w:type="pct"/>
            <w:vAlign w:val="center"/>
          </w:tcPr>
          <w:p w14:paraId="5A5C65C3" w14:textId="77777777" w:rsidR="00920A8C" w:rsidRPr="00F2766D" w:rsidRDefault="00920A8C" w:rsidP="00926369">
            <w:pPr>
              <w:jc w:val="center"/>
              <w:rPr>
                <w:sz w:val="18"/>
                <w:szCs w:val="20"/>
              </w:rPr>
            </w:pPr>
            <w:r w:rsidRPr="00F2766D">
              <w:rPr>
                <w:sz w:val="18"/>
                <w:szCs w:val="20"/>
              </w:rPr>
              <w:t>On-site</w:t>
            </w:r>
          </w:p>
        </w:tc>
        <w:tc>
          <w:tcPr>
            <w:tcW w:w="580" w:type="pct"/>
            <w:vAlign w:val="center"/>
          </w:tcPr>
          <w:p w14:paraId="25B8C435" w14:textId="77777777" w:rsidR="00920A8C" w:rsidRPr="00F2766D" w:rsidRDefault="00920A8C" w:rsidP="00926369">
            <w:pPr>
              <w:jc w:val="center"/>
              <w:rPr>
                <w:sz w:val="18"/>
                <w:szCs w:val="20"/>
              </w:rPr>
            </w:pPr>
            <w:r w:rsidRPr="00F2766D">
              <w:rPr>
                <w:sz w:val="18"/>
                <w:szCs w:val="20"/>
              </w:rPr>
              <w:t>Inpatient</w:t>
            </w:r>
          </w:p>
        </w:tc>
      </w:tr>
      <w:tr w:rsidR="00920A8C" w:rsidRPr="00F2766D" w14:paraId="273F1775" w14:textId="77777777" w:rsidTr="00CD6658">
        <w:trPr>
          <w:trHeight w:val="220"/>
        </w:trPr>
        <w:tc>
          <w:tcPr>
            <w:tcW w:w="312" w:type="pct"/>
            <w:shd w:val="clear" w:color="auto" w:fill="D9D9D9" w:themeFill="background1" w:themeFillShade="D9"/>
            <w:vAlign w:val="center"/>
          </w:tcPr>
          <w:p w14:paraId="451C8BBA" w14:textId="77777777" w:rsidR="00920A8C" w:rsidRPr="00F2766D" w:rsidRDefault="00920A8C" w:rsidP="00926369">
            <w:pPr>
              <w:jc w:val="center"/>
              <w:rPr>
                <w:sz w:val="18"/>
                <w:szCs w:val="20"/>
              </w:rPr>
            </w:pPr>
            <w:r w:rsidRPr="00F2766D">
              <w:rPr>
                <w:sz w:val="18"/>
                <w:szCs w:val="20"/>
              </w:rPr>
              <w:t>9</w:t>
            </w:r>
          </w:p>
        </w:tc>
        <w:tc>
          <w:tcPr>
            <w:tcW w:w="590" w:type="pct"/>
            <w:vAlign w:val="center"/>
          </w:tcPr>
          <w:p w14:paraId="73292F6A" w14:textId="77777777" w:rsidR="00920A8C" w:rsidRPr="00F2766D" w:rsidRDefault="00920A8C" w:rsidP="00926369">
            <w:pPr>
              <w:jc w:val="center"/>
              <w:rPr>
                <w:sz w:val="18"/>
                <w:szCs w:val="20"/>
              </w:rPr>
            </w:pPr>
            <w:r w:rsidRPr="00F2766D">
              <w:rPr>
                <w:sz w:val="18"/>
                <w:szCs w:val="20"/>
              </w:rPr>
              <w:t>0</w:t>
            </w:r>
          </w:p>
        </w:tc>
        <w:tc>
          <w:tcPr>
            <w:tcW w:w="640" w:type="pct"/>
            <w:vAlign w:val="center"/>
          </w:tcPr>
          <w:p w14:paraId="0E0CF557" w14:textId="77777777" w:rsidR="00920A8C" w:rsidRPr="00F2766D" w:rsidRDefault="00920A8C" w:rsidP="00926369">
            <w:pPr>
              <w:jc w:val="center"/>
              <w:rPr>
                <w:sz w:val="18"/>
                <w:szCs w:val="20"/>
              </w:rPr>
            </w:pPr>
            <w:r w:rsidRPr="00F2766D">
              <w:rPr>
                <w:sz w:val="18"/>
                <w:szCs w:val="20"/>
              </w:rPr>
              <w:t>0.5 WTE</w:t>
            </w:r>
          </w:p>
          <w:p w14:paraId="222CB970" w14:textId="77777777" w:rsidR="00920A8C" w:rsidRPr="00F2766D" w:rsidRDefault="00920A8C" w:rsidP="00926369">
            <w:pPr>
              <w:jc w:val="center"/>
              <w:rPr>
                <w:sz w:val="18"/>
                <w:szCs w:val="20"/>
              </w:rPr>
            </w:pPr>
            <w:r w:rsidRPr="00F2766D">
              <w:rPr>
                <w:sz w:val="18"/>
                <w:szCs w:val="20"/>
              </w:rPr>
              <w:t>2.3:1000 patients</w:t>
            </w:r>
          </w:p>
        </w:tc>
        <w:tc>
          <w:tcPr>
            <w:tcW w:w="503" w:type="pct"/>
            <w:vAlign w:val="center"/>
          </w:tcPr>
          <w:p w14:paraId="28D2C552" w14:textId="77777777" w:rsidR="00920A8C" w:rsidRPr="00F2766D" w:rsidRDefault="00920A8C" w:rsidP="00926369">
            <w:pPr>
              <w:jc w:val="center"/>
              <w:rPr>
                <w:sz w:val="18"/>
                <w:szCs w:val="20"/>
              </w:rPr>
            </w:pPr>
            <w:r w:rsidRPr="00F2766D">
              <w:rPr>
                <w:sz w:val="18"/>
                <w:szCs w:val="20"/>
              </w:rPr>
              <w:t>1 WTE</w:t>
            </w:r>
          </w:p>
          <w:p w14:paraId="38E8A724" w14:textId="77777777" w:rsidR="00920A8C" w:rsidRPr="00F2766D" w:rsidRDefault="00920A8C" w:rsidP="00926369">
            <w:pPr>
              <w:jc w:val="center"/>
              <w:rPr>
                <w:sz w:val="18"/>
                <w:szCs w:val="20"/>
              </w:rPr>
            </w:pPr>
            <w:r w:rsidRPr="00F2766D">
              <w:rPr>
                <w:sz w:val="18"/>
                <w:szCs w:val="20"/>
              </w:rPr>
              <w:t>4.5:1000 patients</w:t>
            </w:r>
          </w:p>
        </w:tc>
        <w:tc>
          <w:tcPr>
            <w:tcW w:w="503" w:type="pct"/>
            <w:vAlign w:val="center"/>
          </w:tcPr>
          <w:p w14:paraId="5060ED70" w14:textId="77777777" w:rsidR="00920A8C" w:rsidRPr="00F2766D" w:rsidRDefault="00920A8C" w:rsidP="00926369">
            <w:pPr>
              <w:jc w:val="center"/>
              <w:rPr>
                <w:sz w:val="18"/>
                <w:szCs w:val="20"/>
              </w:rPr>
            </w:pPr>
            <w:r w:rsidRPr="00F2766D">
              <w:rPr>
                <w:sz w:val="18"/>
                <w:szCs w:val="20"/>
              </w:rPr>
              <w:t>0</w:t>
            </w:r>
          </w:p>
        </w:tc>
        <w:tc>
          <w:tcPr>
            <w:tcW w:w="686" w:type="pct"/>
            <w:vAlign w:val="center"/>
          </w:tcPr>
          <w:p w14:paraId="3181C7F7" w14:textId="77777777" w:rsidR="00920A8C" w:rsidRPr="00F2766D" w:rsidRDefault="00920A8C" w:rsidP="00926369">
            <w:pPr>
              <w:jc w:val="center"/>
              <w:rPr>
                <w:sz w:val="18"/>
                <w:szCs w:val="20"/>
              </w:rPr>
            </w:pPr>
            <w:r w:rsidRPr="00F2766D">
              <w:rPr>
                <w:sz w:val="18"/>
                <w:szCs w:val="20"/>
              </w:rPr>
              <w:t>1 (rheumatologist)</w:t>
            </w:r>
          </w:p>
        </w:tc>
        <w:tc>
          <w:tcPr>
            <w:tcW w:w="916" w:type="pct"/>
            <w:vAlign w:val="center"/>
          </w:tcPr>
          <w:p w14:paraId="5AE1263F" w14:textId="77777777" w:rsidR="00920A8C" w:rsidRPr="00F2766D" w:rsidRDefault="00920A8C" w:rsidP="00926369">
            <w:pPr>
              <w:jc w:val="center"/>
              <w:rPr>
                <w:sz w:val="18"/>
                <w:szCs w:val="20"/>
              </w:rPr>
            </w:pPr>
            <w:r w:rsidRPr="00F2766D">
              <w:rPr>
                <w:sz w:val="18"/>
                <w:szCs w:val="20"/>
              </w:rPr>
              <w:t>Community falls</w:t>
            </w:r>
          </w:p>
          <w:p w14:paraId="0A851EB9" w14:textId="77777777" w:rsidR="00920A8C" w:rsidRPr="00F2766D" w:rsidRDefault="00920A8C" w:rsidP="00926369">
            <w:pPr>
              <w:jc w:val="center"/>
              <w:rPr>
                <w:sz w:val="18"/>
                <w:szCs w:val="20"/>
              </w:rPr>
            </w:pPr>
            <w:r w:rsidRPr="00F2766D">
              <w:rPr>
                <w:sz w:val="18"/>
                <w:szCs w:val="20"/>
              </w:rPr>
              <w:t>prevention service</w:t>
            </w:r>
          </w:p>
        </w:tc>
        <w:tc>
          <w:tcPr>
            <w:tcW w:w="270" w:type="pct"/>
            <w:vAlign w:val="center"/>
          </w:tcPr>
          <w:p w14:paraId="2FF85EE6" w14:textId="77777777" w:rsidR="00920A8C" w:rsidRPr="00F2766D" w:rsidRDefault="00920A8C" w:rsidP="00926369">
            <w:pPr>
              <w:jc w:val="center"/>
              <w:rPr>
                <w:sz w:val="18"/>
                <w:szCs w:val="20"/>
              </w:rPr>
            </w:pPr>
            <w:r w:rsidRPr="00F2766D">
              <w:rPr>
                <w:sz w:val="18"/>
                <w:szCs w:val="20"/>
              </w:rPr>
              <w:t>Off-site (private)</w:t>
            </w:r>
          </w:p>
        </w:tc>
        <w:tc>
          <w:tcPr>
            <w:tcW w:w="580" w:type="pct"/>
            <w:vAlign w:val="center"/>
          </w:tcPr>
          <w:p w14:paraId="665D602A" w14:textId="77777777" w:rsidR="00920A8C" w:rsidRPr="00F2766D" w:rsidRDefault="00920A8C" w:rsidP="00926369">
            <w:pPr>
              <w:jc w:val="center"/>
              <w:rPr>
                <w:sz w:val="18"/>
                <w:szCs w:val="20"/>
              </w:rPr>
            </w:pPr>
            <w:r w:rsidRPr="00F2766D">
              <w:rPr>
                <w:sz w:val="18"/>
                <w:szCs w:val="20"/>
              </w:rPr>
              <w:t>Outpatient (inpatient in development)</w:t>
            </w:r>
          </w:p>
        </w:tc>
      </w:tr>
      <w:tr w:rsidR="00920A8C" w:rsidRPr="00F2766D" w14:paraId="597AC553" w14:textId="77777777" w:rsidTr="00CD6658">
        <w:trPr>
          <w:trHeight w:val="220"/>
        </w:trPr>
        <w:tc>
          <w:tcPr>
            <w:tcW w:w="312" w:type="pct"/>
            <w:shd w:val="clear" w:color="auto" w:fill="D9D9D9" w:themeFill="background1" w:themeFillShade="D9"/>
            <w:vAlign w:val="center"/>
          </w:tcPr>
          <w:p w14:paraId="3A73A212" w14:textId="77777777" w:rsidR="00920A8C" w:rsidRPr="00F2766D" w:rsidRDefault="00920A8C" w:rsidP="00926369">
            <w:pPr>
              <w:jc w:val="center"/>
              <w:rPr>
                <w:sz w:val="18"/>
                <w:szCs w:val="20"/>
              </w:rPr>
            </w:pPr>
            <w:r w:rsidRPr="00F2766D">
              <w:rPr>
                <w:sz w:val="18"/>
                <w:szCs w:val="20"/>
              </w:rPr>
              <w:t>10</w:t>
            </w:r>
          </w:p>
        </w:tc>
        <w:tc>
          <w:tcPr>
            <w:tcW w:w="590" w:type="pct"/>
            <w:vAlign w:val="center"/>
          </w:tcPr>
          <w:p w14:paraId="011D59B8" w14:textId="77777777" w:rsidR="00920A8C" w:rsidRPr="00F2766D" w:rsidRDefault="00920A8C" w:rsidP="00926369">
            <w:pPr>
              <w:jc w:val="center"/>
              <w:rPr>
                <w:sz w:val="18"/>
                <w:szCs w:val="20"/>
              </w:rPr>
            </w:pPr>
            <w:r w:rsidRPr="00F2766D">
              <w:rPr>
                <w:sz w:val="18"/>
                <w:szCs w:val="20"/>
              </w:rPr>
              <w:t>0.5 WTE</w:t>
            </w:r>
          </w:p>
          <w:p w14:paraId="5E079EC4" w14:textId="77777777" w:rsidR="00920A8C" w:rsidRPr="00F2766D" w:rsidRDefault="00920A8C" w:rsidP="00926369">
            <w:pPr>
              <w:jc w:val="center"/>
              <w:rPr>
                <w:sz w:val="18"/>
                <w:szCs w:val="20"/>
              </w:rPr>
            </w:pPr>
            <w:r w:rsidRPr="00F2766D">
              <w:rPr>
                <w:sz w:val="18"/>
                <w:szCs w:val="20"/>
              </w:rPr>
              <w:t>2.1:1000 people</w:t>
            </w:r>
          </w:p>
        </w:tc>
        <w:tc>
          <w:tcPr>
            <w:tcW w:w="640" w:type="pct"/>
            <w:vAlign w:val="center"/>
          </w:tcPr>
          <w:p w14:paraId="6562A483" w14:textId="77777777" w:rsidR="00920A8C" w:rsidRPr="00F2766D" w:rsidRDefault="00920A8C" w:rsidP="00926369">
            <w:pPr>
              <w:jc w:val="center"/>
              <w:rPr>
                <w:sz w:val="18"/>
                <w:szCs w:val="20"/>
              </w:rPr>
            </w:pPr>
            <w:r w:rsidRPr="00F2766D">
              <w:rPr>
                <w:sz w:val="18"/>
                <w:szCs w:val="20"/>
              </w:rPr>
              <w:t>0</w:t>
            </w:r>
          </w:p>
        </w:tc>
        <w:tc>
          <w:tcPr>
            <w:tcW w:w="503" w:type="pct"/>
            <w:vAlign w:val="center"/>
          </w:tcPr>
          <w:p w14:paraId="144E1CB2" w14:textId="77777777" w:rsidR="00920A8C" w:rsidRPr="00F2766D" w:rsidRDefault="00920A8C" w:rsidP="00926369">
            <w:pPr>
              <w:jc w:val="center"/>
              <w:rPr>
                <w:sz w:val="18"/>
                <w:szCs w:val="20"/>
              </w:rPr>
            </w:pPr>
            <w:r w:rsidRPr="00F2766D">
              <w:rPr>
                <w:sz w:val="18"/>
                <w:szCs w:val="20"/>
              </w:rPr>
              <w:t>0</w:t>
            </w:r>
          </w:p>
        </w:tc>
        <w:tc>
          <w:tcPr>
            <w:tcW w:w="503" w:type="pct"/>
            <w:vAlign w:val="center"/>
          </w:tcPr>
          <w:p w14:paraId="5E65A57F" w14:textId="77777777" w:rsidR="00920A8C" w:rsidRDefault="00920A8C" w:rsidP="00926369">
            <w:pPr>
              <w:jc w:val="center"/>
              <w:rPr>
                <w:sz w:val="18"/>
                <w:szCs w:val="20"/>
              </w:rPr>
            </w:pPr>
            <w:r w:rsidRPr="00F2766D">
              <w:rPr>
                <w:sz w:val="18"/>
                <w:szCs w:val="20"/>
              </w:rPr>
              <w:t xml:space="preserve">1 </w:t>
            </w:r>
            <w:r w:rsidR="007C6BB2">
              <w:rPr>
                <w:sz w:val="18"/>
                <w:szCs w:val="20"/>
              </w:rPr>
              <w:t>WTE</w:t>
            </w:r>
          </w:p>
          <w:p w14:paraId="13AF89BF" w14:textId="60ECEADA" w:rsidR="007C6BB2" w:rsidRPr="00F2766D" w:rsidRDefault="007C6BB2" w:rsidP="00926369">
            <w:pPr>
              <w:jc w:val="center"/>
              <w:rPr>
                <w:sz w:val="18"/>
                <w:szCs w:val="20"/>
              </w:rPr>
            </w:pPr>
            <w:r>
              <w:rPr>
                <w:sz w:val="18"/>
                <w:szCs w:val="20"/>
              </w:rPr>
              <w:t>4:1000 patients</w:t>
            </w:r>
          </w:p>
        </w:tc>
        <w:tc>
          <w:tcPr>
            <w:tcW w:w="686" w:type="pct"/>
            <w:vAlign w:val="center"/>
          </w:tcPr>
          <w:p w14:paraId="504416E3" w14:textId="77777777" w:rsidR="00920A8C" w:rsidRPr="00F2766D" w:rsidRDefault="00920A8C" w:rsidP="00926369">
            <w:pPr>
              <w:jc w:val="center"/>
              <w:rPr>
                <w:sz w:val="18"/>
                <w:szCs w:val="20"/>
              </w:rPr>
            </w:pPr>
            <w:r w:rsidRPr="00F2766D">
              <w:rPr>
                <w:sz w:val="18"/>
                <w:szCs w:val="20"/>
              </w:rPr>
              <w:t>1 (rheumatologist)</w:t>
            </w:r>
          </w:p>
        </w:tc>
        <w:tc>
          <w:tcPr>
            <w:tcW w:w="916" w:type="pct"/>
            <w:vAlign w:val="center"/>
          </w:tcPr>
          <w:p w14:paraId="5F2EECA3" w14:textId="77777777" w:rsidR="00920A8C" w:rsidRPr="00F2766D" w:rsidRDefault="00920A8C" w:rsidP="00926369">
            <w:pPr>
              <w:jc w:val="center"/>
              <w:rPr>
                <w:sz w:val="18"/>
                <w:szCs w:val="20"/>
              </w:rPr>
            </w:pPr>
            <w:r w:rsidRPr="00F2766D">
              <w:rPr>
                <w:sz w:val="18"/>
                <w:szCs w:val="20"/>
              </w:rPr>
              <w:t>OG assessment on ward. May be referred to outpatient clinic.</w:t>
            </w:r>
          </w:p>
        </w:tc>
        <w:tc>
          <w:tcPr>
            <w:tcW w:w="270" w:type="pct"/>
            <w:vAlign w:val="center"/>
          </w:tcPr>
          <w:p w14:paraId="263911D1" w14:textId="77777777" w:rsidR="00920A8C" w:rsidRPr="00F2766D" w:rsidRDefault="00920A8C" w:rsidP="00926369">
            <w:pPr>
              <w:jc w:val="center"/>
              <w:rPr>
                <w:sz w:val="18"/>
                <w:szCs w:val="20"/>
              </w:rPr>
            </w:pPr>
            <w:r w:rsidRPr="00F2766D">
              <w:rPr>
                <w:sz w:val="18"/>
                <w:szCs w:val="20"/>
              </w:rPr>
              <w:t>Off-site</w:t>
            </w:r>
          </w:p>
        </w:tc>
        <w:tc>
          <w:tcPr>
            <w:tcW w:w="580" w:type="pct"/>
            <w:vAlign w:val="center"/>
          </w:tcPr>
          <w:p w14:paraId="766D4847" w14:textId="77777777" w:rsidR="00920A8C" w:rsidRPr="00F2766D" w:rsidRDefault="00920A8C" w:rsidP="00926369">
            <w:pPr>
              <w:jc w:val="center"/>
              <w:rPr>
                <w:sz w:val="18"/>
                <w:szCs w:val="20"/>
              </w:rPr>
            </w:pPr>
            <w:r w:rsidRPr="00F2766D">
              <w:rPr>
                <w:sz w:val="18"/>
                <w:szCs w:val="20"/>
              </w:rPr>
              <w:t>Inpatient</w:t>
            </w:r>
          </w:p>
        </w:tc>
      </w:tr>
      <w:tr w:rsidR="00920A8C" w:rsidRPr="00F2766D" w14:paraId="11B1F6F5" w14:textId="77777777" w:rsidTr="00CD6658">
        <w:trPr>
          <w:trHeight w:val="220"/>
        </w:trPr>
        <w:tc>
          <w:tcPr>
            <w:tcW w:w="312" w:type="pct"/>
            <w:shd w:val="clear" w:color="auto" w:fill="D9D9D9" w:themeFill="background1" w:themeFillShade="D9"/>
            <w:vAlign w:val="center"/>
          </w:tcPr>
          <w:p w14:paraId="55F0F2D1" w14:textId="77777777" w:rsidR="00920A8C" w:rsidRPr="00F2766D" w:rsidRDefault="00920A8C" w:rsidP="00926369">
            <w:pPr>
              <w:jc w:val="center"/>
              <w:rPr>
                <w:sz w:val="18"/>
                <w:szCs w:val="20"/>
              </w:rPr>
            </w:pPr>
            <w:r w:rsidRPr="00F2766D">
              <w:rPr>
                <w:sz w:val="18"/>
                <w:szCs w:val="20"/>
              </w:rPr>
              <w:t>11</w:t>
            </w:r>
          </w:p>
        </w:tc>
        <w:tc>
          <w:tcPr>
            <w:tcW w:w="590" w:type="pct"/>
            <w:vAlign w:val="center"/>
          </w:tcPr>
          <w:p w14:paraId="17A02AD3" w14:textId="77777777" w:rsidR="00920A8C" w:rsidRPr="00F2766D" w:rsidRDefault="00920A8C" w:rsidP="00926369">
            <w:pPr>
              <w:jc w:val="center"/>
              <w:rPr>
                <w:sz w:val="18"/>
                <w:szCs w:val="20"/>
              </w:rPr>
            </w:pPr>
            <w:r w:rsidRPr="00F2766D">
              <w:rPr>
                <w:sz w:val="18"/>
                <w:szCs w:val="20"/>
              </w:rPr>
              <w:t>0.33 WTE</w:t>
            </w:r>
          </w:p>
          <w:p w14:paraId="76978D88" w14:textId="77777777" w:rsidR="00920A8C" w:rsidRPr="00F2766D" w:rsidRDefault="00920A8C" w:rsidP="00926369">
            <w:pPr>
              <w:jc w:val="center"/>
              <w:rPr>
                <w:sz w:val="18"/>
                <w:szCs w:val="20"/>
              </w:rPr>
            </w:pPr>
            <w:r w:rsidRPr="00F2766D">
              <w:rPr>
                <w:sz w:val="18"/>
                <w:szCs w:val="20"/>
              </w:rPr>
              <w:t>1.5:1000 patients</w:t>
            </w:r>
          </w:p>
        </w:tc>
        <w:tc>
          <w:tcPr>
            <w:tcW w:w="640" w:type="pct"/>
            <w:vAlign w:val="center"/>
          </w:tcPr>
          <w:p w14:paraId="2F1D930B" w14:textId="77777777" w:rsidR="00920A8C" w:rsidRPr="00F2766D" w:rsidRDefault="00920A8C" w:rsidP="00926369">
            <w:pPr>
              <w:jc w:val="center"/>
              <w:rPr>
                <w:sz w:val="18"/>
                <w:szCs w:val="20"/>
              </w:rPr>
            </w:pPr>
            <w:r w:rsidRPr="00F2766D">
              <w:rPr>
                <w:sz w:val="18"/>
                <w:szCs w:val="20"/>
              </w:rPr>
              <w:t>0.6 WTE (trust grade orthogeriatrician)</w:t>
            </w:r>
          </w:p>
          <w:p w14:paraId="1C9ED168" w14:textId="77777777" w:rsidR="00920A8C" w:rsidRPr="00F2766D" w:rsidRDefault="00920A8C" w:rsidP="00926369">
            <w:pPr>
              <w:jc w:val="center"/>
              <w:rPr>
                <w:sz w:val="18"/>
                <w:szCs w:val="20"/>
              </w:rPr>
            </w:pPr>
            <w:r w:rsidRPr="00F2766D">
              <w:rPr>
                <w:sz w:val="18"/>
                <w:szCs w:val="20"/>
              </w:rPr>
              <w:t>3.7:1000 patients</w:t>
            </w:r>
          </w:p>
        </w:tc>
        <w:tc>
          <w:tcPr>
            <w:tcW w:w="503" w:type="pct"/>
            <w:vAlign w:val="center"/>
          </w:tcPr>
          <w:p w14:paraId="13D45667" w14:textId="77777777" w:rsidR="00920A8C" w:rsidRPr="00F2766D" w:rsidRDefault="00920A8C" w:rsidP="00926369">
            <w:pPr>
              <w:jc w:val="center"/>
              <w:rPr>
                <w:sz w:val="18"/>
                <w:szCs w:val="20"/>
              </w:rPr>
            </w:pPr>
            <w:r w:rsidRPr="00F2766D">
              <w:rPr>
                <w:sz w:val="18"/>
                <w:szCs w:val="20"/>
              </w:rPr>
              <w:t>0</w:t>
            </w:r>
          </w:p>
        </w:tc>
        <w:tc>
          <w:tcPr>
            <w:tcW w:w="503" w:type="pct"/>
            <w:vAlign w:val="center"/>
          </w:tcPr>
          <w:p w14:paraId="54037C2B" w14:textId="77777777" w:rsidR="00920A8C" w:rsidRPr="00F2766D" w:rsidRDefault="00920A8C" w:rsidP="00926369">
            <w:pPr>
              <w:jc w:val="center"/>
              <w:rPr>
                <w:sz w:val="18"/>
                <w:szCs w:val="20"/>
              </w:rPr>
            </w:pPr>
            <w:r w:rsidRPr="00F2766D">
              <w:rPr>
                <w:sz w:val="18"/>
                <w:szCs w:val="20"/>
              </w:rPr>
              <w:t>0</w:t>
            </w:r>
          </w:p>
        </w:tc>
        <w:tc>
          <w:tcPr>
            <w:tcW w:w="686" w:type="pct"/>
            <w:vAlign w:val="center"/>
          </w:tcPr>
          <w:p w14:paraId="24BF53CA" w14:textId="77777777" w:rsidR="00920A8C" w:rsidRPr="00F2766D" w:rsidRDefault="00920A8C" w:rsidP="00926369">
            <w:pPr>
              <w:jc w:val="center"/>
              <w:rPr>
                <w:sz w:val="18"/>
                <w:szCs w:val="20"/>
              </w:rPr>
            </w:pPr>
            <w:r w:rsidRPr="00F2766D">
              <w:rPr>
                <w:sz w:val="18"/>
                <w:szCs w:val="20"/>
              </w:rPr>
              <w:t>0</w:t>
            </w:r>
          </w:p>
        </w:tc>
        <w:tc>
          <w:tcPr>
            <w:tcW w:w="916" w:type="pct"/>
            <w:vAlign w:val="center"/>
          </w:tcPr>
          <w:p w14:paraId="5AFE41E0" w14:textId="77777777" w:rsidR="00920A8C" w:rsidRPr="00F2766D" w:rsidRDefault="00920A8C" w:rsidP="00926369">
            <w:pPr>
              <w:jc w:val="center"/>
              <w:rPr>
                <w:sz w:val="18"/>
                <w:szCs w:val="20"/>
              </w:rPr>
            </w:pPr>
            <w:r w:rsidRPr="00F2766D">
              <w:rPr>
                <w:sz w:val="18"/>
                <w:szCs w:val="20"/>
              </w:rPr>
              <w:t>Multidisciplinary clinic as an inpatient (OG, physios, nurses)</w:t>
            </w:r>
          </w:p>
        </w:tc>
        <w:tc>
          <w:tcPr>
            <w:tcW w:w="270" w:type="pct"/>
            <w:vAlign w:val="center"/>
          </w:tcPr>
          <w:p w14:paraId="673211E1" w14:textId="77777777" w:rsidR="00920A8C" w:rsidRPr="00F2766D" w:rsidRDefault="00920A8C" w:rsidP="00926369">
            <w:pPr>
              <w:jc w:val="center"/>
              <w:rPr>
                <w:sz w:val="18"/>
                <w:szCs w:val="20"/>
              </w:rPr>
            </w:pPr>
            <w:r w:rsidRPr="00F2766D">
              <w:rPr>
                <w:sz w:val="18"/>
                <w:szCs w:val="20"/>
              </w:rPr>
              <w:t>Off-site</w:t>
            </w:r>
          </w:p>
        </w:tc>
        <w:tc>
          <w:tcPr>
            <w:tcW w:w="580" w:type="pct"/>
            <w:vAlign w:val="center"/>
          </w:tcPr>
          <w:p w14:paraId="06E4C6F9" w14:textId="77777777" w:rsidR="00920A8C" w:rsidRPr="00F2766D" w:rsidRDefault="00920A8C" w:rsidP="00926369">
            <w:pPr>
              <w:jc w:val="center"/>
              <w:rPr>
                <w:sz w:val="18"/>
                <w:szCs w:val="20"/>
              </w:rPr>
            </w:pPr>
            <w:r w:rsidRPr="00F2766D">
              <w:rPr>
                <w:sz w:val="18"/>
                <w:szCs w:val="20"/>
              </w:rPr>
              <w:t>Inpatient/ outpatient</w:t>
            </w:r>
          </w:p>
        </w:tc>
      </w:tr>
    </w:tbl>
    <w:p w14:paraId="333963A0" w14:textId="77777777" w:rsidR="00F2766D" w:rsidRDefault="00F2766D">
      <w:pPr>
        <w:rPr>
          <w:rFonts w:cs="Times New Roman"/>
        </w:rPr>
        <w:sectPr w:rsidR="00F2766D" w:rsidSect="00F2766D">
          <w:pgSz w:w="16838" w:h="11906" w:orient="landscape"/>
          <w:pgMar w:top="720" w:right="720" w:bottom="720" w:left="720" w:header="708" w:footer="708" w:gutter="0"/>
          <w:cols w:space="708"/>
          <w:docGrid w:linePitch="360"/>
        </w:sectPr>
      </w:pPr>
    </w:p>
    <w:p w14:paraId="4A3AF9F9" w14:textId="2B88CDED" w:rsidR="0011270A" w:rsidRPr="0094257A" w:rsidRDefault="0011270A" w:rsidP="00A94A74">
      <w:pPr>
        <w:spacing w:after="0" w:line="360" w:lineRule="auto"/>
        <w:rPr>
          <w:rFonts w:cs="Times New Roman"/>
          <w:b/>
        </w:rPr>
      </w:pPr>
      <w:r w:rsidRPr="0094257A">
        <w:rPr>
          <w:rFonts w:cs="Times New Roman"/>
          <w:b/>
        </w:rPr>
        <w:lastRenderedPageBreak/>
        <w:t>Results</w:t>
      </w:r>
    </w:p>
    <w:p w14:paraId="5D5722A5" w14:textId="77777777" w:rsidR="00D702DF" w:rsidRDefault="00D702DF" w:rsidP="00D702DF">
      <w:pPr>
        <w:spacing w:after="0" w:line="360" w:lineRule="auto"/>
      </w:pPr>
    </w:p>
    <w:p w14:paraId="7D6D18A3" w14:textId="77777777" w:rsidR="00D702DF" w:rsidRPr="0094257A" w:rsidRDefault="00D702DF" w:rsidP="00D702DF">
      <w:pPr>
        <w:spacing w:after="0" w:line="360" w:lineRule="auto"/>
        <w:rPr>
          <w:rFonts w:cs="Times New Roman"/>
          <w:b/>
        </w:rPr>
      </w:pPr>
      <w:r>
        <w:t xml:space="preserve">Below we provide a brief summary of the different care settings of each service. We then </w:t>
      </w:r>
      <w:r w:rsidRPr="0094257A">
        <w:rPr>
          <w:rFonts w:cs="Times New Roman"/>
        </w:rPr>
        <w:t>describe variation in these service models for the 11 hospitals in detail</w:t>
      </w:r>
      <w:r>
        <w:rPr>
          <w:rFonts w:cs="Times New Roman"/>
        </w:rPr>
        <w:t xml:space="preserve">. </w:t>
      </w:r>
      <w:r w:rsidRPr="0094257A">
        <w:rPr>
          <w:rFonts w:cs="Times New Roman"/>
        </w:rPr>
        <w:t xml:space="preserve"> </w:t>
      </w:r>
      <w:r>
        <w:rPr>
          <w:rFonts w:cs="Times New Roman"/>
        </w:rPr>
        <w:t>This includes a description of the</w:t>
      </w:r>
      <w:r w:rsidRPr="0094257A">
        <w:rPr>
          <w:rFonts w:cs="Times New Roman"/>
        </w:rPr>
        <w:t xml:space="preserve"> types of coordinator based models of care at the hospital and the four main components of a secondary fracture prevention service: case finding, osteoporosis assessment, treatment initiation, and treatment adherence (monitoring). </w:t>
      </w:r>
      <w:r>
        <w:rPr>
          <w:rFonts w:cs="Times New Roman"/>
        </w:rPr>
        <w:t>We</w:t>
      </w:r>
      <w:r w:rsidRPr="0094257A">
        <w:rPr>
          <w:rFonts w:cs="Times New Roman"/>
        </w:rPr>
        <w:t xml:space="preserve"> also </w:t>
      </w:r>
      <w:r>
        <w:rPr>
          <w:rFonts w:cs="Times New Roman"/>
        </w:rPr>
        <w:t>describe</w:t>
      </w:r>
      <w:r w:rsidRPr="0094257A">
        <w:rPr>
          <w:rFonts w:cs="Times New Roman"/>
        </w:rPr>
        <w:t xml:space="preserve"> the services provided by hospitals to assess and prevent the risk of future falls.</w:t>
      </w:r>
    </w:p>
    <w:p w14:paraId="31C02115" w14:textId="77777777" w:rsidR="00D702DF" w:rsidRDefault="00D702DF" w:rsidP="00D702DF">
      <w:pPr>
        <w:spacing w:after="0" w:line="360" w:lineRule="auto"/>
        <w:rPr>
          <w:rFonts w:cs="Times New Roman"/>
          <w:b/>
        </w:rPr>
      </w:pPr>
    </w:p>
    <w:p w14:paraId="31394B1F" w14:textId="77777777" w:rsidR="00D702DF" w:rsidRDefault="00D702DF" w:rsidP="00D702DF">
      <w:pPr>
        <w:spacing w:after="0" w:line="360" w:lineRule="auto"/>
        <w:rPr>
          <w:rFonts w:cs="Times New Roman"/>
          <w:i/>
        </w:rPr>
      </w:pPr>
      <w:r>
        <w:rPr>
          <w:rFonts w:cs="Times New Roman"/>
          <w:i/>
        </w:rPr>
        <w:t>Care settings of each service</w:t>
      </w:r>
    </w:p>
    <w:p w14:paraId="72EDC8CA" w14:textId="433DA1EF" w:rsidR="002117FD" w:rsidRPr="0094257A" w:rsidRDefault="00D702DF" w:rsidP="002117FD">
      <w:pPr>
        <w:spacing w:after="0" w:line="360" w:lineRule="auto"/>
        <w:rPr>
          <w:rFonts w:cs="Times New Roman"/>
        </w:rPr>
      </w:pPr>
      <w:r w:rsidRPr="00A26547">
        <w:rPr>
          <w:rFonts w:cs="Times New Roman"/>
        </w:rPr>
        <w:t>Table 1 provide</w:t>
      </w:r>
      <w:r>
        <w:rPr>
          <w:rFonts w:cs="Times New Roman"/>
        </w:rPr>
        <w:t>s</w:t>
      </w:r>
      <w:r w:rsidRPr="00A26547">
        <w:rPr>
          <w:rFonts w:cs="Times New Roman"/>
        </w:rPr>
        <w:t xml:space="preserve"> a brief overview of the care settings</w:t>
      </w:r>
      <w:r>
        <w:rPr>
          <w:rFonts w:cs="Times New Roman"/>
        </w:rPr>
        <w:t xml:space="preserve"> where the</w:t>
      </w:r>
      <w:r w:rsidRPr="006C68FB">
        <w:rPr>
          <w:rFonts w:cs="Times New Roman"/>
        </w:rPr>
        <w:t xml:space="preserve"> </w:t>
      </w:r>
      <w:r w:rsidRPr="00920A8C">
        <w:rPr>
          <w:rFonts w:cs="Times New Roman"/>
        </w:rPr>
        <w:t>four components of secondary fracture prevention are conducted</w:t>
      </w:r>
      <w:r w:rsidRPr="00A26547">
        <w:rPr>
          <w:rFonts w:cs="Times New Roman"/>
        </w:rPr>
        <w:t xml:space="preserve">. </w:t>
      </w:r>
      <w:r>
        <w:rPr>
          <w:rFonts w:cs="Times New Roman"/>
        </w:rPr>
        <w:t xml:space="preserve">This highlights where </w:t>
      </w:r>
      <w:r w:rsidRPr="00A26547">
        <w:rPr>
          <w:rFonts w:cs="Times New Roman"/>
        </w:rPr>
        <w:t>the b</w:t>
      </w:r>
      <w:r>
        <w:rPr>
          <w:rFonts w:cs="Times New Roman"/>
        </w:rPr>
        <w:t>road differences in services lie, including the proportion of specialist staff per 100 patients and the facilities provided.</w:t>
      </w:r>
      <w:r>
        <w:rPr>
          <w:rFonts w:cs="Times New Roman"/>
          <w:i/>
        </w:rPr>
        <w:t xml:space="preserve"> </w:t>
      </w:r>
      <w:r w:rsidR="00496B6D">
        <w:rPr>
          <w:rFonts w:cs="Times New Roman"/>
        </w:rPr>
        <w:t>Notably</w:t>
      </w:r>
      <w:r w:rsidR="00CB7679" w:rsidRPr="0094257A">
        <w:rPr>
          <w:rFonts w:cs="Times New Roman"/>
        </w:rPr>
        <w:t xml:space="preserve">, </w:t>
      </w:r>
      <w:r w:rsidR="00506565" w:rsidRPr="0094257A">
        <w:rPr>
          <w:rFonts w:cs="Times New Roman"/>
        </w:rPr>
        <w:t>two</w:t>
      </w:r>
      <w:r w:rsidR="00091D7D" w:rsidRPr="0094257A">
        <w:rPr>
          <w:rFonts w:cs="Times New Roman"/>
        </w:rPr>
        <w:t xml:space="preserve"> of </w:t>
      </w:r>
      <w:r w:rsidR="00132EA5">
        <w:rPr>
          <w:rFonts w:cs="Times New Roman"/>
        </w:rPr>
        <w:t>the hospitals had no Orthogeriatric C</w:t>
      </w:r>
      <w:r w:rsidR="00506565" w:rsidRPr="0094257A">
        <w:rPr>
          <w:rFonts w:cs="Times New Roman"/>
        </w:rPr>
        <w:t xml:space="preserve">onsultants working with hip fracture patients, whereas at </w:t>
      </w:r>
      <w:r w:rsidR="00EF0743" w:rsidRPr="0094257A">
        <w:rPr>
          <w:rFonts w:cs="Times New Roman"/>
        </w:rPr>
        <w:t>another hospital</w:t>
      </w:r>
      <w:r w:rsidR="00132EA5">
        <w:rPr>
          <w:rFonts w:cs="Times New Roman"/>
        </w:rPr>
        <w:t>, Consultant O</w:t>
      </w:r>
      <w:r w:rsidR="00091D7D" w:rsidRPr="0094257A">
        <w:rPr>
          <w:rFonts w:cs="Times New Roman"/>
        </w:rPr>
        <w:t>rthogeriatric support was</w:t>
      </w:r>
      <w:r w:rsidR="00506565" w:rsidRPr="0094257A">
        <w:rPr>
          <w:rFonts w:cs="Times New Roman"/>
        </w:rPr>
        <w:t xml:space="preserve"> 2.3 per 1000 hip fractures, w</w:t>
      </w:r>
      <w:r w:rsidR="00132EA5">
        <w:rPr>
          <w:rFonts w:cs="Times New Roman"/>
        </w:rPr>
        <w:t>ith cover provided by a second G</w:t>
      </w:r>
      <w:r w:rsidR="00506565" w:rsidRPr="0094257A">
        <w:rPr>
          <w:rFonts w:cs="Times New Roman"/>
        </w:rPr>
        <w:t xml:space="preserve">eriatrician and </w:t>
      </w:r>
      <w:r w:rsidR="00346460" w:rsidRPr="0094257A">
        <w:rPr>
          <w:rFonts w:cs="Times New Roman"/>
        </w:rPr>
        <w:t xml:space="preserve">additional </w:t>
      </w:r>
      <w:r w:rsidR="00506565" w:rsidRPr="0094257A">
        <w:rPr>
          <w:rFonts w:cs="Times New Roman"/>
        </w:rPr>
        <w:t xml:space="preserve">support from a </w:t>
      </w:r>
      <w:r w:rsidR="006B0366">
        <w:rPr>
          <w:rFonts w:cs="Times New Roman"/>
        </w:rPr>
        <w:t>foundation doctor</w:t>
      </w:r>
      <w:r w:rsidR="00A77B05">
        <w:rPr>
          <w:rFonts w:cs="Times New Roman"/>
        </w:rPr>
        <w:t>.</w:t>
      </w:r>
      <w:r w:rsidR="00B4236D">
        <w:rPr>
          <w:rFonts w:cs="Times New Roman"/>
        </w:rPr>
        <w:t xml:space="preserve"> That is, a doctor undertaking a medical training programme within two years of graduation.  </w:t>
      </w:r>
      <w:r w:rsidR="002117FD" w:rsidRPr="0094257A">
        <w:rPr>
          <w:rFonts w:cs="Times New Roman"/>
        </w:rPr>
        <w:t xml:space="preserve">The </w:t>
      </w:r>
      <w:proofErr w:type="gramStart"/>
      <w:r w:rsidR="002117FD" w:rsidRPr="0094257A">
        <w:rPr>
          <w:rFonts w:cs="Times New Roman"/>
        </w:rPr>
        <w:t>difference in</w:t>
      </w:r>
      <w:r w:rsidR="00091D7D" w:rsidRPr="0094257A">
        <w:rPr>
          <w:rFonts w:cs="Times New Roman"/>
        </w:rPr>
        <w:t xml:space="preserve"> levels of specialist nursing w</w:t>
      </w:r>
      <w:r w:rsidR="00A77B05">
        <w:rPr>
          <w:rFonts w:cs="Times New Roman"/>
        </w:rPr>
        <w:t>ere</w:t>
      </w:r>
      <w:proofErr w:type="gramEnd"/>
      <w:r w:rsidR="002117FD" w:rsidRPr="0094257A">
        <w:rPr>
          <w:rFonts w:cs="Times New Roman"/>
        </w:rPr>
        <w:t xml:space="preserve"> even more dramatic, with an al</w:t>
      </w:r>
      <w:r w:rsidR="00091D7D" w:rsidRPr="0094257A">
        <w:rPr>
          <w:rFonts w:cs="Times New Roman"/>
        </w:rPr>
        <w:t xml:space="preserve">most 8-fold variation across the hospitals. </w:t>
      </w:r>
      <w:r w:rsidR="007B5870">
        <w:rPr>
          <w:rFonts w:cs="Times New Roman"/>
        </w:rPr>
        <w:t>Several</w:t>
      </w:r>
      <w:r w:rsidR="00091D7D" w:rsidRPr="0094257A">
        <w:rPr>
          <w:rFonts w:cs="Times New Roman"/>
        </w:rPr>
        <w:t xml:space="preserve"> </w:t>
      </w:r>
      <w:r w:rsidR="00132EA5">
        <w:rPr>
          <w:rFonts w:cs="Times New Roman"/>
        </w:rPr>
        <w:t xml:space="preserve">hospitals had no </w:t>
      </w:r>
      <w:r w:rsidR="00104E63">
        <w:rPr>
          <w:rFonts w:cs="Times New Roman"/>
        </w:rPr>
        <w:t>S</w:t>
      </w:r>
      <w:r w:rsidR="00132EA5">
        <w:rPr>
          <w:rFonts w:cs="Times New Roman"/>
        </w:rPr>
        <w:t xml:space="preserve">pecialist or </w:t>
      </w:r>
      <w:r w:rsidR="00104E63">
        <w:rPr>
          <w:rFonts w:cs="Times New Roman"/>
        </w:rPr>
        <w:t>F</w:t>
      </w:r>
      <w:r w:rsidR="00132EA5">
        <w:rPr>
          <w:rFonts w:cs="Times New Roman"/>
        </w:rPr>
        <w:t xml:space="preserve">racture </w:t>
      </w:r>
      <w:r w:rsidR="00104E63">
        <w:rPr>
          <w:rFonts w:cs="Times New Roman"/>
        </w:rPr>
        <w:t>L</w:t>
      </w:r>
      <w:r w:rsidR="002117FD" w:rsidRPr="0094257A">
        <w:rPr>
          <w:rFonts w:cs="Times New Roman"/>
        </w:rPr>
        <w:t>iai</w:t>
      </w:r>
      <w:r w:rsidR="00132EA5">
        <w:rPr>
          <w:rFonts w:cs="Times New Roman"/>
        </w:rPr>
        <w:t xml:space="preserve">son </w:t>
      </w:r>
      <w:r w:rsidR="00104E63">
        <w:rPr>
          <w:rFonts w:cs="Times New Roman"/>
        </w:rPr>
        <w:t>N</w:t>
      </w:r>
      <w:r w:rsidR="002117FD" w:rsidRPr="0094257A">
        <w:rPr>
          <w:rFonts w:cs="Times New Roman"/>
        </w:rPr>
        <w:t xml:space="preserve">urses. </w:t>
      </w:r>
    </w:p>
    <w:p w14:paraId="1DEA82A4" w14:textId="77777777" w:rsidR="00786CD4" w:rsidRPr="0094257A" w:rsidRDefault="00786CD4" w:rsidP="00786CD4">
      <w:pPr>
        <w:spacing w:after="0" w:line="360" w:lineRule="auto"/>
        <w:rPr>
          <w:rFonts w:cs="Times New Roman"/>
        </w:rPr>
      </w:pPr>
    </w:p>
    <w:p w14:paraId="38D7792D" w14:textId="3D5094FB" w:rsidR="00316AA3" w:rsidRPr="0094257A" w:rsidRDefault="00316AA3" w:rsidP="00786CD4">
      <w:pPr>
        <w:spacing w:after="0" w:line="360" w:lineRule="auto"/>
        <w:rPr>
          <w:rFonts w:cs="Times New Roman"/>
          <w:i/>
        </w:rPr>
      </w:pPr>
      <w:r w:rsidRPr="0094257A">
        <w:rPr>
          <w:rFonts w:cs="Times New Roman"/>
          <w:i/>
        </w:rPr>
        <w:t>Coordinator based models of care</w:t>
      </w:r>
    </w:p>
    <w:p w14:paraId="4432A4CD" w14:textId="2C28077D" w:rsidR="00786CD4" w:rsidRPr="0094257A" w:rsidRDefault="00316AA3" w:rsidP="00786CD4">
      <w:pPr>
        <w:spacing w:after="0" w:line="360" w:lineRule="auto"/>
        <w:rPr>
          <w:rFonts w:cs="Times New Roman"/>
        </w:rPr>
      </w:pPr>
      <w:r w:rsidRPr="0094257A">
        <w:rPr>
          <w:rFonts w:cs="Times New Roman"/>
        </w:rPr>
        <w:t>We identified a number of</w:t>
      </w:r>
      <w:r w:rsidR="00786CD4" w:rsidRPr="0094257A">
        <w:rPr>
          <w:rFonts w:cs="Times New Roman"/>
        </w:rPr>
        <w:t xml:space="preserve"> different types of coordinator based models of care.  </w:t>
      </w:r>
      <w:r w:rsidRPr="0094257A">
        <w:rPr>
          <w:rFonts w:cs="Times New Roman"/>
        </w:rPr>
        <w:t>Within some hospitals this was very much a nurse-led model, whilst in another the preference was for a consultant</w:t>
      </w:r>
      <w:r w:rsidR="0070574B">
        <w:rPr>
          <w:rFonts w:cs="Times New Roman"/>
        </w:rPr>
        <w:t>-</w:t>
      </w:r>
      <w:r w:rsidRPr="0094257A">
        <w:rPr>
          <w:rFonts w:cs="Times New Roman"/>
        </w:rPr>
        <w:t>led model. I</w:t>
      </w:r>
      <w:r w:rsidR="00132EA5">
        <w:rPr>
          <w:rFonts w:cs="Times New Roman"/>
        </w:rPr>
        <w:t xml:space="preserve">n </w:t>
      </w:r>
      <w:r w:rsidR="00A223E8">
        <w:rPr>
          <w:rFonts w:cs="Times New Roman"/>
        </w:rPr>
        <w:t>others</w:t>
      </w:r>
      <w:r w:rsidR="00132EA5">
        <w:rPr>
          <w:rFonts w:cs="Times New Roman"/>
        </w:rPr>
        <w:t xml:space="preserve"> we found that Orthopaedic Nurse S</w:t>
      </w:r>
      <w:r w:rsidRPr="0094257A">
        <w:rPr>
          <w:rFonts w:cs="Times New Roman"/>
        </w:rPr>
        <w:t>pecialists were essentially per</w:t>
      </w:r>
      <w:r w:rsidR="00132EA5">
        <w:rPr>
          <w:rFonts w:cs="Times New Roman"/>
        </w:rPr>
        <w:t>forming the role of Fracture Liaison N</w:t>
      </w:r>
      <w:r w:rsidRPr="0094257A">
        <w:rPr>
          <w:rFonts w:cs="Times New Roman"/>
        </w:rPr>
        <w:t xml:space="preserve">urses. In most hospitals the majority of case finding, assessment and treatment took place in an inpatient setting. Only two </w:t>
      </w:r>
      <w:r w:rsidR="00C95332">
        <w:rPr>
          <w:rFonts w:cs="Times New Roman"/>
        </w:rPr>
        <w:t xml:space="preserve">of the </w:t>
      </w:r>
      <w:r w:rsidRPr="0094257A">
        <w:rPr>
          <w:rFonts w:cs="Times New Roman"/>
        </w:rPr>
        <w:t xml:space="preserve">hospitals operated a service model which was mainly outpatient led. </w:t>
      </w:r>
    </w:p>
    <w:p w14:paraId="4E582869" w14:textId="4E2DF641" w:rsidR="00901237" w:rsidRDefault="00901237">
      <w:pPr>
        <w:rPr>
          <w:rFonts w:cs="Times New Roman"/>
        </w:rPr>
      </w:pPr>
      <w:r>
        <w:rPr>
          <w:rFonts w:cs="Times New Roman"/>
        </w:rPr>
        <w:br w:type="page"/>
      </w:r>
    </w:p>
    <w:p w14:paraId="544CE950" w14:textId="77777777" w:rsidR="00EE2EB8" w:rsidRPr="0094257A" w:rsidRDefault="00EE2EB8" w:rsidP="00786CD4">
      <w:pPr>
        <w:spacing w:after="0" w:line="360" w:lineRule="auto"/>
        <w:rPr>
          <w:rFonts w:cs="Times New Roman"/>
        </w:rPr>
      </w:pPr>
    </w:p>
    <w:p w14:paraId="6E1FD4BD" w14:textId="77777777" w:rsidR="00BC3E9D" w:rsidRDefault="00BC3E9D" w:rsidP="009F693D">
      <w:pPr>
        <w:spacing w:after="0" w:line="360" w:lineRule="auto"/>
        <w:rPr>
          <w:i/>
        </w:rPr>
      </w:pPr>
    </w:p>
    <w:p w14:paraId="1CB2E573" w14:textId="77777777" w:rsidR="009F693D" w:rsidRPr="0094257A" w:rsidRDefault="009F693D" w:rsidP="009F693D">
      <w:pPr>
        <w:spacing w:after="0" w:line="360" w:lineRule="auto"/>
        <w:rPr>
          <w:i/>
        </w:rPr>
      </w:pPr>
      <w:r w:rsidRPr="0094257A">
        <w:rPr>
          <w:i/>
        </w:rPr>
        <w:t>Coordination of care between multi-disciplinary teams</w:t>
      </w:r>
    </w:p>
    <w:p w14:paraId="60136B76" w14:textId="471CF29D" w:rsidR="009F693D" w:rsidRPr="00536DC8" w:rsidRDefault="004A3ED3" w:rsidP="009F6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pPr>
      <w:r>
        <w:t xml:space="preserve">In accordance with NICE </w:t>
      </w:r>
      <w:r w:rsidR="0058344C">
        <w:t xml:space="preserve">implementation </w:t>
      </w:r>
      <w:r>
        <w:t>gu</w:t>
      </w:r>
      <w:r w:rsidR="0058344C">
        <w:t>idance,</w:t>
      </w:r>
      <w:r>
        <w:t xml:space="preserve"> the hospitals established additional systems to coordinate </w:t>
      </w:r>
      <w:r w:rsidR="00A223E8">
        <w:t xml:space="preserve">the </w:t>
      </w:r>
      <w:r>
        <w:t>multi-disciplinary care</w:t>
      </w:r>
      <w:r w:rsidR="00A223E8">
        <w:t xml:space="preserve"> of patients</w:t>
      </w:r>
      <w:r w:rsidR="00A22A05">
        <w:fldChar w:fldCharType="begin"/>
      </w:r>
      <w:r w:rsidR="00AC76EC">
        <w:instrText xml:space="preserve"> ADDIN EN.CITE &lt;EndNote&gt;&lt;Cite&gt;&lt;Author&gt;NICE&lt;/Author&gt;&lt;Year&gt;2011&lt;/Year&gt;&lt;RecNum&gt;82&lt;/RecNum&gt;&lt;DisplayText&gt;[32]&lt;/DisplayText&gt;&lt;record&gt;&lt;rec-number&gt;82&lt;/rec-number&gt;&lt;foreign-keys&gt;&lt;key app="EN" db-id="f9ztr2dd4eftwnez024vtvwgxdvx9wxvzzzs" timestamp="1382611279"&gt;82&lt;/key&gt;&lt;/foreign-keys&gt;&lt;ref-type name="Report"&gt;27&lt;/ref-type&gt;&lt;contributors&gt;&lt;authors&gt;&lt;author&gt;NICE,&lt;/author&gt;&lt;/authors&gt;&lt;/contributors&gt;&lt;titles&gt;&lt;title&gt;Implementation advice: Implementing the hip fracture programme&amp;#xD;&lt;/title&gt;&lt;/titles&gt;&lt;dates&gt;&lt;year&gt;2011&lt;/year&gt;&lt;/dates&gt;&lt;urls&gt;&lt;/urls&gt;&lt;/record&gt;&lt;/Cite&gt;&lt;/EndNote&gt;</w:instrText>
      </w:r>
      <w:r w:rsidR="00A22A05">
        <w:fldChar w:fldCharType="separate"/>
      </w:r>
      <w:r w:rsidR="00AC76EC">
        <w:rPr>
          <w:noProof/>
        </w:rPr>
        <w:t>[</w:t>
      </w:r>
      <w:hyperlink w:anchor="_ENREF_32" w:tooltip="NICE, 2011 #82" w:history="1">
        <w:r w:rsidR="00AC76EC">
          <w:rPr>
            <w:noProof/>
          </w:rPr>
          <w:t>32</w:t>
        </w:r>
      </w:hyperlink>
      <w:r w:rsidR="00AC76EC">
        <w:rPr>
          <w:noProof/>
        </w:rPr>
        <w:t>]</w:t>
      </w:r>
      <w:r w:rsidR="00A22A05">
        <w:fldChar w:fldCharType="end"/>
      </w:r>
      <w:r>
        <w:t>. As recommended, most of the hospitals held regular multi-disciplinary team meetings</w:t>
      </w:r>
      <w:r w:rsidR="000B265F">
        <w:t xml:space="preserve"> </w:t>
      </w:r>
      <w:r>
        <w:t xml:space="preserve">and some used multi-disciplinary paperwork. Only two </w:t>
      </w:r>
      <w:r w:rsidRPr="00536DC8">
        <w:t xml:space="preserve">hospitals undertook multi-disciplinary ward rounds. In one of the hospitals </w:t>
      </w:r>
      <w:r w:rsidRPr="00536DC8">
        <w:rPr>
          <w:rFonts w:ascii="Calibri" w:hAnsi="Calibri" w:cs="Calibri"/>
        </w:rPr>
        <w:t>there was little co-ordination of care,</w:t>
      </w:r>
      <w:r w:rsidR="004276FF">
        <w:rPr>
          <w:rFonts w:ascii="Calibri" w:hAnsi="Calibri" w:cs="Calibri"/>
        </w:rPr>
        <w:t xml:space="preserve"> </w:t>
      </w:r>
      <w:r w:rsidR="00FA53D8">
        <w:rPr>
          <w:rFonts w:ascii="Calibri" w:hAnsi="Calibri" w:cs="Calibri"/>
        </w:rPr>
        <w:t>with</w:t>
      </w:r>
      <w:r w:rsidR="004276FF">
        <w:rPr>
          <w:rFonts w:ascii="Calibri" w:hAnsi="Calibri" w:cs="Calibri"/>
        </w:rPr>
        <w:t xml:space="preserve"> a lack of </w:t>
      </w:r>
      <w:r w:rsidRPr="00536DC8">
        <w:rPr>
          <w:rFonts w:ascii="Calibri" w:hAnsi="Calibri" w:cs="Calibri"/>
        </w:rPr>
        <w:t>agreed protocols and multi-disciplinary team meetings.</w:t>
      </w:r>
    </w:p>
    <w:p w14:paraId="01F0B865" w14:textId="77777777" w:rsidR="00FA53D8" w:rsidRPr="00536DC8" w:rsidRDefault="00FA53D8" w:rsidP="009F6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pPr>
    </w:p>
    <w:p w14:paraId="640E709F" w14:textId="77777777" w:rsidR="009F693D" w:rsidRPr="00536DC8" w:rsidRDefault="009F693D" w:rsidP="009F6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i/>
        </w:rPr>
      </w:pPr>
      <w:r w:rsidRPr="00536DC8">
        <w:rPr>
          <w:i/>
        </w:rPr>
        <w:t>Case finding</w:t>
      </w:r>
    </w:p>
    <w:p w14:paraId="7B119985" w14:textId="657FEAD1" w:rsidR="005214A2" w:rsidRDefault="00833F7F" w:rsidP="00521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pPr>
      <w:r>
        <w:rPr>
          <w:rFonts w:cs="Calibri"/>
        </w:rPr>
        <w:t>Case</w:t>
      </w:r>
      <w:r w:rsidR="009F693D" w:rsidRPr="0094257A">
        <w:rPr>
          <w:rFonts w:cs="Calibri"/>
        </w:rPr>
        <w:t xml:space="preserve"> finding in </w:t>
      </w:r>
      <w:r>
        <w:rPr>
          <w:rFonts w:cs="Calibri"/>
        </w:rPr>
        <w:t xml:space="preserve">all the </w:t>
      </w:r>
      <w:r w:rsidR="00D83099">
        <w:rPr>
          <w:rFonts w:cs="Calibri"/>
        </w:rPr>
        <w:t xml:space="preserve">hospitals </w:t>
      </w:r>
      <w:r>
        <w:rPr>
          <w:rFonts w:cs="Calibri"/>
        </w:rPr>
        <w:t xml:space="preserve">was undertaken in </w:t>
      </w:r>
      <w:r w:rsidR="009F693D" w:rsidRPr="0094257A">
        <w:rPr>
          <w:rFonts w:cs="Calibri"/>
        </w:rPr>
        <w:t>an inpatient setting</w:t>
      </w:r>
      <w:r w:rsidR="00906110">
        <w:rPr>
          <w:rFonts w:cs="Calibri"/>
        </w:rPr>
        <w:t xml:space="preserve">. </w:t>
      </w:r>
      <w:r w:rsidR="009F693D" w:rsidRPr="0094257A">
        <w:t xml:space="preserve">Fracture Liaison Nurses and Orthogeriatricians </w:t>
      </w:r>
      <w:r>
        <w:t>tended to be</w:t>
      </w:r>
      <w:r w:rsidR="009F693D" w:rsidRPr="0094257A">
        <w:t xml:space="preserve"> responsible and it was mostly done by undertaking </w:t>
      </w:r>
      <w:r w:rsidR="004A3ED3">
        <w:t>wa</w:t>
      </w:r>
      <w:r w:rsidR="009F693D" w:rsidRPr="0094257A">
        <w:t xml:space="preserve">rd rounds and </w:t>
      </w:r>
      <w:r w:rsidR="004A3ED3">
        <w:t>communicating with other healthcare professionals in</w:t>
      </w:r>
      <w:r w:rsidR="009F693D" w:rsidRPr="0094257A">
        <w:t xml:space="preserve"> multi-disciplinary team meetings</w:t>
      </w:r>
      <w:r w:rsidR="005214A2">
        <w:t xml:space="preserve">. </w:t>
      </w:r>
      <w:r w:rsidR="009F693D" w:rsidRPr="0094257A">
        <w:t xml:space="preserve">At one hospital, healthcare professionals attended joint trauma meetings which were followed by a joint trauma round </w:t>
      </w:r>
      <w:r w:rsidR="00A223E8">
        <w:t>that</w:t>
      </w:r>
      <w:r w:rsidR="00C95332">
        <w:t xml:space="preserve"> included</w:t>
      </w:r>
      <w:r w:rsidR="009F693D" w:rsidRPr="0094257A">
        <w:t xml:space="preserve"> an Orthogeriatrician, Orthopaedic Surgeon and a Registrar five days a week. </w:t>
      </w:r>
      <w:r w:rsidR="00A223E8">
        <w:t xml:space="preserve">At another, </w:t>
      </w:r>
      <w:r w:rsidR="009F693D" w:rsidRPr="0094257A">
        <w:t xml:space="preserve">a computer system </w:t>
      </w:r>
      <w:r w:rsidR="00A223E8">
        <w:t xml:space="preserve">was used </w:t>
      </w:r>
      <w:r w:rsidR="009F693D" w:rsidRPr="0094257A">
        <w:t>to log all trauma referrals and admissions. This allowed Fracture Liaison Nurses to search the database by fracture type. The Nurses were then able to go through patient notes by hand to identify low impact</w:t>
      </w:r>
      <w:r w:rsidR="00D03F02">
        <w:t xml:space="preserve"> from the high impact</w:t>
      </w:r>
      <w:r w:rsidR="009F693D" w:rsidRPr="0094257A">
        <w:t xml:space="preserve"> fragility fractures using </w:t>
      </w:r>
      <w:r w:rsidR="004276FF">
        <w:t xml:space="preserve">locally agreed </w:t>
      </w:r>
      <w:r w:rsidR="009F693D" w:rsidRPr="0094257A">
        <w:t xml:space="preserve">criteria. </w:t>
      </w:r>
      <w:r w:rsidR="005214A2" w:rsidRPr="0094257A">
        <w:t xml:space="preserve">There was a degree of flexibility in methods of case finding and it was often done informally by liaising with colleagues such as </w:t>
      </w:r>
      <w:r w:rsidR="005214A2">
        <w:t xml:space="preserve">the trauma/orthopaedic </w:t>
      </w:r>
      <w:r w:rsidR="005214A2" w:rsidRPr="0094257A">
        <w:t>surgeons.</w:t>
      </w:r>
    </w:p>
    <w:p w14:paraId="19036D0A" w14:textId="66890E81" w:rsidR="009F693D" w:rsidRPr="0094257A" w:rsidRDefault="009F693D" w:rsidP="009F6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pPr>
    </w:p>
    <w:p w14:paraId="0A22F245" w14:textId="77777777" w:rsidR="009F693D" w:rsidRPr="0094257A" w:rsidRDefault="009F693D" w:rsidP="00BC2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i/>
        </w:rPr>
      </w:pPr>
      <w:r w:rsidRPr="0094257A">
        <w:rPr>
          <w:i/>
        </w:rPr>
        <w:t>Osteoporosis assessment</w:t>
      </w:r>
    </w:p>
    <w:p w14:paraId="79B4E960" w14:textId="6BCB1F3B" w:rsidR="009F693D" w:rsidRPr="0094257A" w:rsidRDefault="005F6EFA" w:rsidP="00BC2EC3">
      <w:pPr>
        <w:spacing w:after="0" w:line="360" w:lineRule="auto"/>
      </w:pPr>
      <w:r>
        <w:t>An initial osteoporosis assessment generally took place in an inpatient setting. In a number of the hospitals this process began pre-operatively</w:t>
      </w:r>
      <w:r w:rsidR="003A6150">
        <w:t>,</w:t>
      </w:r>
      <w:r>
        <w:t xml:space="preserve"> although for most this took place approximately two days </w:t>
      </w:r>
      <w:r w:rsidR="00AD67D5">
        <w:t>post-</w:t>
      </w:r>
      <w:r>
        <w:t>operatively. Notably, the timing of the assessment varied depending on the needs of the patient</w:t>
      </w:r>
      <w:r w:rsidR="00773CF0">
        <w:t xml:space="preserve"> although the degree of flexibility varied between hospitals. </w:t>
      </w:r>
      <w:r w:rsidR="009F693D" w:rsidRPr="0094257A">
        <w:t xml:space="preserve">The assessment </w:t>
      </w:r>
      <w:r w:rsidR="00833F7F">
        <w:t>tended to be done</w:t>
      </w:r>
      <w:r w:rsidR="009F693D" w:rsidRPr="0094257A">
        <w:t xml:space="preserve"> by Fracture Liaison N</w:t>
      </w:r>
      <w:r w:rsidR="00833F7F">
        <w:t xml:space="preserve">urses or an Orthogeriatric team, many of whom </w:t>
      </w:r>
      <w:r w:rsidR="009F693D" w:rsidRPr="0094257A">
        <w:t>follow</w:t>
      </w:r>
      <w:r w:rsidR="00833F7F">
        <w:t>ed</w:t>
      </w:r>
      <w:r w:rsidR="009F693D" w:rsidRPr="0094257A">
        <w:t xml:space="preserve"> protocols to assess the patient</w:t>
      </w:r>
      <w:r w:rsidR="00833F7F">
        <w:t>’</w:t>
      </w:r>
      <w:r w:rsidR="009F693D" w:rsidRPr="0094257A">
        <w:t xml:space="preserve">s risk of sustaining a second fracture and identifying </w:t>
      </w:r>
      <w:r w:rsidR="004276FF">
        <w:t>co-morbidities that may influence treatment choice</w:t>
      </w:r>
      <w:r w:rsidR="009F693D" w:rsidRPr="0094257A">
        <w:t>. In more complex cases clinical support was provided to Fracture Liaison Nurses from Orthogeriatricians or Rheumatologists. Only two hospitals undertook this initial assessment in an outpatient setting</w:t>
      </w:r>
      <w:r w:rsidR="004276FF">
        <w:t xml:space="preserve"> for hip fracture patients</w:t>
      </w:r>
      <w:r w:rsidR="009F693D" w:rsidRPr="0094257A">
        <w:t xml:space="preserve">. The duration and content of these outpatient assessments also varied. In one of the hospitals this was undertaken by a Rheumatologist in a 30 minute assessment for all patients. In the other, an Osteoporosis Nurse Specialist performed a 15 minute assessment with more complex patients receiving a 30 minute assessment if necessary. </w:t>
      </w:r>
    </w:p>
    <w:p w14:paraId="2C69FD70" w14:textId="77777777" w:rsidR="009F693D" w:rsidRPr="0094257A" w:rsidRDefault="009F693D" w:rsidP="00BC2EC3">
      <w:pPr>
        <w:spacing w:after="0" w:line="360" w:lineRule="auto"/>
      </w:pPr>
    </w:p>
    <w:p w14:paraId="3CEBCBF9" w14:textId="411B1098" w:rsidR="009F693D" w:rsidRPr="0094257A" w:rsidRDefault="009F693D" w:rsidP="00BC2EC3">
      <w:pPr>
        <w:spacing w:after="0" w:line="360" w:lineRule="auto"/>
      </w:pPr>
      <w:r w:rsidRPr="0094257A">
        <w:t xml:space="preserve">All of the hospitals </w:t>
      </w:r>
      <w:r w:rsidR="00A223E8">
        <w:t>included in the study</w:t>
      </w:r>
      <w:r w:rsidR="00C95332">
        <w:t xml:space="preserve"> </w:t>
      </w:r>
      <w:r w:rsidRPr="0094257A">
        <w:t xml:space="preserve">adhered to guidelines regarding DXA scans. Apart from exceptional cases, all those aged under 75 were referred </w:t>
      </w:r>
      <w:r w:rsidR="00D03F02">
        <w:t>for a</w:t>
      </w:r>
      <w:r w:rsidRPr="0094257A">
        <w:t xml:space="preserve"> DXA whilst those aged over 75 had their treatme</w:t>
      </w:r>
      <w:r w:rsidR="00F01A62">
        <w:t>nt initiated without a scan</w:t>
      </w:r>
      <w:r w:rsidR="00A22A05">
        <w:fldChar w:fldCharType="begin"/>
      </w:r>
      <w:r w:rsidR="00A22A05">
        <w:instrText xml:space="preserve"> ADDIN EN.CITE &lt;EndNote&gt;&lt;Cite&gt;&lt;Author&gt;British Orthopaedic Association&lt;/Author&gt;&lt;Year&gt;2007&lt;/Year&gt;&lt;RecNum&gt;25&lt;/RecNum&gt;&lt;DisplayText&gt;[1]&lt;/DisplayText&gt;&lt;record&gt;&lt;rec-number&gt;25&lt;/rec-number&gt;&lt;foreign-keys&gt;&lt;key app="EN" db-id="f9ztr2dd4eftwnez024vtvwgxdvx9wxvzzzs" timestamp="1311674574"&gt;25&lt;/key&gt;&lt;/foreign-keys&gt;&lt;ref-type name="Report"&gt;27&lt;/ref-type&gt;&lt;contributors&gt;&lt;authors&gt;&lt;author&gt;British Orthopaedic Association,&lt;/author&gt;&lt;/authors&gt;&lt;/contributors&gt;&lt;titles&gt;&lt;title&gt;The care of patients with fragility fractures&lt;/title&gt;&lt;/titles&gt;&lt;dates&gt;&lt;year&gt;2007&lt;/year&gt;&lt;/dates&gt;&lt;urls&gt;&lt;/urls&gt;&lt;/record&gt;&lt;/Cite&gt;&lt;/EndNote&gt;</w:instrText>
      </w:r>
      <w:r w:rsidR="00A22A05">
        <w:fldChar w:fldCharType="separate"/>
      </w:r>
      <w:r w:rsidR="00A22A05">
        <w:rPr>
          <w:noProof/>
        </w:rPr>
        <w:t>[</w:t>
      </w:r>
      <w:hyperlink w:anchor="_ENREF_1" w:tooltip="British Orthopaedic Association, 2007 #25" w:history="1">
        <w:r w:rsidR="00AC76EC">
          <w:rPr>
            <w:noProof/>
          </w:rPr>
          <w:t>1</w:t>
        </w:r>
      </w:hyperlink>
      <w:r w:rsidR="00A22A05">
        <w:rPr>
          <w:noProof/>
        </w:rPr>
        <w:t>]</w:t>
      </w:r>
      <w:r w:rsidR="00A22A05">
        <w:fldChar w:fldCharType="end"/>
      </w:r>
      <w:r w:rsidRPr="0094257A">
        <w:t>. There were a variety</w:t>
      </w:r>
      <w:r w:rsidR="00C95332">
        <w:t xml:space="preserve"> of different referral pathways.</w:t>
      </w:r>
      <w:r w:rsidRPr="0094257A">
        <w:t xml:space="preserve"> Clinicians who had undertaken the assessment often referred patients directly. </w:t>
      </w:r>
      <w:r w:rsidR="00833F7F">
        <w:t>A</w:t>
      </w:r>
      <w:r w:rsidRPr="0094257A">
        <w:t xml:space="preserve"> clinician </w:t>
      </w:r>
      <w:r w:rsidR="00833F7F">
        <w:t xml:space="preserve">in one hospital </w:t>
      </w:r>
      <w:r w:rsidRPr="0094257A">
        <w:t xml:space="preserve">made recommendations for DXA scans on patients’ notes which were then followed up by more junior members of the team. In two cases DXA referrals had to be </w:t>
      </w:r>
      <w:r w:rsidR="00E920BE">
        <w:t xml:space="preserve">separately </w:t>
      </w:r>
      <w:r w:rsidRPr="0094257A">
        <w:t xml:space="preserve">approved by </w:t>
      </w:r>
      <w:r w:rsidR="00E920BE">
        <w:t xml:space="preserve">their local </w:t>
      </w:r>
      <w:r w:rsidRPr="0094257A">
        <w:t>Rheumatology</w:t>
      </w:r>
      <w:r w:rsidR="00E920BE">
        <w:t xml:space="preserve"> department</w:t>
      </w:r>
      <w:r w:rsidRPr="0094257A">
        <w:t xml:space="preserve">. </w:t>
      </w:r>
      <w:r w:rsidRPr="0094257A">
        <w:rPr>
          <w:rFonts w:cs="Calibri"/>
        </w:rPr>
        <w:t xml:space="preserve">In </w:t>
      </w:r>
      <w:r w:rsidR="00833F7F">
        <w:rPr>
          <w:rFonts w:cs="Calibri"/>
        </w:rPr>
        <w:t>another</w:t>
      </w:r>
      <w:r w:rsidRPr="0094257A">
        <w:rPr>
          <w:rFonts w:cs="Calibri"/>
        </w:rPr>
        <w:t>, a proforma letter was sent to the patien</w:t>
      </w:r>
      <w:r w:rsidR="00906110">
        <w:rPr>
          <w:rFonts w:cs="Calibri"/>
        </w:rPr>
        <w:t>t</w:t>
      </w:r>
      <w:r w:rsidR="00A77B05">
        <w:rPr>
          <w:rFonts w:cs="Calibri"/>
        </w:rPr>
        <w:t>’</w:t>
      </w:r>
      <w:r w:rsidR="00906110">
        <w:rPr>
          <w:rFonts w:cs="Calibri"/>
        </w:rPr>
        <w:t xml:space="preserve">s GP for them to sign for the </w:t>
      </w:r>
      <w:r w:rsidRPr="0094257A">
        <w:rPr>
          <w:rFonts w:cs="Calibri"/>
        </w:rPr>
        <w:t xml:space="preserve">DXA referral. </w:t>
      </w:r>
      <w:r w:rsidRPr="0094257A">
        <w:t xml:space="preserve">Scanners tended to be located in outpatient settings or at community hospitals. </w:t>
      </w:r>
      <w:r w:rsidR="00C95332">
        <w:t xml:space="preserve"> </w:t>
      </w:r>
      <w:r w:rsidRPr="0094257A">
        <w:t>The delay between discharge and scanning also varied. For instance</w:t>
      </w:r>
      <w:r w:rsidR="00AD67D5">
        <w:t xml:space="preserve">, </w:t>
      </w:r>
      <w:r w:rsidR="00833F7F">
        <w:t xml:space="preserve">for patients </w:t>
      </w:r>
      <w:r w:rsidRPr="0094257A">
        <w:t xml:space="preserve">at one hospital this was between 2-3 weeks whilst at another this was between 8-12 weeks depending on availability. Only one hospital had a DXA scanner permanently on site which was accessible </w:t>
      </w:r>
      <w:r w:rsidR="00E920BE">
        <w:t>for</w:t>
      </w:r>
      <w:r w:rsidR="00E920BE" w:rsidRPr="0094257A">
        <w:t xml:space="preserve"> </w:t>
      </w:r>
      <w:r w:rsidRPr="0094257A">
        <w:t>patients within an inpatient setting if they were well enough.</w:t>
      </w:r>
    </w:p>
    <w:p w14:paraId="3CFCF117" w14:textId="77777777" w:rsidR="009F693D" w:rsidRPr="0094257A" w:rsidRDefault="009F693D" w:rsidP="00BC2EC3">
      <w:pPr>
        <w:spacing w:after="0" w:line="360" w:lineRule="auto"/>
      </w:pPr>
    </w:p>
    <w:p w14:paraId="4EB9CCD5" w14:textId="75934C0F" w:rsidR="009F693D" w:rsidRPr="0094257A" w:rsidRDefault="009F693D" w:rsidP="00BC2EC3">
      <w:pPr>
        <w:spacing w:after="0" w:line="360" w:lineRule="auto"/>
      </w:pPr>
      <w:r w:rsidRPr="0094257A">
        <w:t xml:space="preserve">DXA results were generally reported to the clinicians responsible for making treatment recommendations. These included Orthogeriatricians, Fracture Liaison Nurses, GPs and Rheumatologists. Fracture Liaison Nurses at one hospital received the result on the same day as the scan which enabled them to make treatment decisions immediately. Results also tended to be communicated to GPs. The exception to this was </w:t>
      </w:r>
      <w:r w:rsidR="008B0949">
        <w:t>one</w:t>
      </w:r>
      <w:r w:rsidR="00C95332">
        <w:t xml:space="preserve"> hospital</w:t>
      </w:r>
      <w:r w:rsidR="00A223E8">
        <w:t xml:space="preserve"> that</w:t>
      </w:r>
      <w:r w:rsidRPr="0094257A">
        <w:t xml:space="preserve"> reported results on a digital reporting system </w:t>
      </w:r>
      <w:r w:rsidR="00A223E8">
        <w:t xml:space="preserve">which was accessible to all the healthcare professionals at the hospital </w:t>
      </w:r>
      <w:r w:rsidRPr="0094257A">
        <w:t>rather than</w:t>
      </w:r>
      <w:r w:rsidR="00833F7F">
        <w:t xml:space="preserve"> being reported </w:t>
      </w:r>
      <w:r w:rsidRPr="0094257A">
        <w:t>directly to individual clinicians.</w:t>
      </w:r>
    </w:p>
    <w:p w14:paraId="48F3DA2D" w14:textId="77777777" w:rsidR="009F693D" w:rsidRPr="0094257A" w:rsidRDefault="009F693D" w:rsidP="00BC2EC3">
      <w:pPr>
        <w:spacing w:after="0" w:line="360" w:lineRule="auto"/>
      </w:pPr>
    </w:p>
    <w:p w14:paraId="4E05BF2C" w14:textId="77777777" w:rsidR="009F693D" w:rsidRPr="0094257A" w:rsidRDefault="009F693D" w:rsidP="00BC2EC3">
      <w:pPr>
        <w:spacing w:after="0" w:line="360" w:lineRule="auto"/>
        <w:rPr>
          <w:i/>
        </w:rPr>
      </w:pPr>
      <w:r w:rsidRPr="0094257A">
        <w:rPr>
          <w:i/>
        </w:rPr>
        <w:t>Falls assessment and prevention</w:t>
      </w:r>
    </w:p>
    <w:p w14:paraId="5606EEA2" w14:textId="2DEF7573" w:rsidR="009F693D" w:rsidRPr="0094257A" w:rsidRDefault="009F693D" w:rsidP="00BC2EC3">
      <w:pPr>
        <w:spacing w:after="0" w:line="360" w:lineRule="auto"/>
      </w:pPr>
      <w:r w:rsidRPr="0094257A">
        <w:t xml:space="preserve">A basic falls assessment took place alongside the initial osteoporosis assessment. </w:t>
      </w:r>
      <w:r w:rsidR="00F42880" w:rsidRPr="0094257A">
        <w:t xml:space="preserve">Since falls risk </w:t>
      </w:r>
      <w:r w:rsidR="0058557F">
        <w:t>is</w:t>
      </w:r>
      <w:r w:rsidR="0058557F" w:rsidRPr="0094257A">
        <w:t xml:space="preserve"> </w:t>
      </w:r>
      <w:r w:rsidR="00F42880" w:rsidRPr="0094257A">
        <w:t>multi-factorial</w:t>
      </w:r>
      <w:r w:rsidR="00A22A05" w:rsidRPr="0094257A">
        <w:fldChar w:fldCharType="begin"/>
      </w:r>
      <w:r w:rsidR="00A22A05">
        <w:instrText xml:space="preserve"> ADDIN EN.CITE &lt;EndNote&gt;&lt;Cite&gt;&lt;Author&gt;British Orthopaedic Association&lt;/Author&gt;&lt;Year&gt;2007&lt;/Year&gt;&lt;RecNum&gt;25&lt;/RecNum&gt;&lt;DisplayText&gt;[1]&lt;/DisplayText&gt;&lt;record&gt;&lt;rec-number&gt;25&lt;/rec-number&gt;&lt;foreign-keys&gt;&lt;key app="EN" db-id="f9ztr2dd4eftwnez024vtvwgxdvx9wxvzzzs" timestamp="1311674574"&gt;25&lt;/key&gt;&lt;/foreign-keys&gt;&lt;ref-type name="Report"&gt;27&lt;/ref-type&gt;&lt;contributors&gt;&lt;authors&gt;&lt;author&gt;British Orthopaedic Association,&lt;/author&gt;&lt;/authors&gt;&lt;/contributors&gt;&lt;titles&gt;&lt;title&gt;The care of patients with fragility fractures&lt;/title&gt;&lt;/titles&gt;&lt;dates&gt;&lt;year&gt;2007&lt;/year&gt;&lt;/dates&gt;&lt;urls&gt;&lt;/urls&gt;&lt;/record&gt;&lt;/Cite&gt;&lt;/EndNote&gt;</w:instrText>
      </w:r>
      <w:r w:rsidR="00A22A05" w:rsidRPr="0094257A">
        <w:fldChar w:fldCharType="separate"/>
      </w:r>
      <w:r w:rsidR="00A22A05">
        <w:rPr>
          <w:noProof/>
        </w:rPr>
        <w:t>[</w:t>
      </w:r>
      <w:hyperlink w:anchor="_ENREF_1" w:tooltip="British Orthopaedic Association, 2007 #25" w:history="1">
        <w:r w:rsidR="00AC76EC">
          <w:rPr>
            <w:noProof/>
          </w:rPr>
          <w:t>1</w:t>
        </w:r>
      </w:hyperlink>
      <w:r w:rsidR="00A22A05">
        <w:rPr>
          <w:noProof/>
        </w:rPr>
        <w:t>]</w:t>
      </w:r>
      <w:r w:rsidR="00A22A05" w:rsidRPr="0094257A">
        <w:fldChar w:fldCharType="end"/>
      </w:r>
      <w:r w:rsidR="00F42880" w:rsidRPr="0094257A">
        <w:t>, t</w:t>
      </w:r>
      <w:r w:rsidRPr="0094257A">
        <w:t xml:space="preserve">his </w:t>
      </w:r>
      <w:r w:rsidR="00833F7F">
        <w:t xml:space="preserve">assessment </w:t>
      </w:r>
      <w:r w:rsidRPr="0094257A">
        <w:t xml:space="preserve">enabled clinicians to streamline patients into a number of different services for </w:t>
      </w:r>
      <w:r w:rsidR="00F42880" w:rsidRPr="0094257A">
        <w:t xml:space="preserve">comprehensive multi-factorial risk </w:t>
      </w:r>
      <w:r w:rsidRPr="0094257A">
        <w:t>assessment</w:t>
      </w:r>
      <w:r w:rsidR="00F42880" w:rsidRPr="0094257A">
        <w:t>s</w:t>
      </w:r>
      <w:r w:rsidR="0066640A" w:rsidRPr="0094257A">
        <w:t xml:space="preserve"> and interventions</w:t>
      </w:r>
      <w:r w:rsidRPr="0094257A">
        <w:t xml:space="preserve">. These included Falls Clinics operating in an outpatient setting which </w:t>
      </w:r>
      <w:r w:rsidR="00F42880" w:rsidRPr="0094257A">
        <w:t>could</w:t>
      </w:r>
      <w:r w:rsidR="0059379D" w:rsidRPr="0094257A">
        <w:t xml:space="preserve"> look at intrinsic risk factors such as balance and gait and environmental hazards in the hom</w:t>
      </w:r>
      <w:r w:rsidR="0066640A" w:rsidRPr="0094257A">
        <w:t>e</w:t>
      </w:r>
      <w:r w:rsidR="00A22A05" w:rsidRPr="0094257A">
        <w:fldChar w:fldCharType="begin"/>
      </w:r>
      <w:r w:rsidR="00AC76EC">
        <w:instrText xml:space="preserve"> ADDIN EN.CITE &lt;EndNote&gt;&lt;Cite&gt;&lt;Author&gt;NICE&lt;/Author&gt;&lt;Year&gt;2004&lt;/Year&gt;&lt;RecNum&gt;30&lt;/RecNum&gt;&lt;DisplayText&gt;[18]&lt;/DisplayText&gt;&lt;record&gt;&lt;rec-number&gt;30&lt;/rec-number&gt;&lt;foreign-keys&gt;&lt;key app="EN" db-id="f9ztr2dd4eftwnez024vtvwgxdvx9wxvzzzs" timestamp="1312356406"&gt;30&lt;/key&gt;&lt;/foreign-keys&gt;&lt;ref-type name="Report"&gt;27&lt;/ref-type&gt;&lt;contributors&gt;&lt;authors&gt;&lt;author&gt;NICE,&lt;/author&gt;&lt;/authors&gt;&lt;/contributors&gt;&lt;titles&gt;&lt;title&gt;Clinical guideline 21.  Clinical practice guideline for the assessment and prevention of falls in older people&lt;/title&gt;&lt;/titles&gt;&lt;dates&gt;&lt;year&gt;2004&lt;/year&gt;&lt;/dates&gt;&lt;urls&gt;&lt;/urls&gt;&lt;/record&gt;&lt;/Cite&gt;&lt;/EndNote&gt;</w:instrText>
      </w:r>
      <w:r w:rsidR="00A22A05" w:rsidRPr="0094257A">
        <w:fldChar w:fldCharType="separate"/>
      </w:r>
      <w:r w:rsidR="00AC76EC">
        <w:rPr>
          <w:noProof/>
        </w:rPr>
        <w:t>[</w:t>
      </w:r>
      <w:hyperlink w:anchor="_ENREF_18" w:tooltip="NICE, 2004 #30" w:history="1">
        <w:r w:rsidR="00AC76EC">
          <w:rPr>
            <w:noProof/>
          </w:rPr>
          <w:t>18</w:t>
        </w:r>
      </w:hyperlink>
      <w:r w:rsidR="00AC76EC">
        <w:rPr>
          <w:noProof/>
        </w:rPr>
        <w:t>]</w:t>
      </w:r>
      <w:r w:rsidR="00A22A05" w:rsidRPr="0094257A">
        <w:fldChar w:fldCharType="end"/>
      </w:r>
      <w:r w:rsidR="0066640A" w:rsidRPr="0094257A">
        <w:t>. Patients were also streamlined into</w:t>
      </w:r>
      <w:r w:rsidR="005319F4">
        <w:t xml:space="preserve"> other speciality</w:t>
      </w:r>
      <w:r w:rsidR="0066640A" w:rsidRPr="0094257A">
        <w:t xml:space="preserve"> clinics to assess </w:t>
      </w:r>
      <w:r w:rsidR="00C95332">
        <w:t xml:space="preserve">and treat </w:t>
      </w:r>
      <w:r w:rsidR="0066640A" w:rsidRPr="0094257A">
        <w:t>medical</w:t>
      </w:r>
      <w:r w:rsidR="00E7341A">
        <w:t xml:space="preserve"> reasons for falling </w:t>
      </w:r>
      <w:r w:rsidR="00E7221B">
        <w:t>if they had suspicious features such as syncope</w:t>
      </w:r>
      <w:r w:rsidR="00C95332">
        <w:t>.</w:t>
      </w:r>
      <w:r w:rsidR="00F42880" w:rsidRPr="0094257A">
        <w:t xml:space="preserve"> One </w:t>
      </w:r>
      <w:r w:rsidR="000219A1">
        <w:t>hosp</w:t>
      </w:r>
      <w:r w:rsidR="00B4236D">
        <w:t>ital</w:t>
      </w:r>
      <w:r w:rsidR="00833F7F">
        <w:t xml:space="preserve"> </w:t>
      </w:r>
      <w:r w:rsidR="00F42880" w:rsidRPr="0094257A">
        <w:t>undertook this</w:t>
      </w:r>
      <w:r w:rsidRPr="0094257A">
        <w:t xml:space="preserve"> multi-factorial risk assessment in an inpatient setting. This began on admission and was conducted by a </w:t>
      </w:r>
      <w:r w:rsidRPr="0094257A">
        <w:rPr>
          <w:rFonts w:cs="Calibri"/>
        </w:rPr>
        <w:t>multidisciplinary falls team. There was also a</w:t>
      </w:r>
      <w:r w:rsidR="00C95332">
        <w:rPr>
          <w:rFonts w:cs="Calibri"/>
        </w:rPr>
        <w:t xml:space="preserve"> specialist falls nurse in the </w:t>
      </w:r>
      <w:r w:rsidR="000219A1">
        <w:rPr>
          <w:rFonts w:cs="Calibri"/>
        </w:rPr>
        <w:t>ho</w:t>
      </w:r>
      <w:r w:rsidR="00B4236D">
        <w:rPr>
          <w:rFonts w:cs="Calibri"/>
        </w:rPr>
        <w:t>s</w:t>
      </w:r>
      <w:r w:rsidR="000219A1">
        <w:rPr>
          <w:rFonts w:cs="Calibri"/>
        </w:rPr>
        <w:t>p</w:t>
      </w:r>
      <w:r w:rsidR="00B4236D">
        <w:rPr>
          <w:rFonts w:cs="Calibri"/>
        </w:rPr>
        <w:t>ital</w:t>
      </w:r>
      <w:r w:rsidRPr="0094257A">
        <w:rPr>
          <w:rFonts w:cs="Calibri"/>
        </w:rPr>
        <w:t>, and each ward had a falls champion.</w:t>
      </w:r>
      <w:r w:rsidR="00EF4675">
        <w:rPr>
          <w:rFonts w:cs="Calibri"/>
        </w:rPr>
        <w:t xml:space="preserve"> </w:t>
      </w:r>
    </w:p>
    <w:p w14:paraId="62FDA0BB" w14:textId="77777777" w:rsidR="009F693D" w:rsidRPr="0094257A" w:rsidRDefault="009F693D" w:rsidP="00BC2EC3">
      <w:pPr>
        <w:spacing w:after="0" w:line="360" w:lineRule="auto"/>
      </w:pPr>
    </w:p>
    <w:p w14:paraId="47FB8B01" w14:textId="77777777" w:rsidR="00E32136" w:rsidRDefault="00E32136" w:rsidP="009F693D">
      <w:pPr>
        <w:spacing w:after="0" w:line="360" w:lineRule="auto"/>
        <w:rPr>
          <w:i/>
        </w:rPr>
      </w:pPr>
    </w:p>
    <w:p w14:paraId="181074B7" w14:textId="77777777" w:rsidR="00E32136" w:rsidRDefault="00E32136" w:rsidP="009F693D">
      <w:pPr>
        <w:spacing w:after="0" w:line="360" w:lineRule="auto"/>
        <w:rPr>
          <w:i/>
        </w:rPr>
      </w:pPr>
    </w:p>
    <w:p w14:paraId="370C04A5" w14:textId="77777777" w:rsidR="009F693D" w:rsidRPr="0094257A" w:rsidRDefault="009F693D" w:rsidP="009F693D">
      <w:pPr>
        <w:spacing w:after="0" w:line="360" w:lineRule="auto"/>
        <w:rPr>
          <w:i/>
        </w:rPr>
      </w:pPr>
      <w:r w:rsidRPr="0094257A">
        <w:rPr>
          <w:i/>
        </w:rPr>
        <w:t>Treatment initiation</w:t>
      </w:r>
    </w:p>
    <w:p w14:paraId="631AF832" w14:textId="3C455996" w:rsidR="009F693D" w:rsidRPr="0094257A" w:rsidRDefault="000C61D0" w:rsidP="009F693D">
      <w:pPr>
        <w:spacing w:after="0" w:line="360" w:lineRule="auto"/>
      </w:pPr>
      <w:r w:rsidRPr="000C61D0">
        <w:t>For eight of the 11 sites, o</w:t>
      </w:r>
      <w:r w:rsidR="009F693D" w:rsidRPr="000C61D0">
        <w:t xml:space="preserve">steoporosis </w:t>
      </w:r>
      <w:r w:rsidR="009F693D" w:rsidRPr="0094257A">
        <w:t xml:space="preserve">treatment </w:t>
      </w:r>
      <w:r w:rsidR="00833F7F">
        <w:t>was</w:t>
      </w:r>
      <w:r w:rsidR="00C95332">
        <w:t xml:space="preserve"> </w:t>
      </w:r>
      <w:r w:rsidR="009F693D" w:rsidRPr="0094257A">
        <w:t xml:space="preserve">prescribed within inpatients </w:t>
      </w:r>
      <w:r w:rsidR="00833F7F">
        <w:t>for those aged over 75 as per clinical guidelines</w:t>
      </w:r>
      <w:r w:rsidR="00A22A05">
        <w:fldChar w:fldCharType="begin"/>
      </w:r>
      <w:r w:rsidR="00A22A05">
        <w:instrText xml:space="preserve"> ADDIN EN.CITE &lt;EndNote&gt;&lt;Cite&gt;&lt;Author&gt;British Orthopaedic Association&lt;/Author&gt;&lt;Year&gt;2007&lt;/Year&gt;&lt;RecNum&gt;25&lt;/RecNum&gt;&lt;DisplayText&gt;[1]&lt;/DisplayText&gt;&lt;record&gt;&lt;rec-number&gt;25&lt;/rec-number&gt;&lt;foreign-keys&gt;&lt;key app="EN" db-id="f9ztr2dd4eftwnez024vtvwgxdvx9wxvzzzs" timestamp="1311674574"&gt;25&lt;/key&gt;&lt;/foreign-keys&gt;&lt;ref-type name="Report"&gt;27&lt;/ref-type&gt;&lt;contributors&gt;&lt;authors&gt;&lt;author&gt;British Orthopaedic Association,&lt;/author&gt;&lt;/authors&gt;&lt;/contributors&gt;&lt;titles&gt;&lt;title&gt;The care of patients with fragility fractures&lt;/title&gt;&lt;/titles&gt;&lt;dates&gt;&lt;year&gt;2007&lt;/year&gt;&lt;/dates&gt;&lt;urls&gt;&lt;/urls&gt;&lt;/record&gt;&lt;/Cite&gt;&lt;/EndNote&gt;</w:instrText>
      </w:r>
      <w:r w:rsidR="00A22A05">
        <w:fldChar w:fldCharType="separate"/>
      </w:r>
      <w:r w:rsidR="00A22A05">
        <w:rPr>
          <w:noProof/>
        </w:rPr>
        <w:t>[</w:t>
      </w:r>
      <w:hyperlink w:anchor="_ENREF_1" w:tooltip="British Orthopaedic Association, 2007 #25" w:history="1">
        <w:r w:rsidR="00AC76EC">
          <w:rPr>
            <w:noProof/>
          </w:rPr>
          <w:t>1</w:t>
        </w:r>
      </w:hyperlink>
      <w:r w:rsidR="00A22A05">
        <w:rPr>
          <w:noProof/>
        </w:rPr>
        <w:t>]</w:t>
      </w:r>
      <w:r w:rsidR="00A22A05">
        <w:fldChar w:fldCharType="end"/>
      </w:r>
      <w:r w:rsidR="00A223E8">
        <w:t xml:space="preserve">. </w:t>
      </w:r>
      <w:r w:rsidR="009F693D" w:rsidRPr="0094257A">
        <w:t>Treatment recommendations were generally made by the Orthogeriatricians or Fracture Liaison Nurses. Treatment was either prescribed by the Orthogeriatricians or in the case of Fracture Liaison Nurses, recommendations written in notes and prescribed by doctors. In the two hospitals that operated an outpatient’s model of care, the Rheumatologist prescribed medication to all patients within this setting. By contrast, in the outpatient’s model run by the Osteoporosis Nurse Specialist, all recommendations were sent to GPs who initiated treatment. For patients aged under 75 who had received a DXA scan or for those who had been unable to begin treatment in an inpatients setting, treatment recommendations and initiation took place in outpatient clinics or in primary care. In order to assist GPs in initiating treatment, recommendations were usually communicated to GPs on a discharge summary.</w:t>
      </w:r>
    </w:p>
    <w:p w14:paraId="1CB0703B" w14:textId="77777777" w:rsidR="009F693D" w:rsidRPr="0094257A" w:rsidRDefault="009F693D" w:rsidP="009F693D">
      <w:pPr>
        <w:spacing w:after="0" w:line="360" w:lineRule="auto"/>
        <w:rPr>
          <w:b/>
        </w:rPr>
      </w:pPr>
    </w:p>
    <w:p w14:paraId="37CE47A6" w14:textId="77777777" w:rsidR="009F693D" w:rsidRPr="0094257A" w:rsidRDefault="009F693D" w:rsidP="009F693D">
      <w:pPr>
        <w:spacing w:after="0" w:line="360" w:lineRule="auto"/>
        <w:rPr>
          <w:i/>
        </w:rPr>
      </w:pPr>
      <w:r w:rsidRPr="0094257A">
        <w:rPr>
          <w:i/>
        </w:rPr>
        <w:t>Monitoring (treatment adherence)</w:t>
      </w:r>
    </w:p>
    <w:p w14:paraId="7F9F7854" w14:textId="11B5D67A" w:rsidR="009F693D" w:rsidRPr="00CD6658" w:rsidRDefault="000C61D0" w:rsidP="009F693D">
      <w:pPr>
        <w:spacing w:after="0" w:line="360" w:lineRule="auto"/>
        <w:rPr>
          <w:rFonts w:eastAsia="Calibri" w:cs="Times New Roman"/>
        </w:rPr>
      </w:pPr>
      <w:r>
        <w:rPr>
          <w:rFonts w:eastAsia="Calibri" w:cs="Times New Roman"/>
        </w:rPr>
        <w:t>Monitoring was u</w:t>
      </w:r>
      <w:r w:rsidR="009F3FA6">
        <w:rPr>
          <w:rFonts w:eastAsia="Calibri" w:cs="Times New Roman"/>
        </w:rPr>
        <w:t>ndertaken by secondary care at seven</w:t>
      </w:r>
      <w:r>
        <w:rPr>
          <w:rFonts w:eastAsia="Calibri" w:cs="Times New Roman"/>
        </w:rPr>
        <w:t xml:space="preserve"> sites and the remainder conducted by GPs. Monitoring by secondary care included telephone calls and questionnaires. </w:t>
      </w:r>
      <w:r w:rsidR="009F693D" w:rsidRPr="0094257A">
        <w:t xml:space="preserve">In one hospital all patients who had not been discharged to nursing homes were seen six weeks post discharge in a hip fracture clinic run by an Orthogeriatrician. In most of the hospitals patients were only referred to </w:t>
      </w:r>
      <w:proofErr w:type="gramStart"/>
      <w:r w:rsidR="009F693D" w:rsidRPr="0094257A">
        <w:t>outpatients</w:t>
      </w:r>
      <w:proofErr w:type="gramEnd"/>
      <w:r w:rsidR="009F693D" w:rsidRPr="0094257A">
        <w:t xml:space="preserve"> clinics in complex cases</w:t>
      </w:r>
      <w:r w:rsidR="00773CF0">
        <w:t xml:space="preserve"> such as those who were more severely osteoporotic or who had fractured on treatment</w:t>
      </w:r>
      <w:r w:rsidR="009F693D" w:rsidRPr="0094257A">
        <w:t xml:space="preserve">. </w:t>
      </w:r>
      <w:r w:rsidR="009F3FA6">
        <w:t xml:space="preserve">Most of the monitoring </w:t>
      </w:r>
      <w:r>
        <w:t>was conducted in primary care.</w:t>
      </w:r>
    </w:p>
    <w:p w14:paraId="39D80A85" w14:textId="77777777" w:rsidR="009F693D" w:rsidRPr="0094257A" w:rsidRDefault="009F693D" w:rsidP="00BC2EC3">
      <w:pPr>
        <w:spacing w:after="0" w:line="360" w:lineRule="auto"/>
      </w:pPr>
    </w:p>
    <w:p w14:paraId="301872B3" w14:textId="77777777" w:rsidR="009F693D" w:rsidRPr="0094257A" w:rsidRDefault="009F693D" w:rsidP="00BC2EC3">
      <w:pPr>
        <w:spacing w:after="0" w:line="360" w:lineRule="auto"/>
        <w:rPr>
          <w:b/>
        </w:rPr>
      </w:pPr>
      <w:r w:rsidRPr="0094257A">
        <w:rPr>
          <w:b/>
        </w:rPr>
        <w:t>Discussion</w:t>
      </w:r>
    </w:p>
    <w:p w14:paraId="34F50376" w14:textId="77777777" w:rsidR="009F693D" w:rsidRPr="0094257A" w:rsidRDefault="009F693D" w:rsidP="009F693D">
      <w:pPr>
        <w:spacing w:after="0" w:line="360" w:lineRule="auto"/>
        <w:rPr>
          <w:b/>
        </w:rPr>
      </w:pPr>
    </w:p>
    <w:p w14:paraId="369295D1" w14:textId="68FD155D" w:rsidR="009F693D" w:rsidRPr="0094257A" w:rsidRDefault="009F693D" w:rsidP="009F693D">
      <w:pPr>
        <w:spacing w:after="0" w:line="360" w:lineRule="auto"/>
      </w:pPr>
      <w:r w:rsidRPr="0094257A">
        <w:t xml:space="preserve">This </w:t>
      </w:r>
      <w:r w:rsidR="0048304B">
        <w:t xml:space="preserve">service overview </w:t>
      </w:r>
      <w:r w:rsidRPr="0094257A">
        <w:t>has shown that th</w:t>
      </w:r>
      <w:r w:rsidR="002274F9">
        <w:t>ere was</w:t>
      </w:r>
      <w:r w:rsidRPr="0094257A">
        <w:t xml:space="preserve"> significant variation in how 11 </w:t>
      </w:r>
      <w:r w:rsidR="00135C84">
        <w:t xml:space="preserve">NHS </w:t>
      </w:r>
      <w:r w:rsidRPr="0094257A">
        <w:t xml:space="preserve">hospitals </w:t>
      </w:r>
      <w:r w:rsidR="00104E63">
        <w:t>with</w:t>
      </w:r>
      <w:r w:rsidR="00135C84">
        <w:t xml:space="preserve">in </w:t>
      </w:r>
      <w:r w:rsidR="009F3FA6">
        <w:t xml:space="preserve">one </w:t>
      </w:r>
      <w:r w:rsidR="006D27B9" w:rsidRPr="00CD6658">
        <w:rPr>
          <w:rFonts w:cs="Times New Roman"/>
        </w:rPr>
        <w:t>regional area in England</w:t>
      </w:r>
      <w:r w:rsidR="006D27B9" w:rsidRPr="0070574B" w:rsidDel="006D27B9">
        <w:t xml:space="preserve"> </w:t>
      </w:r>
      <w:r w:rsidRPr="009F3FA6">
        <w:t>structured</w:t>
      </w:r>
      <w:r w:rsidR="003C39C5">
        <w:t xml:space="preserve"> the delivery of secondary </w:t>
      </w:r>
      <w:r w:rsidRPr="0094257A">
        <w:t xml:space="preserve">fracture prevention services for hip fracture patients. This </w:t>
      </w:r>
      <w:r w:rsidR="00F14876">
        <w:t>wa</w:t>
      </w:r>
      <w:r w:rsidRPr="0094257A">
        <w:t xml:space="preserve">s reflected in the </w:t>
      </w:r>
      <w:r w:rsidR="000219A1">
        <w:t xml:space="preserve">care settings of each service including the </w:t>
      </w:r>
      <w:r w:rsidR="00736BA7">
        <w:t>levels of staffing of</w:t>
      </w:r>
      <w:r w:rsidRPr="0094257A">
        <w:t xml:space="preserve"> professionals involved in providing fracture prevention services at the hospitals</w:t>
      </w:r>
      <w:r w:rsidR="00736BA7">
        <w:t>.</w:t>
      </w:r>
      <w:r w:rsidRPr="0094257A">
        <w:t xml:space="preserve"> The </w:t>
      </w:r>
      <w:r w:rsidR="008B0949">
        <w:t>evaluation</w:t>
      </w:r>
      <w:r w:rsidR="008B0949" w:rsidRPr="0094257A">
        <w:t xml:space="preserve"> </w:t>
      </w:r>
      <w:r w:rsidRPr="0094257A">
        <w:t xml:space="preserve">also identified different types of coordinator based models of care, whether this </w:t>
      </w:r>
      <w:proofErr w:type="gramStart"/>
      <w:r w:rsidRPr="0094257A">
        <w:t>be</w:t>
      </w:r>
      <w:proofErr w:type="gramEnd"/>
      <w:r w:rsidRPr="0094257A">
        <w:t xml:space="preserve"> a consultant or nurse led service, and the level of specialist staff that </w:t>
      </w:r>
      <w:r w:rsidR="00736BA7">
        <w:t>were</w:t>
      </w:r>
      <w:r w:rsidRPr="0094257A">
        <w:t xml:space="preserve"> in post such as </w:t>
      </w:r>
      <w:r w:rsidR="002274F9">
        <w:t>S</w:t>
      </w:r>
      <w:r w:rsidRPr="0094257A">
        <w:t xml:space="preserve">pecialist </w:t>
      </w:r>
      <w:r w:rsidR="002274F9">
        <w:t>N</w:t>
      </w:r>
      <w:r w:rsidRPr="0094257A">
        <w:t xml:space="preserve">urses and </w:t>
      </w:r>
      <w:r w:rsidR="002274F9">
        <w:t>O</w:t>
      </w:r>
      <w:r w:rsidRPr="0094257A">
        <w:t xml:space="preserve">rthogeriatricians. Within this, there was also variation in the processes used by each hospital to case find, assess for osteoporosis and risk of future falls, initiate bone protection treatment and undertake falls prevention and monitor patients. </w:t>
      </w:r>
    </w:p>
    <w:p w14:paraId="308A457F" w14:textId="77777777" w:rsidR="009F693D" w:rsidRPr="0094257A" w:rsidRDefault="009F693D" w:rsidP="009F693D">
      <w:pPr>
        <w:spacing w:after="0" w:line="360" w:lineRule="auto"/>
      </w:pPr>
    </w:p>
    <w:p w14:paraId="4398F96B" w14:textId="502974BD" w:rsidR="009F693D" w:rsidRPr="0094257A" w:rsidRDefault="009F693D" w:rsidP="009F693D">
      <w:pPr>
        <w:spacing w:after="0" w:line="360" w:lineRule="auto"/>
      </w:pPr>
      <w:r w:rsidRPr="0094257A">
        <w:lastRenderedPageBreak/>
        <w:t xml:space="preserve">The interpretation of national </w:t>
      </w:r>
      <w:r w:rsidR="00667767" w:rsidRPr="0094257A">
        <w:t xml:space="preserve">guidelines </w:t>
      </w:r>
      <w:r w:rsidR="00D55C59">
        <w:fldChar w:fldCharType="begin">
          <w:fldData xml:space="preserve">PEVuZE5vdGU+PENpdGU+PEF1dGhvcj5Ccml0aXNoIE9ydGhvcGFlZGljIEFzc29jaWF0aW9uPC9B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</w:fldData>
        </w:fldChar>
      </w:r>
      <w:r w:rsidR="00AC76EC">
        <w:instrText xml:space="preserve"> ADDIN EN.CITE </w:instrText>
      </w:r>
      <w:r w:rsidR="00AC76EC">
        <w:fldChar w:fldCharType="begin">
          <w:fldData xml:space="preserve">PEVuZE5vdGU+PENpdGU+PEF1dGhvcj5Ccml0aXNoIE9ydGhvcGFlZGljIEFzc29jaWF0aW9uPC9B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</w:fldData>
        </w:fldChar>
      </w:r>
      <w:r w:rsidR="00AC76EC">
        <w:instrText xml:space="preserve"> ADDIN EN.CITE.DATA </w:instrText>
      </w:r>
      <w:r w:rsidR="00AC76EC">
        <w:fldChar w:fldCharType="end"/>
      </w:r>
      <w:r w:rsidR="00D55C59">
        <w:fldChar w:fldCharType="separate"/>
      </w:r>
      <w:r w:rsidR="00AC76EC">
        <w:rPr>
          <w:noProof/>
        </w:rPr>
        <w:t>[</w:t>
      </w:r>
      <w:hyperlink w:anchor="_ENREF_1" w:tooltip="British Orthopaedic Association, 2007 #25" w:history="1">
        <w:r w:rsidR="00AC76EC">
          <w:rPr>
            <w:noProof/>
          </w:rPr>
          <w:t>1</w:t>
        </w:r>
      </w:hyperlink>
      <w:proofErr w:type="gramStart"/>
      <w:r w:rsidR="00AC76EC">
        <w:rPr>
          <w:noProof/>
        </w:rPr>
        <w:t xml:space="preserve">, </w:t>
      </w:r>
      <w:hyperlink w:anchor="_ENREF_9" w:tooltip="NICE, 2008 #29" w:history="1">
        <w:r w:rsidR="00AC76EC">
          <w:rPr>
            <w:noProof/>
          </w:rPr>
          <w:t>9</w:t>
        </w:r>
      </w:hyperlink>
      <w:r w:rsidR="00AC76EC">
        <w:rPr>
          <w:noProof/>
        </w:rPr>
        <w:t xml:space="preserve">, </w:t>
      </w:r>
      <w:hyperlink w:anchor="_ENREF_18" w:tooltip="NICE, 2004 #30" w:history="1">
        <w:r w:rsidR="00AC76EC">
          <w:rPr>
            <w:noProof/>
          </w:rPr>
          <w:t>18</w:t>
        </w:r>
      </w:hyperlink>
      <w:r w:rsidR="00AC76EC">
        <w:rPr>
          <w:noProof/>
        </w:rPr>
        <w:t xml:space="preserve">, </w:t>
      </w:r>
      <w:hyperlink w:anchor="_ENREF_19" w:tooltip="Scottish Intercollegiate Guidelines Network, 2009 #26" w:history="1">
        <w:r w:rsidR="00AC76EC">
          <w:rPr>
            <w:noProof/>
          </w:rPr>
          <w:t>19</w:t>
        </w:r>
      </w:hyperlink>
      <w:r w:rsidR="00AC76EC">
        <w:rPr>
          <w:noProof/>
        </w:rPr>
        <w:t>,</w:t>
      </w:r>
      <w:proofErr w:type="gramEnd"/>
      <w:r w:rsidR="00AC76EC">
        <w:rPr>
          <w:noProof/>
        </w:rPr>
        <w:t xml:space="preserve"> </w:t>
      </w:r>
      <w:hyperlink w:anchor="_ENREF_22" w:tooltip="Mitchell, 2011 #46" w:history="1">
        <w:r w:rsidR="00AC76EC">
          <w:rPr>
            <w:noProof/>
          </w:rPr>
          <w:t>22</w:t>
        </w:r>
      </w:hyperlink>
      <w:r w:rsidR="00AC76EC">
        <w:rPr>
          <w:noProof/>
        </w:rPr>
        <w:t>]</w:t>
      </w:r>
      <w:r w:rsidR="00D55C59">
        <w:fldChar w:fldCharType="end"/>
      </w:r>
      <w:r w:rsidR="00AF234A">
        <w:t xml:space="preserve"> differed </w:t>
      </w:r>
      <w:r w:rsidR="007C23E0">
        <w:t xml:space="preserve">between </w:t>
      </w:r>
      <w:r w:rsidR="00AF234A">
        <w:t>hospital</w:t>
      </w:r>
      <w:r w:rsidR="00CD306D">
        <w:t>s</w:t>
      </w:r>
      <w:r w:rsidRPr="0094257A">
        <w:t xml:space="preserve">.  The importance of </w:t>
      </w:r>
      <w:proofErr w:type="gramStart"/>
      <w:r w:rsidRPr="0094257A">
        <w:t>th</w:t>
      </w:r>
      <w:r w:rsidR="008B0949">
        <w:t>is</w:t>
      </w:r>
      <w:r w:rsidR="00AD67D5">
        <w:t xml:space="preserve"> </w:t>
      </w:r>
      <w:r w:rsidR="0048304B">
        <w:t xml:space="preserve"> overview</w:t>
      </w:r>
      <w:proofErr w:type="gramEnd"/>
      <w:r w:rsidR="0048304B">
        <w:t xml:space="preserve"> </w:t>
      </w:r>
      <w:r w:rsidRPr="0094257A">
        <w:t>has been to highlight</w:t>
      </w:r>
      <w:r w:rsidR="00736BA7">
        <w:t>,</w:t>
      </w:r>
      <w:r w:rsidRPr="0094257A">
        <w:t xml:space="preserve"> in detail</w:t>
      </w:r>
      <w:r w:rsidR="00736BA7">
        <w:t>,</w:t>
      </w:r>
      <w:r w:rsidRPr="0094257A">
        <w:t xml:space="preserve"> where the</w:t>
      </w:r>
      <w:r w:rsidR="00AE37FD">
        <w:t xml:space="preserve"> similarities and</w:t>
      </w:r>
      <w:r w:rsidRPr="0094257A">
        <w:t xml:space="preserve"> differences l</w:t>
      </w:r>
      <w:r w:rsidR="00736BA7">
        <w:t>ay</w:t>
      </w:r>
      <w:r w:rsidRPr="0094257A">
        <w:t>, and where the gaps exist</w:t>
      </w:r>
      <w:r w:rsidR="00736BA7">
        <w:t>ed</w:t>
      </w:r>
      <w:r w:rsidRPr="0094257A">
        <w:t xml:space="preserve"> within a hospital</w:t>
      </w:r>
      <w:r w:rsidR="00736BA7">
        <w:t>’s</w:t>
      </w:r>
      <w:r w:rsidRPr="0094257A">
        <w:t xml:space="preserve"> model of care compared to other hospitals in the region. Even where two hospitals appear</w:t>
      </w:r>
      <w:r w:rsidR="00736BA7">
        <w:t>ed</w:t>
      </w:r>
      <w:r w:rsidRPr="0094257A">
        <w:t xml:space="preserve"> similar, such as reporting to the NHFD they ha</w:t>
      </w:r>
      <w:r w:rsidR="00736BA7">
        <w:t>d</w:t>
      </w:r>
      <w:r w:rsidRPr="0094257A">
        <w:t xml:space="preserve"> Orthogeriatric input, the role of the Orthogeriatrician c</w:t>
      </w:r>
      <w:r w:rsidR="00736BA7">
        <w:t>ould</w:t>
      </w:r>
      <w:r w:rsidRPr="0094257A">
        <w:t xml:space="preserve"> differ greatly in terms of their roles in treating hip fracture patients.</w:t>
      </w:r>
      <w:r w:rsidR="00AE37FD">
        <w:t xml:space="preserve"> </w:t>
      </w:r>
    </w:p>
    <w:p w14:paraId="4185D2EE" w14:textId="77777777" w:rsidR="007E5E9A" w:rsidRDefault="007E5E9A" w:rsidP="007E5E9A">
      <w:pPr>
        <w:spacing w:after="0" w:line="360" w:lineRule="auto"/>
      </w:pPr>
    </w:p>
    <w:p w14:paraId="43341E93" w14:textId="0CF5056A" w:rsidR="007E5E9A" w:rsidRDefault="00816F5D" w:rsidP="007E5E9A">
      <w:pPr>
        <w:spacing w:after="0" w:line="360" w:lineRule="auto"/>
      </w:pPr>
      <w:r>
        <w:t xml:space="preserve">Since hip fracture patients may need to access additional services whilst in inpatients such as cardiology, their experiences of accessing fracture prevention services may differ. </w:t>
      </w:r>
      <w:r w:rsidR="002E59A7" w:rsidRPr="002E59A7">
        <w:t>In addition, the results from this service evaluation are based on the understanding of clinicians on how their services operate and may therefore be limited.</w:t>
      </w:r>
    </w:p>
    <w:p w14:paraId="35E8B312" w14:textId="77777777" w:rsidR="00CB0E71" w:rsidRDefault="00CB0E71" w:rsidP="009F693D">
      <w:pPr>
        <w:spacing w:after="0" w:line="360" w:lineRule="auto"/>
      </w:pPr>
    </w:p>
    <w:p w14:paraId="0A7B77C3" w14:textId="2CDD52DD" w:rsidR="009F693D" w:rsidRPr="0094257A" w:rsidRDefault="00D702DF" w:rsidP="009F693D">
      <w:pPr>
        <w:spacing w:after="0" w:line="360" w:lineRule="auto"/>
      </w:pPr>
      <w:r w:rsidRPr="0094257A">
        <w:t xml:space="preserve">It is important to note that </w:t>
      </w:r>
      <w:r>
        <w:t>this paper is intended to provide a</w:t>
      </w:r>
      <w:r w:rsidR="00BF53A6">
        <w:t>n</w:t>
      </w:r>
      <w:r>
        <w:t xml:space="preserve"> overview </w:t>
      </w:r>
      <w:r w:rsidR="00B8578E">
        <w:t>characterising</w:t>
      </w:r>
      <w:r>
        <w:t xml:space="preserve"> these services and does not, therefore, explain why the similarities or differences </w:t>
      </w:r>
      <w:r w:rsidR="000219A1">
        <w:t xml:space="preserve">exist </w:t>
      </w:r>
      <w:r>
        <w:t xml:space="preserve">between these services </w:t>
      </w:r>
      <w:r w:rsidR="000219A1">
        <w:t>or how they impact</w:t>
      </w:r>
      <w:r>
        <w:t xml:space="preserve"> on performance. </w:t>
      </w:r>
      <w:r w:rsidR="009F693D" w:rsidRPr="0094257A">
        <w:t xml:space="preserve">In order to </w:t>
      </w:r>
      <w:r w:rsidR="00135C84">
        <w:t xml:space="preserve">provide effective </w:t>
      </w:r>
      <w:r w:rsidR="009F693D" w:rsidRPr="0094257A">
        <w:t>service models for secondary prevention of hip fracture, health professionals</w:t>
      </w:r>
      <w:r w:rsidR="00AF234A">
        <w:t>,</w:t>
      </w:r>
      <w:r w:rsidR="009F693D" w:rsidRPr="0094257A">
        <w:t xml:space="preserve"> commissioners and service managers require an evidence base on both the cost-</w:t>
      </w:r>
      <w:r w:rsidR="00AD67D5">
        <w:t xml:space="preserve">effectiveness and </w:t>
      </w:r>
      <w:r w:rsidR="00AD67D5" w:rsidRPr="0094257A">
        <w:t>clinical</w:t>
      </w:r>
      <w:r w:rsidR="009F693D" w:rsidRPr="0094257A">
        <w:t xml:space="preserve"> effectiveness of these different elements of care.  Currently this evidence base does not exist. As part of an NIHR hip fracture study our current programme of work will take forward the findings </w:t>
      </w:r>
      <w:r w:rsidR="00630E42">
        <w:t>from this work</w:t>
      </w:r>
      <w:r w:rsidR="00630E42" w:rsidRPr="002E2BDB">
        <w:t xml:space="preserve"> </w:t>
      </w:r>
      <w:r w:rsidR="009F693D" w:rsidRPr="0094257A">
        <w:t>in order to provide an evidence base on the effectiveness</w:t>
      </w:r>
      <w:r w:rsidR="00630E42">
        <w:t>, in terms of patient outcomes, and cost-effectiveness</w:t>
      </w:r>
      <w:r w:rsidR="009F693D" w:rsidRPr="0094257A">
        <w:t xml:space="preserve"> of specific elements of coordinator based models of care</w:t>
      </w:r>
      <w:r w:rsidR="0048304B">
        <w:t xml:space="preserve">. </w:t>
      </w:r>
      <w:r w:rsidR="009F693D" w:rsidRPr="0094257A">
        <w:t>.</w:t>
      </w:r>
    </w:p>
    <w:p w14:paraId="6A70F1CE" w14:textId="77777777" w:rsidR="001950F8" w:rsidRPr="0094257A" w:rsidRDefault="001950F8" w:rsidP="00A94A74">
      <w:pPr>
        <w:spacing w:after="0" w:line="360" w:lineRule="auto"/>
        <w:rPr>
          <w:rFonts w:cs="Times New Roman"/>
        </w:rPr>
      </w:pPr>
    </w:p>
    <w:p w14:paraId="4F9759F6" w14:textId="7C631F16" w:rsidR="00BB49EB" w:rsidRPr="0094257A" w:rsidRDefault="00BB49EB" w:rsidP="00A94A74">
      <w:pPr>
        <w:spacing w:after="0" w:line="360" w:lineRule="auto"/>
        <w:rPr>
          <w:rFonts w:cs="Times New Roman"/>
          <w:b/>
        </w:rPr>
      </w:pPr>
      <w:r w:rsidRPr="0094257A">
        <w:rPr>
          <w:rFonts w:cs="Times New Roman"/>
          <w:b/>
        </w:rPr>
        <w:t>Acknowledgements</w:t>
      </w:r>
    </w:p>
    <w:p w14:paraId="272150A9" w14:textId="77777777" w:rsidR="0073773E" w:rsidRDefault="0073773E" w:rsidP="00A94A74">
      <w:pPr>
        <w:spacing w:after="0" w:line="360" w:lineRule="auto"/>
        <w:rPr>
          <w:color w:val="000000"/>
        </w:rPr>
      </w:pPr>
    </w:p>
    <w:p w14:paraId="01AC7E57" w14:textId="179BB4A0" w:rsidR="00BB49EB" w:rsidRDefault="00BB49EB" w:rsidP="00A94A74">
      <w:pPr>
        <w:spacing w:after="0" w:line="360" w:lineRule="auto"/>
        <w:rPr>
          <w:color w:val="000000"/>
        </w:rPr>
      </w:pPr>
      <w:r w:rsidRPr="0094257A">
        <w:rPr>
          <w:color w:val="000000"/>
        </w:rPr>
        <w:t xml:space="preserve">This project was funded by the NIHR Health Services and Delivery Research programme (project number </w:t>
      </w:r>
      <w:r w:rsidR="00B037E5" w:rsidRPr="0094257A">
        <w:rPr>
          <w:color w:val="000000"/>
        </w:rPr>
        <w:t>11/1023/01</w:t>
      </w:r>
      <w:r w:rsidRPr="0094257A">
        <w:rPr>
          <w:color w:val="000000"/>
        </w:rPr>
        <w:t xml:space="preserve">). </w:t>
      </w:r>
      <w:r w:rsidR="00B037E5" w:rsidRPr="0094257A">
        <w:rPr>
          <w:color w:val="000000"/>
        </w:rPr>
        <w:t xml:space="preserve">Support was received from the Oxford NIHR Musculoskeletal Biomedical Research Unit, Nuffield Orthopaedic Centre, </w:t>
      </w:r>
      <w:proofErr w:type="gramStart"/>
      <w:r w:rsidR="00B037E5" w:rsidRPr="0094257A">
        <w:rPr>
          <w:color w:val="000000"/>
        </w:rPr>
        <w:t>University</w:t>
      </w:r>
      <w:proofErr w:type="gramEnd"/>
      <w:r w:rsidR="00B037E5" w:rsidRPr="0094257A">
        <w:rPr>
          <w:color w:val="000000"/>
        </w:rPr>
        <w:t xml:space="preserve"> of Oxford. </w:t>
      </w:r>
      <w:r w:rsidRPr="0094257A">
        <w:rPr>
          <w:color w:val="000000"/>
        </w:rPr>
        <w:t>The views and opinions expressed therein are those of the authors and do not necessarily reflect those of the HS&amp;DR programme, NIHR, NHS or the Department of Health</w:t>
      </w:r>
      <w:r w:rsidR="00B037E5" w:rsidRPr="0094257A">
        <w:rPr>
          <w:color w:val="000000"/>
        </w:rPr>
        <w:t xml:space="preserve">. </w:t>
      </w:r>
    </w:p>
    <w:p w14:paraId="56270B71" w14:textId="77777777" w:rsidR="00AA343A" w:rsidRDefault="00AA343A" w:rsidP="00A94A74">
      <w:pPr>
        <w:spacing w:after="0" w:line="360" w:lineRule="auto"/>
        <w:rPr>
          <w:color w:val="000000"/>
        </w:rPr>
      </w:pPr>
    </w:p>
    <w:p w14:paraId="5902D759" w14:textId="6A536BF2" w:rsidR="001948EA" w:rsidRPr="00797BE8" w:rsidRDefault="001948EA" w:rsidP="00A94A74">
      <w:pPr>
        <w:spacing w:after="0" w:line="360" w:lineRule="auto"/>
        <w:rPr>
          <w:color w:val="000000"/>
        </w:rPr>
      </w:pPr>
      <w:r w:rsidRPr="00797BE8">
        <w:rPr>
          <w:color w:val="000000"/>
        </w:rPr>
        <w:t xml:space="preserve">The ReFRESH study group consists of </w:t>
      </w:r>
      <w:r w:rsidR="00797BE8" w:rsidRPr="004229F3">
        <w:rPr>
          <w:color w:val="000000"/>
        </w:rPr>
        <w:t xml:space="preserve">Dr </w:t>
      </w:r>
      <w:r w:rsidR="00797BE8" w:rsidRPr="00E02351">
        <w:rPr>
          <w:rFonts w:cs="Times New Roman"/>
        </w:rPr>
        <w:t>Andrew David Judge, Dr Muhammad Kassim Javaid, Professor Nigel Arden, Professor Cyrus Cooper, Professor Andrew Farmer, Dr Daniel Prieto-Alhambra, Dr Jose Leal, Professor Michael Goldacre, Professor Alastair Gray, Dr Janet Lippett, Dr Rachael Gooberman-Hill and Laura Graham.</w:t>
      </w:r>
    </w:p>
    <w:p w14:paraId="5D0C4E77" w14:textId="77777777" w:rsidR="001948EA" w:rsidRDefault="001948EA" w:rsidP="00A94A74">
      <w:pPr>
        <w:spacing w:after="0" w:line="360" w:lineRule="auto"/>
        <w:rPr>
          <w:color w:val="000000"/>
        </w:rPr>
      </w:pPr>
    </w:p>
    <w:p w14:paraId="32EEDED2" w14:textId="085F59F0" w:rsidR="00AA343A" w:rsidRPr="0094257A" w:rsidRDefault="00AA343A" w:rsidP="00A94A74">
      <w:pPr>
        <w:spacing w:after="0" w:line="360" w:lineRule="auto"/>
        <w:rPr>
          <w:color w:val="000000"/>
        </w:rPr>
      </w:pPr>
      <w:r w:rsidRPr="00AA343A">
        <w:rPr>
          <w:color w:val="000000"/>
        </w:rPr>
        <w:t>We would like to acknowledge Buckinghamshire Healthcare NHS Trust, Heatherwood and Wexham Park</w:t>
      </w:r>
      <w:r>
        <w:rPr>
          <w:color w:val="000000"/>
        </w:rPr>
        <w:t xml:space="preserve"> Hospitals NHS Foundation Trust, </w:t>
      </w:r>
      <w:r w:rsidRPr="00AA343A">
        <w:rPr>
          <w:color w:val="000000"/>
        </w:rPr>
        <w:t>University Hospitals Southampton NHS Foundation Trust</w:t>
      </w:r>
      <w:r w:rsidR="001948EA">
        <w:rPr>
          <w:color w:val="000000"/>
        </w:rPr>
        <w:t xml:space="preserve">, </w:t>
      </w:r>
      <w:r w:rsidRPr="00AA343A">
        <w:rPr>
          <w:color w:val="000000"/>
        </w:rPr>
        <w:t>Royal Berkshire NHS Foundation Trust</w:t>
      </w:r>
      <w:r>
        <w:rPr>
          <w:color w:val="000000"/>
        </w:rPr>
        <w:t xml:space="preserve"> </w:t>
      </w:r>
      <w:r w:rsidR="001948EA">
        <w:rPr>
          <w:color w:val="000000"/>
        </w:rPr>
        <w:t xml:space="preserve">and </w:t>
      </w:r>
      <w:r w:rsidR="001948EA" w:rsidRPr="001948EA">
        <w:t xml:space="preserve">Hampshire Hospitals NHS Foundation Trust </w:t>
      </w:r>
      <w:r>
        <w:rPr>
          <w:color w:val="000000"/>
        </w:rPr>
        <w:t xml:space="preserve">for their participation in the study. We would also like to thank the other trusts which participated. </w:t>
      </w:r>
    </w:p>
    <w:p w14:paraId="5DE9419C" w14:textId="77777777" w:rsidR="001948EA" w:rsidRDefault="001948EA" w:rsidP="00A94A74">
      <w:pPr>
        <w:spacing w:after="0" w:line="360" w:lineRule="auto"/>
        <w:rPr>
          <w:b/>
          <w:color w:val="000000"/>
        </w:rPr>
      </w:pPr>
    </w:p>
    <w:p w14:paraId="51F3BCFF" w14:textId="48C165DB" w:rsidR="0055530C" w:rsidRPr="005859C7" w:rsidRDefault="005859C7" w:rsidP="00A94A74">
      <w:pPr>
        <w:spacing w:after="0" w:line="360" w:lineRule="auto"/>
        <w:rPr>
          <w:color w:val="000000"/>
        </w:rPr>
      </w:pPr>
      <w:r w:rsidRPr="005859C7">
        <w:rPr>
          <w:rFonts w:eastAsia="Times New Roman"/>
        </w:rPr>
        <w:t>T</w:t>
      </w:r>
      <w:r w:rsidRPr="005859C7">
        <w:rPr>
          <w:rFonts w:eastAsia="Times New Roman"/>
          <w:iCs/>
        </w:rPr>
        <w:t>he evaluation was undertaken in close collaboration with the IOF Capture the Fracture initiative, and we are most grateful to Dr Carey Kyer</w:t>
      </w:r>
      <w:r w:rsidRPr="005859C7">
        <w:rPr>
          <w:rFonts w:eastAsia="Times New Roman"/>
        </w:rPr>
        <w:t xml:space="preserve">, </w:t>
      </w:r>
      <w:r w:rsidRPr="005859C7">
        <w:rPr>
          <w:rFonts w:eastAsia="Times New Roman"/>
          <w:iCs/>
        </w:rPr>
        <w:t>Professor Kristina Akesson, and Mr Paul Mitchell, all of whom have made considerable input to this initiative.</w:t>
      </w:r>
      <w:r w:rsidRPr="005859C7">
        <w:rPr>
          <w:color w:val="000000"/>
        </w:rPr>
        <w:t xml:space="preserve"> We would also like to thank all the members of the </w:t>
      </w:r>
      <w:r w:rsidR="00F66F52" w:rsidRPr="005859C7">
        <w:rPr>
          <w:color w:val="000000"/>
        </w:rPr>
        <w:t>FRiSCy</w:t>
      </w:r>
      <w:r w:rsidRPr="005859C7">
        <w:rPr>
          <w:color w:val="000000"/>
        </w:rPr>
        <w:t xml:space="preserve"> group for contributing their time and expertise to this study.</w:t>
      </w:r>
    </w:p>
    <w:p w14:paraId="68B063DB" w14:textId="77777777" w:rsidR="0055530C" w:rsidRDefault="0055530C" w:rsidP="00A94A74">
      <w:pPr>
        <w:spacing w:after="0" w:line="360" w:lineRule="auto"/>
        <w:rPr>
          <w:b/>
          <w:color w:val="000000"/>
        </w:rPr>
      </w:pPr>
    </w:p>
    <w:p w14:paraId="21A2220F" w14:textId="64016C52" w:rsidR="0094000D" w:rsidRPr="0094257A" w:rsidRDefault="0094000D" w:rsidP="00A94A74">
      <w:pPr>
        <w:spacing w:after="0" w:line="360" w:lineRule="auto"/>
        <w:rPr>
          <w:b/>
          <w:color w:val="000000"/>
        </w:rPr>
      </w:pPr>
      <w:r w:rsidRPr="0094257A">
        <w:rPr>
          <w:b/>
          <w:color w:val="000000"/>
        </w:rPr>
        <w:t>Ethical Approval</w:t>
      </w:r>
    </w:p>
    <w:p w14:paraId="25A56939" w14:textId="0CC6CC7B" w:rsidR="0094000D" w:rsidRPr="0094257A" w:rsidRDefault="0094000D" w:rsidP="00A94A74">
      <w:pPr>
        <w:spacing w:after="0" w:line="360" w:lineRule="auto"/>
        <w:rPr>
          <w:color w:val="000000"/>
        </w:rPr>
      </w:pPr>
      <w:r w:rsidRPr="0094257A">
        <w:rPr>
          <w:color w:val="000000"/>
        </w:rPr>
        <w:t xml:space="preserve">Approval of this work by an ethics committee was not required. This study was registered as a </w:t>
      </w:r>
      <w:r w:rsidR="00287C5E">
        <w:rPr>
          <w:color w:val="000000"/>
        </w:rPr>
        <w:t>service evaluation</w:t>
      </w:r>
      <w:r w:rsidRPr="0094257A">
        <w:rPr>
          <w:color w:val="000000"/>
        </w:rPr>
        <w:t xml:space="preserve"> with </w:t>
      </w:r>
      <w:r w:rsidR="00FC3E34">
        <w:rPr>
          <w:color w:val="000000"/>
        </w:rPr>
        <w:t>the relevant NHS</w:t>
      </w:r>
      <w:r w:rsidRPr="0094257A">
        <w:rPr>
          <w:color w:val="000000"/>
        </w:rPr>
        <w:t xml:space="preserve"> Trust</w:t>
      </w:r>
      <w:r w:rsidR="00FC3E34">
        <w:rPr>
          <w:color w:val="000000"/>
        </w:rPr>
        <w:t>s</w:t>
      </w:r>
      <w:r w:rsidRPr="0094257A">
        <w:rPr>
          <w:color w:val="000000"/>
        </w:rPr>
        <w:t xml:space="preserve">. </w:t>
      </w:r>
    </w:p>
    <w:p w14:paraId="7FBE3696" w14:textId="77777777" w:rsidR="00B037E5" w:rsidRPr="0094257A" w:rsidRDefault="00B037E5" w:rsidP="00A94A74">
      <w:pPr>
        <w:spacing w:after="0" w:line="360" w:lineRule="auto"/>
        <w:rPr>
          <w:rFonts w:cs="Times New Roman"/>
          <w:b/>
        </w:rPr>
      </w:pPr>
    </w:p>
    <w:p w14:paraId="65D8F12B" w14:textId="3546B960" w:rsidR="00915C65" w:rsidRPr="0094257A" w:rsidRDefault="00915C65" w:rsidP="00A94A74">
      <w:pPr>
        <w:tabs>
          <w:tab w:val="left" w:pos="1740"/>
        </w:tabs>
        <w:spacing w:after="0" w:line="360" w:lineRule="auto"/>
        <w:rPr>
          <w:rFonts w:cs="Times New Roman"/>
          <w:b/>
        </w:rPr>
      </w:pPr>
      <w:r w:rsidRPr="0094257A">
        <w:rPr>
          <w:rFonts w:cs="Times New Roman"/>
          <w:b/>
        </w:rPr>
        <w:t>REFERENCES</w:t>
      </w:r>
    </w:p>
    <w:p w14:paraId="7E52E425" w14:textId="77777777" w:rsidR="00AC76EC" w:rsidRPr="00AC76EC" w:rsidRDefault="00915C65" w:rsidP="00AC76EC">
      <w:pPr>
        <w:pStyle w:val="EndNoteBibliography"/>
        <w:spacing w:after="0"/>
        <w:ind w:left="720" w:hanging="720"/>
      </w:pPr>
      <w:r w:rsidRPr="0094257A">
        <w:rPr>
          <w:rFonts w:cs="Times New Roman"/>
        </w:rPr>
        <w:fldChar w:fldCharType="begin"/>
      </w:r>
      <w:r w:rsidRPr="0094257A">
        <w:rPr>
          <w:rFonts w:cs="Times New Roman"/>
        </w:rPr>
        <w:instrText xml:space="preserve"> ADDIN EN.REFLIST </w:instrText>
      </w:r>
      <w:r w:rsidRPr="0094257A">
        <w:rPr>
          <w:rFonts w:cs="Times New Roman"/>
        </w:rPr>
        <w:fldChar w:fldCharType="separate"/>
      </w:r>
      <w:bookmarkStart w:id="2" w:name="_ENREF_1"/>
      <w:r w:rsidR="00AC76EC" w:rsidRPr="00AC76EC">
        <w:t>1.</w:t>
      </w:r>
      <w:r w:rsidR="00AC76EC" w:rsidRPr="00AC76EC">
        <w:tab/>
        <w:t xml:space="preserve">British Orthopaedic Association, </w:t>
      </w:r>
      <w:r w:rsidR="00AC76EC" w:rsidRPr="00AC76EC">
        <w:rPr>
          <w:i/>
        </w:rPr>
        <w:t>The care of patients with fragility fractures</w:t>
      </w:r>
      <w:r w:rsidR="00AC76EC" w:rsidRPr="00AC76EC">
        <w:t>. 2007.</w:t>
      </w:r>
      <w:bookmarkEnd w:id="2"/>
    </w:p>
    <w:p w14:paraId="2F5A49C6" w14:textId="77777777" w:rsidR="00AC76EC" w:rsidRPr="00AC76EC" w:rsidRDefault="00AC76EC" w:rsidP="00AC76EC">
      <w:pPr>
        <w:pStyle w:val="EndNoteBibliography"/>
        <w:spacing w:after="0"/>
        <w:ind w:left="720" w:hanging="720"/>
      </w:pPr>
      <w:bookmarkStart w:id="3" w:name="_ENREF_2"/>
      <w:r w:rsidRPr="00AC76EC">
        <w:t>2.</w:t>
      </w:r>
      <w:r w:rsidRPr="00AC76EC">
        <w:tab/>
        <w:t xml:space="preserve">Chesser, T.J.S., R. Handley, and C. Swift, </w:t>
      </w:r>
      <w:r w:rsidRPr="00AC76EC">
        <w:rPr>
          <w:i/>
        </w:rPr>
        <w:t>New NICE guideline to improve outcomes for hip fracture patients.</w:t>
      </w:r>
      <w:r w:rsidRPr="00AC76EC">
        <w:t xml:space="preserve"> Injury, 2011. </w:t>
      </w:r>
      <w:r w:rsidRPr="00AC76EC">
        <w:rPr>
          <w:b/>
        </w:rPr>
        <w:t>42</w:t>
      </w:r>
      <w:r w:rsidRPr="00AC76EC">
        <w:t>(8): p. 727-729.</w:t>
      </w:r>
      <w:bookmarkEnd w:id="3"/>
    </w:p>
    <w:p w14:paraId="39210FA1" w14:textId="77777777" w:rsidR="00AC76EC" w:rsidRPr="00AC76EC" w:rsidRDefault="00AC76EC" w:rsidP="00AC76EC">
      <w:pPr>
        <w:pStyle w:val="EndNoteBibliography"/>
        <w:spacing w:after="0"/>
        <w:ind w:left="720" w:hanging="720"/>
      </w:pPr>
      <w:bookmarkStart w:id="4" w:name="_ENREF_3"/>
      <w:r w:rsidRPr="00AC76EC">
        <w:t>3.</w:t>
      </w:r>
      <w:r w:rsidRPr="00AC76EC">
        <w:tab/>
        <w:t xml:space="preserve">Dennison, E., M.A. Mohamed, and C. Cooper, </w:t>
      </w:r>
      <w:r w:rsidRPr="00AC76EC">
        <w:rPr>
          <w:i/>
        </w:rPr>
        <w:t>Epidemiology of Osteoporosis.</w:t>
      </w:r>
      <w:r w:rsidRPr="00AC76EC">
        <w:t xml:space="preserve"> Rheumatic Disease Clinics of North America, 2006. </w:t>
      </w:r>
      <w:r w:rsidRPr="00AC76EC">
        <w:rPr>
          <w:b/>
        </w:rPr>
        <w:t>32</w:t>
      </w:r>
      <w:r w:rsidRPr="00AC76EC">
        <w:t>(4): p. 617-629.</w:t>
      </w:r>
      <w:bookmarkEnd w:id="4"/>
    </w:p>
    <w:p w14:paraId="50F75C2C" w14:textId="77777777" w:rsidR="00AC76EC" w:rsidRPr="00AC76EC" w:rsidRDefault="00AC76EC" w:rsidP="00AC76EC">
      <w:pPr>
        <w:pStyle w:val="EndNoteBibliography"/>
        <w:spacing w:after="0"/>
        <w:ind w:left="720" w:hanging="720"/>
      </w:pPr>
      <w:bookmarkStart w:id="5" w:name="_ENREF_4"/>
      <w:r w:rsidRPr="00AC76EC">
        <w:t>4.</w:t>
      </w:r>
      <w:r w:rsidRPr="00AC76EC">
        <w:tab/>
        <w:t xml:space="preserve">Cooper, C., P. Mitchell, and J. Kanis, </w:t>
      </w:r>
      <w:r w:rsidRPr="00AC76EC">
        <w:rPr>
          <w:i/>
        </w:rPr>
        <w:t>Breaking the fragility fracture cycle.</w:t>
      </w:r>
      <w:r w:rsidRPr="00AC76EC">
        <w:t xml:space="preserve"> Osteoporosis International, 2011. </w:t>
      </w:r>
      <w:r w:rsidRPr="00AC76EC">
        <w:rPr>
          <w:b/>
        </w:rPr>
        <w:t>22</w:t>
      </w:r>
      <w:r w:rsidRPr="00AC76EC">
        <w:t>(7): p. 2049-2050.</w:t>
      </w:r>
      <w:bookmarkEnd w:id="5"/>
    </w:p>
    <w:p w14:paraId="2B56401B" w14:textId="77777777" w:rsidR="00AC76EC" w:rsidRPr="00AC76EC" w:rsidRDefault="00AC76EC" w:rsidP="00AC76EC">
      <w:pPr>
        <w:pStyle w:val="EndNoteBibliography"/>
        <w:spacing w:after="0"/>
        <w:ind w:left="720" w:hanging="720"/>
      </w:pPr>
      <w:bookmarkStart w:id="6" w:name="_ENREF_5"/>
      <w:r w:rsidRPr="00AC76EC">
        <w:t>5.</w:t>
      </w:r>
      <w:r w:rsidRPr="00AC76EC">
        <w:tab/>
        <w:t xml:space="preserve">Abrahamsen, B., et al., </w:t>
      </w:r>
      <w:r w:rsidRPr="00AC76EC">
        <w:rPr>
          <w:i/>
        </w:rPr>
        <w:t>Excess mortality following hip fracture: a systematic epidemiological review.</w:t>
      </w:r>
      <w:r w:rsidRPr="00AC76EC">
        <w:t xml:space="preserve"> Osteoporosis International, 2009. </w:t>
      </w:r>
      <w:r w:rsidRPr="00AC76EC">
        <w:rPr>
          <w:b/>
        </w:rPr>
        <w:t>20</w:t>
      </w:r>
      <w:r w:rsidRPr="00AC76EC">
        <w:t>(10): p. 1633-1650.</w:t>
      </w:r>
      <w:bookmarkEnd w:id="6"/>
    </w:p>
    <w:p w14:paraId="2AF459EA" w14:textId="77777777" w:rsidR="00AC76EC" w:rsidRPr="00AC76EC" w:rsidRDefault="00AC76EC" w:rsidP="00AC76EC">
      <w:pPr>
        <w:pStyle w:val="EndNoteBibliography"/>
        <w:spacing w:after="0"/>
        <w:ind w:left="720" w:hanging="720"/>
      </w:pPr>
      <w:bookmarkStart w:id="7" w:name="_ENREF_6"/>
      <w:r w:rsidRPr="00AC76EC">
        <w:t>6.</w:t>
      </w:r>
      <w:r w:rsidRPr="00AC76EC">
        <w:tab/>
        <w:t xml:space="preserve">Johnell, O., et al., </w:t>
      </w:r>
      <w:r w:rsidRPr="00AC76EC">
        <w:rPr>
          <w:i/>
        </w:rPr>
        <w:t>Fracture risk following an osteoporotic fracture.</w:t>
      </w:r>
      <w:r w:rsidRPr="00AC76EC">
        <w:t xml:space="preserve"> Osteoporosis International, 2004. </w:t>
      </w:r>
      <w:r w:rsidRPr="00AC76EC">
        <w:rPr>
          <w:b/>
        </w:rPr>
        <w:t>15</w:t>
      </w:r>
      <w:r w:rsidRPr="00AC76EC">
        <w:t>(3): p. 175-179.</w:t>
      </w:r>
      <w:bookmarkEnd w:id="7"/>
    </w:p>
    <w:p w14:paraId="1E507FF9" w14:textId="77777777" w:rsidR="00AC76EC" w:rsidRPr="00AC76EC" w:rsidRDefault="00AC76EC" w:rsidP="00AC76EC">
      <w:pPr>
        <w:pStyle w:val="EndNoteBibliography"/>
        <w:spacing w:after="0"/>
        <w:ind w:left="720" w:hanging="720"/>
      </w:pPr>
      <w:bookmarkStart w:id="8" w:name="_ENREF_7"/>
      <w:r w:rsidRPr="00AC76EC">
        <w:t>7.</w:t>
      </w:r>
      <w:r w:rsidRPr="00AC76EC">
        <w:tab/>
        <w:t xml:space="preserve">Knopp, J., et al., </w:t>
      </w:r>
      <w:r w:rsidRPr="00AC76EC">
        <w:rPr>
          <w:i/>
        </w:rPr>
        <w:t>Calcitonin for treating acute pain of osteoporotic vertebral compression fractures: a systematic review of randomized, controlled trials.</w:t>
      </w:r>
      <w:r w:rsidRPr="00AC76EC">
        <w:t xml:space="preserve"> Osteoporosis International, 2005. </w:t>
      </w:r>
      <w:r w:rsidRPr="00AC76EC">
        <w:rPr>
          <w:b/>
        </w:rPr>
        <w:t>16</w:t>
      </w:r>
      <w:r w:rsidRPr="00AC76EC">
        <w:t>(10): p. 1281-1290.</w:t>
      </w:r>
      <w:bookmarkEnd w:id="8"/>
    </w:p>
    <w:p w14:paraId="21B8AD69" w14:textId="77777777" w:rsidR="00AC76EC" w:rsidRPr="00AC76EC" w:rsidRDefault="00AC76EC" w:rsidP="00AC76EC">
      <w:pPr>
        <w:pStyle w:val="EndNoteBibliography"/>
        <w:spacing w:after="0"/>
        <w:ind w:left="720" w:hanging="720"/>
      </w:pPr>
      <w:bookmarkStart w:id="9" w:name="_ENREF_8"/>
      <w:r w:rsidRPr="00AC76EC">
        <w:t>8.</w:t>
      </w:r>
      <w:r w:rsidRPr="00AC76EC">
        <w:tab/>
        <w:t xml:space="preserve">Black, D.M., et al., </w:t>
      </w:r>
      <w:r w:rsidRPr="00AC76EC">
        <w:rPr>
          <w:i/>
        </w:rPr>
        <w:t>Prevalent Vertebral Deformities Predict Hip Fractures and New Vertebral Deformities but Not Wrist Fractures.</w:t>
      </w:r>
      <w:r w:rsidRPr="00AC76EC">
        <w:t xml:space="preserve"> Journal of Bone and Mineral Research, 1999. </w:t>
      </w:r>
      <w:r w:rsidRPr="00AC76EC">
        <w:rPr>
          <w:b/>
        </w:rPr>
        <w:t>14</w:t>
      </w:r>
      <w:r w:rsidRPr="00AC76EC">
        <w:t>(5): p. 821-828.</w:t>
      </w:r>
      <w:bookmarkEnd w:id="9"/>
    </w:p>
    <w:p w14:paraId="028B9B0E" w14:textId="77777777" w:rsidR="00AC76EC" w:rsidRPr="00AC76EC" w:rsidRDefault="00AC76EC" w:rsidP="00AC76EC">
      <w:pPr>
        <w:pStyle w:val="EndNoteBibliography"/>
        <w:spacing w:after="0"/>
        <w:ind w:left="720" w:hanging="720"/>
      </w:pPr>
      <w:bookmarkStart w:id="10" w:name="_ENREF_9"/>
      <w:r w:rsidRPr="00AC76EC">
        <w:t>9.</w:t>
      </w:r>
      <w:r w:rsidRPr="00AC76EC">
        <w:tab/>
        <w:t xml:space="preserve">NICE, </w:t>
      </w:r>
      <w:r w:rsidRPr="00AC76EC">
        <w:rPr>
          <w:i/>
        </w:rPr>
        <w:t>Technology appraisal (TA) 161.  Osteoporosis - secondary prevention including strontium ranelate</w:t>
      </w:r>
      <w:r w:rsidRPr="00AC76EC">
        <w:t>. 2008.</w:t>
      </w:r>
      <w:bookmarkEnd w:id="10"/>
    </w:p>
    <w:p w14:paraId="58CD69DD" w14:textId="77777777" w:rsidR="00AC76EC" w:rsidRPr="00AC76EC" w:rsidRDefault="00AC76EC" w:rsidP="00AC76EC">
      <w:pPr>
        <w:pStyle w:val="EndNoteBibliography"/>
        <w:spacing w:after="0"/>
        <w:ind w:left="720" w:hanging="720"/>
      </w:pPr>
      <w:bookmarkStart w:id="11" w:name="_ENREF_10"/>
      <w:r w:rsidRPr="00AC76EC">
        <w:t>10.</w:t>
      </w:r>
      <w:r w:rsidRPr="00AC76EC">
        <w:tab/>
        <w:t xml:space="preserve">Marsh, D., et al., </w:t>
      </w:r>
      <w:r w:rsidRPr="00AC76EC">
        <w:rPr>
          <w:i/>
        </w:rPr>
        <w:t>Coordinator-based systems for secondary prevention in fragility fracture patients.</w:t>
      </w:r>
      <w:r w:rsidRPr="00AC76EC">
        <w:t xml:space="preserve"> Osteoporosis International, 2011. </w:t>
      </w:r>
      <w:r w:rsidRPr="00AC76EC">
        <w:rPr>
          <w:b/>
        </w:rPr>
        <w:t>22</w:t>
      </w:r>
      <w:r w:rsidRPr="00AC76EC">
        <w:t>(7): p. 2051-2065.</w:t>
      </w:r>
      <w:bookmarkEnd w:id="11"/>
    </w:p>
    <w:p w14:paraId="3943156E" w14:textId="6C19A771" w:rsidR="00AC76EC" w:rsidRPr="00AC76EC" w:rsidRDefault="00AC76EC" w:rsidP="00AC76EC">
      <w:pPr>
        <w:pStyle w:val="EndNoteBibliography"/>
        <w:spacing w:after="0"/>
        <w:ind w:left="720" w:hanging="720"/>
      </w:pPr>
      <w:bookmarkStart w:id="12" w:name="_ENREF_11"/>
      <w:r w:rsidRPr="00AC76EC">
        <w:t>11.</w:t>
      </w:r>
      <w:r w:rsidRPr="00AC76EC">
        <w:tab/>
        <w:t xml:space="preserve">Canada, O. </w:t>
      </w:r>
      <w:r w:rsidRPr="00AC76EC">
        <w:rPr>
          <w:i/>
        </w:rPr>
        <w:t>Osteoporosis: towards a fracture free future</w:t>
      </w:r>
      <w:r w:rsidRPr="00AC76EC">
        <w:t xml:space="preserve">. 2011; Available from: </w:t>
      </w:r>
      <w:hyperlink r:id="rId10" w:history="1">
        <w:r w:rsidRPr="00AC76EC">
          <w:rPr>
            <w:rStyle w:val="Hyperlink"/>
          </w:rPr>
          <w:t>http://www.osteoporosis.ca/multimedia/pdf/White_Paper_March_2011.pdf</w:t>
        </w:r>
      </w:hyperlink>
      <w:r w:rsidRPr="00AC76EC">
        <w:t>.</w:t>
      </w:r>
      <w:bookmarkEnd w:id="12"/>
    </w:p>
    <w:p w14:paraId="4CC233E2" w14:textId="452C9A8A" w:rsidR="00AC76EC" w:rsidRPr="00AC76EC" w:rsidRDefault="00AC76EC" w:rsidP="00AC76EC">
      <w:pPr>
        <w:pStyle w:val="EndNoteBibliography"/>
        <w:spacing w:after="0"/>
        <w:ind w:left="720" w:hanging="720"/>
      </w:pPr>
      <w:bookmarkStart w:id="13" w:name="_ENREF_12"/>
      <w:r w:rsidRPr="00AC76EC">
        <w:t>12.</w:t>
      </w:r>
      <w:r w:rsidRPr="00AC76EC">
        <w:tab/>
        <w:t xml:space="preserve">Canada, O. </w:t>
      </w:r>
      <w:r w:rsidRPr="00AC76EC">
        <w:rPr>
          <w:i/>
        </w:rPr>
        <w:t>Osteoporosis Patient Bill of Rights</w:t>
      </w:r>
      <w:r w:rsidRPr="00AC76EC">
        <w:t xml:space="preserve">. 2011; Available from: </w:t>
      </w:r>
      <w:hyperlink r:id="rId11" w:history="1">
        <w:r w:rsidRPr="00AC76EC">
          <w:rPr>
            <w:rStyle w:val="Hyperlink"/>
          </w:rPr>
          <w:t>http://www.osteoporosis.ca/multimedia/pdf/PATIENT%20BILL%20OF%20RIGHTS%20POSTER.pdf.pdf</w:t>
        </w:r>
      </w:hyperlink>
      <w:r w:rsidRPr="00AC76EC">
        <w:t>.</w:t>
      </w:r>
      <w:bookmarkEnd w:id="13"/>
    </w:p>
    <w:p w14:paraId="1B073A24" w14:textId="77777777" w:rsidR="00AC76EC" w:rsidRPr="00AC76EC" w:rsidRDefault="00AC76EC" w:rsidP="00AC76EC">
      <w:pPr>
        <w:pStyle w:val="EndNoteBibliography"/>
        <w:spacing w:after="0"/>
        <w:ind w:left="720" w:hanging="720"/>
      </w:pPr>
      <w:bookmarkStart w:id="14" w:name="_ENREF_13"/>
      <w:r w:rsidRPr="00AC76EC">
        <w:lastRenderedPageBreak/>
        <w:t>13.</w:t>
      </w:r>
      <w:r w:rsidRPr="00AC76EC">
        <w:tab/>
        <w:t xml:space="preserve">Lentle, B., et al., </w:t>
      </w:r>
      <w:r w:rsidRPr="00AC76EC">
        <w:rPr>
          <w:i/>
        </w:rPr>
        <w:t>Osteoporosis Canada 2010 guidelines for the assessment of fracture risk.</w:t>
      </w:r>
      <w:r w:rsidRPr="00AC76EC">
        <w:t xml:space="preserve"> Can Assoc Radiol J, 2011. </w:t>
      </w:r>
      <w:r w:rsidRPr="00AC76EC">
        <w:rPr>
          <w:b/>
        </w:rPr>
        <w:t>62</w:t>
      </w:r>
      <w:r w:rsidRPr="00AC76EC">
        <w:t>(4): p. 243-50.</w:t>
      </w:r>
      <w:bookmarkEnd w:id="14"/>
    </w:p>
    <w:p w14:paraId="0777B06F" w14:textId="77777777" w:rsidR="00AC76EC" w:rsidRPr="00AC76EC" w:rsidRDefault="00AC76EC" w:rsidP="00AC76EC">
      <w:pPr>
        <w:pStyle w:val="EndNoteBibliography"/>
        <w:spacing w:after="0"/>
        <w:ind w:left="720" w:hanging="720"/>
      </w:pPr>
      <w:bookmarkStart w:id="15" w:name="_ENREF_14"/>
      <w:r w:rsidRPr="00AC76EC">
        <w:t>14.</w:t>
      </w:r>
      <w:r w:rsidRPr="00AC76EC">
        <w:tab/>
        <w:t xml:space="preserve">Office of the Surgeon, G., </w:t>
      </w:r>
      <w:r w:rsidRPr="00AC76EC">
        <w:rPr>
          <w:i/>
        </w:rPr>
        <w:t>Reports of the Surgeon General</w:t>
      </w:r>
      <w:r w:rsidRPr="00AC76EC">
        <w:t xml:space="preserve">, in </w:t>
      </w:r>
      <w:r w:rsidRPr="00AC76EC">
        <w:rPr>
          <w:i/>
        </w:rPr>
        <w:t>Bone Health and Osteoporosis: A Report of the Surgeon General</w:t>
      </w:r>
      <w:r w:rsidRPr="00AC76EC">
        <w:t>. 2004, Office of the Surgeon General (US): Rockville (MD).</w:t>
      </w:r>
      <w:bookmarkEnd w:id="15"/>
    </w:p>
    <w:p w14:paraId="372574FD" w14:textId="77777777" w:rsidR="00AC76EC" w:rsidRPr="00AC76EC" w:rsidRDefault="00AC76EC" w:rsidP="00AC76EC">
      <w:pPr>
        <w:pStyle w:val="EndNoteBibliography"/>
        <w:spacing w:after="0"/>
        <w:ind w:left="720" w:hanging="720"/>
      </w:pPr>
      <w:bookmarkStart w:id="16" w:name="_ENREF_15"/>
      <w:r w:rsidRPr="00AC76EC">
        <w:t>15.</w:t>
      </w:r>
      <w:r w:rsidRPr="00AC76EC">
        <w:tab/>
        <w:t xml:space="preserve">Lee, D.B., et al., </w:t>
      </w:r>
      <w:r w:rsidRPr="00AC76EC">
        <w:rPr>
          <w:i/>
        </w:rPr>
        <w:t>National Bone Health Alliance: an innovative public-private partnership improving America's bone health.</w:t>
      </w:r>
      <w:r w:rsidRPr="00AC76EC">
        <w:t xml:space="preserve"> Curr Osteoporos Rep, 2013. </w:t>
      </w:r>
      <w:r w:rsidRPr="00AC76EC">
        <w:rPr>
          <w:b/>
        </w:rPr>
        <w:t>11</w:t>
      </w:r>
      <w:r w:rsidRPr="00AC76EC">
        <w:t>(4): p. 348-53.</w:t>
      </w:r>
      <w:bookmarkEnd w:id="16"/>
    </w:p>
    <w:p w14:paraId="0450A5A9" w14:textId="77777777" w:rsidR="00AC76EC" w:rsidRPr="00AC76EC" w:rsidRDefault="00AC76EC" w:rsidP="00AC76EC">
      <w:pPr>
        <w:pStyle w:val="EndNoteBibliography"/>
        <w:spacing w:after="0"/>
        <w:ind w:left="720" w:hanging="720"/>
      </w:pPr>
      <w:bookmarkStart w:id="17" w:name="_ENREF_16"/>
      <w:r w:rsidRPr="00AC76EC">
        <w:t>16.</w:t>
      </w:r>
      <w:r w:rsidRPr="00AC76EC">
        <w:tab/>
        <w:t xml:space="preserve">Diseases, N.C.f.O.a.R.B., </w:t>
      </w:r>
      <w:r w:rsidRPr="00AC76EC">
        <w:rPr>
          <w:i/>
        </w:rPr>
        <w:t>National action plan for bone health: recommendations from the summit for a national action plan for bone health.</w:t>
      </w:r>
      <w:r w:rsidRPr="00AC76EC">
        <w:t xml:space="preserve"> 2009.</w:t>
      </w:r>
      <w:bookmarkEnd w:id="17"/>
    </w:p>
    <w:p w14:paraId="5AAFBA39" w14:textId="77777777" w:rsidR="00AC76EC" w:rsidRPr="00AC76EC" w:rsidRDefault="00AC76EC" w:rsidP="00AC76EC">
      <w:pPr>
        <w:pStyle w:val="EndNoteBibliography"/>
        <w:spacing w:after="0"/>
        <w:ind w:left="720" w:hanging="720"/>
      </w:pPr>
      <w:bookmarkStart w:id="18" w:name="_ENREF_17"/>
      <w:r w:rsidRPr="00AC76EC">
        <w:t>17.</w:t>
      </w:r>
      <w:r w:rsidRPr="00AC76EC">
        <w:tab/>
        <w:t xml:space="preserve">NICE, </w:t>
      </w:r>
      <w:r w:rsidRPr="00AC76EC">
        <w:rPr>
          <w:i/>
        </w:rPr>
        <w:t>NICE Technology Appraisal 87: Bisphosphonates (alendronate, etidonate or risedronate), selective oestrogen receptor modulators (raloxifene) and parathyroid hormone (teriparatide) for the secondary prevention of osteoporotic fragility fractures in post menopausal women</w:t>
      </w:r>
      <w:r w:rsidRPr="00AC76EC">
        <w:t>. 2005.</w:t>
      </w:r>
      <w:bookmarkEnd w:id="18"/>
    </w:p>
    <w:p w14:paraId="27688D14" w14:textId="77777777" w:rsidR="00AC76EC" w:rsidRPr="00AC76EC" w:rsidRDefault="00AC76EC" w:rsidP="00AC76EC">
      <w:pPr>
        <w:pStyle w:val="EndNoteBibliography"/>
        <w:spacing w:after="0"/>
        <w:ind w:left="720" w:hanging="720"/>
      </w:pPr>
      <w:bookmarkStart w:id="19" w:name="_ENREF_18"/>
      <w:r w:rsidRPr="00AC76EC">
        <w:t>18.</w:t>
      </w:r>
      <w:r w:rsidRPr="00AC76EC">
        <w:tab/>
        <w:t xml:space="preserve">NICE, </w:t>
      </w:r>
      <w:r w:rsidRPr="00AC76EC">
        <w:rPr>
          <w:i/>
        </w:rPr>
        <w:t>Clinical guideline 21.  Clinical practice guideline for the assessment and prevention of falls in older people</w:t>
      </w:r>
      <w:r w:rsidRPr="00AC76EC">
        <w:t>. 2004.</w:t>
      </w:r>
      <w:bookmarkEnd w:id="19"/>
    </w:p>
    <w:p w14:paraId="1E63858B" w14:textId="77777777" w:rsidR="00AC76EC" w:rsidRPr="00AC76EC" w:rsidRDefault="00AC76EC" w:rsidP="00AC76EC">
      <w:pPr>
        <w:pStyle w:val="EndNoteBibliography"/>
        <w:spacing w:after="0"/>
        <w:ind w:left="720" w:hanging="720"/>
      </w:pPr>
      <w:bookmarkStart w:id="20" w:name="_ENREF_19"/>
      <w:r w:rsidRPr="00AC76EC">
        <w:t>19.</w:t>
      </w:r>
      <w:r w:rsidRPr="00AC76EC">
        <w:tab/>
        <w:t xml:space="preserve">Scottish Intercollegiate Guidelines Network, </w:t>
      </w:r>
      <w:r w:rsidRPr="00AC76EC">
        <w:rPr>
          <w:i/>
        </w:rPr>
        <w:t>Management of hip fracture in older patients.  A national clinical guideline 111.</w:t>
      </w:r>
      <w:r w:rsidRPr="00AC76EC">
        <w:t xml:space="preserve"> 2009.</w:t>
      </w:r>
      <w:bookmarkEnd w:id="20"/>
    </w:p>
    <w:p w14:paraId="3C87FC2B" w14:textId="77777777" w:rsidR="00AC76EC" w:rsidRPr="00AC76EC" w:rsidRDefault="00AC76EC" w:rsidP="00AC76EC">
      <w:pPr>
        <w:pStyle w:val="EndNoteBibliography"/>
        <w:spacing w:after="0"/>
        <w:ind w:left="720" w:hanging="720"/>
      </w:pPr>
      <w:bookmarkStart w:id="21" w:name="_ENREF_20"/>
      <w:r w:rsidRPr="00AC76EC">
        <w:t>20.</w:t>
      </w:r>
      <w:r w:rsidRPr="00AC76EC">
        <w:tab/>
        <w:t xml:space="preserve">Akesson, K., et al., </w:t>
      </w:r>
      <w:r w:rsidRPr="00AC76EC">
        <w:rPr>
          <w:i/>
        </w:rPr>
        <w:t>Capture the Fracture: a Best Practice Framework and global campaign to break the fragility fracture cycle.</w:t>
      </w:r>
      <w:r w:rsidRPr="00AC76EC">
        <w:t xml:space="preserve"> Osteoporos Int, 2013. </w:t>
      </w:r>
      <w:r w:rsidRPr="00AC76EC">
        <w:rPr>
          <w:b/>
        </w:rPr>
        <w:t>24</w:t>
      </w:r>
      <w:r w:rsidRPr="00AC76EC">
        <w:t>(8): p. 2135-52.</w:t>
      </w:r>
      <w:bookmarkEnd w:id="21"/>
    </w:p>
    <w:p w14:paraId="0D38DBAD" w14:textId="77777777" w:rsidR="00AC76EC" w:rsidRPr="00AC76EC" w:rsidRDefault="00AC76EC" w:rsidP="00AC76EC">
      <w:pPr>
        <w:pStyle w:val="EndNoteBibliography"/>
        <w:spacing w:after="0"/>
        <w:ind w:left="720" w:hanging="720"/>
      </w:pPr>
      <w:bookmarkStart w:id="22" w:name="_ENREF_21"/>
      <w:r w:rsidRPr="00AC76EC">
        <w:t>21.</w:t>
      </w:r>
      <w:r w:rsidRPr="00AC76EC">
        <w:tab/>
        <w:t xml:space="preserve">McLellan, A., et al., </w:t>
      </w:r>
      <w:r w:rsidRPr="00AC76EC">
        <w:rPr>
          <w:i/>
        </w:rPr>
        <w:t>The fracture liaison service: success of a program for the evaluation and management of patients with osteoporotic fracture.</w:t>
      </w:r>
      <w:r w:rsidRPr="00AC76EC">
        <w:t xml:space="preserve"> Osteoporosis International, 2003. </w:t>
      </w:r>
      <w:r w:rsidRPr="00AC76EC">
        <w:rPr>
          <w:b/>
        </w:rPr>
        <w:t>14</w:t>
      </w:r>
      <w:r w:rsidRPr="00AC76EC">
        <w:t>(12): p. 1028-1034.</w:t>
      </w:r>
      <w:bookmarkEnd w:id="22"/>
    </w:p>
    <w:p w14:paraId="725A0A29" w14:textId="77777777" w:rsidR="00AC76EC" w:rsidRPr="00AC76EC" w:rsidRDefault="00AC76EC" w:rsidP="00AC76EC">
      <w:pPr>
        <w:pStyle w:val="EndNoteBibliography"/>
        <w:spacing w:after="0"/>
        <w:ind w:left="720" w:hanging="720"/>
      </w:pPr>
      <w:bookmarkStart w:id="23" w:name="_ENREF_22"/>
      <w:r w:rsidRPr="00AC76EC">
        <w:t>22.</w:t>
      </w:r>
      <w:r w:rsidRPr="00AC76EC">
        <w:tab/>
        <w:t xml:space="preserve">Mitchell, P., </w:t>
      </w:r>
      <w:r w:rsidRPr="00AC76EC">
        <w:rPr>
          <w:i/>
        </w:rPr>
        <w:t>Fracture Liaison Services: the UK experience.</w:t>
      </w:r>
      <w:r w:rsidRPr="00AC76EC">
        <w:t xml:space="preserve"> Osteoporosis International, 2011. </w:t>
      </w:r>
      <w:r w:rsidRPr="00AC76EC">
        <w:rPr>
          <w:b/>
        </w:rPr>
        <w:t>22</w:t>
      </w:r>
      <w:r w:rsidRPr="00AC76EC">
        <w:t>(0): p. 487-494.</w:t>
      </w:r>
      <w:bookmarkEnd w:id="23"/>
    </w:p>
    <w:p w14:paraId="640A8693" w14:textId="77777777" w:rsidR="00AC76EC" w:rsidRPr="00AC76EC" w:rsidRDefault="00AC76EC" w:rsidP="00AC76EC">
      <w:pPr>
        <w:pStyle w:val="EndNoteBibliography"/>
        <w:spacing w:after="0"/>
        <w:ind w:left="720" w:hanging="720"/>
      </w:pPr>
      <w:bookmarkStart w:id="24" w:name="_ENREF_23"/>
      <w:r w:rsidRPr="00AC76EC">
        <w:t>23.</w:t>
      </w:r>
      <w:r w:rsidRPr="00AC76EC">
        <w:tab/>
        <w:t xml:space="preserve">Treml, J., et al., </w:t>
      </w:r>
      <w:r w:rsidRPr="00AC76EC">
        <w:rPr>
          <w:i/>
        </w:rPr>
        <w:t>Falling standards, broken promises. Report of the national audit of falls and bone health in older people</w:t>
      </w:r>
      <w:r w:rsidRPr="00AC76EC">
        <w:t>. 2010.</w:t>
      </w:r>
      <w:bookmarkEnd w:id="24"/>
    </w:p>
    <w:p w14:paraId="7449D64A" w14:textId="77777777" w:rsidR="00AC76EC" w:rsidRPr="00AC76EC" w:rsidRDefault="00AC76EC" w:rsidP="00AC76EC">
      <w:pPr>
        <w:pStyle w:val="EndNoteBibliography"/>
        <w:spacing w:after="0"/>
        <w:ind w:left="720" w:hanging="720"/>
      </w:pPr>
      <w:bookmarkStart w:id="25" w:name="_ENREF_24"/>
      <w:r w:rsidRPr="00AC76EC">
        <w:t>24.</w:t>
      </w:r>
      <w:r w:rsidRPr="00AC76EC">
        <w:tab/>
        <w:t xml:space="preserve">Johansen, A., et al., </w:t>
      </w:r>
      <w:r w:rsidRPr="00AC76EC">
        <w:rPr>
          <w:i/>
        </w:rPr>
        <w:t>National Hip Fracture Database. National report 2013</w:t>
      </w:r>
      <w:r w:rsidRPr="00AC76EC">
        <w:t>. 2013.</w:t>
      </w:r>
      <w:bookmarkEnd w:id="25"/>
    </w:p>
    <w:p w14:paraId="3B38D4F8" w14:textId="77777777" w:rsidR="00AC76EC" w:rsidRPr="00AC76EC" w:rsidRDefault="00AC76EC" w:rsidP="00AC76EC">
      <w:pPr>
        <w:pStyle w:val="EndNoteBibliography"/>
        <w:spacing w:after="0"/>
        <w:ind w:left="720" w:hanging="720"/>
      </w:pPr>
      <w:bookmarkStart w:id="26" w:name="_ENREF_25"/>
      <w:r w:rsidRPr="00AC76EC">
        <w:t>25.</w:t>
      </w:r>
      <w:r w:rsidRPr="00AC76EC">
        <w:tab/>
        <w:t xml:space="preserve">Huntjens, K.M.B., et al., </w:t>
      </w:r>
      <w:r w:rsidRPr="00AC76EC">
        <w:rPr>
          <w:i/>
        </w:rPr>
        <w:t>Implementation of osteoporosis guidelines: a survey of five large fracture liaison services in the Netherlands.</w:t>
      </w:r>
      <w:r w:rsidRPr="00AC76EC">
        <w:t xml:space="preserve"> Osteoporosis International: A Journal Established As Result Of Cooperation Between The European Foundation For Osteoporosis And The National Osteoporosis Foundation Of The USA, 2011. </w:t>
      </w:r>
      <w:r w:rsidRPr="00AC76EC">
        <w:rPr>
          <w:b/>
        </w:rPr>
        <w:t>22</w:t>
      </w:r>
      <w:r w:rsidRPr="00AC76EC">
        <w:t>(7): p. 2129-2135.</w:t>
      </w:r>
      <w:bookmarkEnd w:id="26"/>
    </w:p>
    <w:p w14:paraId="3BD08BF1" w14:textId="77777777" w:rsidR="00AC76EC" w:rsidRPr="00AC76EC" w:rsidRDefault="00AC76EC" w:rsidP="00AC76EC">
      <w:pPr>
        <w:pStyle w:val="EndNoteBibliography"/>
        <w:spacing w:after="0"/>
        <w:ind w:left="720" w:hanging="720"/>
      </w:pPr>
      <w:bookmarkStart w:id="27" w:name="_ENREF_26"/>
      <w:r w:rsidRPr="00AC76EC">
        <w:t>26.</w:t>
      </w:r>
      <w:r w:rsidRPr="00AC76EC">
        <w:tab/>
        <w:t xml:space="preserve">Ganda, K., et al., </w:t>
      </w:r>
      <w:r w:rsidRPr="00AC76EC">
        <w:rPr>
          <w:i/>
        </w:rPr>
        <w:t>Models of care for the secondary prevention of osteoporotic fractures: a systematic review and meta-analysis.</w:t>
      </w:r>
      <w:r w:rsidRPr="00AC76EC">
        <w:t xml:space="preserve"> Osteoporosis International, 2013. </w:t>
      </w:r>
      <w:r w:rsidRPr="00AC76EC">
        <w:rPr>
          <w:b/>
        </w:rPr>
        <w:t>24</w:t>
      </w:r>
      <w:r w:rsidRPr="00AC76EC">
        <w:t>(2): p. 393-406.</w:t>
      </w:r>
      <w:bookmarkEnd w:id="27"/>
    </w:p>
    <w:p w14:paraId="16EF98D9" w14:textId="77777777" w:rsidR="00AC76EC" w:rsidRPr="00AC76EC" w:rsidRDefault="00AC76EC" w:rsidP="00AC76EC">
      <w:pPr>
        <w:pStyle w:val="EndNoteBibliography"/>
        <w:spacing w:after="0"/>
        <w:ind w:left="720" w:hanging="720"/>
      </w:pPr>
      <w:bookmarkStart w:id="28" w:name="_ENREF_27"/>
      <w:r w:rsidRPr="00AC76EC">
        <w:t>27.</w:t>
      </w:r>
      <w:r w:rsidRPr="00AC76EC">
        <w:tab/>
        <w:t xml:space="preserve">Elliot-Gibson, V., et al., </w:t>
      </w:r>
      <w:r w:rsidRPr="00AC76EC">
        <w:rPr>
          <w:i/>
        </w:rPr>
        <w:t>Practice patterns in the diagnosis and treatment of osteoporosis after a fragility fracture: a systematic review.</w:t>
      </w:r>
      <w:r w:rsidRPr="00AC76EC">
        <w:t xml:space="preserve"> Osteoporosis International: A Journal Established As Result Of Cooperation Between The European Foundation For Osteoporosis And The National Osteoporosis Foundation Of The USA, 2004. </w:t>
      </w:r>
      <w:r w:rsidRPr="00AC76EC">
        <w:rPr>
          <w:b/>
        </w:rPr>
        <w:t>15</w:t>
      </w:r>
      <w:r w:rsidRPr="00AC76EC">
        <w:t>(10): p. 767-778.</w:t>
      </w:r>
      <w:bookmarkEnd w:id="28"/>
    </w:p>
    <w:p w14:paraId="7D38035C" w14:textId="77777777" w:rsidR="00AC76EC" w:rsidRPr="00AC76EC" w:rsidRDefault="00AC76EC" w:rsidP="00AC76EC">
      <w:pPr>
        <w:pStyle w:val="EndNoteBibliography"/>
        <w:spacing w:after="0"/>
        <w:ind w:left="720" w:hanging="720"/>
      </w:pPr>
      <w:bookmarkStart w:id="29" w:name="_ENREF_28"/>
      <w:r w:rsidRPr="00AC76EC">
        <w:t>28.</w:t>
      </w:r>
      <w:r w:rsidRPr="00AC76EC">
        <w:tab/>
        <w:t xml:space="preserve">Giangregorio, L., et al., </w:t>
      </w:r>
      <w:r w:rsidRPr="00AC76EC">
        <w:rPr>
          <w:i/>
        </w:rPr>
        <w:t>Fragility fractures and the osteoporosis care gap: an international phenomenon.</w:t>
      </w:r>
      <w:r w:rsidRPr="00AC76EC">
        <w:t xml:space="preserve"> Seminars In Arthritis And Rheumatism, 2006. </w:t>
      </w:r>
      <w:r w:rsidRPr="00AC76EC">
        <w:rPr>
          <w:b/>
        </w:rPr>
        <w:t>35</w:t>
      </w:r>
      <w:r w:rsidRPr="00AC76EC">
        <w:t>(5): p. 293-305.</w:t>
      </w:r>
      <w:bookmarkEnd w:id="29"/>
    </w:p>
    <w:p w14:paraId="3D926E42" w14:textId="77777777" w:rsidR="00AC76EC" w:rsidRPr="00AC76EC" w:rsidRDefault="00AC76EC" w:rsidP="00AC76EC">
      <w:pPr>
        <w:pStyle w:val="EndNoteBibliography"/>
        <w:spacing w:after="0"/>
        <w:ind w:left="720" w:hanging="720"/>
      </w:pPr>
      <w:bookmarkStart w:id="30" w:name="_ENREF_29"/>
      <w:r w:rsidRPr="00AC76EC">
        <w:t>29.</w:t>
      </w:r>
      <w:r w:rsidRPr="00AC76EC">
        <w:tab/>
        <w:t xml:space="preserve">Sale, J.E.M., et al., </w:t>
      </w:r>
      <w:r w:rsidRPr="00AC76EC">
        <w:rPr>
          <w:i/>
        </w:rPr>
        <w:t>Systematic review on interventions to improve osteoporosis investigation and treatment in fragility fracture patients.</w:t>
      </w:r>
      <w:r w:rsidRPr="00AC76EC">
        <w:t xml:space="preserve"> Osteoporosis International: A Journal Established As Result Of Cooperation Between The European Foundation For Osteoporosis And The National Osteoporosis Foundation Of The USA, 2011. </w:t>
      </w:r>
      <w:r w:rsidRPr="00AC76EC">
        <w:rPr>
          <w:b/>
        </w:rPr>
        <w:t>22</w:t>
      </w:r>
      <w:r w:rsidRPr="00AC76EC">
        <w:t>(7): p. 2067-2082.</w:t>
      </w:r>
      <w:bookmarkEnd w:id="30"/>
    </w:p>
    <w:p w14:paraId="5501E93F" w14:textId="77777777" w:rsidR="00AC76EC" w:rsidRPr="00AC76EC" w:rsidRDefault="00AC76EC" w:rsidP="00AC76EC">
      <w:pPr>
        <w:pStyle w:val="EndNoteBibliography"/>
        <w:spacing w:after="0"/>
        <w:ind w:left="720" w:hanging="720"/>
      </w:pPr>
      <w:bookmarkStart w:id="31" w:name="_ENREF_30"/>
      <w:r w:rsidRPr="00AC76EC">
        <w:t>30.</w:t>
      </w:r>
      <w:r w:rsidRPr="00AC76EC">
        <w:tab/>
        <w:t xml:space="preserve">Prasad, N., et al., </w:t>
      </w:r>
      <w:r w:rsidRPr="00AC76EC">
        <w:rPr>
          <w:i/>
        </w:rPr>
        <w:t>Secondary prevention of fragility fractures: are we following the guidelines? Closing the audit loop.</w:t>
      </w:r>
      <w:r w:rsidRPr="00AC76EC">
        <w:t xml:space="preserve"> Annals Of The Royal College Of Surgeons Of England, 2006. </w:t>
      </w:r>
      <w:r w:rsidRPr="00AC76EC">
        <w:rPr>
          <w:b/>
        </w:rPr>
        <w:t>88</w:t>
      </w:r>
      <w:r w:rsidRPr="00AC76EC">
        <w:t>(5): p. 470-474.</w:t>
      </w:r>
      <w:bookmarkEnd w:id="31"/>
    </w:p>
    <w:p w14:paraId="4954D0E0" w14:textId="77777777" w:rsidR="00AC76EC" w:rsidRPr="00AC76EC" w:rsidRDefault="00AC76EC" w:rsidP="00AC76EC">
      <w:pPr>
        <w:pStyle w:val="EndNoteBibliography"/>
        <w:spacing w:after="0"/>
        <w:ind w:left="720" w:hanging="720"/>
      </w:pPr>
      <w:bookmarkStart w:id="32" w:name="_ENREF_31"/>
      <w:r w:rsidRPr="00AC76EC">
        <w:t>31.</w:t>
      </w:r>
      <w:r w:rsidRPr="00AC76EC">
        <w:tab/>
        <w:t xml:space="preserve">Royal College of Physicians, </w:t>
      </w:r>
      <w:r w:rsidRPr="00AC76EC">
        <w:rPr>
          <w:i/>
        </w:rPr>
        <w:t>Falling standards, broken promises.  Report of the national audit of falls and bone health in older people 2010</w:t>
      </w:r>
      <w:r w:rsidRPr="00AC76EC">
        <w:t>. 2011.</w:t>
      </w:r>
      <w:bookmarkEnd w:id="32"/>
    </w:p>
    <w:p w14:paraId="3F99830D" w14:textId="77777777" w:rsidR="00AC76EC" w:rsidRPr="00AC76EC" w:rsidRDefault="00AC76EC" w:rsidP="00AC76EC">
      <w:pPr>
        <w:pStyle w:val="EndNoteBibliography"/>
        <w:ind w:left="720" w:hanging="720"/>
        <w:rPr>
          <w:i/>
        </w:rPr>
      </w:pPr>
      <w:bookmarkStart w:id="33" w:name="_ENREF_32"/>
      <w:r w:rsidRPr="00AC76EC">
        <w:t>32.</w:t>
      </w:r>
      <w:r w:rsidRPr="00AC76EC">
        <w:tab/>
        <w:t xml:space="preserve">NICE, </w:t>
      </w:r>
      <w:r w:rsidRPr="00AC76EC">
        <w:rPr>
          <w:i/>
        </w:rPr>
        <w:t>Implementation advice: Implementing the hip fracture programme</w:t>
      </w:r>
    </w:p>
    <w:p w14:paraId="21F874C8" w14:textId="77777777" w:rsidR="00AC76EC" w:rsidRPr="00AC76EC" w:rsidRDefault="00AC76EC" w:rsidP="00AC76EC">
      <w:pPr>
        <w:pStyle w:val="EndNoteBibliography"/>
        <w:ind w:left="720" w:hanging="720"/>
      </w:pPr>
      <w:r w:rsidRPr="00AC76EC">
        <w:t>2011.</w:t>
      </w:r>
      <w:bookmarkEnd w:id="33"/>
    </w:p>
    <w:p w14:paraId="191280E4" w14:textId="7F4555C5" w:rsidR="00AC3FF4" w:rsidRPr="00E174E8" w:rsidRDefault="00915C65" w:rsidP="00A94334">
      <w:pPr>
        <w:tabs>
          <w:tab w:val="left" w:pos="1740"/>
        </w:tabs>
        <w:spacing w:after="0" w:line="360" w:lineRule="auto"/>
        <w:rPr>
          <w:rFonts w:cs="Times New Roman"/>
        </w:rPr>
      </w:pPr>
      <w:r w:rsidRPr="0094257A">
        <w:rPr>
          <w:rFonts w:cs="Times New Roman"/>
        </w:rPr>
        <w:fldChar w:fldCharType="end"/>
      </w:r>
    </w:p>
    <w:sectPr w:rsidR="00AC3FF4" w:rsidRPr="00E174E8" w:rsidSect="009C1F5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46E04" w14:textId="77777777" w:rsidR="00C93157" w:rsidRDefault="00C93157" w:rsidP="00B400F4">
      <w:pPr>
        <w:spacing w:after="0" w:line="240" w:lineRule="auto"/>
      </w:pPr>
      <w:r>
        <w:separator/>
      </w:r>
    </w:p>
  </w:endnote>
  <w:endnote w:type="continuationSeparator" w:id="0">
    <w:p w14:paraId="6F21BA95" w14:textId="77777777" w:rsidR="00C93157" w:rsidRDefault="00C93157" w:rsidP="00B4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75072"/>
      <w:docPartObj>
        <w:docPartGallery w:val="Page Numbers (Bottom of Page)"/>
        <w:docPartUnique/>
      </w:docPartObj>
    </w:sdtPr>
    <w:sdtEndPr>
      <w:rPr>
        <w:noProof/>
      </w:rPr>
    </w:sdtEndPr>
    <w:sdtContent>
      <w:p w14:paraId="4B9FE46F" w14:textId="4FE05446" w:rsidR="00D37C87" w:rsidRDefault="00D37C87">
        <w:pPr>
          <w:pStyle w:val="Footer"/>
          <w:jc w:val="right"/>
        </w:pPr>
        <w:r>
          <w:t xml:space="preserve">Page </w:t>
        </w:r>
        <w:r>
          <w:fldChar w:fldCharType="begin"/>
        </w:r>
        <w:r>
          <w:instrText xml:space="preserve"> PAGE   \* MERGEFORMAT </w:instrText>
        </w:r>
        <w:r>
          <w:fldChar w:fldCharType="separate"/>
        </w:r>
        <w:r w:rsidR="006A4769">
          <w:rPr>
            <w:noProof/>
          </w:rPr>
          <w:t>1</w:t>
        </w:r>
        <w:r>
          <w:rPr>
            <w:noProof/>
          </w:rPr>
          <w:fldChar w:fldCharType="end"/>
        </w:r>
        <w:r>
          <w:rPr>
            <w:noProof/>
          </w:rPr>
          <w:t xml:space="preserve"> of 12</w:t>
        </w:r>
      </w:p>
    </w:sdtContent>
  </w:sdt>
  <w:p w14:paraId="129D6CA3" w14:textId="77777777" w:rsidR="00D37C87" w:rsidRDefault="00D37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7E26E" w14:textId="77777777" w:rsidR="00C93157" w:rsidRDefault="00C93157" w:rsidP="00B400F4">
      <w:pPr>
        <w:spacing w:after="0" w:line="240" w:lineRule="auto"/>
      </w:pPr>
      <w:r>
        <w:separator/>
      </w:r>
    </w:p>
  </w:footnote>
  <w:footnote w:type="continuationSeparator" w:id="0">
    <w:p w14:paraId="73970781" w14:textId="77777777" w:rsidR="00C93157" w:rsidRDefault="00C93157" w:rsidP="00B40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CFA"/>
    <w:multiLevelType w:val="hybridMultilevel"/>
    <w:tmpl w:val="6DA61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15061F"/>
    <w:multiLevelType w:val="hybridMultilevel"/>
    <w:tmpl w:val="18DCF5C0"/>
    <w:lvl w:ilvl="0" w:tplc="70DC423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263BA1"/>
    <w:multiLevelType w:val="hybridMultilevel"/>
    <w:tmpl w:val="9AC2AC0C"/>
    <w:lvl w:ilvl="0" w:tplc="247C0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D4CD6"/>
    <w:multiLevelType w:val="hybridMultilevel"/>
    <w:tmpl w:val="CC72C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45F03"/>
    <w:multiLevelType w:val="hybridMultilevel"/>
    <w:tmpl w:val="62FE3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237CEE"/>
    <w:multiLevelType w:val="hybridMultilevel"/>
    <w:tmpl w:val="0986D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E297A20"/>
    <w:multiLevelType w:val="hybridMultilevel"/>
    <w:tmpl w:val="9530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9A6D0D"/>
    <w:multiLevelType w:val="hybridMultilevel"/>
    <w:tmpl w:val="B6D22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554075"/>
    <w:multiLevelType w:val="hybridMultilevel"/>
    <w:tmpl w:val="F62ED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174DDB"/>
    <w:multiLevelType w:val="hybridMultilevel"/>
    <w:tmpl w:val="00A0333E"/>
    <w:lvl w:ilvl="0" w:tplc="70DC42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60DA8"/>
    <w:multiLevelType w:val="hybridMultilevel"/>
    <w:tmpl w:val="EF32FDCE"/>
    <w:lvl w:ilvl="0" w:tplc="42FC16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5D316A"/>
    <w:multiLevelType w:val="hybridMultilevel"/>
    <w:tmpl w:val="B79C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C704D0"/>
    <w:multiLevelType w:val="multilevel"/>
    <w:tmpl w:val="18DCF5C0"/>
    <w:lvl w:ilvl="0">
      <w:start w:val="1"/>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8"/>
  </w:num>
  <w:num w:numId="6">
    <w:abstractNumId w:val="9"/>
  </w:num>
  <w:num w:numId="7">
    <w:abstractNumId w:val="3"/>
  </w:num>
  <w:num w:numId="8">
    <w:abstractNumId w:val="1"/>
  </w:num>
  <w:num w:numId="9">
    <w:abstractNumId w:val="12"/>
  </w:num>
  <w:num w:numId="10">
    <w:abstractNumId w:val="6"/>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ztr2dd4eftwnez024vtvwgxdvx9wxvzzzs&quot;&gt;SDOreferences&lt;record-ids&gt;&lt;item&gt;1&lt;/item&gt;&lt;item&gt;6&lt;/item&gt;&lt;item&gt;7&lt;/item&gt;&lt;item&gt;18&lt;/item&gt;&lt;item&gt;19&lt;/item&gt;&lt;item&gt;21&lt;/item&gt;&lt;item&gt;25&lt;/item&gt;&lt;item&gt;26&lt;/item&gt;&lt;item&gt;27&lt;/item&gt;&lt;item&gt;28&lt;/item&gt;&lt;item&gt;29&lt;/item&gt;&lt;item&gt;30&lt;/item&gt;&lt;item&gt;41&lt;/item&gt;&lt;item&gt;46&lt;/item&gt;&lt;item&gt;51&lt;/item&gt;&lt;item&gt;72&lt;/item&gt;&lt;item&gt;73&lt;/item&gt;&lt;item&gt;82&lt;/item&gt;&lt;item&gt;125&lt;/item&gt;&lt;item&gt;141&lt;/item&gt;&lt;item&gt;545&lt;/item&gt;&lt;item&gt;546&lt;/item&gt;&lt;item&gt;548&lt;/item&gt;&lt;item&gt;551&lt;/item&gt;&lt;item&gt;552&lt;/item&gt;&lt;item&gt;553&lt;/item&gt;&lt;item&gt;554&lt;/item&gt;&lt;item&gt;555&lt;/item&gt;&lt;item&gt;618&lt;/item&gt;&lt;item&gt;619&lt;/item&gt;&lt;item&gt;620&lt;/item&gt;&lt;item&gt;621&lt;/item&gt;&lt;item&gt;622&lt;/item&gt;&lt;/record-ids&gt;&lt;/item&gt;&lt;/Libraries&gt;"/>
  </w:docVars>
  <w:rsids>
    <w:rsidRoot w:val="00DE66B8"/>
    <w:rsid w:val="00010345"/>
    <w:rsid w:val="000172FF"/>
    <w:rsid w:val="000219A1"/>
    <w:rsid w:val="000315A9"/>
    <w:rsid w:val="00040C5C"/>
    <w:rsid w:val="00067AC6"/>
    <w:rsid w:val="00074F25"/>
    <w:rsid w:val="00077208"/>
    <w:rsid w:val="00077299"/>
    <w:rsid w:val="00077E9D"/>
    <w:rsid w:val="000830F0"/>
    <w:rsid w:val="00083426"/>
    <w:rsid w:val="000859AA"/>
    <w:rsid w:val="00087B60"/>
    <w:rsid w:val="00091D7D"/>
    <w:rsid w:val="0009380A"/>
    <w:rsid w:val="000A2924"/>
    <w:rsid w:val="000B265F"/>
    <w:rsid w:val="000B5A28"/>
    <w:rsid w:val="000C5E0C"/>
    <w:rsid w:val="000C61D0"/>
    <w:rsid w:val="000D4B34"/>
    <w:rsid w:val="000E30C2"/>
    <w:rsid w:val="000E5947"/>
    <w:rsid w:val="000F1CE7"/>
    <w:rsid w:val="000F562B"/>
    <w:rsid w:val="00103B5C"/>
    <w:rsid w:val="00104E63"/>
    <w:rsid w:val="00105761"/>
    <w:rsid w:val="0011270A"/>
    <w:rsid w:val="001149DE"/>
    <w:rsid w:val="0011680B"/>
    <w:rsid w:val="00122FA9"/>
    <w:rsid w:val="00125E17"/>
    <w:rsid w:val="00130055"/>
    <w:rsid w:val="00132A6C"/>
    <w:rsid w:val="00132EA5"/>
    <w:rsid w:val="00133F32"/>
    <w:rsid w:val="00135C84"/>
    <w:rsid w:val="00147BE1"/>
    <w:rsid w:val="00154F35"/>
    <w:rsid w:val="001635EB"/>
    <w:rsid w:val="00176D8E"/>
    <w:rsid w:val="001842EF"/>
    <w:rsid w:val="00191720"/>
    <w:rsid w:val="001948EA"/>
    <w:rsid w:val="001950F8"/>
    <w:rsid w:val="001A018A"/>
    <w:rsid w:val="001A415F"/>
    <w:rsid w:val="001A6ACE"/>
    <w:rsid w:val="001B0777"/>
    <w:rsid w:val="001B2A86"/>
    <w:rsid w:val="001B4733"/>
    <w:rsid w:val="001C289B"/>
    <w:rsid w:val="001C4F25"/>
    <w:rsid w:val="001E3E92"/>
    <w:rsid w:val="001E5A87"/>
    <w:rsid w:val="001E619C"/>
    <w:rsid w:val="001F0938"/>
    <w:rsid w:val="001F0A52"/>
    <w:rsid w:val="001F3FF2"/>
    <w:rsid w:val="001F72BA"/>
    <w:rsid w:val="00203242"/>
    <w:rsid w:val="00206C5A"/>
    <w:rsid w:val="002117FD"/>
    <w:rsid w:val="00213F81"/>
    <w:rsid w:val="00221C7B"/>
    <w:rsid w:val="00222640"/>
    <w:rsid w:val="002274F9"/>
    <w:rsid w:val="00230FD8"/>
    <w:rsid w:val="002361C8"/>
    <w:rsid w:val="00242DBF"/>
    <w:rsid w:val="00243826"/>
    <w:rsid w:val="002624ED"/>
    <w:rsid w:val="00264438"/>
    <w:rsid w:val="002673C6"/>
    <w:rsid w:val="00271612"/>
    <w:rsid w:val="00274338"/>
    <w:rsid w:val="00276F02"/>
    <w:rsid w:val="00284C55"/>
    <w:rsid w:val="00286DCF"/>
    <w:rsid w:val="002870D9"/>
    <w:rsid w:val="00287C5E"/>
    <w:rsid w:val="00294BD9"/>
    <w:rsid w:val="002A088B"/>
    <w:rsid w:val="002A4D55"/>
    <w:rsid w:val="002B721B"/>
    <w:rsid w:val="002B796A"/>
    <w:rsid w:val="002C1509"/>
    <w:rsid w:val="002C1D31"/>
    <w:rsid w:val="002C397D"/>
    <w:rsid w:val="002C7CDB"/>
    <w:rsid w:val="002D1364"/>
    <w:rsid w:val="002D295F"/>
    <w:rsid w:val="002E1CF8"/>
    <w:rsid w:val="002E59A7"/>
    <w:rsid w:val="002E7C76"/>
    <w:rsid w:val="002F1C5A"/>
    <w:rsid w:val="002F5ACD"/>
    <w:rsid w:val="00302366"/>
    <w:rsid w:val="00310163"/>
    <w:rsid w:val="00312BFE"/>
    <w:rsid w:val="00313A7F"/>
    <w:rsid w:val="00316AA3"/>
    <w:rsid w:val="00320E0F"/>
    <w:rsid w:val="0032407E"/>
    <w:rsid w:val="00342AC9"/>
    <w:rsid w:val="00344C23"/>
    <w:rsid w:val="00346460"/>
    <w:rsid w:val="0035742F"/>
    <w:rsid w:val="0036583B"/>
    <w:rsid w:val="00365A83"/>
    <w:rsid w:val="003774DA"/>
    <w:rsid w:val="003833C1"/>
    <w:rsid w:val="00383C53"/>
    <w:rsid w:val="00385EDF"/>
    <w:rsid w:val="00395F70"/>
    <w:rsid w:val="003A38DD"/>
    <w:rsid w:val="003A6150"/>
    <w:rsid w:val="003A7075"/>
    <w:rsid w:val="003B2E44"/>
    <w:rsid w:val="003C39C5"/>
    <w:rsid w:val="003C47F7"/>
    <w:rsid w:val="003C7E65"/>
    <w:rsid w:val="003D41A7"/>
    <w:rsid w:val="003D5981"/>
    <w:rsid w:val="003E6833"/>
    <w:rsid w:val="003F154C"/>
    <w:rsid w:val="003F3C5C"/>
    <w:rsid w:val="003F47DA"/>
    <w:rsid w:val="003F7BAE"/>
    <w:rsid w:val="004019CF"/>
    <w:rsid w:val="0040307E"/>
    <w:rsid w:val="004039A9"/>
    <w:rsid w:val="00406522"/>
    <w:rsid w:val="00410D11"/>
    <w:rsid w:val="00414466"/>
    <w:rsid w:val="004229F3"/>
    <w:rsid w:val="004276FF"/>
    <w:rsid w:val="004323FB"/>
    <w:rsid w:val="00440261"/>
    <w:rsid w:val="00440C45"/>
    <w:rsid w:val="00440DBC"/>
    <w:rsid w:val="00447C46"/>
    <w:rsid w:val="00454AEF"/>
    <w:rsid w:val="004710D3"/>
    <w:rsid w:val="0048304B"/>
    <w:rsid w:val="00487795"/>
    <w:rsid w:val="004960F3"/>
    <w:rsid w:val="00496B6D"/>
    <w:rsid w:val="004A2818"/>
    <w:rsid w:val="004A3ED3"/>
    <w:rsid w:val="004A5B44"/>
    <w:rsid w:val="004B54EF"/>
    <w:rsid w:val="004D5C34"/>
    <w:rsid w:val="004E02A4"/>
    <w:rsid w:val="004F0461"/>
    <w:rsid w:val="004F07AC"/>
    <w:rsid w:val="004F2C11"/>
    <w:rsid w:val="004F3734"/>
    <w:rsid w:val="004F51AB"/>
    <w:rsid w:val="005010F0"/>
    <w:rsid w:val="005033FF"/>
    <w:rsid w:val="0050421C"/>
    <w:rsid w:val="00504F53"/>
    <w:rsid w:val="00505C67"/>
    <w:rsid w:val="00506565"/>
    <w:rsid w:val="005137EC"/>
    <w:rsid w:val="0052060A"/>
    <w:rsid w:val="00521416"/>
    <w:rsid w:val="005214A2"/>
    <w:rsid w:val="005249A5"/>
    <w:rsid w:val="00524B0B"/>
    <w:rsid w:val="005263FA"/>
    <w:rsid w:val="005319F4"/>
    <w:rsid w:val="00533F8E"/>
    <w:rsid w:val="00536DC8"/>
    <w:rsid w:val="00537F60"/>
    <w:rsid w:val="00541149"/>
    <w:rsid w:val="005454FB"/>
    <w:rsid w:val="00551B05"/>
    <w:rsid w:val="00554DAB"/>
    <w:rsid w:val="0055530C"/>
    <w:rsid w:val="00556BE3"/>
    <w:rsid w:val="00556DC9"/>
    <w:rsid w:val="005604D3"/>
    <w:rsid w:val="0056154E"/>
    <w:rsid w:val="00562931"/>
    <w:rsid w:val="00563056"/>
    <w:rsid w:val="00563A74"/>
    <w:rsid w:val="00575865"/>
    <w:rsid w:val="00576516"/>
    <w:rsid w:val="00577674"/>
    <w:rsid w:val="00577D54"/>
    <w:rsid w:val="005803CB"/>
    <w:rsid w:val="00580409"/>
    <w:rsid w:val="00582DE9"/>
    <w:rsid w:val="0058344C"/>
    <w:rsid w:val="00584340"/>
    <w:rsid w:val="0058557F"/>
    <w:rsid w:val="005859C7"/>
    <w:rsid w:val="0059186F"/>
    <w:rsid w:val="0059379D"/>
    <w:rsid w:val="00597EAE"/>
    <w:rsid w:val="005A599D"/>
    <w:rsid w:val="005B0166"/>
    <w:rsid w:val="005B0A86"/>
    <w:rsid w:val="005C4EBB"/>
    <w:rsid w:val="005D02BE"/>
    <w:rsid w:val="005D2939"/>
    <w:rsid w:val="005E2AAD"/>
    <w:rsid w:val="005E3F0A"/>
    <w:rsid w:val="005E3F27"/>
    <w:rsid w:val="005E4E8D"/>
    <w:rsid w:val="005F0BDD"/>
    <w:rsid w:val="005F6EFA"/>
    <w:rsid w:val="00600B44"/>
    <w:rsid w:val="0060123C"/>
    <w:rsid w:val="0060202E"/>
    <w:rsid w:val="00603ABE"/>
    <w:rsid w:val="00611A7F"/>
    <w:rsid w:val="0061474D"/>
    <w:rsid w:val="00620CB8"/>
    <w:rsid w:val="00623429"/>
    <w:rsid w:val="00630E42"/>
    <w:rsid w:val="00632A0F"/>
    <w:rsid w:val="00637244"/>
    <w:rsid w:val="0064098C"/>
    <w:rsid w:val="006415AF"/>
    <w:rsid w:val="00645A61"/>
    <w:rsid w:val="00646D1F"/>
    <w:rsid w:val="00646FB6"/>
    <w:rsid w:val="00647AC5"/>
    <w:rsid w:val="00652A6F"/>
    <w:rsid w:val="0065787A"/>
    <w:rsid w:val="00662A3C"/>
    <w:rsid w:val="0066421F"/>
    <w:rsid w:val="0066640A"/>
    <w:rsid w:val="006667C8"/>
    <w:rsid w:val="00667767"/>
    <w:rsid w:val="006941F1"/>
    <w:rsid w:val="006960DA"/>
    <w:rsid w:val="006A27E5"/>
    <w:rsid w:val="006A4769"/>
    <w:rsid w:val="006A6082"/>
    <w:rsid w:val="006A7079"/>
    <w:rsid w:val="006B0366"/>
    <w:rsid w:val="006B1873"/>
    <w:rsid w:val="006B7C18"/>
    <w:rsid w:val="006C19AC"/>
    <w:rsid w:val="006C3A5C"/>
    <w:rsid w:val="006D25BF"/>
    <w:rsid w:val="006D27B9"/>
    <w:rsid w:val="006D33C1"/>
    <w:rsid w:val="006D4C1A"/>
    <w:rsid w:val="006D6233"/>
    <w:rsid w:val="006E2DF0"/>
    <w:rsid w:val="006E66CF"/>
    <w:rsid w:val="006E70E9"/>
    <w:rsid w:val="006F1E66"/>
    <w:rsid w:val="006F592F"/>
    <w:rsid w:val="006F7CB0"/>
    <w:rsid w:val="00703B32"/>
    <w:rsid w:val="0070574B"/>
    <w:rsid w:val="00711342"/>
    <w:rsid w:val="007153C4"/>
    <w:rsid w:val="00725341"/>
    <w:rsid w:val="007273C9"/>
    <w:rsid w:val="00736BA7"/>
    <w:rsid w:val="0073773E"/>
    <w:rsid w:val="00741DA1"/>
    <w:rsid w:val="00744720"/>
    <w:rsid w:val="0075020E"/>
    <w:rsid w:val="007522D3"/>
    <w:rsid w:val="00762956"/>
    <w:rsid w:val="00767107"/>
    <w:rsid w:val="00770D26"/>
    <w:rsid w:val="00773CF0"/>
    <w:rsid w:val="00783BBF"/>
    <w:rsid w:val="00786CD4"/>
    <w:rsid w:val="00797BE8"/>
    <w:rsid w:val="007A57CA"/>
    <w:rsid w:val="007A65B2"/>
    <w:rsid w:val="007B0112"/>
    <w:rsid w:val="007B3BB8"/>
    <w:rsid w:val="007B5870"/>
    <w:rsid w:val="007B607B"/>
    <w:rsid w:val="007C23E0"/>
    <w:rsid w:val="007C5EA3"/>
    <w:rsid w:val="007C6A20"/>
    <w:rsid w:val="007C6BB2"/>
    <w:rsid w:val="007D487C"/>
    <w:rsid w:val="007D5F1F"/>
    <w:rsid w:val="007E0EB7"/>
    <w:rsid w:val="007E57E8"/>
    <w:rsid w:val="007E5E9A"/>
    <w:rsid w:val="007F20FE"/>
    <w:rsid w:val="007F3496"/>
    <w:rsid w:val="00802810"/>
    <w:rsid w:val="00802E18"/>
    <w:rsid w:val="00802F88"/>
    <w:rsid w:val="00804CCC"/>
    <w:rsid w:val="00815D1E"/>
    <w:rsid w:val="00816F5D"/>
    <w:rsid w:val="00823A26"/>
    <w:rsid w:val="00824690"/>
    <w:rsid w:val="00831B65"/>
    <w:rsid w:val="00833DCC"/>
    <w:rsid w:val="00833F7F"/>
    <w:rsid w:val="008432BF"/>
    <w:rsid w:val="0084727C"/>
    <w:rsid w:val="0085389E"/>
    <w:rsid w:val="00853A33"/>
    <w:rsid w:val="008574D6"/>
    <w:rsid w:val="008741A7"/>
    <w:rsid w:val="00877BB3"/>
    <w:rsid w:val="008814F0"/>
    <w:rsid w:val="008822F9"/>
    <w:rsid w:val="0088316C"/>
    <w:rsid w:val="00883905"/>
    <w:rsid w:val="00885B03"/>
    <w:rsid w:val="00886707"/>
    <w:rsid w:val="00887336"/>
    <w:rsid w:val="0088774A"/>
    <w:rsid w:val="008905D3"/>
    <w:rsid w:val="00893D45"/>
    <w:rsid w:val="008A1C4F"/>
    <w:rsid w:val="008A7F50"/>
    <w:rsid w:val="008B0949"/>
    <w:rsid w:val="008B36F8"/>
    <w:rsid w:val="008B61FB"/>
    <w:rsid w:val="008B7E65"/>
    <w:rsid w:val="008C2DA3"/>
    <w:rsid w:val="008D1BB5"/>
    <w:rsid w:val="008D3EEC"/>
    <w:rsid w:val="008D5E1C"/>
    <w:rsid w:val="008D6411"/>
    <w:rsid w:val="008E018F"/>
    <w:rsid w:val="008E6540"/>
    <w:rsid w:val="008F16E4"/>
    <w:rsid w:val="00901237"/>
    <w:rsid w:val="009024FD"/>
    <w:rsid w:val="00906110"/>
    <w:rsid w:val="009111AA"/>
    <w:rsid w:val="0091243E"/>
    <w:rsid w:val="00913603"/>
    <w:rsid w:val="0091566B"/>
    <w:rsid w:val="00915C65"/>
    <w:rsid w:val="00916180"/>
    <w:rsid w:val="00920A8C"/>
    <w:rsid w:val="00920D77"/>
    <w:rsid w:val="00921D03"/>
    <w:rsid w:val="00925DC1"/>
    <w:rsid w:val="00926369"/>
    <w:rsid w:val="0093551E"/>
    <w:rsid w:val="009363FD"/>
    <w:rsid w:val="00937DFE"/>
    <w:rsid w:val="0094000D"/>
    <w:rsid w:val="0094257A"/>
    <w:rsid w:val="00945126"/>
    <w:rsid w:val="009573AE"/>
    <w:rsid w:val="009620BB"/>
    <w:rsid w:val="009629CF"/>
    <w:rsid w:val="009646C4"/>
    <w:rsid w:val="00970BFA"/>
    <w:rsid w:val="00980093"/>
    <w:rsid w:val="0098713D"/>
    <w:rsid w:val="009A329E"/>
    <w:rsid w:val="009A396D"/>
    <w:rsid w:val="009B0555"/>
    <w:rsid w:val="009B1E0B"/>
    <w:rsid w:val="009B640F"/>
    <w:rsid w:val="009B6BE0"/>
    <w:rsid w:val="009C1F5B"/>
    <w:rsid w:val="009C6021"/>
    <w:rsid w:val="009D7E1E"/>
    <w:rsid w:val="009E1D52"/>
    <w:rsid w:val="009E3946"/>
    <w:rsid w:val="009E6292"/>
    <w:rsid w:val="009F00F1"/>
    <w:rsid w:val="009F21F3"/>
    <w:rsid w:val="009F3FA6"/>
    <w:rsid w:val="009F45FA"/>
    <w:rsid w:val="009F693D"/>
    <w:rsid w:val="00A036EA"/>
    <w:rsid w:val="00A10373"/>
    <w:rsid w:val="00A20CE1"/>
    <w:rsid w:val="00A223E8"/>
    <w:rsid w:val="00A22A05"/>
    <w:rsid w:val="00A25F1F"/>
    <w:rsid w:val="00A3485D"/>
    <w:rsid w:val="00A365A9"/>
    <w:rsid w:val="00A42419"/>
    <w:rsid w:val="00A43CAE"/>
    <w:rsid w:val="00A4447A"/>
    <w:rsid w:val="00A50038"/>
    <w:rsid w:val="00A51A87"/>
    <w:rsid w:val="00A527C8"/>
    <w:rsid w:val="00A57BC3"/>
    <w:rsid w:val="00A600C2"/>
    <w:rsid w:val="00A61647"/>
    <w:rsid w:val="00A62D07"/>
    <w:rsid w:val="00A6541D"/>
    <w:rsid w:val="00A67DEE"/>
    <w:rsid w:val="00A70269"/>
    <w:rsid w:val="00A779B8"/>
    <w:rsid w:val="00A77B05"/>
    <w:rsid w:val="00A77B16"/>
    <w:rsid w:val="00A8031D"/>
    <w:rsid w:val="00A83057"/>
    <w:rsid w:val="00A840F8"/>
    <w:rsid w:val="00A94334"/>
    <w:rsid w:val="00A94A74"/>
    <w:rsid w:val="00AA2EA4"/>
    <w:rsid w:val="00AA343A"/>
    <w:rsid w:val="00AA3CE2"/>
    <w:rsid w:val="00AB5AC2"/>
    <w:rsid w:val="00AB65FD"/>
    <w:rsid w:val="00AC00F7"/>
    <w:rsid w:val="00AC0714"/>
    <w:rsid w:val="00AC1E27"/>
    <w:rsid w:val="00AC3FF4"/>
    <w:rsid w:val="00AC42C0"/>
    <w:rsid w:val="00AC480B"/>
    <w:rsid w:val="00AC5D60"/>
    <w:rsid w:val="00AC76EC"/>
    <w:rsid w:val="00AC7C42"/>
    <w:rsid w:val="00AD67D5"/>
    <w:rsid w:val="00AE2ABE"/>
    <w:rsid w:val="00AE3006"/>
    <w:rsid w:val="00AE36F2"/>
    <w:rsid w:val="00AE37FD"/>
    <w:rsid w:val="00AE3FC4"/>
    <w:rsid w:val="00AE6250"/>
    <w:rsid w:val="00AF234A"/>
    <w:rsid w:val="00AF2B79"/>
    <w:rsid w:val="00AF4F4E"/>
    <w:rsid w:val="00AF7C07"/>
    <w:rsid w:val="00B037E5"/>
    <w:rsid w:val="00B122B5"/>
    <w:rsid w:val="00B32EB4"/>
    <w:rsid w:val="00B400F4"/>
    <w:rsid w:val="00B4236D"/>
    <w:rsid w:val="00B53129"/>
    <w:rsid w:val="00B5563D"/>
    <w:rsid w:val="00B5582D"/>
    <w:rsid w:val="00B64B99"/>
    <w:rsid w:val="00B65423"/>
    <w:rsid w:val="00B8578E"/>
    <w:rsid w:val="00B86CE8"/>
    <w:rsid w:val="00B9105D"/>
    <w:rsid w:val="00BA606D"/>
    <w:rsid w:val="00BA6385"/>
    <w:rsid w:val="00BA7E00"/>
    <w:rsid w:val="00BB14A0"/>
    <w:rsid w:val="00BB49EB"/>
    <w:rsid w:val="00BB6B05"/>
    <w:rsid w:val="00BC2EC3"/>
    <w:rsid w:val="00BC3E9D"/>
    <w:rsid w:val="00BD2A70"/>
    <w:rsid w:val="00BD6481"/>
    <w:rsid w:val="00BE1CC2"/>
    <w:rsid w:val="00BE45D6"/>
    <w:rsid w:val="00BE664E"/>
    <w:rsid w:val="00BF53A6"/>
    <w:rsid w:val="00C02CEE"/>
    <w:rsid w:val="00C10201"/>
    <w:rsid w:val="00C1099F"/>
    <w:rsid w:val="00C1338B"/>
    <w:rsid w:val="00C1394D"/>
    <w:rsid w:val="00C14553"/>
    <w:rsid w:val="00C15832"/>
    <w:rsid w:val="00C15F55"/>
    <w:rsid w:val="00C23C4E"/>
    <w:rsid w:val="00C24A53"/>
    <w:rsid w:val="00C30EDB"/>
    <w:rsid w:val="00C315D6"/>
    <w:rsid w:val="00C344CE"/>
    <w:rsid w:val="00C35A06"/>
    <w:rsid w:val="00C36EBB"/>
    <w:rsid w:val="00C37512"/>
    <w:rsid w:val="00C3799A"/>
    <w:rsid w:val="00C44A9E"/>
    <w:rsid w:val="00C45B05"/>
    <w:rsid w:val="00C470D7"/>
    <w:rsid w:val="00C539E9"/>
    <w:rsid w:val="00C645F0"/>
    <w:rsid w:val="00C64638"/>
    <w:rsid w:val="00C71367"/>
    <w:rsid w:val="00C74C4A"/>
    <w:rsid w:val="00C84546"/>
    <w:rsid w:val="00C93157"/>
    <w:rsid w:val="00C95332"/>
    <w:rsid w:val="00C955E8"/>
    <w:rsid w:val="00CA114D"/>
    <w:rsid w:val="00CA1EEF"/>
    <w:rsid w:val="00CB0E71"/>
    <w:rsid w:val="00CB278B"/>
    <w:rsid w:val="00CB7679"/>
    <w:rsid w:val="00CC2BC9"/>
    <w:rsid w:val="00CC37FF"/>
    <w:rsid w:val="00CD306D"/>
    <w:rsid w:val="00CD59BC"/>
    <w:rsid w:val="00CD6658"/>
    <w:rsid w:val="00CE429A"/>
    <w:rsid w:val="00CE5841"/>
    <w:rsid w:val="00CE6AF5"/>
    <w:rsid w:val="00CF221C"/>
    <w:rsid w:val="00D03F02"/>
    <w:rsid w:val="00D06998"/>
    <w:rsid w:val="00D14C09"/>
    <w:rsid w:val="00D15EB1"/>
    <w:rsid w:val="00D1617A"/>
    <w:rsid w:val="00D21E1E"/>
    <w:rsid w:val="00D22C82"/>
    <w:rsid w:val="00D24B0D"/>
    <w:rsid w:val="00D24B24"/>
    <w:rsid w:val="00D25605"/>
    <w:rsid w:val="00D30EAE"/>
    <w:rsid w:val="00D36F08"/>
    <w:rsid w:val="00D37AD9"/>
    <w:rsid w:val="00D37C87"/>
    <w:rsid w:val="00D42ABB"/>
    <w:rsid w:val="00D44744"/>
    <w:rsid w:val="00D526E2"/>
    <w:rsid w:val="00D55C59"/>
    <w:rsid w:val="00D60B7E"/>
    <w:rsid w:val="00D6324F"/>
    <w:rsid w:val="00D702DF"/>
    <w:rsid w:val="00D83099"/>
    <w:rsid w:val="00D9071D"/>
    <w:rsid w:val="00D93507"/>
    <w:rsid w:val="00D94AC5"/>
    <w:rsid w:val="00D97C53"/>
    <w:rsid w:val="00DA0856"/>
    <w:rsid w:val="00DA5E80"/>
    <w:rsid w:val="00DB120E"/>
    <w:rsid w:val="00DB26E6"/>
    <w:rsid w:val="00DB6606"/>
    <w:rsid w:val="00DC1089"/>
    <w:rsid w:val="00DC1539"/>
    <w:rsid w:val="00DC3A68"/>
    <w:rsid w:val="00DC4DA3"/>
    <w:rsid w:val="00DC7059"/>
    <w:rsid w:val="00DC755C"/>
    <w:rsid w:val="00DD335C"/>
    <w:rsid w:val="00DD3F88"/>
    <w:rsid w:val="00DD4499"/>
    <w:rsid w:val="00DD7F23"/>
    <w:rsid w:val="00DE0916"/>
    <w:rsid w:val="00DE1470"/>
    <w:rsid w:val="00DE56FA"/>
    <w:rsid w:val="00DE66B8"/>
    <w:rsid w:val="00DE7A7B"/>
    <w:rsid w:val="00E01F36"/>
    <w:rsid w:val="00E02351"/>
    <w:rsid w:val="00E036A1"/>
    <w:rsid w:val="00E058A5"/>
    <w:rsid w:val="00E15059"/>
    <w:rsid w:val="00E174E8"/>
    <w:rsid w:val="00E30947"/>
    <w:rsid w:val="00E32136"/>
    <w:rsid w:val="00E34CFB"/>
    <w:rsid w:val="00E44D17"/>
    <w:rsid w:val="00E47ED7"/>
    <w:rsid w:val="00E527C3"/>
    <w:rsid w:val="00E55FC7"/>
    <w:rsid w:val="00E57A9D"/>
    <w:rsid w:val="00E6063E"/>
    <w:rsid w:val="00E60E8F"/>
    <w:rsid w:val="00E616AD"/>
    <w:rsid w:val="00E62B72"/>
    <w:rsid w:val="00E64D32"/>
    <w:rsid w:val="00E660E9"/>
    <w:rsid w:val="00E7221B"/>
    <w:rsid w:val="00E72D10"/>
    <w:rsid w:val="00E7341A"/>
    <w:rsid w:val="00E73965"/>
    <w:rsid w:val="00E8028F"/>
    <w:rsid w:val="00E86141"/>
    <w:rsid w:val="00E920BE"/>
    <w:rsid w:val="00E9233E"/>
    <w:rsid w:val="00E937B8"/>
    <w:rsid w:val="00E942E3"/>
    <w:rsid w:val="00E95F42"/>
    <w:rsid w:val="00EA0A8E"/>
    <w:rsid w:val="00EA7D2A"/>
    <w:rsid w:val="00EB3E41"/>
    <w:rsid w:val="00EC1A53"/>
    <w:rsid w:val="00ED4930"/>
    <w:rsid w:val="00ED6116"/>
    <w:rsid w:val="00EE0B8E"/>
    <w:rsid w:val="00EE1B05"/>
    <w:rsid w:val="00EE2EB8"/>
    <w:rsid w:val="00EE2EE9"/>
    <w:rsid w:val="00EE3FBB"/>
    <w:rsid w:val="00EF001F"/>
    <w:rsid w:val="00EF0743"/>
    <w:rsid w:val="00EF44E6"/>
    <w:rsid w:val="00EF4675"/>
    <w:rsid w:val="00F00233"/>
    <w:rsid w:val="00F00650"/>
    <w:rsid w:val="00F01A62"/>
    <w:rsid w:val="00F038FB"/>
    <w:rsid w:val="00F04F71"/>
    <w:rsid w:val="00F07678"/>
    <w:rsid w:val="00F120F1"/>
    <w:rsid w:val="00F14876"/>
    <w:rsid w:val="00F153D2"/>
    <w:rsid w:val="00F16EB0"/>
    <w:rsid w:val="00F21611"/>
    <w:rsid w:val="00F2241F"/>
    <w:rsid w:val="00F23E68"/>
    <w:rsid w:val="00F26656"/>
    <w:rsid w:val="00F2766D"/>
    <w:rsid w:val="00F301AB"/>
    <w:rsid w:val="00F30751"/>
    <w:rsid w:val="00F35F8E"/>
    <w:rsid w:val="00F42880"/>
    <w:rsid w:val="00F43CCF"/>
    <w:rsid w:val="00F556D5"/>
    <w:rsid w:val="00F655BA"/>
    <w:rsid w:val="00F66C70"/>
    <w:rsid w:val="00F66F52"/>
    <w:rsid w:val="00F70530"/>
    <w:rsid w:val="00F736CF"/>
    <w:rsid w:val="00F76C8E"/>
    <w:rsid w:val="00F86C9F"/>
    <w:rsid w:val="00F90B70"/>
    <w:rsid w:val="00F90C9B"/>
    <w:rsid w:val="00F931FB"/>
    <w:rsid w:val="00F940E5"/>
    <w:rsid w:val="00F94950"/>
    <w:rsid w:val="00F96573"/>
    <w:rsid w:val="00FA53D8"/>
    <w:rsid w:val="00FA6C7D"/>
    <w:rsid w:val="00FA752C"/>
    <w:rsid w:val="00FA77E5"/>
    <w:rsid w:val="00FB5390"/>
    <w:rsid w:val="00FB7E8A"/>
    <w:rsid w:val="00FC32FB"/>
    <w:rsid w:val="00FC3E34"/>
    <w:rsid w:val="00FD01A9"/>
    <w:rsid w:val="00FD258E"/>
    <w:rsid w:val="00FD7572"/>
    <w:rsid w:val="00FE67A9"/>
    <w:rsid w:val="00FE7BDF"/>
    <w:rsid w:val="00FF52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9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0F4"/>
  </w:style>
  <w:style w:type="paragraph" w:styleId="Footer">
    <w:name w:val="footer"/>
    <w:basedOn w:val="Normal"/>
    <w:link w:val="FooterChar"/>
    <w:uiPriority w:val="99"/>
    <w:unhideWhenUsed/>
    <w:rsid w:val="00B4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0F4"/>
  </w:style>
  <w:style w:type="paragraph" w:styleId="ListParagraph">
    <w:name w:val="List Paragraph"/>
    <w:basedOn w:val="Normal"/>
    <w:uiPriority w:val="34"/>
    <w:qFormat/>
    <w:rsid w:val="00FC32FB"/>
    <w:pPr>
      <w:ind w:left="720"/>
      <w:contextualSpacing/>
    </w:pPr>
  </w:style>
  <w:style w:type="paragraph" w:styleId="NoSpacing">
    <w:name w:val="No Spacing"/>
    <w:uiPriority w:val="1"/>
    <w:qFormat/>
    <w:rsid w:val="00883905"/>
    <w:pPr>
      <w:spacing w:after="0" w:line="240" w:lineRule="auto"/>
    </w:pPr>
  </w:style>
  <w:style w:type="character" w:styleId="Hyperlink">
    <w:name w:val="Hyperlink"/>
    <w:basedOn w:val="DefaultParagraphFont"/>
    <w:uiPriority w:val="99"/>
    <w:unhideWhenUsed/>
    <w:rsid w:val="006D6233"/>
    <w:rPr>
      <w:strike w:val="0"/>
      <w:dstrike w:val="0"/>
      <w:color w:val="0000FF"/>
      <w:u w:val="none"/>
      <w:effect w:val="none"/>
    </w:rPr>
  </w:style>
  <w:style w:type="paragraph" w:customStyle="1" w:styleId="Default">
    <w:name w:val="Default"/>
    <w:rsid w:val="008432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D2A70"/>
    <w:rPr>
      <w:sz w:val="18"/>
      <w:szCs w:val="18"/>
    </w:rPr>
  </w:style>
  <w:style w:type="paragraph" w:styleId="CommentText">
    <w:name w:val="annotation text"/>
    <w:basedOn w:val="Normal"/>
    <w:link w:val="CommentTextChar"/>
    <w:uiPriority w:val="99"/>
    <w:semiHidden/>
    <w:unhideWhenUsed/>
    <w:rsid w:val="00BD2A70"/>
    <w:pPr>
      <w:spacing w:line="240" w:lineRule="auto"/>
    </w:pPr>
    <w:rPr>
      <w:sz w:val="24"/>
      <w:szCs w:val="24"/>
    </w:rPr>
  </w:style>
  <w:style w:type="character" w:customStyle="1" w:styleId="CommentTextChar">
    <w:name w:val="Comment Text Char"/>
    <w:basedOn w:val="DefaultParagraphFont"/>
    <w:link w:val="CommentText"/>
    <w:uiPriority w:val="99"/>
    <w:semiHidden/>
    <w:rsid w:val="00BD2A70"/>
    <w:rPr>
      <w:sz w:val="24"/>
      <w:szCs w:val="24"/>
    </w:rPr>
  </w:style>
  <w:style w:type="paragraph" w:styleId="CommentSubject">
    <w:name w:val="annotation subject"/>
    <w:basedOn w:val="CommentText"/>
    <w:next w:val="CommentText"/>
    <w:link w:val="CommentSubjectChar"/>
    <w:uiPriority w:val="99"/>
    <w:semiHidden/>
    <w:unhideWhenUsed/>
    <w:rsid w:val="00BD2A70"/>
    <w:rPr>
      <w:b/>
      <w:bCs/>
      <w:sz w:val="20"/>
      <w:szCs w:val="20"/>
    </w:rPr>
  </w:style>
  <w:style w:type="character" w:customStyle="1" w:styleId="CommentSubjectChar">
    <w:name w:val="Comment Subject Char"/>
    <w:basedOn w:val="CommentTextChar"/>
    <w:link w:val="CommentSubject"/>
    <w:uiPriority w:val="99"/>
    <w:semiHidden/>
    <w:rsid w:val="00BD2A70"/>
    <w:rPr>
      <w:b/>
      <w:bCs/>
      <w:sz w:val="20"/>
      <w:szCs w:val="20"/>
    </w:rPr>
  </w:style>
  <w:style w:type="paragraph" w:styleId="BalloonText">
    <w:name w:val="Balloon Text"/>
    <w:basedOn w:val="Normal"/>
    <w:link w:val="BalloonTextChar"/>
    <w:uiPriority w:val="99"/>
    <w:semiHidden/>
    <w:unhideWhenUsed/>
    <w:rsid w:val="00BD2A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A70"/>
    <w:rPr>
      <w:rFonts w:ascii="Lucida Grande" w:hAnsi="Lucida Grande" w:cs="Lucida Grande"/>
      <w:sz w:val="18"/>
      <w:szCs w:val="18"/>
    </w:rPr>
  </w:style>
  <w:style w:type="paragraph" w:styleId="Revision">
    <w:name w:val="Revision"/>
    <w:hidden/>
    <w:uiPriority w:val="99"/>
    <w:semiHidden/>
    <w:rsid w:val="00BD2A70"/>
    <w:pPr>
      <w:spacing w:after="0" w:line="240" w:lineRule="auto"/>
    </w:pPr>
  </w:style>
  <w:style w:type="paragraph" w:customStyle="1" w:styleId="EndNoteBibliographyTitle">
    <w:name w:val="EndNote Bibliography Title"/>
    <w:basedOn w:val="Normal"/>
    <w:link w:val="EndNoteBibliographyTitleChar"/>
    <w:rsid w:val="008873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7336"/>
    <w:rPr>
      <w:rFonts w:ascii="Calibri" w:hAnsi="Calibri"/>
      <w:noProof/>
      <w:lang w:val="en-US"/>
    </w:rPr>
  </w:style>
  <w:style w:type="paragraph" w:customStyle="1" w:styleId="EndNoteBibliography">
    <w:name w:val="EndNote Bibliography"/>
    <w:basedOn w:val="Normal"/>
    <w:link w:val="EndNoteBibliographyChar"/>
    <w:rsid w:val="008873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87336"/>
    <w:rPr>
      <w:rFonts w:ascii="Calibri" w:hAnsi="Calibri"/>
      <w:noProof/>
      <w:lang w:val="en-US"/>
    </w:rPr>
  </w:style>
  <w:style w:type="table" w:styleId="TableGrid">
    <w:name w:val="Table Grid"/>
    <w:basedOn w:val="TableNormal"/>
    <w:uiPriority w:val="59"/>
    <w:rsid w:val="00F2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2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E18"/>
    <w:rPr>
      <w:sz w:val="20"/>
      <w:szCs w:val="20"/>
    </w:rPr>
  </w:style>
  <w:style w:type="character" w:styleId="FootnoteReference">
    <w:name w:val="footnote reference"/>
    <w:basedOn w:val="DefaultParagraphFont"/>
    <w:uiPriority w:val="99"/>
    <w:semiHidden/>
    <w:unhideWhenUsed/>
    <w:rsid w:val="00802E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0F4"/>
  </w:style>
  <w:style w:type="paragraph" w:styleId="Footer">
    <w:name w:val="footer"/>
    <w:basedOn w:val="Normal"/>
    <w:link w:val="FooterChar"/>
    <w:uiPriority w:val="99"/>
    <w:unhideWhenUsed/>
    <w:rsid w:val="00B4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0F4"/>
  </w:style>
  <w:style w:type="paragraph" w:styleId="ListParagraph">
    <w:name w:val="List Paragraph"/>
    <w:basedOn w:val="Normal"/>
    <w:uiPriority w:val="34"/>
    <w:qFormat/>
    <w:rsid w:val="00FC32FB"/>
    <w:pPr>
      <w:ind w:left="720"/>
      <w:contextualSpacing/>
    </w:pPr>
  </w:style>
  <w:style w:type="paragraph" w:styleId="NoSpacing">
    <w:name w:val="No Spacing"/>
    <w:uiPriority w:val="1"/>
    <w:qFormat/>
    <w:rsid w:val="00883905"/>
    <w:pPr>
      <w:spacing w:after="0" w:line="240" w:lineRule="auto"/>
    </w:pPr>
  </w:style>
  <w:style w:type="character" w:styleId="Hyperlink">
    <w:name w:val="Hyperlink"/>
    <w:basedOn w:val="DefaultParagraphFont"/>
    <w:uiPriority w:val="99"/>
    <w:unhideWhenUsed/>
    <w:rsid w:val="006D6233"/>
    <w:rPr>
      <w:strike w:val="0"/>
      <w:dstrike w:val="0"/>
      <w:color w:val="0000FF"/>
      <w:u w:val="none"/>
      <w:effect w:val="none"/>
    </w:rPr>
  </w:style>
  <w:style w:type="paragraph" w:customStyle="1" w:styleId="Default">
    <w:name w:val="Default"/>
    <w:rsid w:val="008432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D2A70"/>
    <w:rPr>
      <w:sz w:val="18"/>
      <w:szCs w:val="18"/>
    </w:rPr>
  </w:style>
  <w:style w:type="paragraph" w:styleId="CommentText">
    <w:name w:val="annotation text"/>
    <w:basedOn w:val="Normal"/>
    <w:link w:val="CommentTextChar"/>
    <w:uiPriority w:val="99"/>
    <w:semiHidden/>
    <w:unhideWhenUsed/>
    <w:rsid w:val="00BD2A70"/>
    <w:pPr>
      <w:spacing w:line="240" w:lineRule="auto"/>
    </w:pPr>
    <w:rPr>
      <w:sz w:val="24"/>
      <w:szCs w:val="24"/>
    </w:rPr>
  </w:style>
  <w:style w:type="character" w:customStyle="1" w:styleId="CommentTextChar">
    <w:name w:val="Comment Text Char"/>
    <w:basedOn w:val="DefaultParagraphFont"/>
    <w:link w:val="CommentText"/>
    <w:uiPriority w:val="99"/>
    <w:semiHidden/>
    <w:rsid w:val="00BD2A70"/>
    <w:rPr>
      <w:sz w:val="24"/>
      <w:szCs w:val="24"/>
    </w:rPr>
  </w:style>
  <w:style w:type="paragraph" w:styleId="CommentSubject">
    <w:name w:val="annotation subject"/>
    <w:basedOn w:val="CommentText"/>
    <w:next w:val="CommentText"/>
    <w:link w:val="CommentSubjectChar"/>
    <w:uiPriority w:val="99"/>
    <w:semiHidden/>
    <w:unhideWhenUsed/>
    <w:rsid w:val="00BD2A70"/>
    <w:rPr>
      <w:b/>
      <w:bCs/>
      <w:sz w:val="20"/>
      <w:szCs w:val="20"/>
    </w:rPr>
  </w:style>
  <w:style w:type="character" w:customStyle="1" w:styleId="CommentSubjectChar">
    <w:name w:val="Comment Subject Char"/>
    <w:basedOn w:val="CommentTextChar"/>
    <w:link w:val="CommentSubject"/>
    <w:uiPriority w:val="99"/>
    <w:semiHidden/>
    <w:rsid w:val="00BD2A70"/>
    <w:rPr>
      <w:b/>
      <w:bCs/>
      <w:sz w:val="20"/>
      <w:szCs w:val="20"/>
    </w:rPr>
  </w:style>
  <w:style w:type="paragraph" w:styleId="BalloonText">
    <w:name w:val="Balloon Text"/>
    <w:basedOn w:val="Normal"/>
    <w:link w:val="BalloonTextChar"/>
    <w:uiPriority w:val="99"/>
    <w:semiHidden/>
    <w:unhideWhenUsed/>
    <w:rsid w:val="00BD2A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A70"/>
    <w:rPr>
      <w:rFonts w:ascii="Lucida Grande" w:hAnsi="Lucida Grande" w:cs="Lucida Grande"/>
      <w:sz w:val="18"/>
      <w:szCs w:val="18"/>
    </w:rPr>
  </w:style>
  <w:style w:type="paragraph" w:styleId="Revision">
    <w:name w:val="Revision"/>
    <w:hidden/>
    <w:uiPriority w:val="99"/>
    <w:semiHidden/>
    <w:rsid w:val="00BD2A70"/>
    <w:pPr>
      <w:spacing w:after="0" w:line="240" w:lineRule="auto"/>
    </w:pPr>
  </w:style>
  <w:style w:type="paragraph" w:customStyle="1" w:styleId="EndNoteBibliographyTitle">
    <w:name w:val="EndNote Bibliography Title"/>
    <w:basedOn w:val="Normal"/>
    <w:link w:val="EndNoteBibliographyTitleChar"/>
    <w:rsid w:val="008873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7336"/>
    <w:rPr>
      <w:rFonts w:ascii="Calibri" w:hAnsi="Calibri"/>
      <w:noProof/>
      <w:lang w:val="en-US"/>
    </w:rPr>
  </w:style>
  <w:style w:type="paragraph" w:customStyle="1" w:styleId="EndNoteBibliography">
    <w:name w:val="EndNote Bibliography"/>
    <w:basedOn w:val="Normal"/>
    <w:link w:val="EndNoteBibliographyChar"/>
    <w:rsid w:val="008873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87336"/>
    <w:rPr>
      <w:rFonts w:ascii="Calibri" w:hAnsi="Calibri"/>
      <w:noProof/>
      <w:lang w:val="en-US"/>
    </w:rPr>
  </w:style>
  <w:style w:type="table" w:styleId="TableGrid">
    <w:name w:val="Table Grid"/>
    <w:basedOn w:val="TableNormal"/>
    <w:uiPriority w:val="59"/>
    <w:rsid w:val="00F2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2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E18"/>
    <w:rPr>
      <w:sz w:val="20"/>
      <w:szCs w:val="20"/>
    </w:rPr>
  </w:style>
  <w:style w:type="character" w:styleId="FootnoteReference">
    <w:name w:val="footnote reference"/>
    <w:basedOn w:val="DefaultParagraphFont"/>
    <w:uiPriority w:val="99"/>
    <w:semiHidden/>
    <w:unhideWhenUsed/>
    <w:rsid w:val="00802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6483">
      <w:bodyDiv w:val="1"/>
      <w:marLeft w:val="0"/>
      <w:marRight w:val="0"/>
      <w:marTop w:val="0"/>
      <w:marBottom w:val="0"/>
      <w:divBdr>
        <w:top w:val="none" w:sz="0" w:space="0" w:color="auto"/>
        <w:left w:val="none" w:sz="0" w:space="0" w:color="auto"/>
        <w:bottom w:val="none" w:sz="0" w:space="0" w:color="auto"/>
        <w:right w:val="none" w:sz="0" w:space="0" w:color="auto"/>
      </w:divBdr>
    </w:div>
    <w:div w:id="19407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teoporosis.ca/multimedia/pdf/PATIENT%20BILL%20OF%20RIGHTS%20POSTER.pdf.pdf" TargetMode="External"/><Relationship Id="rId5" Type="http://schemas.openxmlformats.org/officeDocument/2006/relationships/settings" Target="settings.xml"/><Relationship Id="rId10" Type="http://schemas.openxmlformats.org/officeDocument/2006/relationships/hyperlink" Target="http://www.osteoporosis.ca/multimedia/pdf/White_Paper_March_2011.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F041-6AC2-4AFD-B8D7-44145185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8112</Words>
  <Characters>46243</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Drew</dc:creator>
  <cp:lastModifiedBy>Karen Drake</cp:lastModifiedBy>
  <cp:revision>2</cp:revision>
  <cp:lastPrinted>2014-05-12T11:39:00Z</cp:lastPrinted>
  <dcterms:created xsi:type="dcterms:W3CDTF">2014-10-16T10:24:00Z</dcterms:created>
  <dcterms:modified xsi:type="dcterms:W3CDTF">2014-10-16T10:24:00Z</dcterms:modified>
</cp:coreProperties>
</file>