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7275" w14:textId="7333987F" w:rsidR="00BE422C" w:rsidRPr="00416C7E" w:rsidRDefault="00805F1A" w:rsidP="00C074DD">
      <w:pPr>
        <w:pStyle w:val="Heading2"/>
        <w:rPr>
          <w:rFonts w:ascii="Times New Roman Bold" w:eastAsia="ヒラギノ角ゴ Pro W3" w:hAnsi="Times New Roman Bold" w:cs="Times New Roman"/>
          <w:b w:val="0"/>
          <w:szCs w:val="20"/>
          <w:lang w:eastAsia="en-GB"/>
        </w:rPr>
      </w:pPr>
      <w:bookmarkStart w:id="0" w:name="_GoBack"/>
      <w:bookmarkEnd w:id="0"/>
      <w:r w:rsidRPr="00416C7E">
        <w:rPr>
          <w:rFonts w:ascii="Times New Roman Bold" w:eastAsia="ヒラギノ角ゴ Pro W3" w:hAnsi="Times New Roman Bold" w:cs="Times New Roman"/>
          <w:b w:val="0"/>
          <w:szCs w:val="20"/>
          <w:lang w:eastAsia="en-GB"/>
        </w:rPr>
        <w:t>Reexamining the</w:t>
      </w:r>
      <w:r w:rsidR="00EE29DE" w:rsidRPr="00416C7E">
        <w:rPr>
          <w:rFonts w:ascii="Times New Roman Bold" w:eastAsia="ヒラギノ角ゴ Pro W3" w:hAnsi="Times New Roman Bold" w:cs="Times New Roman"/>
          <w:b w:val="0"/>
          <w:szCs w:val="20"/>
          <w:lang w:eastAsia="en-GB"/>
        </w:rPr>
        <w:t xml:space="preserve"> </w:t>
      </w:r>
      <w:r w:rsidRPr="00416C7E">
        <w:rPr>
          <w:rFonts w:ascii="Times New Roman Bold" w:eastAsia="ヒラギノ角ゴ Pro W3" w:hAnsi="Times New Roman Bold" w:cs="Times New Roman"/>
          <w:b w:val="0"/>
          <w:szCs w:val="20"/>
          <w:lang w:eastAsia="en-GB"/>
        </w:rPr>
        <w:t xml:space="preserve">acquisition of </w:t>
      </w:r>
      <w:r w:rsidR="00EE29DE" w:rsidRPr="00416C7E">
        <w:rPr>
          <w:rFonts w:ascii="Times New Roman Bold" w:eastAsia="ヒラギノ角ゴ Pro W3" w:hAnsi="Times New Roman Bold" w:cs="Times New Roman"/>
          <w:b w:val="0"/>
          <w:szCs w:val="20"/>
          <w:lang w:eastAsia="en-GB"/>
        </w:rPr>
        <w:t>null subject pronouns</w:t>
      </w:r>
      <w:r w:rsidR="009B2A2E" w:rsidRPr="00416C7E">
        <w:rPr>
          <w:rFonts w:ascii="Times New Roman Bold" w:eastAsia="ヒラギノ角ゴ Pro W3" w:hAnsi="Times New Roman Bold" w:cs="Times New Roman"/>
          <w:b w:val="0"/>
          <w:szCs w:val="20"/>
          <w:lang w:eastAsia="en-GB"/>
        </w:rPr>
        <w:t xml:space="preserve"> in</w:t>
      </w:r>
      <w:r w:rsidR="00EE29DE" w:rsidRPr="00416C7E">
        <w:rPr>
          <w:rFonts w:ascii="Times New Roman Bold" w:eastAsia="ヒラギノ角ゴ Pro W3" w:hAnsi="Times New Roman Bold" w:cs="Times New Roman"/>
          <w:b w:val="0"/>
          <w:szCs w:val="20"/>
          <w:lang w:eastAsia="en-GB"/>
        </w:rPr>
        <w:t xml:space="preserve"> a second language</w:t>
      </w:r>
      <w:r w:rsidR="006475A1" w:rsidRPr="00416C7E">
        <w:rPr>
          <w:rFonts w:ascii="Times New Roman Bold" w:eastAsia="ヒラギノ角ゴ Pro W3" w:hAnsi="Times New Roman Bold" w:cs="Times New Roman"/>
          <w:b w:val="0"/>
          <w:szCs w:val="20"/>
          <w:lang w:eastAsia="en-GB"/>
        </w:rPr>
        <w:t xml:space="preserve">: </w:t>
      </w:r>
      <w:r w:rsidR="006475A1" w:rsidRPr="00416C7E">
        <w:rPr>
          <w:rFonts w:ascii="Times New Roman Bold" w:eastAsia="ヒラギノ角ゴ Pro W3" w:hAnsi="Times New Roman Bold" w:cs="Times New Roman"/>
          <w:b w:val="0"/>
          <w:szCs w:val="20"/>
          <w:lang w:eastAsia="en-GB"/>
        </w:rPr>
        <w:br/>
        <w:t>focus on referential and pragmatic constraints</w:t>
      </w:r>
    </w:p>
    <w:p w14:paraId="782A1105" w14:textId="77777777" w:rsidR="00975DFC" w:rsidRPr="00416C7E" w:rsidRDefault="00975DFC" w:rsidP="00975DFC">
      <w:pPr>
        <w:rPr>
          <w:lang w:val="en-US" w:eastAsia="en-GB"/>
        </w:rPr>
      </w:pPr>
    </w:p>
    <w:p w14:paraId="00DBF231" w14:textId="7FDC8284" w:rsidR="00975DFC" w:rsidRPr="00416C7E" w:rsidRDefault="00975DFC" w:rsidP="00975DFC">
      <w:pPr>
        <w:pStyle w:val="Standard1"/>
        <w:spacing w:line="480" w:lineRule="auto"/>
        <w:jc w:val="center"/>
      </w:pPr>
      <w:r w:rsidRPr="00416C7E">
        <w:t>Maria Clements</w:t>
      </w:r>
      <w:r w:rsidR="00F24230">
        <w:t xml:space="preserve"> and Laura Domínguez</w:t>
      </w:r>
    </w:p>
    <w:p w14:paraId="498803BB" w14:textId="77777777" w:rsidR="00F24230" w:rsidRDefault="00F24230" w:rsidP="002D3B2E">
      <w:pPr>
        <w:pStyle w:val="CommentText"/>
        <w:ind w:firstLine="284"/>
        <w:jc w:val="both"/>
        <w:rPr>
          <w:rFonts w:asciiTheme="majorBidi" w:hAnsiTheme="majorBidi" w:cstheme="majorBidi"/>
          <w:b/>
          <w:sz w:val="24"/>
          <w:szCs w:val="24"/>
          <w:lang w:val="en-US"/>
        </w:rPr>
      </w:pPr>
    </w:p>
    <w:p w14:paraId="1C7BCB47" w14:textId="54321FEF" w:rsidR="00990445" w:rsidRPr="00416C7E" w:rsidRDefault="00975DFC" w:rsidP="002D3B2E">
      <w:pPr>
        <w:pStyle w:val="CommentText"/>
        <w:ind w:firstLine="284"/>
        <w:jc w:val="both"/>
        <w:rPr>
          <w:rFonts w:asciiTheme="majorBidi" w:hAnsiTheme="majorBidi" w:cstheme="majorBidi"/>
          <w:b/>
          <w:sz w:val="24"/>
          <w:szCs w:val="24"/>
          <w:lang w:val="en-US"/>
        </w:rPr>
      </w:pPr>
      <w:r w:rsidRPr="00416C7E">
        <w:rPr>
          <w:rFonts w:asciiTheme="majorBidi" w:hAnsiTheme="majorBidi" w:cstheme="majorBidi"/>
          <w:b/>
          <w:sz w:val="24"/>
          <w:szCs w:val="24"/>
          <w:lang w:val="en-US"/>
        </w:rPr>
        <w:t>Abstract</w:t>
      </w:r>
    </w:p>
    <w:p w14:paraId="056DEB1C" w14:textId="77777777" w:rsidR="00F24230" w:rsidRDefault="00FA3247" w:rsidP="00F24230">
      <w:pPr>
        <w:pStyle w:val="CommentText"/>
        <w:spacing w:line="480" w:lineRule="auto"/>
        <w:rPr>
          <w:rFonts w:ascii="Times New Roman" w:eastAsia="Times New Roman" w:hAnsi="Times New Roman"/>
          <w:color w:val="000000"/>
          <w:sz w:val="24"/>
          <w:szCs w:val="24"/>
          <w:lang w:val="en-US" w:eastAsia="zh-CN"/>
        </w:rPr>
      </w:pPr>
      <w:r w:rsidRPr="00416C7E">
        <w:rPr>
          <w:rFonts w:asciiTheme="majorBidi" w:hAnsiTheme="majorBidi" w:cstheme="majorBidi"/>
          <w:sz w:val="24"/>
          <w:szCs w:val="24"/>
          <w:lang w:val="en-US"/>
        </w:rPr>
        <w:t xml:space="preserve">This study </w:t>
      </w:r>
      <w:r w:rsidR="00EC25C3" w:rsidRPr="00416C7E">
        <w:rPr>
          <w:rFonts w:asciiTheme="majorBidi" w:hAnsiTheme="majorBidi" w:cstheme="majorBidi"/>
          <w:sz w:val="24"/>
          <w:szCs w:val="24"/>
          <w:lang w:val="en-US"/>
        </w:rPr>
        <w:t>re-</w:t>
      </w:r>
      <w:r w:rsidRPr="00416C7E">
        <w:rPr>
          <w:rFonts w:asciiTheme="majorBidi" w:hAnsiTheme="majorBidi" w:cstheme="majorBidi"/>
          <w:sz w:val="24"/>
          <w:szCs w:val="24"/>
          <w:lang w:val="en-US"/>
        </w:rPr>
        <w:t xml:space="preserve">examines the L2 </w:t>
      </w:r>
      <w:r w:rsidR="00EE29DE" w:rsidRPr="00416C7E">
        <w:rPr>
          <w:rFonts w:asciiTheme="majorBidi" w:hAnsiTheme="majorBidi" w:cstheme="majorBidi"/>
          <w:sz w:val="24"/>
          <w:szCs w:val="24"/>
          <w:lang w:val="en-US"/>
        </w:rPr>
        <w:t xml:space="preserve">acquisition </w:t>
      </w:r>
      <w:r w:rsidRPr="00416C7E">
        <w:rPr>
          <w:rFonts w:asciiTheme="majorBidi" w:hAnsiTheme="majorBidi" w:cstheme="majorBidi"/>
          <w:sz w:val="24"/>
          <w:szCs w:val="24"/>
          <w:lang w:val="en-US"/>
        </w:rPr>
        <w:t xml:space="preserve">of </w:t>
      </w:r>
      <w:r w:rsidR="00BF29F1" w:rsidRPr="00416C7E">
        <w:rPr>
          <w:rFonts w:asciiTheme="majorBidi" w:hAnsiTheme="majorBidi" w:cstheme="majorBidi"/>
          <w:sz w:val="24"/>
          <w:szCs w:val="24"/>
          <w:lang w:val="en-US"/>
        </w:rPr>
        <w:t>referential</w:t>
      </w:r>
      <w:r w:rsidRPr="00416C7E">
        <w:rPr>
          <w:rFonts w:asciiTheme="majorBidi" w:hAnsiTheme="majorBidi" w:cstheme="majorBidi"/>
          <w:sz w:val="24"/>
          <w:szCs w:val="24"/>
          <w:lang w:val="en-US"/>
        </w:rPr>
        <w:t xml:space="preserve"> and pragmatic properties of </w:t>
      </w:r>
      <w:r w:rsidR="00785438" w:rsidRPr="00416C7E">
        <w:rPr>
          <w:rFonts w:asciiTheme="majorBidi" w:hAnsiTheme="majorBidi" w:cstheme="majorBidi"/>
          <w:sz w:val="24"/>
          <w:szCs w:val="24"/>
          <w:lang w:val="en-US"/>
        </w:rPr>
        <w:t>null</w:t>
      </w:r>
      <w:r w:rsidRPr="00416C7E">
        <w:rPr>
          <w:rFonts w:asciiTheme="majorBidi" w:hAnsiTheme="majorBidi" w:cstheme="majorBidi"/>
          <w:sz w:val="24"/>
          <w:szCs w:val="24"/>
          <w:lang w:val="en-US"/>
        </w:rPr>
        <w:t xml:space="preserve"> and overt </w:t>
      </w:r>
      <w:r w:rsidR="00785438" w:rsidRPr="00416C7E">
        <w:rPr>
          <w:rFonts w:asciiTheme="majorBidi" w:hAnsiTheme="majorBidi" w:cstheme="majorBidi"/>
          <w:sz w:val="24"/>
          <w:szCs w:val="24"/>
          <w:lang w:val="en-US"/>
        </w:rPr>
        <w:t>subject pronouns</w:t>
      </w:r>
      <w:r w:rsidRPr="00416C7E">
        <w:rPr>
          <w:rFonts w:asciiTheme="majorBidi" w:hAnsiTheme="majorBidi" w:cstheme="majorBidi"/>
          <w:sz w:val="24"/>
          <w:szCs w:val="24"/>
          <w:lang w:val="en-US"/>
        </w:rPr>
        <w:t xml:space="preserve"> by </w:t>
      </w:r>
      <w:r w:rsidR="00BF156C" w:rsidRPr="00416C7E">
        <w:rPr>
          <w:rFonts w:asciiTheme="majorBidi" w:hAnsiTheme="majorBidi" w:cstheme="majorBidi"/>
          <w:sz w:val="24"/>
          <w:szCs w:val="24"/>
          <w:lang w:val="en-US"/>
        </w:rPr>
        <w:t xml:space="preserve">advanced </w:t>
      </w:r>
      <w:r w:rsidR="00EC25C3" w:rsidRPr="00416C7E">
        <w:rPr>
          <w:rFonts w:asciiTheme="majorBidi" w:hAnsiTheme="majorBidi" w:cstheme="majorBidi"/>
          <w:sz w:val="24"/>
          <w:szCs w:val="24"/>
          <w:lang w:val="en-US"/>
        </w:rPr>
        <w:t>English learners of Spanish under the assumption</w:t>
      </w:r>
      <w:r w:rsidRPr="00416C7E">
        <w:rPr>
          <w:rFonts w:asciiTheme="majorBidi" w:hAnsiTheme="majorBidi" w:cstheme="majorBidi"/>
          <w:sz w:val="24"/>
          <w:szCs w:val="24"/>
          <w:lang w:val="en-US"/>
        </w:rPr>
        <w:t xml:space="preserve"> </w:t>
      </w:r>
      <w:r w:rsidR="00C21871" w:rsidRPr="00416C7E">
        <w:rPr>
          <w:rFonts w:asciiTheme="majorBidi" w:hAnsiTheme="majorBidi" w:cstheme="majorBidi"/>
          <w:sz w:val="24"/>
          <w:szCs w:val="24"/>
          <w:lang w:val="en-US"/>
        </w:rPr>
        <w:t>that</w:t>
      </w:r>
      <w:r w:rsidRPr="00416C7E">
        <w:rPr>
          <w:rFonts w:asciiTheme="majorBidi" w:hAnsiTheme="majorBidi" w:cstheme="majorBidi"/>
          <w:sz w:val="24"/>
          <w:szCs w:val="24"/>
          <w:lang w:val="en-US"/>
        </w:rPr>
        <w:t xml:space="preserve"> </w:t>
      </w:r>
      <w:r w:rsidR="00EC25C3" w:rsidRPr="00416C7E">
        <w:rPr>
          <w:rFonts w:asciiTheme="majorBidi" w:hAnsiTheme="majorBidi" w:cstheme="majorBidi"/>
          <w:sz w:val="24"/>
          <w:szCs w:val="24"/>
          <w:lang w:val="en-US"/>
        </w:rPr>
        <w:t>both forms</w:t>
      </w:r>
      <w:r w:rsidRPr="00416C7E">
        <w:rPr>
          <w:rFonts w:asciiTheme="majorBidi" w:hAnsiTheme="majorBidi" w:cstheme="majorBidi"/>
          <w:sz w:val="24"/>
          <w:szCs w:val="24"/>
          <w:lang w:val="en-US"/>
        </w:rPr>
        <w:t xml:space="preserve"> </w:t>
      </w:r>
      <w:r w:rsidR="00E8705F" w:rsidRPr="00416C7E">
        <w:rPr>
          <w:rFonts w:asciiTheme="majorBidi" w:hAnsiTheme="majorBidi" w:cstheme="majorBidi"/>
          <w:sz w:val="24"/>
          <w:szCs w:val="24"/>
          <w:lang w:val="en-US"/>
        </w:rPr>
        <w:t>display</w:t>
      </w:r>
      <w:r w:rsidR="00990445" w:rsidRPr="00416C7E">
        <w:rPr>
          <w:rFonts w:asciiTheme="majorBidi" w:hAnsiTheme="majorBidi" w:cstheme="majorBidi"/>
          <w:sz w:val="24"/>
          <w:szCs w:val="24"/>
          <w:lang w:val="en-US"/>
        </w:rPr>
        <w:t xml:space="preserve"> levels of complexity at the </w:t>
      </w:r>
      <w:r w:rsidR="003044F0" w:rsidRPr="00416C7E">
        <w:rPr>
          <w:rFonts w:asciiTheme="majorBidi" w:hAnsiTheme="majorBidi" w:cstheme="majorBidi"/>
          <w:sz w:val="24"/>
          <w:szCs w:val="24"/>
          <w:lang w:val="en-US"/>
        </w:rPr>
        <w:t>syntax-pragmatics interface.</w:t>
      </w:r>
      <w:r w:rsidR="00990445" w:rsidRPr="00416C7E">
        <w:rPr>
          <w:rFonts w:asciiTheme="majorBidi" w:hAnsiTheme="majorBidi" w:cstheme="majorBidi"/>
          <w:sz w:val="24"/>
          <w:szCs w:val="24"/>
          <w:lang w:val="en-US"/>
        </w:rPr>
        <w:t xml:space="preserve"> </w:t>
      </w:r>
      <w:r w:rsidR="00EC25C3" w:rsidRPr="00416C7E">
        <w:rPr>
          <w:rFonts w:asciiTheme="majorBidi" w:hAnsiTheme="majorBidi" w:cstheme="majorBidi"/>
          <w:sz w:val="24"/>
          <w:szCs w:val="24"/>
          <w:lang w:val="en-US"/>
        </w:rPr>
        <w:t>Our main hypothesis is</w:t>
      </w:r>
      <w:r w:rsidR="00F941F9" w:rsidRPr="00416C7E">
        <w:rPr>
          <w:rFonts w:asciiTheme="majorBidi" w:hAnsiTheme="majorBidi" w:cstheme="majorBidi"/>
          <w:sz w:val="24"/>
          <w:szCs w:val="24"/>
          <w:lang w:val="en-US"/>
        </w:rPr>
        <w:t xml:space="preserve"> that</w:t>
      </w:r>
      <w:r w:rsidR="00AC51E2" w:rsidRPr="00416C7E">
        <w:rPr>
          <w:rFonts w:asciiTheme="majorBidi" w:hAnsiTheme="majorBidi" w:cstheme="majorBidi"/>
          <w:sz w:val="24"/>
          <w:szCs w:val="24"/>
          <w:lang w:val="en-US"/>
        </w:rPr>
        <w:t xml:space="preserve"> </w:t>
      </w:r>
      <w:r w:rsidR="00785438" w:rsidRPr="00416C7E">
        <w:rPr>
          <w:rFonts w:asciiTheme="majorBidi" w:hAnsiTheme="majorBidi" w:cstheme="majorBidi"/>
          <w:sz w:val="24"/>
          <w:szCs w:val="24"/>
          <w:lang w:val="en-US"/>
        </w:rPr>
        <w:t xml:space="preserve">null </w:t>
      </w:r>
      <w:r w:rsidR="00C76616" w:rsidRPr="00416C7E">
        <w:rPr>
          <w:rFonts w:asciiTheme="majorBidi" w:hAnsiTheme="majorBidi" w:cstheme="majorBidi"/>
          <w:sz w:val="24"/>
          <w:szCs w:val="24"/>
          <w:lang w:val="en-US"/>
        </w:rPr>
        <w:t xml:space="preserve">subjects </w:t>
      </w:r>
      <w:r w:rsidR="00C21871" w:rsidRPr="00416C7E">
        <w:rPr>
          <w:rFonts w:asciiTheme="majorBidi" w:hAnsiTheme="majorBidi" w:cstheme="majorBidi"/>
          <w:sz w:val="24"/>
          <w:szCs w:val="24"/>
          <w:lang w:val="en-US"/>
        </w:rPr>
        <w:t xml:space="preserve">should be </w:t>
      </w:r>
      <w:r w:rsidR="0036139B" w:rsidRPr="00416C7E">
        <w:rPr>
          <w:rFonts w:asciiTheme="majorBidi" w:hAnsiTheme="majorBidi" w:cstheme="majorBidi"/>
          <w:sz w:val="24"/>
          <w:szCs w:val="24"/>
          <w:lang w:val="en-US"/>
        </w:rPr>
        <w:t>as difficult</w:t>
      </w:r>
      <w:r w:rsidR="00C21871" w:rsidRPr="00416C7E">
        <w:rPr>
          <w:rFonts w:asciiTheme="majorBidi" w:hAnsiTheme="majorBidi" w:cstheme="majorBidi"/>
          <w:sz w:val="24"/>
          <w:szCs w:val="24"/>
          <w:lang w:val="en-US"/>
        </w:rPr>
        <w:t xml:space="preserve"> to acquire </w:t>
      </w:r>
      <w:r w:rsidR="0036139B" w:rsidRPr="00416C7E">
        <w:rPr>
          <w:rFonts w:asciiTheme="majorBidi" w:hAnsiTheme="majorBidi" w:cstheme="majorBidi"/>
          <w:sz w:val="24"/>
          <w:szCs w:val="24"/>
          <w:lang w:val="en-US"/>
        </w:rPr>
        <w:t>as</w:t>
      </w:r>
      <w:r w:rsidR="00C21871" w:rsidRPr="00416C7E">
        <w:rPr>
          <w:rFonts w:asciiTheme="majorBidi" w:hAnsiTheme="majorBidi" w:cstheme="majorBidi"/>
          <w:sz w:val="24"/>
          <w:szCs w:val="24"/>
          <w:lang w:val="en-US"/>
        </w:rPr>
        <w:t xml:space="preserve"> overt subjects</w:t>
      </w:r>
      <w:r w:rsidR="003044F0" w:rsidRPr="00416C7E">
        <w:rPr>
          <w:rFonts w:asciiTheme="majorBidi" w:hAnsiTheme="majorBidi" w:cstheme="majorBidi"/>
          <w:sz w:val="24"/>
          <w:szCs w:val="24"/>
          <w:lang w:val="en-US"/>
        </w:rPr>
        <w:t>,</w:t>
      </w:r>
      <w:r w:rsidR="00825C9D" w:rsidRPr="00416C7E">
        <w:rPr>
          <w:rFonts w:asciiTheme="majorBidi" w:hAnsiTheme="majorBidi" w:cstheme="majorBidi"/>
          <w:sz w:val="24"/>
          <w:szCs w:val="24"/>
          <w:lang w:val="en-US"/>
        </w:rPr>
        <w:t xml:space="preserve"> </w:t>
      </w:r>
      <w:r w:rsidR="002D69DA" w:rsidRPr="00416C7E">
        <w:rPr>
          <w:rFonts w:asciiTheme="majorBidi" w:hAnsiTheme="majorBidi" w:cstheme="majorBidi"/>
          <w:sz w:val="24"/>
          <w:szCs w:val="24"/>
          <w:lang w:val="en-US"/>
        </w:rPr>
        <w:t>challenging</w:t>
      </w:r>
      <w:r w:rsidR="00825C9D" w:rsidRPr="00416C7E">
        <w:rPr>
          <w:rFonts w:asciiTheme="majorBidi" w:hAnsiTheme="majorBidi" w:cstheme="majorBidi"/>
          <w:sz w:val="24"/>
          <w:szCs w:val="24"/>
          <w:lang w:val="en-US"/>
        </w:rPr>
        <w:t xml:space="preserve"> </w:t>
      </w:r>
      <w:r w:rsidR="000A28A1" w:rsidRPr="00416C7E">
        <w:rPr>
          <w:rFonts w:asciiTheme="majorBidi" w:hAnsiTheme="majorBidi" w:cstheme="majorBidi"/>
          <w:sz w:val="24"/>
          <w:szCs w:val="24"/>
          <w:lang w:val="en-US"/>
        </w:rPr>
        <w:t xml:space="preserve">current </w:t>
      </w:r>
      <w:r w:rsidR="00825C9D" w:rsidRPr="00416C7E">
        <w:rPr>
          <w:rFonts w:asciiTheme="majorBidi" w:hAnsiTheme="majorBidi" w:cstheme="majorBidi"/>
          <w:sz w:val="24"/>
          <w:szCs w:val="24"/>
          <w:lang w:val="en-US"/>
        </w:rPr>
        <w:t>generative accounts (</w:t>
      </w:r>
      <w:r w:rsidR="005D3228">
        <w:rPr>
          <w:rFonts w:asciiTheme="majorBidi" w:hAnsiTheme="majorBidi" w:cstheme="majorBidi"/>
          <w:sz w:val="24"/>
          <w:szCs w:val="24"/>
          <w:lang w:val="en-US"/>
        </w:rPr>
        <w:t>e.g.,</w:t>
      </w:r>
      <w:r w:rsidR="00D20D81">
        <w:rPr>
          <w:rFonts w:asciiTheme="majorBidi" w:hAnsiTheme="majorBidi" w:cstheme="majorBidi"/>
          <w:sz w:val="24"/>
          <w:szCs w:val="24"/>
          <w:lang w:val="en-US"/>
        </w:rPr>
        <w:t xml:space="preserve"> the Interface Hypothesis</w:t>
      </w:r>
      <w:r w:rsidR="00825C9D" w:rsidRPr="00416C7E">
        <w:rPr>
          <w:rFonts w:asciiTheme="majorBidi" w:hAnsiTheme="majorBidi" w:cstheme="majorBidi"/>
          <w:sz w:val="24"/>
          <w:szCs w:val="24"/>
          <w:lang w:val="en-US"/>
        </w:rPr>
        <w:t>)</w:t>
      </w:r>
      <w:r w:rsidR="000A28A1" w:rsidRPr="00416C7E">
        <w:rPr>
          <w:rFonts w:asciiTheme="majorBidi" w:hAnsiTheme="majorBidi" w:cstheme="majorBidi"/>
          <w:sz w:val="24"/>
          <w:szCs w:val="24"/>
          <w:lang w:val="en-US"/>
        </w:rPr>
        <w:t xml:space="preserve"> </w:t>
      </w:r>
      <w:r w:rsidR="002C0802" w:rsidRPr="00416C7E">
        <w:rPr>
          <w:rFonts w:asciiTheme="majorBidi" w:hAnsiTheme="majorBidi" w:cstheme="majorBidi"/>
          <w:sz w:val="24"/>
          <w:szCs w:val="24"/>
          <w:lang w:val="en-US"/>
        </w:rPr>
        <w:t xml:space="preserve">in </w:t>
      </w:r>
      <w:r w:rsidR="000A28A1" w:rsidRPr="00416C7E">
        <w:rPr>
          <w:rFonts w:asciiTheme="majorBidi" w:hAnsiTheme="majorBidi" w:cstheme="majorBidi"/>
          <w:sz w:val="24"/>
          <w:szCs w:val="24"/>
          <w:lang w:val="en-US"/>
        </w:rPr>
        <w:t>which th</w:t>
      </w:r>
      <w:r w:rsidR="002C0802" w:rsidRPr="00416C7E">
        <w:rPr>
          <w:rFonts w:asciiTheme="majorBidi" w:hAnsiTheme="majorBidi" w:cstheme="majorBidi"/>
          <w:sz w:val="24"/>
          <w:szCs w:val="24"/>
          <w:lang w:val="en-US"/>
        </w:rPr>
        <w:t>e acquisition of null subjects i</w:t>
      </w:r>
      <w:r w:rsidR="000A28A1" w:rsidRPr="00416C7E">
        <w:rPr>
          <w:rFonts w:asciiTheme="majorBidi" w:hAnsiTheme="majorBidi" w:cstheme="majorBidi"/>
          <w:sz w:val="24"/>
          <w:szCs w:val="24"/>
          <w:lang w:val="en-US"/>
        </w:rPr>
        <w:t>s problem-free</w:t>
      </w:r>
      <w:r w:rsidR="00825C9D" w:rsidRPr="00416C7E">
        <w:rPr>
          <w:rFonts w:asciiTheme="majorBidi" w:hAnsiTheme="majorBidi" w:cstheme="majorBidi"/>
          <w:sz w:val="24"/>
          <w:szCs w:val="24"/>
          <w:lang w:val="en-US"/>
        </w:rPr>
        <w:t xml:space="preserve">. </w:t>
      </w:r>
      <w:r w:rsidR="00C76616" w:rsidRPr="00416C7E">
        <w:rPr>
          <w:rFonts w:asciiTheme="majorBidi" w:hAnsiTheme="majorBidi" w:cstheme="majorBidi"/>
          <w:sz w:val="24"/>
          <w:szCs w:val="24"/>
          <w:lang w:val="en-US"/>
        </w:rPr>
        <w:t>Data</w:t>
      </w:r>
      <w:r w:rsidRPr="00416C7E">
        <w:rPr>
          <w:rFonts w:asciiTheme="majorBidi" w:hAnsiTheme="majorBidi" w:cstheme="majorBidi"/>
          <w:sz w:val="24"/>
          <w:szCs w:val="24"/>
          <w:lang w:val="en-US"/>
        </w:rPr>
        <w:t xml:space="preserve"> obtained by a</w:t>
      </w:r>
      <w:r w:rsidR="00470EE4" w:rsidRPr="00416C7E">
        <w:rPr>
          <w:rFonts w:asciiTheme="majorBidi" w:hAnsiTheme="majorBidi" w:cstheme="majorBidi"/>
          <w:sz w:val="24"/>
          <w:szCs w:val="24"/>
          <w:lang w:val="en-US"/>
        </w:rPr>
        <w:t xml:space="preserve"> group of 20</w:t>
      </w:r>
      <w:r w:rsidR="00183543" w:rsidRPr="00416C7E">
        <w:rPr>
          <w:rFonts w:asciiTheme="majorBidi" w:hAnsiTheme="majorBidi" w:cstheme="majorBidi"/>
          <w:sz w:val="24"/>
          <w:szCs w:val="24"/>
          <w:lang w:val="en-US"/>
        </w:rPr>
        <w:t xml:space="preserve"> advanced English speakers of Spanish </w:t>
      </w:r>
      <w:r w:rsidR="00505A12" w:rsidRPr="00416C7E">
        <w:rPr>
          <w:rFonts w:asciiTheme="majorBidi" w:hAnsiTheme="majorBidi" w:cstheme="majorBidi"/>
          <w:sz w:val="24"/>
          <w:szCs w:val="24"/>
          <w:lang w:val="en-US"/>
        </w:rPr>
        <w:t>in</w:t>
      </w:r>
      <w:r w:rsidR="00183543" w:rsidRPr="00416C7E">
        <w:rPr>
          <w:rFonts w:asciiTheme="majorBidi" w:hAnsiTheme="majorBidi" w:cstheme="majorBidi"/>
          <w:sz w:val="24"/>
          <w:szCs w:val="24"/>
          <w:lang w:val="en-US"/>
        </w:rPr>
        <w:t xml:space="preserve"> a</w:t>
      </w:r>
      <w:r w:rsidRPr="00416C7E">
        <w:rPr>
          <w:rFonts w:asciiTheme="majorBidi" w:hAnsiTheme="majorBidi" w:cstheme="majorBidi"/>
          <w:sz w:val="24"/>
          <w:szCs w:val="24"/>
          <w:lang w:val="en-US"/>
        </w:rPr>
        <w:t xml:space="preserve"> </w:t>
      </w:r>
      <w:r w:rsidRPr="00416C7E">
        <w:rPr>
          <w:rFonts w:asciiTheme="majorBidi" w:hAnsiTheme="majorBidi" w:cstheme="majorBidi"/>
          <w:i/>
          <w:sz w:val="24"/>
          <w:szCs w:val="24"/>
          <w:lang w:val="en-US"/>
        </w:rPr>
        <w:t>Picture Verification Task</w:t>
      </w:r>
      <w:r w:rsidRPr="00416C7E">
        <w:rPr>
          <w:rFonts w:asciiTheme="majorBidi" w:hAnsiTheme="majorBidi" w:cstheme="majorBidi"/>
          <w:iCs/>
          <w:sz w:val="24"/>
          <w:szCs w:val="24"/>
          <w:lang w:val="en-US"/>
        </w:rPr>
        <w:t xml:space="preserve"> and a </w:t>
      </w:r>
      <w:r w:rsidR="002D69DA" w:rsidRPr="00416C7E">
        <w:rPr>
          <w:rFonts w:asciiTheme="majorBidi" w:hAnsiTheme="majorBidi" w:cstheme="majorBidi"/>
          <w:i/>
          <w:iCs/>
          <w:sz w:val="24"/>
          <w:szCs w:val="24"/>
          <w:lang w:val="en-US"/>
        </w:rPr>
        <w:t xml:space="preserve">Context-Matching Preference </w:t>
      </w:r>
      <w:r w:rsidRPr="00416C7E">
        <w:rPr>
          <w:rFonts w:asciiTheme="majorBidi" w:hAnsiTheme="majorBidi" w:cstheme="majorBidi"/>
          <w:i/>
          <w:iCs/>
          <w:sz w:val="24"/>
          <w:szCs w:val="24"/>
          <w:lang w:val="en-US"/>
        </w:rPr>
        <w:t>Task</w:t>
      </w:r>
      <w:r w:rsidR="00C76616" w:rsidRPr="00416C7E">
        <w:rPr>
          <w:rFonts w:asciiTheme="majorBidi" w:hAnsiTheme="majorBidi" w:cstheme="majorBidi"/>
          <w:sz w:val="24"/>
          <w:szCs w:val="24"/>
          <w:lang w:val="en-US"/>
        </w:rPr>
        <w:t xml:space="preserve"> </w:t>
      </w:r>
      <w:r w:rsidR="00C21871" w:rsidRPr="00416C7E">
        <w:rPr>
          <w:rFonts w:asciiTheme="majorBidi" w:hAnsiTheme="majorBidi" w:cstheme="majorBidi"/>
          <w:sz w:val="24"/>
          <w:szCs w:val="24"/>
          <w:lang w:val="en-US"/>
        </w:rPr>
        <w:t xml:space="preserve">corroborate </w:t>
      </w:r>
      <w:r w:rsidR="003044F0" w:rsidRPr="00416C7E">
        <w:rPr>
          <w:rFonts w:asciiTheme="majorBidi" w:hAnsiTheme="majorBidi" w:cstheme="majorBidi"/>
          <w:sz w:val="24"/>
          <w:szCs w:val="24"/>
          <w:lang w:val="en-US"/>
        </w:rPr>
        <w:t xml:space="preserve">this </w:t>
      </w:r>
      <w:r w:rsidR="00C21871" w:rsidRPr="00416C7E">
        <w:rPr>
          <w:rFonts w:asciiTheme="majorBidi" w:hAnsiTheme="majorBidi" w:cstheme="majorBidi"/>
          <w:sz w:val="24"/>
          <w:szCs w:val="24"/>
          <w:lang w:val="en-US"/>
        </w:rPr>
        <w:t>hypothesis</w:t>
      </w:r>
      <w:r w:rsidR="006475A1" w:rsidRPr="00416C7E">
        <w:rPr>
          <w:rFonts w:asciiTheme="majorBidi" w:hAnsiTheme="majorBidi" w:cstheme="majorBidi"/>
          <w:sz w:val="24"/>
          <w:szCs w:val="24"/>
          <w:lang w:val="en-US"/>
        </w:rPr>
        <w:t xml:space="preserve">. </w:t>
      </w:r>
      <w:r w:rsidR="00A50281" w:rsidRPr="00416C7E">
        <w:rPr>
          <w:rFonts w:ascii="Times New Roman" w:eastAsia="Times New Roman" w:hAnsi="Times New Roman"/>
          <w:color w:val="000000"/>
          <w:sz w:val="24"/>
          <w:szCs w:val="24"/>
          <w:lang w:val="en-US" w:eastAsia="zh-CN"/>
        </w:rPr>
        <w:t xml:space="preserve">Results show that L2 speakers over-accept null subjects and find it difficult to reject them when an overt pronoun is preferred by the controls. We propose that </w:t>
      </w:r>
      <w:r w:rsidR="00397054" w:rsidRPr="00416C7E">
        <w:rPr>
          <w:rFonts w:ascii="Times New Roman" w:eastAsia="Times New Roman" w:hAnsi="Times New Roman"/>
          <w:color w:val="000000"/>
          <w:sz w:val="24"/>
          <w:szCs w:val="24"/>
          <w:lang w:val="en-US" w:eastAsia="zh-CN"/>
        </w:rPr>
        <w:t>they</w:t>
      </w:r>
      <w:r w:rsidR="00A50281" w:rsidRPr="00416C7E">
        <w:rPr>
          <w:rFonts w:ascii="Times New Roman" w:eastAsia="Times New Roman" w:hAnsi="Times New Roman"/>
          <w:color w:val="000000"/>
          <w:sz w:val="24"/>
          <w:szCs w:val="24"/>
          <w:lang w:val="en-US" w:eastAsia="zh-CN"/>
        </w:rPr>
        <w:t xml:space="preserve"> may be using null subjects as a default form as they have an incomplete knowledge of </w:t>
      </w:r>
      <w:r w:rsidR="00397054" w:rsidRPr="00416C7E">
        <w:rPr>
          <w:rFonts w:ascii="Times New Roman" w:eastAsia="Times New Roman" w:hAnsi="Times New Roman"/>
          <w:color w:val="000000"/>
          <w:sz w:val="24"/>
          <w:szCs w:val="24"/>
          <w:lang w:val="en-US" w:eastAsia="zh-CN"/>
        </w:rPr>
        <w:t xml:space="preserve">the pragmatic constraints governing </w:t>
      </w:r>
      <w:r w:rsidR="00A50281" w:rsidRPr="00416C7E">
        <w:rPr>
          <w:rFonts w:ascii="Times New Roman" w:eastAsia="Times New Roman" w:hAnsi="Times New Roman"/>
          <w:color w:val="000000"/>
          <w:sz w:val="24"/>
          <w:szCs w:val="24"/>
          <w:lang w:val="en-US" w:eastAsia="zh-CN"/>
        </w:rPr>
        <w:t xml:space="preserve">the use of </w:t>
      </w:r>
      <w:r w:rsidR="00A50281" w:rsidRPr="00416C7E">
        <w:rPr>
          <w:rFonts w:ascii="Times New Roman" w:eastAsia="Times New Roman" w:hAnsi="Times New Roman"/>
          <w:i/>
          <w:iCs/>
          <w:color w:val="000000"/>
          <w:sz w:val="24"/>
          <w:szCs w:val="24"/>
          <w:lang w:val="en-US" w:eastAsia="zh-CN"/>
        </w:rPr>
        <w:t xml:space="preserve">pro </w:t>
      </w:r>
      <w:r w:rsidR="00A50281" w:rsidRPr="00416C7E">
        <w:rPr>
          <w:rFonts w:ascii="Times New Roman" w:eastAsia="Times New Roman" w:hAnsi="Times New Roman"/>
          <w:color w:val="000000"/>
          <w:sz w:val="24"/>
          <w:szCs w:val="24"/>
          <w:lang w:val="en-US" w:eastAsia="zh-CN"/>
        </w:rPr>
        <w:t>in context.</w:t>
      </w:r>
    </w:p>
    <w:p w14:paraId="3F74C013" w14:textId="64E14971" w:rsidR="00990445" w:rsidRPr="00F24230" w:rsidRDefault="0033274B" w:rsidP="00F24230">
      <w:pPr>
        <w:pStyle w:val="CommentText"/>
        <w:spacing w:line="480" w:lineRule="auto"/>
        <w:rPr>
          <w:rFonts w:ascii="Times New Roman" w:eastAsia="Times New Roman" w:hAnsi="Times New Roman"/>
          <w:color w:val="000000"/>
          <w:sz w:val="24"/>
          <w:szCs w:val="24"/>
          <w:lang w:val="en-US" w:eastAsia="zh-CN"/>
        </w:rPr>
      </w:pPr>
      <w:r w:rsidRPr="00416C7E">
        <w:rPr>
          <w:rFonts w:asciiTheme="majorBidi" w:hAnsiTheme="majorBidi" w:cstheme="majorBidi"/>
          <w:b/>
          <w:bCs/>
          <w:sz w:val="24"/>
          <w:szCs w:val="24"/>
          <w:lang w:val="en-US"/>
        </w:rPr>
        <w:t>Keywords</w:t>
      </w:r>
      <w:r w:rsidR="009A5628" w:rsidRPr="00416C7E">
        <w:rPr>
          <w:rFonts w:asciiTheme="majorBidi" w:hAnsiTheme="majorBidi" w:cstheme="majorBidi"/>
          <w:sz w:val="24"/>
          <w:szCs w:val="24"/>
          <w:lang w:val="en-US"/>
        </w:rPr>
        <w:t xml:space="preserve">: </w:t>
      </w:r>
      <w:r w:rsidR="00C3348B" w:rsidRPr="00416C7E">
        <w:rPr>
          <w:rFonts w:asciiTheme="majorBidi" w:hAnsiTheme="majorBidi" w:cstheme="majorBidi"/>
          <w:sz w:val="24"/>
          <w:szCs w:val="24"/>
          <w:lang w:val="en-US"/>
        </w:rPr>
        <w:t>L2</w:t>
      </w:r>
      <w:r w:rsidR="005A6DFF" w:rsidRPr="00416C7E">
        <w:rPr>
          <w:rFonts w:asciiTheme="majorBidi" w:hAnsiTheme="majorBidi" w:cstheme="majorBidi"/>
          <w:sz w:val="24"/>
          <w:szCs w:val="24"/>
          <w:lang w:val="en-US"/>
        </w:rPr>
        <w:t xml:space="preserve"> acquisition, </w:t>
      </w:r>
      <w:r w:rsidR="00C3348B" w:rsidRPr="00416C7E">
        <w:rPr>
          <w:rFonts w:asciiTheme="majorBidi" w:hAnsiTheme="majorBidi" w:cstheme="majorBidi"/>
          <w:sz w:val="24"/>
          <w:szCs w:val="24"/>
          <w:lang w:val="en-US"/>
        </w:rPr>
        <w:t>syntax-pragmatics</w:t>
      </w:r>
      <w:r w:rsidR="005A6DFF" w:rsidRPr="00416C7E">
        <w:rPr>
          <w:rFonts w:asciiTheme="majorBidi" w:hAnsiTheme="majorBidi" w:cstheme="majorBidi"/>
          <w:sz w:val="24"/>
          <w:szCs w:val="24"/>
          <w:lang w:val="en-US"/>
        </w:rPr>
        <w:t xml:space="preserve"> interface, null subjects</w:t>
      </w:r>
      <w:r w:rsidR="00C3348B" w:rsidRPr="00416C7E">
        <w:rPr>
          <w:rFonts w:asciiTheme="majorBidi" w:hAnsiTheme="majorBidi" w:cstheme="majorBidi"/>
          <w:sz w:val="24"/>
          <w:szCs w:val="24"/>
          <w:lang w:val="en-US"/>
        </w:rPr>
        <w:t>, topic shift</w:t>
      </w:r>
      <w:r w:rsidR="005A6DFF" w:rsidRPr="00416C7E">
        <w:rPr>
          <w:rFonts w:asciiTheme="majorBidi" w:hAnsiTheme="majorBidi" w:cstheme="majorBidi"/>
          <w:sz w:val="24"/>
          <w:szCs w:val="24"/>
          <w:lang w:val="en-US"/>
        </w:rPr>
        <w:t xml:space="preserve"> </w:t>
      </w:r>
    </w:p>
    <w:p w14:paraId="6BB5F404" w14:textId="3E5AC6B5" w:rsidR="00975DFC" w:rsidRPr="00416C7E" w:rsidRDefault="00975DFC">
      <w:pPr>
        <w:ind w:left="714" w:hanging="357"/>
        <w:rPr>
          <w:rFonts w:asciiTheme="majorBidi" w:hAnsiTheme="majorBidi" w:cstheme="majorBidi"/>
          <w:sz w:val="24"/>
          <w:szCs w:val="24"/>
          <w:lang w:val="en-US"/>
        </w:rPr>
      </w:pPr>
      <w:r w:rsidRPr="00416C7E">
        <w:rPr>
          <w:rFonts w:asciiTheme="majorBidi" w:hAnsiTheme="majorBidi" w:cstheme="majorBidi"/>
          <w:sz w:val="24"/>
          <w:szCs w:val="24"/>
          <w:lang w:val="en-US"/>
        </w:rPr>
        <w:br w:type="page"/>
      </w:r>
    </w:p>
    <w:p w14:paraId="40648AD8" w14:textId="73EFBBBF" w:rsidR="00FA3247" w:rsidRPr="00416C7E" w:rsidRDefault="00A40FD0" w:rsidP="002D3B2E">
      <w:pPr>
        <w:pStyle w:val="Heading1"/>
        <w:numPr>
          <w:ilvl w:val="0"/>
          <w:numId w:val="32"/>
        </w:numPr>
        <w:spacing w:before="120" w:after="120"/>
        <w:ind w:firstLine="284"/>
        <w:jc w:val="both"/>
      </w:pPr>
      <w:r w:rsidRPr="00416C7E">
        <w:lastRenderedPageBreak/>
        <w:t>Spanish</w:t>
      </w:r>
      <w:r w:rsidR="005B053C" w:rsidRPr="00416C7E">
        <w:t xml:space="preserve"> null subjects in </w:t>
      </w:r>
      <w:r w:rsidR="008D6DA5" w:rsidRPr="00416C7E">
        <w:t xml:space="preserve">L2 </w:t>
      </w:r>
      <w:r w:rsidR="005B053C" w:rsidRPr="00416C7E">
        <w:t>acquisition</w:t>
      </w:r>
    </w:p>
    <w:p w14:paraId="6C2F5788" w14:textId="3E97A9E9" w:rsidR="00DD471D" w:rsidRPr="00416C7E" w:rsidRDefault="00FF6499"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Spanish </w:t>
      </w:r>
      <w:r w:rsidR="00F23D7D" w:rsidRPr="00416C7E">
        <w:rPr>
          <w:rFonts w:asciiTheme="majorBidi" w:hAnsiTheme="majorBidi" w:cstheme="majorBidi"/>
          <w:sz w:val="24"/>
          <w:szCs w:val="24"/>
          <w:lang w:val="en-US"/>
        </w:rPr>
        <w:t>allow</w:t>
      </w:r>
      <w:r w:rsidRPr="00416C7E">
        <w:rPr>
          <w:rFonts w:asciiTheme="majorBidi" w:hAnsiTheme="majorBidi" w:cstheme="majorBidi"/>
          <w:sz w:val="24"/>
          <w:szCs w:val="24"/>
          <w:lang w:val="en-US"/>
        </w:rPr>
        <w:t>s</w:t>
      </w:r>
      <w:r w:rsidR="00D07D14" w:rsidRPr="00416C7E">
        <w:rPr>
          <w:rFonts w:asciiTheme="majorBidi" w:hAnsiTheme="majorBidi" w:cstheme="majorBidi"/>
          <w:sz w:val="24"/>
          <w:szCs w:val="24"/>
          <w:lang w:val="en-US"/>
        </w:rPr>
        <w:t xml:space="preserve"> </w:t>
      </w:r>
      <w:r w:rsidR="00DE7C30" w:rsidRPr="00416C7E">
        <w:rPr>
          <w:rFonts w:asciiTheme="majorBidi" w:hAnsiTheme="majorBidi" w:cstheme="majorBidi"/>
          <w:sz w:val="24"/>
          <w:szCs w:val="24"/>
          <w:lang w:val="en-US"/>
        </w:rPr>
        <w:t>null (not</w:t>
      </w:r>
      <w:r w:rsidR="00D07D14" w:rsidRPr="00416C7E">
        <w:rPr>
          <w:rFonts w:asciiTheme="majorBidi" w:hAnsiTheme="majorBidi" w:cstheme="majorBidi"/>
          <w:sz w:val="24"/>
          <w:szCs w:val="24"/>
          <w:lang w:val="en-US"/>
        </w:rPr>
        <w:t xml:space="preserve"> phonetically realized</w:t>
      </w:r>
      <w:r w:rsidR="00DE7C30" w:rsidRPr="00416C7E">
        <w:rPr>
          <w:rFonts w:asciiTheme="majorBidi" w:hAnsiTheme="majorBidi" w:cstheme="majorBidi"/>
          <w:sz w:val="24"/>
          <w:szCs w:val="24"/>
          <w:lang w:val="en-US"/>
        </w:rPr>
        <w:t>)</w:t>
      </w:r>
      <w:r w:rsidR="00AF2FD9" w:rsidRPr="00416C7E">
        <w:rPr>
          <w:rFonts w:asciiTheme="majorBidi" w:hAnsiTheme="majorBidi" w:cstheme="majorBidi"/>
          <w:sz w:val="24"/>
          <w:szCs w:val="24"/>
          <w:lang w:val="en-US"/>
        </w:rPr>
        <w:t xml:space="preserve"> </w:t>
      </w:r>
      <w:r w:rsidR="00805F1A" w:rsidRPr="00416C7E">
        <w:rPr>
          <w:rFonts w:asciiTheme="majorBidi" w:hAnsiTheme="majorBidi" w:cstheme="majorBidi"/>
          <w:sz w:val="24"/>
          <w:szCs w:val="24"/>
          <w:lang w:val="en-US"/>
        </w:rPr>
        <w:t xml:space="preserve">subjects </w:t>
      </w:r>
      <w:r w:rsidR="00AF2FD9" w:rsidRPr="00416C7E">
        <w:rPr>
          <w:rFonts w:asciiTheme="majorBidi" w:hAnsiTheme="majorBidi" w:cstheme="majorBidi"/>
          <w:sz w:val="24"/>
          <w:szCs w:val="24"/>
          <w:lang w:val="en-US"/>
        </w:rPr>
        <w:t>in finite clauses</w:t>
      </w:r>
      <w:r w:rsidR="00945C82" w:rsidRPr="00416C7E">
        <w:rPr>
          <w:rFonts w:asciiTheme="majorBidi" w:hAnsiTheme="majorBidi" w:cstheme="majorBidi"/>
          <w:sz w:val="24"/>
          <w:szCs w:val="24"/>
          <w:lang w:val="en-US"/>
        </w:rPr>
        <w:t xml:space="preserve"> (</w:t>
      </w:r>
      <w:r w:rsidR="00F64161" w:rsidRPr="00416C7E">
        <w:rPr>
          <w:rFonts w:asciiTheme="majorBidi" w:hAnsiTheme="majorBidi" w:cstheme="majorBidi"/>
          <w:sz w:val="24"/>
          <w:szCs w:val="24"/>
          <w:lang w:val="en-US"/>
        </w:rPr>
        <w:t xml:space="preserve">see example </w:t>
      </w:r>
      <w:r w:rsidR="00945C82" w:rsidRPr="00416C7E">
        <w:rPr>
          <w:rFonts w:asciiTheme="majorBidi" w:hAnsiTheme="majorBidi" w:cstheme="majorBidi"/>
          <w:sz w:val="24"/>
          <w:szCs w:val="24"/>
          <w:lang w:val="en-US"/>
        </w:rPr>
        <w:t>1a)</w:t>
      </w:r>
      <w:r w:rsidR="000A28A1" w:rsidRPr="00416C7E">
        <w:rPr>
          <w:rFonts w:asciiTheme="majorBidi" w:hAnsiTheme="majorBidi" w:cstheme="majorBidi"/>
          <w:sz w:val="24"/>
          <w:szCs w:val="24"/>
          <w:lang w:val="en-US"/>
        </w:rPr>
        <w:t xml:space="preserve">. </w:t>
      </w:r>
      <w:r w:rsidR="00F23D7D" w:rsidRPr="00416C7E">
        <w:rPr>
          <w:rFonts w:asciiTheme="majorBidi" w:hAnsiTheme="majorBidi" w:cstheme="majorBidi"/>
          <w:sz w:val="24"/>
          <w:szCs w:val="24"/>
          <w:lang w:val="en-US"/>
        </w:rPr>
        <w:t>T</w:t>
      </w:r>
      <w:r w:rsidR="00DF5999" w:rsidRPr="00416C7E">
        <w:rPr>
          <w:rFonts w:asciiTheme="majorBidi" w:hAnsiTheme="majorBidi" w:cstheme="majorBidi"/>
          <w:sz w:val="24"/>
          <w:szCs w:val="24"/>
          <w:lang w:val="en-US"/>
        </w:rPr>
        <w:t>raditionally, t</w:t>
      </w:r>
      <w:r w:rsidR="00F23D7D" w:rsidRPr="00416C7E">
        <w:rPr>
          <w:rFonts w:asciiTheme="majorBidi" w:hAnsiTheme="majorBidi" w:cstheme="majorBidi"/>
          <w:sz w:val="24"/>
          <w:szCs w:val="24"/>
          <w:lang w:val="en-US"/>
        </w:rPr>
        <w:t>he possibility of licensing null subjects</w:t>
      </w:r>
      <w:r w:rsidR="008D77D3" w:rsidRPr="00416C7E">
        <w:rPr>
          <w:rFonts w:asciiTheme="majorBidi" w:hAnsiTheme="majorBidi" w:cstheme="majorBidi"/>
          <w:sz w:val="24"/>
          <w:szCs w:val="24"/>
          <w:lang w:val="en-US"/>
        </w:rPr>
        <w:t xml:space="preserve"> (also </w:t>
      </w:r>
      <w:r w:rsidR="008D77D3" w:rsidRPr="00416C7E">
        <w:rPr>
          <w:rFonts w:asciiTheme="majorBidi" w:hAnsiTheme="majorBidi" w:cstheme="majorBidi"/>
          <w:i/>
          <w:iCs/>
          <w:sz w:val="24"/>
          <w:szCs w:val="24"/>
          <w:lang w:val="en-US"/>
        </w:rPr>
        <w:t>pro</w:t>
      </w:r>
      <w:r w:rsidR="008D77D3" w:rsidRPr="00416C7E">
        <w:rPr>
          <w:rFonts w:asciiTheme="majorBidi" w:hAnsiTheme="majorBidi" w:cstheme="majorBidi"/>
          <w:sz w:val="24"/>
          <w:szCs w:val="24"/>
          <w:lang w:val="en-US"/>
        </w:rPr>
        <w:t>)</w:t>
      </w:r>
      <w:r w:rsidR="00F23D7D" w:rsidRPr="00416C7E">
        <w:rPr>
          <w:rFonts w:asciiTheme="majorBidi" w:hAnsiTheme="majorBidi" w:cstheme="majorBidi"/>
          <w:sz w:val="24"/>
          <w:szCs w:val="24"/>
          <w:lang w:val="en-US"/>
        </w:rPr>
        <w:t xml:space="preserve"> in </w:t>
      </w:r>
      <w:r w:rsidR="00DF5999" w:rsidRPr="00416C7E">
        <w:rPr>
          <w:rFonts w:asciiTheme="majorBidi" w:hAnsiTheme="majorBidi" w:cstheme="majorBidi"/>
          <w:sz w:val="24"/>
          <w:szCs w:val="24"/>
          <w:lang w:val="en-US"/>
        </w:rPr>
        <w:t xml:space="preserve">languages like </w:t>
      </w:r>
      <w:r w:rsidR="00F23D7D" w:rsidRPr="00416C7E">
        <w:rPr>
          <w:rFonts w:asciiTheme="majorBidi" w:hAnsiTheme="majorBidi" w:cstheme="majorBidi"/>
          <w:sz w:val="24"/>
          <w:szCs w:val="24"/>
          <w:lang w:val="en-US"/>
        </w:rPr>
        <w:t>Spanish</w:t>
      </w:r>
      <w:r w:rsidR="00DF5999" w:rsidRPr="00416C7E">
        <w:rPr>
          <w:rFonts w:asciiTheme="majorBidi" w:hAnsiTheme="majorBidi" w:cstheme="majorBidi"/>
          <w:sz w:val="24"/>
          <w:szCs w:val="24"/>
          <w:lang w:val="en-US"/>
        </w:rPr>
        <w:t xml:space="preserve">, considered to be </w:t>
      </w:r>
      <w:r w:rsidR="00BC5A81" w:rsidRPr="00416C7E">
        <w:rPr>
          <w:rFonts w:asciiTheme="majorBidi" w:hAnsiTheme="majorBidi" w:cstheme="majorBidi"/>
          <w:sz w:val="24"/>
          <w:szCs w:val="24"/>
          <w:lang w:val="en-US"/>
        </w:rPr>
        <w:t xml:space="preserve">a </w:t>
      </w:r>
      <w:r w:rsidR="007C30AF" w:rsidRPr="00416C7E">
        <w:rPr>
          <w:rFonts w:asciiTheme="majorBidi" w:hAnsiTheme="majorBidi" w:cstheme="majorBidi"/>
          <w:sz w:val="24"/>
          <w:szCs w:val="24"/>
          <w:lang w:val="en-US"/>
        </w:rPr>
        <w:t>standard null subject language</w:t>
      </w:r>
      <w:r w:rsidR="00BC5A81" w:rsidRPr="00416C7E">
        <w:rPr>
          <w:rFonts w:asciiTheme="majorBidi" w:hAnsiTheme="majorBidi" w:cstheme="majorBidi"/>
          <w:sz w:val="24"/>
          <w:szCs w:val="24"/>
          <w:lang w:val="en-US"/>
        </w:rPr>
        <w:t>,</w:t>
      </w:r>
      <w:r w:rsidR="007C30AF" w:rsidRPr="00416C7E">
        <w:rPr>
          <w:rFonts w:asciiTheme="majorBidi" w:hAnsiTheme="majorBidi" w:cstheme="majorBidi"/>
          <w:sz w:val="24"/>
          <w:szCs w:val="24"/>
          <w:lang w:val="en-US"/>
        </w:rPr>
        <w:t xml:space="preserve"> </w:t>
      </w:r>
      <w:r w:rsidR="00DF5999" w:rsidRPr="00416C7E">
        <w:rPr>
          <w:rFonts w:asciiTheme="majorBidi" w:hAnsiTheme="majorBidi" w:cstheme="majorBidi"/>
          <w:sz w:val="24"/>
          <w:szCs w:val="24"/>
          <w:lang w:val="en-US"/>
        </w:rPr>
        <w:t>has been</w:t>
      </w:r>
      <w:r w:rsidR="00F23D7D" w:rsidRPr="00416C7E">
        <w:rPr>
          <w:rFonts w:asciiTheme="majorBidi" w:hAnsiTheme="majorBidi" w:cstheme="majorBidi"/>
          <w:sz w:val="24"/>
          <w:szCs w:val="24"/>
          <w:lang w:val="en-US"/>
        </w:rPr>
        <w:t xml:space="preserve"> linked to other properties </w:t>
      </w:r>
      <w:r w:rsidR="007C30AF" w:rsidRPr="00416C7E">
        <w:rPr>
          <w:rFonts w:asciiTheme="majorBidi" w:hAnsiTheme="majorBidi" w:cstheme="majorBidi"/>
          <w:sz w:val="24"/>
          <w:szCs w:val="24"/>
          <w:lang w:val="en-US"/>
        </w:rPr>
        <w:t>such as</w:t>
      </w:r>
      <w:r w:rsidR="00711CCD" w:rsidRPr="00416C7E">
        <w:rPr>
          <w:rFonts w:asciiTheme="majorBidi" w:hAnsiTheme="majorBidi" w:cstheme="majorBidi"/>
          <w:sz w:val="24"/>
          <w:szCs w:val="24"/>
          <w:lang w:val="en-US"/>
        </w:rPr>
        <w:t xml:space="preserve"> </w:t>
      </w:r>
      <w:r w:rsidR="00F23D7D" w:rsidRPr="00416C7E">
        <w:rPr>
          <w:rFonts w:asciiTheme="majorBidi" w:hAnsiTheme="majorBidi" w:cstheme="majorBidi"/>
          <w:sz w:val="24"/>
          <w:szCs w:val="24"/>
          <w:lang w:val="en-US"/>
        </w:rPr>
        <w:t>rich verbal morphology</w:t>
      </w:r>
      <w:r w:rsidR="00DF5999" w:rsidRPr="00416C7E">
        <w:rPr>
          <w:rFonts w:asciiTheme="majorBidi" w:hAnsiTheme="majorBidi" w:cstheme="majorBidi"/>
          <w:sz w:val="24"/>
          <w:szCs w:val="24"/>
          <w:lang w:val="en-US"/>
        </w:rPr>
        <w:t xml:space="preserve">, </w:t>
      </w:r>
      <w:r w:rsidR="00D07D14" w:rsidRPr="00416C7E">
        <w:rPr>
          <w:rFonts w:asciiTheme="majorBidi" w:hAnsiTheme="majorBidi" w:cstheme="majorBidi"/>
          <w:sz w:val="24"/>
          <w:szCs w:val="24"/>
          <w:lang w:val="en-US"/>
        </w:rPr>
        <w:t xml:space="preserve">and the </w:t>
      </w:r>
      <w:r w:rsidR="00805F1A" w:rsidRPr="00416C7E">
        <w:rPr>
          <w:rFonts w:asciiTheme="majorBidi" w:hAnsiTheme="majorBidi" w:cstheme="majorBidi"/>
          <w:sz w:val="24"/>
          <w:szCs w:val="24"/>
          <w:lang w:val="en-US"/>
        </w:rPr>
        <w:t>availability of</w:t>
      </w:r>
      <w:r w:rsidR="00D07D14" w:rsidRPr="00416C7E">
        <w:rPr>
          <w:rFonts w:asciiTheme="majorBidi" w:hAnsiTheme="majorBidi" w:cstheme="majorBidi"/>
          <w:sz w:val="24"/>
          <w:szCs w:val="24"/>
          <w:lang w:val="en-US"/>
        </w:rPr>
        <w:t xml:space="preserve">  </w:t>
      </w:r>
      <w:r w:rsidR="00DF5999" w:rsidRPr="00416C7E">
        <w:rPr>
          <w:rFonts w:asciiTheme="majorBidi" w:hAnsiTheme="majorBidi" w:cstheme="majorBidi"/>
          <w:sz w:val="24"/>
          <w:szCs w:val="24"/>
          <w:lang w:val="en-US"/>
        </w:rPr>
        <w:t xml:space="preserve">null expletive subjects (1b) </w:t>
      </w:r>
      <w:r w:rsidR="00805F1A" w:rsidRPr="00416C7E">
        <w:rPr>
          <w:rFonts w:asciiTheme="majorBidi" w:hAnsiTheme="majorBidi" w:cstheme="majorBidi"/>
          <w:sz w:val="24"/>
          <w:szCs w:val="24"/>
          <w:lang w:val="en-US"/>
        </w:rPr>
        <w:t>as well as</w:t>
      </w:r>
      <w:r w:rsidR="00BF2D14" w:rsidRPr="00416C7E">
        <w:rPr>
          <w:rFonts w:asciiTheme="majorBidi" w:hAnsiTheme="majorBidi" w:cstheme="majorBidi"/>
          <w:sz w:val="24"/>
          <w:szCs w:val="24"/>
          <w:lang w:val="en-US"/>
        </w:rPr>
        <w:t xml:space="preserve"> </w:t>
      </w:r>
      <w:r w:rsidR="00DF5999" w:rsidRPr="00416C7E">
        <w:rPr>
          <w:rFonts w:asciiTheme="majorBidi" w:hAnsiTheme="majorBidi" w:cstheme="majorBidi"/>
          <w:sz w:val="24"/>
          <w:szCs w:val="24"/>
          <w:lang w:val="en-US"/>
        </w:rPr>
        <w:t>postverbal subjects (1c)</w:t>
      </w:r>
      <w:r w:rsidR="00DE7C30" w:rsidRPr="00416C7E">
        <w:rPr>
          <w:rFonts w:asciiTheme="majorBidi" w:hAnsiTheme="majorBidi" w:cstheme="majorBidi"/>
          <w:sz w:val="24"/>
          <w:szCs w:val="24"/>
          <w:lang w:val="en-US"/>
        </w:rPr>
        <w:t xml:space="preserve"> (</w:t>
      </w:r>
      <w:r w:rsidR="000A28A1" w:rsidRPr="00416C7E">
        <w:rPr>
          <w:rFonts w:asciiTheme="majorBidi" w:hAnsiTheme="majorBidi" w:cstheme="majorBidi"/>
          <w:sz w:val="24"/>
          <w:szCs w:val="24"/>
          <w:lang w:val="en-US"/>
        </w:rPr>
        <w:t>see Camacho</w:t>
      </w:r>
      <w:r w:rsidR="00B93BA0" w:rsidRPr="00416C7E">
        <w:rPr>
          <w:rFonts w:asciiTheme="majorBidi" w:hAnsiTheme="majorBidi" w:cstheme="majorBidi"/>
          <w:sz w:val="24"/>
          <w:szCs w:val="24"/>
          <w:lang w:val="en-US"/>
        </w:rPr>
        <w:t xml:space="preserve"> 2013 for a </w:t>
      </w:r>
      <w:r w:rsidR="000A28A1" w:rsidRPr="00416C7E">
        <w:rPr>
          <w:rFonts w:asciiTheme="majorBidi" w:hAnsiTheme="majorBidi" w:cstheme="majorBidi"/>
          <w:sz w:val="24"/>
          <w:szCs w:val="24"/>
          <w:lang w:val="en-US"/>
        </w:rPr>
        <w:t xml:space="preserve">recent </w:t>
      </w:r>
      <w:r w:rsidR="00B93BA0" w:rsidRPr="00416C7E">
        <w:rPr>
          <w:rFonts w:asciiTheme="majorBidi" w:hAnsiTheme="majorBidi" w:cstheme="majorBidi"/>
          <w:sz w:val="24"/>
          <w:szCs w:val="24"/>
          <w:lang w:val="en-US"/>
        </w:rPr>
        <w:t>review</w:t>
      </w:r>
      <w:r w:rsidR="000A28A1" w:rsidRPr="00416C7E">
        <w:rPr>
          <w:rFonts w:asciiTheme="majorBidi" w:hAnsiTheme="majorBidi" w:cstheme="majorBidi"/>
          <w:sz w:val="24"/>
          <w:szCs w:val="24"/>
          <w:lang w:val="en-US"/>
        </w:rPr>
        <w:t>):</w:t>
      </w:r>
    </w:p>
    <w:p w14:paraId="6F3DFF27" w14:textId="747CD8C8" w:rsidR="00DD471D" w:rsidRPr="00416C7E" w:rsidRDefault="00DD471D" w:rsidP="00B05619">
      <w:pPr>
        <w:pStyle w:val="ListParagraph"/>
        <w:numPr>
          <w:ilvl w:val="0"/>
          <w:numId w:val="35"/>
        </w:numPr>
        <w:spacing w:after="0" w:line="480" w:lineRule="auto"/>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a. </w:t>
      </w:r>
      <w:r w:rsidR="00DF5999" w:rsidRPr="00416C7E">
        <w:rPr>
          <w:rFonts w:asciiTheme="majorBidi" w:hAnsiTheme="majorBidi" w:cstheme="majorBidi"/>
          <w:i/>
          <w:iCs/>
          <w:sz w:val="24"/>
          <w:szCs w:val="24"/>
          <w:lang w:val="en-US"/>
        </w:rPr>
        <w:t>pro</w:t>
      </w:r>
      <w:r w:rsidR="00BF2D14" w:rsidRPr="00416C7E">
        <w:rPr>
          <w:rFonts w:asciiTheme="majorBidi" w:hAnsiTheme="majorBidi" w:cstheme="majorBidi"/>
          <w:sz w:val="24"/>
          <w:szCs w:val="24"/>
          <w:lang w:val="en-US"/>
        </w:rPr>
        <w:t xml:space="preserve"> </w:t>
      </w:r>
      <w:proofErr w:type="spellStart"/>
      <w:r w:rsidR="00BF2D14" w:rsidRPr="00416C7E">
        <w:rPr>
          <w:rFonts w:asciiTheme="majorBidi" w:hAnsiTheme="majorBidi" w:cstheme="majorBidi"/>
          <w:sz w:val="24"/>
          <w:szCs w:val="24"/>
          <w:lang w:val="en-US"/>
        </w:rPr>
        <w:t>b</w:t>
      </w:r>
      <w:r w:rsidRPr="00416C7E">
        <w:rPr>
          <w:rFonts w:asciiTheme="majorBidi" w:hAnsiTheme="majorBidi" w:cstheme="majorBidi"/>
          <w:sz w:val="24"/>
          <w:szCs w:val="24"/>
          <w:lang w:val="en-US"/>
        </w:rPr>
        <w:t>ebe</w:t>
      </w:r>
      <w:proofErr w:type="spellEnd"/>
      <w:r w:rsidRPr="00416C7E">
        <w:rPr>
          <w:rFonts w:asciiTheme="majorBidi" w:hAnsiTheme="majorBidi" w:cstheme="majorBidi"/>
          <w:sz w:val="24"/>
          <w:szCs w:val="24"/>
          <w:lang w:val="en-US"/>
        </w:rPr>
        <w:t xml:space="preserve"> </w:t>
      </w:r>
      <w:proofErr w:type="spellStart"/>
      <w:r w:rsidRPr="00416C7E">
        <w:rPr>
          <w:rFonts w:asciiTheme="majorBidi" w:hAnsiTheme="majorBidi" w:cstheme="majorBidi"/>
          <w:sz w:val="24"/>
          <w:szCs w:val="24"/>
          <w:lang w:val="en-US"/>
        </w:rPr>
        <w:t>agua</w:t>
      </w:r>
      <w:proofErr w:type="spellEnd"/>
    </w:p>
    <w:p w14:paraId="4386FE78" w14:textId="09471DB3" w:rsidR="000A28A1" w:rsidRPr="00416C7E" w:rsidRDefault="00BF2D14" w:rsidP="00B05619">
      <w:pPr>
        <w:spacing w:after="0" w:line="480" w:lineRule="auto"/>
        <w:ind w:firstLine="720"/>
        <w:jc w:val="both"/>
        <w:rPr>
          <w:rFonts w:asciiTheme="majorBidi" w:hAnsiTheme="majorBidi" w:cstheme="majorBidi"/>
          <w:sz w:val="24"/>
          <w:szCs w:val="24"/>
          <w:lang w:val="en-US"/>
        </w:rPr>
      </w:pPr>
      <w:r w:rsidRPr="00416C7E">
        <w:rPr>
          <w:rFonts w:asciiTheme="majorBidi" w:hAnsiTheme="majorBidi" w:cstheme="majorBidi"/>
          <w:i/>
          <w:iCs/>
          <w:sz w:val="24"/>
          <w:szCs w:val="24"/>
          <w:lang w:val="en-US"/>
        </w:rPr>
        <w:t>‘</w:t>
      </w:r>
      <w:r w:rsidR="005E2D28" w:rsidRPr="00416C7E">
        <w:rPr>
          <w:rFonts w:asciiTheme="majorBidi" w:hAnsiTheme="majorBidi" w:cstheme="majorBidi"/>
          <w:sz w:val="24"/>
          <w:szCs w:val="24"/>
          <w:lang w:val="en-US"/>
        </w:rPr>
        <w:t>He/she</w:t>
      </w:r>
      <w:r w:rsidRPr="00416C7E">
        <w:rPr>
          <w:rFonts w:asciiTheme="majorBidi" w:hAnsiTheme="majorBidi" w:cstheme="majorBidi"/>
          <w:sz w:val="24"/>
          <w:szCs w:val="24"/>
          <w:lang w:val="en-US"/>
        </w:rPr>
        <w:t xml:space="preserve"> drinks water’</w:t>
      </w:r>
    </w:p>
    <w:p w14:paraId="52BCFB4D" w14:textId="77777777" w:rsidR="00DD471D" w:rsidRPr="00416C7E" w:rsidRDefault="00DD471D" w:rsidP="002D3B2E">
      <w:pPr>
        <w:spacing w:after="0" w:line="480" w:lineRule="auto"/>
        <w:ind w:left="360"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b. </w:t>
      </w:r>
      <w:r w:rsidR="00DF5999" w:rsidRPr="00416C7E">
        <w:rPr>
          <w:rFonts w:asciiTheme="majorBidi" w:hAnsiTheme="majorBidi" w:cstheme="majorBidi"/>
          <w:i/>
          <w:iCs/>
          <w:sz w:val="24"/>
          <w:szCs w:val="24"/>
          <w:lang w:val="en-US"/>
        </w:rPr>
        <w:t xml:space="preserve">pro </w:t>
      </w:r>
      <w:proofErr w:type="spellStart"/>
      <w:r w:rsidR="00BF2D14" w:rsidRPr="00416C7E">
        <w:rPr>
          <w:rFonts w:asciiTheme="majorBidi" w:hAnsiTheme="majorBidi" w:cstheme="majorBidi"/>
          <w:sz w:val="24"/>
          <w:szCs w:val="24"/>
          <w:lang w:val="en-US"/>
        </w:rPr>
        <w:t>l</w:t>
      </w:r>
      <w:r w:rsidR="00DF5999" w:rsidRPr="00416C7E">
        <w:rPr>
          <w:rFonts w:asciiTheme="majorBidi" w:hAnsiTheme="majorBidi" w:cstheme="majorBidi"/>
          <w:sz w:val="24"/>
          <w:szCs w:val="24"/>
          <w:lang w:val="en-US"/>
        </w:rPr>
        <w:t>lueve</w:t>
      </w:r>
      <w:proofErr w:type="spellEnd"/>
    </w:p>
    <w:p w14:paraId="54CB6BD1" w14:textId="02F48B1E" w:rsidR="00825C9D" w:rsidRPr="00416C7E" w:rsidRDefault="00397E50" w:rsidP="002D3B2E">
      <w:pPr>
        <w:spacing w:after="0" w:line="480" w:lineRule="auto"/>
        <w:ind w:left="360"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  </w:t>
      </w:r>
      <w:r w:rsidR="005E2D28" w:rsidRPr="00416C7E">
        <w:rPr>
          <w:rFonts w:asciiTheme="majorBidi" w:hAnsiTheme="majorBidi" w:cstheme="majorBidi"/>
          <w:sz w:val="24"/>
          <w:szCs w:val="24"/>
          <w:lang w:val="en-US"/>
        </w:rPr>
        <w:t>‘I</w:t>
      </w:r>
      <w:r w:rsidR="00BF2D14" w:rsidRPr="00416C7E">
        <w:rPr>
          <w:rFonts w:asciiTheme="majorBidi" w:hAnsiTheme="majorBidi" w:cstheme="majorBidi"/>
          <w:sz w:val="24"/>
          <w:szCs w:val="24"/>
          <w:lang w:val="en-US"/>
        </w:rPr>
        <w:t>t’s raining’</w:t>
      </w:r>
    </w:p>
    <w:p w14:paraId="1AF41302" w14:textId="77777777" w:rsidR="00DD471D" w:rsidRPr="00416C7E" w:rsidRDefault="00DD471D" w:rsidP="002D3B2E">
      <w:pPr>
        <w:spacing w:after="0" w:line="480" w:lineRule="auto"/>
        <w:ind w:left="360"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c. </w:t>
      </w:r>
      <w:r w:rsidR="00DF5999" w:rsidRPr="00416C7E">
        <w:rPr>
          <w:rFonts w:asciiTheme="majorBidi" w:hAnsiTheme="majorBidi" w:cstheme="majorBidi"/>
          <w:i/>
          <w:iCs/>
          <w:sz w:val="24"/>
          <w:szCs w:val="24"/>
          <w:lang w:val="en-US"/>
        </w:rPr>
        <w:t>pro</w:t>
      </w:r>
      <w:r w:rsidR="00BF2D14" w:rsidRPr="00416C7E">
        <w:rPr>
          <w:rFonts w:asciiTheme="majorBidi" w:hAnsiTheme="majorBidi" w:cstheme="majorBidi"/>
          <w:sz w:val="24"/>
          <w:szCs w:val="24"/>
          <w:lang w:val="en-US"/>
        </w:rPr>
        <w:t xml:space="preserve"> </w:t>
      </w:r>
      <w:proofErr w:type="spellStart"/>
      <w:r w:rsidR="00BF2D14" w:rsidRPr="00416C7E">
        <w:rPr>
          <w:rFonts w:asciiTheme="majorBidi" w:hAnsiTheme="majorBidi" w:cstheme="majorBidi"/>
          <w:sz w:val="24"/>
          <w:szCs w:val="24"/>
          <w:lang w:val="en-US"/>
        </w:rPr>
        <w:t>b</w:t>
      </w:r>
      <w:r w:rsidR="00DF5999" w:rsidRPr="00416C7E">
        <w:rPr>
          <w:rFonts w:asciiTheme="majorBidi" w:hAnsiTheme="majorBidi" w:cstheme="majorBidi"/>
          <w:sz w:val="24"/>
          <w:szCs w:val="24"/>
          <w:lang w:val="en-US"/>
        </w:rPr>
        <w:t>ebe</w:t>
      </w:r>
      <w:proofErr w:type="spellEnd"/>
      <w:r w:rsidR="00DF5999" w:rsidRPr="00416C7E">
        <w:rPr>
          <w:rFonts w:asciiTheme="majorBidi" w:hAnsiTheme="majorBidi" w:cstheme="majorBidi"/>
          <w:sz w:val="24"/>
          <w:szCs w:val="24"/>
          <w:lang w:val="en-US"/>
        </w:rPr>
        <w:t xml:space="preserve"> </w:t>
      </w:r>
      <w:proofErr w:type="spellStart"/>
      <w:r w:rsidR="00DF5999" w:rsidRPr="00416C7E">
        <w:rPr>
          <w:rFonts w:asciiTheme="majorBidi" w:hAnsiTheme="majorBidi" w:cstheme="majorBidi"/>
          <w:sz w:val="24"/>
          <w:szCs w:val="24"/>
          <w:lang w:val="en-US"/>
        </w:rPr>
        <w:t>agua</w:t>
      </w:r>
      <w:proofErr w:type="spellEnd"/>
      <w:r w:rsidR="00DF5999" w:rsidRPr="00416C7E">
        <w:rPr>
          <w:rFonts w:asciiTheme="majorBidi" w:hAnsiTheme="majorBidi" w:cstheme="majorBidi"/>
          <w:sz w:val="24"/>
          <w:szCs w:val="24"/>
          <w:lang w:val="en-US"/>
        </w:rPr>
        <w:t xml:space="preserve"> Juan</w:t>
      </w:r>
    </w:p>
    <w:p w14:paraId="69E134BC" w14:textId="7A89B258" w:rsidR="005E2D28" w:rsidRPr="00416C7E" w:rsidRDefault="00397E50" w:rsidP="002D3B2E">
      <w:pPr>
        <w:spacing w:after="0" w:line="480" w:lineRule="auto"/>
        <w:ind w:left="360"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  </w:t>
      </w:r>
      <w:r w:rsidR="00BF2D14" w:rsidRPr="00416C7E">
        <w:rPr>
          <w:rFonts w:asciiTheme="majorBidi" w:hAnsiTheme="majorBidi" w:cstheme="majorBidi"/>
          <w:sz w:val="24"/>
          <w:szCs w:val="24"/>
          <w:lang w:val="en-US"/>
        </w:rPr>
        <w:t>‘John drinks water’</w:t>
      </w:r>
    </w:p>
    <w:p w14:paraId="02CDD38A" w14:textId="5447CFA8" w:rsidR="002D38B7" w:rsidRPr="00416C7E" w:rsidRDefault="00D07D14" w:rsidP="00D63BD0">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 acquisition of null </w:t>
      </w:r>
      <w:r w:rsidR="00BC5A81" w:rsidRPr="00416C7E">
        <w:rPr>
          <w:rFonts w:asciiTheme="majorBidi" w:hAnsiTheme="majorBidi" w:cstheme="majorBidi"/>
          <w:sz w:val="24"/>
          <w:szCs w:val="24"/>
          <w:lang w:val="en-US"/>
        </w:rPr>
        <w:t>subject pronouns (NP)</w:t>
      </w:r>
      <w:r w:rsidRPr="00416C7E">
        <w:rPr>
          <w:rFonts w:asciiTheme="majorBidi" w:hAnsiTheme="majorBidi" w:cstheme="majorBidi"/>
          <w:sz w:val="24"/>
          <w:szCs w:val="24"/>
          <w:lang w:val="en-US"/>
        </w:rPr>
        <w:t xml:space="preserve"> by speakers of English has attracted a great deal of attention in first</w:t>
      </w:r>
      <w:r w:rsidR="00ED4779" w:rsidRPr="00416C7E">
        <w:rPr>
          <w:rFonts w:asciiTheme="majorBidi" w:hAnsiTheme="majorBidi" w:cstheme="majorBidi"/>
          <w:sz w:val="24"/>
          <w:szCs w:val="24"/>
          <w:lang w:val="en-US"/>
        </w:rPr>
        <w:t xml:space="preserve"> (L1)</w:t>
      </w:r>
      <w:r w:rsidRPr="00416C7E">
        <w:rPr>
          <w:rFonts w:asciiTheme="majorBidi" w:hAnsiTheme="majorBidi" w:cstheme="majorBidi"/>
          <w:sz w:val="24"/>
          <w:szCs w:val="24"/>
          <w:lang w:val="en-US"/>
        </w:rPr>
        <w:t xml:space="preserve"> and second </w:t>
      </w:r>
      <w:r w:rsidR="00ED4779" w:rsidRPr="00416C7E">
        <w:rPr>
          <w:rFonts w:asciiTheme="majorBidi" w:hAnsiTheme="majorBidi" w:cstheme="majorBidi"/>
          <w:sz w:val="24"/>
          <w:szCs w:val="24"/>
          <w:lang w:val="en-US"/>
        </w:rPr>
        <w:t xml:space="preserve">(L2) </w:t>
      </w:r>
      <w:r w:rsidRPr="00416C7E">
        <w:rPr>
          <w:rFonts w:asciiTheme="majorBidi" w:hAnsiTheme="majorBidi" w:cstheme="majorBidi"/>
          <w:sz w:val="24"/>
          <w:szCs w:val="24"/>
          <w:lang w:val="en-US"/>
        </w:rPr>
        <w:t>language acquisition</w:t>
      </w:r>
      <w:r w:rsidR="005E2D28" w:rsidRPr="00416C7E">
        <w:rPr>
          <w:rFonts w:asciiTheme="majorBidi" w:hAnsiTheme="majorBidi" w:cstheme="majorBidi"/>
          <w:sz w:val="24"/>
          <w:szCs w:val="24"/>
          <w:lang w:val="en-US"/>
        </w:rPr>
        <w:t xml:space="preserve"> in the generative tradition. </w:t>
      </w:r>
      <w:r w:rsidR="00AF2FD9" w:rsidRPr="00416C7E">
        <w:rPr>
          <w:rFonts w:asciiTheme="majorBidi" w:hAnsiTheme="majorBidi" w:cstheme="majorBidi"/>
          <w:sz w:val="24"/>
          <w:szCs w:val="24"/>
          <w:lang w:val="en-US"/>
        </w:rPr>
        <w:t>Early L2</w:t>
      </w:r>
      <w:r w:rsidR="00FF6499" w:rsidRPr="00416C7E">
        <w:rPr>
          <w:rFonts w:asciiTheme="majorBidi" w:hAnsiTheme="majorBidi" w:cstheme="majorBidi"/>
          <w:sz w:val="24"/>
          <w:szCs w:val="24"/>
          <w:lang w:val="en-US"/>
        </w:rPr>
        <w:t xml:space="preserve"> studies</w:t>
      </w:r>
      <w:r w:rsidR="005B7A69" w:rsidRPr="00416C7E">
        <w:rPr>
          <w:rFonts w:asciiTheme="majorBidi" w:hAnsiTheme="majorBidi" w:cstheme="majorBidi"/>
          <w:sz w:val="24"/>
          <w:szCs w:val="24"/>
          <w:lang w:val="en-US"/>
        </w:rPr>
        <w:t xml:space="preserve"> proposed </w:t>
      </w:r>
      <w:r w:rsidR="001C6AA5" w:rsidRPr="00416C7E">
        <w:rPr>
          <w:rFonts w:asciiTheme="majorBidi" w:hAnsiTheme="majorBidi" w:cstheme="majorBidi"/>
          <w:sz w:val="24"/>
          <w:szCs w:val="24"/>
          <w:lang w:val="en-US"/>
        </w:rPr>
        <w:t xml:space="preserve">that </w:t>
      </w:r>
      <w:r w:rsidR="00F23D7D" w:rsidRPr="00416C7E">
        <w:rPr>
          <w:rFonts w:asciiTheme="majorBidi" w:hAnsiTheme="majorBidi" w:cstheme="majorBidi"/>
          <w:sz w:val="24"/>
          <w:szCs w:val="24"/>
          <w:lang w:val="en-US"/>
        </w:rPr>
        <w:t xml:space="preserve">English speakers, whose native language represents the opposite value of the </w:t>
      </w:r>
      <w:r w:rsidR="00BC5A81" w:rsidRPr="00416C7E">
        <w:rPr>
          <w:rFonts w:asciiTheme="majorBidi" w:hAnsiTheme="majorBidi" w:cstheme="majorBidi"/>
          <w:sz w:val="24"/>
          <w:szCs w:val="24"/>
          <w:lang w:val="en-US"/>
        </w:rPr>
        <w:t>Null Subject Parameter</w:t>
      </w:r>
      <w:r w:rsidR="000A28A1" w:rsidRPr="00416C7E">
        <w:rPr>
          <w:rFonts w:asciiTheme="majorBidi" w:hAnsiTheme="majorBidi" w:cstheme="majorBidi"/>
          <w:sz w:val="24"/>
          <w:szCs w:val="24"/>
          <w:lang w:val="en-US"/>
        </w:rPr>
        <w:t xml:space="preserve"> (Chomsky 1981;</w:t>
      </w:r>
      <w:r w:rsidR="00D02F0B" w:rsidRPr="00416C7E">
        <w:rPr>
          <w:rFonts w:asciiTheme="majorBidi" w:hAnsiTheme="majorBidi" w:cstheme="majorBidi"/>
          <w:sz w:val="24"/>
          <w:szCs w:val="24"/>
          <w:lang w:val="en-US"/>
        </w:rPr>
        <w:t xml:space="preserve"> </w:t>
      </w:r>
      <w:proofErr w:type="spellStart"/>
      <w:r w:rsidR="000A28A1" w:rsidRPr="00416C7E">
        <w:rPr>
          <w:rFonts w:asciiTheme="majorBidi" w:hAnsiTheme="majorBidi" w:cstheme="majorBidi"/>
          <w:sz w:val="24"/>
          <w:szCs w:val="24"/>
          <w:lang w:val="en-US"/>
        </w:rPr>
        <w:t>Rizzi</w:t>
      </w:r>
      <w:proofErr w:type="spellEnd"/>
      <w:r w:rsidR="000A28A1" w:rsidRPr="00416C7E">
        <w:rPr>
          <w:rFonts w:asciiTheme="majorBidi" w:hAnsiTheme="majorBidi" w:cstheme="majorBidi"/>
          <w:sz w:val="24"/>
          <w:szCs w:val="24"/>
          <w:lang w:val="en-US"/>
        </w:rPr>
        <w:t xml:space="preserve"> 1986)</w:t>
      </w:r>
      <w:r w:rsidR="00F23D7D" w:rsidRPr="00416C7E">
        <w:rPr>
          <w:rFonts w:asciiTheme="majorBidi" w:hAnsiTheme="majorBidi" w:cstheme="majorBidi"/>
          <w:sz w:val="24"/>
          <w:szCs w:val="24"/>
          <w:lang w:val="en-US"/>
        </w:rPr>
        <w:t xml:space="preserve"> would need to reset the parameter to the Spanish option</w:t>
      </w:r>
      <w:r w:rsidR="00DD471D" w:rsidRPr="00416C7E">
        <w:rPr>
          <w:rFonts w:asciiTheme="majorBidi" w:hAnsiTheme="majorBidi" w:cstheme="majorBidi"/>
          <w:sz w:val="24"/>
          <w:szCs w:val="24"/>
          <w:lang w:val="en-US"/>
        </w:rPr>
        <w:t xml:space="preserve"> during the acquisition process</w:t>
      </w:r>
      <w:r w:rsidR="00F23D7D" w:rsidRPr="00416C7E">
        <w:rPr>
          <w:rFonts w:asciiTheme="majorBidi" w:hAnsiTheme="majorBidi" w:cstheme="majorBidi"/>
          <w:sz w:val="24"/>
          <w:szCs w:val="24"/>
          <w:lang w:val="en-US"/>
        </w:rPr>
        <w:t>.</w:t>
      </w:r>
      <w:r w:rsidR="001C6AA5" w:rsidRPr="00416C7E">
        <w:rPr>
          <w:rFonts w:asciiTheme="majorBidi" w:hAnsiTheme="majorBidi" w:cstheme="majorBidi"/>
          <w:sz w:val="24"/>
          <w:szCs w:val="24"/>
          <w:lang w:val="en-US"/>
        </w:rPr>
        <w:t xml:space="preserve"> </w:t>
      </w:r>
      <w:r w:rsidR="00AF2FD9" w:rsidRPr="00416C7E">
        <w:rPr>
          <w:rFonts w:asciiTheme="majorBidi" w:hAnsiTheme="majorBidi" w:cstheme="majorBidi"/>
          <w:sz w:val="24"/>
          <w:szCs w:val="24"/>
          <w:lang w:val="en-US"/>
        </w:rPr>
        <w:t>A</w:t>
      </w:r>
      <w:r w:rsidR="00FF6499" w:rsidRPr="00416C7E">
        <w:rPr>
          <w:rFonts w:asciiTheme="majorBidi" w:hAnsiTheme="majorBidi" w:cstheme="majorBidi"/>
          <w:sz w:val="24"/>
          <w:szCs w:val="24"/>
          <w:lang w:val="en-US"/>
        </w:rPr>
        <w:t xml:space="preserve"> number of</w:t>
      </w:r>
      <w:r w:rsidR="001C6AA5" w:rsidRPr="00416C7E">
        <w:rPr>
          <w:rFonts w:asciiTheme="majorBidi" w:hAnsiTheme="majorBidi" w:cstheme="majorBidi"/>
          <w:sz w:val="24"/>
          <w:szCs w:val="24"/>
          <w:lang w:val="en-US"/>
        </w:rPr>
        <w:t xml:space="preserve"> </w:t>
      </w:r>
      <w:r w:rsidR="005B7A69" w:rsidRPr="00416C7E">
        <w:rPr>
          <w:rFonts w:asciiTheme="majorBidi" w:hAnsiTheme="majorBidi" w:cstheme="majorBidi"/>
          <w:sz w:val="24"/>
          <w:szCs w:val="24"/>
          <w:lang w:val="en-US"/>
        </w:rPr>
        <w:t xml:space="preserve">these early </w:t>
      </w:r>
      <w:r w:rsidR="001C6AA5" w:rsidRPr="00416C7E">
        <w:rPr>
          <w:rFonts w:asciiTheme="majorBidi" w:hAnsiTheme="majorBidi" w:cstheme="majorBidi"/>
          <w:sz w:val="24"/>
          <w:szCs w:val="24"/>
          <w:lang w:val="en-US"/>
        </w:rPr>
        <w:t>s</w:t>
      </w:r>
      <w:r w:rsidR="00DD471D" w:rsidRPr="00416C7E">
        <w:rPr>
          <w:rFonts w:asciiTheme="majorBidi" w:hAnsiTheme="majorBidi" w:cstheme="majorBidi"/>
          <w:sz w:val="24"/>
          <w:szCs w:val="24"/>
          <w:lang w:val="en-US"/>
        </w:rPr>
        <w:t xml:space="preserve">tudies </w:t>
      </w:r>
      <w:r w:rsidR="005B7A69" w:rsidRPr="00416C7E">
        <w:rPr>
          <w:rFonts w:asciiTheme="majorBidi" w:hAnsiTheme="majorBidi" w:cstheme="majorBidi"/>
          <w:sz w:val="24"/>
          <w:szCs w:val="24"/>
          <w:lang w:val="en-US"/>
        </w:rPr>
        <w:t>reported</w:t>
      </w:r>
      <w:r w:rsidR="00DD471D" w:rsidRPr="00416C7E">
        <w:rPr>
          <w:rFonts w:asciiTheme="majorBidi" w:hAnsiTheme="majorBidi" w:cstheme="majorBidi"/>
          <w:sz w:val="24"/>
          <w:szCs w:val="24"/>
          <w:lang w:val="en-US"/>
        </w:rPr>
        <w:t xml:space="preserve"> </w:t>
      </w:r>
      <w:r w:rsidR="00191F15" w:rsidRPr="00416C7E">
        <w:rPr>
          <w:rFonts w:asciiTheme="majorBidi" w:hAnsiTheme="majorBidi" w:cstheme="majorBidi"/>
          <w:sz w:val="24"/>
          <w:szCs w:val="24"/>
          <w:lang w:val="en-US"/>
        </w:rPr>
        <w:t xml:space="preserve">successful </w:t>
      </w:r>
      <w:r w:rsidR="001C6AA5" w:rsidRPr="00416C7E">
        <w:rPr>
          <w:rFonts w:asciiTheme="majorBidi" w:hAnsiTheme="majorBidi" w:cstheme="majorBidi"/>
          <w:sz w:val="24"/>
          <w:szCs w:val="24"/>
          <w:lang w:val="en-US"/>
        </w:rPr>
        <w:t>a</w:t>
      </w:r>
      <w:r w:rsidR="00FF6499" w:rsidRPr="00416C7E">
        <w:rPr>
          <w:rFonts w:asciiTheme="majorBidi" w:hAnsiTheme="majorBidi" w:cstheme="majorBidi"/>
          <w:sz w:val="24"/>
          <w:szCs w:val="24"/>
          <w:lang w:val="en-US"/>
        </w:rPr>
        <w:t xml:space="preserve">cquisition of </w:t>
      </w:r>
      <w:r w:rsidR="00580933" w:rsidRPr="00416C7E">
        <w:rPr>
          <w:rFonts w:asciiTheme="majorBidi" w:hAnsiTheme="majorBidi" w:cstheme="majorBidi"/>
          <w:sz w:val="24"/>
          <w:szCs w:val="24"/>
          <w:lang w:val="en-US"/>
        </w:rPr>
        <w:t>NP</w:t>
      </w:r>
      <w:r w:rsidR="00FF6499" w:rsidRPr="00416C7E">
        <w:rPr>
          <w:rFonts w:asciiTheme="majorBidi" w:hAnsiTheme="majorBidi" w:cstheme="majorBidi"/>
          <w:sz w:val="24"/>
          <w:szCs w:val="24"/>
          <w:lang w:val="en-US"/>
        </w:rPr>
        <w:t xml:space="preserve"> </w:t>
      </w:r>
      <w:r w:rsidR="00AF2FD9" w:rsidRPr="00416C7E">
        <w:rPr>
          <w:rFonts w:asciiTheme="majorBidi" w:hAnsiTheme="majorBidi" w:cstheme="majorBidi"/>
          <w:sz w:val="24"/>
          <w:szCs w:val="24"/>
          <w:lang w:val="en-US"/>
        </w:rPr>
        <w:t>but</w:t>
      </w:r>
      <w:r w:rsidR="00FF6499" w:rsidRPr="00416C7E">
        <w:rPr>
          <w:rFonts w:asciiTheme="majorBidi" w:hAnsiTheme="majorBidi" w:cstheme="majorBidi"/>
          <w:sz w:val="24"/>
          <w:szCs w:val="24"/>
          <w:lang w:val="en-US"/>
        </w:rPr>
        <w:t xml:space="preserve"> </w:t>
      </w:r>
      <w:r w:rsidR="00191F15" w:rsidRPr="00416C7E">
        <w:rPr>
          <w:rFonts w:asciiTheme="majorBidi" w:hAnsiTheme="majorBidi" w:cstheme="majorBidi"/>
          <w:sz w:val="24"/>
          <w:szCs w:val="24"/>
          <w:lang w:val="en-US"/>
        </w:rPr>
        <w:t xml:space="preserve">persistent </w:t>
      </w:r>
      <w:r w:rsidR="00DD471D" w:rsidRPr="00416C7E">
        <w:rPr>
          <w:rFonts w:asciiTheme="majorBidi" w:hAnsiTheme="majorBidi" w:cstheme="majorBidi"/>
          <w:sz w:val="24"/>
          <w:szCs w:val="24"/>
          <w:lang w:val="en-US"/>
        </w:rPr>
        <w:t>problem</w:t>
      </w:r>
      <w:r w:rsidR="00670F36" w:rsidRPr="00416C7E">
        <w:rPr>
          <w:rFonts w:asciiTheme="majorBidi" w:hAnsiTheme="majorBidi" w:cstheme="majorBidi"/>
          <w:sz w:val="24"/>
          <w:szCs w:val="24"/>
          <w:lang w:val="en-US"/>
        </w:rPr>
        <w:t>s</w:t>
      </w:r>
      <w:r w:rsidR="00DD471D" w:rsidRPr="00416C7E">
        <w:rPr>
          <w:rFonts w:asciiTheme="majorBidi" w:hAnsiTheme="majorBidi" w:cstheme="majorBidi"/>
          <w:sz w:val="24"/>
          <w:szCs w:val="24"/>
          <w:lang w:val="en-US"/>
        </w:rPr>
        <w:t xml:space="preserve"> with the acquisition of overt </w:t>
      </w:r>
      <w:r w:rsidR="001C6AA5" w:rsidRPr="00416C7E">
        <w:rPr>
          <w:rFonts w:asciiTheme="majorBidi" w:hAnsiTheme="majorBidi" w:cstheme="majorBidi"/>
          <w:sz w:val="24"/>
          <w:szCs w:val="24"/>
          <w:lang w:val="en-US"/>
        </w:rPr>
        <w:t xml:space="preserve">subject </w:t>
      </w:r>
      <w:r w:rsidR="00DD471D" w:rsidRPr="00416C7E">
        <w:rPr>
          <w:rFonts w:asciiTheme="majorBidi" w:hAnsiTheme="majorBidi" w:cstheme="majorBidi"/>
          <w:sz w:val="24"/>
          <w:szCs w:val="24"/>
          <w:lang w:val="en-US"/>
        </w:rPr>
        <w:t>pronouns</w:t>
      </w:r>
      <w:r w:rsidR="00BD4F08" w:rsidRPr="00416C7E">
        <w:rPr>
          <w:rFonts w:asciiTheme="majorBidi" w:hAnsiTheme="majorBidi" w:cstheme="majorBidi"/>
          <w:sz w:val="24"/>
          <w:szCs w:val="24"/>
          <w:lang w:val="en-US"/>
        </w:rPr>
        <w:t xml:space="preserve"> (O</w:t>
      </w:r>
      <w:r w:rsidR="00BC5A81" w:rsidRPr="00416C7E">
        <w:rPr>
          <w:rFonts w:asciiTheme="majorBidi" w:hAnsiTheme="majorBidi" w:cstheme="majorBidi"/>
          <w:sz w:val="24"/>
          <w:szCs w:val="24"/>
          <w:lang w:val="en-US"/>
        </w:rPr>
        <w:t>P)</w:t>
      </w:r>
      <w:r w:rsidR="00AF2FD9" w:rsidRPr="00416C7E">
        <w:rPr>
          <w:rFonts w:asciiTheme="majorBidi" w:hAnsiTheme="majorBidi" w:cstheme="majorBidi"/>
          <w:sz w:val="24"/>
          <w:szCs w:val="24"/>
          <w:lang w:val="en-US"/>
        </w:rPr>
        <w:t xml:space="preserve"> </w:t>
      </w:r>
      <w:r w:rsidR="00711CCD" w:rsidRPr="00416C7E">
        <w:rPr>
          <w:rFonts w:asciiTheme="majorBidi" w:hAnsiTheme="majorBidi" w:cstheme="majorBidi"/>
          <w:sz w:val="24"/>
          <w:szCs w:val="24"/>
          <w:lang w:val="en-US"/>
        </w:rPr>
        <w:t>(</w:t>
      </w:r>
      <w:r w:rsidR="005D3228">
        <w:rPr>
          <w:rFonts w:asciiTheme="majorBidi" w:hAnsiTheme="majorBidi" w:cstheme="majorBidi"/>
          <w:sz w:val="24"/>
          <w:szCs w:val="24"/>
          <w:lang w:val="en-US"/>
        </w:rPr>
        <w:t>e.g.,</w:t>
      </w:r>
      <w:r w:rsidR="00705606" w:rsidRPr="00416C7E">
        <w:rPr>
          <w:rFonts w:asciiTheme="majorBidi" w:hAnsiTheme="majorBidi" w:cstheme="majorBidi"/>
          <w:sz w:val="24"/>
          <w:szCs w:val="24"/>
          <w:lang w:val="en-US"/>
        </w:rPr>
        <w:t xml:space="preserve"> Al-Kasey &amp; Pérez-</w:t>
      </w:r>
      <w:proofErr w:type="spellStart"/>
      <w:r w:rsidR="00705606" w:rsidRPr="00416C7E">
        <w:rPr>
          <w:rFonts w:asciiTheme="majorBidi" w:hAnsiTheme="majorBidi" w:cstheme="majorBidi"/>
          <w:sz w:val="24"/>
          <w:szCs w:val="24"/>
          <w:lang w:val="en-US"/>
        </w:rPr>
        <w:t>Leroux</w:t>
      </w:r>
      <w:proofErr w:type="spellEnd"/>
      <w:r w:rsidR="00705606" w:rsidRPr="00416C7E">
        <w:rPr>
          <w:rFonts w:asciiTheme="majorBidi" w:hAnsiTheme="majorBidi" w:cstheme="majorBidi"/>
          <w:sz w:val="24"/>
          <w:szCs w:val="24"/>
          <w:lang w:val="en-US"/>
        </w:rPr>
        <w:t>, 1998</w:t>
      </w:r>
      <w:r w:rsidR="00DD471D" w:rsidRPr="00416C7E">
        <w:rPr>
          <w:rFonts w:asciiTheme="majorBidi" w:hAnsiTheme="majorBidi" w:cstheme="majorBidi"/>
          <w:sz w:val="24"/>
          <w:szCs w:val="24"/>
          <w:lang w:val="en-US"/>
        </w:rPr>
        <w:t xml:space="preserve">; </w:t>
      </w:r>
      <w:proofErr w:type="spellStart"/>
      <w:r w:rsidR="00705606" w:rsidRPr="00416C7E">
        <w:rPr>
          <w:rFonts w:asciiTheme="majorBidi" w:hAnsiTheme="majorBidi" w:cstheme="majorBidi"/>
          <w:sz w:val="24"/>
          <w:szCs w:val="24"/>
          <w:lang w:val="en-US"/>
        </w:rPr>
        <w:t>Hilles</w:t>
      </w:r>
      <w:proofErr w:type="spellEnd"/>
      <w:r w:rsidR="00705606" w:rsidRPr="00416C7E">
        <w:rPr>
          <w:rFonts w:asciiTheme="majorBidi" w:hAnsiTheme="majorBidi" w:cstheme="majorBidi"/>
          <w:sz w:val="24"/>
          <w:szCs w:val="24"/>
          <w:lang w:val="en-US"/>
        </w:rPr>
        <w:t xml:space="preserve">, 1986; </w:t>
      </w:r>
      <w:proofErr w:type="spellStart"/>
      <w:r w:rsidR="007124A8" w:rsidRPr="00416C7E">
        <w:rPr>
          <w:rFonts w:asciiTheme="majorBidi" w:hAnsiTheme="majorBidi" w:cstheme="majorBidi"/>
          <w:sz w:val="24"/>
          <w:szCs w:val="24"/>
          <w:lang w:val="en-US"/>
        </w:rPr>
        <w:t>Liceras</w:t>
      </w:r>
      <w:proofErr w:type="spellEnd"/>
      <w:r w:rsidR="007124A8" w:rsidRPr="00416C7E">
        <w:rPr>
          <w:rFonts w:asciiTheme="majorBidi" w:hAnsiTheme="majorBidi" w:cstheme="majorBidi"/>
          <w:sz w:val="24"/>
          <w:szCs w:val="24"/>
          <w:lang w:val="en-US"/>
        </w:rPr>
        <w:t xml:space="preserve"> 1988, 1989</w:t>
      </w:r>
      <w:r w:rsidR="00711CCD" w:rsidRPr="00416C7E">
        <w:rPr>
          <w:rFonts w:asciiTheme="majorBidi" w:hAnsiTheme="majorBidi" w:cstheme="majorBidi"/>
          <w:sz w:val="24"/>
          <w:szCs w:val="24"/>
          <w:lang w:val="en-US"/>
        </w:rPr>
        <w:t xml:space="preserve">; </w:t>
      </w:r>
      <w:proofErr w:type="spellStart"/>
      <w:r w:rsidR="00DD471D" w:rsidRPr="00416C7E">
        <w:rPr>
          <w:rFonts w:asciiTheme="majorBidi" w:hAnsiTheme="majorBidi" w:cstheme="majorBidi"/>
          <w:sz w:val="24"/>
          <w:szCs w:val="24"/>
          <w:lang w:val="en-US"/>
        </w:rPr>
        <w:t>Phinney</w:t>
      </w:r>
      <w:proofErr w:type="spellEnd"/>
      <w:r w:rsidR="00DD471D" w:rsidRPr="00416C7E">
        <w:rPr>
          <w:rFonts w:asciiTheme="majorBidi" w:hAnsiTheme="majorBidi" w:cstheme="majorBidi"/>
          <w:sz w:val="24"/>
          <w:szCs w:val="24"/>
          <w:lang w:val="en-US"/>
        </w:rPr>
        <w:t>, 1987;</w:t>
      </w:r>
      <w:r w:rsidR="00705606" w:rsidRPr="00416C7E">
        <w:rPr>
          <w:rFonts w:asciiTheme="majorBidi" w:hAnsiTheme="majorBidi" w:cstheme="majorBidi"/>
          <w:sz w:val="24"/>
          <w:szCs w:val="24"/>
          <w:lang w:val="en-US"/>
        </w:rPr>
        <w:t xml:space="preserve"> White, 1985</w:t>
      </w:r>
      <w:r w:rsidR="00DD471D" w:rsidRPr="00416C7E">
        <w:rPr>
          <w:rFonts w:asciiTheme="majorBidi" w:hAnsiTheme="majorBidi" w:cstheme="majorBidi"/>
          <w:sz w:val="24"/>
          <w:szCs w:val="24"/>
          <w:lang w:val="en-US"/>
        </w:rPr>
        <w:t>)</w:t>
      </w:r>
      <w:r w:rsidR="000A28A1" w:rsidRPr="00416C7E">
        <w:rPr>
          <w:rFonts w:asciiTheme="majorBidi" w:hAnsiTheme="majorBidi" w:cstheme="majorBidi"/>
          <w:sz w:val="24"/>
          <w:szCs w:val="24"/>
          <w:lang w:val="en-US"/>
        </w:rPr>
        <w:t xml:space="preserve">. </w:t>
      </w:r>
      <w:r w:rsidR="001C714C" w:rsidRPr="00416C7E">
        <w:rPr>
          <w:rFonts w:asciiTheme="majorBidi" w:hAnsiTheme="majorBidi" w:cstheme="majorBidi"/>
          <w:sz w:val="24"/>
          <w:szCs w:val="24"/>
          <w:lang w:val="en-US"/>
        </w:rPr>
        <w:t>Studies</w:t>
      </w:r>
      <w:r w:rsidRPr="00416C7E">
        <w:rPr>
          <w:rFonts w:asciiTheme="majorBidi" w:hAnsiTheme="majorBidi" w:cstheme="majorBidi"/>
          <w:sz w:val="24"/>
          <w:szCs w:val="24"/>
          <w:lang w:val="en-US"/>
        </w:rPr>
        <w:t xml:space="preserve"> then moved on to</w:t>
      </w:r>
      <w:r w:rsidR="005B7A69" w:rsidRPr="00416C7E">
        <w:rPr>
          <w:rFonts w:asciiTheme="majorBidi" w:hAnsiTheme="majorBidi" w:cstheme="majorBidi"/>
          <w:sz w:val="24"/>
          <w:szCs w:val="24"/>
          <w:lang w:val="en-US"/>
        </w:rPr>
        <w:t xml:space="preserve"> </w:t>
      </w:r>
      <w:r w:rsidRPr="00416C7E">
        <w:rPr>
          <w:rFonts w:asciiTheme="majorBidi" w:hAnsiTheme="majorBidi" w:cstheme="majorBidi"/>
          <w:sz w:val="24"/>
          <w:szCs w:val="24"/>
          <w:lang w:val="en-US"/>
        </w:rPr>
        <w:t>examine</w:t>
      </w:r>
      <w:r w:rsidR="005B7A69" w:rsidRPr="00416C7E">
        <w:rPr>
          <w:rFonts w:asciiTheme="majorBidi" w:hAnsiTheme="majorBidi" w:cstheme="majorBidi"/>
          <w:sz w:val="24"/>
          <w:szCs w:val="24"/>
          <w:lang w:val="en-US"/>
        </w:rPr>
        <w:t xml:space="preserve"> the </w:t>
      </w:r>
      <w:r w:rsidR="00545AA9" w:rsidRPr="00416C7E">
        <w:rPr>
          <w:rFonts w:asciiTheme="majorBidi" w:hAnsiTheme="majorBidi" w:cstheme="majorBidi"/>
          <w:sz w:val="24"/>
          <w:szCs w:val="24"/>
          <w:lang w:val="en-US"/>
        </w:rPr>
        <w:t>appropriate</w:t>
      </w:r>
      <w:r w:rsidR="00B621C4" w:rsidRPr="00416C7E">
        <w:rPr>
          <w:rFonts w:asciiTheme="majorBidi" w:hAnsiTheme="majorBidi" w:cstheme="majorBidi"/>
          <w:sz w:val="24"/>
          <w:szCs w:val="24"/>
          <w:lang w:val="en-US"/>
        </w:rPr>
        <w:t xml:space="preserve"> use of </w:t>
      </w:r>
      <w:r w:rsidR="001B292D" w:rsidRPr="00416C7E">
        <w:rPr>
          <w:rFonts w:asciiTheme="majorBidi" w:hAnsiTheme="majorBidi" w:cstheme="majorBidi"/>
          <w:sz w:val="24"/>
          <w:szCs w:val="24"/>
          <w:lang w:val="en-US"/>
        </w:rPr>
        <w:t>OP</w:t>
      </w:r>
      <w:r w:rsidR="00B621C4" w:rsidRPr="00416C7E">
        <w:rPr>
          <w:rFonts w:asciiTheme="majorBidi" w:hAnsiTheme="majorBidi" w:cstheme="majorBidi"/>
          <w:sz w:val="24"/>
          <w:szCs w:val="24"/>
          <w:lang w:val="en-US"/>
        </w:rPr>
        <w:t xml:space="preserve"> in context </w:t>
      </w:r>
      <w:r w:rsidR="00DD471D" w:rsidRPr="00416C7E">
        <w:rPr>
          <w:rFonts w:asciiTheme="majorBidi" w:hAnsiTheme="majorBidi" w:cstheme="majorBidi"/>
          <w:sz w:val="24"/>
          <w:szCs w:val="24"/>
          <w:lang w:val="en-US"/>
        </w:rPr>
        <w:t>(</w:t>
      </w:r>
      <w:proofErr w:type="spellStart"/>
      <w:r w:rsidR="008F2E7A" w:rsidRPr="00416C7E">
        <w:rPr>
          <w:rFonts w:asciiTheme="majorBidi" w:hAnsiTheme="majorBidi" w:cstheme="majorBidi"/>
          <w:sz w:val="24"/>
          <w:szCs w:val="24"/>
          <w:lang w:val="en-US"/>
        </w:rPr>
        <w:t>Liceras</w:t>
      </w:r>
      <w:proofErr w:type="spellEnd"/>
      <w:r w:rsidR="008F2E7A" w:rsidRPr="00416C7E">
        <w:rPr>
          <w:rFonts w:asciiTheme="majorBidi" w:hAnsiTheme="majorBidi" w:cstheme="majorBidi"/>
          <w:sz w:val="24"/>
          <w:szCs w:val="24"/>
          <w:lang w:val="en-US"/>
        </w:rPr>
        <w:t xml:space="preserve"> 1988, 1989; </w:t>
      </w:r>
      <w:proofErr w:type="spellStart"/>
      <w:r w:rsidR="00DD471D" w:rsidRPr="00416C7E">
        <w:rPr>
          <w:rFonts w:asciiTheme="majorBidi" w:hAnsiTheme="majorBidi" w:cstheme="majorBidi"/>
          <w:sz w:val="24"/>
          <w:szCs w:val="24"/>
          <w:lang w:val="en-US"/>
        </w:rPr>
        <w:t>Pérex-Leroux</w:t>
      </w:r>
      <w:proofErr w:type="spellEnd"/>
      <w:r w:rsidR="00DD471D" w:rsidRPr="00416C7E">
        <w:rPr>
          <w:rFonts w:asciiTheme="majorBidi" w:hAnsiTheme="majorBidi" w:cstheme="majorBidi"/>
          <w:sz w:val="24"/>
          <w:szCs w:val="24"/>
          <w:lang w:val="en-US"/>
        </w:rPr>
        <w:t xml:space="preserve"> &amp; Glass </w:t>
      </w:r>
      <w:r w:rsidR="009D2652" w:rsidRPr="00416C7E">
        <w:rPr>
          <w:rFonts w:asciiTheme="majorBidi" w:hAnsiTheme="majorBidi" w:cstheme="majorBidi"/>
          <w:sz w:val="24"/>
          <w:szCs w:val="24"/>
          <w:lang w:val="en-US"/>
        </w:rPr>
        <w:t>1999)</w:t>
      </w:r>
      <w:r w:rsidRPr="00416C7E">
        <w:rPr>
          <w:rFonts w:asciiTheme="majorBidi" w:hAnsiTheme="majorBidi" w:cstheme="majorBidi"/>
          <w:sz w:val="24"/>
          <w:szCs w:val="24"/>
          <w:lang w:val="en-US"/>
        </w:rPr>
        <w:t xml:space="preserve">, </w:t>
      </w:r>
      <w:r w:rsidR="004743E7" w:rsidRPr="00416C7E">
        <w:rPr>
          <w:rFonts w:asciiTheme="majorBidi" w:hAnsiTheme="majorBidi" w:cstheme="majorBidi"/>
          <w:sz w:val="24"/>
          <w:szCs w:val="24"/>
          <w:lang w:val="en-US"/>
        </w:rPr>
        <w:t xml:space="preserve">an area which </w:t>
      </w:r>
      <w:r w:rsidR="00BC5A81" w:rsidRPr="00416C7E">
        <w:rPr>
          <w:rFonts w:asciiTheme="majorBidi" w:hAnsiTheme="majorBidi" w:cstheme="majorBidi"/>
          <w:sz w:val="24"/>
          <w:szCs w:val="24"/>
          <w:lang w:val="en-US"/>
        </w:rPr>
        <w:t>was found to be</w:t>
      </w:r>
      <w:r w:rsidR="004743E7" w:rsidRPr="00416C7E">
        <w:rPr>
          <w:rFonts w:asciiTheme="majorBidi" w:hAnsiTheme="majorBidi" w:cstheme="majorBidi"/>
          <w:sz w:val="24"/>
          <w:szCs w:val="24"/>
          <w:lang w:val="en-US"/>
        </w:rPr>
        <w:t xml:space="preserve"> </w:t>
      </w:r>
      <w:r w:rsidR="00477B54" w:rsidRPr="00416C7E">
        <w:rPr>
          <w:rFonts w:asciiTheme="majorBidi" w:hAnsiTheme="majorBidi" w:cstheme="majorBidi"/>
          <w:sz w:val="24"/>
          <w:szCs w:val="24"/>
          <w:lang w:val="en-US"/>
        </w:rPr>
        <w:t xml:space="preserve">particularly </w:t>
      </w:r>
      <w:r w:rsidR="004743E7" w:rsidRPr="00416C7E">
        <w:rPr>
          <w:rFonts w:asciiTheme="majorBidi" w:hAnsiTheme="majorBidi" w:cstheme="majorBidi"/>
          <w:sz w:val="24"/>
          <w:szCs w:val="24"/>
          <w:lang w:val="en-US"/>
        </w:rPr>
        <w:t>problematic</w:t>
      </w:r>
      <w:r w:rsidRPr="00416C7E">
        <w:rPr>
          <w:rFonts w:asciiTheme="majorBidi" w:hAnsiTheme="majorBidi" w:cstheme="majorBidi"/>
          <w:sz w:val="24"/>
          <w:szCs w:val="24"/>
          <w:lang w:val="en-US"/>
        </w:rPr>
        <w:t xml:space="preserve"> for L2 speakers</w:t>
      </w:r>
      <w:r w:rsidR="002D68CD" w:rsidRPr="00416C7E">
        <w:rPr>
          <w:rFonts w:asciiTheme="majorBidi" w:hAnsiTheme="majorBidi" w:cstheme="majorBidi"/>
          <w:sz w:val="24"/>
          <w:szCs w:val="24"/>
          <w:lang w:val="en-US"/>
        </w:rPr>
        <w:t xml:space="preserve">. </w:t>
      </w:r>
      <w:r w:rsidR="001C6AA5" w:rsidRPr="00416C7E">
        <w:rPr>
          <w:rFonts w:asciiTheme="majorBidi" w:hAnsiTheme="majorBidi" w:cstheme="majorBidi"/>
          <w:sz w:val="24"/>
          <w:szCs w:val="24"/>
          <w:lang w:val="en-US"/>
        </w:rPr>
        <w:t xml:space="preserve">Traditionally, null subjects have been </w:t>
      </w:r>
      <w:r w:rsidR="001C6AA5" w:rsidRPr="00416C7E">
        <w:rPr>
          <w:rFonts w:asciiTheme="majorBidi" w:hAnsiTheme="majorBidi" w:cstheme="majorBidi"/>
          <w:sz w:val="24"/>
          <w:szCs w:val="24"/>
          <w:lang w:val="en-US"/>
        </w:rPr>
        <w:lastRenderedPageBreak/>
        <w:t>characterized as having</w:t>
      </w:r>
      <w:r w:rsidR="008F2E7A" w:rsidRPr="00416C7E">
        <w:rPr>
          <w:rFonts w:asciiTheme="majorBidi" w:hAnsiTheme="majorBidi" w:cstheme="majorBidi"/>
          <w:sz w:val="24"/>
          <w:szCs w:val="24"/>
          <w:lang w:val="en-US"/>
        </w:rPr>
        <w:t xml:space="preserve"> a simple informational </w:t>
      </w:r>
      <w:r w:rsidR="00FF6499" w:rsidRPr="00416C7E">
        <w:rPr>
          <w:rFonts w:asciiTheme="majorBidi" w:hAnsiTheme="majorBidi" w:cstheme="majorBidi"/>
          <w:sz w:val="24"/>
          <w:szCs w:val="24"/>
          <w:lang w:val="en-US"/>
        </w:rPr>
        <w:t>structure</w:t>
      </w:r>
      <w:r w:rsidR="008F2E7A" w:rsidRPr="00416C7E">
        <w:rPr>
          <w:rFonts w:asciiTheme="majorBidi" w:hAnsiTheme="majorBidi" w:cstheme="majorBidi"/>
          <w:sz w:val="24"/>
          <w:szCs w:val="24"/>
          <w:lang w:val="en-US"/>
        </w:rPr>
        <w:t>,</w:t>
      </w:r>
      <w:r w:rsidR="00CE3B32" w:rsidRPr="00416C7E">
        <w:rPr>
          <w:rFonts w:asciiTheme="majorBidi" w:hAnsiTheme="majorBidi" w:cstheme="majorBidi"/>
          <w:sz w:val="24"/>
          <w:szCs w:val="24"/>
          <w:lang w:val="en-US"/>
        </w:rPr>
        <w:t xml:space="preserve"> and</w:t>
      </w:r>
      <w:r w:rsidR="001C6AA5" w:rsidRPr="00416C7E">
        <w:rPr>
          <w:rFonts w:asciiTheme="majorBidi" w:hAnsiTheme="majorBidi" w:cstheme="majorBidi"/>
          <w:sz w:val="24"/>
          <w:szCs w:val="24"/>
          <w:lang w:val="en-US"/>
        </w:rPr>
        <w:t xml:space="preserve"> are used </w:t>
      </w:r>
      <w:r w:rsidR="003C2C9D" w:rsidRPr="00416C7E">
        <w:rPr>
          <w:rFonts w:asciiTheme="majorBidi" w:hAnsiTheme="majorBidi" w:cstheme="majorBidi"/>
          <w:sz w:val="24"/>
          <w:szCs w:val="24"/>
          <w:lang w:val="en-US"/>
        </w:rPr>
        <w:t xml:space="preserve">to refer to an antecedent which is clearly identified by </w:t>
      </w:r>
      <w:r w:rsidR="0083560E" w:rsidRPr="00416C7E">
        <w:rPr>
          <w:rFonts w:asciiTheme="majorBidi" w:hAnsiTheme="majorBidi" w:cstheme="majorBidi"/>
          <w:sz w:val="24"/>
          <w:szCs w:val="24"/>
          <w:lang w:val="en-US"/>
        </w:rPr>
        <w:t>the context</w:t>
      </w:r>
      <w:r w:rsidR="00BD1FE4" w:rsidRPr="00416C7E">
        <w:rPr>
          <w:rFonts w:asciiTheme="majorBidi" w:hAnsiTheme="majorBidi" w:cstheme="majorBidi"/>
          <w:sz w:val="24"/>
          <w:szCs w:val="24"/>
          <w:lang w:val="en-US"/>
        </w:rPr>
        <w:t xml:space="preserve"> (see </w:t>
      </w:r>
      <w:r w:rsidR="00CE3B32" w:rsidRPr="00416C7E">
        <w:rPr>
          <w:rFonts w:asciiTheme="majorBidi" w:hAnsiTheme="majorBidi" w:cstheme="majorBidi"/>
          <w:sz w:val="24"/>
          <w:szCs w:val="24"/>
          <w:lang w:val="en-US"/>
        </w:rPr>
        <w:t xml:space="preserve">example </w:t>
      </w:r>
      <w:r w:rsidR="00BD1FE4" w:rsidRPr="00416C7E">
        <w:rPr>
          <w:rFonts w:asciiTheme="majorBidi" w:hAnsiTheme="majorBidi" w:cstheme="majorBidi"/>
          <w:sz w:val="24"/>
          <w:szCs w:val="24"/>
          <w:lang w:val="en-US"/>
        </w:rPr>
        <w:t>2a)</w:t>
      </w:r>
      <w:r w:rsidR="001C6AA5" w:rsidRPr="00416C7E">
        <w:rPr>
          <w:rFonts w:asciiTheme="majorBidi" w:hAnsiTheme="majorBidi" w:cstheme="majorBidi"/>
          <w:sz w:val="24"/>
          <w:szCs w:val="24"/>
          <w:lang w:val="en-US"/>
        </w:rPr>
        <w:t>. O</w:t>
      </w:r>
      <w:r w:rsidR="008A25C0" w:rsidRPr="00416C7E">
        <w:rPr>
          <w:rFonts w:asciiTheme="majorBidi" w:hAnsiTheme="majorBidi" w:cstheme="majorBidi"/>
          <w:sz w:val="24"/>
          <w:szCs w:val="24"/>
          <w:lang w:val="en-US"/>
        </w:rPr>
        <w:t>vert subjects, in contrast</w:t>
      </w:r>
      <w:r w:rsidR="001C6AA5" w:rsidRPr="00416C7E">
        <w:rPr>
          <w:rFonts w:asciiTheme="majorBidi" w:hAnsiTheme="majorBidi" w:cstheme="majorBidi"/>
          <w:sz w:val="24"/>
          <w:szCs w:val="24"/>
          <w:lang w:val="en-US"/>
        </w:rPr>
        <w:t>,</w:t>
      </w:r>
      <w:r w:rsidR="009C5063" w:rsidRPr="00416C7E">
        <w:rPr>
          <w:rFonts w:asciiTheme="majorBidi" w:hAnsiTheme="majorBidi" w:cstheme="majorBidi"/>
          <w:sz w:val="24"/>
          <w:szCs w:val="24"/>
          <w:lang w:val="en-US"/>
        </w:rPr>
        <w:t xml:space="preserve"> have a more complex </w:t>
      </w:r>
      <w:r w:rsidR="008F2E7A" w:rsidRPr="00416C7E">
        <w:rPr>
          <w:rFonts w:asciiTheme="majorBidi" w:hAnsiTheme="majorBidi" w:cstheme="majorBidi"/>
          <w:sz w:val="24"/>
          <w:szCs w:val="24"/>
          <w:lang w:val="en-US"/>
        </w:rPr>
        <w:t>informational</w:t>
      </w:r>
      <w:r w:rsidR="009C5063" w:rsidRPr="00416C7E">
        <w:rPr>
          <w:rFonts w:asciiTheme="majorBidi" w:hAnsiTheme="majorBidi" w:cstheme="majorBidi"/>
          <w:sz w:val="24"/>
          <w:szCs w:val="24"/>
          <w:lang w:val="en-US"/>
        </w:rPr>
        <w:t xml:space="preserve"> structure</w:t>
      </w:r>
      <w:r w:rsidR="008F2E7A" w:rsidRPr="00416C7E">
        <w:rPr>
          <w:rFonts w:asciiTheme="majorBidi" w:hAnsiTheme="majorBidi" w:cstheme="majorBidi"/>
          <w:sz w:val="24"/>
          <w:szCs w:val="24"/>
          <w:lang w:val="en-US"/>
        </w:rPr>
        <w:t xml:space="preserve"> and are used to mark change of topic</w:t>
      </w:r>
      <w:r w:rsidR="008A25C0" w:rsidRPr="00416C7E">
        <w:rPr>
          <w:rFonts w:asciiTheme="majorBidi" w:hAnsiTheme="majorBidi" w:cstheme="majorBidi"/>
          <w:sz w:val="24"/>
          <w:szCs w:val="24"/>
          <w:lang w:val="en-US"/>
        </w:rPr>
        <w:t xml:space="preserve"> </w:t>
      </w:r>
      <w:r w:rsidR="001C6AA5" w:rsidRPr="00416C7E">
        <w:rPr>
          <w:rFonts w:asciiTheme="majorBidi" w:hAnsiTheme="majorBidi" w:cstheme="majorBidi"/>
          <w:sz w:val="24"/>
          <w:szCs w:val="24"/>
          <w:lang w:val="en-US"/>
        </w:rPr>
        <w:t>and</w:t>
      </w:r>
      <w:r w:rsidR="00331F26" w:rsidRPr="00416C7E">
        <w:rPr>
          <w:rFonts w:asciiTheme="majorBidi" w:hAnsiTheme="majorBidi" w:cstheme="majorBidi"/>
          <w:sz w:val="24"/>
          <w:szCs w:val="24"/>
          <w:lang w:val="en-US"/>
        </w:rPr>
        <w:t xml:space="preserve"> to contrast focus or</w:t>
      </w:r>
      <w:r w:rsidR="008A25C0" w:rsidRPr="00416C7E">
        <w:rPr>
          <w:rFonts w:asciiTheme="majorBidi" w:hAnsiTheme="majorBidi" w:cstheme="majorBidi"/>
          <w:sz w:val="24"/>
          <w:szCs w:val="24"/>
          <w:lang w:val="en-US"/>
        </w:rPr>
        <w:t xml:space="preserve"> emphasize a </w:t>
      </w:r>
      <w:r w:rsidR="00FF6499" w:rsidRPr="00416C7E">
        <w:rPr>
          <w:rFonts w:asciiTheme="majorBidi" w:hAnsiTheme="majorBidi" w:cstheme="majorBidi"/>
          <w:sz w:val="24"/>
          <w:szCs w:val="24"/>
          <w:lang w:val="en-US"/>
        </w:rPr>
        <w:t xml:space="preserve">previous </w:t>
      </w:r>
      <w:r w:rsidR="00BD1FE4" w:rsidRPr="00416C7E">
        <w:rPr>
          <w:rFonts w:asciiTheme="majorBidi" w:hAnsiTheme="majorBidi" w:cstheme="majorBidi"/>
          <w:sz w:val="24"/>
          <w:szCs w:val="24"/>
          <w:lang w:val="en-US"/>
        </w:rPr>
        <w:t>referent (</w:t>
      </w:r>
      <w:r w:rsidR="00CE3B32" w:rsidRPr="00416C7E">
        <w:rPr>
          <w:rFonts w:asciiTheme="majorBidi" w:hAnsiTheme="majorBidi" w:cstheme="majorBidi"/>
          <w:sz w:val="24"/>
          <w:szCs w:val="24"/>
          <w:lang w:val="en-US"/>
        </w:rPr>
        <w:t xml:space="preserve">see example </w:t>
      </w:r>
      <w:r w:rsidR="00BD1FE4" w:rsidRPr="00416C7E">
        <w:rPr>
          <w:rFonts w:asciiTheme="majorBidi" w:hAnsiTheme="majorBidi" w:cstheme="majorBidi"/>
          <w:sz w:val="24"/>
          <w:szCs w:val="24"/>
          <w:lang w:val="en-US"/>
        </w:rPr>
        <w:t xml:space="preserve">2b) </w:t>
      </w:r>
      <w:r w:rsidR="008F232C" w:rsidRPr="00416C7E">
        <w:rPr>
          <w:rFonts w:asciiTheme="majorBidi" w:hAnsiTheme="majorBidi" w:cstheme="majorBidi"/>
          <w:sz w:val="24"/>
          <w:szCs w:val="24"/>
          <w:lang w:val="en-US"/>
        </w:rPr>
        <w:t>(</w:t>
      </w:r>
      <w:r w:rsidR="00D67A5C" w:rsidRPr="00416C7E">
        <w:rPr>
          <w:rFonts w:asciiTheme="majorBidi" w:hAnsiTheme="majorBidi" w:cstheme="majorBidi"/>
          <w:sz w:val="24"/>
          <w:szCs w:val="24"/>
          <w:lang w:val="en-US"/>
        </w:rPr>
        <w:t>Alonso-</w:t>
      </w:r>
      <w:proofErr w:type="spellStart"/>
      <w:r w:rsidR="00D67A5C" w:rsidRPr="00416C7E">
        <w:rPr>
          <w:rFonts w:asciiTheme="majorBidi" w:hAnsiTheme="majorBidi" w:cstheme="majorBidi"/>
          <w:sz w:val="24"/>
          <w:szCs w:val="24"/>
          <w:lang w:val="en-US"/>
        </w:rPr>
        <w:t>Ovalle</w:t>
      </w:r>
      <w:proofErr w:type="spellEnd"/>
      <w:r w:rsidR="00D67A5C" w:rsidRPr="00416C7E">
        <w:rPr>
          <w:rFonts w:asciiTheme="majorBidi" w:hAnsiTheme="majorBidi" w:cstheme="majorBidi"/>
          <w:sz w:val="24"/>
          <w:szCs w:val="24"/>
          <w:lang w:val="en-US"/>
        </w:rPr>
        <w:t xml:space="preserve"> &amp; </w:t>
      </w:r>
      <w:proofErr w:type="spellStart"/>
      <w:r w:rsidR="00D67A5C" w:rsidRPr="00416C7E">
        <w:rPr>
          <w:rFonts w:asciiTheme="majorBidi" w:hAnsiTheme="majorBidi" w:cstheme="majorBidi"/>
          <w:sz w:val="24"/>
          <w:szCs w:val="24"/>
          <w:lang w:val="en-US"/>
        </w:rPr>
        <w:t>D’Introno</w:t>
      </w:r>
      <w:proofErr w:type="spellEnd"/>
      <w:r w:rsidR="00D67A5C" w:rsidRPr="00416C7E">
        <w:rPr>
          <w:rFonts w:asciiTheme="majorBidi" w:hAnsiTheme="majorBidi" w:cstheme="majorBidi"/>
          <w:sz w:val="24"/>
          <w:szCs w:val="24"/>
          <w:lang w:val="en-US"/>
        </w:rPr>
        <w:t xml:space="preserve">, 2001; </w:t>
      </w:r>
      <w:proofErr w:type="spellStart"/>
      <w:r w:rsidR="00D67A5C" w:rsidRPr="00416C7E">
        <w:rPr>
          <w:rFonts w:asciiTheme="majorBidi" w:hAnsiTheme="majorBidi" w:cstheme="majorBidi"/>
          <w:sz w:val="24"/>
          <w:szCs w:val="24"/>
          <w:lang w:val="en-US"/>
        </w:rPr>
        <w:t>Fernández</w:t>
      </w:r>
      <w:proofErr w:type="spellEnd"/>
      <w:r w:rsidR="00D67A5C" w:rsidRPr="00416C7E">
        <w:rPr>
          <w:rFonts w:asciiTheme="majorBidi" w:hAnsiTheme="majorBidi" w:cstheme="majorBidi"/>
          <w:sz w:val="24"/>
          <w:szCs w:val="24"/>
          <w:lang w:val="en-US"/>
        </w:rPr>
        <w:t xml:space="preserve">-Soriano, 1989; </w:t>
      </w:r>
      <w:proofErr w:type="spellStart"/>
      <w:r w:rsidR="00D67A5C" w:rsidRPr="00416C7E">
        <w:rPr>
          <w:rFonts w:asciiTheme="majorBidi" w:hAnsiTheme="majorBidi" w:cstheme="majorBidi"/>
          <w:sz w:val="24"/>
          <w:szCs w:val="24"/>
          <w:lang w:val="en-US"/>
        </w:rPr>
        <w:t>Luján</w:t>
      </w:r>
      <w:proofErr w:type="spellEnd"/>
      <w:r w:rsidR="00D67A5C" w:rsidRPr="00416C7E">
        <w:rPr>
          <w:rFonts w:asciiTheme="majorBidi" w:hAnsiTheme="majorBidi" w:cstheme="majorBidi"/>
          <w:sz w:val="24"/>
          <w:szCs w:val="24"/>
          <w:lang w:val="en-US"/>
        </w:rPr>
        <w:t xml:space="preserve"> 1985, 1986, 1999</w:t>
      </w:r>
      <w:r w:rsidR="008A25C0" w:rsidRPr="00416C7E">
        <w:rPr>
          <w:rFonts w:asciiTheme="majorBidi" w:hAnsiTheme="majorBidi" w:cstheme="majorBidi"/>
          <w:sz w:val="24"/>
          <w:szCs w:val="24"/>
          <w:lang w:val="en-US"/>
        </w:rPr>
        <w:t>)</w:t>
      </w:r>
      <w:r w:rsidR="001C714C" w:rsidRPr="00416C7E">
        <w:rPr>
          <w:rFonts w:asciiTheme="majorBidi" w:hAnsiTheme="majorBidi" w:cstheme="majorBidi"/>
          <w:sz w:val="24"/>
          <w:szCs w:val="24"/>
          <w:lang w:val="en-US"/>
        </w:rPr>
        <w:t>:</w:t>
      </w:r>
    </w:p>
    <w:p w14:paraId="33146A9C" w14:textId="77777777" w:rsidR="00294694" w:rsidRPr="00416C7E" w:rsidRDefault="00294694" w:rsidP="00294694">
      <w:pPr>
        <w:spacing w:before="120" w:after="120" w:line="480" w:lineRule="auto"/>
        <w:ind w:firstLine="284"/>
        <w:jc w:val="both"/>
        <w:rPr>
          <w:rFonts w:asciiTheme="majorBidi" w:hAnsiTheme="majorBidi" w:cstheme="majorBidi"/>
          <w:sz w:val="24"/>
          <w:szCs w:val="24"/>
          <w:lang w:val="en-US"/>
        </w:rPr>
      </w:pPr>
    </w:p>
    <w:p w14:paraId="3A5A9C3E" w14:textId="5FDE6128" w:rsidR="0083560E" w:rsidRPr="00416C7E" w:rsidRDefault="00B621C4" w:rsidP="00A77804">
      <w:pPr>
        <w:pStyle w:val="ListParagraph"/>
        <w:numPr>
          <w:ilvl w:val="0"/>
          <w:numId w:val="35"/>
        </w:numPr>
        <w:spacing w:before="120" w:after="120" w:line="480" w:lineRule="auto"/>
        <w:jc w:val="both"/>
        <w:rPr>
          <w:rFonts w:asciiTheme="majorBidi" w:hAnsiTheme="majorBidi" w:cstheme="majorBidi"/>
          <w:sz w:val="24"/>
          <w:szCs w:val="24"/>
          <w:lang w:val="en-US"/>
        </w:rPr>
      </w:pPr>
      <w:r w:rsidRPr="00DE7870">
        <w:rPr>
          <w:rFonts w:asciiTheme="majorBidi" w:hAnsiTheme="majorBidi" w:cstheme="majorBidi"/>
          <w:sz w:val="24"/>
          <w:szCs w:val="24"/>
          <w:lang w:val="es-ES"/>
        </w:rPr>
        <w:t xml:space="preserve">a. </w:t>
      </w:r>
      <w:proofErr w:type="spellStart"/>
      <w:r w:rsidR="002F0989" w:rsidRPr="00DE7870">
        <w:rPr>
          <w:rFonts w:asciiTheme="majorBidi" w:hAnsiTheme="majorBidi" w:cstheme="majorBidi"/>
          <w:sz w:val="24"/>
          <w:szCs w:val="24"/>
          <w:lang w:val="es-ES"/>
        </w:rPr>
        <w:t>Juan</w:t>
      </w:r>
      <w:r w:rsidR="002F0989" w:rsidRPr="00DE7870">
        <w:rPr>
          <w:rFonts w:asciiTheme="majorBidi" w:hAnsiTheme="majorBidi" w:cstheme="majorBidi"/>
          <w:sz w:val="24"/>
          <w:szCs w:val="24"/>
          <w:vertAlign w:val="subscript"/>
          <w:lang w:val="es-ES"/>
        </w:rPr>
        <w:t>i</w:t>
      </w:r>
      <w:proofErr w:type="spellEnd"/>
      <w:r w:rsidR="002F0989" w:rsidRPr="00DE7870">
        <w:rPr>
          <w:rFonts w:asciiTheme="majorBidi" w:hAnsiTheme="majorBidi" w:cstheme="majorBidi"/>
          <w:sz w:val="24"/>
          <w:szCs w:val="24"/>
          <w:lang w:val="es-ES"/>
        </w:rPr>
        <w:t xml:space="preserve"> bebe agua por las noches. </w:t>
      </w:r>
      <w:proofErr w:type="spellStart"/>
      <w:r w:rsidR="00CE3B32" w:rsidRPr="00DE7870">
        <w:rPr>
          <w:rFonts w:asciiTheme="majorBidi" w:hAnsiTheme="majorBidi" w:cstheme="majorBidi"/>
          <w:i/>
          <w:iCs/>
          <w:sz w:val="24"/>
          <w:szCs w:val="24"/>
          <w:lang w:val="es-ES"/>
        </w:rPr>
        <w:t>p</w:t>
      </w:r>
      <w:r w:rsidR="00EB7B2C" w:rsidRPr="00DE7870">
        <w:rPr>
          <w:rFonts w:asciiTheme="majorBidi" w:hAnsiTheme="majorBidi" w:cstheme="majorBidi"/>
          <w:i/>
          <w:iCs/>
          <w:sz w:val="24"/>
          <w:szCs w:val="24"/>
          <w:lang w:val="es-ES"/>
        </w:rPr>
        <w:t>ro</w:t>
      </w:r>
      <w:r w:rsidR="002F0989" w:rsidRPr="00DE7870">
        <w:rPr>
          <w:rFonts w:asciiTheme="majorBidi" w:hAnsiTheme="majorBidi" w:cstheme="majorBidi"/>
          <w:sz w:val="24"/>
          <w:szCs w:val="24"/>
          <w:vertAlign w:val="subscript"/>
          <w:lang w:val="es-ES"/>
        </w:rPr>
        <w:t>i</w:t>
      </w:r>
      <w:proofErr w:type="spellEnd"/>
      <w:r w:rsidR="002F0989" w:rsidRPr="00DE7870">
        <w:rPr>
          <w:rFonts w:asciiTheme="majorBidi" w:hAnsiTheme="majorBidi" w:cstheme="majorBidi"/>
          <w:sz w:val="24"/>
          <w:szCs w:val="24"/>
          <w:vertAlign w:val="subscript"/>
          <w:lang w:val="es-ES"/>
        </w:rPr>
        <w:t>/*j</w:t>
      </w:r>
      <w:r w:rsidR="0083560E" w:rsidRPr="00DE7870">
        <w:rPr>
          <w:rFonts w:asciiTheme="majorBidi" w:hAnsiTheme="majorBidi" w:cstheme="majorBidi"/>
          <w:sz w:val="24"/>
          <w:szCs w:val="24"/>
          <w:lang w:val="es-ES"/>
        </w:rPr>
        <w:t xml:space="preserve"> siempre tiene sed antes de acostarse</w:t>
      </w:r>
      <w:r w:rsidR="00825C9D" w:rsidRPr="00DE7870">
        <w:rPr>
          <w:rFonts w:asciiTheme="majorBidi" w:hAnsiTheme="majorBidi" w:cstheme="majorBidi"/>
          <w:sz w:val="24"/>
          <w:szCs w:val="24"/>
          <w:lang w:val="es-ES"/>
        </w:rPr>
        <w:br/>
      </w:r>
      <w:r w:rsidR="00920D0D" w:rsidRPr="00DE7870">
        <w:rPr>
          <w:rFonts w:asciiTheme="majorBidi" w:hAnsiTheme="majorBidi" w:cstheme="majorBidi"/>
          <w:sz w:val="24"/>
          <w:szCs w:val="24"/>
          <w:lang w:val="es-ES"/>
        </w:rPr>
        <w:t xml:space="preserve">    </w:t>
      </w:r>
      <w:r w:rsidR="00555BE1" w:rsidRPr="00DE7870">
        <w:rPr>
          <w:rFonts w:asciiTheme="majorBidi" w:hAnsiTheme="majorBidi" w:cstheme="majorBidi"/>
          <w:sz w:val="24"/>
          <w:szCs w:val="24"/>
          <w:lang w:val="es-ES"/>
        </w:rPr>
        <w:t xml:space="preserve">‘Juan </w:t>
      </w:r>
      <w:proofErr w:type="spellStart"/>
      <w:r w:rsidR="00555BE1" w:rsidRPr="00DE7870">
        <w:rPr>
          <w:rFonts w:asciiTheme="majorBidi" w:hAnsiTheme="majorBidi" w:cstheme="majorBidi"/>
          <w:sz w:val="24"/>
          <w:szCs w:val="24"/>
          <w:lang w:val="es-ES"/>
        </w:rPr>
        <w:t>drinks</w:t>
      </w:r>
      <w:proofErr w:type="spellEnd"/>
      <w:r w:rsidR="00555BE1" w:rsidRPr="00DE7870">
        <w:rPr>
          <w:rFonts w:asciiTheme="majorBidi" w:hAnsiTheme="majorBidi" w:cstheme="majorBidi"/>
          <w:sz w:val="24"/>
          <w:szCs w:val="24"/>
          <w:lang w:val="es-ES"/>
        </w:rPr>
        <w:t xml:space="preserve"> </w:t>
      </w:r>
      <w:proofErr w:type="spellStart"/>
      <w:r w:rsidR="00555BE1" w:rsidRPr="00DE7870">
        <w:rPr>
          <w:rFonts w:asciiTheme="majorBidi" w:hAnsiTheme="majorBidi" w:cstheme="majorBidi"/>
          <w:sz w:val="24"/>
          <w:szCs w:val="24"/>
          <w:lang w:val="es-ES"/>
        </w:rPr>
        <w:t>wa</w:t>
      </w:r>
      <w:r w:rsidR="00825C9D" w:rsidRPr="00DE7870">
        <w:rPr>
          <w:rFonts w:asciiTheme="majorBidi" w:hAnsiTheme="majorBidi" w:cstheme="majorBidi"/>
          <w:sz w:val="24"/>
          <w:szCs w:val="24"/>
          <w:lang w:val="es-ES"/>
        </w:rPr>
        <w:t>ter</w:t>
      </w:r>
      <w:proofErr w:type="spellEnd"/>
      <w:r w:rsidR="00825C9D" w:rsidRPr="00DE7870">
        <w:rPr>
          <w:rFonts w:asciiTheme="majorBidi" w:hAnsiTheme="majorBidi" w:cstheme="majorBidi"/>
          <w:sz w:val="24"/>
          <w:szCs w:val="24"/>
          <w:lang w:val="es-ES"/>
        </w:rPr>
        <w:t xml:space="preserve"> </w:t>
      </w:r>
      <w:r w:rsidR="00920D0D" w:rsidRPr="00DE7870">
        <w:rPr>
          <w:rFonts w:asciiTheme="majorBidi" w:hAnsiTheme="majorBidi" w:cstheme="majorBidi"/>
          <w:sz w:val="24"/>
          <w:szCs w:val="24"/>
          <w:lang w:val="es-ES"/>
        </w:rPr>
        <w:t xml:space="preserve">at </w:t>
      </w:r>
      <w:proofErr w:type="spellStart"/>
      <w:r w:rsidR="00920D0D" w:rsidRPr="00DE7870">
        <w:rPr>
          <w:rFonts w:asciiTheme="majorBidi" w:hAnsiTheme="majorBidi" w:cstheme="majorBidi"/>
          <w:sz w:val="24"/>
          <w:szCs w:val="24"/>
          <w:lang w:val="es-ES"/>
        </w:rPr>
        <w:t>ni</w:t>
      </w:r>
      <w:r w:rsidR="00825C9D" w:rsidRPr="00DE7870">
        <w:rPr>
          <w:rFonts w:asciiTheme="majorBidi" w:hAnsiTheme="majorBidi" w:cstheme="majorBidi"/>
          <w:sz w:val="24"/>
          <w:szCs w:val="24"/>
          <w:lang w:val="es-ES"/>
        </w:rPr>
        <w:t>ght</w:t>
      </w:r>
      <w:proofErr w:type="spellEnd"/>
      <w:r w:rsidR="00825C9D" w:rsidRPr="00DE7870">
        <w:rPr>
          <w:rFonts w:asciiTheme="majorBidi" w:hAnsiTheme="majorBidi" w:cstheme="majorBidi"/>
          <w:sz w:val="24"/>
          <w:szCs w:val="24"/>
          <w:lang w:val="es-ES"/>
        </w:rPr>
        <w:t xml:space="preserve">. </w:t>
      </w:r>
      <w:r w:rsidR="00825C9D" w:rsidRPr="00416C7E">
        <w:rPr>
          <w:rFonts w:asciiTheme="majorBidi" w:hAnsiTheme="majorBidi" w:cstheme="majorBidi"/>
          <w:sz w:val="24"/>
          <w:szCs w:val="24"/>
          <w:lang w:val="en-US"/>
        </w:rPr>
        <w:t>(He) is always thirsty before going to bed’</w:t>
      </w:r>
    </w:p>
    <w:p w14:paraId="1EDF06BA" w14:textId="4C3DE64F" w:rsidR="000A28A1" w:rsidRDefault="00B621C4" w:rsidP="00294694">
      <w:pPr>
        <w:spacing w:before="120" w:after="120" w:line="480" w:lineRule="auto"/>
        <w:ind w:left="720"/>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b. </w:t>
      </w:r>
      <w:proofErr w:type="spellStart"/>
      <w:r w:rsidR="002F0989" w:rsidRPr="00416C7E">
        <w:rPr>
          <w:rFonts w:asciiTheme="majorBidi" w:hAnsiTheme="majorBidi" w:cstheme="majorBidi"/>
          <w:sz w:val="24"/>
          <w:szCs w:val="24"/>
          <w:lang w:val="en-US"/>
        </w:rPr>
        <w:t>Carlos</w:t>
      </w:r>
      <w:r w:rsidR="002F0989" w:rsidRPr="00416C7E">
        <w:rPr>
          <w:rFonts w:asciiTheme="majorBidi" w:hAnsiTheme="majorBidi" w:cstheme="majorBidi"/>
          <w:sz w:val="24"/>
          <w:szCs w:val="24"/>
          <w:vertAlign w:val="subscript"/>
          <w:lang w:val="en-US"/>
        </w:rPr>
        <w:t>i</w:t>
      </w:r>
      <w:proofErr w:type="spellEnd"/>
      <w:r w:rsidR="002F0989" w:rsidRPr="00416C7E">
        <w:rPr>
          <w:rFonts w:asciiTheme="majorBidi" w:hAnsiTheme="majorBidi" w:cstheme="majorBidi"/>
          <w:sz w:val="24"/>
          <w:szCs w:val="24"/>
          <w:lang w:val="en-US"/>
        </w:rPr>
        <w:t xml:space="preserve"> no </w:t>
      </w:r>
      <w:proofErr w:type="spellStart"/>
      <w:r w:rsidR="002F0989" w:rsidRPr="00416C7E">
        <w:rPr>
          <w:rFonts w:asciiTheme="majorBidi" w:hAnsiTheme="majorBidi" w:cstheme="majorBidi"/>
          <w:sz w:val="24"/>
          <w:szCs w:val="24"/>
          <w:lang w:val="en-US"/>
        </w:rPr>
        <w:t>quiere</w:t>
      </w:r>
      <w:proofErr w:type="spellEnd"/>
      <w:r w:rsidR="002F0989" w:rsidRPr="00416C7E">
        <w:rPr>
          <w:rFonts w:asciiTheme="majorBidi" w:hAnsiTheme="majorBidi" w:cstheme="majorBidi"/>
          <w:sz w:val="24"/>
          <w:szCs w:val="24"/>
          <w:lang w:val="en-US"/>
        </w:rPr>
        <w:t xml:space="preserve"> que </w:t>
      </w:r>
      <w:proofErr w:type="spellStart"/>
      <w:r w:rsidR="002F0989" w:rsidRPr="00416C7E">
        <w:rPr>
          <w:rFonts w:asciiTheme="majorBidi" w:hAnsiTheme="majorBidi" w:cstheme="majorBidi"/>
          <w:sz w:val="24"/>
          <w:szCs w:val="24"/>
          <w:lang w:val="en-US"/>
        </w:rPr>
        <w:t>Juan</w:t>
      </w:r>
      <w:r w:rsidR="002F0989" w:rsidRPr="00416C7E">
        <w:rPr>
          <w:rFonts w:asciiTheme="majorBidi" w:hAnsiTheme="majorBidi" w:cstheme="majorBidi"/>
          <w:sz w:val="24"/>
          <w:szCs w:val="24"/>
          <w:vertAlign w:val="subscript"/>
          <w:lang w:val="en-US"/>
        </w:rPr>
        <w:t>j</w:t>
      </w:r>
      <w:proofErr w:type="spellEnd"/>
      <w:r w:rsidR="0083560E" w:rsidRPr="00416C7E">
        <w:rPr>
          <w:rFonts w:asciiTheme="majorBidi" w:hAnsiTheme="majorBidi" w:cstheme="majorBidi"/>
          <w:sz w:val="24"/>
          <w:szCs w:val="24"/>
          <w:lang w:val="en-US"/>
        </w:rPr>
        <w:t xml:space="preserve"> </w:t>
      </w:r>
      <w:proofErr w:type="spellStart"/>
      <w:r w:rsidR="0083560E" w:rsidRPr="00416C7E">
        <w:rPr>
          <w:rFonts w:asciiTheme="majorBidi" w:hAnsiTheme="majorBidi" w:cstheme="majorBidi"/>
          <w:sz w:val="24"/>
          <w:szCs w:val="24"/>
          <w:lang w:val="en-US"/>
        </w:rPr>
        <w:t>beba</w:t>
      </w:r>
      <w:proofErr w:type="spellEnd"/>
      <w:r w:rsidR="0083560E" w:rsidRPr="00416C7E">
        <w:rPr>
          <w:rFonts w:asciiTheme="majorBidi" w:hAnsiTheme="majorBidi" w:cstheme="majorBidi"/>
          <w:sz w:val="24"/>
          <w:szCs w:val="24"/>
          <w:lang w:val="en-US"/>
        </w:rPr>
        <w:t xml:space="preserve"> </w:t>
      </w:r>
      <w:proofErr w:type="spellStart"/>
      <w:r w:rsidR="0083560E" w:rsidRPr="00416C7E">
        <w:rPr>
          <w:rFonts w:asciiTheme="majorBidi" w:hAnsiTheme="majorBidi" w:cstheme="majorBidi"/>
          <w:sz w:val="24"/>
          <w:szCs w:val="24"/>
          <w:lang w:val="en-US"/>
        </w:rPr>
        <w:t>agua</w:t>
      </w:r>
      <w:proofErr w:type="spellEnd"/>
      <w:r w:rsidR="0083560E" w:rsidRPr="00416C7E">
        <w:rPr>
          <w:rFonts w:asciiTheme="majorBidi" w:hAnsiTheme="majorBidi" w:cstheme="majorBidi"/>
          <w:sz w:val="24"/>
          <w:szCs w:val="24"/>
          <w:lang w:val="en-US"/>
        </w:rPr>
        <w:t xml:space="preserve"> </w:t>
      </w:r>
      <w:proofErr w:type="spellStart"/>
      <w:r w:rsidR="0083560E" w:rsidRPr="00416C7E">
        <w:rPr>
          <w:rFonts w:asciiTheme="majorBidi" w:hAnsiTheme="majorBidi" w:cstheme="majorBidi"/>
          <w:sz w:val="24"/>
          <w:szCs w:val="24"/>
          <w:lang w:val="en-US"/>
        </w:rPr>
        <w:t>pero</w:t>
      </w:r>
      <w:proofErr w:type="spellEnd"/>
      <w:r w:rsidR="0083560E" w:rsidRPr="00416C7E">
        <w:rPr>
          <w:rFonts w:asciiTheme="majorBidi" w:hAnsiTheme="majorBidi" w:cstheme="majorBidi"/>
          <w:sz w:val="24"/>
          <w:szCs w:val="24"/>
          <w:lang w:val="en-US"/>
        </w:rPr>
        <w:t xml:space="preserve"> </w:t>
      </w:r>
      <w:r w:rsidR="00EB7B2C" w:rsidRPr="00416C7E">
        <w:rPr>
          <w:rFonts w:asciiTheme="majorBidi" w:hAnsiTheme="majorBidi" w:cstheme="majorBidi"/>
          <w:sz w:val="24"/>
          <w:szCs w:val="24"/>
          <w:vertAlign w:val="subscript"/>
          <w:lang w:val="en-US"/>
        </w:rPr>
        <w:t>*</w:t>
      </w:r>
      <w:r w:rsidR="00EB7B2C" w:rsidRPr="00416C7E">
        <w:rPr>
          <w:rFonts w:asciiTheme="majorBidi" w:hAnsiTheme="majorBidi" w:cstheme="majorBidi"/>
          <w:i/>
          <w:iCs/>
          <w:sz w:val="24"/>
          <w:szCs w:val="24"/>
          <w:lang w:val="en-US"/>
        </w:rPr>
        <w:t>pro</w:t>
      </w:r>
      <w:r w:rsidR="00EB7B2C" w:rsidRPr="00416C7E">
        <w:rPr>
          <w:rFonts w:asciiTheme="majorBidi" w:hAnsiTheme="majorBidi" w:cstheme="majorBidi"/>
          <w:sz w:val="24"/>
          <w:szCs w:val="24"/>
          <w:vertAlign w:val="subscript"/>
          <w:lang w:val="en-US"/>
        </w:rPr>
        <w:t>/</w:t>
      </w:r>
      <w:proofErr w:type="spellStart"/>
      <w:r w:rsidR="00EB7B2C" w:rsidRPr="00416C7E">
        <w:rPr>
          <w:rFonts w:asciiTheme="majorBidi" w:hAnsiTheme="majorBidi" w:cstheme="majorBidi"/>
          <w:sz w:val="24"/>
          <w:szCs w:val="24"/>
          <w:lang w:val="en-US"/>
        </w:rPr>
        <w:t>él</w:t>
      </w:r>
      <w:proofErr w:type="spellEnd"/>
      <w:r w:rsidR="0083560E" w:rsidRPr="00416C7E">
        <w:rPr>
          <w:rFonts w:asciiTheme="majorBidi" w:hAnsiTheme="majorBidi" w:cstheme="majorBidi"/>
          <w:sz w:val="24"/>
          <w:szCs w:val="24"/>
          <w:vertAlign w:val="subscript"/>
          <w:lang w:val="en-US"/>
        </w:rPr>
        <w:t>*i/j</w:t>
      </w:r>
      <w:r w:rsidR="0083560E" w:rsidRPr="00416C7E">
        <w:rPr>
          <w:rFonts w:asciiTheme="majorBidi" w:hAnsiTheme="majorBidi" w:cstheme="majorBidi"/>
          <w:sz w:val="24"/>
          <w:szCs w:val="24"/>
          <w:lang w:val="en-US"/>
        </w:rPr>
        <w:t xml:space="preserve"> no le </w:t>
      </w:r>
      <w:proofErr w:type="spellStart"/>
      <w:r w:rsidR="0083560E" w:rsidRPr="00416C7E">
        <w:rPr>
          <w:rFonts w:asciiTheme="majorBidi" w:hAnsiTheme="majorBidi" w:cstheme="majorBidi"/>
          <w:sz w:val="24"/>
          <w:szCs w:val="24"/>
          <w:lang w:val="en-US"/>
        </w:rPr>
        <w:t>hace</w:t>
      </w:r>
      <w:proofErr w:type="spellEnd"/>
      <w:r w:rsidR="0083560E" w:rsidRPr="00416C7E">
        <w:rPr>
          <w:rFonts w:asciiTheme="majorBidi" w:hAnsiTheme="majorBidi" w:cstheme="majorBidi"/>
          <w:sz w:val="24"/>
          <w:szCs w:val="24"/>
          <w:lang w:val="en-US"/>
        </w:rPr>
        <w:t xml:space="preserve"> </w:t>
      </w:r>
      <w:proofErr w:type="spellStart"/>
      <w:r w:rsidR="0083560E" w:rsidRPr="00416C7E">
        <w:rPr>
          <w:rFonts w:asciiTheme="majorBidi" w:hAnsiTheme="majorBidi" w:cstheme="majorBidi"/>
          <w:sz w:val="24"/>
          <w:szCs w:val="24"/>
          <w:lang w:val="en-US"/>
        </w:rPr>
        <w:t>caso</w:t>
      </w:r>
      <w:proofErr w:type="spellEnd"/>
      <w:r w:rsidR="0083560E" w:rsidRPr="00416C7E">
        <w:rPr>
          <w:rFonts w:asciiTheme="majorBidi" w:hAnsiTheme="majorBidi" w:cstheme="majorBidi"/>
          <w:sz w:val="24"/>
          <w:szCs w:val="24"/>
          <w:lang w:val="en-US"/>
        </w:rPr>
        <w:t xml:space="preserve"> </w:t>
      </w:r>
      <w:r w:rsidR="00825C9D" w:rsidRPr="00416C7E">
        <w:rPr>
          <w:rFonts w:asciiTheme="majorBidi" w:hAnsiTheme="majorBidi" w:cstheme="majorBidi"/>
          <w:sz w:val="24"/>
          <w:szCs w:val="24"/>
          <w:lang w:val="en-US"/>
        </w:rPr>
        <w:br/>
      </w:r>
      <w:r w:rsidR="00CE3B32" w:rsidRPr="00416C7E">
        <w:rPr>
          <w:rFonts w:asciiTheme="majorBidi" w:hAnsiTheme="majorBidi" w:cstheme="majorBidi"/>
          <w:sz w:val="24"/>
          <w:szCs w:val="24"/>
          <w:lang w:val="en-US"/>
        </w:rPr>
        <w:t xml:space="preserve">    </w:t>
      </w:r>
      <w:r w:rsidR="00825C9D" w:rsidRPr="00416C7E">
        <w:rPr>
          <w:rFonts w:asciiTheme="majorBidi" w:hAnsiTheme="majorBidi" w:cstheme="majorBidi"/>
          <w:sz w:val="24"/>
          <w:szCs w:val="24"/>
          <w:lang w:val="en-US"/>
        </w:rPr>
        <w:t>‘Carlo</w:t>
      </w:r>
      <w:r w:rsidR="00555BE1" w:rsidRPr="00416C7E">
        <w:rPr>
          <w:rFonts w:asciiTheme="majorBidi" w:hAnsiTheme="majorBidi" w:cstheme="majorBidi"/>
          <w:sz w:val="24"/>
          <w:szCs w:val="24"/>
          <w:lang w:val="en-US"/>
        </w:rPr>
        <w:t>s does not want Juan to drink wa</w:t>
      </w:r>
      <w:r w:rsidR="00825C9D" w:rsidRPr="00416C7E">
        <w:rPr>
          <w:rFonts w:asciiTheme="majorBidi" w:hAnsiTheme="majorBidi" w:cstheme="majorBidi"/>
          <w:sz w:val="24"/>
          <w:szCs w:val="24"/>
          <w:lang w:val="en-US"/>
        </w:rPr>
        <w:t>ter but he does not listen to him’</w:t>
      </w:r>
    </w:p>
    <w:p w14:paraId="39DF4569" w14:textId="77777777" w:rsidR="009F2E4A" w:rsidRDefault="009F2E4A" w:rsidP="002D3B2E">
      <w:pPr>
        <w:spacing w:before="120" w:after="120" w:line="480" w:lineRule="auto"/>
        <w:ind w:firstLine="284"/>
        <w:jc w:val="both"/>
        <w:rPr>
          <w:rFonts w:asciiTheme="majorBidi" w:hAnsiTheme="majorBidi" w:cstheme="majorBidi"/>
          <w:sz w:val="24"/>
          <w:szCs w:val="24"/>
          <w:lang w:val="en-US"/>
        </w:rPr>
      </w:pPr>
    </w:p>
    <w:p w14:paraId="544A42EA" w14:textId="55162BF8" w:rsidR="00B621C4" w:rsidRPr="00416C7E" w:rsidRDefault="001C6AA5"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Following this characterization, </w:t>
      </w:r>
      <w:r w:rsidR="00FF6499" w:rsidRPr="00416C7E">
        <w:rPr>
          <w:rFonts w:asciiTheme="majorBidi" w:hAnsiTheme="majorBidi" w:cstheme="majorBidi"/>
          <w:sz w:val="24"/>
          <w:szCs w:val="24"/>
          <w:lang w:val="en-US"/>
        </w:rPr>
        <w:t>Pérez</w:t>
      </w:r>
      <w:r w:rsidR="00B468F3" w:rsidRPr="00416C7E">
        <w:rPr>
          <w:rFonts w:asciiTheme="majorBidi" w:hAnsiTheme="majorBidi" w:cstheme="majorBidi"/>
          <w:sz w:val="24"/>
          <w:szCs w:val="24"/>
          <w:lang w:val="en-US"/>
        </w:rPr>
        <w:t>-</w:t>
      </w:r>
      <w:proofErr w:type="spellStart"/>
      <w:r w:rsidR="00B468F3" w:rsidRPr="00416C7E">
        <w:rPr>
          <w:rFonts w:asciiTheme="majorBidi" w:hAnsiTheme="majorBidi" w:cstheme="majorBidi"/>
          <w:sz w:val="24"/>
          <w:szCs w:val="24"/>
          <w:lang w:val="en-US"/>
        </w:rPr>
        <w:t>Leroux</w:t>
      </w:r>
      <w:proofErr w:type="spellEnd"/>
      <w:r w:rsidR="00B468F3" w:rsidRPr="00416C7E">
        <w:rPr>
          <w:rFonts w:asciiTheme="majorBidi" w:hAnsiTheme="majorBidi" w:cstheme="majorBidi"/>
          <w:sz w:val="24"/>
          <w:szCs w:val="24"/>
          <w:lang w:val="en-US"/>
        </w:rPr>
        <w:t xml:space="preserve"> and</w:t>
      </w:r>
      <w:r w:rsidR="00452319" w:rsidRPr="00416C7E">
        <w:rPr>
          <w:rFonts w:asciiTheme="majorBidi" w:hAnsiTheme="majorBidi" w:cstheme="majorBidi"/>
          <w:sz w:val="24"/>
          <w:szCs w:val="24"/>
          <w:lang w:val="en-US"/>
        </w:rPr>
        <w:t xml:space="preserve"> Glass (1999) </w:t>
      </w:r>
      <w:r w:rsidR="009D2652" w:rsidRPr="00416C7E">
        <w:rPr>
          <w:rFonts w:asciiTheme="majorBidi" w:hAnsiTheme="majorBidi" w:cstheme="majorBidi"/>
          <w:sz w:val="24"/>
          <w:szCs w:val="24"/>
          <w:lang w:val="en-US"/>
        </w:rPr>
        <w:t xml:space="preserve">argue that </w:t>
      </w:r>
      <w:r w:rsidR="001B292D" w:rsidRPr="00416C7E">
        <w:rPr>
          <w:rFonts w:asciiTheme="majorBidi" w:hAnsiTheme="majorBidi" w:cstheme="majorBidi"/>
          <w:sz w:val="24"/>
          <w:szCs w:val="24"/>
          <w:lang w:val="en-US"/>
        </w:rPr>
        <w:t>OP</w:t>
      </w:r>
      <w:r w:rsidR="009D2652" w:rsidRPr="00416C7E">
        <w:rPr>
          <w:rFonts w:asciiTheme="majorBidi" w:hAnsiTheme="majorBidi" w:cstheme="majorBidi"/>
          <w:sz w:val="24"/>
          <w:szCs w:val="24"/>
          <w:lang w:val="en-US"/>
        </w:rPr>
        <w:t xml:space="preserve"> can be used in both [+/–topic shift]</w:t>
      </w:r>
      <w:r w:rsidR="007C5D45" w:rsidRPr="00416C7E">
        <w:rPr>
          <w:rFonts w:asciiTheme="majorBidi" w:hAnsiTheme="majorBidi" w:cstheme="majorBidi"/>
          <w:sz w:val="24"/>
          <w:szCs w:val="24"/>
          <w:lang w:val="en-US"/>
        </w:rPr>
        <w:t xml:space="preserve"> </w:t>
      </w:r>
      <w:r w:rsidR="00945723" w:rsidRPr="00416C7E">
        <w:rPr>
          <w:rFonts w:asciiTheme="majorBidi" w:hAnsiTheme="majorBidi" w:cstheme="majorBidi"/>
          <w:sz w:val="24"/>
          <w:szCs w:val="24"/>
          <w:lang w:val="en-US"/>
        </w:rPr>
        <w:t>(TS)</w:t>
      </w:r>
      <w:r w:rsidR="00835016" w:rsidRPr="00416C7E">
        <w:rPr>
          <w:rFonts w:asciiTheme="majorBidi" w:hAnsiTheme="majorBidi" w:cstheme="majorBidi"/>
          <w:sz w:val="24"/>
          <w:szCs w:val="24"/>
          <w:lang w:val="en-US"/>
        </w:rPr>
        <w:t xml:space="preserve"> contexts</w:t>
      </w:r>
      <w:r w:rsidR="00452319" w:rsidRPr="00416C7E">
        <w:rPr>
          <w:rFonts w:asciiTheme="majorBidi" w:hAnsiTheme="majorBidi" w:cstheme="majorBidi"/>
          <w:sz w:val="24"/>
          <w:szCs w:val="24"/>
          <w:lang w:val="en-US"/>
        </w:rPr>
        <w:t xml:space="preserve">, </w:t>
      </w:r>
      <w:r w:rsidR="009D2652" w:rsidRPr="00416C7E">
        <w:rPr>
          <w:rFonts w:asciiTheme="majorBidi" w:hAnsiTheme="majorBidi" w:cstheme="majorBidi"/>
          <w:sz w:val="24"/>
          <w:szCs w:val="24"/>
          <w:lang w:val="en-US"/>
        </w:rPr>
        <w:t xml:space="preserve">whereas </w:t>
      </w:r>
      <w:r w:rsidR="001B292D" w:rsidRPr="00416C7E">
        <w:rPr>
          <w:rFonts w:asciiTheme="majorBidi" w:hAnsiTheme="majorBidi" w:cstheme="majorBidi"/>
          <w:sz w:val="24"/>
          <w:szCs w:val="24"/>
          <w:lang w:val="en-US"/>
        </w:rPr>
        <w:t>NP</w:t>
      </w:r>
      <w:r w:rsidR="00835016" w:rsidRPr="00416C7E">
        <w:rPr>
          <w:rFonts w:asciiTheme="majorBidi" w:hAnsiTheme="majorBidi" w:cstheme="majorBidi"/>
          <w:sz w:val="24"/>
          <w:szCs w:val="24"/>
          <w:lang w:val="en-US"/>
        </w:rPr>
        <w:t xml:space="preserve"> </w:t>
      </w:r>
      <w:r w:rsidR="00C30FD2" w:rsidRPr="00416C7E">
        <w:rPr>
          <w:rFonts w:asciiTheme="majorBidi" w:hAnsiTheme="majorBidi" w:cstheme="majorBidi"/>
          <w:sz w:val="24"/>
          <w:szCs w:val="24"/>
          <w:lang w:val="en-US"/>
        </w:rPr>
        <w:t>are marked as [-TS</w:t>
      </w:r>
      <w:r w:rsidR="009D2652" w:rsidRPr="00416C7E">
        <w:rPr>
          <w:rFonts w:asciiTheme="majorBidi" w:hAnsiTheme="majorBidi" w:cstheme="majorBidi"/>
          <w:sz w:val="24"/>
          <w:szCs w:val="24"/>
          <w:lang w:val="en-US"/>
        </w:rPr>
        <w:t>] only</w:t>
      </w:r>
      <w:r w:rsidR="00FF6499" w:rsidRPr="00416C7E">
        <w:rPr>
          <w:rFonts w:asciiTheme="majorBidi" w:hAnsiTheme="majorBidi" w:cstheme="majorBidi"/>
          <w:sz w:val="24"/>
          <w:szCs w:val="24"/>
          <w:lang w:val="en-US"/>
        </w:rPr>
        <w:t xml:space="preserve"> (see also Sorace</w:t>
      </w:r>
      <w:r w:rsidR="00D67A5C" w:rsidRPr="00416C7E">
        <w:rPr>
          <w:rFonts w:asciiTheme="majorBidi" w:hAnsiTheme="majorBidi" w:cstheme="majorBidi"/>
          <w:sz w:val="24"/>
          <w:szCs w:val="24"/>
          <w:lang w:val="en-US"/>
        </w:rPr>
        <w:t>,</w:t>
      </w:r>
      <w:r w:rsidR="00FF6499" w:rsidRPr="00416C7E">
        <w:rPr>
          <w:rFonts w:asciiTheme="majorBidi" w:hAnsiTheme="majorBidi" w:cstheme="majorBidi"/>
          <w:sz w:val="24"/>
          <w:szCs w:val="24"/>
          <w:lang w:val="en-US"/>
        </w:rPr>
        <w:t xml:space="preserve"> 2000)</w:t>
      </w:r>
      <w:r w:rsidR="00452319" w:rsidRPr="00416C7E">
        <w:rPr>
          <w:rFonts w:asciiTheme="majorBidi" w:hAnsiTheme="majorBidi" w:cstheme="majorBidi"/>
          <w:sz w:val="24"/>
          <w:szCs w:val="24"/>
          <w:lang w:val="en-US"/>
        </w:rPr>
        <w:t xml:space="preserve">. </w:t>
      </w:r>
      <w:r w:rsidR="003044F0" w:rsidRPr="00416C7E">
        <w:rPr>
          <w:rFonts w:asciiTheme="majorBidi" w:hAnsiTheme="majorBidi" w:cstheme="majorBidi"/>
          <w:sz w:val="24"/>
          <w:szCs w:val="24"/>
          <w:lang w:val="en-US"/>
        </w:rPr>
        <w:t>They argue</w:t>
      </w:r>
      <w:r w:rsidR="008F2E7A" w:rsidRPr="00416C7E">
        <w:rPr>
          <w:rFonts w:asciiTheme="majorBidi" w:hAnsiTheme="majorBidi" w:cstheme="majorBidi"/>
          <w:sz w:val="24"/>
          <w:szCs w:val="24"/>
          <w:lang w:val="en-US"/>
        </w:rPr>
        <w:t xml:space="preserve"> that syntactic properties of </w:t>
      </w:r>
      <w:r w:rsidR="001B292D" w:rsidRPr="00416C7E">
        <w:rPr>
          <w:rFonts w:asciiTheme="majorBidi" w:hAnsiTheme="majorBidi" w:cstheme="majorBidi"/>
          <w:sz w:val="24"/>
          <w:szCs w:val="24"/>
          <w:lang w:val="en-US"/>
        </w:rPr>
        <w:t>NP</w:t>
      </w:r>
      <w:r w:rsidR="008F2E7A" w:rsidRPr="00416C7E">
        <w:rPr>
          <w:rFonts w:asciiTheme="majorBidi" w:hAnsiTheme="majorBidi" w:cstheme="majorBidi"/>
          <w:sz w:val="24"/>
          <w:szCs w:val="24"/>
          <w:lang w:val="en-US"/>
        </w:rPr>
        <w:t xml:space="preserve"> are in place early on whereas pragmatic factors develop </w:t>
      </w:r>
      <w:r w:rsidR="00580933" w:rsidRPr="00416C7E">
        <w:rPr>
          <w:rFonts w:asciiTheme="majorBidi" w:hAnsiTheme="majorBidi" w:cstheme="majorBidi"/>
          <w:sz w:val="24"/>
          <w:szCs w:val="24"/>
          <w:lang w:val="en-US"/>
        </w:rPr>
        <w:t>gradually.</w:t>
      </w:r>
      <w:r w:rsidR="008F2E7A" w:rsidRPr="00416C7E">
        <w:rPr>
          <w:rFonts w:asciiTheme="majorBidi" w:hAnsiTheme="majorBidi" w:cstheme="majorBidi"/>
          <w:sz w:val="24"/>
          <w:szCs w:val="24"/>
          <w:lang w:val="en-US"/>
        </w:rPr>
        <w:t xml:space="preserve"> Even though this study highlights the need to </w:t>
      </w:r>
      <w:r w:rsidR="0005760D" w:rsidRPr="00416C7E">
        <w:rPr>
          <w:rFonts w:asciiTheme="majorBidi" w:hAnsiTheme="majorBidi" w:cstheme="majorBidi"/>
          <w:sz w:val="24"/>
          <w:szCs w:val="24"/>
          <w:lang w:val="en-US"/>
        </w:rPr>
        <w:t>investigate</w:t>
      </w:r>
      <w:r w:rsidR="008F2E7A" w:rsidRPr="00416C7E">
        <w:rPr>
          <w:rFonts w:asciiTheme="majorBidi" w:hAnsiTheme="majorBidi" w:cstheme="majorBidi"/>
          <w:sz w:val="24"/>
          <w:szCs w:val="24"/>
          <w:lang w:val="en-US"/>
        </w:rPr>
        <w:t xml:space="preserve"> the acquisition of </w:t>
      </w:r>
      <w:r w:rsidR="001B292D" w:rsidRPr="00416C7E">
        <w:rPr>
          <w:rFonts w:asciiTheme="majorBidi" w:hAnsiTheme="majorBidi" w:cstheme="majorBidi"/>
          <w:sz w:val="24"/>
          <w:szCs w:val="24"/>
          <w:lang w:val="en-US"/>
        </w:rPr>
        <w:t>OP</w:t>
      </w:r>
      <w:r w:rsidR="008F2E7A" w:rsidRPr="00416C7E">
        <w:rPr>
          <w:rFonts w:asciiTheme="majorBidi" w:hAnsiTheme="majorBidi" w:cstheme="majorBidi"/>
          <w:sz w:val="24"/>
          <w:szCs w:val="24"/>
          <w:lang w:val="en-US"/>
        </w:rPr>
        <w:t xml:space="preserve"> in context</w:t>
      </w:r>
      <w:r w:rsidR="0005760D" w:rsidRPr="00416C7E">
        <w:rPr>
          <w:rFonts w:asciiTheme="majorBidi" w:hAnsiTheme="majorBidi" w:cstheme="majorBidi"/>
          <w:sz w:val="24"/>
          <w:szCs w:val="24"/>
          <w:lang w:val="en-US"/>
        </w:rPr>
        <w:t>,</w:t>
      </w:r>
      <w:r w:rsidR="008F2E7A" w:rsidRPr="00416C7E">
        <w:rPr>
          <w:rFonts w:asciiTheme="majorBidi" w:hAnsiTheme="majorBidi" w:cstheme="majorBidi"/>
          <w:sz w:val="24"/>
          <w:szCs w:val="24"/>
          <w:lang w:val="en-US"/>
        </w:rPr>
        <w:t xml:space="preserve"> it </w:t>
      </w:r>
      <w:r w:rsidR="00FF6499" w:rsidRPr="00416C7E">
        <w:rPr>
          <w:rFonts w:asciiTheme="majorBidi" w:hAnsiTheme="majorBidi" w:cstheme="majorBidi"/>
          <w:sz w:val="24"/>
          <w:szCs w:val="24"/>
          <w:lang w:val="en-US"/>
        </w:rPr>
        <w:t xml:space="preserve">nevertheless contributes to the </w:t>
      </w:r>
      <w:r w:rsidR="00B621C4" w:rsidRPr="00416C7E">
        <w:rPr>
          <w:rFonts w:asciiTheme="majorBidi" w:hAnsiTheme="majorBidi" w:cstheme="majorBidi"/>
          <w:sz w:val="24"/>
          <w:szCs w:val="24"/>
          <w:lang w:val="en-US"/>
        </w:rPr>
        <w:t>prevalent</w:t>
      </w:r>
      <w:r w:rsidR="00FF6499" w:rsidRPr="00416C7E">
        <w:rPr>
          <w:rFonts w:asciiTheme="majorBidi" w:hAnsiTheme="majorBidi" w:cstheme="majorBidi"/>
          <w:sz w:val="24"/>
          <w:szCs w:val="24"/>
          <w:lang w:val="en-US"/>
        </w:rPr>
        <w:t xml:space="preserve"> idea</w:t>
      </w:r>
      <w:r w:rsidR="008F2E7A" w:rsidRPr="00416C7E">
        <w:rPr>
          <w:rFonts w:asciiTheme="majorBidi" w:hAnsiTheme="majorBidi" w:cstheme="majorBidi"/>
          <w:sz w:val="24"/>
          <w:szCs w:val="24"/>
          <w:lang w:val="en-US"/>
        </w:rPr>
        <w:t xml:space="preserve"> that null subjects are easy to acquire</w:t>
      </w:r>
      <w:r w:rsidR="00FF6499" w:rsidRPr="00416C7E">
        <w:rPr>
          <w:rFonts w:asciiTheme="majorBidi" w:hAnsiTheme="majorBidi" w:cstheme="majorBidi"/>
          <w:sz w:val="24"/>
          <w:szCs w:val="24"/>
          <w:lang w:val="en-US"/>
        </w:rPr>
        <w:t xml:space="preserve"> for English speakers</w:t>
      </w:r>
      <w:r w:rsidR="005B7A69" w:rsidRPr="00416C7E">
        <w:rPr>
          <w:rFonts w:asciiTheme="majorBidi" w:hAnsiTheme="majorBidi" w:cstheme="majorBidi"/>
          <w:sz w:val="24"/>
          <w:szCs w:val="24"/>
          <w:lang w:val="en-US"/>
        </w:rPr>
        <w:t xml:space="preserve"> as they are referentially simple</w:t>
      </w:r>
      <w:r w:rsidR="00FF6499" w:rsidRPr="00416C7E">
        <w:rPr>
          <w:rFonts w:asciiTheme="majorBidi" w:hAnsiTheme="majorBidi" w:cstheme="majorBidi"/>
          <w:sz w:val="24"/>
          <w:szCs w:val="24"/>
          <w:lang w:val="en-US"/>
        </w:rPr>
        <w:t xml:space="preserve">. </w:t>
      </w:r>
    </w:p>
    <w:p w14:paraId="3FF5F7A7" w14:textId="620EBEFC" w:rsidR="004A7754" w:rsidRPr="00416C7E" w:rsidRDefault="00FF6499"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Since</w:t>
      </w:r>
      <w:r w:rsidR="00070AEB" w:rsidRPr="00416C7E">
        <w:rPr>
          <w:rFonts w:asciiTheme="majorBidi" w:hAnsiTheme="majorBidi" w:cstheme="majorBidi"/>
          <w:sz w:val="24"/>
          <w:szCs w:val="24"/>
          <w:lang w:val="en-US"/>
        </w:rPr>
        <w:t xml:space="preserve"> the use of subject pronouns is determined by contextual factors (whether there is a change of referent and whether the subject is focused) as well as syntactic factors (the position of the ant</w:t>
      </w:r>
      <w:r w:rsidR="00CC549F" w:rsidRPr="00416C7E">
        <w:rPr>
          <w:rFonts w:asciiTheme="majorBidi" w:hAnsiTheme="majorBidi" w:cstheme="majorBidi"/>
          <w:sz w:val="24"/>
          <w:szCs w:val="24"/>
          <w:lang w:val="en-US"/>
        </w:rPr>
        <w:t>ecedent in a clause), recent L2 acquisition</w:t>
      </w:r>
      <w:r w:rsidR="00070AEB" w:rsidRPr="00416C7E">
        <w:rPr>
          <w:rFonts w:asciiTheme="majorBidi" w:hAnsiTheme="majorBidi" w:cstheme="majorBidi"/>
          <w:sz w:val="24"/>
          <w:szCs w:val="24"/>
          <w:lang w:val="en-US"/>
        </w:rPr>
        <w:t xml:space="preserve"> studies h</w:t>
      </w:r>
      <w:r w:rsidRPr="00416C7E">
        <w:rPr>
          <w:rFonts w:asciiTheme="majorBidi" w:hAnsiTheme="majorBidi" w:cstheme="majorBidi"/>
          <w:sz w:val="24"/>
          <w:szCs w:val="24"/>
          <w:lang w:val="en-US"/>
        </w:rPr>
        <w:t xml:space="preserve">ave proposed an interface-based </w:t>
      </w:r>
      <w:r w:rsidR="00070AEB" w:rsidRPr="00416C7E">
        <w:rPr>
          <w:rFonts w:asciiTheme="majorBidi" w:hAnsiTheme="majorBidi" w:cstheme="majorBidi"/>
          <w:sz w:val="24"/>
          <w:szCs w:val="24"/>
          <w:lang w:val="en-US"/>
        </w:rPr>
        <w:t>examination of the acquisition of these forms, in particular focusing on the syntax-pragmatics interface. The Interface Hypothesis</w:t>
      </w:r>
      <w:r w:rsidR="00F00D89" w:rsidRPr="00416C7E">
        <w:rPr>
          <w:rFonts w:asciiTheme="majorBidi" w:hAnsiTheme="majorBidi" w:cstheme="majorBidi"/>
          <w:sz w:val="24"/>
          <w:szCs w:val="24"/>
          <w:lang w:val="en-US"/>
        </w:rPr>
        <w:t xml:space="preserve"> (IH)</w:t>
      </w:r>
      <w:r w:rsidR="00070AEB" w:rsidRPr="00416C7E">
        <w:rPr>
          <w:rFonts w:asciiTheme="majorBidi" w:hAnsiTheme="majorBidi" w:cstheme="majorBidi"/>
          <w:sz w:val="24"/>
          <w:szCs w:val="24"/>
          <w:lang w:val="en-US"/>
        </w:rPr>
        <w:t xml:space="preserve"> (Sorace, 2005</w:t>
      </w:r>
      <w:r w:rsidR="003044F0" w:rsidRPr="00416C7E">
        <w:rPr>
          <w:rFonts w:asciiTheme="majorBidi" w:hAnsiTheme="majorBidi" w:cstheme="majorBidi"/>
          <w:sz w:val="24"/>
          <w:szCs w:val="24"/>
          <w:lang w:val="en-US"/>
        </w:rPr>
        <w:t xml:space="preserve">, </w:t>
      </w:r>
      <w:r w:rsidR="00070AEB" w:rsidRPr="00416C7E">
        <w:rPr>
          <w:rFonts w:asciiTheme="majorBidi" w:hAnsiTheme="majorBidi" w:cstheme="majorBidi"/>
          <w:sz w:val="24"/>
          <w:szCs w:val="24"/>
          <w:lang w:val="en-US"/>
        </w:rPr>
        <w:t xml:space="preserve">2011; </w:t>
      </w:r>
      <w:r w:rsidR="00070AEB" w:rsidRPr="00416C7E">
        <w:rPr>
          <w:rFonts w:asciiTheme="majorBidi" w:hAnsiTheme="majorBidi" w:cstheme="majorBidi"/>
          <w:sz w:val="24"/>
          <w:szCs w:val="24"/>
          <w:lang w:val="en-US"/>
        </w:rPr>
        <w:lastRenderedPageBreak/>
        <w:t xml:space="preserve">Sorace &amp; </w:t>
      </w:r>
      <w:proofErr w:type="spellStart"/>
      <w:r w:rsidR="00070AEB" w:rsidRPr="00416C7E">
        <w:rPr>
          <w:rFonts w:asciiTheme="majorBidi" w:hAnsiTheme="majorBidi" w:cstheme="majorBidi"/>
          <w:sz w:val="24"/>
          <w:szCs w:val="24"/>
          <w:lang w:val="en-US"/>
        </w:rPr>
        <w:t>Filiaci</w:t>
      </w:r>
      <w:proofErr w:type="spellEnd"/>
      <w:r w:rsidR="00070AEB" w:rsidRPr="00416C7E">
        <w:rPr>
          <w:rFonts w:asciiTheme="majorBidi" w:hAnsiTheme="majorBidi" w:cstheme="majorBidi"/>
          <w:sz w:val="24"/>
          <w:szCs w:val="24"/>
          <w:lang w:val="en-US"/>
        </w:rPr>
        <w:t>, 2006; Tsimpli &amp; Sorace, 2006</w:t>
      </w:r>
      <w:r w:rsidR="00070AEB" w:rsidRPr="00416C7E">
        <w:rPr>
          <w:rFonts w:asciiTheme="majorBidi" w:hAnsiTheme="majorBidi" w:cstheme="majorBidi"/>
          <w:iCs/>
          <w:sz w:val="24"/>
          <w:szCs w:val="24"/>
          <w:lang w:val="en-US"/>
        </w:rPr>
        <w:t>)</w:t>
      </w:r>
      <w:r w:rsidR="00070AEB" w:rsidRPr="00416C7E">
        <w:rPr>
          <w:rFonts w:asciiTheme="majorBidi" w:hAnsiTheme="majorBidi" w:cstheme="majorBidi"/>
          <w:sz w:val="24"/>
          <w:szCs w:val="24"/>
          <w:lang w:val="en-US"/>
        </w:rPr>
        <w:t xml:space="preserve"> </w:t>
      </w:r>
      <w:r w:rsidR="00070AEB" w:rsidRPr="00416C7E">
        <w:rPr>
          <w:rFonts w:asciiTheme="majorBidi" w:hAnsiTheme="majorBidi" w:cstheme="majorBidi"/>
          <w:iCs/>
          <w:sz w:val="24"/>
          <w:szCs w:val="24"/>
          <w:lang w:val="en-US"/>
        </w:rPr>
        <w:t xml:space="preserve">claims that the interface between syntax and other grammatical components, pragmatics in particular, is persistently difficult for L2 speakers, whilst the acquisition of </w:t>
      </w:r>
      <w:r w:rsidR="00D54333">
        <w:rPr>
          <w:rFonts w:asciiTheme="majorBidi" w:hAnsiTheme="majorBidi" w:cstheme="majorBidi"/>
          <w:iCs/>
          <w:sz w:val="24"/>
          <w:szCs w:val="24"/>
          <w:lang w:val="en-US"/>
        </w:rPr>
        <w:t>“</w:t>
      </w:r>
      <w:r w:rsidR="00070AEB" w:rsidRPr="00416C7E">
        <w:rPr>
          <w:rFonts w:asciiTheme="majorBidi" w:hAnsiTheme="majorBidi" w:cstheme="majorBidi"/>
          <w:iCs/>
          <w:sz w:val="24"/>
          <w:szCs w:val="24"/>
          <w:lang w:val="en-US"/>
        </w:rPr>
        <w:t>purely syntactic</w:t>
      </w:r>
      <w:r w:rsidR="00D54333">
        <w:rPr>
          <w:rFonts w:asciiTheme="majorBidi" w:hAnsiTheme="majorBidi" w:cstheme="majorBidi"/>
          <w:iCs/>
          <w:sz w:val="24"/>
          <w:szCs w:val="24"/>
          <w:lang w:val="en-US"/>
        </w:rPr>
        <w:t>”</w:t>
      </w:r>
      <w:r w:rsidR="00070AEB" w:rsidRPr="00416C7E">
        <w:rPr>
          <w:rFonts w:asciiTheme="majorBidi" w:hAnsiTheme="majorBidi" w:cstheme="majorBidi"/>
          <w:iCs/>
          <w:sz w:val="24"/>
          <w:szCs w:val="24"/>
          <w:lang w:val="en-US"/>
        </w:rPr>
        <w:t xml:space="preserve"> structures is unproblematic.</w:t>
      </w:r>
      <w:r w:rsidR="00B621C4" w:rsidRPr="00416C7E">
        <w:rPr>
          <w:rFonts w:asciiTheme="majorBidi" w:hAnsiTheme="majorBidi" w:cstheme="majorBidi"/>
          <w:sz w:val="24"/>
          <w:szCs w:val="24"/>
          <w:lang w:val="en-US"/>
        </w:rPr>
        <w:t xml:space="preserve"> </w:t>
      </w:r>
      <w:r w:rsidR="00070AEB" w:rsidRPr="00416C7E">
        <w:rPr>
          <w:rFonts w:asciiTheme="majorBidi" w:hAnsiTheme="majorBidi" w:cstheme="majorBidi"/>
          <w:sz w:val="24"/>
          <w:szCs w:val="24"/>
          <w:lang w:val="en-US"/>
        </w:rPr>
        <w:t xml:space="preserve">Specifically, </w:t>
      </w:r>
      <w:r w:rsidR="00BF5116" w:rsidRPr="00416C7E">
        <w:rPr>
          <w:rFonts w:asciiTheme="majorBidi" w:hAnsiTheme="majorBidi" w:cstheme="majorBidi"/>
          <w:sz w:val="24"/>
          <w:szCs w:val="24"/>
          <w:lang w:val="en-US"/>
        </w:rPr>
        <w:t>OP</w:t>
      </w:r>
      <w:r w:rsidR="00070AEB" w:rsidRPr="00416C7E">
        <w:rPr>
          <w:rFonts w:asciiTheme="majorBidi" w:hAnsiTheme="majorBidi" w:cstheme="majorBidi"/>
          <w:sz w:val="24"/>
          <w:szCs w:val="24"/>
          <w:lang w:val="en-US"/>
        </w:rPr>
        <w:t xml:space="preserve"> are assumed to be specified for the features [+</w:t>
      </w:r>
      <w:r w:rsidR="00C30FD2" w:rsidRPr="00416C7E">
        <w:rPr>
          <w:rFonts w:asciiTheme="majorBidi" w:hAnsiTheme="majorBidi" w:cstheme="majorBidi"/>
          <w:sz w:val="24"/>
          <w:szCs w:val="24"/>
          <w:lang w:val="en-US"/>
        </w:rPr>
        <w:t>TS</w:t>
      </w:r>
      <w:r w:rsidR="00070AEB" w:rsidRPr="00416C7E">
        <w:rPr>
          <w:rFonts w:asciiTheme="majorBidi" w:hAnsiTheme="majorBidi" w:cstheme="majorBidi"/>
          <w:sz w:val="24"/>
          <w:szCs w:val="24"/>
          <w:lang w:val="en-US"/>
        </w:rPr>
        <w:t>] and [+focus] (Sorace, 2000;</w:t>
      </w:r>
      <w:r w:rsidR="00B468F3" w:rsidRPr="00416C7E">
        <w:rPr>
          <w:rFonts w:asciiTheme="majorBidi" w:hAnsiTheme="majorBidi" w:cstheme="majorBidi"/>
          <w:sz w:val="24"/>
          <w:szCs w:val="24"/>
          <w:lang w:val="en-US"/>
        </w:rPr>
        <w:t xml:space="preserve"> </w:t>
      </w:r>
      <w:proofErr w:type="spellStart"/>
      <w:r w:rsidR="00B468F3" w:rsidRPr="00416C7E">
        <w:rPr>
          <w:rFonts w:asciiTheme="majorBidi" w:hAnsiTheme="majorBidi" w:cstheme="majorBidi"/>
          <w:sz w:val="24"/>
          <w:szCs w:val="24"/>
          <w:lang w:val="en-US"/>
        </w:rPr>
        <w:t>Serratrice</w:t>
      </w:r>
      <w:proofErr w:type="spellEnd"/>
      <w:r w:rsidR="00B468F3" w:rsidRPr="00416C7E">
        <w:rPr>
          <w:rFonts w:asciiTheme="majorBidi" w:hAnsiTheme="majorBidi" w:cstheme="majorBidi"/>
          <w:sz w:val="24"/>
          <w:szCs w:val="24"/>
          <w:lang w:val="en-US"/>
        </w:rPr>
        <w:t>, 2007;</w:t>
      </w:r>
      <w:r w:rsidR="00425EE7" w:rsidRPr="00416C7E">
        <w:rPr>
          <w:rFonts w:asciiTheme="majorBidi" w:hAnsiTheme="majorBidi" w:cstheme="majorBidi"/>
          <w:sz w:val="24"/>
          <w:szCs w:val="24"/>
          <w:lang w:val="en-US"/>
        </w:rPr>
        <w:t xml:space="preserve"> Sorace &amp;</w:t>
      </w:r>
      <w:r w:rsidR="00070AEB" w:rsidRPr="00416C7E">
        <w:rPr>
          <w:rFonts w:asciiTheme="majorBidi" w:hAnsiTheme="majorBidi" w:cstheme="majorBidi"/>
          <w:sz w:val="24"/>
          <w:szCs w:val="24"/>
          <w:lang w:val="en-US"/>
        </w:rPr>
        <w:t xml:space="preserve"> </w:t>
      </w:r>
      <w:proofErr w:type="spellStart"/>
      <w:r w:rsidR="00070AEB" w:rsidRPr="00416C7E">
        <w:rPr>
          <w:rFonts w:asciiTheme="majorBidi" w:hAnsiTheme="majorBidi" w:cstheme="majorBidi"/>
          <w:sz w:val="24"/>
          <w:szCs w:val="24"/>
          <w:lang w:val="en-US"/>
        </w:rPr>
        <w:t>Filiaci</w:t>
      </w:r>
      <w:proofErr w:type="spellEnd"/>
      <w:r w:rsidR="00070AEB" w:rsidRPr="00416C7E">
        <w:rPr>
          <w:rFonts w:asciiTheme="majorBidi" w:hAnsiTheme="majorBidi" w:cstheme="majorBidi"/>
          <w:sz w:val="24"/>
          <w:szCs w:val="24"/>
          <w:lang w:val="en-US"/>
        </w:rPr>
        <w:t>, 2006</w:t>
      </w:r>
      <w:r w:rsidR="00425EE7" w:rsidRPr="00416C7E">
        <w:rPr>
          <w:rFonts w:asciiTheme="majorBidi" w:hAnsiTheme="majorBidi" w:cstheme="majorBidi"/>
          <w:sz w:val="24"/>
          <w:szCs w:val="24"/>
          <w:lang w:val="en-US"/>
        </w:rPr>
        <w:t>; Sorace &amp;</w:t>
      </w:r>
      <w:r w:rsidR="00070AEB" w:rsidRPr="00416C7E">
        <w:rPr>
          <w:rFonts w:asciiTheme="majorBidi" w:hAnsiTheme="majorBidi" w:cstheme="majorBidi"/>
          <w:sz w:val="24"/>
          <w:szCs w:val="24"/>
          <w:lang w:val="en-US"/>
        </w:rPr>
        <w:t xml:space="preserve"> </w:t>
      </w:r>
      <w:proofErr w:type="spellStart"/>
      <w:r w:rsidR="00070AEB" w:rsidRPr="00416C7E">
        <w:rPr>
          <w:rFonts w:asciiTheme="majorBidi" w:hAnsiTheme="majorBidi" w:cstheme="majorBidi"/>
          <w:sz w:val="24"/>
          <w:szCs w:val="24"/>
          <w:lang w:val="en-US"/>
        </w:rPr>
        <w:t>Serratrice</w:t>
      </w:r>
      <w:proofErr w:type="spellEnd"/>
      <w:r w:rsidR="00070AEB" w:rsidRPr="00416C7E">
        <w:rPr>
          <w:rFonts w:asciiTheme="majorBidi" w:hAnsiTheme="majorBidi" w:cstheme="majorBidi"/>
          <w:sz w:val="24"/>
          <w:szCs w:val="24"/>
          <w:lang w:val="en-US"/>
        </w:rPr>
        <w:t>, 2009</w:t>
      </w:r>
      <w:r w:rsidR="00B468F3" w:rsidRPr="00416C7E">
        <w:rPr>
          <w:rFonts w:asciiTheme="majorBidi" w:hAnsiTheme="majorBidi" w:cstheme="majorBidi"/>
          <w:sz w:val="24"/>
          <w:szCs w:val="24"/>
          <w:lang w:val="en-US"/>
        </w:rPr>
        <w:t xml:space="preserve">; </w:t>
      </w:r>
      <w:r w:rsidR="00211906" w:rsidRPr="00416C7E">
        <w:rPr>
          <w:rFonts w:asciiTheme="majorBidi" w:hAnsiTheme="majorBidi" w:cstheme="majorBidi"/>
          <w:sz w:val="24"/>
          <w:szCs w:val="24"/>
          <w:lang w:val="en-US"/>
        </w:rPr>
        <w:t xml:space="preserve">Tsimpli, Sorace, </w:t>
      </w:r>
      <w:proofErr w:type="spellStart"/>
      <w:r w:rsidR="00211906" w:rsidRPr="00416C7E">
        <w:rPr>
          <w:rFonts w:asciiTheme="majorBidi" w:hAnsiTheme="majorBidi" w:cstheme="majorBidi"/>
          <w:sz w:val="24"/>
          <w:szCs w:val="24"/>
          <w:lang w:val="en-US"/>
        </w:rPr>
        <w:t>Heycock</w:t>
      </w:r>
      <w:proofErr w:type="spellEnd"/>
      <w:r w:rsidR="00211906" w:rsidRPr="00416C7E">
        <w:rPr>
          <w:rFonts w:asciiTheme="majorBidi" w:hAnsiTheme="majorBidi" w:cstheme="majorBidi"/>
          <w:sz w:val="24"/>
          <w:szCs w:val="24"/>
          <w:lang w:val="en-US"/>
        </w:rPr>
        <w:t xml:space="preserve"> &amp; </w:t>
      </w:r>
      <w:proofErr w:type="spellStart"/>
      <w:r w:rsidR="00211906" w:rsidRPr="00416C7E">
        <w:rPr>
          <w:rFonts w:asciiTheme="majorBidi" w:hAnsiTheme="majorBidi" w:cstheme="majorBidi"/>
          <w:sz w:val="24"/>
          <w:szCs w:val="24"/>
          <w:lang w:val="en-US"/>
        </w:rPr>
        <w:t>Filiaci</w:t>
      </w:r>
      <w:proofErr w:type="spellEnd"/>
      <w:r w:rsidR="00B468F3" w:rsidRPr="00416C7E">
        <w:rPr>
          <w:rFonts w:asciiTheme="majorBidi" w:hAnsiTheme="majorBidi" w:cstheme="majorBidi"/>
          <w:sz w:val="24"/>
          <w:szCs w:val="24"/>
          <w:lang w:val="en-US"/>
        </w:rPr>
        <w:t>, 2004</w:t>
      </w:r>
      <w:r w:rsidR="00070AEB" w:rsidRPr="00416C7E">
        <w:rPr>
          <w:rFonts w:asciiTheme="majorBidi" w:hAnsiTheme="majorBidi" w:cstheme="majorBidi"/>
          <w:sz w:val="24"/>
          <w:szCs w:val="24"/>
          <w:lang w:val="en-US"/>
        </w:rPr>
        <w:t xml:space="preserve">), </w:t>
      </w:r>
      <w:r w:rsidR="00F23542" w:rsidRPr="00416C7E">
        <w:rPr>
          <w:rFonts w:asciiTheme="majorBidi" w:hAnsiTheme="majorBidi" w:cstheme="majorBidi"/>
          <w:sz w:val="24"/>
          <w:szCs w:val="24"/>
          <w:lang w:val="en-US"/>
        </w:rPr>
        <w:t>whilst these features</w:t>
      </w:r>
      <w:r w:rsidR="00E87798" w:rsidRPr="00416C7E">
        <w:rPr>
          <w:rFonts w:asciiTheme="majorBidi" w:hAnsiTheme="majorBidi" w:cstheme="majorBidi"/>
          <w:sz w:val="24"/>
          <w:szCs w:val="24"/>
          <w:lang w:val="en-US"/>
        </w:rPr>
        <w:t xml:space="preserve"> are absent in</w:t>
      </w:r>
      <w:r w:rsidR="00070AEB" w:rsidRPr="00416C7E">
        <w:rPr>
          <w:rFonts w:asciiTheme="majorBidi" w:hAnsiTheme="majorBidi" w:cstheme="majorBidi"/>
          <w:sz w:val="24"/>
          <w:szCs w:val="24"/>
          <w:lang w:val="en-US"/>
        </w:rPr>
        <w:t xml:space="preserve"> </w:t>
      </w:r>
      <w:r w:rsidR="00BF5116" w:rsidRPr="00416C7E">
        <w:rPr>
          <w:rFonts w:asciiTheme="majorBidi" w:hAnsiTheme="majorBidi" w:cstheme="majorBidi"/>
          <w:sz w:val="24"/>
          <w:szCs w:val="24"/>
          <w:lang w:val="en-US"/>
        </w:rPr>
        <w:t>NP</w:t>
      </w:r>
      <w:r w:rsidR="00070AEB" w:rsidRPr="00416C7E">
        <w:rPr>
          <w:rFonts w:asciiTheme="majorBidi" w:hAnsiTheme="majorBidi" w:cstheme="majorBidi"/>
          <w:sz w:val="24"/>
          <w:szCs w:val="24"/>
          <w:lang w:val="en-US"/>
        </w:rPr>
        <w:t xml:space="preserve">. </w:t>
      </w:r>
      <w:r w:rsidR="00F23542" w:rsidRPr="00416C7E">
        <w:rPr>
          <w:rFonts w:asciiTheme="majorBidi" w:hAnsiTheme="majorBidi" w:cstheme="majorBidi"/>
          <w:sz w:val="24"/>
          <w:szCs w:val="24"/>
          <w:lang w:val="en-US"/>
        </w:rPr>
        <w:t>Due to</w:t>
      </w:r>
      <w:r w:rsidR="00070AEB" w:rsidRPr="00416C7E">
        <w:rPr>
          <w:rFonts w:asciiTheme="majorBidi" w:hAnsiTheme="majorBidi" w:cstheme="majorBidi"/>
          <w:sz w:val="24"/>
          <w:szCs w:val="24"/>
          <w:lang w:val="en-US"/>
        </w:rPr>
        <w:t xml:space="preserve"> the pragmatic nature of these features</w:t>
      </w:r>
      <w:r w:rsidR="00F23542" w:rsidRPr="00416C7E">
        <w:rPr>
          <w:rFonts w:asciiTheme="majorBidi" w:hAnsiTheme="majorBidi" w:cstheme="majorBidi"/>
          <w:sz w:val="24"/>
          <w:szCs w:val="24"/>
          <w:lang w:val="en-US"/>
        </w:rPr>
        <w:t xml:space="preserve">, </w:t>
      </w:r>
      <w:r w:rsidR="00BF5116" w:rsidRPr="00416C7E">
        <w:rPr>
          <w:rFonts w:asciiTheme="majorBidi" w:hAnsiTheme="majorBidi" w:cstheme="majorBidi"/>
          <w:sz w:val="24"/>
          <w:szCs w:val="24"/>
          <w:lang w:val="en-US"/>
        </w:rPr>
        <w:t>OP</w:t>
      </w:r>
      <w:r w:rsidR="00477B54" w:rsidRPr="00416C7E">
        <w:rPr>
          <w:rFonts w:asciiTheme="majorBidi" w:hAnsiTheme="majorBidi" w:cstheme="majorBidi"/>
          <w:sz w:val="24"/>
          <w:szCs w:val="24"/>
          <w:lang w:val="en-US"/>
        </w:rPr>
        <w:t xml:space="preserve"> can be character</w:t>
      </w:r>
      <w:r w:rsidR="00416C7E">
        <w:rPr>
          <w:rFonts w:asciiTheme="majorBidi" w:hAnsiTheme="majorBidi" w:cstheme="majorBidi"/>
          <w:sz w:val="24"/>
          <w:szCs w:val="24"/>
          <w:lang w:val="en-US"/>
        </w:rPr>
        <w:t>ize</w:t>
      </w:r>
      <w:r w:rsidR="00070AEB" w:rsidRPr="00416C7E">
        <w:rPr>
          <w:rFonts w:asciiTheme="majorBidi" w:hAnsiTheme="majorBidi" w:cstheme="majorBidi"/>
          <w:sz w:val="24"/>
          <w:szCs w:val="24"/>
          <w:lang w:val="en-US"/>
        </w:rPr>
        <w:t xml:space="preserve">d by </w:t>
      </w:r>
      <w:r w:rsidR="006202F1" w:rsidRPr="00416C7E">
        <w:rPr>
          <w:rFonts w:asciiTheme="majorBidi" w:hAnsiTheme="majorBidi" w:cstheme="majorBidi"/>
          <w:sz w:val="24"/>
          <w:szCs w:val="24"/>
          <w:lang w:val="en-US"/>
        </w:rPr>
        <w:t>the IH</w:t>
      </w:r>
      <w:r w:rsidR="00070AEB" w:rsidRPr="00416C7E">
        <w:rPr>
          <w:rFonts w:asciiTheme="majorBidi" w:hAnsiTheme="majorBidi" w:cstheme="majorBidi"/>
          <w:sz w:val="24"/>
          <w:szCs w:val="24"/>
          <w:lang w:val="en-US"/>
        </w:rPr>
        <w:t xml:space="preserve"> as being at the syntax-pragmatics interface</w:t>
      </w:r>
      <w:r w:rsidR="0005036D" w:rsidRPr="00416C7E">
        <w:rPr>
          <w:rFonts w:asciiTheme="majorBidi" w:hAnsiTheme="majorBidi" w:cstheme="majorBidi"/>
          <w:sz w:val="24"/>
          <w:szCs w:val="24"/>
          <w:lang w:val="en-US"/>
        </w:rPr>
        <w:t>,</w:t>
      </w:r>
      <w:r w:rsidR="00070AEB" w:rsidRPr="00416C7E">
        <w:rPr>
          <w:rFonts w:asciiTheme="majorBidi" w:hAnsiTheme="majorBidi" w:cstheme="majorBidi"/>
          <w:sz w:val="24"/>
          <w:szCs w:val="24"/>
          <w:lang w:val="en-US"/>
        </w:rPr>
        <w:t xml:space="preserve"> and thus </w:t>
      </w:r>
      <w:r w:rsidR="004743E7" w:rsidRPr="00416C7E">
        <w:rPr>
          <w:rFonts w:asciiTheme="majorBidi" w:hAnsiTheme="majorBidi" w:cstheme="majorBidi"/>
          <w:sz w:val="24"/>
          <w:szCs w:val="24"/>
          <w:lang w:val="en-US"/>
        </w:rPr>
        <w:t>persistently difficult</w:t>
      </w:r>
      <w:r w:rsidR="00070AEB" w:rsidRPr="00416C7E">
        <w:rPr>
          <w:rFonts w:asciiTheme="majorBidi" w:hAnsiTheme="majorBidi" w:cstheme="majorBidi"/>
          <w:sz w:val="24"/>
          <w:szCs w:val="24"/>
          <w:lang w:val="en-US"/>
        </w:rPr>
        <w:t xml:space="preserve">. </w:t>
      </w:r>
      <w:r w:rsidR="00B468F3" w:rsidRPr="00416C7E">
        <w:rPr>
          <w:rFonts w:asciiTheme="majorBidi" w:hAnsiTheme="majorBidi" w:cstheme="majorBidi"/>
          <w:iCs/>
          <w:sz w:val="24"/>
          <w:szCs w:val="24"/>
          <w:lang w:val="en-US"/>
        </w:rPr>
        <w:t>Sorace and</w:t>
      </w:r>
      <w:r w:rsidR="004A7754" w:rsidRPr="00416C7E">
        <w:rPr>
          <w:rFonts w:asciiTheme="majorBidi" w:hAnsiTheme="majorBidi" w:cstheme="majorBidi"/>
          <w:iCs/>
          <w:sz w:val="24"/>
          <w:szCs w:val="24"/>
          <w:lang w:val="en-US"/>
        </w:rPr>
        <w:t xml:space="preserve"> </w:t>
      </w:r>
      <w:proofErr w:type="spellStart"/>
      <w:r w:rsidR="004A7754" w:rsidRPr="00416C7E">
        <w:rPr>
          <w:rFonts w:asciiTheme="majorBidi" w:hAnsiTheme="majorBidi" w:cstheme="majorBidi"/>
          <w:iCs/>
          <w:sz w:val="24"/>
          <w:szCs w:val="24"/>
          <w:lang w:val="en-US"/>
        </w:rPr>
        <w:t>Filiaci</w:t>
      </w:r>
      <w:proofErr w:type="spellEnd"/>
      <w:r w:rsidR="004A7754" w:rsidRPr="00416C7E">
        <w:rPr>
          <w:rFonts w:asciiTheme="majorBidi" w:hAnsiTheme="majorBidi" w:cstheme="majorBidi"/>
          <w:iCs/>
          <w:sz w:val="24"/>
          <w:szCs w:val="24"/>
          <w:lang w:val="en-US"/>
        </w:rPr>
        <w:t xml:space="preserve"> (2006) explored the interpretation and distribution of null and overt subjects by L1 English near-native Italian </w:t>
      </w:r>
      <w:r w:rsidR="004A7754" w:rsidRPr="00416C7E">
        <w:rPr>
          <w:rFonts w:asciiTheme="majorBidi" w:hAnsiTheme="majorBidi" w:cstheme="majorBidi"/>
          <w:iCs/>
          <w:color w:val="000000"/>
          <w:sz w:val="24"/>
          <w:szCs w:val="24"/>
          <w:lang w:val="en-US"/>
        </w:rPr>
        <w:t>speakers, in an off-line</w:t>
      </w:r>
      <w:r w:rsidR="00F71E74" w:rsidRPr="00416C7E">
        <w:rPr>
          <w:rFonts w:asciiTheme="majorBidi" w:hAnsiTheme="majorBidi" w:cstheme="majorBidi"/>
          <w:iCs/>
          <w:color w:val="000000"/>
          <w:sz w:val="24"/>
          <w:szCs w:val="24"/>
          <w:lang w:val="en-US"/>
        </w:rPr>
        <w:t xml:space="preserve"> Picture Verification Task</w:t>
      </w:r>
      <w:r w:rsidR="004A7754" w:rsidRPr="00416C7E">
        <w:rPr>
          <w:rFonts w:asciiTheme="majorBidi" w:hAnsiTheme="majorBidi" w:cstheme="majorBidi"/>
          <w:iCs/>
          <w:color w:val="000000"/>
          <w:sz w:val="24"/>
          <w:szCs w:val="24"/>
          <w:lang w:val="en-US"/>
        </w:rPr>
        <w:t>.</w:t>
      </w:r>
      <w:r w:rsidR="00BF5116" w:rsidRPr="00416C7E">
        <w:rPr>
          <w:rFonts w:asciiTheme="majorBidi" w:hAnsiTheme="majorBidi" w:cstheme="majorBidi"/>
          <w:iCs/>
          <w:color w:val="000000"/>
          <w:sz w:val="24"/>
          <w:szCs w:val="24"/>
          <w:lang w:val="en-US"/>
        </w:rPr>
        <w:t xml:space="preserve"> It is important to note that the IH also</w:t>
      </w:r>
      <w:r w:rsidR="0005036D" w:rsidRPr="00416C7E">
        <w:rPr>
          <w:rFonts w:asciiTheme="majorBidi" w:hAnsiTheme="majorBidi" w:cstheme="majorBidi"/>
          <w:iCs/>
          <w:color w:val="000000"/>
          <w:sz w:val="24"/>
          <w:szCs w:val="24"/>
          <w:lang w:val="en-US"/>
        </w:rPr>
        <w:t xml:space="preserve"> assumes problems with the acquisition of </w:t>
      </w:r>
      <w:r w:rsidR="003F5741" w:rsidRPr="00416C7E">
        <w:rPr>
          <w:rFonts w:asciiTheme="majorBidi" w:hAnsiTheme="majorBidi" w:cstheme="majorBidi"/>
          <w:iCs/>
          <w:color w:val="000000"/>
          <w:sz w:val="24"/>
          <w:szCs w:val="24"/>
          <w:lang w:val="en-US"/>
        </w:rPr>
        <w:t>OP</w:t>
      </w:r>
      <w:r w:rsidR="0005036D" w:rsidRPr="00416C7E">
        <w:rPr>
          <w:rFonts w:asciiTheme="majorBidi" w:hAnsiTheme="majorBidi" w:cstheme="majorBidi"/>
          <w:iCs/>
          <w:color w:val="000000"/>
          <w:sz w:val="24"/>
          <w:szCs w:val="24"/>
          <w:lang w:val="en-US"/>
        </w:rPr>
        <w:t xml:space="preserve"> and not with </w:t>
      </w:r>
      <w:r w:rsidR="003F5741" w:rsidRPr="00416C7E">
        <w:rPr>
          <w:rFonts w:asciiTheme="majorBidi" w:hAnsiTheme="majorBidi" w:cstheme="majorBidi"/>
          <w:iCs/>
          <w:color w:val="000000"/>
          <w:sz w:val="24"/>
          <w:szCs w:val="24"/>
          <w:lang w:val="en-US"/>
        </w:rPr>
        <w:t>NP</w:t>
      </w:r>
      <w:r w:rsidR="00BF5116" w:rsidRPr="00416C7E">
        <w:rPr>
          <w:rFonts w:asciiTheme="majorBidi" w:hAnsiTheme="majorBidi" w:cstheme="majorBidi"/>
          <w:iCs/>
          <w:color w:val="000000"/>
          <w:sz w:val="24"/>
          <w:szCs w:val="24"/>
          <w:lang w:val="en-US"/>
        </w:rPr>
        <w:t>,</w:t>
      </w:r>
      <w:r w:rsidR="0005036D" w:rsidRPr="00416C7E">
        <w:rPr>
          <w:rFonts w:asciiTheme="majorBidi" w:hAnsiTheme="majorBidi" w:cstheme="majorBidi"/>
          <w:iCs/>
          <w:color w:val="000000"/>
          <w:sz w:val="24"/>
          <w:szCs w:val="24"/>
          <w:lang w:val="en-US"/>
        </w:rPr>
        <w:t xml:space="preserve"> because only the former exist in English</w:t>
      </w:r>
      <w:r w:rsidR="00BF5116" w:rsidRPr="00416C7E">
        <w:rPr>
          <w:rFonts w:asciiTheme="majorBidi" w:hAnsiTheme="majorBidi" w:cstheme="majorBidi"/>
          <w:iCs/>
          <w:color w:val="000000"/>
          <w:sz w:val="24"/>
          <w:szCs w:val="24"/>
          <w:lang w:val="en-US"/>
        </w:rPr>
        <w:t>. M</w:t>
      </w:r>
      <w:r w:rsidR="005E2D28" w:rsidRPr="00416C7E">
        <w:rPr>
          <w:rFonts w:asciiTheme="majorBidi" w:hAnsiTheme="majorBidi" w:cstheme="majorBidi"/>
          <w:iCs/>
          <w:color w:val="000000"/>
          <w:sz w:val="24"/>
          <w:szCs w:val="24"/>
          <w:lang w:val="en-US"/>
        </w:rPr>
        <w:t xml:space="preserve">ore precisely, </w:t>
      </w:r>
      <w:r w:rsidR="0005036D" w:rsidRPr="00416C7E">
        <w:rPr>
          <w:rFonts w:asciiTheme="majorBidi" w:hAnsiTheme="majorBidi" w:cstheme="majorBidi"/>
          <w:iCs/>
          <w:color w:val="000000"/>
          <w:sz w:val="24"/>
          <w:szCs w:val="24"/>
          <w:lang w:val="en-US"/>
        </w:rPr>
        <w:t xml:space="preserve">learners already have some previous knowledge of the use of </w:t>
      </w:r>
      <w:r w:rsidR="00827DBB" w:rsidRPr="00416C7E">
        <w:rPr>
          <w:rFonts w:asciiTheme="majorBidi" w:hAnsiTheme="majorBidi" w:cstheme="majorBidi"/>
          <w:iCs/>
          <w:color w:val="000000"/>
          <w:sz w:val="24"/>
          <w:szCs w:val="24"/>
          <w:lang w:val="en-US"/>
        </w:rPr>
        <w:t>OP</w:t>
      </w:r>
      <w:r w:rsidR="0005036D" w:rsidRPr="00416C7E">
        <w:rPr>
          <w:rFonts w:asciiTheme="majorBidi" w:hAnsiTheme="majorBidi" w:cstheme="majorBidi"/>
          <w:iCs/>
          <w:color w:val="000000"/>
          <w:sz w:val="24"/>
          <w:szCs w:val="24"/>
          <w:lang w:val="en-US"/>
        </w:rPr>
        <w:t xml:space="preserve"> in English which does not exactly coincide with </w:t>
      </w:r>
      <w:r w:rsidR="00BF5116" w:rsidRPr="00416C7E">
        <w:rPr>
          <w:rFonts w:asciiTheme="majorBidi" w:hAnsiTheme="majorBidi" w:cstheme="majorBidi"/>
          <w:iCs/>
          <w:color w:val="000000"/>
          <w:sz w:val="24"/>
          <w:szCs w:val="24"/>
          <w:lang w:val="en-US"/>
        </w:rPr>
        <w:t>their use</w:t>
      </w:r>
      <w:r w:rsidR="0005036D" w:rsidRPr="00416C7E">
        <w:rPr>
          <w:rFonts w:asciiTheme="majorBidi" w:hAnsiTheme="majorBidi" w:cstheme="majorBidi"/>
          <w:iCs/>
          <w:color w:val="000000"/>
          <w:sz w:val="24"/>
          <w:szCs w:val="24"/>
          <w:lang w:val="en-US"/>
        </w:rPr>
        <w:t xml:space="preserve"> in Spanish</w:t>
      </w:r>
      <w:r w:rsidR="00BF5116" w:rsidRPr="00416C7E">
        <w:rPr>
          <w:rFonts w:asciiTheme="majorBidi" w:hAnsiTheme="majorBidi" w:cstheme="majorBidi"/>
          <w:iCs/>
          <w:color w:val="000000"/>
          <w:sz w:val="24"/>
          <w:szCs w:val="24"/>
          <w:lang w:val="en-US"/>
        </w:rPr>
        <w:t xml:space="preserve"> which</w:t>
      </w:r>
      <w:r w:rsidR="00C13EA9" w:rsidRPr="00416C7E">
        <w:rPr>
          <w:rFonts w:asciiTheme="majorBidi" w:hAnsiTheme="majorBidi" w:cstheme="majorBidi"/>
          <w:iCs/>
          <w:color w:val="000000"/>
          <w:sz w:val="24"/>
          <w:szCs w:val="24"/>
          <w:lang w:val="en-US"/>
        </w:rPr>
        <w:t xml:space="preserve"> will </w:t>
      </w:r>
      <w:r w:rsidR="00827DBB" w:rsidRPr="00416C7E">
        <w:rPr>
          <w:rFonts w:asciiTheme="majorBidi" w:hAnsiTheme="majorBidi" w:cstheme="majorBidi"/>
          <w:iCs/>
          <w:color w:val="000000"/>
          <w:sz w:val="24"/>
          <w:szCs w:val="24"/>
          <w:lang w:val="en-US"/>
        </w:rPr>
        <w:t>present</w:t>
      </w:r>
      <w:r w:rsidR="00C13EA9" w:rsidRPr="00416C7E">
        <w:rPr>
          <w:rFonts w:asciiTheme="majorBidi" w:hAnsiTheme="majorBidi" w:cstheme="majorBidi"/>
          <w:iCs/>
          <w:color w:val="000000"/>
          <w:sz w:val="24"/>
          <w:szCs w:val="24"/>
          <w:lang w:val="en-US"/>
        </w:rPr>
        <w:t xml:space="preserve"> difficult</w:t>
      </w:r>
      <w:r w:rsidR="00827DBB" w:rsidRPr="00416C7E">
        <w:rPr>
          <w:rFonts w:asciiTheme="majorBidi" w:hAnsiTheme="majorBidi" w:cstheme="majorBidi"/>
          <w:iCs/>
          <w:color w:val="000000"/>
          <w:sz w:val="24"/>
          <w:szCs w:val="24"/>
          <w:lang w:val="en-US"/>
        </w:rPr>
        <w:t>ies in acquisition</w:t>
      </w:r>
      <w:r w:rsidR="0005036D" w:rsidRPr="00416C7E">
        <w:rPr>
          <w:rFonts w:asciiTheme="majorBidi" w:hAnsiTheme="majorBidi" w:cstheme="majorBidi"/>
          <w:iCs/>
          <w:color w:val="000000"/>
          <w:sz w:val="24"/>
          <w:szCs w:val="24"/>
          <w:lang w:val="en-US"/>
        </w:rPr>
        <w:t>.</w:t>
      </w:r>
      <w:r w:rsidR="00BF5116" w:rsidRPr="00416C7E">
        <w:rPr>
          <w:rFonts w:asciiTheme="majorBidi" w:hAnsiTheme="majorBidi" w:cstheme="majorBidi"/>
          <w:iCs/>
          <w:color w:val="000000"/>
          <w:sz w:val="24"/>
          <w:szCs w:val="24"/>
          <w:lang w:val="en-US"/>
        </w:rPr>
        <w:t xml:space="preserve"> As expected, the results show difficulties with the use of OP, but a native-like use of NP.</w:t>
      </w:r>
    </w:p>
    <w:p w14:paraId="5A2AAA0B" w14:textId="61F63825" w:rsidR="0094321A" w:rsidRPr="00416C7E" w:rsidRDefault="00711CCD" w:rsidP="002D3B2E">
      <w:pPr>
        <w:spacing w:before="120" w:after="120" w:line="480" w:lineRule="auto"/>
        <w:ind w:firstLine="284"/>
        <w:jc w:val="both"/>
        <w:rPr>
          <w:rFonts w:asciiTheme="majorBidi" w:hAnsiTheme="majorBidi" w:cstheme="majorBidi"/>
          <w:iCs/>
          <w:color w:val="000000"/>
          <w:sz w:val="24"/>
          <w:szCs w:val="24"/>
          <w:lang w:val="en-US"/>
        </w:rPr>
      </w:pPr>
      <w:r w:rsidRPr="00416C7E">
        <w:rPr>
          <w:rFonts w:asciiTheme="majorBidi" w:hAnsiTheme="majorBidi" w:cstheme="majorBidi"/>
          <w:iCs/>
          <w:color w:val="000000"/>
          <w:sz w:val="24"/>
          <w:szCs w:val="24"/>
          <w:lang w:val="en-US"/>
        </w:rPr>
        <w:t xml:space="preserve">However, </w:t>
      </w:r>
      <w:r w:rsidR="00BE27E4" w:rsidRPr="00416C7E">
        <w:rPr>
          <w:rFonts w:asciiTheme="majorBidi" w:hAnsiTheme="majorBidi" w:cstheme="majorBidi"/>
          <w:iCs/>
          <w:color w:val="000000"/>
          <w:sz w:val="24"/>
          <w:szCs w:val="24"/>
          <w:lang w:val="en-US"/>
        </w:rPr>
        <w:t xml:space="preserve">it has recently been noted that </w:t>
      </w:r>
      <w:r w:rsidR="004743E7" w:rsidRPr="00416C7E">
        <w:rPr>
          <w:rFonts w:asciiTheme="majorBidi" w:hAnsiTheme="majorBidi" w:cstheme="majorBidi"/>
          <w:iCs/>
          <w:color w:val="000000"/>
          <w:sz w:val="24"/>
          <w:szCs w:val="24"/>
          <w:lang w:val="en-US"/>
        </w:rPr>
        <w:t>the acquisition of</w:t>
      </w:r>
      <w:r w:rsidR="00BE27E4" w:rsidRPr="00416C7E">
        <w:rPr>
          <w:rFonts w:asciiTheme="majorBidi" w:hAnsiTheme="majorBidi" w:cstheme="majorBidi"/>
          <w:iCs/>
          <w:color w:val="000000"/>
          <w:sz w:val="24"/>
          <w:szCs w:val="24"/>
          <w:lang w:val="en-US"/>
        </w:rPr>
        <w:t xml:space="preserve"> </w:t>
      </w:r>
      <w:r w:rsidR="00C53E29" w:rsidRPr="00416C7E">
        <w:rPr>
          <w:rFonts w:asciiTheme="majorBidi" w:hAnsiTheme="majorBidi" w:cstheme="majorBidi"/>
          <w:i/>
          <w:color w:val="000000"/>
          <w:sz w:val="24"/>
          <w:szCs w:val="24"/>
          <w:lang w:val="en-US"/>
        </w:rPr>
        <w:t>pro</w:t>
      </w:r>
      <w:r w:rsidR="00BE27E4" w:rsidRPr="00416C7E">
        <w:rPr>
          <w:rFonts w:asciiTheme="majorBidi" w:hAnsiTheme="majorBidi" w:cstheme="majorBidi"/>
          <w:iCs/>
          <w:color w:val="000000"/>
          <w:sz w:val="24"/>
          <w:szCs w:val="24"/>
          <w:lang w:val="en-US"/>
        </w:rPr>
        <w:t xml:space="preserve"> </w:t>
      </w:r>
      <w:r w:rsidR="004743E7" w:rsidRPr="00416C7E">
        <w:rPr>
          <w:rFonts w:asciiTheme="majorBidi" w:hAnsiTheme="majorBidi" w:cstheme="majorBidi"/>
          <w:iCs/>
          <w:color w:val="000000"/>
          <w:sz w:val="24"/>
          <w:szCs w:val="24"/>
          <w:lang w:val="en-US"/>
        </w:rPr>
        <w:t>is not completely problem-free</w:t>
      </w:r>
      <w:r w:rsidR="00BE27E4" w:rsidRPr="00416C7E">
        <w:rPr>
          <w:rFonts w:asciiTheme="majorBidi" w:hAnsiTheme="majorBidi" w:cstheme="majorBidi"/>
          <w:iCs/>
          <w:color w:val="000000"/>
          <w:sz w:val="24"/>
          <w:szCs w:val="24"/>
          <w:lang w:val="en-US"/>
        </w:rPr>
        <w:t xml:space="preserve"> </w:t>
      </w:r>
      <w:r w:rsidR="00787815" w:rsidRPr="00416C7E">
        <w:rPr>
          <w:rFonts w:asciiTheme="majorBidi" w:hAnsiTheme="majorBidi" w:cstheme="majorBidi"/>
          <w:iCs/>
          <w:color w:val="000000"/>
          <w:sz w:val="24"/>
          <w:szCs w:val="24"/>
          <w:lang w:val="en-US"/>
        </w:rPr>
        <w:t>since</w:t>
      </w:r>
      <w:r w:rsidR="00BE27E4" w:rsidRPr="00416C7E">
        <w:rPr>
          <w:rFonts w:asciiTheme="majorBidi" w:hAnsiTheme="majorBidi" w:cstheme="majorBidi"/>
          <w:iCs/>
          <w:color w:val="000000"/>
          <w:sz w:val="24"/>
          <w:szCs w:val="24"/>
          <w:lang w:val="en-US"/>
        </w:rPr>
        <w:t xml:space="preserve"> overproduction of </w:t>
      </w:r>
      <w:r w:rsidR="002303CB" w:rsidRPr="00416C7E">
        <w:rPr>
          <w:rFonts w:asciiTheme="majorBidi" w:hAnsiTheme="majorBidi" w:cstheme="majorBidi"/>
          <w:iCs/>
          <w:color w:val="000000"/>
          <w:sz w:val="24"/>
          <w:szCs w:val="24"/>
          <w:lang w:val="en-US"/>
        </w:rPr>
        <w:t>NP</w:t>
      </w:r>
      <w:r w:rsidR="00BE27E4" w:rsidRPr="00416C7E">
        <w:rPr>
          <w:rFonts w:asciiTheme="majorBidi" w:hAnsiTheme="majorBidi" w:cstheme="majorBidi"/>
          <w:iCs/>
          <w:color w:val="000000"/>
          <w:sz w:val="24"/>
          <w:szCs w:val="24"/>
          <w:lang w:val="en-US"/>
        </w:rPr>
        <w:t xml:space="preserve"> as well as variation among speakers have been </w:t>
      </w:r>
      <w:r w:rsidR="004743E7" w:rsidRPr="00416C7E">
        <w:rPr>
          <w:rFonts w:asciiTheme="majorBidi" w:hAnsiTheme="majorBidi" w:cstheme="majorBidi"/>
          <w:iCs/>
          <w:color w:val="000000"/>
          <w:sz w:val="24"/>
          <w:szCs w:val="24"/>
          <w:lang w:val="en-US"/>
        </w:rPr>
        <w:t xml:space="preserve">reported, </w:t>
      </w:r>
      <w:r w:rsidR="007C30AF" w:rsidRPr="00416C7E">
        <w:rPr>
          <w:rFonts w:asciiTheme="majorBidi" w:hAnsiTheme="majorBidi" w:cstheme="majorBidi"/>
          <w:iCs/>
          <w:color w:val="000000"/>
          <w:sz w:val="24"/>
          <w:szCs w:val="24"/>
          <w:lang w:val="en-US"/>
        </w:rPr>
        <w:t>although</w:t>
      </w:r>
      <w:r w:rsidR="00670F36" w:rsidRPr="00416C7E">
        <w:rPr>
          <w:rFonts w:asciiTheme="majorBidi" w:hAnsiTheme="majorBidi" w:cstheme="majorBidi"/>
          <w:iCs/>
          <w:color w:val="000000"/>
          <w:sz w:val="24"/>
          <w:szCs w:val="24"/>
          <w:lang w:val="en-US"/>
        </w:rPr>
        <w:t xml:space="preserve"> </w:t>
      </w:r>
      <w:r w:rsidR="00477B54" w:rsidRPr="00416C7E">
        <w:rPr>
          <w:rFonts w:asciiTheme="majorBidi" w:hAnsiTheme="majorBidi" w:cstheme="majorBidi"/>
          <w:iCs/>
          <w:color w:val="000000"/>
          <w:sz w:val="24"/>
          <w:szCs w:val="24"/>
          <w:lang w:val="en-US"/>
        </w:rPr>
        <w:t xml:space="preserve">these results have been </w:t>
      </w:r>
      <w:r w:rsidR="00BE27E4" w:rsidRPr="00416C7E">
        <w:rPr>
          <w:rFonts w:asciiTheme="majorBidi" w:hAnsiTheme="majorBidi" w:cstheme="majorBidi"/>
          <w:iCs/>
          <w:color w:val="000000"/>
          <w:sz w:val="24"/>
          <w:szCs w:val="24"/>
          <w:lang w:val="en-US"/>
        </w:rPr>
        <w:t>consistently ignored</w:t>
      </w:r>
      <w:r w:rsidR="00477B54" w:rsidRPr="00416C7E">
        <w:rPr>
          <w:rFonts w:asciiTheme="majorBidi" w:hAnsiTheme="majorBidi" w:cstheme="majorBidi"/>
          <w:iCs/>
          <w:color w:val="000000"/>
          <w:sz w:val="24"/>
          <w:szCs w:val="24"/>
          <w:lang w:val="en-US"/>
        </w:rPr>
        <w:t xml:space="preserve"> </w:t>
      </w:r>
      <w:r w:rsidR="004743E7" w:rsidRPr="00416C7E">
        <w:rPr>
          <w:rFonts w:asciiTheme="majorBidi" w:hAnsiTheme="majorBidi" w:cstheme="majorBidi"/>
          <w:iCs/>
          <w:color w:val="000000"/>
          <w:sz w:val="24"/>
          <w:szCs w:val="24"/>
          <w:lang w:val="en-US"/>
        </w:rPr>
        <w:t>by</w:t>
      </w:r>
      <w:r w:rsidR="00670F36" w:rsidRPr="00416C7E">
        <w:rPr>
          <w:rFonts w:asciiTheme="majorBidi" w:hAnsiTheme="majorBidi" w:cstheme="majorBidi"/>
          <w:iCs/>
          <w:color w:val="000000"/>
          <w:sz w:val="24"/>
          <w:szCs w:val="24"/>
          <w:lang w:val="en-US"/>
        </w:rPr>
        <w:t xml:space="preserve"> previous studies</w:t>
      </w:r>
      <w:r w:rsidR="00BE27E4" w:rsidRPr="00416C7E">
        <w:rPr>
          <w:rFonts w:asciiTheme="majorBidi" w:hAnsiTheme="majorBidi" w:cstheme="majorBidi"/>
          <w:iCs/>
          <w:color w:val="000000"/>
          <w:sz w:val="24"/>
          <w:szCs w:val="24"/>
          <w:lang w:val="en-US"/>
        </w:rPr>
        <w:t xml:space="preserve">. </w:t>
      </w:r>
      <w:r w:rsidR="004743E7" w:rsidRPr="00416C7E">
        <w:rPr>
          <w:rFonts w:asciiTheme="majorBidi" w:hAnsiTheme="majorBidi" w:cstheme="majorBidi"/>
          <w:iCs/>
          <w:color w:val="000000"/>
          <w:sz w:val="24"/>
          <w:szCs w:val="24"/>
          <w:lang w:val="en-US"/>
        </w:rPr>
        <w:t>In this respect</w:t>
      </w:r>
      <w:r w:rsidR="00BE27E4" w:rsidRPr="00416C7E">
        <w:rPr>
          <w:rFonts w:asciiTheme="majorBidi" w:hAnsiTheme="majorBidi" w:cstheme="majorBidi"/>
          <w:iCs/>
          <w:color w:val="000000"/>
          <w:sz w:val="24"/>
          <w:szCs w:val="24"/>
          <w:lang w:val="en-US"/>
        </w:rPr>
        <w:t xml:space="preserve">, </w:t>
      </w:r>
      <w:r w:rsidRPr="00416C7E">
        <w:rPr>
          <w:rFonts w:asciiTheme="majorBidi" w:hAnsiTheme="majorBidi" w:cstheme="majorBidi"/>
          <w:iCs/>
          <w:color w:val="000000"/>
          <w:sz w:val="24"/>
          <w:szCs w:val="24"/>
          <w:lang w:val="en-US"/>
        </w:rPr>
        <w:t xml:space="preserve">Domínguez (2013) points out that overproduction of </w:t>
      </w:r>
      <w:r w:rsidR="000C0121" w:rsidRPr="00416C7E">
        <w:rPr>
          <w:rFonts w:asciiTheme="majorBidi" w:hAnsiTheme="majorBidi" w:cstheme="majorBidi"/>
          <w:iCs/>
          <w:color w:val="000000"/>
          <w:sz w:val="24"/>
          <w:szCs w:val="24"/>
          <w:lang w:val="en-US"/>
        </w:rPr>
        <w:t>NP</w:t>
      </w:r>
      <w:r w:rsidR="00BE27E4" w:rsidRPr="00416C7E">
        <w:rPr>
          <w:rFonts w:asciiTheme="majorBidi" w:hAnsiTheme="majorBidi" w:cstheme="majorBidi"/>
          <w:iCs/>
          <w:color w:val="000000"/>
          <w:sz w:val="24"/>
          <w:szCs w:val="24"/>
          <w:lang w:val="en-US"/>
        </w:rPr>
        <w:t xml:space="preserve"> can be observed in the data reported in </w:t>
      </w:r>
      <w:r w:rsidR="0050585C" w:rsidRPr="00416C7E">
        <w:rPr>
          <w:rFonts w:asciiTheme="majorBidi" w:hAnsiTheme="majorBidi" w:cstheme="majorBidi"/>
          <w:iCs/>
          <w:color w:val="000000"/>
          <w:sz w:val="24"/>
          <w:szCs w:val="24"/>
          <w:lang w:val="en-US"/>
        </w:rPr>
        <w:t>earlier</w:t>
      </w:r>
      <w:r w:rsidR="00BE27E4" w:rsidRPr="00416C7E">
        <w:rPr>
          <w:rFonts w:asciiTheme="majorBidi" w:hAnsiTheme="majorBidi" w:cstheme="majorBidi"/>
          <w:iCs/>
          <w:color w:val="000000"/>
          <w:sz w:val="24"/>
          <w:szCs w:val="24"/>
          <w:lang w:val="en-US"/>
        </w:rPr>
        <w:t xml:space="preserve"> studies</w:t>
      </w:r>
      <w:r w:rsidRPr="00416C7E">
        <w:rPr>
          <w:rFonts w:asciiTheme="majorBidi" w:hAnsiTheme="majorBidi" w:cstheme="majorBidi"/>
          <w:iCs/>
          <w:color w:val="000000"/>
          <w:sz w:val="24"/>
          <w:szCs w:val="24"/>
          <w:lang w:val="en-US"/>
        </w:rPr>
        <w:t xml:space="preserve"> (</w:t>
      </w:r>
      <w:r w:rsidR="005D3228">
        <w:rPr>
          <w:rFonts w:asciiTheme="majorBidi" w:hAnsiTheme="majorBidi" w:cstheme="majorBidi"/>
          <w:iCs/>
          <w:color w:val="000000"/>
          <w:sz w:val="24"/>
          <w:szCs w:val="24"/>
          <w:lang w:val="en-US"/>
        </w:rPr>
        <w:t>e.g.,</w:t>
      </w:r>
      <w:r w:rsidRPr="00416C7E">
        <w:rPr>
          <w:rFonts w:asciiTheme="majorBidi" w:hAnsiTheme="majorBidi" w:cstheme="majorBidi"/>
          <w:iCs/>
          <w:color w:val="000000"/>
          <w:sz w:val="24"/>
          <w:szCs w:val="24"/>
          <w:lang w:val="en-US"/>
        </w:rPr>
        <w:t xml:space="preserve"> </w:t>
      </w:r>
      <w:proofErr w:type="spellStart"/>
      <w:r w:rsidRPr="00416C7E">
        <w:rPr>
          <w:rFonts w:asciiTheme="majorBidi" w:hAnsiTheme="majorBidi" w:cstheme="majorBidi"/>
          <w:iCs/>
          <w:color w:val="000000"/>
          <w:sz w:val="24"/>
          <w:szCs w:val="24"/>
          <w:lang w:val="en-US"/>
        </w:rPr>
        <w:t>Díaz</w:t>
      </w:r>
      <w:proofErr w:type="spellEnd"/>
      <w:r w:rsidRPr="00416C7E">
        <w:rPr>
          <w:rFonts w:asciiTheme="majorBidi" w:hAnsiTheme="majorBidi" w:cstheme="majorBidi"/>
          <w:iCs/>
          <w:color w:val="000000"/>
          <w:sz w:val="24"/>
          <w:szCs w:val="24"/>
          <w:lang w:val="en-US"/>
        </w:rPr>
        <w:t xml:space="preserve"> &amp; </w:t>
      </w:r>
      <w:proofErr w:type="spellStart"/>
      <w:r w:rsidRPr="00416C7E">
        <w:rPr>
          <w:rFonts w:asciiTheme="majorBidi" w:hAnsiTheme="majorBidi" w:cstheme="majorBidi"/>
          <w:iCs/>
          <w:color w:val="000000"/>
          <w:sz w:val="24"/>
          <w:szCs w:val="24"/>
          <w:lang w:val="en-US"/>
        </w:rPr>
        <w:t>Liceras</w:t>
      </w:r>
      <w:proofErr w:type="spellEnd"/>
      <w:r w:rsidR="00D67A5C" w:rsidRPr="00416C7E">
        <w:rPr>
          <w:rFonts w:asciiTheme="majorBidi" w:hAnsiTheme="majorBidi" w:cstheme="majorBidi"/>
          <w:iCs/>
          <w:color w:val="000000"/>
          <w:sz w:val="24"/>
          <w:szCs w:val="24"/>
          <w:lang w:val="en-US"/>
        </w:rPr>
        <w:t>,</w:t>
      </w:r>
      <w:r w:rsidRPr="00416C7E">
        <w:rPr>
          <w:rFonts w:asciiTheme="majorBidi" w:hAnsiTheme="majorBidi" w:cstheme="majorBidi"/>
          <w:iCs/>
          <w:color w:val="000000"/>
          <w:sz w:val="24"/>
          <w:szCs w:val="24"/>
          <w:lang w:val="en-US"/>
        </w:rPr>
        <w:t xml:space="preserve"> 1990; </w:t>
      </w:r>
      <w:proofErr w:type="spellStart"/>
      <w:r w:rsidR="00D67A5C" w:rsidRPr="00416C7E">
        <w:rPr>
          <w:rFonts w:asciiTheme="majorBidi" w:hAnsiTheme="majorBidi" w:cstheme="majorBidi"/>
          <w:iCs/>
          <w:color w:val="000000"/>
          <w:sz w:val="24"/>
          <w:szCs w:val="24"/>
          <w:lang w:val="en-US"/>
        </w:rPr>
        <w:t>Lafond</w:t>
      </w:r>
      <w:proofErr w:type="spellEnd"/>
      <w:r w:rsidR="00D67A5C" w:rsidRPr="00416C7E">
        <w:rPr>
          <w:rFonts w:asciiTheme="majorBidi" w:hAnsiTheme="majorBidi" w:cstheme="majorBidi"/>
          <w:iCs/>
          <w:color w:val="000000"/>
          <w:sz w:val="24"/>
          <w:szCs w:val="24"/>
          <w:lang w:val="en-US"/>
        </w:rPr>
        <w:t xml:space="preserve">, Hayes &amp; Bhatt 2001; </w:t>
      </w:r>
      <w:proofErr w:type="spellStart"/>
      <w:r w:rsidRPr="00416C7E">
        <w:rPr>
          <w:rFonts w:asciiTheme="majorBidi" w:hAnsiTheme="majorBidi" w:cstheme="majorBidi"/>
          <w:iCs/>
          <w:color w:val="000000"/>
          <w:sz w:val="24"/>
          <w:szCs w:val="24"/>
          <w:lang w:val="en-US"/>
        </w:rPr>
        <w:t>Liceras</w:t>
      </w:r>
      <w:proofErr w:type="spellEnd"/>
      <w:r w:rsidRPr="00416C7E">
        <w:rPr>
          <w:rFonts w:asciiTheme="majorBidi" w:hAnsiTheme="majorBidi" w:cstheme="majorBidi"/>
          <w:iCs/>
          <w:color w:val="000000"/>
          <w:sz w:val="24"/>
          <w:szCs w:val="24"/>
          <w:lang w:val="en-US"/>
        </w:rPr>
        <w:t xml:space="preserve">, </w:t>
      </w:r>
      <w:proofErr w:type="spellStart"/>
      <w:r w:rsidRPr="00416C7E">
        <w:rPr>
          <w:rFonts w:asciiTheme="majorBidi" w:hAnsiTheme="majorBidi" w:cstheme="majorBidi"/>
          <w:iCs/>
          <w:color w:val="000000"/>
          <w:sz w:val="24"/>
          <w:szCs w:val="24"/>
          <w:lang w:val="en-US"/>
        </w:rPr>
        <w:t>Velenzuela</w:t>
      </w:r>
      <w:proofErr w:type="spellEnd"/>
      <w:r w:rsidRPr="00416C7E">
        <w:rPr>
          <w:rFonts w:asciiTheme="majorBidi" w:hAnsiTheme="majorBidi" w:cstheme="majorBidi"/>
          <w:iCs/>
          <w:color w:val="000000"/>
          <w:sz w:val="24"/>
          <w:szCs w:val="24"/>
          <w:lang w:val="en-US"/>
        </w:rPr>
        <w:t xml:space="preserve"> &amp; </w:t>
      </w:r>
      <w:proofErr w:type="spellStart"/>
      <w:r w:rsidRPr="00416C7E">
        <w:rPr>
          <w:rFonts w:asciiTheme="majorBidi" w:hAnsiTheme="majorBidi" w:cstheme="majorBidi"/>
          <w:iCs/>
          <w:color w:val="000000"/>
          <w:sz w:val="24"/>
          <w:szCs w:val="24"/>
          <w:lang w:val="en-US"/>
        </w:rPr>
        <w:t>Díaz</w:t>
      </w:r>
      <w:proofErr w:type="spellEnd"/>
      <w:r w:rsidRPr="00416C7E">
        <w:rPr>
          <w:rFonts w:asciiTheme="majorBidi" w:hAnsiTheme="majorBidi" w:cstheme="majorBidi"/>
          <w:iCs/>
          <w:color w:val="000000"/>
          <w:sz w:val="24"/>
          <w:szCs w:val="24"/>
          <w:lang w:val="en-US"/>
        </w:rPr>
        <w:t xml:space="preserve"> 1999; </w:t>
      </w:r>
      <w:r w:rsidR="00D67A5C" w:rsidRPr="00416C7E">
        <w:rPr>
          <w:rFonts w:asciiTheme="majorBidi" w:hAnsiTheme="majorBidi" w:cstheme="majorBidi"/>
          <w:iCs/>
          <w:color w:val="000000"/>
          <w:sz w:val="24"/>
          <w:szCs w:val="24"/>
          <w:lang w:val="en-US"/>
        </w:rPr>
        <w:t xml:space="preserve">Lubbers Quesada &amp; Blackwell, 2009; </w:t>
      </w:r>
      <w:proofErr w:type="spellStart"/>
      <w:r w:rsidR="00D67A5C" w:rsidRPr="00416C7E">
        <w:rPr>
          <w:rFonts w:asciiTheme="majorBidi" w:hAnsiTheme="majorBidi" w:cstheme="majorBidi"/>
          <w:iCs/>
          <w:color w:val="000000"/>
          <w:sz w:val="24"/>
          <w:szCs w:val="24"/>
          <w:lang w:val="en-US"/>
        </w:rPr>
        <w:t>Montrul</w:t>
      </w:r>
      <w:proofErr w:type="spellEnd"/>
      <w:r w:rsidR="00D67A5C" w:rsidRPr="00416C7E">
        <w:rPr>
          <w:rFonts w:asciiTheme="majorBidi" w:hAnsiTheme="majorBidi" w:cstheme="majorBidi"/>
          <w:iCs/>
          <w:color w:val="000000"/>
          <w:sz w:val="24"/>
          <w:szCs w:val="24"/>
          <w:lang w:val="en-US"/>
        </w:rPr>
        <w:t xml:space="preserve"> &amp; Rodríguez </w:t>
      </w:r>
      <w:proofErr w:type="spellStart"/>
      <w:r w:rsidR="00D67A5C" w:rsidRPr="00416C7E">
        <w:rPr>
          <w:rFonts w:asciiTheme="majorBidi" w:hAnsiTheme="majorBidi" w:cstheme="majorBidi"/>
          <w:iCs/>
          <w:color w:val="000000"/>
          <w:sz w:val="24"/>
          <w:szCs w:val="24"/>
          <w:lang w:val="en-US"/>
        </w:rPr>
        <w:t>Louro</w:t>
      </w:r>
      <w:proofErr w:type="spellEnd"/>
      <w:r w:rsidR="00D67A5C" w:rsidRPr="00416C7E">
        <w:rPr>
          <w:rFonts w:asciiTheme="majorBidi" w:hAnsiTheme="majorBidi" w:cstheme="majorBidi"/>
          <w:iCs/>
          <w:color w:val="000000"/>
          <w:sz w:val="24"/>
          <w:szCs w:val="24"/>
          <w:lang w:val="en-US"/>
        </w:rPr>
        <w:t xml:space="preserve">, 2006; </w:t>
      </w:r>
      <w:r w:rsidRPr="00416C7E">
        <w:rPr>
          <w:rFonts w:asciiTheme="majorBidi" w:hAnsiTheme="majorBidi" w:cstheme="majorBidi"/>
          <w:iCs/>
          <w:color w:val="000000"/>
          <w:sz w:val="24"/>
          <w:szCs w:val="24"/>
          <w:lang w:val="en-US"/>
        </w:rPr>
        <w:t>Pérez-</w:t>
      </w:r>
      <w:proofErr w:type="spellStart"/>
      <w:r w:rsidRPr="00416C7E">
        <w:rPr>
          <w:rFonts w:asciiTheme="majorBidi" w:hAnsiTheme="majorBidi" w:cstheme="majorBidi"/>
          <w:iCs/>
          <w:color w:val="000000"/>
          <w:sz w:val="24"/>
          <w:szCs w:val="24"/>
          <w:lang w:val="en-US"/>
        </w:rPr>
        <w:t>Leroux</w:t>
      </w:r>
      <w:proofErr w:type="spellEnd"/>
      <w:r w:rsidRPr="00416C7E">
        <w:rPr>
          <w:rFonts w:asciiTheme="majorBidi" w:hAnsiTheme="majorBidi" w:cstheme="majorBidi"/>
          <w:iCs/>
          <w:color w:val="000000"/>
          <w:sz w:val="24"/>
          <w:szCs w:val="24"/>
          <w:lang w:val="en-US"/>
        </w:rPr>
        <w:t xml:space="preserve"> &amp; Glass 1999;</w:t>
      </w:r>
      <w:r w:rsidR="00D67A5C" w:rsidRPr="00416C7E">
        <w:rPr>
          <w:rFonts w:asciiTheme="majorBidi" w:hAnsiTheme="majorBidi" w:cstheme="majorBidi"/>
          <w:iCs/>
          <w:color w:val="000000"/>
          <w:sz w:val="24"/>
          <w:szCs w:val="24"/>
          <w:lang w:val="en-US"/>
        </w:rPr>
        <w:t xml:space="preserve"> </w:t>
      </w:r>
      <w:r w:rsidR="00A105FD" w:rsidRPr="00416C7E">
        <w:rPr>
          <w:rFonts w:asciiTheme="majorBidi" w:hAnsiTheme="majorBidi" w:cstheme="majorBidi"/>
          <w:iCs/>
          <w:color w:val="000000"/>
          <w:sz w:val="24"/>
          <w:szCs w:val="24"/>
          <w:lang w:val="en-US"/>
        </w:rPr>
        <w:t>Rothman 2007</w:t>
      </w:r>
      <w:r w:rsidR="00D67A5C" w:rsidRPr="00416C7E">
        <w:rPr>
          <w:rFonts w:asciiTheme="majorBidi" w:hAnsiTheme="majorBidi" w:cstheme="majorBidi"/>
          <w:iCs/>
          <w:color w:val="000000"/>
          <w:sz w:val="24"/>
          <w:szCs w:val="24"/>
          <w:lang w:val="en-US"/>
        </w:rPr>
        <w:t>; 2009</w:t>
      </w:r>
      <w:r w:rsidRPr="00416C7E">
        <w:rPr>
          <w:rFonts w:asciiTheme="majorBidi" w:hAnsiTheme="majorBidi" w:cstheme="majorBidi"/>
          <w:iCs/>
          <w:color w:val="000000"/>
          <w:sz w:val="24"/>
          <w:szCs w:val="24"/>
          <w:lang w:val="en-US"/>
        </w:rPr>
        <w:t xml:space="preserve">). </w:t>
      </w:r>
      <w:r w:rsidR="00C67B55" w:rsidRPr="00416C7E">
        <w:rPr>
          <w:rFonts w:asciiTheme="majorBidi" w:hAnsiTheme="majorBidi" w:cstheme="majorBidi"/>
          <w:iCs/>
          <w:color w:val="000000"/>
          <w:sz w:val="24"/>
          <w:szCs w:val="24"/>
          <w:lang w:val="en-US"/>
        </w:rPr>
        <w:t xml:space="preserve">In </w:t>
      </w:r>
      <w:proofErr w:type="spellStart"/>
      <w:r w:rsidR="00B468F3" w:rsidRPr="00416C7E">
        <w:rPr>
          <w:rFonts w:asciiTheme="majorBidi" w:hAnsiTheme="majorBidi" w:cstheme="majorBidi"/>
          <w:iCs/>
          <w:color w:val="000000"/>
          <w:sz w:val="24"/>
          <w:szCs w:val="24"/>
          <w:lang w:val="en-US"/>
        </w:rPr>
        <w:t>Montrul</w:t>
      </w:r>
      <w:proofErr w:type="spellEnd"/>
      <w:r w:rsidR="00B468F3" w:rsidRPr="00416C7E">
        <w:rPr>
          <w:rFonts w:asciiTheme="majorBidi" w:hAnsiTheme="majorBidi" w:cstheme="majorBidi"/>
          <w:iCs/>
          <w:color w:val="000000"/>
          <w:sz w:val="24"/>
          <w:szCs w:val="24"/>
          <w:lang w:val="en-US"/>
        </w:rPr>
        <w:t xml:space="preserve"> and</w:t>
      </w:r>
      <w:r w:rsidR="00BE27E4" w:rsidRPr="00416C7E">
        <w:rPr>
          <w:rFonts w:asciiTheme="majorBidi" w:hAnsiTheme="majorBidi" w:cstheme="majorBidi"/>
          <w:iCs/>
          <w:color w:val="000000"/>
          <w:sz w:val="24"/>
          <w:szCs w:val="24"/>
          <w:lang w:val="en-US"/>
        </w:rPr>
        <w:t xml:space="preserve"> Rodríguez </w:t>
      </w:r>
      <w:proofErr w:type="spellStart"/>
      <w:r w:rsidR="00BE27E4" w:rsidRPr="00416C7E">
        <w:rPr>
          <w:rFonts w:asciiTheme="majorBidi" w:hAnsiTheme="majorBidi" w:cstheme="majorBidi"/>
          <w:iCs/>
          <w:color w:val="000000"/>
          <w:sz w:val="24"/>
          <w:szCs w:val="24"/>
          <w:lang w:val="en-US"/>
        </w:rPr>
        <w:t>Louro</w:t>
      </w:r>
      <w:proofErr w:type="spellEnd"/>
      <w:r w:rsidR="00BE27E4" w:rsidRPr="00416C7E">
        <w:rPr>
          <w:rFonts w:asciiTheme="majorBidi" w:hAnsiTheme="majorBidi" w:cstheme="majorBidi"/>
          <w:iCs/>
          <w:color w:val="000000"/>
          <w:sz w:val="24"/>
          <w:szCs w:val="24"/>
          <w:lang w:val="en-US"/>
        </w:rPr>
        <w:t xml:space="preserve"> (2006), a study e</w:t>
      </w:r>
      <w:r w:rsidR="00C67B55" w:rsidRPr="00416C7E">
        <w:rPr>
          <w:rFonts w:asciiTheme="majorBidi" w:hAnsiTheme="majorBidi" w:cstheme="majorBidi"/>
          <w:iCs/>
          <w:color w:val="000000"/>
          <w:sz w:val="24"/>
          <w:szCs w:val="24"/>
          <w:lang w:val="en-US"/>
        </w:rPr>
        <w:t>xamining the syntactic and prag</w:t>
      </w:r>
      <w:r w:rsidR="00BE27E4" w:rsidRPr="00416C7E">
        <w:rPr>
          <w:rFonts w:asciiTheme="majorBidi" w:hAnsiTheme="majorBidi" w:cstheme="majorBidi"/>
          <w:iCs/>
          <w:color w:val="000000"/>
          <w:sz w:val="24"/>
          <w:szCs w:val="24"/>
          <w:lang w:val="en-US"/>
        </w:rPr>
        <w:t xml:space="preserve">matic characteristics of Spanish null and overt subjects, </w:t>
      </w:r>
      <w:r w:rsidRPr="00416C7E">
        <w:rPr>
          <w:rFonts w:asciiTheme="majorBidi" w:hAnsiTheme="majorBidi" w:cstheme="majorBidi"/>
          <w:iCs/>
          <w:color w:val="000000"/>
          <w:sz w:val="24"/>
          <w:szCs w:val="24"/>
          <w:lang w:val="en-US"/>
        </w:rPr>
        <w:t xml:space="preserve">beginners underuse </w:t>
      </w:r>
      <w:r w:rsidR="000C0121" w:rsidRPr="00416C7E">
        <w:rPr>
          <w:rFonts w:asciiTheme="majorBidi" w:hAnsiTheme="majorBidi" w:cstheme="majorBidi"/>
          <w:i/>
          <w:color w:val="000000"/>
          <w:sz w:val="24"/>
          <w:szCs w:val="24"/>
          <w:lang w:val="en-US"/>
        </w:rPr>
        <w:t>pro</w:t>
      </w:r>
      <w:r w:rsidRPr="00416C7E">
        <w:rPr>
          <w:rFonts w:asciiTheme="majorBidi" w:hAnsiTheme="majorBidi" w:cstheme="majorBidi"/>
          <w:iCs/>
          <w:color w:val="000000"/>
          <w:sz w:val="24"/>
          <w:szCs w:val="24"/>
          <w:lang w:val="en-US"/>
        </w:rPr>
        <w:t xml:space="preserve"> (31.7%) </w:t>
      </w:r>
      <w:r w:rsidR="00C67B55" w:rsidRPr="00416C7E">
        <w:rPr>
          <w:rFonts w:asciiTheme="majorBidi" w:hAnsiTheme="majorBidi" w:cstheme="majorBidi"/>
          <w:iCs/>
          <w:color w:val="000000"/>
          <w:sz w:val="24"/>
          <w:szCs w:val="24"/>
          <w:lang w:val="en-US"/>
        </w:rPr>
        <w:lastRenderedPageBreak/>
        <w:t>whereas</w:t>
      </w:r>
      <w:r w:rsidRPr="00416C7E">
        <w:rPr>
          <w:rFonts w:asciiTheme="majorBidi" w:hAnsiTheme="majorBidi" w:cstheme="majorBidi"/>
          <w:iCs/>
          <w:color w:val="000000"/>
          <w:sz w:val="24"/>
          <w:szCs w:val="24"/>
          <w:lang w:val="en-US"/>
        </w:rPr>
        <w:t xml:space="preserve"> </w:t>
      </w:r>
      <w:r w:rsidR="00BE27E4" w:rsidRPr="00416C7E">
        <w:rPr>
          <w:rFonts w:asciiTheme="majorBidi" w:hAnsiTheme="majorBidi" w:cstheme="majorBidi"/>
          <w:iCs/>
          <w:color w:val="000000"/>
          <w:sz w:val="24"/>
          <w:szCs w:val="24"/>
          <w:lang w:val="en-US"/>
        </w:rPr>
        <w:t>n</w:t>
      </w:r>
      <w:r w:rsidR="00F11AA4" w:rsidRPr="00416C7E">
        <w:rPr>
          <w:rFonts w:asciiTheme="majorBidi" w:hAnsiTheme="majorBidi" w:cstheme="majorBidi"/>
          <w:iCs/>
          <w:color w:val="000000"/>
          <w:sz w:val="24"/>
          <w:szCs w:val="24"/>
          <w:lang w:val="en-US"/>
        </w:rPr>
        <w:t>ear-native speakers show an overuse</w:t>
      </w:r>
      <w:r w:rsidR="00BE27E4" w:rsidRPr="00416C7E">
        <w:rPr>
          <w:rFonts w:asciiTheme="majorBidi" w:hAnsiTheme="majorBidi" w:cstheme="majorBidi"/>
          <w:iCs/>
          <w:color w:val="000000"/>
          <w:sz w:val="24"/>
          <w:szCs w:val="24"/>
          <w:lang w:val="en-US"/>
        </w:rPr>
        <w:t xml:space="preserve"> </w:t>
      </w:r>
      <w:r w:rsidRPr="00416C7E">
        <w:rPr>
          <w:rFonts w:asciiTheme="majorBidi" w:hAnsiTheme="majorBidi" w:cstheme="majorBidi"/>
          <w:iCs/>
          <w:color w:val="000000"/>
          <w:sz w:val="24"/>
          <w:szCs w:val="24"/>
          <w:lang w:val="en-US"/>
        </w:rPr>
        <w:t xml:space="preserve">(68.4%) when compared with </w:t>
      </w:r>
      <w:r w:rsidR="00BE27E4" w:rsidRPr="00416C7E">
        <w:rPr>
          <w:rFonts w:asciiTheme="majorBidi" w:hAnsiTheme="majorBidi" w:cstheme="majorBidi"/>
          <w:iCs/>
          <w:color w:val="000000"/>
          <w:sz w:val="24"/>
          <w:szCs w:val="24"/>
          <w:lang w:val="en-US"/>
        </w:rPr>
        <w:t>the native controls (57.2%)</w:t>
      </w:r>
      <w:r w:rsidRPr="00416C7E">
        <w:rPr>
          <w:rFonts w:asciiTheme="majorBidi" w:hAnsiTheme="majorBidi" w:cstheme="majorBidi"/>
          <w:iCs/>
          <w:color w:val="000000"/>
          <w:sz w:val="24"/>
          <w:szCs w:val="24"/>
          <w:lang w:val="en-US"/>
        </w:rPr>
        <w:t xml:space="preserve">. </w:t>
      </w:r>
      <w:r w:rsidR="00BE27E4" w:rsidRPr="00416C7E">
        <w:rPr>
          <w:rFonts w:asciiTheme="majorBidi" w:hAnsiTheme="majorBidi" w:cstheme="majorBidi"/>
          <w:iCs/>
          <w:color w:val="000000"/>
          <w:sz w:val="24"/>
          <w:szCs w:val="24"/>
          <w:lang w:val="en-US"/>
        </w:rPr>
        <w:t>Similar results were reported by Domínguez (2013)</w:t>
      </w:r>
      <w:r w:rsidR="00D54333">
        <w:rPr>
          <w:rFonts w:asciiTheme="majorBidi" w:hAnsiTheme="majorBidi" w:cstheme="majorBidi"/>
          <w:iCs/>
          <w:color w:val="000000"/>
          <w:sz w:val="24"/>
          <w:szCs w:val="24"/>
          <w:lang w:val="en-US"/>
        </w:rPr>
        <w:t>,</w:t>
      </w:r>
      <w:r w:rsidR="00BE27E4" w:rsidRPr="00416C7E">
        <w:rPr>
          <w:rFonts w:asciiTheme="majorBidi" w:hAnsiTheme="majorBidi" w:cstheme="majorBidi"/>
          <w:iCs/>
          <w:color w:val="000000"/>
          <w:sz w:val="24"/>
          <w:szCs w:val="24"/>
          <w:lang w:val="en-US"/>
        </w:rPr>
        <w:t xml:space="preserve"> who examined the use of </w:t>
      </w:r>
      <w:r w:rsidR="00607C0C" w:rsidRPr="00416C7E">
        <w:rPr>
          <w:rFonts w:asciiTheme="majorBidi" w:hAnsiTheme="majorBidi" w:cstheme="majorBidi"/>
          <w:iCs/>
          <w:color w:val="000000"/>
          <w:sz w:val="24"/>
          <w:szCs w:val="24"/>
          <w:lang w:val="en-US"/>
        </w:rPr>
        <w:t>NP</w:t>
      </w:r>
      <w:r w:rsidR="00BE27E4" w:rsidRPr="00416C7E">
        <w:rPr>
          <w:rFonts w:asciiTheme="majorBidi" w:hAnsiTheme="majorBidi" w:cstheme="majorBidi"/>
          <w:iCs/>
          <w:color w:val="000000"/>
          <w:sz w:val="24"/>
          <w:szCs w:val="24"/>
          <w:lang w:val="en-US"/>
        </w:rPr>
        <w:t xml:space="preserve"> and </w:t>
      </w:r>
      <w:r w:rsidR="00607C0C" w:rsidRPr="00416C7E">
        <w:rPr>
          <w:rFonts w:asciiTheme="majorBidi" w:hAnsiTheme="majorBidi" w:cstheme="majorBidi"/>
          <w:iCs/>
          <w:color w:val="000000"/>
          <w:sz w:val="24"/>
          <w:szCs w:val="24"/>
          <w:lang w:val="en-US"/>
        </w:rPr>
        <w:t>OP</w:t>
      </w:r>
      <w:r w:rsidR="00BE27E4" w:rsidRPr="00416C7E">
        <w:rPr>
          <w:rFonts w:asciiTheme="majorBidi" w:hAnsiTheme="majorBidi" w:cstheme="majorBidi"/>
          <w:iCs/>
          <w:color w:val="000000"/>
          <w:sz w:val="24"/>
          <w:szCs w:val="24"/>
          <w:lang w:val="en-US"/>
        </w:rPr>
        <w:t xml:space="preserve"> by English speake</w:t>
      </w:r>
      <w:r w:rsidR="00C67B55" w:rsidRPr="00416C7E">
        <w:rPr>
          <w:rFonts w:asciiTheme="majorBidi" w:hAnsiTheme="majorBidi" w:cstheme="majorBidi"/>
          <w:iCs/>
          <w:color w:val="000000"/>
          <w:sz w:val="24"/>
          <w:szCs w:val="24"/>
          <w:lang w:val="en-US"/>
        </w:rPr>
        <w:t>rs</w:t>
      </w:r>
      <w:r w:rsidR="0093566E" w:rsidRPr="00416C7E">
        <w:rPr>
          <w:rFonts w:asciiTheme="majorBidi" w:hAnsiTheme="majorBidi" w:cstheme="majorBidi"/>
          <w:iCs/>
          <w:color w:val="000000"/>
          <w:sz w:val="24"/>
          <w:szCs w:val="24"/>
          <w:lang w:val="en-US"/>
        </w:rPr>
        <w:t xml:space="preserve"> of Spanish</w:t>
      </w:r>
      <w:r w:rsidR="00C67B55" w:rsidRPr="00416C7E">
        <w:rPr>
          <w:rFonts w:asciiTheme="majorBidi" w:hAnsiTheme="majorBidi" w:cstheme="majorBidi"/>
          <w:iCs/>
          <w:color w:val="000000"/>
          <w:sz w:val="24"/>
          <w:szCs w:val="24"/>
          <w:lang w:val="en-US"/>
        </w:rPr>
        <w:t xml:space="preserve"> in an oral production task. </w:t>
      </w:r>
      <w:r w:rsidR="0050585C" w:rsidRPr="00416C7E">
        <w:rPr>
          <w:rFonts w:asciiTheme="majorBidi" w:hAnsiTheme="majorBidi" w:cstheme="majorBidi"/>
          <w:iCs/>
          <w:color w:val="000000"/>
          <w:sz w:val="24"/>
          <w:szCs w:val="24"/>
          <w:lang w:val="en-US"/>
        </w:rPr>
        <w:t>A</w:t>
      </w:r>
      <w:r w:rsidR="00BE27E4" w:rsidRPr="00416C7E">
        <w:rPr>
          <w:rFonts w:asciiTheme="majorBidi" w:hAnsiTheme="majorBidi" w:cstheme="majorBidi"/>
          <w:iCs/>
          <w:color w:val="000000"/>
          <w:sz w:val="24"/>
          <w:szCs w:val="24"/>
          <w:lang w:val="en-US"/>
        </w:rPr>
        <w:t xml:space="preserve">lthough the mean rates of use of </w:t>
      </w:r>
      <w:r w:rsidR="008C1D21" w:rsidRPr="00416C7E">
        <w:rPr>
          <w:rFonts w:asciiTheme="majorBidi" w:hAnsiTheme="majorBidi" w:cstheme="majorBidi"/>
          <w:iCs/>
          <w:color w:val="000000"/>
          <w:sz w:val="24"/>
          <w:szCs w:val="24"/>
          <w:lang w:val="en-US"/>
        </w:rPr>
        <w:t>NP</w:t>
      </w:r>
      <w:r w:rsidR="00BE27E4" w:rsidRPr="00416C7E">
        <w:rPr>
          <w:rFonts w:asciiTheme="majorBidi" w:hAnsiTheme="majorBidi" w:cstheme="majorBidi"/>
          <w:iCs/>
          <w:color w:val="000000"/>
          <w:sz w:val="24"/>
          <w:szCs w:val="24"/>
          <w:lang w:val="en-US"/>
        </w:rPr>
        <w:t xml:space="preserve"> appears to be similar to those of native controls, a closer examination of the individual results reveals different patterns among all three groups (beginners, intermediates and advanced).</w:t>
      </w:r>
      <w:r w:rsidR="00334509" w:rsidRPr="00416C7E">
        <w:rPr>
          <w:rFonts w:asciiTheme="majorBidi" w:hAnsiTheme="majorBidi" w:cstheme="majorBidi"/>
          <w:iCs/>
          <w:color w:val="000000"/>
          <w:sz w:val="24"/>
          <w:szCs w:val="24"/>
          <w:lang w:val="en-US"/>
        </w:rPr>
        <w:t xml:space="preserve"> </w:t>
      </w:r>
      <w:r w:rsidR="0061383D" w:rsidRPr="00416C7E">
        <w:rPr>
          <w:rFonts w:asciiTheme="majorBidi" w:hAnsiTheme="majorBidi" w:cstheme="majorBidi"/>
          <w:iCs/>
          <w:color w:val="000000"/>
          <w:sz w:val="24"/>
          <w:szCs w:val="24"/>
          <w:lang w:val="en-US"/>
        </w:rPr>
        <w:t xml:space="preserve">In particular, the range of use of </w:t>
      </w:r>
      <w:r w:rsidR="008C1D21" w:rsidRPr="00416C7E">
        <w:rPr>
          <w:rFonts w:asciiTheme="majorBidi" w:hAnsiTheme="majorBidi" w:cstheme="majorBidi"/>
          <w:iCs/>
          <w:color w:val="000000"/>
          <w:sz w:val="24"/>
          <w:szCs w:val="24"/>
          <w:lang w:val="en-US"/>
        </w:rPr>
        <w:t>NP</w:t>
      </w:r>
      <w:r w:rsidR="0061383D" w:rsidRPr="00416C7E">
        <w:rPr>
          <w:rFonts w:asciiTheme="majorBidi" w:hAnsiTheme="majorBidi" w:cstheme="majorBidi"/>
          <w:iCs/>
          <w:color w:val="000000"/>
          <w:sz w:val="24"/>
          <w:szCs w:val="24"/>
          <w:lang w:val="en-US"/>
        </w:rPr>
        <w:t xml:space="preserve"> is between 63%-78% for native speakers whereas the range is much wider for </w:t>
      </w:r>
      <w:r w:rsidR="00B621C4" w:rsidRPr="00416C7E">
        <w:rPr>
          <w:rFonts w:asciiTheme="majorBidi" w:hAnsiTheme="majorBidi" w:cstheme="majorBidi"/>
          <w:iCs/>
          <w:color w:val="000000"/>
          <w:sz w:val="24"/>
          <w:szCs w:val="24"/>
          <w:lang w:val="en-US"/>
        </w:rPr>
        <w:t xml:space="preserve">all </w:t>
      </w:r>
      <w:r w:rsidR="0061383D" w:rsidRPr="00416C7E">
        <w:rPr>
          <w:rFonts w:asciiTheme="majorBidi" w:hAnsiTheme="majorBidi" w:cstheme="majorBidi"/>
          <w:iCs/>
          <w:color w:val="000000"/>
          <w:sz w:val="24"/>
          <w:szCs w:val="24"/>
          <w:lang w:val="en-US"/>
        </w:rPr>
        <w:t>learners</w:t>
      </w:r>
      <w:r w:rsidR="004E45F6" w:rsidRPr="00416C7E">
        <w:rPr>
          <w:rFonts w:asciiTheme="majorBidi" w:hAnsiTheme="majorBidi" w:cstheme="majorBidi"/>
          <w:iCs/>
          <w:color w:val="000000"/>
          <w:sz w:val="24"/>
          <w:szCs w:val="24"/>
          <w:lang w:val="en-US"/>
        </w:rPr>
        <w:t>,</w:t>
      </w:r>
      <w:r w:rsidR="00B621C4" w:rsidRPr="00416C7E">
        <w:rPr>
          <w:rFonts w:asciiTheme="majorBidi" w:hAnsiTheme="majorBidi" w:cstheme="majorBidi"/>
          <w:iCs/>
          <w:color w:val="000000"/>
          <w:sz w:val="24"/>
          <w:szCs w:val="24"/>
          <w:lang w:val="en-US"/>
        </w:rPr>
        <w:t xml:space="preserve"> even advanced speakers (range of 85%-43%). These individual data also show that some beginner students</w:t>
      </w:r>
      <w:r w:rsidR="0061383D" w:rsidRPr="00416C7E">
        <w:rPr>
          <w:rFonts w:asciiTheme="majorBidi" w:hAnsiTheme="majorBidi" w:cstheme="majorBidi"/>
          <w:iCs/>
          <w:color w:val="000000"/>
          <w:sz w:val="24"/>
          <w:szCs w:val="24"/>
          <w:lang w:val="en-US"/>
        </w:rPr>
        <w:t xml:space="preserve"> </w:t>
      </w:r>
      <w:r w:rsidR="005B7A69" w:rsidRPr="00416C7E">
        <w:rPr>
          <w:rFonts w:asciiTheme="majorBidi" w:hAnsiTheme="majorBidi" w:cstheme="majorBidi"/>
          <w:iCs/>
          <w:color w:val="000000"/>
          <w:sz w:val="24"/>
          <w:szCs w:val="24"/>
          <w:lang w:val="en-US"/>
        </w:rPr>
        <w:t>produce</w:t>
      </w:r>
      <w:r w:rsidR="00B621C4" w:rsidRPr="00416C7E">
        <w:rPr>
          <w:rFonts w:asciiTheme="majorBidi" w:hAnsiTheme="majorBidi" w:cstheme="majorBidi"/>
          <w:iCs/>
          <w:color w:val="000000"/>
          <w:sz w:val="24"/>
          <w:szCs w:val="24"/>
          <w:lang w:val="en-US"/>
        </w:rPr>
        <w:t xml:space="preserve"> </w:t>
      </w:r>
      <w:r w:rsidR="008C1D21" w:rsidRPr="00416C7E">
        <w:rPr>
          <w:rFonts w:asciiTheme="majorBidi" w:hAnsiTheme="majorBidi" w:cstheme="majorBidi"/>
          <w:i/>
          <w:color w:val="000000"/>
          <w:sz w:val="24"/>
          <w:szCs w:val="24"/>
          <w:lang w:val="en-US"/>
        </w:rPr>
        <w:t>pro</w:t>
      </w:r>
      <w:r w:rsidR="005B7A69" w:rsidRPr="00416C7E">
        <w:rPr>
          <w:rFonts w:asciiTheme="majorBidi" w:hAnsiTheme="majorBidi" w:cstheme="majorBidi"/>
          <w:iCs/>
          <w:color w:val="000000"/>
          <w:sz w:val="24"/>
          <w:szCs w:val="24"/>
          <w:lang w:val="en-US"/>
        </w:rPr>
        <w:t xml:space="preserve"> 100% of the time. </w:t>
      </w:r>
      <w:r w:rsidR="00334509" w:rsidRPr="00416C7E">
        <w:rPr>
          <w:rFonts w:asciiTheme="majorBidi" w:hAnsiTheme="majorBidi" w:cstheme="majorBidi"/>
          <w:iCs/>
          <w:color w:val="000000"/>
          <w:sz w:val="24"/>
          <w:szCs w:val="24"/>
          <w:lang w:val="en-US"/>
        </w:rPr>
        <w:t>This is not an isolated result</w:t>
      </w:r>
      <w:r w:rsidR="009907D0" w:rsidRPr="00416C7E">
        <w:rPr>
          <w:rFonts w:asciiTheme="majorBidi" w:hAnsiTheme="majorBidi" w:cstheme="majorBidi"/>
          <w:iCs/>
          <w:color w:val="000000"/>
          <w:sz w:val="24"/>
          <w:szCs w:val="24"/>
          <w:lang w:val="en-US"/>
        </w:rPr>
        <w:t>,</w:t>
      </w:r>
      <w:r w:rsidR="00334509" w:rsidRPr="00416C7E">
        <w:rPr>
          <w:rFonts w:asciiTheme="majorBidi" w:hAnsiTheme="majorBidi" w:cstheme="majorBidi"/>
          <w:iCs/>
          <w:color w:val="000000"/>
          <w:sz w:val="24"/>
          <w:szCs w:val="24"/>
          <w:lang w:val="en-US"/>
        </w:rPr>
        <w:t xml:space="preserve"> as individual variation in the use of </w:t>
      </w:r>
      <w:r w:rsidR="007D16B7" w:rsidRPr="00416C7E">
        <w:rPr>
          <w:rFonts w:asciiTheme="majorBidi" w:hAnsiTheme="majorBidi" w:cstheme="majorBidi"/>
          <w:iCs/>
          <w:color w:val="000000"/>
          <w:sz w:val="24"/>
          <w:szCs w:val="24"/>
          <w:lang w:val="en-US"/>
        </w:rPr>
        <w:t>NP</w:t>
      </w:r>
      <w:r w:rsidR="0050585C" w:rsidRPr="00416C7E">
        <w:rPr>
          <w:rFonts w:asciiTheme="majorBidi" w:hAnsiTheme="majorBidi" w:cstheme="majorBidi"/>
          <w:iCs/>
          <w:color w:val="000000"/>
          <w:sz w:val="24"/>
          <w:szCs w:val="24"/>
          <w:lang w:val="en-US"/>
        </w:rPr>
        <w:t xml:space="preserve"> amongst less</w:t>
      </w:r>
      <w:r w:rsidR="00334509" w:rsidRPr="00416C7E">
        <w:rPr>
          <w:rFonts w:asciiTheme="majorBidi" w:hAnsiTheme="majorBidi" w:cstheme="majorBidi"/>
          <w:iCs/>
          <w:color w:val="000000"/>
          <w:sz w:val="24"/>
          <w:szCs w:val="24"/>
          <w:lang w:val="en-US"/>
        </w:rPr>
        <w:t xml:space="preserve"> proficient learners has</w:t>
      </w:r>
      <w:r w:rsidR="00B468F3" w:rsidRPr="00416C7E">
        <w:rPr>
          <w:rFonts w:asciiTheme="majorBidi" w:hAnsiTheme="majorBidi" w:cstheme="majorBidi"/>
          <w:iCs/>
          <w:color w:val="000000"/>
          <w:sz w:val="24"/>
          <w:szCs w:val="24"/>
          <w:lang w:val="en-US"/>
        </w:rPr>
        <w:t xml:space="preserve"> also been reported in </w:t>
      </w:r>
      <w:proofErr w:type="spellStart"/>
      <w:r w:rsidR="00B468F3" w:rsidRPr="00416C7E">
        <w:rPr>
          <w:rFonts w:asciiTheme="majorBidi" w:hAnsiTheme="majorBidi" w:cstheme="majorBidi"/>
          <w:iCs/>
          <w:color w:val="000000"/>
          <w:sz w:val="24"/>
          <w:szCs w:val="24"/>
          <w:lang w:val="en-US"/>
        </w:rPr>
        <w:t>Liceras</w:t>
      </w:r>
      <w:proofErr w:type="spellEnd"/>
      <w:r w:rsidR="00B468F3" w:rsidRPr="00416C7E">
        <w:rPr>
          <w:rFonts w:asciiTheme="majorBidi" w:hAnsiTheme="majorBidi" w:cstheme="majorBidi"/>
          <w:iCs/>
          <w:color w:val="000000"/>
          <w:sz w:val="24"/>
          <w:szCs w:val="24"/>
          <w:lang w:val="en-US"/>
        </w:rPr>
        <w:t xml:space="preserve"> and</w:t>
      </w:r>
      <w:r w:rsidR="00334509" w:rsidRPr="00416C7E">
        <w:rPr>
          <w:rFonts w:asciiTheme="majorBidi" w:hAnsiTheme="majorBidi" w:cstheme="majorBidi"/>
          <w:iCs/>
          <w:color w:val="000000"/>
          <w:sz w:val="24"/>
          <w:szCs w:val="24"/>
          <w:lang w:val="en-US"/>
        </w:rPr>
        <w:t xml:space="preserve"> </w:t>
      </w:r>
      <w:proofErr w:type="spellStart"/>
      <w:r w:rsidR="00334509" w:rsidRPr="00416C7E">
        <w:rPr>
          <w:rFonts w:asciiTheme="majorBidi" w:hAnsiTheme="majorBidi" w:cstheme="majorBidi"/>
          <w:iCs/>
          <w:color w:val="000000"/>
          <w:sz w:val="24"/>
          <w:szCs w:val="24"/>
          <w:lang w:val="en-US"/>
        </w:rPr>
        <w:t>Díaz</w:t>
      </w:r>
      <w:proofErr w:type="spellEnd"/>
      <w:r w:rsidR="00334509" w:rsidRPr="00416C7E">
        <w:rPr>
          <w:rFonts w:asciiTheme="majorBidi" w:hAnsiTheme="majorBidi" w:cstheme="majorBidi"/>
          <w:iCs/>
          <w:color w:val="000000"/>
          <w:sz w:val="24"/>
          <w:szCs w:val="24"/>
          <w:lang w:val="en-US"/>
        </w:rPr>
        <w:t xml:space="preserve"> </w:t>
      </w:r>
      <w:r w:rsidR="005B7A69" w:rsidRPr="00416C7E">
        <w:rPr>
          <w:rFonts w:asciiTheme="majorBidi" w:hAnsiTheme="majorBidi" w:cstheme="majorBidi"/>
          <w:iCs/>
          <w:color w:val="000000"/>
          <w:sz w:val="24"/>
          <w:szCs w:val="24"/>
          <w:lang w:val="en-US"/>
        </w:rPr>
        <w:t>(1999) and</w:t>
      </w:r>
      <w:r w:rsidR="00B468F3" w:rsidRPr="00416C7E">
        <w:rPr>
          <w:rFonts w:asciiTheme="majorBidi" w:hAnsiTheme="majorBidi" w:cstheme="majorBidi"/>
          <w:iCs/>
          <w:color w:val="000000"/>
          <w:sz w:val="24"/>
          <w:szCs w:val="24"/>
          <w:lang w:val="en-US"/>
        </w:rPr>
        <w:t xml:space="preserve"> Rothman and</w:t>
      </w:r>
      <w:r w:rsidR="00334509" w:rsidRPr="00416C7E">
        <w:rPr>
          <w:rFonts w:asciiTheme="majorBidi" w:hAnsiTheme="majorBidi" w:cstheme="majorBidi"/>
          <w:iCs/>
          <w:color w:val="000000"/>
          <w:sz w:val="24"/>
          <w:szCs w:val="24"/>
          <w:lang w:val="en-US"/>
        </w:rPr>
        <w:t xml:space="preserve"> Iverson </w:t>
      </w:r>
      <w:r w:rsidR="005B7A69" w:rsidRPr="00416C7E">
        <w:rPr>
          <w:rFonts w:asciiTheme="majorBidi" w:hAnsiTheme="majorBidi" w:cstheme="majorBidi"/>
          <w:iCs/>
          <w:color w:val="000000"/>
          <w:sz w:val="24"/>
          <w:szCs w:val="24"/>
          <w:lang w:val="en-US"/>
        </w:rPr>
        <w:t>(2007</w:t>
      </w:r>
      <w:r w:rsidR="00334509" w:rsidRPr="00416C7E">
        <w:rPr>
          <w:rFonts w:asciiTheme="majorBidi" w:hAnsiTheme="majorBidi" w:cstheme="majorBidi"/>
          <w:iCs/>
          <w:color w:val="000000"/>
          <w:sz w:val="24"/>
          <w:szCs w:val="24"/>
          <w:lang w:val="en-US"/>
        </w:rPr>
        <w:t>).</w:t>
      </w:r>
      <w:r w:rsidR="005B7A69" w:rsidRPr="00416C7E">
        <w:rPr>
          <w:rFonts w:asciiTheme="majorBidi" w:hAnsiTheme="majorBidi" w:cstheme="majorBidi"/>
          <w:iCs/>
          <w:color w:val="000000"/>
          <w:sz w:val="24"/>
          <w:szCs w:val="24"/>
          <w:lang w:val="en-US"/>
        </w:rPr>
        <w:t xml:space="preserve"> </w:t>
      </w:r>
      <w:r w:rsidR="007C30AF" w:rsidRPr="00416C7E">
        <w:rPr>
          <w:rFonts w:asciiTheme="majorBidi" w:hAnsiTheme="majorBidi" w:cstheme="majorBidi"/>
          <w:iCs/>
          <w:color w:val="000000"/>
          <w:sz w:val="24"/>
          <w:szCs w:val="24"/>
          <w:lang w:val="en-US"/>
        </w:rPr>
        <w:t xml:space="preserve">This </w:t>
      </w:r>
      <w:r w:rsidR="0094321A" w:rsidRPr="00416C7E">
        <w:rPr>
          <w:rFonts w:asciiTheme="majorBidi" w:hAnsiTheme="majorBidi" w:cstheme="majorBidi"/>
          <w:iCs/>
          <w:color w:val="000000"/>
          <w:sz w:val="24"/>
          <w:szCs w:val="24"/>
          <w:lang w:val="en-US"/>
        </w:rPr>
        <w:t>suggest</w:t>
      </w:r>
      <w:r w:rsidR="007C30AF" w:rsidRPr="00416C7E">
        <w:rPr>
          <w:rFonts w:asciiTheme="majorBidi" w:hAnsiTheme="majorBidi" w:cstheme="majorBidi"/>
          <w:iCs/>
          <w:color w:val="000000"/>
          <w:sz w:val="24"/>
          <w:szCs w:val="24"/>
          <w:lang w:val="en-US"/>
        </w:rPr>
        <w:t>s</w:t>
      </w:r>
      <w:r w:rsidR="0041079A" w:rsidRPr="00416C7E">
        <w:rPr>
          <w:rFonts w:asciiTheme="majorBidi" w:hAnsiTheme="majorBidi" w:cstheme="majorBidi"/>
          <w:iCs/>
          <w:color w:val="000000"/>
          <w:sz w:val="24"/>
          <w:szCs w:val="24"/>
          <w:lang w:val="en-US"/>
        </w:rPr>
        <w:t xml:space="preserve"> that the</w:t>
      </w:r>
      <w:r w:rsidR="0094321A" w:rsidRPr="00416C7E">
        <w:rPr>
          <w:rFonts w:asciiTheme="majorBidi" w:hAnsiTheme="majorBidi" w:cstheme="majorBidi"/>
          <w:iCs/>
          <w:color w:val="000000"/>
          <w:sz w:val="24"/>
          <w:szCs w:val="24"/>
          <w:lang w:val="en-US"/>
        </w:rPr>
        <w:t xml:space="preserve"> acquisition of </w:t>
      </w:r>
      <w:r w:rsidR="007D16B7" w:rsidRPr="00416C7E">
        <w:rPr>
          <w:rFonts w:asciiTheme="majorBidi" w:hAnsiTheme="majorBidi" w:cstheme="majorBidi"/>
          <w:iCs/>
          <w:color w:val="000000"/>
          <w:sz w:val="24"/>
          <w:szCs w:val="24"/>
          <w:lang w:val="en-US"/>
        </w:rPr>
        <w:t>NP</w:t>
      </w:r>
      <w:r w:rsidR="0094321A" w:rsidRPr="00416C7E">
        <w:rPr>
          <w:rFonts w:asciiTheme="majorBidi" w:hAnsiTheme="majorBidi" w:cstheme="majorBidi"/>
          <w:iCs/>
          <w:color w:val="000000"/>
          <w:sz w:val="24"/>
          <w:szCs w:val="24"/>
          <w:lang w:val="en-US"/>
        </w:rPr>
        <w:t xml:space="preserve"> may not </w:t>
      </w:r>
      <w:r w:rsidR="002E1041" w:rsidRPr="00416C7E">
        <w:rPr>
          <w:rFonts w:asciiTheme="majorBidi" w:hAnsiTheme="majorBidi" w:cstheme="majorBidi"/>
          <w:iCs/>
          <w:color w:val="000000"/>
          <w:sz w:val="24"/>
          <w:szCs w:val="24"/>
          <w:lang w:val="en-US"/>
        </w:rPr>
        <w:t>be as straightforward as first</w:t>
      </w:r>
      <w:r w:rsidR="0094321A" w:rsidRPr="00416C7E">
        <w:rPr>
          <w:rFonts w:asciiTheme="majorBidi" w:hAnsiTheme="majorBidi" w:cstheme="majorBidi"/>
          <w:iCs/>
          <w:color w:val="000000"/>
          <w:sz w:val="24"/>
          <w:szCs w:val="24"/>
          <w:lang w:val="en-US"/>
        </w:rPr>
        <w:t xml:space="preserve"> assumed. Furthermore, m</w:t>
      </w:r>
      <w:r w:rsidR="00334509" w:rsidRPr="00416C7E">
        <w:rPr>
          <w:rFonts w:asciiTheme="majorBidi" w:hAnsiTheme="majorBidi" w:cstheme="majorBidi"/>
          <w:iCs/>
          <w:color w:val="000000"/>
          <w:sz w:val="24"/>
          <w:szCs w:val="24"/>
          <w:lang w:val="en-US"/>
        </w:rPr>
        <w:t xml:space="preserve">ost previous research on this issue, including the IH, have neglected the fact that </w:t>
      </w:r>
      <w:r w:rsidR="007D16B7" w:rsidRPr="00416C7E">
        <w:rPr>
          <w:rFonts w:asciiTheme="majorBidi" w:hAnsiTheme="majorBidi" w:cstheme="majorBidi"/>
          <w:i/>
          <w:color w:val="000000"/>
          <w:sz w:val="24"/>
          <w:szCs w:val="24"/>
          <w:lang w:val="en-US"/>
        </w:rPr>
        <w:t xml:space="preserve">pro </w:t>
      </w:r>
      <w:r w:rsidR="007E6486" w:rsidRPr="00416C7E">
        <w:rPr>
          <w:rFonts w:asciiTheme="majorBidi" w:hAnsiTheme="majorBidi" w:cstheme="majorBidi"/>
          <w:iCs/>
          <w:color w:val="000000"/>
          <w:sz w:val="24"/>
          <w:szCs w:val="24"/>
          <w:lang w:val="en-US"/>
        </w:rPr>
        <w:t>can</w:t>
      </w:r>
      <w:r w:rsidR="00060D5A" w:rsidRPr="00416C7E">
        <w:rPr>
          <w:rFonts w:asciiTheme="majorBidi" w:hAnsiTheme="majorBidi" w:cstheme="majorBidi"/>
          <w:iCs/>
          <w:color w:val="000000"/>
          <w:sz w:val="24"/>
          <w:szCs w:val="24"/>
          <w:lang w:val="en-US"/>
        </w:rPr>
        <w:t xml:space="preserve"> be used in [+</w:t>
      </w:r>
      <w:r w:rsidR="00C30FD2" w:rsidRPr="00416C7E">
        <w:rPr>
          <w:rFonts w:asciiTheme="majorBidi" w:hAnsiTheme="majorBidi" w:cstheme="majorBidi"/>
          <w:iCs/>
          <w:color w:val="000000"/>
          <w:sz w:val="24"/>
          <w:szCs w:val="24"/>
          <w:lang w:val="en-US"/>
        </w:rPr>
        <w:t>TS</w:t>
      </w:r>
      <w:r w:rsidR="00334509" w:rsidRPr="00416C7E">
        <w:rPr>
          <w:rFonts w:asciiTheme="majorBidi" w:hAnsiTheme="majorBidi" w:cstheme="majorBidi"/>
          <w:iCs/>
          <w:color w:val="000000"/>
          <w:sz w:val="24"/>
          <w:szCs w:val="24"/>
          <w:lang w:val="en-US"/>
        </w:rPr>
        <w:t>] contexts in Spanish if the referent is salient enough (</w:t>
      </w:r>
      <w:r w:rsidR="002D69DA" w:rsidRPr="00416C7E">
        <w:rPr>
          <w:rFonts w:asciiTheme="majorBidi" w:hAnsiTheme="majorBidi" w:cstheme="majorBidi"/>
          <w:iCs/>
          <w:color w:val="000000"/>
          <w:sz w:val="24"/>
          <w:szCs w:val="24"/>
          <w:lang w:val="en-US"/>
        </w:rPr>
        <w:t>see</w:t>
      </w:r>
      <w:r w:rsidRPr="00416C7E">
        <w:rPr>
          <w:rFonts w:asciiTheme="majorBidi" w:hAnsiTheme="majorBidi" w:cstheme="majorBidi"/>
          <w:iCs/>
          <w:color w:val="000000"/>
          <w:sz w:val="24"/>
          <w:szCs w:val="24"/>
          <w:lang w:val="en-US"/>
        </w:rPr>
        <w:t xml:space="preserve"> </w:t>
      </w:r>
      <w:r w:rsidR="002E0A40" w:rsidRPr="00416C7E">
        <w:rPr>
          <w:rFonts w:asciiTheme="majorBidi" w:hAnsiTheme="majorBidi" w:cstheme="majorBidi"/>
          <w:iCs/>
          <w:color w:val="000000"/>
          <w:sz w:val="24"/>
          <w:szCs w:val="24"/>
          <w:lang w:val="en-US"/>
        </w:rPr>
        <w:t>Domínguez</w:t>
      </w:r>
      <w:r w:rsidR="00720641" w:rsidRPr="00416C7E">
        <w:rPr>
          <w:rFonts w:asciiTheme="majorBidi" w:hAnsiTheme="majorBidi" w:cstheme="majorBidi"/>
          <w:iCs/>
          <w:color w:val="000000"/>
          <w:sz w:val="24"/>
          <w:szCs w:val="24"/>
          <w:lang w:val="en-US"/>
        </w:rPr>
        <w:t>,</w:t>
      </w:r>
      <w:r w:rsidR="002E0A40" w:rsidRPr="00416C7E">
        <w:rPr>
          <w:rFonts w:asciiTheme="majorBidi" w:hAnsiTheme="majorBidi" w:cstheme="majorBidi"/>
          <w:iCs/>
          <w:color w:val="000000"/>
          <w:sz w:val="24"/>
          <w:szCs w:val="24"/>
          <w:lang w:val="en-US"/>
        </w:rPr>
        <w:t xml:space="preserve"> 2013; </w:t>
      </w:r>
      <w:proofErr w:type="spellStart"/>
      <w:r w:rsidRPr="00416C7E">
        <w:rPr>
          <w:rFonts w:asciiTheme="majorBidi" w:hAnsiTheme="majorBidi" w:cstheme="majorBidi"/>
          <w:iCs/>
          <w:color w:val="000000"/>
          <w:sz w:val="24"/>
          <w:szCs w:val="24"/>
          <w:lang w:val="en-US"/>
        </w:rPr>
        <w:t>Liceras</w:t>
      </w:r>
      <w:proofErr w:type="spellEnd"/>
      <w:r w:rsidRPr="00416C7E">
        <w:rPr>
          <w:rFonts w:asciiTheme="majorBidi" w:hAnsiTheme="majorBidi" w:cstheme="majorBidi"/>
          <w:iCs/>
          <w:color w:val="000000"/>
          <w:sz w:val="24"/>
          <w:szCs w:val="24"/>
          <w:lang w:val="en-US"/>
        </w:rPr>
        <w:t>,</w:t>
      </w:r>
      <w:r w:rsidR="00BB108C" w:rsidRPr="00416C7E">
        <w:rPr>
          <w:rFonts w:asciiTheme="majorBidi" w:hAnsiTheme="majorBidi" w:cstheme="majorBidi"/>
          <w:iCs/>
          <w:color w:val="000000"/>
          <w:sz w:val="24"/>
          <w:szCs w:val="24"/>
          <w:lang w:val="en-US"/>
        </w:rPr>
        <w:t xml:space="preserve"> Alba de la Fuente &amp;</w:t>
      </w:r>
      <w:r w:rsidR="00B468F3" w:rsidRPr="00416C7E">
        <w:rPr>
          <w:rFonts w:asciiTheme="majorBidi" w:hAnsiTheme="majorBidi" w:cstheme="majorBidi"/>
          <w:iCs/>
          <w:color w:val="000000"/>
          <w:sz w:val="24"/>
          <w:szCs w:val="24"/>
          <w:lang w:val="en-US"/>
        </w:rPr>
        <w:t xml:space="preserve"> </w:t>
      </w:r>
      <w:proofErr w:type="spellStart"/>
      <w:r w:rsidR="00B468F3" w:rsidRPr="00416C7E">
        <w:rPr>
          <w:rFonts w:asciiTheme="majorBidi" w:hAnsiTheme="majorBidi" w:cstheme="majorBidi"/>
          <w:iCs/>
          <w:color w:val="000000"/>
          <w:sz w:val="24"/>
          <w:szCs w:val="24"/>
          <w:lang w:val="en-US"/>
        </w:rPr>
        <w:t>Martínez</w:t>
      </w:r>
      <w:proofErr w:type="spellEnd"/>
      <w:r w:rsidR="00B468F3" w:rsidRPr="00416C7E">
        <w:rPr>
          <w:rFonts w:asciiTheme="majorBidi" w:hAnsiTheme="majorBidi" w:cstheme="majorBidi"/>
          <w:iCs/>
          <w:color w:val="000000"/>
          <w:sz w:val="24"/>
          <w:szCs w:val="24"/>
          <w:lang w:val="en-US"/>
        </w:rPr>
        <w:t xml:space="preserve"> </w:t>
      </w:r>
      <w:proofErr w:type="spellStart"/>
      <w:r w:rsidR="00B468F3" w:rsidRPr="00416C7E">
        <w:rPr>
          <w:rFonts w:asciiTheme="majorBidi" w:hAnsiTheme="majorBidi" w:cstheme="majorBidi"/>
          <w:iCs/>
          <w:color w:val="000000"/>
          <w:sz w:val="24"/>
          <w:szCs w:val="24"/>
          <w:lang w:val="en-US"/>
        </w:rPr>
        <w:t>Sanz</w:t>
      </w:r>
      <w:proofErr w:type="spellEnd"/>
      <w:r w:rsidR="00720641" w:rsidRPr="00416C7E">
        <w:rPr>
          <w:rFonts w:asciiTheme="majorBidi" w:hAnsiTheme="majorBidi" w:cstheme="majorBidi"/>
          <w:iCs/>
          <w:color w:val="000000"/>
          <w:sz w:val="24"/>
          <w:szCs w:val="24"/>
          <w:lang w:val="en-US"/>
        </w:rPr>
        <w:t>,</w:t>
      </w:r>
      <w:r w:rsidR="00B468F3" w:rsidRPr="00416C7E">
        <w:rPr>
          <w:rFonts w:asciiTheme="majorBidi" w:hAnsiTheme="majorBidi" w:cstheme="majorBidi"/>
          <w:iCs/>
          <w:color w:val="000000"/>
          <w:sz w:val="24"/>
          <w:szCs w:val="24"/>
          <w:lang w:val="en-US"/>
        </w:rPr>
        <w:t xml:space="preserve"> </w:t>
      </w:r>
      <w:r w:rsidRPr="00416C7E">
        <w:rPr>
          <w:rFonts w:asciiTheme="majorBidi" w:hAnsiTheme="majorBidi" w:cstheme="majorBidi"/>
          <w:iCs/>
          <w:color w:val="000000"/>
          <w:sz w:val="24"/>
          <w:szCs w:val="24"/>
          <w:lang w:val="en-US"/>
        </w:rPr>
        <w:t>2010</w:t>
      </w:r>
      <w:r w:rsidR="00334509" w:rsidRPr="00416C7E">
        <w:rPr>
          <w:rFonts w:asciiTheme="majorBidi" w:hAnsiTheme="majorBidi" w:cstheme="majorBidi"/>
          <w:iCs/>
          <w:color w:val="000000"/>
          <w:sz w:val="24"/>
          <w:szCs w:val="24"/>
          <w:lang w:val="en-US"/>
        </w:rPr>
        <w:t xml:space="preserve">; </w:t>
      </w:r>
      <w:r w:rsidR="002E0A40" w:rsidRPr="00416C7E">
        <w:rPr>
          <w:rFonts w:asciiTheme="majorBidi" w:hAnsiTheme="majorBidi" w:cstheme="majorBidi"/>
          <w:iCs/>
          <w:color w:val="000000"/>
          <w:sz w:val="24"/>
          <w:szCs w:val="24"/>
          <w:lang w:val="en-US"/>
        </w:rPr>
        <w:t>Lubbers Quesada</w:t>
      </w:r>
      <w:r w:rsidR="000D5953" w:rsidRPr="00416C7E">
        <w:rPr>
          <w:rFonts w:asciiTheme="majorBidi" w:hAnsiTheme="majorBidi" w:cstheme="majorBidi"/>
          <w:iCs/>
          <w:color w:val="000000"/>
          <w:sz w:val="24"/>
          <w:szCs w:val="24"/>
          <w:lang w:val="en-US"/>
        </w:rPr>
        <w:t xml:space="preserve"> &amp; Blackwell</w:t>
      </w:r>
      <w:r w:rsidR="002E0A40" w:rsidRPr="00416C7E">
        <w:rPr>
          <w:rFonts w:asciiTheme="majorBidi" w:hAnsiTheme="majorBidi" w:cstheme="majorBidi"/>
          <w:iCs/>
          <w:color w:val="000000"/>
          <w:sz w:val="24"/>
          <w:szCs w:val="24"/>
          <w:lang w:val="en-US"/>
        </w:rPr>
        <w:t>, 2009</w:t>
      </w:r>
      <w:r w:rsidR="00780B49" w:rsidRPr="00416C7E">
        <w:rPr>
          <w:rFonts w:asciiTheme="majorBidi" w:hAnsiTheme="majorBidi" w:cstheme="majorBidi"/>
          <w:iCs/>
          <w:color w:val="000000"/>
          <w:sz w:val="24"/>
          <w:szCs w:val="24"/>
          <w:lang w:val="en-US"/>
        </w:rPr>
        <w:t>)</w:t>
      </w:r>
      <w:r w:rsidR="00D54333">
        <w:rPr>
          <w:rFonts w:asciiTheme="majorBidi" w:hAnsiTheme="majorBidi" w:cstheme="majorBidi"/>
          <w:iCs/>
          <w:color w:val="000000"/>
          <w:sz w:val="24"/>
          <w:szCs w:val="24"/>
          <w:lang w:val="en-US"/>
        </w:rPr>
        <w:t>,</w:t>
      </w:r>
      <w:r w:rsidR="00780B49" w:rsidRPr="00416C7E">
        <w:rPr>
          <w:rFonts w:asciiTheme="majorBidi" w:hAnsiTheme="majorBidi" w:cstheme="majorBidi"/>
          <w:iCs/>
          <w:color w:val="000000"/>
          <w:sz w:val="24"/>
          <w:szCs w:val="24"/>
          <w:lang w:val="en-US"/>
        </w:rPr>
        <w:t xml:space="preserve"> </w:t>
      </w:r>
      <w:r w:rsidR="007E6486" w:rsidRPr="00416C7E">
        <w:rPr>
          <w:rFonts w:asciiTheme="majorBidi" w:hAnsiTheme="majorBidi" w:cstheme="majorBidi"/>
          <w:iCs/>
          <w:color w:val="000000"/>
          <w:sz w:val="24"/>
          <w:szCs w:val="24"/>
          <w:lang w:val="en-US"/>
        </w:rPr>
        <w:t xml:space="preserve">which </w:t>
      </w:r>
      <w:r w:rsidR="00780B49" w:rsidRPr="00416C7E">
        <w:rPr>
          <w:rFonts w:asciiTheme="majorBidi" w:hAnsiTheme="majorBidi" w:cstheme="majorBidi"/>
          <w:iCs/>
          <w:color w:val="000000"/>
          <w:sz w:val="24"/>
          <w:szCs w:val="24"/>
          <w:lang w:val="en-US"/>
        </w:rPr>
        <w:t>question</w:t>
      </w:r>
      <w:r w:rsidR="007E6486" w:rsidRPr="00416C7E">
        <w:rPr>
          <w:rFonts w:asciiTheme="majorBidi" w:hAnsiTheme="majorBidi" w:cstheme="majorBidi"/>
          <w:iCs/>
          <w:color w:val="000000"/>
          <w:sz w:val="24"/>
          <w:szCs w:val="24"/>
          <w:lang w:val="en-US"/>
        </w:rPr>
        <w:t xml:space="preserve">s </w:t>
      </w:r>
      <w:r w:rsidR="00780B49" w:rsidRPr="00416C7E">
        <w:rPr>
          <w:rFonts w:asciiTheme="majorBidi" w:hAnsiTheme="majorBidi" w:cstheme="majorBidi"/>
          <w:iCs/>
          <w:color w:val="000000"/>
          <w:sz w:val="24"/>
          <w:szCs w:val="24"/>
          <w:lang w:val="en-US"/>
        </w:rPr>
        <w:t>the view that null subjects are referentially simple and should</w:t>
      </w:r>
      <w:r w:rsidR="00571DC1" w:rsidRPr="00416C7E">
        <w:rPr>
          <w:rFonts w:asciiTheme="majorBidi" w:hAnsiTheme="majorBidi" w:cstheme="majorBidi"/>
          <w:iCs/>
          <w:color w:val="000000"/>
          <w:sz w:val="24"/>
          <w:szCs w:val="24"/>
          <w:lang w:val="en-US"/>
        </w:rPr>
        <w:t xml:space="preserve"> therefore </w:t>
      </w:r>
      <w:r w:rsidR="00780B49" w:rsidRPr="00416C7E">
        <w:rPr>
          <w:rFonts w:asciiTheme="majorBidi" w:hAnsiTheme="majorBidi" w:cstheme="majorBidi"/>
          <w:iCs/>
          <w:color w:val="000000"/>
          <w:sz w:val="24"/>
          <w:szCs w:val="24"/>
          <w:lang w:val="en-US"/>
        </w:rPr>
        <w:t>be easy to acquire</w:t>
      </w:r>
      <w:r w:rsidR="0094321A" w:rsidRPr="00416C7E">
        <w:rPr>
          <w:rFonts w:asciiTheme="majorBidi" w:hAnsiTheme="majorBidi" w:cstheme="majorBidi"/>
          <w:iCs/>
          <w:color w:val="000000"/>
          <w:sz w:val="24"/>
          <w:szCs w:val="24"/>
          <w:lang w:val="en-US"/>
        </w:rPr>
        <w:t xml:space="preserve">. </w:t>
      </w:r>
    </w:p>
    <w:p w14:paraId="31CA42CF" w14:textId="150D3D91" w:rsidR="0094321A" w:rsidRPr="00416C7E" w:rsidRDefault="002D68CD" w:rsidP="00D730D0">
      <w:pPr>
        <w:spacing w:before="120" w:after="120" w:line="480" w:lineRule="auto"/>
        <w:ind w:firstLine="284"/>
        <w:jc w:val="both"/>
        <w:rPr>
          <w:rFonts w:asciiTheme="majorBidi" w:hAnsiTheme="majorBidi" w:cstheme="majorBidi"/>
          <w:iCs/>
          <w:color w:val="000000"/>
          <w:sz w:val="24"/>
          <w:szCs w:val="24"/>
          <w:lang w:val="en-US"/>
        </w:rPr>
      </w:pPr>
      <w:r w:rsidRPr="00416C7E">
        <w:rPr>
          <w:rFonts w:asciiTheme="majorBidi" w:hAnsiTheme="majorBidi" w:cstheme="majorBidi"/>
          <w:iCs/>
          <w:color w:val="000000"/>
          <w:sz w:val="24"/>
          <w:szCs w:val="24"/>
          <w:lang w:val="en-US"/>
        </w:rPr>
        <w:t xml:space="preserve">In summary, </w:t>
      </w:r>
      <w:r w:rsidR="0005036D" w:rsidRPr="00416C7E">
        <w:rPr>
          <w:rFonts w:asciiTheme="majorBidi" w:hAnsiTheme="majorBidi" w:cstheme="majorBidi"/>
          <w:iCs/>
          <w:color w:val="000000"/>
          <w:sz w:val="24"/>
          <w:szCs w:val="24"/>
          <w:lang w:val="en-US"/>
        </w:rPr>
        <w:t>t</w:t>
      </w:r>
      <w:r w:rsidRPr="00416C7E">
        <w:rPr>
          <w:rFonts w:asciiTheme="majorBidi" w:hAnsiTheme="majorBidi" w:cstheme="majorBidi"/>
          <w:iCs/>
          <w:color w:val="000000"/>
          <w:sz w:val="24"/>
          <w:szCs w:val="24"/>
          <w:lang w:val="en-US"/>
        </w:rPr>
        <w:t xml:space="preserve">he idea </w:t>
      </w:r>
      <w:r w:rsidR="004A7754" w:rsidRPr="00416C7E">
        <w:rPr>
          <w:rFonts w:asciiTheme="majorBidi" w:hAnsiTheme="majorBidi" w:cstheme="majorBidi"/>
          <w:iCs/>
          <w:color w:val="000000"/>
          <w:sz w:val="24"/>
          <w:szCs w:val="24"/>
          <w:lang w:val="en-US"/>
        </w:rPr>
        <w:t xml:space="preserve">that only overt pronouns are difficult for L2 learners whilst null pronouns are unproblematic has remained a principal assumption in contemporary SLA </w:t>
      </w:r>
      <w:r w:rsidR="004743E7" w:rsidRPr="00416C7E">
        <w:rPr>
          <w:rFonts w:asciiTheme="majorBidi" w:hAnsiTheme="majorBidi" w:cstheme="majorBidi"/>
          <w:iCs/>
          <w:color w:val="000000"/>
          <w:sz w:val="24"/>
          <w:szCs w:val="24"/>
          <w:lang w:val="en-US"/>
        </w:rPr>
        <w:t xml:space="preserve">generative </w:t>
      </w:r>
      <w:r w:rsidR="004A7754" w:rsidRPr="00416C7E">
        <w:rPr>
          <w:rFonts w:asciiTheme="majorBidi" w:hAnsiTheme="majorBidi" w:cstheme="majorBidi"/>
          <w:iCs/>
          <w:color w:val="000000"/>
          <w:sz w:val="24"/>
          <w:szCs w:val="24"/>
          <w:lang w:val="en-US"/>
        </w:rPr>
        <w:t xml:space="preserve">research. </w:t>
      </w:r>
      <w:r w:rsidR="007E6486" w:rsidRPr="00416C7E">
        <w:rPr>
          <w:rFonts w:asciiTheme="majorBidi" w:hAnsiTheme="majorBidi" w:cstheme="majorBidi"/>
          <w:iCs/>
          <w:color w:val="000000"/>
          <w:sz w:val="24"/>
          <w:szCs w:val="24"/>
          <w:lang w:val="en-US"/>
        </w:rPr>
        <w:t xml:space="preserve">These studies have adopted the view that </w:t>
      </w:r>
      <w:r w:rsidR="007E6486" w:rsidRPr="00416C7E">
        <w:rPr>
          <w:rFonts w:asciiTheme="majorBidi" w:hAnsiTheme="majorBidi" w:cstheme="majorBidi"/>
          <w:i/>
          <w:color w:val="000000"/>
          <w:sz w:val="24"/>
          <w:szCs w:val="24"/>
          <w:lang w:val="en-US"/>
        </w:rPr>
        <w:t>pro</w:t>
      </w:r>
      <w:r w:rsidR="007E6486" w:rsidRPr="00416C7E">
        <w:rPr>
          <w:rFonts w:asciiTheme="majorBidi" w:hAnsiTheme="majorBidi" w:cstheme="majorBidi"/>
          <w:iCs/>
          <w:color w:val="000000"/>
          <w:sz w:val="24"/>
          <w:szCs w:val="24"/>
          <w:lang w:val="en-US"/>
        </w:rPr>
        <w:t xml:space="preserve"> is referentially simple and have not examined whether learners have acquired the pragmatic properties which control the use of </w:t>
      </w:r>
      <w:r w:rsidR="00D730D0" w:rsidRPr="00416C7E">
        <w:rPr>
          <w:rFonts w:asciiTheme="majorBidi" w:hAnsiTheme="majorBidi" w:cstheme="majorBidi"/>
          <w:iCs/>
          <w:color w:val="000000"/>
          <w:sz w:val="24"/>
          <w:szCs w:val="24"/>
          <w:lang w:val="en-US"/>
        </w:rPr>
        <w:t>null</w:t>
      </w:r>
      <w:r w:rsidR="007E6486" w:rsidRPr="00416C7E">
        <w:rPr>
          <w:rFonts w:asciiTheme="majorBidi" w:hAnsiTheme="majorBidi" w:cstheme="majorBidi"/>
          <w:iCs/>
          <w:color w:val="000000"/>
          <w:sz w:val="24"/>
          <w:szCs w:val="24"/>
          <w:lang w:val="en-US"/>
        </w:rPr>
        <w:t xml:space="preserve"> pronouns. </w:t>
      </w:r>
      <w:r w:rsidR="00263EE6" w:rsidRPr="00416C7E">
        <w:rPr>
          <w:rFonts w:asciiTheme="majorBidi" w:hAnsiTheme="majorBidi" w:cstheme="majorBidi"/>
          <w:iCs/>
          <w:color w:val="000000"/>
          <w:sz w:val="24"/>
          <w:szCs w:val="24"/>
          <w:lang w:val="en-US"/>
        </w:rPr>
        <w:t xml:space="preserve">Although </w:t>
      </w:r>
      <w:r w:rsidR="00477B54" w:rsidRPr="00416C7E">
        <w:rPr>
          <w:rFonts w:asciiTheme="majorBidi" w:hAnsiTheme="majorBidi" w:cstheme="majorBidi"/>
          <w:iCs/>
          <w:color w:val="000000"/>
          <w:sz w:val="24"/>
          <w:szCs w:val="24"/>
          <w:lang w:val="en-US"/>
        </w:rPr>
        <w:t>evidence to the contrary has been reported</w:t>
      </w:r>
      <w:r w:rsidR="00E84ED7" w:rsidRPr="00416C7E">
        <w:rPr>
          <w:rFonts w:asciiTheme="majorBidi" w:hAnsiTheme="majorBidi" w:cstheme="majorBidi"/>
          <w:iCs/>
          <w:color w:val="000000"/>
          <w:sz w:val="24"/>
          <w:szCs w:val="24"/>
          <w:lang w:val="en-US"/>
        </w:rPr>
        <w:t>,</w:t>
      </w:r>
      <w:r w:rsidR="00263EE6" w:rsidRPr="00416C7E">
        <w:rPr>
          <w:rFonts w:asciiTheme="majorBidi" w:hAnsiTheme="majorBidi" w:cstheme="majorBidi"/>
          <w:iCs/>
          <w:color w:val="000000"/>
          <w:sz w:val="24"/>
          <w:szCs w:val="24"/>
          <w:lang w:val="en-US"/>
        </w:rPr>
        <w:t xml:space="preserve"> these results have not been appropriately discussed. </w:t>
      </w:r>
      <w:r w:rsidR="00711CCD" w:rsidRPr="00416C7E">
        <w:rPr>
          <w:rFonts w:asciiTheme="majorBidi" w:hAnsiTheme="majorBidi" w:cstheme="majorBidi"/>
          <w:iCs/>
          <w:color w:val="000000"/>
          <w:sz w:val="24"/>
          <w:szCs w:val="24"/>
          <w:lang w:val="en-US"/>
        </w:rPr>
        <w:t>I</w:t>
      </w:r>
      <w:r w:rsidR="00263EE6" w:rsidRPr="00416C7E">
        <w:rPr>
          <w:rFonts w:asciiTheme="majorBidi" w:hAnsiTheme="majorBidi" w:cstheme="majorBidi"/>
          <w:iCs/>
          <w:color w:val="000000"/>
          <w:sz w:val="24"/>
          <w:szCs w:val="24"/>
          <w:lang w:val="en-US"/>
        </w:rPr>
        <w:t>n the present</w:t>
      </w:r>
      <w:r w:rsidRPr="00416C7E">
        <w:rPr>
          <w:rFonts w:asciiTheme="majorBidi" w:hAnsiTheme="majorBidi" w:cstheme="majorBidi"/>
          <w:iCs/>
          <w:color w:val="000000"/>
          <w:sz w:val="24"/>
          <w:szCs w:val="24"/>
          <w:lang w:val="en-US"/>
        </w:rPr>
        <w:t xml:space="preserve"> study we </w:t>
      </w:r>
      <w:r w:rsidR="0093566E" w:rsidRPr="00416C7E">
        <w:rPr>
          <w:rFonts w:asciiTheme="majorBidi" w:hAnsiTheme="majorBidi" w:cstheme="majorBidi"/>
          <w:iCs/>
          <w:color w:val="000000"/>
          <w:sz w:val="24"/>
          <w:szCs w:val="24"/>
          <w:lang w:val="en-US"/>
        </w:rPr>
        <w:t xml:space="preserve">address these issues and </w:t>
      </w:r>
      <w:r w:rsidR="0094321A" w:rsidRPr="00416C7E">
        <w:rPr>
          <w:rFonts w:asciiTheme="majorBidi" w:hAnsiTheme="majorBidi" w:cstheme="majorBidi"/>
          <w:iCs/>
          <w:color w:val="000000"/>
          <w:sz w:val="24"/>
          <w:szCs w:val="24"/>
          <w:lang w:val="en-US"/>
        </w:rPr>
        <w:t>examine</w:t>
      </w:r>
      <w:r w:rsidR="00711CCD" w:rsidRPr="00416C7E">
        <w:rPr>
          <w:rFonts w:asciiTheme="majorBidi" w:hAnsiTheme="majorBidi" w:cstheme="majorBidi"/>
          <w:iCs/>
          <w:color w:val="000000"/>
          <w:sz w:val="24"/>
          <w:szCs w:val="24"/>
          <w:lang w:val="en-US"/>
        </w:rPr>
        <w:t xml:space="preserve"> whether </w:t>
      </w:r>
      <w:r w:rsidR="0094321A" w:rsidRPr="00416C7E">
        <w:rPr>
          <w:rFonts w:asciiTheme="majorBidi" w:hAnsiTheme="majorBidi" w:cstheme="majorBidi"/>
          <w:iCs/>
          <w:color w:val="000000"/>
          <w:sz w:val="24"/>
          <w:szCs w:val="24"/>
          <w:lang w:val="en-US"/>
        </w:rPr>
        <w:t xml:space="preserve">advanced </w:t>
      </w:r>
      <w:r w:rsidR="00711CCD" w:rsidRPr="00416C7E">
        <w:rPr>
          <w:rFonts w:asciiTheme="majorBidi" w:hAnsiTheme="majorBidi" w:cstheme="majorBidi"/>
          <w:iCs/>
          <w:color w:val="000000"/>
          <w:sz w:val="24"/>
          <w:szCs w:val="24"/>
          <w:lang w:val="en-US"/>
        </w:rPr>
        <w:t xml:space="preserve">English speakers of Spanish </w:t>
      </w:r>
      <w:r w:rsidR="00477B54" w:rsidRPr="00416C7E">
        <w:rPr>
          <w:rFonts w:asciiTheme="majorBidi" w:hAnsiTheme="majorBidi" w:cstheme="majorBidi"/>
          <w:iCs/>
          <w:color w:val="000000"/>
          <w:sz w:val="24"/>
          <w:szCs w:val="24"/>
          <w:lang w:val="en-US"/>
        </w:rPr>
        <w:t xml:space="preserve">have acquired </w:t>
      </w:r>
      <w:r w:rsidR="00477B54" w:rsidRPr="00416C7E">
        <w:rPr>
          <w:rFonts w:asciiTheme="majorBidi" w:hAnsiTheme="majorBidi" w:cstheme="majorBidi"/>
          <w:iCs/>
          <w:color w:val="000000"/>
          <w:sz w:val="24"/>
          <w:szCs w:val="24"/>
          <w:lang w:val="en-US"/>
        </w:rPr>
        <w:lastRenderedPageBreak/>
        <w:t xml:space="preserve">the referential </w:t>
      </w:r>
      <w:r w:rsidR="0094321A" w:rsidRPr="00416C7E">
        <w:rPr>
          <w:rFonts w:asciiTheme="majorBidi" w:hAnsiTheme="majorBidi" w:cstheme="majorBidi"/>
          <w:iCs/>
          <w:color w:val="000000"/>
          <w:sz w:val="24"/>
          <w:szCs w:val="24"/>
          <w:lang w:val="en-US"/>
        </w:rPr>
        <w:t xml:space="preserve">and </w:t>
      </w:r>
      <w:r w:rsidR="00477B54" w:rsidRPr="00416C7E">
        <w:rPr>
          <w:rFonts w:asciiTheme="majorBidi" w:hAnsiTheme="majorBidi" w:cstheme="majorBidi"/>
          <w:iCs/>
          <w:color w:val="000000"/>
          <w:sz w:val="24"/>
          <w:szCs w:val="24"/>
          <w:lang w:val="en-US"/>
        </w:rPr>
        <w:t>pragmatic</w:t>
      </w:r>
      <w:r w:rsidR="00711CCD" w:rsidRPr="00416C7E">
        <w:rPr>
          <w:rFonts w:asciiTheme="majorBidi" w:hAnsiTheme="majorBidi" w:cstheme="majorBidi"/>
          <w:iCs/>
          <w:color w:val="000000"/>
          <w:sz w:val="24"/>
          <w:szCs w:val="24"/>
          <w:lang w:val="en-US"/>
        </w:rPr>
        <w:t xml:space="preserve"> </w:t>
      </w:r>
      <w:r w:rsidR="00DE6E61" w:rsidRPr="00416C7E">
        <w:rPr>
          <w:rFonts w:asciiTheme="majorBidi" w:hAnsiTheme="majorBidi" w:cstheme="majorBidi"/>
          <w:iCs/>
          <w:color w:val="000000"/>
          <w:sz w:val="24"/>
          <w:szCs w:val="24"/>
          <w:lang w:val="en-US"/>
        </w:rPr>
        <w:t>properties that constrain</w:t>
      </w:r>
      <w:r w:rsidR="0094321A" w:rsidRPr="00416C7E">
        <w:rPr>
          <w:rFonts w:asciiTheme="majorBidi" w:hAnsiTheme="majorBidi" w:cstheme="majorBidi"/>
          <w:iCs/>
          <w:color w:val="000000"/>
          <w:sz w:val="24"/>
          <w:szCs w:val="24"/>
          <w:lang w:val="en-US"/>
        </w:rPr>
        <w:t xml:space="preserve"> the distribution of both </w:t>
      </w:r>
      <w:r w:rsidR="00BD4F08" w:rsidRPr="00416C7E">
        <w:rPr>
          <w:rFonts w:asciiTheme="majorBidi" w:hAnsiTheme="majorBidi" w:cstheme="majorBidi"/>
          <w:iCs/>
          <w:color w:val="000000"/>
          <w:sz w:val="24"/>
          <w:szCs w:val="24"/>
          <w:lang w:val="en-US"/>
        </w:rPr>
        <w:t>N</w:t>
      </w:r>
      <w:r w:rsidR="00477B54" w:rsidRPr="00416C7E">
        <w:rPr>
          <w:rFonts w:asciiTheme="majorBidi" w:hAnsiTheme="majorBidi" w:cstheme="majorBidi"/>
          <w:iCs/>
          <w:color w:val="000000"/>
          <w:sz w:val="24"/>
          <w:szCs w:val="24"/>
          <w:lang w:val="en-US"/>
        </w:rPr>
        <w:t>P</w:t>
      </w:r>
      <w:r w:rsidR="0094321A" w:rsidRPr="00416C7E">
        <w:rPr>
          <w:rFonts w:asciiTheme="majorBidi" w:hAnsiTheme="majorBidi" w:cstheme="majorBidi"/>
          <w:iCs/>
          <w:color w:val="000000"/>
          <w:sz w:val="24"/>
          <w:szCs w:val="24"/>
          <w:lang w:val="en-US"/>
        </w:rPr>
        <w:t xml:space="preserve"> and </w:t>
      </w:r>
      <w:r w:rsidR="00BD4F08" w:rsidRPr="00416C7E">
        <w:rPr>
          <w:rFonts w:asciiTheme="majorBidi" w:hAnsiTheme="majorBidi" w:cstheme="majorBidi"/>
          <w:iCs/>
          <w:color w:val="000000"/>
          <w:sz w:val="24"/>
          <w:szCs w:val="24"/>
          <w:lang w:val="en-US"/>
        </w:rPr>
        <w:t>O</w:t>
      </w:r>
      <w:r w:rsidR="00477B54" w:rsidRPr="00416C7E">
        <w:rPr>
          <w:rFonts w:asciiTheme="majorBidi" w:hAnsiTheme="majorBidi" w:cstheme="majorBidi"/>
          <w:iCs/>
          <w:color w:val="000000"/>
          <w:sz w:val="24"/>
          <w:szCs w:val="24"/>
          <w:lang w:val="en-US"/>
        </w:rPr>
        <w:t>P</w:t>
      </w:r>
      <w:r w:rsidR="00711CCD" w:rsidRPr="00416C7E">
        <w:rPr>
          <w:rFonts w:asciiTheme="majorBidi" w:hAnsiTheme="majorBidi" w:cstheme="majorBidi"/>
          <w:iCs/>
          <w:color w:val="000000"/>
          <w:sz w:val="24"/>
          <w:szCs w:val="24"/>
          <w:lang w:val="en-US"/>
        </w:rPr>
        <w:t xml:space="preserve">. We </w:t>
      </w:r>
      <w:r w:rsidR="007C30AF" w:rsidRPr="00416C7E">
        <w:rPr>
          <w:rFonts w:asciiTheme="majorBidi" w:hAnsiTheme="majorBidi" w:cstheme="majorBidi"/>
          <w:iCs/>
          <w:color w:val="000000"/>
          <w:sz w:val="24"/>
          <w:szCs w:val="24"/>
          <w:lang w:val="en-US"/>
        </w:rPr>
        <w:t>show</w:t>
      </w:r>
      <w:r w:rsidR="00B9513B" w:rsidRPr="00416C7E">
        <w:rPr>
          <w:rFonts w:asciiTheme="majorBidi" w:hAnsiTheme="majorBidi" w:cstheme="majorBidi"/>
          <w:iCs/>
          <w:color w:val="000000"/>
          <w:sz w:val="24"/>
          <w:szCs w:val="24"/>
          <w:lang w:val="en-US"/>
        </w:rPr>
        <w:t xml:space="preserve"> that</w:t>
      </w:r>
      <w:r w:rsidR="0094321A" w:rsidRPr="00416C7E">
        <w:rPr>
          <w:rFonts w:asciiTheme="majorBidi" w:hAnsiTheme="majorBidi" w:cstheme="majorBidi"/>
          <w:iCs/>
          <w:color w:val="000000"/>
          <w:sz w:val="24"/>
          <w:szCs w:val="24"/>
          <w:lang w:val="en-US"/>
        </w:rPr>
        <w:t xml:space="preserve"> some of these </w:t>
      </w:r>
      <w:r w:rsidR="004743E7" w:rsidRPr="00416C7E">
        <w:rPr>
          <w:rFonts w:asciiTheme="majorBidi" w:hAnsiTheme="majorBidi" w:cstheme="majorBidi"/>
          <w:iCs/>
          <w:color w:val="000000"/>
          <w:sz w:val="24"/>
          <w:szCs w:val="24"/>
          <w:lang w:val="en-US"/>
        </w:rPr>
        <w:t>properties</w:t>
      </w:r>
      <w:r w:rsidR="00477B54" w:rsidRPr="00416C7E">
        <w:rPr>
          <w:rFonts w:asciiTheme="majorBidi" w:hAnsiTheme="majorBidi" w:cstheme="majorBidi"/>
          <w:iCs/>
          <w:color w:val="000000"/>
          <w:sz w:val="24"/>
          <w:szCs w:val="24"/>
          <w:lang w:val="en-US"/>
        </w:rPr>
        <w:t xml:space="preserve"> are in fact</w:t>
      </w:r>
      <w:r w:rsidR="0094321A" w:rsidRPr="00416C7E">
        <w:rPr>
          <w:rFonts w:asciiTheme="majorBidi" w:hAnsiTheme="majorBidi" w:cstheme="majorBidi"/>
          <w:iCs/>
          <w:color w:val="000000"/>
          <w:sz w:val="24"/>
          <w:szCs w:val="24"/>
          <w:lang w:val="en-US"/>
        </w:rPr>
        <w:t xml:space="preserve"> persistently problematic for </w:t>
      </w:r>
      <w:r w:rsidR="0093566E" w:rsidRPr="00416C7E">
        <w:rPr>
          <w:rFonts w:asciiTheme="majorBidi" w:hAnsiTheme="majorBidi" w:cstheme="majorBidi"/>
          <w:iCs/>
          <w:color w:val="000000"/>
          <w:sz w:val="24"/>
          <w:szCs w:val="24"/>
          <w:lang w:val="en-US"/>
        </w:rPr>
        <w:t xml:space="preserve">some </w:t>
      </w:r>
      <w:r w:rsidR="00903427" w:rsidRPr="00416C7E">
        <w:rPr>
          <w:rFonts w:asciiTheme="majorBidi" w:hAnsiTheme="majorBidi" w:cstheme="majorBidi"/>
          <w:iCs/>
          <w:color w:val="000000"/>
          <w:sz w:val="24"/>
          <w:szCs w:val="24"/>
          <w:lang w:val="en-US"/>
        </w:rPr>
        <w:t xml:space="preserve">L2 </w:t>
      </w:r>
      <w:r w:rsidR="0093566E" w:rsidRPr="00416C7E">
        <w:rPr>
          <w:rFonts w:asciiTheme="majorBidi" w:hAnsiTheme="majorBidi" w:cstheme="majorBidi"/>
          <w:iCs/>
          <w:color w:val="000000"/>
          <w:sz w:val="24"/>
          <w:szCs w:val="24"/>
          <w:lang w:val="en-US"/>
        </w:rPr>
        <w:t>speakers</w:t>
      </w:r>
      <w:r w:rsidR="0094321A" w:rsidRPr="00416C7E">
        <w:rPr>
          <w:rFonts w:asciiTheme="majorBidi" w:hAnsiTheme="majorBidi" w:cstheme="majorBidi"/>
          <w:iCs/>
          <w:color w:val="000000"/>
          <w:sz w:val="24"/>
          <w:szCs w:val="24"/>
          <w:lang w:val="en-US"/>
        </w:rPr>
        <w:t>.</w:t>
      </w:r>
    </w:p>
    <w:p w14:paraId="7D5AD15C" w14:textId="256628E4" w:rsidR="000A28A1" w:rsidRPr="00416C7E" w:rsidRDefault="00C74764"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The</w:t>
      </w:r>
      <w:r w:rsidR="00321881" w:rsidRPr="00416C7E">
        <w:rPr>
          <w:rFonts w:asciiTheme="majorBidi" w:hAnsiTheme="majorBidi" w:cstheme="majorBidi"/>
          <w:sz w:val="24"/>
          <w:szCs w:val="24"/>
          <w:lang w:val="en-US"/>
        </w:rPr>
        <w:t xml:space="preserve"> </w:t>
      </w:r>
      <w:r w:rsidR="0093566E" w:rsidRPr="00416C7E">
        <w:rPr>
          <w:rFonts w:asciiTheme="majorBidi" w:hAnsiTheme="majorBidi" w:cstheme="majorBidi"/>
          <w:sz w:val="24"/>
          <w:szCs w:val="24"/>
          <w:lang w:val="en-US"/>
        </w:rPr>
        <w:t>rem</w:t>
      </w:r>
      <w:r w:rsidR="008A68F9" w:rsidRPr="00416C7E">
        <w:rPr>
          <w:rFonts w:asciiTheme="majorBidi" w:hAnsiTheme="majorBidi" w:cstheme="majorBidi"/>
          <w:sz w:val="24"/>
          <w:szCs w:val="24"/>
          <w:lang w:val="en-US"/>
        </w:rPr>
        <w:t>a</w:t>
      </w:r>
      <w:r w:rsidR="0093566E" w:rsidRPr="00416C7E">
        <w:rPr>
          <w:rFonts w:asciiTheme="majorBidi" w:hAnsiTheme="majorBidi" w:cstheme="majorBidi"/>
          <w:sz w:val="24"/>
          <w:szCs w:val="24"/>
          <w:lang w:val="en-US"/>
        </w:rPr>
        <w:t xml:space="preserve">inder of this </w:t>
      </w:r>
      <w:r w:rsidR="00321881" w:rsidRPr="00416C7E">
        <w:rPr>
          <w:rFonts w:asciiTheme="majorBidi" w:hAnsiTheme="majorBidi" w:cstheme="majorBidi"/>
          <w:sz w:val="24"/>
          <w:szCs w:val="24"/>
          <w:lang w:val="en-US"/>
        </w:rPr>
        <w:t>article</w:t>
      </w:r>
      <w:r w:rsidR="007328F6" w:rsidRPr="00416C7E">
        <w:rPr>
          <w:rFonts w:asciiTheme="majorBidi" w:hAnsiTheme="majorBidi" w:cstheme="majorBidi"/>
          <w:sz w:val="24"/>
          <w:szCs w:val="24"/>
          <w:lang w:val="en-US"/>
        </w:rPr>
        <w:t xml:space="preserve"> is structured as follows</w:t>
      </w:r>
      <w:r w:rsidR="00D54333">
        <w:rPr>
          <w:rFonts w:asciiTheme="majorBidi" w:hAnsiTheme="majorBidi" w:cstheme="majorBidi"/>
          <w:sz w:val="24"/>
          <w:szCs w:val="24"/>
          <w:lang w:val="en-US"/>
        </w:rPr>
        <w:t>:</w:t>
      </w:r>
      <w:r w:rsidR="0093566E" w:rsidRPr="00416C7E">
        <w:rPr>
          <w:rFonts w:asciiTheme="majorBidi" w:hAnsiTheme="majorBidi" w:cstheme="majorBidi"/>
          <w:sz w:val="24"/>
          <w:szCs w:val="24"/>
          <w:lang w:val="en-US"/>
        </w:rPr>
        <w:t xml:space="preserve"> in Section 2</w:t>
      </w:r>
      <w:r w:rsidR="00C60EE8" w:rsidRPr="00416C7E">
        <w:rPr>
          <w:rFonts w:asciiTheme="majorBidi" w:hAnsiTheme="majorBidi" w:cstheme="majorBidi"/>
          <w:sz w:val="24"/>
          <w:szCs w:val="24"/>
          <w:lang w:val="en-US"/>
        </w:rPr>
        <w:t xml:space="preserve"> </w:t>
      </w:r>
      <w:r w:rsidR="0093566E" w:rsidRPr="00416C7E">
        <w:rPr>
          <w:rFonts w:asciiTheme="majorBidi" w:hAnsiTheme="majorBidi" w:cstheme="majorBidi"/>
          <w:sz w:val="24"/>
          <w:szCs w:val="24"/>
          <w:lang w:val="en-US"/>
        </w:rPr>
        <w:t xml:space="preserve">we </w:t>
      </w:r>
      <w:r w:rsidR="00C60EE8" w:rsidRPr="00416C7E">
        <w:rPr>
          <w:rFonts w:asciiTheme="majorBidi" w:hAnsiTheme="majorBidi" w:cstheme="majorBidi"/>
          <w:sz w:val="24"/>
          <w:szCs w:val="24"/>
          <w:lang w:val="en-US"/>
        </w:rPr>
        <w:t xml:space="preserve">outline the syntactic </w:t>
      </w:r>
      <w:r w:rsidR="00525BEE" w:rsidRPr="00416C7E">
        <w:rPr>
          <w:rFonts w:asciiTheme="majorBidi" w:hAnsiTheme="majorBidi" w:cstheme="majorBidi"/>
          <w:sz w:val="24"/>
          <w:szCs w:val="24"/>
          <w:lang w:val="en-US"/>
        </w:rPr>
        <w:t>properties of null and overt subjects, followed by their referential and pragmatic properties, showing that null subjects are as referentially comp</w:t>
      </w:r>
      <w:r w:rsidR="00C71581" w:rsidRPr="00416C7E">
        <w:rPr>
          <w:rFonts w:asciiTheme="majorBidi" w:hAnsiTheme="majorBidi" w:cstheme="majorBidi"/>
          <w:sz w:val="24"/>
          <w:szCs w:val="24"/>
          <w:lang w:val="en-US"/>
        </w:rPr>
        <w:t>l</w:t>
      </w:r>
      <w:r w:rsidR="00525BEE" w:rsidRPr="00416C7E">
        <w:rPr>
          <w:rFonts w:asciiTheme="majorBidi" w:hAnsiTheme="majorBidi" w:cstheme="majorBidi"/>
          <w:sz w:val="24"/>
          <w:szCs w:val="24"/>
          <w:lang w:val="en-US"/>
        </w:rPr>
        <w:t xml:space="preserve">ex as overt subjects. </w:t>
      </w:r>
      <w:r w:rsidR="0093566E" w:rsidRPr="00416C7E">
        <w:rPr>
          <w:rFonts w:asciiTheme="majorBidi" w:hAnsiTheme="majorBidi" w:cstheme="majorBidi"/>
          <w:sz w:val="24"/>
          <w:szCs w:val="24"/>
          <w:lang w:val="en-US"/>
        </w:rPr>
        <w:t>In Section 3 we</w:t>
      </w:r>
      <w:r w:rsidR="00597870" w:rsidRPr="00416C7E">
        <w:rPr>
          <w:rFonts w:asciiTheme="majorBidi" w:hAnsiTheme="majorBidi" w:cstheme="majorBidi"/>
          <w:sz w:val="24"/>
          <w:szCs w:val="24"/>
          <w:lang w:val="en-US"/>
        </w:rPr>
        <w:t xml:space="preserve"> present the hypotheses and methodological design of the current study, </w:t>
      </w:r>
      <w:r w:rsidR="001B46A1" w:rsidRPr="00416C7E">
        <w:rPr>
          <w:rFonts w:asciiTheme="majorBidi" w:hAnsiTheme="majorBidi" w:cstheme="majorBidi"/>
          <w:sz w:val="24"/>
          <w:szCs w:val="24"/>
          <w:lang w:val="en-US"/>
        </w:rPr>
        <w:t xml:space="preserve">followed by the </w:t>
      </w:r>
      <w:r w:rsidR="0093566E" w:rsidRPr="00416C7E">
        <w:rPr>
          <w:rFonts w:asciiTheme="majorBidi" w:hAnsiTheme="majorBidi" w:cstheme="majorBidi"/>
          <w:sz w:val="24"/>
          <w:szCs w:val="24"/>
          <w:lang w:val="en-US"/>
        </w:rPr>
        <w:t>results of the experiment in Section 4.</w:t>
      </w:r>
      <w:r w:rsidR="001B46A1" w:rsidRPr="00416C7E">
        <w:rPr>
          <w:rFonts w:asciiTheme="majorBidi" w:hAnsiTheme="majorBidi" w:cstheme="majorBidi"/>
          <w:sz w:val="24"/>
          <w:szCs w:val="24"/>
          <w:lang w:val="en-US"/>
        </w:rPr>
        <w:t xml:space="preserve"> Finally, </w:t>
      </w:r>
      <w:r w:rsidR="0093566E" w:rsidRPr="00416C7E">
        <w:rPr>
          <w:rFonts w:asciiTheme="majorBidi" w:hAnsiTheme="majorBidi" w:cstheme="majorBidi"/>
          <w:sz w:val="24"/>
          <w:szCs w:val="24"/>
          <w:lang w:val="en-US"/>
        </w:rPr>
        <w:t xml:space="preserve">in Section 5 </w:t>
      </w:r>
      <w:r w:rsidR="001B46A1" w:rsidRPr="00416C7E">
        <w:rPr>
          <w:rFonts w:asciiTheme="majorBidi" w:hAnsiTheme="majorBidi" w:cstheme="majorBidi"/>
          <w:sz w:val="24"/>
          <w:szCs w:val="24"/>
          <w:lang w:val="en-US"/>
        </w:rPr>
        <w:t xml:space="preserve">we discuss the group and individual results before </w:t>
      </w:r>
      <w:r w:rsidR="00624DC7" w:rsidRPr="00416C7E">
        <w:rPr>
          <w:rFonts w:asciiTheme="majorBidi" w:hAnsiTheme="majorBidi" w:cstheme="majorBidi"/>
          <w:sz w:val="24"/>
          <w:szCs w:val="24"/>
          <w:lang w:val="en-US"/>
        </w:rPr>
        <w:t>presenting our concluding remarks</w:t>
      </w:r>
      <w:r w:rsidR="0093566E" w:rsidRPr="00416C7E">
        <w:rPr>
          <w:rFonts w:asciiTheme="majorBidi" w:hAnsiTheme="majorBidi" w:cstheme="majorBidi"/>
          <w:sz w:val="24"/>
          <w:szCs w:val="24"/>
          <w:lang w:val="en-US"/>
        </w:rPr>
        <w:t xml:space="preserve"> in Section 6</w:t>
      </w:r>
      <w:r w:rsidR="000A28A1" w:rsidRPr="00416C7E">
        <w:rPr>
          <w:rFonts w:asciiTheme="majorBidi" w:hAnsiTheme="majorBidi" w:cstheme="majorBidi"/>
          <w:sz w:val="24"/>
          <w:szCs w:val="24"/>
          <w:lang w:val="en-US"/>
        </w:rPr>
        <w:t>.</w:t>
      </w:r>
    </w:p>
    <w:p w14:paraId="50BCF937" w14:textId="04C0DCBA" w:rsidR="001C714C" w:rsidRPr="00416C7E" w:rsidRDefault="00A40FD0" w:rsidP="002D3B2E">
      <w:pPr>
        <w:pStyle w:val="Heading1"/>
        <w:numPr>
          <w:ilvl w:val="0"/>
          <w:numId w:val="0"/>
        </w:numPr>
        <w:spacing w:before="120" w:after="120"/>
        <w:ind w:firstLine="284"/>
        <w:jc w:val="both"/>
      </w:pPr>
      <w:r w:rsidRPr="00416C7E">
        <w:t>2. Null</w:t>
      </w:r>
      <w:r w:rsidR="00B50F13" w:rsidRPr="00416C7E">
        <w:t xml:space="preserve"> subjects are as </w:t>
      </w:r>
      <w:r w:rsidR="007328F6" w:rsidRPr="00416C7E">
        <w:t xml:space="preserve">referentially </w:t>
      </w:r>
      <w:r w:rsidR="001C714C" w:rsidRPr="00416C7E">
        <w:t>complex as overt subjects</w:t>
      </w:r>
    </w:p>
    <w:p w14:paraId="1D05AB79" w14:textId="28EF1C7B" w:rsidR="002D69DA" w:rsidRPr="00416C7E" w:rsidRDefault="001C714C" w:rsidP="00E12B6D">
      <w:pPr>
        <w:spacing w:before="120" w:after="120" w:line="480" w:lineRule="auto"/>
        <w:ind w:firstLine="284"/>
        <w:jc w:val="both"/>
        <w:rPr>
          <w:rFonts w:asciiTheme="majorBidi" w:hAnsiTheme="majorBidi" w:cstheme="majorBidi"/>
          <w:color w:val="000000"/>
          <w:sz w:val="24"/>
          <w:szCs w:val="24"/>
          <w:lang w:val="en-US"/>
        </w:rPr>
      </w:pPr>
      <w:r w:rsidRPr="00416C7E">
        <w:rPr>
          <w:rFonts w:asciiTheme="majorBidi" w:hAnsiTheme="majorBidi" w:cstheme="majorBidi"/>
          <w:color w:val="000000"/>
          <w:sz w:val="24"/>
          <w:szCs w:val="24"/>
          <w:lang w:val="en-US"/>
        </w:rPr>
        <w:t>In this section we challenge the</w:t>
      </w:r>
      <w:r w:rsidR="00A74C9A" w:rsidRPr="00416C7E">
        <w:rPr>
          <w:rFonts w:asciiTheme="majorBidi" w:hAnsiTheme="majorBidi" w:cstheme="majorBidi"/>
          <w:color w:val="000000"/>
          <w:sz w:val="24"/>
          <w:szCs w:val="24"/>
          <w:lang w:val="en-US"/>
        </w:rPr>
        <w:t xml:space="preserve"> view </w:t>
      </w:r>
      <w:r w:rsidRPr="00416C7E">
        <w:rPr>
          <w:rFonts w:asciiTheme="majorBidi" w:hAnsiTheme="majorBidi" w:cstheme="majorBidi"/>
          <w:color w:val="000000"/>
          <w:sz w:val="24"/>
          <w:szCs w:val="24"/>
          <w:lang w:val="en-US"/>
        </w:rPr>
        <w:t>that the use of null subjects is mainly determined by syntactic properties (</w:t>
      </w:r>
      <w:r w:rsidR="005D3228">
        <w:rPr>
          <w:rFonts w:asciiTheme="majorBidi" w:hAnsiTheme="majorBidi" w:cstheme="majorBidi"/>
          <w:color w:val="000000"/>
          <w:sz w:val="24"/>
          <w:szCs w:val="24"/>
          <w:lang w:val="en-US"/>
        </w:rPr>
        <w:t>i.e.,</w:t>
      </w:r>
      <w:r w:rsidRPr="00416C7E">
        <w:rPr>
          <w:rFonts w:asciiTheme="majorBidi" w:hAnsiTheme="majorBidi" w:cstheme="majorBidi"/>
          <w:color w:val="000000"/>
          <w:sz w:val="24"/>
          <w:szCs w:val="24"/>
          <w:lang w:val="en-US"/>
        </w:rPr>
        <w:t xml:space="preserve"> the position of the antecedent) whereas overt subjects are mainly determined by contextual properties. </w:t>
      </w:r>
      <w:r w:rsidR="003044F0" w:rsidRPr="00416C7E">
        <w:rPr>
          <w:rFonts w:asciiTheme="majorBidi" w:hAnsiTheme="majorBidi" w:cstheme="majorBidi"/>
          <w:color w:val="000000"/>
          <w:sz w:val="24"/>
          <w:szCs w:val="24"/>
          <w:lang w:val="en-US"/>
        </w:rPr>
        <w:t xml:space="preserve">Instead, we argue </w:t>
      </w:r>
      <w:r w:rsidR="00990445" w:rsidRPr="00416C7E">
        <w:rPr>
          <w:rFonts w:asciiTheme="majorBidi" w:hAnsiTheme="majorBidi" w:cstheme="majorBidi"/>
          <w:color w:val="000000"/>
          <w:sz w:val="24"/>
          <w:szCs w:val="24"/>
          <w:lang w:val="en-US"/>
        </w:rPr>
        <w:t>that N</w:t>
      </w:r>
      <w:r w:rsidR="00F64161" w:rsidRPr="00416C7E">
        <w:rPr>
          <w:rFonts w:asciiTheme="majorBidi" w:hAnsiTheme="majorBidi" w:cstheme="majorBidi"/>
          <w:color w:val="000000"/>
          <w:sz w:val="24"/>
          <w:szCs w:val="24"/>
          <w:lang w:val="en-US"/>
        </w:rPr>
        <w:t xml:space="preserve">P and OP </w:t>
      </w:r>
      <w:r w:rsidR="00E12B6D" w:rsidRPr="00416C7E">
        <w:rPr>
          <w:rFonts w:asciiTheme="majorBidi" w:hAnsiTheme="majorBidi" w:cstheme="majorBidi"/>
          <w:color w:val="000000"/>
          <w:sz w:val="24"/>
          <w:szCs w:val="24"/>
          <w:lang w:val="en-US"/>
        </w:rPr>
        <w:t>are both complex</w:t>
      </w:r>
      <w:r w:rsidR="00F64161" w:rsidRPr="00416C7E">
        <w:rPr>
          <w:rFonts w:asciiTheme="majorBidi" w:hAnsiTheme="majorBidi" w:cstheme="majorBidi"/>
          <w:color w:val="000000"/>
          <w:sz w:val="24"/>
          <w:szCs w:val="24"/>
          <w:lang w:val="en-US"/>
        </w:rPr>
        <w:t xml:space="preserve"> at the syntax-pragmatics interface</w:t>
      </w:r>
      <w:r w:rsidR="00990445" w:rsidRPr="00416C7E">
        <w:rPr>
          <w:rFonts w:asciiTheme="majorBidi" w:hAnsiTheme="majorBidi" w:cstheme="majorBidi"/>
          <w:color w:val="000000"/>
          <w:sz w:val="24"/>
          <w:szCs w:val="24"/>
          <w:lang w:val="en-US"/>
        </w:rPr>
        <w:t>.</w:t>
      </w:r>
      <w:r w:rsidR="003A1CF1" w:rsidRPr="00416C7E">
        <w:rPr>
          <w:rFonts w:asciiTheme="majorBidi" w:hAnsiTheme="majorBidi" w:cstheme="majorBidi"/>
          <w:color w:val="000000"/>
          <w:sz w:val="24"/>
          <w:szCs w:val="24"/>
          <w:lang w:val="en-US"/>
        </w:rPr>
        <w:t xml:space="preserve"> </w:t>
      </w:r>
      <w:r w:rsidR="00990445" w:rsidRPr="00416C7E">
        <w:rPr>
          <w:rFonts w:asciiTheme="majorBidi" w:hAnsiTheme="majorBidi" w:cstheme="majorBidi"/>
          <w:color w:val="000000"/>
          <w:sz w:val="24"/>
          <w:szCs w:val="24"/>
          <w:lang w:val="en-US"/>
        </w:rPr>
        <w:t xml:space="preserve">In contrast to previous studies, this assumption </w:t>
      </w:r>
      <w:r w:rsidR="00A74C9A" w:rsidRPr="00416C7E">
        <w:rPr>
          <w:rFonts w:asciiTheme="majorBidi" w:hAnsiTheme="majorBidi" w:cstheme="majorBidi"/>
          <w:color w:val="000000"/>
          <w:sz w:val="24"/>
          <w:szCs w:val="24"/>
          <w:lang w:val="en-US"/>
        </w:rPr>
        <w:t>predicts potential probl</w:t>
      </w:r>
      <w:r w:rsidR="00763D8A" w:rsidRPr="00416C7E">
        <w:rPr>
          <w:rFonts w:asciiTheme="majorBidi" w:hAnsiTheme="majorBidi" w:cstheme="majorBidi"/>
          <w:color w:val="000000"/>
          <w:sz w:val="24"/>
          <w:szCs w:val="24"/>
          <w:lang w:val="en-US"/>
        </w:rPr>
        <w:t>ems in the L2 acquisition of null subjects</w:t>
      </w:r>
      <w:r w:rsidR="00A74C9A" w:rsidRPr="00416C7E">
        <w:rPr>
          <w:rFonts w:asciiTheme="majorBidi" w:hAnsiTheme="majorBidi" w:cstheme="majorBidi"/>
          <w:color w:val="000000"/>
          <w:sz w:val="24"/>
          <w:szCs w:val="24"/>
          <w:lang w:val="en-US"/>
        </w:rPr>
        <w:t xml:space="preserve"> by speakers of non-null subject languages, as these speakers would need to acquire</w:t>
      </w:r>
      <w:r w:rsidR="002F1BD5" w:rsidRPr="00416C7E">
        <w:rPr>
          <w:rFonts w:asciiTheme="majorBidi" w:hAnsiTheme="majorBidi" w:cstheme="majorBidi"/>
          <w:color w:val="000000"/>
          <w:sz w:val="24"/>
          <w:szCs w:val="24"/>
          <w:lang w:val="en-US"/>
        </w:rPr>
        <w:t xml:space="preserve"> knowledge</w:t>
      </w:r>
      <w:r w:rsidR="00BD4F08" w:rsidRPr="00416C7E">
        <w:rPr>
          <w:rFonts w:asciiTheme="majorBidi" w:hAnsiTheme="majorBidi" w:cstheme="majorBidi"/>
          <w:color w:val="000000"/>
          <w:sz w:val="24"/>
          <w:szCs w:val="24"/>
          <w:lang w:val="en-US"/>
        </w:rPr>
        <w:t xml:space="preserve"> that N</w:t>
      </w:r>
      <w:r w:rsidR="00E018CA" w:rsidRPr="00416C7E">
        <w:rPr>
          <w:rFonts w:asciiTheme="majorBidi" w:hAnsiTheme="majorBidi" w:cstheme="majorBidi"/>
          <w:color w:val="000000"/>
          <w:sz w:val="24"/>
          <w:szCs w:val="24"/>
          <w:lang w:val="en-US"/>
        </w:rPr>
        <w:t>P</w:t>
      </w:r>
      <w:r w:rsidR="00A74C9A" w:rsidRPr="00416C7E">
        <w:rPr>
          <w:rFonts w:asciiTheme="majorBidi" w:hAnsiTheme="majorBidi" w:cstheme="majorBidi"/>
          <w:color w:val="000000"/>
          <w:sz w:val="24"/>
          <w:szCs w:val="24"/>
          <w:lang w:val="en-US"/>
        </w:rPr>
        <w:t xml:space="preserve"> can be used in both  [+</w:t>
      </w:r>
      <w:r w:rsidR="00C30FD2" w:rsidRPr="00416C7E">
        <w:rPr>
          <w:rFonts w:asciiTheme="majorBidi" w:hAnsiTheme="majorBidi" w:cstheme="majorBidi"/>
          <w:color w:val="000000"/>
          <w:sz w:val="24"/>
          <w:szCs w:val="24"/>
          <w:lang w:val="en-US"/>
        </w:rPr>
        <w:t>TS</w:t>
      </w:r>
      <w:r w:rsidR="00A74C9A" w:rsidRPr="00416C7E">
        <w:rPr>
          <w:rFonts w:asciiTheme="majorBidi" w:hAnsiTheme="majorBidi" w:cstheme="majorBidi"/>
          <w:color w:val="000000"/>
          <w:sz w:val="24"/>
          <w:szCs w:val="24"/>
          <w:lang w:val="en-US"/>
        </w:rPr>
        <w:t>] and [-</w:t>
      </w:r>
      <w:r w:rsidR="00C30FD2" w:rsidRPr="00416C7E">
        <w:rPr>
          <w:rFonts w:asciiTheme="majorBidi" w:hAnsiTheme="majorBidi" w:cstheme="majorBidi"/>
          <w:color w:val="000000"/>
          <w:sz w:val="24"/>
          <w:szCs w:val="24"/>
          <w:lang w:val="en-US"/>
        </w:rPr>
        <w:t>TS</w:t>
      </w:r>
      <w:r w:rsidR="00A74C9A" w:rsidRPr="00416C7E">
        <w:rPr>
          <w:rFonts w:asciiTheme="majorBidi" w:hAnsiTheme="majorBidi" w:cstheme="majorBidi"/>
          <w:color w:val="000000"/>
          <w:sz w:val="24"/>
          <w:szCs w:val="24"/>
          <w:lang w:val="en-US"/>
        </w:rPr>
        <w:t xml:space="preserve">] contexts, just like </w:t>
      </w:r>
      <w:r w:rsidR="00DA1105" w:rsidRPr="00416C7E">
        <w:rPr>
          <w:rFonts w:asciiTheme="majorBidi" w:hAnsiTheme="majorBidi" w:cstheme="majorBidi"/>
          <w:color w:val="000000"/>
          <w:sz w:val="24"/>
          <w:szCs w:val="24"/>
          <w:lang w:val="en-US"/>
        </w:rPr>
        <w:t>overt subjects</w:t>
      </w:r>
      <w:r w:rsidR="00A74C9A" w:rsidRPr="00416C7E">
        <w:rPr>
          <w:rFonts w:asciiTheme="majorBidi" w:hAnsiTheme="majorBidi" w:cstheme="majorBidi"/>
          <w:color w:val="000000"/>
          <w:sz w:val="24"/>
          <w:szCs w:val="24"/>
          <w:lang w:val="en-US"/>
        </w:rPr>
        <w:t xml:space="preserve">. </w:t>
      </w:r>
    </w:p>
    <w:p w14:paraId="5A4D1827" w14:textId="084F65BA" w:rsidR="00E9127A" w:rsidRPr="00416C7E" w:rsidRDefault="00A40FD0" w:rsidP="002D3B2E">
      <w:pPr>
        <w:pStyle w:val="Heading3"/>
        <w:ind w:firstLine="284"/>
        <w:jc w:val="both"/>
      </w:pPr>
      <w:r w:rsidRPr="00416C7E">
        <w:t>2.1. Syntactic</w:t>
      </w:r>
      <w:r w:rsidR="00E9127A" w:rsidRPr="00416C7E">
        <w:t xml:space="preserve"> properties of null and overt subjects</w:t>
      </w:r>
    </w:p>
    <w:p w14:paraId="5AA465F6" w14:textId="25207E65" w:rsidR="00B50F13" w:rsidRPr="00416C7E" w:rsidRDefault="00B50F13"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 </w:t>
      </w:r>
      <w:r w:rsidR="007C30AF" w:rsidRPr="00416C7E">
        <w:rPr>
          <w:rFonts w:asciiTheme="majorBidi" w:hAnsiTheme="majorBidi" w:cstheme="majorBidi"/>
          <w:sz w:val="24"/>
          <w:szCs w:val="24"/>
          <w:lang w:val="en-US"/>
        </w:rPr>
        <w:t>Extended Projection Principle (</w:t>
      </w:r>
      <w:r w:rsidRPr="00416C7E">
        <w:rPr>
          <w:rFonts w:asciiTheme="majorBidi" w:hAnsiTheme="majorBidi" w:cstheme="majorBidi"/>
          <w:sz w:val="24"/>
          <w:szCs w:val="24"/>
          <w:lang w:val="en-US"/>
        </w:rPr>
        <w:t>EPP</w:t>
      </w:r>
      <w:r w:rsidR="007C30AF" w:rsidRPr="00416C7E">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is a universal principle that requires the subject position [Spec, IP] to be filled in all languages in order to yield a convergent sentence. </w:t>
      </w:r>
      <w:r w:rsidR="00FD4CB7" w:rsidRPr="00416C7E">
        <w:rPr>
          <w:rFonts w:asciiTheme="majorBidi" w:hAnsiTheme="majorBidi" w:cstheme="majorBidi"/>
          <w:sz w:val="24"/>
          <w:szCs w:val="24"/>
          <w:lang w:val="en-US"/>
        </w:rPr>
        <w:t xml:space="preserve">Chomsky (1995) explains the EPP as a </w:t>
      </w:r>
      <w:r w:rsidR="00F11224" w:rsidRPr="00416C7E">
        <w:rPr>
          <w:rFonts w:asciiTheme="majorBidi" w:hAnsiTheme="majorBidi" w:cstheme="majorBidi"/>
          <w:sz w:val="24"/>
          <w:szCs w:val="24"/>
          <w:lang w:val="en-US"/>
        </w:rPr>
        <w:t xml:space="preserve">strong D feature on T, which needs to </w:t>
      </w:r>
      <w:r w:rsidR="00F11224" w:rsidRPr="00416C7E">
        <w:rPr>
          <w:rFonts w:asciiTheme="majorBidi" w:hAnsiTheme="majorBidi" w:cstheme="majorBidi"/>
          <w:sz w:val="24"/>
          <w:szCs w:val="24"/>
          <w:lang w:val="en-US"/>
        </w:rPr>
        <w:lastRenderedPageBreak/>
        <w:t xml:space="preserve">be </w:t>
      </w:r>
      <w:r w:rsidR="00FD4CB7" w:rsidRPr="00416C7E">
        <w:rPr>
          <w:rFonts w:asciiTheme="majorBidi" w:hAnsiTheme="majorBidi" w:cstheme="majorBidi"/>
          <w:sz w:val="24"/>
          <w:szCs w:val="24"/>
          <w:lang w:val="en-US"/>
        </w:rPr>
        <w:t xml:space="preserve">satisfied </w:t>
      </w:r>
      <w:r w:rsidR="00F11224" w:rsidRPr="00416C7E">
        <w:rPr>
          <w:rFonts w:asciiTheme="majorBidi" w:hAnsiTheme="majorBidi" w:cstheme="majorBidi"/>
          <w:sz w:val="24"/>
          <w:szCs w:val="24"/>
          <w:lang w:val="en-US"/>
        </w:rPr>
        <w:t>by</w:t>
      </w:r>
      <w:r w:rsidR="00FD4CB7" w:rsidRPr="00416C7E">
        <w:rPr>
          <w:rFonts w:asciiTheme="majorBidi" w:hAnsiTheme="majorBidi" w:cstheme="majorBidi"/>
          <w:sz w:val="24"/>
          <w:szCs w:val="24"/>
          <w:lang w:val="en-US"/>
        </w:rPr>
        <w:t xml:space="preserve"> another element which has the same D feature</w:t>
      </w:r>
      <w:r w:rsidR="00F11224" w:rsidRPr="00416C7E">
        <w:rPr>
          <w:rFonts w:asciiTheme="majorBidi" w:hAnsiTheme="majorBidi" w:cstheme="majorBidi"/>
          <w:sz w:val="24"/>
          <w:szCs w:val="24"/>
          <w:lang w:val="en-US"/>
        </w:rPr>
        <w:t xml:space="preserve"> (a nominal acting as the subject).</w:t>
      </w:r>
      <w:r w:rsidR="00FD4CB7" w:rsidRPr="00416C7E">
        <w:rPr>
          <w:rFonts w:asciiTheme="majorBidi" w:hAnsiTheme="majorBidi" w:cstheme="majorBidi"/>
          <w:sz w:val="24"/>
          <w:szCs w:val="24"/>
          <w:lang w:val="en-US"/>
        </w:rPr>
        <w:t xml:space="preserve"> </w:t>
      </w:r>
      <w:r w:rsidR="00F11224" w:rsidRPr="00416C7E">
        <w:rPr>
          <w:rFonts w:asciiTheme="majorBidi" w:hAnsiTheme="majorBidi" w:cstheme="majorBidi"/>
          <w:sz w:val="24"/>
          <w:szCs w:val="24"/>
          <w:lang w:val="en-US"/>
        </w:rPr>
        <w:t>Movement of the DP subject</w:t>
      </w:r>
      <w:r w:rsidR="00FD4CB7" w:rsidRPr="00416C7E">
        <w:rPr>
          <w:rFonts w:asciiTheme="majorBidi" w:hAnsiTheme="majorBidi" w:cstheme="majorBidi"/>
          <w:sz w:val="24"/>
          <w:szCs w:val="24"/>
          <w:lang w:val="en-US"/>
        </w:rPr>
        <w:t xml:space="preserve"> to the [Spec, IP] position</w:t>
      </w:r>
      <w:r w:rsidR="00F11224" w:rsidRPr="00416C7E">
        <w:rPr>
          <w:rFonts w:asciiTheme="majorBidi" w:hAnsiTheme="majorBidi" w:cstheme="majorBidi"/>
          <w:sz w:val="24"/>
          <w:szCs w:val="24"/>
          <w:lang w:val="en-US"/>
        </w:rPr>
        <w:t xml:space="preserve"> is explained by the need</w:t>
      </w:r>
      <w:r w:rsidR="0066548D" w:rsidRPr="00416C7E">
        <w:rPr>
          <w:rFonts w:asciiTheme="majorBidi" w:hAnsiTheme="majorBidi" w:cstheme="majorBidi"/>
          <w:sz w:val="24"/>
          <w:szCs w:val="24"/>
          <w:lang w:val="en-US"/>
        </w:rPr>
        <w:t xml:space="preserve"> to</w:t>
      </w:r>
      <w:r w:rsidR="002A6C2C" w:rsidRPr="00416C7E">
        <w:rPr>
          <w:rFonts w:asciiTheme="majorBidi" w:hAnsiTheme="majorBidi" w:cstheme="majorBidi"/>
          <w:sz w:val="24"/>
          <w:szCs w:val="24"/>
          <w:lang w:val="en-US"/>
        </w:rPr>
        <w:t xml:space="preserve"> satisfy this</w:t>
      </w:r>
      <w:r w:rsidR="00F11224" w:rsidRPr="00416C7E">
        <w:rPr>
          <w:rFonts w:asciiTheme="majorBidi" w:hAnsiTheme="majorBidi" w:cstheme="majorBidi"/>
          <w:sz w:val="24"/>
          <w:szCs w:val="24"/>
          <w:lang w:val="en-US"/>
        </w:rPr>
        <w:t xml:space="preserve"> D feature</w:t>
      </w:r>
      <w:r w:rsidR="00D54333">
        <w:rPr>
          <w:rFonts w:asciiTheme="majorBidi" w:hAnsiTheme="majorBidi" w:cstheme="majorBidi"/>
          <w:sz w:val="24"/>
          <w:szCs w:val="24"/>
          <w:lang w:val="en-US"/>
        </w:rPr>
        <w:t>.</w:t>
      </w:r>
      <w:r w:rsidR="00F11224" w:rsidRPr="00416C7E">
        <w:rPr>
          <w:rStyle w:val="FootnoteReference"/>
          <w:rFonts w:asciiTheme="majorBidi" w:hAnsiTheme="majorBidi" w:cstheme="majorBidi"/>
          <w:sz w:val="24"/>
          <w:szCs w:val="24"/>
          <w:lang w:val="en-US"/>
        </w:rPr>
        <w:footnoteReference w:id="1"/>
      </w:r>
      <w:r w:rsidR="007C30AF" w:rsidRPr="00416C7E">
        <w:rPr>
          <w:rFonts w:asciiTheme="majorBidi" w:hAnsiTheme="majorBidi" w:cstheme="majorBidi"/>
          <w:sz w:val="24"/>
          <w:szCs w:val="24"/>
          <w:lang w:val="en-US"/>
        </w:rPr>
        <w:t xml:space="preserve"> </w:t>
      </w:r>
      <w:r w:rsidRPr="00416C7E">
        <w:rPr>
          <w:rFonts w:asciiTheme="majorBidi" w:hAnsiTheme="majorBidi" w:cstheme="majorBidi"/>
          <w:sz w:val="24"/>
          <w:szCs w:val="24"/>
          <w:lang w:val="en-US"/>
        </w:rPr>
        <w:t xml:space="preserve">There have been many proposals to account for the way in which </w:t>
      </w:r>
      <w:r w:rsidRPr="00416C7E">
        <w:rPr>
          <w:rFonts w:asciiTheme="majorBidi" w:hAnsiTheme="majorBidi" w:cstheme="majorBidi"/>
          <w:i/>
          <w:iCs/>
          <w:sz w:val="24"/>
          <w:szCs w:val="24"/>
          <w:lang w:val="en-US"/>
        </w:rPr>
        <w:t xml:space="preserve">pro </w:t>
      </w:r>
      <w:r w:rsidRPr="00416C7E">
        <w:rPr>
          <w:rFonts w:asciiTheme="majorBidi" w:hAnsiTheme="majorBidi" w:cstheme="majorBidi"/>
          <w:sz w:val="24"/>
          <w:szCs w:val="24"/>
          <w:lang w:val="en-US"/>
        </w:rPr>
        <w:t xml:space="preserve">is licensed and can move to the appropriate position in [Spec, IP] to satisfy the EPP. For example, </w:t>
      </w:r>
      <w:proofErr w:type="spellStart"/>
      <w:r w:rsidRPr="00416C7E">
        <w:rPr>
          <w:rFonts w:asciiTheme="majorBidi" w:hAnsiTheme="majorBidi" w:cstheme="majorBidi"/>
          <w:sz w:val="24"/>
          <w:szCs w:val="24"/>
          <w:lang w:val="en-US"/>
        </w:rPr>
        <w:t>Rizzi</w:t>
      </w:r>
      <w:proofErr w:type="spellEnd"/>
      <w:r w:rsidRPr="00416C7E">
        <w:rPr>
          <w:rFonts w:asciiTheme="majorBidi" w:hAnsiTheme="majorBidi" w:cstheme="majorBidi"/>
          <w:sz w:val="24"/>
          <w:szCs w:val="24"/>
          <w:lang w:val="en-US"/>
        </w:rPr>
        <w:t xml:space="preserve"> (1986) claims that </w:t>
      </w:r>
      <w:r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is underspecified for agreement (person and number) features and therefore receives the phi feature values of I. However, it is thought that </w:t>
      </w:r>
      <w:proofErr w:type="spellStart"/>
      <w:r w:rsidRPr="00416C7E">
        <w:rPr>
          <w:rFonts w:asciiTheme="majorBidi" w:hAnsiTheme="majorBidi" w:cstheme="majorBidi"/>
          <w:sz w:val="24"/>
          <w:szCs w:val="24"/>
          <w:lang w:val="en-US"/>
        </w:rPr>
        <w:t>Agr</w:t>
      </w:r>
      <w:proofErr w:type="spellEnd"/>
      <w:r w:rsidRPr="00416C7E">
        <w:rPr>
          <w:rFonts w:asciiTheme="majorBidi" w:hAnsiTheme="majorBidi" w:cstheme="majorBidi"/>
          <w:sz w:val="24"/>
          <w:szCs w:val="24"/>
          <w:lang w:val="en-US"/>
        </w:rPr>
        <w:t xml:space="preserve"> features are uninterpretable which would not </w:t>
      </w:r>
      <w:r w:rsidR="00670398" w:rsidRPr="00416C7E">
        <w:rPr>
          <w:rFonts w:asciiTheme="majorBidi" w:hAnsiTheme="majorBidi" w:cstheme="majorBidi"/>
          <w:sz w:val="24"/>
          <w:szCs w:val="24"/>
          <w:lang w:val="en-US"/>
        </w:rPr>
        <w:t xml:space="preserve">support </w:t>
      </w:r>
      <w:r w:rsidR="00493038" w:rsidRPr="00416C7E">
        <w:rPr>
          <w:rFonts w:asciiTheme="majorBidi" w:hAnsiTheme="majorBidi" w:cstheme="majorBidi"/>
          <w:sz w:val="24"/>
          <w:szCs w:val="24"/>
          <w:lang w:val="en-US"/>
        </w:rPr>
        <w:t>this</w:t>
      </w:r>
      <w:r w:rsidRPr="00416C7E">
        <w:rPr>
          <w:rFonts w:asciiTheme="majorBidi" w:hAnsiTheme="majorBidi" w:cstheme="majorBidi"/>
          <w:sz w:val="24"/>
          <w:szCs w:val="24"/>
          <w:lang w:val="en-US"/>
        </w:rPr>
        <w:t xml:space="preserve"> notion (Chomsky, 1995). </w:t>
      </w:r>
      <w:proofErr w:type="spellStart"/>
      <w:r w:rsidRPr="00416C7E">
        <w:rPr>
          <w:rFonts w:asciiTheme="majorBidi" w:hAnsiTheme="majorBidi" w:cstheme="majorBidi"/>
          <w:sz w:val="24"/>
          <w:szCs w:val="24"/>
          <w:lang w:val="en-US"/>
        </w:rPr>
        <w:t>Rizzi</w:t>
      </w:r>
      <w:proofErr w:type="spellEnd"/>
      <w:r w:rsidRPr="00416C7E">
        <w:rPr>
          <w:rFonts w:asciiTheme="majorBidi" w:hAnsiTheme="majorBidi" w:cstheme="majorBidi"/>
          <w:sz w:val="24"/>
          <w:szCs w:val="24"/>
          <w:lang w:val="en-US"/>
        </w:rPr>
        <w:t xml:space="preserve"> also claims that nominative case assignment triggers the movement of null and overt subjects to [Spec, IP] as a syntactic requirement; however, this does not account for the possible postverbal position of subjects in [Spec, VP]. </w:t>
      </w:r>
    </w:p>
    <w:p w14:paraId="7D900DE8" w14:textId="268EED45" w:rsidR="002D69DA" w:rsidRPr="00416C7E" w:rsidRDefault="00A27782" w:rsidP="004B3A23">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More r</w:t>
      </w:r>
      <w:r w:rsidR="00B50F13" w:rsidRPr="00416C7E">
        <w:rPr>
          <w:rFonts w:asciiTheme="majorBidi" w:hAnsiTheme="majorBidi" w:cstheme="majorBidi"/>
          <w:sz w:val="24"/>
          <w:szCs w:val="24"/>
          <w:lang w:val="en-US"/>
        </w:rPr>
        <w:t>ecent research has develope</w:t>
      </w:r>
      <w:r w:rsidR="00FD4CB7" w:rsidRPr="00416C7E">
        <w:rPr>
          <w:rFonts w:asciiTheme="majorBidi" w:hAnsiTheme="majorBidi" w:cstheme="majorBidi"/>
          <w:sz w:val="24"/>
          <w:szCs w:val="24"/>
          <w:lang w:val="en-US"/>
        </w:rPr>
        <w:t>d these theoretical assumptions</w:t>
      </w:r>
      <w:r w:rsidR="0051267A" w:rsidRPr="00416C7E">
        <w:rPr>
          <w:rFonts w:asciiTheme="majorBidi" w:hAnsiTheme="majorBidi" w:cstheme="majorBidi"/>
          <w:sz w:val="24"/>
          <w:szCs w:val="24"/>
          <w:lang w:val="en-US"/>
        </w:rPr>
        <w:t>,</w:t>
      </w:r>
      <w:r w:rsidR="00B50F13" w:rsidRPr="00416C7E">
        <w:rPr>
          <w:rFonts w:asciiTheme="majorBidi" w:hAnsiTheme="majorBidi" w:cstheme="majorBidi"/>
          <w:sz w:val="24"/>
          <w:szCs w:val="24"/>
          <w:lang w:val="en-US"/>
        </w:rPr>
        <w:t xml:space="preserve"> arguing that the D feature on </w:t>
      </w:r>
      <w:proofErr w:type="spellStart"/>
      <w:r w:rsidR="00B50F13" w:rsidRPr="00416C7E">
        <w:rPr>
          <w:rFonts w:asciiTheme="majorBidi" w:hAnsiTheme="majorBidi" w:cstheme="majorBidi"/>
          <w:i/>
          <w:iCs/>
          <w:sz w:val="24"/>
          <w:szCs w:val="24"/>
          <w:lang w:val="en-US"/>
        </w:rPr>
        <w:t>I</w:t>
      </w:r>
      <w:r w:rsidR="00F64161" w:rsidRPr="00416C7E">
        <w:rPr>
          <w:rFonts w:asciiTheme="majorBidi" w:hAnsiTheme="majorBidi" w:cstheme="majorBidi"/>
          <w:i/>
          <w:iCs/>
          <w:sz w:val="24"/>
          <w:szCs w:val="24"/>
          <w:lang w:val="en-US"/>
        </w:rPr>
        <w:t>nfl</w:t>
      </w:r>
      <w:proofErr w:type="spellEnd"/>
      <w:r w:rsidR="00B50F13" w:rsidRPr="00416C7E">
        <w:rPr>
          <w:rFonts w:asciiTheme="majorBidi" w:hAnsiTheme="majorBidi" w:cstheme="majorBidi"/>
          <w:sz w:val="24"/>
          <w:szCs w:val="24"/>
          <w:lang w:val="en-US"/>
        </w:rPr>
        <w:t xml:space="preserve"> is </w:t>
      </w:r>
      <w:r w:rsidR="00E018CA" w:rsidRPr="00416C7E">
        <w:rPr>
          <w:rFonts w:asciiTheme="majorBidi" w:hAnsiTheme="majorBidi" w:cstheme="majorBidi"/>
          <w:sz w:val="24"/>
          <w:szCs w:val="24"/>
          <w:lang w:val="en-US"/>
        </w:rPr>
        <w:t>actually an uninterpretable</w:t>
      </w:r>
      <w:r w:rsidR="00B50F13" w:rsidRPr="00416C7E">
        <w:rPr>
          <w:rFonts w:asciiTheme="majorBidi" w:hAnsiTheme="majorBidi" w:cstheme="majorBidi"/>
          <w:sz w:val="24"/>
          <w:szCs w:val="24"/>
          <w:lang w:val="en-US"/>
        </w:rPr>
        <w:t xml:space="preserve"> feature (</w:t>
      </w:r>
      <w:r w:rsidR="00922818" w:rsidRPr="00416C7E">
        <w:rPr>
          <w:rFonts w:asciiTheme="majorBidi" w:hAnsiTheme="majorBidi" w:cstheme="majorBidi"/>
          <w:sz w:val="24"/>
          <w:szCs w:val="24"/>
          <w:lang w:val="en-US"/>
        </w:rPr>
        <w:t xml:space="preserve">Roberts, 2004; Sheehan, 2006). According to Sheehan (2006), </w:t>
      </w:r>
      <w:r w:rsidR="00B50F13" w:rsidRPr="00416C7E">
        <w:rPr>
          <w:rFonts w:asciiTheme="majorBidi" w:hAnsiTheme="majorBidi" w:cstheme="majorBidi"/>
          <w:i/>
          <w:sz w:val="24"/>
          <w:szCs w:val="24"/>
          <w:lang w:val="en-US"/>
        </w:rPr>
        <w:t xml:space="preserve">pro </w:t>
      </w:r>
      <w:r w:rsidR="00B50F13" w:rsidRPr="00416C7E">
        <w:rPr>
          <w:rFonts w:asciiTheme="majorBidi" w:hAnsiTheme="majorBidi" w:cstheme="majorBidi"/>
          <w:sz w:val="24"/>
          <w:szCs w:val="24"/>
          <w:lang w:val="en-US"/>
        </w:rPr>
        <w:t>is thought to be a full pronoun with interpretable phi features</w:t>
      </w:r>
      <w:r w:rsidR="00922818" w:rsidRPr="00416C7E">
        <w:rPr>
          <w:rFonts w:asciiTheme="majorBidi" w:hAnsiTheme="majorBidi" w:cstheme="majorBidi"/>
          <w:sz w:val="24"/>
          <w:szCs w:val="24"/>
          <w:lang w:val="en-US"/>
        </w:rPr>
        <w:t xml:space="preserve"> which </w:t>
      </w:r>
      <w:r w:rsidR="00B50F13" w:rsidRPr="00416C7E">
        <w:rPr>
          <w:rFonts w:asciiTheme="majorBidi" w:hAnsiTheme="majorBidi" w:cstheme="majorBidi"/>
          <w:sz w:val="24"/>
          <w:szCs w:val="24"/>
          <w:lang w:val="en-US"/>
        </w:rPr>
        <w:t>can value the uninterpretabl</w:t>
      </w:r>
      <w:r w:rsidR="00922818" w:rsidRPr="00416C7E">
        <w:rPr>
          <w:rFonts w:asciiTheme="majorBidi" w:hAnsiTheme="majorBidi" w:cstheme="majorBidi"/>
          <w:sz w:val="24"/>
          <w:szCs w:val="24"/>
          <w:lang w:val="en-US"/>
        </w:rPr>
        <w:t xml:space="preserve">e features of </w:t>
      </w:r>
      <w:proofErr w:type="spellStart"/>
      <w:r w:rsidR="00922818" w:rsidRPr="00416C7E">
        <w:rPr>
          <w:rFonts w:asciiTheme="majorBidi" w:hAnsiTheme="majorBidi" w:cstheme="majorBidi"/>
          <w:sz w:val="24"/>
          <w:szCs w:val="24"/>
          <w:lang w:val="en-US"/>
        </w:rPr>
        <w:t>Agr</w:t>
      </w:r>
      <w:proofErr w:type="spellEnd"/>
      <w:r w:rsidR="00922818" w:rsidRPr="00416C7E">
        <w:rPr>
          <w:rFonts w:asciiTheme="majorBidi" w:hAnsiTheme="majorBidi" w:cstheme="majorBidi"/>
          <w:sz w:val="24"/>
          <w:szCs w:val="24"/>
          <w:lang w:val="en-US"/>
        </w:rPr>
        <w:t xml:space="preserve">. This implies that </w:t>
      </w:r>
      <w:r w:rsidR="00B50F13" w:rsidRPr="00416C7E">
        <w:rPr>
          <w:rFonts w:asciiTheme="majorBidi" w:hAnsiTheme="majorBidi" w:cstheme="majorBidi"/>
          <w:sz w:val="24"/>
          <w:szCs w:val="24"/>
          <w:lang w:val="en-US"/>
        </w:rPr>
        <w:t>movement of a null pronoun to [Spec, IP] will satisfy the EPP in the same way as</w:t>
      </w:r>
      <w:r w:rsidR="00D51EAC" w:rsidRPr="00416C7E">
        <w:rPr>
          <w:rFonts w:asciiTheme="majorBidi" w:hAnsiTheme="majorBidi" w:cstheme="majorBidi"/>
          <w:sz w:val="24"/>
          <w:szCs w:val="24"/>
          <w:lang w:val="en-US"/>
        </w:rPr>
        <w:t xml:space="preserve"> movement of</w:t>
      </w:r>
      <w:r w:rsidR="00B50F13" w:rsidRPr="00416C7E">
        <w:rPr>
          <w:rFonts w:asciiTheme="majorBidi" w:hAnsiTheme="majorBidi" w:cstheme="majorBidi"/>
          <w:sz w:val="24"/>
          <w:szCs w:val="24"/>
          <w:lang w:val="en-US"/>
        </w:rPr>
        <w:t xml:space="preserve"> an overt pronoun. This syntactic analysis of subject pronouns outlines the existence of the same</w:t>
      </w:r>
      <w:r w:rsidR="00922818" w:rsidRPr="00416C7E">
        <w:rPr>
          <w:rFonts w:asciiTheme="majorBidi" w:hAnsiTheme="majorBidi" w:cstheme="majorBidi"/>
          <w:sz w:val="24"/>
          <w:szCs w:val="24"/>
          <w:lang w:val="en-US"/>
        </w:rPr>
        <w:t xml:space="preserve"> uninterpretable feature in</w:t>
      </w:r>
      <w:r w:rsidR="00B50F13" w:rsidRPr="00416C7E">
        <w:rPr>
          <w:rFonts w:asciiTheme="majorBidi" w:hAnsiTheme="majorBidi" w:cstheme="majorBidi"/>
          <w:sz w:val="24"/>
          <w:szCs w:val="24"/>
          <w:lang w:val="en-US"/>
        </w:rPr>
        <w:t xml:space="preserve"> both</w:t>
      </w:r>
      <w:r w:rsidR="005A3473" w:rsidRPr="00416C7E">
        <w:rPr>
          <w:rFonts w:asciiTheme="majorBidi" w:hAnsiTheme="majorBidi" w:cstheme="majorBidi"/>
          <w:sz w:val="24"/>
          <w:szCs w:val="24"/>
          <w:lang w:val="en-US"/>
        </w:rPr>
        <w:t xml:space="preserve"> NP</w:t>
      </w:r>
      <w:r w:rsidR="00B50F13" w:rsidRPr="00416C7E">
        <w:rPr>
          <w:rFonts w:asciiTheme="majorBidi" w:hAnsiTheme="majorBidi" w:cstheme="majorBidi"/>
          <w:sz w:val="24"/>
          <w:szCs w:val="24"/>
          <w:lang w:val="en-US"/>
        </w:rPr>
        <w:t xml:space="preserve"> and </w:t>
      </w:r>
      <w:r w:rsidR="005A3473" w:rsidRPr="00416C7E">
        <w:rPr>
          <w:rFonts w:asciiTheme="majorBidi" w:hAnsiTheme="majorBidi" w:cstheme="majorBidi"/>
          <w:sz w:val="24"/>
          <w:szCs w:val="24"/>
          <w:lang w:val="en-US"/>
        </w:rPr>
        <w:t>OP</w:t>
      </w:r>
      <w:r w:rsidR="00B50F13" w:rsidRPr="00416C7E">
        <w:rPr>
          <w:rFonts w:asciiTheme="majorBidi" w:hAnsiTheme="majorBidi" w:cstheme="majorBidi"/>
          <w:sz w:val="24"/>
          <w:szCs w:val="24"/>
          <w:lang w:val="en-US"/>
        </w:rPr>
        <w:t xml:space="preserve">, </w:t>
      </w:r>
      <w:r w:rsidR="00922818" w:rsidRPr="00416C7E">
        <w:rPr>
          <w:rFonts w:asciiTheme="majorBidi" w:hAnsiTheme="majorBidi" w:cstheme="majorBidi"/>
          <w:sz w:val="24"/>
          <w:szCs w:val="24"/>
          <w:lang w:val="en-US"/>
        </w:rPr>
        <w:t>and</w:t>
      </w:r>
      <w:r w:rsidR="00B50F13" w:rsidRPr="00416C7E">
        <w:rPr>
          <w:rFonts w:asciiTheme="majorBidi" w:hAnsiTheme="majorBidi" w:cstheme="majorBidi"/>
          <w:sz w:val="24"/>
          <w:szCs w:val="24"/>
          <w:lang w:val="en-US"/>
        </w:rPr>
        <w:t xml:space="preserve"> highlights the possibility that </w:t>
      </w:r>
      <w:r w:rsidR="00D270F5" w:rsidRPr="00416C7E">
        <w:rPr>
          <w:rFonts w:asciiTheme="majorBidi" w:hAnsiTheme="majorBidi" w:cstheme="majorBidi"/>
          <w:sz w:val="24"/>
          <w:szCs w:val="24"/>
          <w:lang w:val="en-US"/>
        </w:rPr>
        <w:t>they</w:t>
      </w:r>
      <w:r w:rsidR="00B50F13" w:rsidRPr="00416C7E">
        <w:rPr>
          <w:rFonts w:asciiTheme="majorBidi" w:hAnsiTheme="majorBidi" w:cstheme="majorBidi"/>
          <w:sz w:val="24"/>
          <w:szCs w:val="24"/>
          <w:lang w:val="en-US"/>
        </w:rPr>
        <w:t xml:space="preserve"> are </w:t>
      </w:r>
      <w:r w:rsidR="00772E92" w:rsidRPr="00416C7E">
        <w:rPr>
          <w:rFonts w:asciiTheme="majorBidi" w:hAnsiTheme="majorBidi" w:cstheme="majorBidi"/>
          <w:sz w:val="24"/>
          <w:szCs w:val="24"/>
          <w:lang w:val="en-US"/>
        </w:rPr>
        <w:t xml:space="preserve">both </w:t>
      </w:r>
      <w:r w:rsidR="00B50F13" w:rsidRPr="00416C7E">
        <w:rPr>
          <w:rFonts w:asciiTheme="majorBidi" w:hAnsiTheme="majorBidi" w:cstheme="majorBidi"/>
          <w:sz w:val="24"/>
          <w:szCs w:val="24"/>
          <w:lang w:val="en-US"/>
        </w:rPr>
        <w:t>subject to syntactic constraints</w:t>
      </w:r>
      <w:r w:rsidR="00D54333">
        <w:rPr>
          <w:rFonts w:asciiTheme="majorBidi" w:hAnsiTheme="majorBidi" w:cstheme="majorBidi"/>
          <w:sz w:val="24"/>
          <w:szCs w:val="24"/>
          <w:lang w:val="en-US"/>
        </w:rPr>
        <w:t>.</w:t>
      </w:r>
      <w:r w:rsidR="003D023E" w:rsidRPr="00416C7E">
        <w:rPr>
          <w:rStyle w:val="FootnoteReference"/>
          <w:rFonts w:asciiTheme="majorBidi" w:hAnsiTheme="majorBidi" w:cstheme="majorBidi"/>
          <w:sz w:val="24"/>
          <w:szCs w:val="24"/>
          <w:lang w:val="en-US"/>
        </w:rPr>
        <w:footnoteReference w:id="2"/>
      </w:r>
      <w:r w:rsidR="00B50F13" w:rsidRPr="00416C7E">
        <w:rPr>
          <w:rFonts w:asciiTheme="majorBidi" w:hAnsiTheme="majorBidi" w:cstheme="majorBidi"/>
          <w:sz w:val="24"/>
          <w:szCs w:val="24"/>
          <w:lang w:val="en-US"/>
        </w:rPr>
        <w:t xml:space="preserve"> The relevance of Sheehan’s analysis is that differences between </w:t>
      </w:r>
      <w:r w:rsidR="00933EE8" w:rsidRPr="00416C7E">
        <w:rPr>
          <w:rFonts w:asciiTheme="majorBidi" w:hAnsiTheme="majorBidi" w:cstheme="majorBidi"/>
          <w:sz w:val="24"/>
          <w:szCs w:val="24"/>
          <w:lang w:val="en-US"/>
        </w:rPr>
        <w:t>NP</w:t>
      </w:r>
      <w:r w:rsidR="00B50F13" w:rsidRPr="00416C7E">
        <w:rPr>
          <w:rFonts w:asciiTheme="majorBidi" w:hAnsiTheme="majorBidi" w:cstheme="majorBidi"/>
          <w:sz w:val="24"/>
          <w:szCs w:val="24"/>
          <w:lang w:val="en-US"/>
        </w:rPr>
        <w:t xml:space="preserve"> and </w:t>
      </w:r>
      <w:r w:rsidR="00933EE8" w:rsidRPr="00416C7E">
        <w:rPr>
          <w:rFonts w:asciiTheme="majorBidi" w:hAnsiTheme="majorBidi" w:cstheme="majorBidi"/>
          <w:sz w:val="24"/>
          <w:szCs w:val="24"/>
          <w:lang w:val="en-US"/>
        </w:rPr>
        <w:t>OP</w:t>
      </w:r>
      <w:r w:rsidR="00B50F13" w:rsidRPr="00416C7E">
        <w:rPr>
          <w:rFonts w:asciiTheme="majorBidi" w:hAnsiTheme="majorBidi" w:cstheme="majorBidi"/>
          <w:sz w:val="24"/>
          <w:szCs w:val="24"/>
          <w:lang w:val="en-US"/>
        </w:rPr>
        <w:t xml:space="preserve"> can be accounted for by a phonetic requirement, not a syntactic one (</w:t>
      </w:r>
      <w:r w:rsidR="005D3228">
        <w:rPr>
          <w:rFonts w:asciiTheme="majorBidi" w:hAnsiTheme="majorBidi" w:cstheme="majorBidi"/>
          <w:sz w:val="24"/>
          <w:szCs w:val="24"/>
          <w:lang w:val="en-US"/>
        </w:rPr>
        <w:t>i.e.,</w:t>
      </w:r>
      <w:r w:rsidR="00B50F13" w:rsidRPr="00416C7E">
        <w:rPr>
          <w:rFonts w:asciiTheme="majorBidi" w:hAnsiTheme="majorBidi" w:cstheme="majorBidi"/>
          <w:sz w:val="24"/>
          <w:szCs w:val="24"/>
          <w:lang w:val="en-US"/>
        </w:rPr>
        <w:t xml:space="preserve"> whether the subject has to be PF deleted or not). </w:t>
      </w:r>
      <w:r w:rsidR="00211B5E" w:rsidRPr="00416C7E">
        <w:rPr>
          <w:rFonts w:asciiTheme="majorBidi" w:hAnsiTheme="majorBidi" w:cstheme="majorBidi"/>
          <w:sz w:val="24"/>
          <w:szCs w:val="24"/>
          <w:lang w:val="en-US"/>
        </w:rPr>
        <w:t xml:space="preserve">Consequently, </w:t>
      </w:r>
      <w:r w:rsidR="00B50F13" w:rsidRPr="00416C7E">
        <w:rPr>
          <w:rFonts w:asciiTheme="majorBidi" w:hAnsiTheme="majorBidi" w:cstheme="majorBidi"/>
          <w:sz w:val="24"/>
          <w:szCs w:val="24"/>
          <w:lang w:val="en-US"/>
        </w:rPr>
        <w:t xml:space="preserve">there is no real </w:t>
      </w:r>
      <w:r w:rsidR="00922818" w:rsidRPr="00416C7E">
        <w:rPr>
          <w:rFonts w:asciiTheme="majorBidi" w:hAnsiTheme="majorBidi" w:cstheme="majorBidi"/>
          <w:sz w:val="24"/>
          <w:szCs w:val="24"/>
          <w:lang w:val="en-US"/>
        </w:rPr>
        <w:t xml:space="preserve">syntactic </w:t>
      </w:r>
      <w:r w:rsidR="00B50F13" w:rsidRPr="00416C7E">
        <w:rPr>
          <w:rFonts w:asciiTheme="majorBidi" w:hAnsiTheme="majorBidi" w:cstheme="majorBidi"/>
          <w:sz w:val="24"/>
          <w:szCs w:val="24"/>
          <w:lang w:val="en-US"/>
        </w:rPr>
        <w:t xml:space="preserve">evidence to support the claim that the </w:t>
      </w:r>
      <w:r w:rsidR="00B50F13" w:rsidRPr="00416C7E">
        <w:rPr>
          <w:rFonts w:asciiTheme="majorBidi" w:hAnsiTheme="majorBidi" w:cstheme="majorBidi"/>
          <w:sz w:val="24"/>
          <w:szCs w:val="24"/>
          <w:lang w:val="en-US"/>
        </w:rPr>
        <w:lastRenderedPageBreak/>
        <w:t xml:space="preserve">properties of </w:t>
      </w:r>
      <w:r w:rsidR="0046698C" w:rsidRPr="00416C7E">
        <w:rPr>
          <w:rFonts w:asciiTheme="majorBidi" w:hAnsiTheme="majorBidi" w:cstheme="majorBidi"/>
          <w:sz w:val="24"/>
          <w:szCs w:val="24"/>
          <w:lang w:val="en-US"/>
        </w:rPr>
        <w:t>OP</w:t>
      </w:r>
      <w:r w:rsidR="00B50F13" w:rsidRPr="00416C7E">
        <w:rPr>
          <w:rFonts w:asciiTheme="majorBidi" w:hAnsiTheme="majorBidi" w:cstheme="majorBidi"/>
          <w:sz w:val="24"/>
          <w:szCs w:val="24"/>
          <w:lang w:val="en-US"/>
        </w:rPr>
        <w:t xml:space="preserve"> should be more problematic than those of </w:t>
      </w:r>
      <w:r w:rsidR="0046698C" w:rsidRPr="00416C7E">
        <w:rPr>
          <w:rFonts w:asciiTheme="majorBidi" w:hAnsiTheme="majorBidi" w:cstheme="majorBidi"/>
          <w:sz w:val="24"/>
          <w:szCs w:val="24"/>
          <w:lang w:val="en-US"/>
        </w:rPr>
        <w:t>NP</w:t>
      </w:r>
      <w:r w:rsidR="004B3A23" w:rsidRPr="00416C7E">
        <w:rPr>
          <w:rFonts w:asciiTheme="majorBidi" w:hAnsiTheme="majorBidi" w:cstheme="majorBidi"/>
          <w:sz w:val="24"/>
          <w:szCs w:val="24"/>
          <w:lang w:val="en-US"/>
        </w:rPr>
        <w:t>,</w:t>
      </w:r>
      <w:r w:rsidR="00B50F13" w:rsidRPr="00416C7E">
        <w:rPr>
          <w:rFonts w:asciiTheme="majorBidi" w:hAnsiTheme="majorBidi" w:cstheme="majorBidi"/>
          <w:sz w:val="24"/>
          <w:szCs w:val="24"/>
          <w:lang w:val="en-US"/>
        </w:rPr>
        <w:t xml:space="preserve"> which is crucial </w:t>
      </w:r>
      <w:r w:rsidR="00922818" w:rsidRPr="00416C7E">
        <w:rPr>
          <w:rFonts w:asciiTheme="majorBidi" w:hAnsiTheme="majorBidi" w:cstheme="majorBidi"/>
          <w:sz w:val="24"/>
          <w:szCs w:val="24"/>
          <w:lang w:val="en-US"/>
        </w:rPr>
        <w:t>for the claim that the</w:t>
      </w:r>
      <w:r w:rsidR="00B50F13" w:rsidRPr="00416C7E">
        <w:rPr>
          <w:rFonts w:asciiTheme="majorBidi" w:hAnsiTheme="majorBidi" w:cstheme="majorBidi"/>
          <w:sz w:val="24"/>
          <w:szCs w:val="24"/>
          <w:lang w:val="en-US"/>
        </w:rPr>
        <w:t xml:space="preserve"> traditional asymmetry assumed between the two pronouns has been misguidedly supported. </w:t>
      </w:r>
    </w:p>
    <w:p w14:paraId="53C1F2C4" w14:textId="77777777" w:rsidR="00E9127A" w:rsidRPr="00416C7E" w:rsidRDefault="00DD0813" w:rsidP="002D3B2E">
      <w:pPr>
        <w:pStyle w:val="Heading3"/>
        <w:ind w:firstLine="284"/>
        <w:jc w:val="both"/>
      </w:pPr>
      <w:r w:rsidRPr="00416C7E">
        <w:t>2.2.</w:t>
      </w:r>
      <w:r w:rsidR="00470EE4" w:rsidRPr="00416C7E">
        <w:t xml:space="preserve"> </w:t>
      </w:r>
      <w:r w:rsidRPr="00416C7E">
        <w:t xml:space="preserve">Referential </w:t>
      </w:r>
      <w:r w:rsidR="00E9127A" w:rsidRPr="00416C7E">
        <w:t>properties of null subjects</w:t>
      </w:r>
    </w:p>
    <w:p w14:paraId="60B7998F" w14:textId="63CD409E" w:rsidR="00252F6F" w:rsidRPr="00416C7E" w:rsidRDefault="00E9127A" w:rsidP="002D3B2E">
      <w:pPr>
        <w:spacing w:before="120" w:after="120" w:line="480" w:lineRule="auto"/>
        <w:ind w:firstLine="284"/>
        <w:jc w:val="both"/>
        <w:rPr>
          <w:rFonts w:asciiTheme="majorBidi" w:hAnsiTheme="majorBidi" w:cstheme="majorBidi"/>
          <w:color w:val="000000"/>
          <w:sz w:val="24"/>
          <w:szCs w:val="24"/>
          <w:lang w:val="en-US"/>
        </w:rPr>
      </w:pPr>
      <w:r w:rsidRPr="00416C7E">
        <w:rPr>
          <w:rFonts w:asciiTheme="majorBidi" w:hAnsiTheme="majorBidi" w:cstheme="majorBidi"/>
          <w:color w:val="000000"/>
          <w:sz w:val="24"/>
          <w:szCs w:val="24"/>
          <w:lang w:val="en-US"/>
        </w:rPr>
        <w:t xml:space="preserve">Null and overt subjects have long been treated as having different binding properties. For instance, the Overt Pronoun Constraint (OPC) (Montalbetti, 1984) </w:t>
      </w:r>
      <w:r w:rsidR="00397D40" w:rsidRPr="00416C7E">
        <w:rPr>
          <w:rFonts w:asciiTheme="majorBidi" w:hAnsiTheme="majorBidi" w:cstheme="majorBidi"/>
          <w:color w:val="000000"/>
          <w:sz w:val="24"/>
          <w:szCs w:val="24"/>
          <w:lang w:val="en-US"/>
        </w:rPr>
        <w:t>provides an account for</w:t>
      </w:r>
      <w:r w:rsidRPr="00416C7E">
        <w:rPr>
          <w:rFonts w:asciiTheme="majorBidi" w:hAnsiTheme="majorBidi" w:cstheme="majorBidi"/>
          <w:color w:val="000000"/>
          <w:sz w:val="24"/>
          <w:szCs w:val="24"/>
          <w:lang w:val="en-US"/>
        </w:rPr>
        <w:t xml:space="preserve"> the distribution of null and overt pronouns in subject positi</w:t>
      </w:r>
      <w:r w:rsidR="00922818" w:rsidRPr="00416C7E">
        <w:rPr>
          <w:rFonts w:asciiTheme="majorBidi" w:hAnsiTheme="majorBidi" w:cstheme="majorBidi"/>
          <w:color w:val="000000"/>
          <w:sz w:val="24"/>
          <w:szCs w:val="24"/>
          <w:lang w:val="en-US"/>
        </w:rPr>
        <w:t>on in null-subject languages. The OPC</w:t>
      </w:r>
      <w:r w:rsidRPr="00416C7E">
        <w:rPr>
          <w:rFonts w:asciiTheme="majorBidi" w:hAnsiTheme="majorBidi" w:cstheme="majorBidi"/>
          <w:color w:val="000000"/>
          <w:sz w:val="24"/>
          <w:szCs w:val="24"/>
          <w:lang w:val="en-US"/>
        </w:rPr>
        <w:t xml:space="preserve"> argues that co-reference between </w:t>
      </w:r>
      <w:r w:rsidR="00626AC5" w:rsidRPr="00416C7E">
        <w:rPr>
          <w:rFonts w:asciiTheme="majorBidi" w:hAnsiTheme="majorBidi" w:cstheme="majorBidi"/>
          <w:color w:val="000000"/>
          <w:sz w:val="24"/>
          <w:szCs w:val="24"/>
          <w:lang w:val="en-US"/>
        </w:rPr>
        <w:t>a DP (</w:t>
      </w:r>
      <w:r w:rsidR="005D3228">
        <w:rPr>
          <w:rFonts w:asciiTheme="majorBidi" w:hAnsiTheme="majorBidi" w:cstheme="majorBidi"/>
          <w:color w:val="000000"/>
          <w:sz w:val="24"/>
          <w:szCs w:val="24"/>
          <w:lang w:val="en-US"/>
        </w:rPr>
        <w:t>i.e.,</w:t>
      </w:r>
      <w:r w:rsidR="00626AC5" w:rsidRPr="00416C7E">
        <w:rPr>
          <w:rFonts w:asciiTheme="majorBidi" w:hAnsiTheme="majorBidi" w:cstheme="majorBidi"/>
          <w:color w:val="000000"/>
          <w:sz w:val="24"/>
          <w:szCs w:val="24"/>
          <w:lang w:val="en-US"/>
        </w:rPr>
        <w:t xml:space="preserve"> Juan</w:t>
      </w:r>
      <w:r w:rsidR="0068050B" w:rsidRPr="00416C7E">
        <w:rPr>
          <w:rFonts w:asciiTheme="majorBidi" w:hAnsiTheme="majorBidi" w:cstheme="majorBidi"/>
          <w:color w:val="000000"/>
          <w:sz w:val="24"/>
          <w:szCs w:val="24"/>
          <w:lang w:val="en-US"/>
        </w:rPr>
        <w:t xml:space="preserve"> in example </w:t>
      </w:r>
      <w:r w:rsidR="002D69DA" w:rsidRPr="00416C7E">
        <w:rPr>
          <w:rFonts w:asciiTheme="majorBidi" w:hAnsiTheme="majorBidi" w:cstheme="majorBidi"/>
          <w:color w:val="000000"/>
          <w:sz w:val="24"/>
          <w:szCs w:val="24"/>
          <w:lang w:val="en-US"/>
        </w:rPr>
        <w:t>(</w:t>
      </w:r>
      <w:r w:rsidR="0068050B" w:rsidRPr="00416C7E">
        <w:rPr>
          <w:rFonts w:asciiTheme="majorBidi" w:hAnsiTheme="majorBidi" w:cstheme="majorBidi"/>
          <w:color w:val="000000"/>
          <w:sz w:val="24"/>
          <w:szCs w:val="24"/>
          <w:lang w:val="en-US"/>
        </w:rPr>
        <w:t>3</w:t>
      </w:r>
      <w:r w:rsidR="002D69DA" w:rsidRPr="00416C7E">
        <w:rPr>
          <w:rFonts w:asciiTheme="majorBidi" w:hAnsiTheme="majorBidi" w:cstheme="majorBidi"/>
          <w:color w:val="000000"/>
          <w:sz w:val="24"/>
          <w:szCs w:val="24"/>
          <w:lang w:val="en-US"/>
        </w:rPr>
        <w:t>)</w:t>
      </w:r>
      <w:r w:rsidRPr="00416C7E">
        <w:rPr>
          <w:rFonts w:asciiTheme="majorBidi" w:hAnsiTheme="majorBidi" w:cstheme="majorBidi"/>
          <w:color w:val="000000"/>
          <w:sz w:val="24"/>
          <w:szCs w:val="24"/>
          <w:lang w:val="en-US"/>
        </w:rPr>
        <w:t>) and null/overt embedded subjects is possible (see sentence</w:t>
      </w:r>
      <w:r w:rsidR="00C45166" w:rsidRPr="00416C7E">
        <w:rPr>
          <w:rFonts w:asciiTheme="majorBidi" w:hAnsiTheme="majorBidi" w:cstheme="majorBidi"/>
          <w:color w:val="000000"/>
          <w:sz w:val="24"/>
          <w:szCs w:val="24"/>
          <w:lang w:val="en-US"/>
        </w:rPr>
        <w:t>s</w:t>
      </w:r>
      <w:r w:rsidRPr="00416C7E">
        <w:rPr>
          <w:rFonts w:asciiTheme="majorBidi" w:hAnsiTheme="majorBidi" w:cstheme="majorBidi"/>
          <w:color w:val="000000"/>
          <w:sz w:val="24"/>
          <w:szCs w:val="24"/>
          <w:lang w:val="en-US"/>
        </w:rPr>
        <w:t xml:space="preserve"> </w:t>
      </w:r>
      <w:r w:rsidR="00A915F5" w:rsidRPr="00416C7E">
        <w:rPr>
          <w:rFonts w:asciiTheme="majorBidi" w:hAnsiTheme="majorBidi" w:cstheme="majorBidi"/>
          <w:color w:val="000000"/>
          <w:sz w:val="24"/>
          <w:szCs w:val="24"/>
          <w:lang w:val="en-US"/>
        </w:rPr>
        <w:t>3</w:t>
      </w:r>
      <w:r w:rsidR="00152F0A" w:rsidRPr="00416C7E">
        <w:rPr>
          <w:rFonts w:asciiTheme="majorBidi" w:hAnsiTheme="majorBidi" w:cstheme="majorBidi"/>
          <w:color w:val="000000"/>
          <w:sz w:val="24"/>
          <w:szCs w:val="24"/>
          <w:lang w:val="en-US"/>
        </w:rPr>
        <w:t>a</w:t>
      </w:r>
      <w:r w:rsidRPr="00416C7E">
        <w:rPr>
          <w:rFonts w:asciiTheme="majorBidi" w:hAnsiTheme="majorBidi" w:cstheme="majorBidi"/>
          <w:color w:val="000000"/>
          <w:sz w:val="24"/>
          <w:szCs w:val="24"/>
          <w:lang w:val="en-US"/>
        </w:rPr>
        <w:t xml:space="preserve"> and </w:t>
      </w:r>
      <w:r w:rsidR="00A915F5" w:rsidRPr="00416C7E">
        <w:rPr>
          <w:rFonts w:asciiTheme="majorBidi" w:hAnsiTheme="majorBidi" w:cstheme="majorBidi"/>
          <w:color w:val="000000"/>
          <w:sz w:val="24"/>
          <w:szCs w:val="24"/>
          <w:lang w:val="en-US"/>
        </w:rPr>
        <w:t>3</w:t>
      </w:r>
      <w:r w:rsidR="00152F0A" w:rsidRPr="00416C7E">
        <w:rPr>
          <w:rFonts w:asciiTheme="majorBidi" w:hAnsiTheme="majorBidi" w:cstheme="majorBidi"/>
          <w:color w:val="000000"/>
          <w:sz w:val="24"/>
          <w:szCs w:val="24"/>
          <w:lang w:val="en-US"/>
        </w:rPr>
        <w:t>b</w:t>
      </w:r>
      <w:r w:rsidRPr="00416C7E">
        <w:rPr>
          <w:rFonts w:asciiTheme="majorBidi" w:hAnsiTheme="majorBidi" w:cstheme="majorBidi"/>
          <w:color w:val="000000"/>
          <w:sz w:val="24"/>
          <w:szCs w:val="24"/>
          <w:lang w:val="en-US"/>
        </w:rPr>
        <w:t>)</w:t>
      </w:r>
      <w:r w:rsidR="00922818" w:rsidRPr="00416C7E">
        <w:rPr>
          <w:rFonts w:asciiTheme="majorBidi" w:hAnsiTheme="majorBidi" w:cstheme="majorBidi"/>
          <w:color w:val="000000"/>
          <w:sz w:val="24"/>
          <w:szCs w:val="24"/>
          <w:lang w:val="en-US"/>
        </w:rPr>
        <w:t>,</w:t>
      </w:r>
      <w:r w:rsidRPr="00416C7E">
        <w:rPr>
          <w:rFonts w:asciiTheme="majorBidi" w:hAnsiTheme="majorBidi" w:cstheme="majorBidi"/>
          <w:color w:val="000000"/>
          <w:sz w:val="24"/>
          <w:szCs w:val="24"/>
          <w:lang w:val="en-US"/>
        </w:rPr>
        <w:t xml:space="preserve"> but the OPC blocks bound variable interpretations between subjects such as quantified DP’s/</w:t>
      </w:r>
      <w:proofErr w:type="spellStart"/>
      <w:r w:rsidRPr="00416C7E">
        <w:rPr>
          <w:rFonts w:asciiTheme="majorBidi" w:hAnsiTheme="majorBidi" w:cstheme="majorBidi"/>
          <w:color w:val="000000"/>
          <w:sz w:val="24"/>
          <w:szCs w:val="24"/>
          <w:lang w:val="en-US"/>
        </w:rPr>
        <w:t>wh</w:t>
      </w:r>
      <w:proofErr w:type="spellEnd"/>
      <w:r w:rsidRPr="00416C7E">
        <w:rPr>
          <w:rFonts w:asciiTheme="majorBidi" w:hAnsiTheme="majorBidi" w:cstheme="majorBidi"/>
          <w:color w:val="000000"/>
          <w:sz w:val="24"/>
          <w:szCs w:val="24"/>
          <w:lang w:val="en-US"/>
        </w:rPr>
        <w:t xml:space="preserve">-elements and embedded overt subjects (see sentence </w:t>
      </w:r>
      <w:r w:rsidR="00A915F5" w:rsidRPr="00416C7E">
        <w:rPr>
          <w:rFonts w:asciiTheme="majorBidi" w:hAnsiTheme="majorBidi" w:cstheme="majorBidi"/>
          <w:color w:val="000000"/>
          <w:sz w:val="24"/>
          <w:szCs w:val="24"/>
          <w:lang w:val="en-US"/>
        </w:rPr>
        <w:t>4</w:t>
      </w:r>
      <w:r w:rsidR="00152F0A" w:rsidRPr="00416C7E">
        <w:rPr>
          <w:rFonts w:asciiTheme="majorBidi" w:hAnsiTheme="majorBidi" w:cstheme="majorBidi"/>
          <w:color w:val="000000"/>
          <w:sz w:val="24"/>
          <w:szCs w:val="24"/>
          <w:lang w:val="en-US"/>
        </w:rPr>
        <w:t>a</w:t>
      </w:r>
      <w:r w:rsidRPr="00416C7E">
        <w:rPr>
          <w:rFonts w:asciiTheme="majorBidi" w:hAnsiTheme="majorBidi" w:cstheme="majorBidi"/>
          <w:color w:val="000000"/>
          <w:sz w:val="24"/>
          <w:szCs w:val="24"/>
          <w:lang w:val="en-US"/>
        </w:rPr>
        <w:t xml:space="preserve">). As a result, only null subjects are possible if the main clause subject is a quantified DP or </w:t>
      </w:r>
      <w:proofErr w:type="spellStart"/>
      <w:r w:rsidRPr="00416C7E">
        <w:rPr>
          <w:rFonts w:asciiTheme="majorBidi" w:hAnsiTheme="majorBidi" w:cstheme="majorBidi"/>
          <w:color w:val="000000"/>
          <w:sz w:val="24"/>
          <w:szCs w:val="24"/>
          <w:lang w:val="en-US"/>
        </w:rPr>
        <w:t>wh</w:t>
      </w:r>
      <w:proofErr w:type="spellEnd"/>
      <w:r w:rsidRPr="00416C7E">
        <w:rPr>
          <w:rFonts w:asciiTheme="majorBidi" w:hAnsiTheme="majorBidi" w:cstheme="majorBidi"/>
          <w:color w:val="000000"/>
          <w:sz w:val="24"/>
          <w:szCs w:val="24"/>
          <w:lang w:val="en-US"/>
        </w:rPr>
        <w:t xml:space="preserve">-phrase (sentence </w:t>
      </w:r>
      <w:r w:rsidR="00A915F5" w:rsidRPr="00416C7E">
        <w:rPr>
          <w:rFonts w:asciiTheme="majorBidi" w:hAnsiTheme="majorBidi" w:cstheme="majorBidi"/>
          <w:color w:val="000000"/>
          <w:sz w:val="24"/>
          <w:szCs w:val="24"/>
          <w:lang w:val="en-US"/>
        </w:rPr>
        <w:t>4</w:t>
      </w:r>
      <w:r w:rsidR="00152F0A" w:rsidRPr="00416C7E">
        <w:rPr>
          <w:rFonts w:asciiTheme="majorBidi" w:hAnsiTheme="majorBidi" w:cstheme="majorBidi"/>
          <w:color w:val="000000"/>
          <w:sz w:val="24"/>
          <w:szCs w:val="24"/>
          <w:lang w:val="en-US"/>
        </w:rPr>
        <w:t>b</w:t>
      </w:r>
      <w:r w:rsidRPr="00416C7E">
        <w:rPr>
          <w:rFonts w:asciiTheme="majorBidi" w:hAnsiTheme="majorBidi" w:cstheme="majorBidi"/>
          <w:color w:val="000000"/>
          <w:sz w:val="24"/>
          <w:szCs w:val="24"/>
          <w:lang w:val="en-US"/>
        </w:rPr>
        <w:t>)</w:t>
      </w:r>
      <w:r w:rsidR="005B369A">
        <w:rPr>
          <w:rFonts w:asciiTheme="majorBidi" w:hAnsiTheme="majorBidi" w:cstheme="majorBidi"/>
          <w:color w:val="000000"/>
          <w:sz w:val="24"/>
          <w:szCs w:val="24"/>
          <w:lang w:val="en-US"/>
        </w:rPr>
        <w:t xml:space="preserve">. </w:t>
      </w:r>
    </w:p>
    <w:p w14:paraId="3D7BDDCD" w14:textId="05443254" w:rsidR="00E9127A" w:rsidRDefault="00E9127A" w:rsidP="00A77804">
      <w:pPr>
        <w:pStyle w:val="Examplebook"/>
        <w:numPr>
          <w:ilvl w:val="0"/>
          <w:numId w:val="35"/>
        </w:numPr>
        <w:spacing w:before="0" w:after="0" w:line="480" w:lineRule="auto"/>
        <w:jc w:val="both"/>
        <w:rPr>
          <w:rFonts w:asciiTheme="majorBidi" w:hAnsiTheme="majorBidi" w:cstheme="majorBidi"/>
        </w:rPr>
      </w:pPr>
      <w:bookmarkStart w:id="1" w:name="_Ref314049506"/>
      <w:proofErr w:type="spellStart"/>
      <w:r w:rsidRPr="003A08EC">
        <w:rPr>
          <w:rFonts w:asciiTheme="majorBidi" w:hAnsiTheme="majorBidi" w:cstheme="majorBidi"/>
        </w:rPr>
        <w:t>With</w:t>
      </w:r>
      <w:proofErr w:type="spellEnd"/>
      <w:r w:rsidRPr="003A08EC">
        <w:rPr>
          <w:rFonts w:asciiTheme="majorBidi" w:hAnsiTheme="majorBidi" w:cstheme="majorBidi"/>
        </w:rPr>
        <w:t xml:space="preserve"> a </w:t>
      </w:r>
      <w:proofErr w:type="spellStart"/>
      <w:r w:rsidRPr="003A08EC">
        <w:rPr>
          <w:rFonts w:asciiTheme="majorBidi" w:hAnsiTheme="majorBidi" w:cstheme="majorBidi"/>
        </w:rPr>
        <w:t>referential</w:t>
      </w:r>
      <w:proofErr w:type="spellEnd"/>
      <w:r w:rsidRPr="003A08EC">
        <w:rPr>
          <w:rFonts w:asciiTheme="majorBidi" w:hAnsiTheme="majorBidi" w:cstheme="majorBidi"/>
        </w:rPr>
        <w:t xml:space="preserve"> </w:t>
      </w:r>
      <w:proofErr w:type="spellStart"/>
      <w:r w:rsidRPr="003A08EC">
        <w:rPr>
          <w:rFonts w:asciiTheme="majorBidi" w:hAnsiTheme="majorBidi" w:cstheme="majorBidi"/>
        </w:rPr>
        <w:t>antecedent</w:t>
      </w:r>
      <w:proofErr w:type="spellEnd"/>
      <w:r w:rsidRPr="003A08EC">
        <w:rPr>
          <w:rFonts w:asciiTheme="majorBidi" w:hAnsiTheme="majorBidi" w:cstheme="majorBidi"/>
        </w:rPr>
        <w:t>:</w:t>
      </w:r>
      <w:bookmarkEnd w:id="1"/>
    </w:p>
    <w:p w14:paraId="4A05E76B" w14:textId="1495ABCE" w:rsidR="00A77804" w:rsidRDefault="00E9127A" w:rsidP="00A77804">
      <w:pPr>
        <w:pStyle w:val="Examplebook"/>
        <w:numPr>
          <w:ilvl w:val="1"/>
          <w:numId w:val="32"/>
        </w:numPr>
        <w:spacing w:before="0" w:after="0" w:line="480" w:lineRule="auto"/>
        <w:rPr>
          <w:rFonts w:asciiTheme="majorBidi" w:hAnsiTheme="majorBidi" w:cstheme="majorBidi"/>
        </w:rPr>
      </w:pPr>
      <w:proofErr w:type="spellStart"/>
      <w:r w:rsidRPr="003A08EC">
        <w:rPr>
          <w:rFonts w:asciiTheme="majorBidi" w:hAnsiTheme="majorBidi" w:cstheme="majorBidi"/>
        </w:rPr>
        <w:t>Juan</w:t>
      </w:r>
      <w:r w:rsidRPr="003A08EC">
        <w:rPr>
          <w:rFonts w:asciiTheme="majorBidi" w:hAnsiTheme="majorBidi" w:cstheme="majorBidi"/>
          <w:vertAlign w:val="subscript"/>
        </w:rPr>
        <w:t>i</w:t>
      </w:r>
      <w:proofErr w:type="spellEnd"/>
      <w:r w:rsidRPr="003A08EC">
        <w:rPr>
          <w:rFonts w:asciiTheme="majorBidi" w:hAnsiTheme="majorBidi" w:cstheme="majorBidi"/>
        </w:rPr>
        <w:t xml:space="preserve"> cree que </w:t>
      </w:r>
      <w:proofErr w:type="spellStart"/>
      <w:r w:rsidRPr="003A08EC">
        <w:rPr>
          <w:rFonts w:asciiTheme="majorBidi" w:hAnsiTheme="majorBidi" w:cstheme="majorBidi"/>
        </w:rPr>
        <w:t>él</w:t>
      </w:r>
      <w:r w:rsidRPr="003A08EC">
        <w:rPr>
          <w:rFonts w:asciiTheme="majorBidi" w:hAnsiTheme="majorBidi" w:cstheme="majorBidi"/>
          <w:vertAlign w:val="subscript"/>
        </w:rPr>
        <w:t>i</w:t>
      </w:r>
      <w:proofErr w:type="spellEnd"/>
      <w:r w:rsidRPr="003A08EC">
        <w:rPr>
          <w:rFonts w:asciiTheme="majorBidi" w:hAnsiTheme="majorBidi" w:cstheme="majorBidi"/>
          <w:vertAlign w:val="subscript"/>
        </w:rPr>
        <w:t>/j</w:t>
      </w:r>
      <w:r w:rsidR="000917A2" w:rsidRPr="003A08EC">
        <w:rPr>
          <w:rFonts w:asciiTheme="majorBidi" w:hAnsiTheme="majorBidi" w:cstheme="majorBidi"/>
        </w:rPr>
        <w:t xml:space="preserve"> es inteligente</w:t>
      </w:r>
    </w:p>
    <w:p w14:paraId="30E20A26" w14:textId="6AAC15D0" w:rsidR="00A77804" w:rsidRDefault="00E9127A" w:rsidP="00A77804">
      <w:pPr>
        <w:pStyle w:val="Examplebook"/>
        <w:numPr>
          <w:ilvl w:val="0"/>
          <w:numId w:val="0"/>
        </w:numPr>
        <w:spacing w:before="0" w:after="0" w:line="480" w:lineRule="auto"/>
        <w:ind w:left="1140"/>
        <w:rPr>
          <w:rFonts w:asciiTheme="majorBidi" w:hAnsiTheme="majorBidi" w:cstheme="majorBidi"/>
          <w:lang w:val="en-GB"/>
        </w:rPr>
      </w:pPr>
      <w:r w:rsidRPr="00A77804">
        <w:rPr>
          <w:rFonts w:asciiTheme="majorBidi" w:hAnsiTheme="majorBidi" w:cstheme="majorBidi"/>
          <w:lang w:val="en-GB"/>
        </w:rPr>
        <w:t xml:space="preserve">‘John believes that </w:t>
      </w:r>
      <w:proofErr w:type="spellStart"/>
      <w:r w:rsidRPr="00A77804">
        <w:rPr>
          <w:rFonts w:asciiTheme="majorBidi" w:hAnsiTheme="majorBidi" w:cstheme="majorBidi"/>
          <w:lang w:val="en-GB"/>
        </w:rPr>
        <w:t>he</w:t>
      </w:r>
      <w:r w:rsidRPr="00A77804">
        <w:rPr>
          <w:rFonts w:asciiTheme="majorBidi" w:hAnsiTheme="majorBidi" w:cstheme="majorBidi"/>
          <w:vertAlign w:val="subscript"/>
          <w:lang w:val="en-GB"/>
        </w:rPr>
        <w:t>i</w:t>
      </w:r>
      <w:proofErr w:type="spellEnd"/>
      <w:r w:rsidRPr="00A77804">
        <w:rPr>
          <w:rFonts w:asciiTheme="majorBidi" w:hAnsiTheme="majorBidi" w:cstheme="majorBidi"/>
          <w:vertAlign w:val="subscript"/>
          <w:lang w:val="en-GB"/>
        </w:rPr>
        <w:t>/j</w:t>
      </w:r>
      <w:r w:rsidRPr="00A77804">
        <w:rPr>
          <w:rFonts w:asciiTheme="majorBidi" w:hAnsiTheme="majorBidi" w:cstheme="majorBidi"/>
          <w:lang w:val="en-GB"/>
        </w:rPr>
        <w:t xml:space="preserve"> is intelligent’</w:t>
      </w:r>
    </w:p>
    <w:p w14:paraId="64F8EBB6" w14:textId="77777777" w:rsidR="00A77804" w:rsidRDefault="00E9127A" w:rsidP="000917A2">
      <w:pPr>
        <w:pStyle w:val="Examplebook"/>
        <w:numPr>
          <w:ilvl w:val="1"/>
          <w:numId w:val="32"/>
        </w:numPr>
        <w:spacing w:before="0" w:after="0" w:line="480" w:lineRule="auto"/>
        <w:rPr>
          <w:rFonts w:asciiTheme="majorBidi" w:hAnsiTheme="majorBidi" w:cstheme="majorBidi"/>
        </w:rPr>
      </w:pPr>
      <w:proofErr w:type="spellStart"/>
      <w:r w:rsidRPr="00DE7870">
        <w:rPr>
          <w:rFonts w:asciiTheme="majorBidi" w:hAnsiTheme="majorBidi" w:cstheme="majorBidi"/>
        </w:rPr>
        <w:t>Juan</w:t>
      </w:r>
      <w:r w:rsidRPr="00DE7870">
        <w:rPr>
          <w:rFonts w:asciiTheme="majorBidi" w:hAnsiTheme="majorBidi" w:cstheme="majorBidi"/>
          <w:vertAlign w:val="subscript"/>
        </w:rPr>
        <w:t>i</w:t>
      </w:r>
      <w:proofErr w:type="spellEnd"/>
      <w:r w:rsidRPr="00DE7870">
        <w:rPr>
          <w:rFonts w:asciiTheme="majorBidi" w:hAnsiTheme="majorBidi" w:cstheme="majorBidi"/>
        </w:rPr>
        <w:t xml:space="preserve"> cree que </w:t>
      </w:r>
      <w:proofErr w:type="spellStart"/>
      <w:r w:rsidRPr="00DE7870">
        <w:rPr>
          <w:rFonts w:asciiTheme="majorBidi" w:hAnsiTheme="majorBidi" w:cstheme="majorBidi"/>
          <w:i/>
          <w:iCs/>
        </w:rPr>
        <w:t>pro</w:t>
      </w:r>
      <w:r w:rsidRPr="00DE7870">
        <w:rPr>
          <w:rFonts w:asciiTheme="majorBidi" w:hAnsiTheme="majorBidi" w:cstheme="majorBidi"/>
          <w:vertAlign w:val="subscript"/>
        </w:rPr>
        <w:t>i</w:t>
      </w:r>
      <w:proofErr w:type="spellEnd"/>
      <w:r w:rsidRPr="00DE7870">
        <w:rPr>
          <w:rFonts w:asciiTheme="majorBidi" w:hAnsiTheme="majorBidi" w:cstheme="majorBidi"/>
          <w:vertAlign w:val="subscript"/>
        </w:rPr>
        <w:t>/j</w:t>
      </w:r>
      <w:r w:rsidRPr="00DE7870">
        <w:rPr>
          <w:rFonts w:asciiTheme="majorBidi" w:hAnsiTheme="majorBidi" w:cstheme="majorBidi"/>
        </w:rPr>
        <w:t xml:space="preserve"> es inteligente</w:t>
      </w:r>
    </w:p>
    <w:p w14:paraId="500086A8" w14:textId="7E0BB097" w:rsidR="00A77804" w:rsidRPr="00A77804" w:rsidRDefault="00152F0A" w:rsidP="00A77804">
      <w:pPr>
        <w:pStyle w:val="Examplebook"/>
        <w:numPr>
          <w:ilvl w:val="0"/>
          <w:numId w:val="0"/>
        </w:numPr>
        <w:spacing w:before="0" w:after="0" w:line="480" w:lineRule="auto"/>
        <w:ind w:left="1140"/>
        <w:rPr>
          <w:rFonts w:asciiTheme="majorBidi" w:hAnsiTheme="majorBidi" w:cstheme="majorBidi"/>
          <w:lang w:val="en-GB"/>
        </w:rPr>
      </w:pPr>
      <w:r w:rsidRPr="00A77804">
        <w:rPr>
          <w:rFonts w:asciiTheme="majorBidi" w:hAnsiTheme="majorBidi" w:cstheme="majorBidi"/>
          <w:lang w:val="en-GB"/>
        </w:rPr>
        <w:t xml:space="preserve">‘John believes that </w:t>
      </w:r>
      <w:proofErr w:type="spellStart"/>
      <w:r w:rsidRPr="00A77804">
        <w:rPr>
          <w:rFonts w:asciiTheme="majorBidi" w:hAnsiTheme="majorBidi" w:cstheme="majorBidi"/>
          <w:i/>
          <w:iCs/>
          <w:lang w:val="en-GB"/>
        </w:rPr>
        <w:t>pro</w:t>
      </w:r>
      <w:r w:rsidRPr="00A77804">
        <w:rPr>
          <w:rFonts w:asciiTheme="majorBidi" w:hAnsiTheme="majorBidi" w:cstheme="majorBidi"/>
          <w:vertAlign w:val="subscript"/>
          <w:lang w:val="en-GB"/>
        </w:rPr>
        <w:t>i</w:t>
      </w:r>
      <w:proofErr w:type="spellEnd"/>
      <w:r w:rsidRPr="00A77804">
        <w:rPr>
          <w:rFonts w:asciiTheme="majorBidi" w:hAnsiTheme="majorBidi" w:cstheme="majorBidi"/>
          <w:vertAlign w:val="subscript"/>
          <w:lang w:val="en-GB"/>
        </w:rPr>
        <w:t>/j</w:t>
      </w:r>
      <w:r w:rsidRPr="00A77804">
        <w:rPr>
          <w:rFonts w:asciiTheme="majorBidi" w:hAnsiTheme="majorBidi" w:cstheme="majorBidi"/>
          <w:lang w:val="en-GB"/>
        </w:rPr>
        <w:t xml:space="preserve"> is intelligent’</w:t>
      </w:r>
    </w:p>
    <w:p w14:paraId="7BA4E622" w14:textId="0FE2885A" w:rsidR="00E9127A" w:rsidRDefault="00F15B17" w:rsidP="00A77804">
      <w:pPr>
        <w:pStyle w:val="Examplebook"/>
        <w:numPr>
          <w:ilvl w:val="0"/>
          <w:numId w:val="35"/>
        </w:numPr>
        <w:spacing w:before="0" w:after="0" w:line="480" w:lineRule="auto"/>
        <w:rPr>
          <w:rFonts w:asciiTheme="majorBidi" w:hAnsiTheme="majorBidi" w:cstheme="majorBidi"/>
        </w:rPr>
      </w:pPr>
      <w:bookmarkStart w:id="2" w:name="_Ref312761019"/>
      <w:proofErr w:type="spellStart"/>
      <w:r w:rsidRPr="00DE7870">
        <w:rPr>
          <w:rFonts w:asciiTheme="majorBidi" w:hAnsiTheme="majorBidi" w:cstheme="majorBidi"/>
        </w:rPr>
        <w:t>With</w:t>
      </w:r>
      <w:proofErr w:type="spellEnd"/>
      <w:r w:rsidR="00E9127A" w:rsidRPr="00DE7870">
        <w:rPr>
          <w:rFonts w:asciiTheme="majorBidi" w:hAnsiTheme="majorBidi" w:cstheme="majorBidi"/>
        </w:rPr>
        <w:t xml:space="preserve"> a </w:t>
      </w:r>
      <w:proofErr w:type="spellStart"/>
      <w:r w:rsidR="00E9127A" w:rsidRPr="00DE7870">
        <w:rPr>
          <w:rFonts w:asciiTheme="majorBidi" w:hAnsiTheme="majorBidi" w:cstheme="majorBidi"/>
        </w:rPr>
        <w:t>quantified</w:t>
      </w:r>
      <w:proofErr w:type="spellEnd"/>
      <w:r w:rsidR="00E9127A" w:rsidRPr="00DE7870">
        <w:rPr>
          <w:rFonts w:asciiTheme="majorBidi" w:hAnsiTheme="majorBidi" w:cstheme="majorBidi"/>
        </w:rPr>
        <w:t xml:space="preserve"> </w:t>
      </w:r>
      <w:proofErr w:type="spellStart"/>
      <w:r w:rsidR="00E9127A" w:rsidRPr="00DE7870">
        <w:rPr>
          <w:rFonts w:asciiTheme="majorBidi" w:hAnsiTheme="majorBidi" w:cstheme="majorBidi"/>
        </w:rPr>
        <w:t>antecedent</w:t>
      </w:r>
      <w:proofErr w:type="spellEnd"/>
      <w:r w:rsidR="00E9127A" w:rsidRPr="00DE7870">
        <w:rPr>
          <w:rFonts w:asciiTheme="majorBidi" w:hAnsiTheme="majorBidi" w:cstheme="majorBidi"/>
        </w:rPr>
        <w:t>:</w:t>
      </w:r>
      <w:bookmarkEnd w:id="2"/>
    </w:p>
    <w:p w14:paraId="658F2DB9" w14:textId="77777777" w:rsidR="00A77804" w:rsidRPr="002821E0" w:rsidRDefault="00E9127A" w:rsidP="002821E0">
      <w:pPr>
        <w:pStyle w:val="Examplebook"/>
        <w:numPr>
          <w:ilvl w:val="0"/>
          <w:numId w:val="47"/>
        </w:numPr>
        <w:spacing w:before="0" w:after="0" w:line="480" w:lineRule="auto"/>
        <w:rPr>
          <w:rFonts w:asciiTheme="majorBidi" w:hAnsiTheme="majorBidi" w:cstheme="majorBidi"/>
        </w:rPr>
      </w:pPr>
      <w:proofErr w:type="spellStart"/>
      <w:r w:rsidRPr="002821E0">
        <w:rPr>
          <w:rFonts w:asciiTheme="majorBidi" w:hAnsiTheme="majorBidi" w:cstheme="majorBidi"/>
        </w:rPr>
        <w:t>Nadie</w:t>
      </w:r>
      <w:r w:rsidRPr="002821E0">
        <w:rPr>
          <w:rFonts w:asciiTheme="majorBidi" w:hAnsiTheme="majorBidi" w:cstheme="majorBidi"/>
          <w:vertAlign w:val="subscript"/>
        </w:rPr>
        <w:t>i</w:t>
      </w:r>
      <w:proofErr w:type="spellEnd"/>
      <w:r w:rsidRPr="002821E0">
        <w:rPr>
          <w:rFonts w:asciiTheme="majorBidi" w:hAnsiTheme="majorBidi" w:cstheme="majorBidi"/>
        </w:rPr>
        <w:t xml:space="preserve"> cree que él</w:t>
      </w:r>
      <w:r w:rsidRPr="002821E0">
        <w:rPr>
          <w:rFonts w:asciiTheme="majorBidi" w:hAnsiTheme="majorBidi" w:cstheme="majorBidi"/>
          <w:vertAlign w:val="subscript"/>
        </w:rPr>
        <w:t>*i/j</w:t>
      </w:r>
      <w:r w:rsidR="000917A2" w:rsidRPr="002821E0">
        <w:rPr>
          <w:rFonts w:asciiTheme="majorBidi" w:hAnsiTheme="majorBidi" w:cstheme="majorBidi"/>
        </w:rPr>
        <w:t xml:space="preserve"> es inteligente</w:t>
      </w:r>
    </w:p>
    <w:p w14:paraId="173A2C7A" w14:textId="289ECA4F" w:rsidR="002821E0" w:rsidRDefault="00E9127A" w:rsidP="002821E0">
      <w:pPr>
        <w:pStyle w:val="Examplebook"/>
        <w:numPr>
          <w:ilvl w:val="0"/>
          <w:numId w:val="0"/>
        </w:numPr>
        <w:spacing w:before="0" w:after="0" w:line="480" w:lineRule="auto"/>
        <w:ind w:left="1134"/>
        <w:rPr>
          <w:rFonts w:asciiTheme="majorBidi" w:hAnsiTheme="majorBidi" w:cstheme="majorBidi"/>
          <w:lang w:val="en-US"/>
        </w:rPr>
      </w:pPr>
      <w:r w:rsidRPr="00A77804">
        <w:rPr>
          <w:rFonts w:asciiTheme="majorBidi" w:hAnsiTheme="majorBidi" w:cstheme="majorBidi"/>
          <w:lang w:val="en-US"/>
        </w:rPr>
        <w:t>‘</w:t>
      </w:r>
      <w:proofErr w:type="spellStart"/>
      <w:r w:rsidRPr="00A77804">
        <w:rPr>
          <w:rFonts w:asciiTheme="majorBidi" w:hAnsiTheme="majorBidi" w:cstheme="majorBidi"/>
          <w:lang w:val="en-US"/>
        </w:rPr>
        <w:t>Nobody</w:t>
      </w:r>
      <w:r w:rsidRPr="00A77804">
        <w:rPr>
          <w:rFonts w:asciiTheme="majorBidi" w:hAnsiTheme="majorBidi" w:cstheme="majorBidi"/>
          <w:vertAlign w:val="subscript"/>
          <w:lang w:val="en-US"/>
        </w:rPr>
        <w:t>i</w:t>
      </w:r>
      <w:proofErr w:type="spellEnd"/>
      <w:r w:rsidRPr="00A77804">
        <w:rPr>
          <w:rFonts w:asciiTheme="majorBidi" w:hAnsiTheme="majorBidi" w:cstheme="majorBidi"/>
          <w:lang w:val="en-US"/>
        </w:rPr>
        <w:t xml:space="preserve"> believes that he</w:t>
      </w:r>
      <w:r w:rsidRPr="00A77804">
        <w:rPr>
          <w:rFonts w:asciiTheme="majorBidi" w:hAnsiTheme="majorBidi" w:cstheme="majorBidi"/>
          <w:vertAlign w:val="subscript"/>
          <w:lang w:val="en-US"/>
        </w:rPr>
        <w:t>*i/j</w:t>
      </w:r>
      <w:r w:rsidRPr="00A77804">
        <w:rPr>
          <w:rFonts w:asciiTheme="majorBidi" w:hAnsiTheme="majorBidi" w:cstheme="majorBidi"/>
          <w:lang w:val="en-US"/>
        </w:rPr>
        <w:t xml:space="preserve"> is intelligent’</w:t>
      </w:r>
    </w:p>
    <w:p w14:paraId="5BFA53CB" w14:textId="77777777" w:rsidR="00A77804" w:rsidRPr="002821E0" w:rsidRDefault="00E9127A" w:rsidP="002821E0">
      <w:pPr>
        <w:pStyle w:val="Examplebook"/>
        <w:numPr>
          <w:ilvl w:val="0"/>
          <w:numId w:val="47"/>
        </w:numPr>
        <w:spacing w:before="0" w:after="0" w:line="480" w:lineRule="auto"/>
        <w:rPr>
          <w:rFonts w:asciiTheme="majorBidi" w:hAnsiTheme="majorBidi" w:cstheme="majorBidi"/>
        </w:rPr>
      </w:pPr>
      <w:proofErr w:type="spellStart"/>
      <w:r w:rsidRPr="002821E0">
        <w:rPr>
          <w:rFonts w:asciiTheme="majorBidi" w:hAnsiTheme="majorBidi" w:cstheme="majorBidi"/>
        </w:rPr>
        <w:t>Nadie</w:t>
      </w:r>
      <w:r w:rsidRPr="002821E0">
        <w:rPr>
          <w:rFonts w:asciiTheme="majorBidi" w:hAnsiTheme="majorBidi" w:cstheme="majorBidi"/>
          <w:vertAlign w:val="subscript"/>
        </w:rPr>
        <w:t>i</w:t>
      </w:r>
      <w:proofErr w:type="spellEnd"/>
      <w:r w:rsidRPr="002821E0">
        <w:rPr>
          <w:rFonts w:asciiTheme="majorBidi" w:hAnsiTheme="majorBidi" w:cstheme="majorBidi"/>
        </w:rPr>
        <w:t xml:space="preserve"> cree que </w:t>
      </w:r>
      <w:proofErr w:type="spellStart"/>
      <w:r w:rsidRPr="002821E0">
        <w:rPr>
          <w:rFonts w:asciiTheme="majorBidi" w:hAnsiTheme="majorBidi" w:cstheme="majorBidi"/>
          <w:i/>
          <w:iCs/>
        </w:rPr>
        <w:t>pro</w:t>
      </w:r>
      <w:r w:rsidRPr="002821E0">
        <w:rPr>
          <w:rFonts w:asciiTheme="majorBidi" w:hAnsiTheme="majorBidi" w:cstheme="majorBidi"/>
          <w:vertAlign w:val="subscript"/>
        </w:rPr>
        <w:t>i</w:t>
      </w:r>
      <w:proofErr w:type="spellEnd"/>
      <w:r w:rsidRPr="002821E0">
        <w:rPr>
          <w:rFonts w:asciiTheme="majorBidi" w:hAnsiTheme="majorBidi" w:cstheme="majorBidi"/>
          <w:vertAlign w:val="subscript"/>
        </w:rPr>
        <w:t>/j</w:t>
      </w:r>
      <w:r w:rsidRPr="002821E0">
        <w:rPr>
          <w:rFonts w:asciiTheme="majorBidi" w:hAnsiTheme="majorBidi" w:cstheme="majorBidi"/>
        </w:rPr>
        <w:t xml:space="preserve"> es inteligente</w:t>
      </w:r>
    </w:p>
    <w:p w14:paraId="75E07EE5" w14:textId="6EC404E6" w:rsidR="001C714C" w:rsidRPr="00A77804" w:rsidRDefault="00152F0A" w:rsidP="002821E0">
      <w:pPr>
        <w:pStyle w:val="Examplebook"/>
        <w:numPr>
          <w:ilvl w:val="0"/>
          <w:numId w:val="0"/>
        </w:numPr>
        <w:spacing w:before="0" w:after="0" w:line="480" w:lineRule="auto"/>
        <w:ind w:left="1134"/>
        <w:rPr>
          <w:rFonts w:asciiTheme="majorBidi" w:hAnsiTheme="majorBidi" w:cstheme="majorBidi"/>
          <w:lang w:val="en-GB"/>
        </w:rPr>
      </w:pPr>
      <w:r w:rsidRPr="00A77804">
        <w:rPr>
          <w:rFonts w:asciiTheme="majorBidi" w:hAnsiTheme="majorBidi" w:cstheme="majorBidi"/>
          <w:lang w:val="en-US"/>
        </w:rPr>
        <w:t>‘</w:t>
      </w:r>
      <w:proofErr w:type="spellStart"/>
      <w:r w:rsidRPr="00A77804">
        <w:rPr>
          <w:rFonts w:asciiTheme="majorBidi" w:hAnsiTheme="majorBidi" w:cstheme="majorBidi"/>
          <w:lang w:val="en-US"/>
        </w:rPr>
        <w:t>Nobody</w:t>
      </w:r>
      <w:r w:rsidRPr="00A77804">
        <w:rPr>
          <w:rFonts w:asciiTheme="majorBidi" w:hAnsiTheme="majorBidi" w:cstheme="majorBidi"/>
          <w:vertAlign w:val="subscript"/>
          <w:lang w:val="en-US"/>
        </w:rPr>
        <w:t>i</w:t>
      </w:r>
      <w:proofErr w:type="spellEnd"/>
      <w:r w:rsidRPr="00A77804">
        <w:rPr>
          <w:rFonts w:asciiTheme="majorBidi" w:hAnsiTheme="majorBidi" w:cstheme="majorBidi"/>
          <w:lang w:val="en-US"/>
        </w:rPr>
        <w:t xml:space="preserve"> believes that </w:t>
      </w:r>
      <w:proofErr w:type="spellStart"/>
      <w:r w:rsidRPr="00A77804">
        <w:rPr>
          <w:rFonts w:asciiTheme="majorBidi" w:hAnsiTheme="majorBidi" w:cstheme="majorBidi"/>
          <w:i/>
          <w:iCs/>
          <w:lang w:val="en-US"/>
        </w:rPr>
        <w:t>pro</w:t>
      </w:r>
      <w:r w:rsidRPr="00A77804">
        <w:rPr>
          <w:rFonts w:asciiTheme="majorBidi" w:hAnsiTheme="majorBidi" w:cstheme="majorBidi"/>
          <w:vertAlign w:val="subscript"/>
          <w:lang w:val="en-US"/>
        </w:rPr>
        <w:t>i</w:t>
      </w:r>
      <w:proofErr w:type="spellEnd"/>
      <w:r w:rsidRPr="00A77804">
        <w:rPr>
          <w:rFonts w:asciiTheme="majorBidi" w:hAnsiTheme="majorBidi" w:cstheme="majorBidi"/>
          <w:vertAlign w:val="subscript"/>
          <w:lang w:val="en-US"/>
        </w:rPr>
        <w:t>/j</w:t>
      </w:r>
      <w:r w:rsidRPr="00A77804">
        <w:rPr>
          <w:rFonts w:asciiTheme="majorBidi" w:hAnsiTheme="majorBidi" w:cstheme="majorBidi"/>
          <w:lang w:val="en-US"/>
        </w:rPr>
        <w:t xml:space="preserve"> is intelligent’</w:t>
      </w:r>
    </w:p>
    <w:p w14:paraId="0D2FF8D4" w14:textId="2B55ACE7" w:rsidR="00B4472E" w:rsidRPr="00416C7E" w:rsidRDefault="00E9127A"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lastRenderedPageBreak/>
        <w:t>These exa</w:t>
      </w:r>
      <w:r w:rsidR="001C714C" w:rsidRPr="00416C7E">
        <w:rPr>
          <w:rFonts w:asciiTheme="majorBidi" w:hAnsiTheme="majorBidi" w:cstheme="majorBidi"/>
          <w:iCs/>
          <w:sz w:val="24"/>
          <w:szCs w:val="24"/>
          <w:lang w:val="en-US"/>
        </w:rPr>
        <w:t xml:space="preserve">mples show that in referential </w:t>
      </w:r>
      <w:r w:rsidRPr="00416C7E">
        <w:rPr>
          <w:rFonts w:asciiTheme="majorBidi" w:hAnsiTheme="majorBidi" w:cstheme="majorBidi"/>
          <w:iCs/>
          <w:sz w:val="24"/>
          <w:szCs w:val="24"/>
          <w:lang w:val="en-US"/>
        </w:rPr>
        <w:t>contexts both a null and an overt pronoun can refer to the subject anteced</w:t>
      </w:r>
      <w:r w:rsidR="001C714C" w:rsidRPr="00416C7E">
        <w:rPr>
          <w:rFonts w:asciiTheme="majorBidi" w:hAnsiTheme="majorBidi" w:cstheme="majorBidi"/>
          <w:iCs/>
          <w:sz w:val="24"/>
          <w:szCs w:val="24"/>
          <w:lang w:val="en-US"/>
        </w:rPr>
        <w:t xml:space="preserve">ent, whereas in the quantified </w:t>
      </w:r>
      <w:r w:rsidRPr="00416C7E">
        <w:rPr>
          <w:rFonts w:asciiTheme="majorBidi" w:hAnsiTheme="majorBidi" w:cstheme="majorBidi"/>
          <w:iCs/>
          <w:sz w:val="24"/>
          <w:szCs w:val="24"/>
          <w:lang w:val="en-US"/>
        </w:rPr>
        <w:t xml:space="preserve">context only </w:t>
      </w:r>
      <w:r w:rsidRPr="00416C7E">
        <w:rPr>
          <w:rFonts w:asciiTheme="majorBidi" w:hAnsiTheme="majorBidi" w:cstheme="majorBidi"/>
          <w:i/>
          <w:sz w:val="24"/>
          <w:szCs w:val="24"/>
          <w:lang w:val="en-US"/>
        </w:rPr>
        <w:t>pro</w:t>
      </w:r>
      <w:r w:rsidRPr="00416C7E">
        <w:rPr>
          <w:rFonts w:asciiTheme="majorBidi" w:hAnsiTheme="majorBidi" w:cstheme="majorBidi"/>
          <w:iCs/>
          <w:sz w:val="24"/>
          <w:szCs w:val="24"/>
          <w:lang w:val="en-US"/>
        </w:rPr>
        <w:t xml:space="preserve"> can be bound to the subject </w:t>
      </w:r>
      <w:proofErr w:type="spellStart"/>
      <w:r w:rsidRPr="00D54333">
        <w:rPr>
          <w:rFonts w:asciiTheme="majorBidi" w:hAnsiTheme="majorBidi" w:cstheme="majorBidi"/>
          <w:i/>
          <w:iCs/>
          <w:sz w:val="24"/>
          <w:szCs w:val="24"/>
          <w:lang w:val="en-US"/>
        </w:rPr>
        <w:t>nadie</w:t>
      </w:r>
      <w:proofErr w:type="spellEnd"/>
      <w:r w:rsidRPr="00416C7E">
        <w:rPr>
          <w:rFonts w:asciiTheme="majorBidi" w:hAnsiTheme="majorBidi" w:cstheme="majorBidi"/>
          <w:iCs/>
          <w:sz w:val="24"/>
          <w:szCs w:val="24"/>
          <w:lang w:val="en-US"/>
        </w:rPr>
        <w:t xml:space="preserve"> </w:t>
      </w:r>
      <w:r w:rsidR="00D54333">
        <w:rPr>
          <w:rFonts w:asciiTheme="majorBidi" w:hAnsiTheme="majorBidi" w:cstheme="majorBidi"/>
          <w:iCs/>
          <w:sz w:val="24"/>
          <w:szCs w:val="24"/>
          <w:lang w:val="en-US"/>
        </w:rPr>
        <w:t>‘</w:t>
      </w:r>
      <w:r w:rsidRPr="00416C7E">
        <w:rPr>
          <w:rFonts w:asciiTheme="majorBidi" w:hAnsiTheme="majorBidi" w:cstheme="majorBidi"/>
          <w:iCs/>
          <w:sz w:val="24"/>
          <w:szCs w:val="24"/>
          <w:lang w:val="en-US"/>
        </w:rPr>
        <w:t>nobody</w:t>
      </w:r>
      <w:r w:rsidR="00D54333">
        <w:rPr>
          <w:rFonts w:asciiTheme="majorBidi" w:hAnsiTheme="majorBidi" w:cstheme="majorBidi"/>
          <w:iCs/>
          <w:sz w:val="24"/>
          <w:szCs w:val="24"/>
          <w:lang w:val="en-US"/>
        </w:rPr>
        <w:t>’</w:t>
      </w:r>
      <w:r w:rsidRPr="00416C7E">
        <w:rPr>
          <w:rFonts w:asciiTheme="majorBidi" w:hAnsiTheme="majorBidi" w:cstheme="majorBidi"/>
          <w:iCs/>
          <w:sz w:val="24"/>
          <w:szCs w:val="24"/>
          <w:lang w:val="en-US"/>
        </w:rPr>
        <w:t xml:space="preserve">. </w:t>
      </w:r>
    </w:p>
    <w:p w14:paraId="62194C55" w14:textId="0B27BA2B" w:rsidR="00EE7594" w:rsidRDefault="00E9127A" w:rsidP="00EE7594">
      <w:pPr>
        <w:spacing w:before="120" w:after="120" w:line="480" w:lineRule="auto"/>
        <w:ind w:firstLine="284"/>
        <w:jc w:val="both"/>
        <w:rPr>
          <w:rFonts w:asciiTheme="majorBidi" w:hAnsiTheme="majorBidi" w:cstheme="majorBidi"/>
          <w:iCs/>
          <w:color w:val="000000"/>
          <w:sz w:val="24"/>
          <w:szCs w:val="24"/>
          <w:lang w:val="en-US"/>
        </w:rPr>
      </w:pPr>
      <w:r w:rsidRPr="00416C7E">
        <w:rPr>
          <w:rFonts w:asciiTheme="majorBidi" w:hAnsiTheme="majorBidi" w:cstheme="majorBidi"/>
          <w:iCs/>
          <w:sz w:val="24"/>
          <w:szCs w:val="24"/>
          <w:lang w:val="en-US"/>
        </w:rPr>
        <w:t>More recently, C</w:t>
      </w:r>
      <w:r w:rsidRPr="00416C7E">
        <w:rPr>
          <w:rFonts w:asciiTheme="majorBidi" w:hAnsiTheme="majorBidi" w:cstheme="majorBidi"/>
          <w:sz w:val="24"/>
          <w:szCs w:val="24"/>
          <w:lang w:val="en-US"/>
        </w:rPr>
        <w:t>arminati (2002) has expanded on the assumed asymmetry between null and overt pronouns</w:t>
      </w:r>
      <w:r w:rsidR="00B1077E" w:rsidRPr="00416C7E">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w:t>
      </w:r>
      <w:r w:rsidR="00B0026B" w:rsidRPr="00416C7E">
        <w:rPr>
          <w:rFonts w:asciiTheme="majorBidi" w:hAnsiTheme="majorBidi" w:cstheme="majorBidi"/>
          <w:sz w:val="24"/>
          <w:szCs w:val="24"/>
          <w:lang w:val="en-US"/>
        </w:rPr>
        <w:t>sugges</w:t>
      </w:r>
      <w:r w:rsidR="00B1077E" w:rsidRPr="00416C7E">
        <w:rPr>
          <w:rFonts w:asciiTheme="majorBidi" w:hAnsiTheme="majorBidi" w:cstheme="majorBidi"/>
          <w:sz w:val="24"/>
          <w:szCs w:val="24"/>
          <w:lang w:val="en-US"/>
        </w:rPr>
        <w:t xml:space="preserve">ting a </w:t>
      </w:r>
      <w:r w:rsidR="00D54333">
        <w:rPr>
          <w:rFonts w:asciiTheme="majorBidi" w:hAnsiTheme="majorBidi" w:cstheme="majorBidi"/>
          <w:iCs/>
          <w:color w:val="000000"/>
          <w:sz w:val="24"/>
          <w:szCs w:val="24"/>
          <w:lang w:val="en-US"/>
        </w:rPr>
        <w:t>“</w:t>
      </w:r>
      <w:r w:rsidR="00B1077E" w:rsidRPr="00416C7E">
        <w:rPr>
          <w:rFonts w:asciiTheme="majorBidi" w:hAnsiTheme="majorBidi" w:cstheme="majorBidi"/>
          <w:iCs/>
          <w:color w:val="000000"/>
          <w:sz w:val="24"/>
          <w:szCs w:val="24"/>
          <w:lang w:val="en-US"/>
        </w:rPr>
        <w:t xml:space="preserve">division of </w:t>
      </w:r>
      <w:proofErr w:type="spellStart"/>
      <w:r w:rsidR="00B1077E" w:rsidRPr="00416C7E">
        <w:rPr>
          <w:rFonts w:asciiTheme="majorBidi" w:hAnsiTheme="majorBidi" w:cstheme="majorBidi"/>
          <w:iCs/>
          <w:color w:val="000000"/>
          <w:sz w:val="24"/>
          <w:szCs w:val="24"/>
          <w:lang w:val="en-US"/>
        </w:rPr>
        <w:t>labour</w:t>
      </w:r>
      <w:proofErr w:type="spellEnd"/>
      <w:r w:rsidR="00D54333">
        <w:rPr>
          <w:rFonts w:asciiTheme="majorBidi" w:hAnsiTheme="majorBidi" w:cstheme="majorBidi"/>
          <w:iCs/>
          <w:color w:val="000000"/>
          <w:sz w:val="24"/>
          <w:szCs w:val="24"/>
          <w:lang w:val="en-US"/>
        </w:rPr>
        <w:t>”</w:t>
      </w:r>
      <w:r w:rsidR="00B1077E" w:rsidRPr="00416C7E">
        <w:rPr>
          <w:rFonts w:asciiTheme="majorBidi" w:hAnsiTheme="majorBidi" w:cstheme="majorBidi"/>
          <w:iCs/>
          <w:color w:val="000000"/>
          <w:sz w:val="24"/>
          <w:szCs w:val="24"/>
          <w:lang w:val="en-US"/>
        </w:rPr>
        <w:t xml:space="preserve"> between the licensing of </w:t>
      </w:r>
      <w:r w:rsidR="00221DB1" w:rsidRPr="00416C7E">
        <w:rPr>
          <w:rFonts w:asciiTheme="majorBidi" w:hAnsiTheme="majorBidi" w:cstheme="majorBidi"/>
          <w:iCs/>
          <w:color w:val="000000"/>
          <w:sz w:val="24"/>
          <w:szCs w:val="24"/>
          <w:lang w:val="en-US"/>
        </w:rPr>
        <w:t>OP</w:t>
      </w:r>
      <w:r w:rsidR="00191CBA" w:rsidRPr="00416C7E">
        <w:rPr>
          <w:rFonts w:asciiTheme="majorBidi" w:hAnsiTheme="majorBidi" w:cstheme="majorBidi"/>
          <w:iCs/>
          <w:color w:val="000000"/>
          <w:sz w:val="24"/>
          <w:szCs w:val="24"/>
          <w:lang w:val="en-US"/>
        </w:rPr>
        <w:t xml:space="preserve"> and </w:t>
      </w:r>
      <w:r w:rsidR="00221DB1" w:rsidRPr="00416C7E">
        <w:rPr>
          <w:rFonts w:asciiTheme="majorBidi" w:hAnsiTheme="majorBidi" w:cstheme="majorBidi"/>
          <w:iCs/>
          <w:color w:val="000000"/>
          <w:sz w:val="24"/>
          <w:szCs w:val="24"/>
          <w:lang w:val="en-US"/>
        </w:rPr>
        <w:t xml:space="preserve">NP </w:t>
      </w:r>
      <w:r w:rsidR="00B1077E" w:rsidRPr="00416C7E">
        <w:rPr>
          <w:rFonts w:asciiTheme="majorBidi" w:hAnsiTheme="majorBidi" w:cstheme="majorBidi"/>
          <w:sz w:val="24"/>
          <w:szCs w:val="24"/>
          <w:lang w:val="en-US"/>
        </w:rPr>
        <w:t xml:space="preserve">in </w:t>
      </w:r>
      <w:r w:rsidRPr="00416C7E">
        <w:rPr>
          <w:rFonts w:asciiTheme="majorBidi" w:hAnsiTheme="majorBidi" w:cstheme="majorBidi"/>
          <w:sz w:val="24"/>
          <w:szCs w:val="24"/>
          <w:lang w:val="en-US"/>
        </w:rPr>
        <w:t>Italian</w:t>
      </w:r>
      <w:r w:rsidRPr="00416C7E">
        <w:rPr>
          <w:rFonts w:asciiTheme="majorBidi" w:hAnsiTheme="majorBidi" w:cstheme="majorBidi"/>
          <w:i/>
          <w:color w:val="000000"/>
          <w:sz w:val="24"/>
          <w:szCs w:val="24"/>
          <w:lang w:val="en-US"/>
        </w:rPr>
        <w:t xml:space="preserve">. </w:t>
      </w:r>
      <w:r w:rsidRPr="00416C7E">
        <w:rPr>
          <w:rFonts w:asciiTheme="majorBidi" w:hAnsiTheme="majorBidi" w:cstheme="majorBidi"/>
          <w:color w:val="000000"/>
          <w:sz w:val="24"/>
          <w:szCs w:val="24"/>
          <w:lang w:val="en-US"/>
        </w:rPr>
        <w:t>In particular, t</w:t>
      </w:r>
      <w:r w:rsidRPr="00416C7E">
        <w:rPr>
          <w:rFonts w:asciiTheme="majorBidi" w:hAnsiTheme="majorBidi" w:cstheme="majorBidi"/>
          <w:iCs/>
          <w:color w:val="000000"/>
          <w:sz w:val="24"/>
          <w:szCs w:val="24"/>
          <w:lang w:val="en-US"/>
        </w:rPr>
        <w:t xml:space="preserve">he Position of Antecedent Hypothesis (PAH) (Carminati, 2002) states that </w:t>
      </w:r>
      <w:r w:rsidRPr="00416C7E">
        <w:rPr>
          <w:rFonts w:asciiTheme="majorBidi" w:hAnsiTheme="majorBidi" w:cstheme="majorBidi"/>
          <w:i/>
          <w:color w:val="000000"/>
          <w:sz w:val="24"/>
          <w:szCs w:val="24"/>
          <w:lang w:val="en-US"/>
        </w:rPr>
        <w:t>pro</w:t>
      </w:r>
      <w:r w:rsidRPr="00416C7E">
        <w:rPr>
          <w:rFonts w:asciiTheme="majorBidi" w:hAnsiTheme="majorBidi" w:cstheme="majorBidi"/>
          <w:iCs/>
          <w:color w:val="000000"/>
          <w:sz w:val="24"/>
          <w:szCs w:val="24"/>
          <w:lang w:val="en-US"/>
        </w:rPr>
        <w:t xml:space="preserve"> prefers to refer to a more prominent antecedent in a higher syntactic position more often than an overt pronoun. This can be seen in sentences</w:t>
      </w:r>
      <w:r w:rsidR="00F90DAB" w:rsidRPr="00416C7E">
        <w:rPr>
          <w:rFonts w:asciiTheme="majorBidi" w:hAnsiTheme="majorBidi" w:cstheme="majorBidi"/>
          <w:iCs/>
          <w:color w:val="000000"/>
          <w:sz w:val="24"/>
          <w:szCs w:val="24"/>
          <w:lang w:val="en-US"/>
        </w:rPr>
        <w:t xml:space="preserve"> </w:t>
      </w:r>
      <w:r w:rsidR="00C45166" w:rsidRPr="00416C7E">
        <w:rPr>
          <w:rFonts w:asciiTheme="majorBidi" w:hAnsiTheme="majorBidi" w:cstheme="majorBidi"/>
          <w:iCs/>
          <w:color w:val="000000"/>
          <w:sz w:val="24"/>
          <w:szCs w:val="24"/>
          <w:lang w:val="en-US"/>
        </w:rPr>
        <w:t>(</w:t>
      </w:r>
      <w:r w:rsidR="00F90DAB" w:rsidRPr="00416C7E">
        <w:rPr>
          <w:rFonts w:asciiTheme="majorBidi" w:hAnsiTheme="majorBidi" w:cstheme="majorBidi"/>
          <w:iCs/>
          <w:color w:val="000000"/>
          <w:sz w:val="24"/>
          <w:szCs w:val="24"/>
          <w:lang w:val="en-US"/>
        </w:rPr>
        <w:t>5a</w:t>
      </w:r>
      <w:r w:rsidR="00C45166" w:rsidRPr="00416C7E">
        <w:rPr>
          <w:rFonts w:asciiTheme="majorBidi" w:hAnsiTheme="majorBidi" w:cstheme="majorBidi"/>
          <w:iCs/>
          <w:color w:val="000000"/>
          <w:sz w:val="24"/>
          <w:szCs w:val="24"/>
          <w:lang w:val="en-US"/>
        </w:rPr>
        <w:t>)</w:t>
      </w:r>
      <w:r w:rsidR="00F90DAB" w:rsidRPr="00416C7E">
        <w:rPr>
          <w:rFonts w:asciiTheme="majorBidi" w:hAnsiTheme="majorBidi" w:cstheme="majorBidi"/>
          <w:iCs/>
          <w:color w:val="000000"/>
          <w:sz w:val="24"/>
          <w:szCs w:val="24"/>
          <w:lang w:val="en-US"/>
        </w:rPr>
        <w:t xml:space="preserve"> and</w:t>
      </w:r>
      <w:r w:rsidR="00C45166" w:rsidRPr="00416C7E">
        <w:rPr>
          <w:rFonts w:asciiTheme="majorBidi" w:hAnsiTheme="majorBidi" w:cstheme="majorBidi"/>
          <w:iCs/>
          <w:color w:val="000000"/>
          <w:sz w:val="24"/>
          <w:szCs w:val="24"/>
          <w:lang w:val="en-US"/>
        </w:rPr>
        <w:t xml:space="preserve"> (5</w:t>
      </w:r>
      <w:r w:rsidR="00F90DAB" w:rsidRPr="00416C7E">
        <w:rPr>
          <w:rFonts w:asciiTheme="majorBidi" w:hAnsiTheme="majorBidi" w:cstheme="majorBidi"/>
          <w:iCs/>
          <w:color w:val="000000"/>
          <w:sz w:val="24"/>
          <w:szCs w:val="24"/>
          <w:lang w:val="en-US"/>
        </w:rPr>
        <w:t>b</w:t>
      </w:r>
      <w:r w:rsidR="00C45166" w:rsidRPr="00416C7E">
        <w:rPr>
          <w:rFonts w:asciiTheme="majorBidi" w:hAnsiTheme="majorBidi" w:cstheme="majorBidi"/>
          <w:iCs/>
          <w:color w:val="000000"/>
          <w:sz w:val="24"/>
          <w:szCs w:val="24"/>
          <w:lang w:val="en-US"/>
        </w:rPr>
        <w:t>)</w:t>
      </w:r>
      <w:r w:rsidRPr="00416C7E">
        <w:rPr>
          <w:rFonts w:asciiTheme="majorBidi" w:hAnsiTheme="majorBidi" w:cstheme="majorBidi"/>
          <w:iCs/>
          <w:color w:val="000000"/>
          <w:sz w:val="24"/>
          <w:szCs w:val="24"/>
          <w:lang w:val="en-US"/>
        </w:rPr>
        <w:t xml:space="preserve"> which contain a subordinate clause with two referents of the same gender, followed by a main clause which begins with either a null or overt subject which could ambiguou</w:t>
      </w:r>
      <w:r w:rsidR="005B369A">
        <w:rPr>
          <w:rFonts w:asciiTheme="majorBidi" w:hAnsiTheme="majorBidi" w:cstheme="majorBidi"/>
          <w:iCs/>
          <w:color w:val="000000"/>
          <w:sz w:val="24"/>
          <w:szCs w:val="24"/>
          <w:lang w:val="en-US"/>
        </w:rPr>
        <w:t xml:space="preserve">sly refer to either antecedent. </w:t>
      </w:r>
    </w:p>
    <w:p w14:paraId="2DBC87BA" w14:textId="77777777" w:rsidR="00AB5767" w:rsidRPr="00B81CFE" w:rsidRDefault="00AB5767" w:rsidP="00AB5767">
      <w:pPr>
        <w:pStyle w:val="ListParagraph"/>
        <w:numPr>
          <w:ilvl w:val="0"/>
          <w:numId w:val="35"/>
        </w:numPr>
        <w:spacing w:before="120" w:after="120" w:line="480" w:lineRule="auto"/>
        <w:jc w:val="both"/>
        <w:rPr>
          <w:rFonts w:asciiTheme="majorBidi" w:hAnsiTheme="majorBidi" w:cstheme="majorBidi"/>
          <w:iCs/>
          <w:color w:val="000000"/>
          <w:sz w:val="24"/>
          <w:szCs w:val="24"/>
          <w:lang w:val="it-IT"/>
        </w:rPr>
      </w:pPr>
      <w:r w:rsidRPr="00B81CFE">
        <w:rPr>
          <w:rFonts w:asciiTheme="majorBidi" w:hAnsiTheme="majorBidi" w:cstheme="majorBidi"/>
          <w:iCs/>
          <w:color w:val="000000"/>
          <w:sz w:val="24"/>
          <w:szCs w:val="24"/>
          <w:lang w:val="it-IT"/>
        </w:rPr>
        <w:t xml:space="preserve">a. </w:t>
      </w:r>
      <w:proofErr w:type="spellStart"/>
      <w:r w:rsidR="00E9127A" w:rsidRPr="00AB5767">
        <w:rPr>
          <w:rFonts w:asciiTheme="majorBidi" w:hAnsiTheme="majorBidi" w:cstheme="majorBidi"/>
          <w:sz w:val="24"/>
          <w:szCs w:val="24"/>
          <w:lang w:val="it-IT" w:eastAsia="en-GB"/>
        </w:rPr>
        <w:t>Marta</w:t>
      </w:r>
      <w:r w:rsidR="00E9127A" w:rsidRPr="00AB5767">
        <w:rPr>
          <w:rFonts w:asciiTheme="majorBidi" w:hAnsiTheme="majorBidi" w:cstheme="majorBidi"/>
          <w:sz w:val="24"/>
          <w:szCs w:val="24"/>
          <w:vertAlign w:val="subscript"/>
          <w:lang w:val="it-IT" w:eastAsia="en-GB"/>
        </w:rPr>
        <w:t>i</w:t>
      </w:r>
      <w:proofErr w:type="spellEnd"/>
      <w:r w:rsidR="00E9127A" w:rsidRPr="00AB5767">
        <w:rPr>
          <w:rFonts w:asciiTheme="majorBidi" w:hAnsiTheme="majorBidi" w:cstheme="majorBidi"/>
          <w:sz w:val="24"/>
          <w:szCs w:val="24"/>
          <w:lang w:val="it-IT" w:eastAsia="en-GB"/>
        </w:rPr>
        <w:t xml:space="preserve"> scriveva frequentemente a </w:t>
      </w:r>
      <w:proofErr w:type="spellStart"/>
      <w:r w:rsidR="00E9127A" w:rsidRPr="00AB5767">
        <w:rPr>
          <w:rFonts w:asciiTheme="majorBidi" w:hAnsiTheme="majorBidi" w:cstheme="majorBidi"/>
          <w:sz w:val="24"/>
          <w:szCs w:val="24"/>
          <w:lang w:val="it-IT" w:eastAsia="en-GB"/>
        </w:rPr>
        <w:t>Piera</w:t>
      </w:r>
      <w:r w:rsidR="00E9127A" w:rsidRPr="00AB5767">
        <w:rPr>
          <w:rFonts w:asciiTheme="majorBidi" w:hAnsiTheme="majorBidi" w:cstheme="majorBidi"/>
          <w:sz w:val="24"/>
          <w:szCs w:val="24"/>
          <w:vertAlign w:val="subscript"/>
          <w:lang w:val="it-IT" w:eastAsia="en-GB"/>
        </w:rPr>
        <w:t>j</w:t>
      </w:r>
      <w:proofErr w:type="spellEnd"/>
      <w:r w:rsidR="00E9127A" w:rsidRPr="00AB5767">
        <w:rPr>
          <w:rFonts w:asciiTheme="majorBidi" w:hAnsiTheme="majorBidi" w:cstheme="majorBidi"/>
          <w:sz w:val="24"/>
          <w:szCs w:val="24"/>
          <w:lang w:val="it-IT" w:eastAsia="en-GB"/>
        </w:rPr>
        <w:t xml:space="preserve"> quando </w:t>
      </w:r>
      <w:proofErr w:type="spellStart"/>
      <w:r w:rsidR="00E9127A" w:rsidRPr="00AB5767">
        <w:rPr>
          <w:rFonts w:asciiTheme="majorBidi" w:hAnsiTheme="majorBidi" w:cstheme="majorBidi"/>
          <w:i/>
          <w:sz w:val="24"/>
          <w:szCs w:val="24"/>
          <w:lang w:val="it-IT" w:eastAsia="en-GB"/>
        </w:rPr>
        <w:t>pro</w:t>
      </w:r>
      <w:r w:rsidR="00E9127A" w:rsidRPr="00AB5767">
        <w:rPr>
          <w:rFonts w:asciiTheme="majorBidi" w:hAnsiTheme="majorBidi" w:cstheme="majorBidi"/>
          <w:sz w:val="24"/>
          <w:szCs w:val="24"/>
          <w:vertAlign w:val="subscript"/>
          <w:lang w:val="it-IT" w:eastAsia="en-GB"/>
        </w:rPr>
        <w:t>i</w:t>
      </w:r>
      <w:proofErr w:type="spellEnd"/>
      <w:r w:rsidR="00E9127A" w:rsidRPr="00AB5767">
        <w:rPr>
          <w:rFonts w:asciiTheme="majorBidi" w:hAnsiTheme="majorBidi" w:cstheme="majorBidi"/>
          <w:sz w:val="24"/>
          <w:szCs w:val="24"/>
          <w:vertAlign w:val="subscript"/>
          <w:lang w:val="it-IT" w:eastAsia="en-GB"/>
        </w:rPr>
        <w:t>/j</w:t>
      </w:r>
      <w:r w:rsidR="00E9127A" w:rsidRPr="00AB5767">
        <w:rPr>
          <w:rFonts w:asciiTheme="majorBidi" w:hAnsiTheme="majorBidi" w:cstheme="majorBidi"/>
          <w:sz w:val="24"/>
          <w:szCs w:val="24"/>
          <w:lang w:val="it-IT" w:eastAsia="en-GB"/>
        </w:rPr>
        <w:t xml:space="preserve"> era negli Stati Uniti.</w:t>
      </w:r>
    </w:p>
    <w:p w14:paraId="51E731AB" w14:textId="3CE332D4" w:rsidR="00AB5767" w:rsidRDefault="00E9127A" w:rsidP="00AB5767">
      <w:pPr>
        <w:pStyle w:val="ListParagraph"/>
        <w:spacing w:before="120" w:after="120" w:line="480" w:lineRule="auto"/>
        <w:jc w:val="both"/>
        <w:rPr>
          <w:rFonts w:asciiTheme="majorBidi" w:hAnsiTheme="majorBidi" w:cstheme="majorBidi"/>
          <w:sz w:val="24"/>
          <w:szCs w:val="24"/>
          <w:lang w:val="en-US" w:eastAsia="en-GB"/>
        </w:rPr>
      </w:pPr>
      <w:r w:rsidRPr="00AB5767">
        <w:rPr>
          <w:rFonts w:asciiTheme="majorBidi" w:hAnsiTheme="majorBidi" w:cstheme="majorBidi"/>
          <w:sz w:val="24"/>
          <w:szCs w:val="24"/>
          <w:lang w:val="en-US" w:eastAsia="en-GB"/>
        </w:rPr>
        <w:t>“</w:t>
      </w:r>
      <w:proofErr w:type="spellStart"/>
      <w:r w:rsidRPr="00AB5767">
        <w:rPr>
          <w:rFonts w:asciiTheme="majorBidi" w:hAnsiTheme="majorBidi" w:cstheme="majorBidi"/>
          <w:sz w:val="24"/>
          <w:szCs w:val="24"/>
          <w:lang w:val="en-US" w:eastAsia="en-GB"/>
        </w:rPr>
        <w:t>Marta</w:t>
      </w:r>
      <w:r w:rsidRPr="00AB5767">
        <w:rPr>
          <w:rFonts w:asciiTheme="majorBidi" w:hAnsiTheme="majorBidi" w:cstheme="majorBidi"/>
          <w:sz w:val="24"/>
          <w:szCs w:val="24"/>
          <w:vertAlign w:val="subscript"/>
          <w:lang w:val="en-US" w:eastAsia="en-GB"/>
        </w:rPr>
        <w:t>i</w:t>
      </w:r>
      <w:proofErr w:type="spellEnd"/>
      <w:r w:rsidRPr="00AB5767">
        <w:rPr>
          <w:rFonts w:asciiTheme="majorBidi" w:hAnsiTheme="majorBidi" w:cstheme="majorBidi"/>
          <w:sz w:val="24"/>
          <w:szCs w:val="24"/>
          <w:lang w:val="en-US" w:eastAsia="en-GB"/>
        </w:rPr>
        <w:t xml:space="preserve"> wrote frequently to </w:t>
      </w:r>
      <w:proofErr w:type="spellStart"/>
      <w:r w:rsidRPr="00AB5767">
        <w:rPr>
          <w:rFonts w:asciiTheme="majorBidi" w:hAnsiTheme="majorBidi" w:cstheme="majorBidi"/>
          <w:sz w:val="24"/>
          <w:szCs w:val="24"/>
          <w:lang w:val="en-US" w:eastAsia="en-GB"/>
        </w:rPr>
        <w:t>Piera</w:t>
      </w:r>
      <w:r w:rsidRPr="00AB5767">
        <w:rPr>
          <w:rFonts w:asciiTheme="majorBidi" w:hAnsiTheme="majorBidi" w:cstheme="majorBidi"/>
          <w:sz w:val="24"/>
          <w:szCs w:val="24"/>
          <w:vertAlign w:val="subscript"/>
          <w:lang w:val="en-US" w:eastAsia="en-GB"/>
        </w:rPr>
        <w:t>j</w:t>
      </w:r>
      <w:proofErr w:type="spellEnd"/>
      <w:r w:rsidRPr="00AB5767">
        <w:rPr>
          <w:rFonts w:asciiTheme="majorBidi" w:hAnsiTheme="majorBidi" w:cstheme="majorBidi"/>
          <w:sz w:val="24"/>
          <w:szCs w:val="24"/>
          <w:lang w:val="en-US" w:eastAsia="en-GB"/>
        </w:rPr>
        <w:t xml:space="preserve"> when (she)</w:t>
      </w:r>
      <w:r w:rsidRPr="00AB5767">
        <w:rPr>
          <w:rFonts w:asciiTheme="majorBidi" w:hAnsiTheme="majorBidi" w:cstheme="majorBidi"/>
          <w:sz w:val="24"/>
          <w:szCs w:val="24"/>
          <w:vertAlign w:val="subscript"/>
          <w:lang w:val="en-US" w:eastAsia="en-GB"/>
        </w:rPr>
        <w:t>i/j</w:t>
      </w:r>
      <w:r w:rsidRPr="00AB5767">
        <w:rPr>
          <w:rFonts w:asciiTheme="majorBidi" w:hAnsiTheme="majorBidi" w:cstheme="majorBidi"/>
          <w:sz w:val="24"/>
          <w:szCs w:val="24"/>
          <w:lang w:val="en-US" w:eastAsia="en-GB"/>
        </w:rPr>
        <w:t xml:space="preserve"> was in the United States”</w:t>
      </w:r>
    </w:p>
    <w:p w14:paraId="362BD8C5" w14:textId="77777777" w:rsidR="00AB5767" w:rsidRDefault="00AB5767" w:rsidP="00AB5767">
      <w:pPr>
        <w:pStyle w:val="ListParagraph"/>
        <w:spacing w:before="120" w:after="120" w:line="480" w:lineRule="auto"/>
        <w:jc w:val="both"/>
        <w:rPr>
          <w:rFonts w:asciiTheme="majorBidi" w:hAnsiTheme="majorBidi" w:cstheme="majorBidi"/>
          <w:sz w:val="24"/>
          <w:szCs w:val="24"/>
          <w:lang w:val="it-IT" w:eastAsia="en-GB"/>
        </w:rPr>
      </w:pPr>
      <w:r w:rsidRPr="00B81CFE">
        <w:rPr>
          <w:rFonts w:asciiTheme="majorBidi" w:hAnsiTheme="majorBidi" w:cstheme="majorBidi"/>
          <w:sz w:val="24"/>
          <w:szCs w:val="24"/>
          <w:lang w:val="it-IT" w:eastAsia="en-GB"/>
        </w:rPr>
        <w:t xml:space="preserve">b. </w:t>
      </w:r>
      <w:proofErr w:type="spellStart"/>
      <w:r w:rsidR="00E9127A" w:rsidRPr="0032257C">
        <w:rPr>
          <w:rFonts w:asciiTheme="majorBidi" w:hAnsiTheme="majorBidi" w:cstheme="majorBidi"/>
          <w:sz w:val="24"/>
          <w:szCs w:val="24"/>
          <w:lang w:val="it-IT" w:eastAsia="en-GB"/>
        </w:rPr>
        <w:t>Marta</w:t>
      </w:r>
      <w:r w:rsidR="00E9127A" w:rsidRPr="0032257C">
        <w:rPr>
          <w:rFonts w:asciiTheme="majorBidi" w:hAnsiTheme="majorBidi" w:cstheme="majorBidi"/>
          <w:sz w:val="24"/>
          <w:szCs w:val="24"/>
          <w:vertAlign w:val="subscript"/>
          <w:lang w:val="it-IT" w:eastAsia="en-GB"/>
        </w:rPr>
        <w:t>i</w:t>
      </w:r>
      <w:proofErr w:type="spellEnd"/>
      <w:r w:rsidR="00E9127A" w:rsidRPr="0032257C">
        <w:rPr>
          <w:rFonts w:asciiTheme="majorBidi" w:hAnsiTheme="majorBidi" w:cstheme="majorBidi"/>
          <w:sz w:val="24"/>
          <w:szCs w:val="24"/>
          <w:lang w:val="it-IT" w:eastAsia="en-GB"/>
        </w:rPr>
        <w:t xml:space="preserve"> scriveva frequentemente a </w:t>
      </w:r>
      <w:proofErr w:type="spellStart"/>
      <w:r w:rsidR="00E9127A" w:rsidRPr="0032257C">
        <w:rPr>
          <w:rFonts w:asciiTheme="majorBidi" w:hAnsiTheme="majorBidi" w:cstheme="majorBidi"/>
          <w:sz w:val="24"/>
          <w:szCs w:val="24"/>
          <w:lang w:val="it-IT" w:eastAsia="en-GB"/>
        </w:rPr>
        <w:t>Piera</w:t>
      </w:r>
      <w:r w:rsidR="00E9127A" w:rsidRPr="0032257C">
        <w:rPr>
          <w:rFonts w:asciiTheme="majorBidi" w:hAnsiTheme="majorBidi" w:cstheme="majorBidi"/>
          <w:sz w:val="24"/>
          <w:szCs w:val="24"/>
          <w:vertAlign w:val="subscript"/>
          <w:lang w:val="it-IT" w:eastAsia="en-GB"/>
        </w:rPr>
        <w:t>j</w:t>
      </w:r>
      <w:proofErr w:type="spellEnd"/>
      <w:r w:rsidR="00E9127A" w:rsidRPr="0032257C">
        <w:rPr>
          <w:rFonts w:asciiTheme="majorBidi" w:hAnsiTheme="majorBidi" w:cstheme="majorBidi"/>
          <w:sz w:val="24"/>
          <w:szCs w:val="24"/>
          <w:lang w:val="it-IT" w:eastAsia="en-GB"/>
        </w:rPr>
        <w:t xml:space="preserve"> quando </w:t>
      </w:r>
      <w:proofErr w:type="spellStart"/>
      <w:r w:rsidR="00E9127A" w:rsidRPr="0032257C">
        <w:rPr>
          <w:rFonts w:asciiTheme="majorBidi" w:hAnsiTheme="majorBidi" w:cstheme="majorBidi"/>
          <w:sz w:val="24"/>
          <w:szCs w:val="24"/>
          <w:lang w:val="it-IT" w:eastAsia="en-GB"/>
        </w:rPr>
        <w:t>lei</w:t>
      </w:r>
      <w:r w:rsidR="00E9127A" w:rsidRPr="0032257C">
        <w:rPr>
          <w:rFonts w:asciiTheme="majorBidi" w:hAnsiTheme="majorBidi" w:cstheme="majorBidi"/>
          <w:sz w:val="24"/>
          <w:szCs w:val="24"/>
          <w:vertAlign w:val="subscript"/>
          <w:lang w:val="it-IT" w:eastAsia="en-GB"/>
        </w:rPr>
        <w:t>i</w:t>
      </w:r>
      <w:proofErr w:type="spellEnd"/>
      <w:r w:rsidR="00E9127A" w:rsidRPr="0032257C">
        <w:rPr>
          <w:rFonts w:asciiTheme="majorBidi" w:hAnsiTheme="majorBidi" w:cstheme="majorBidi"/>
          <w:sz w:val="24"/>
          <w:szCs w:val="24"/>
          <w:vertAlign w:val="subscript"/>
          <w:lang w:val="it-IT" w:eastAsia="en-GB"/>
        </w:rPr>
        <w:t>/j</w:t>
      </w:r>
      <w:r w:rsidR="00E9127A" w:rsidRPr="0032257C">
        <w:rPr>
          <w:rFonts w:asciiTheme="majorBidi" w:hAnsiTheme="majorBidi" w:cstheme="majorBidi"/>
          <w:sz w:val="24"/>
          <w:szCs w:val="24"/>
          <w:lang w:val="it-IT" w:eastAsia="en-GB"/>
        </w:rPr>
        <w:t xml:space="preserve"> era negli Stati Uniti.</w:t>
      </w:r>
    </w:p>
    <w:p w14:paraId="30D9DD4D" w14:textId="4B27C01A" w:rsidR="001C714C" w:rsidRPr="00B81CFE" w:rsidRDefault="00E9127A" w:rsidP="00AB5767">
      <w:pPr>
        <w:pStyle w:val="ListParagraph"/>
        <w:spacing w:before="120" w:after="120" w:line="480" w:lineRule="auto"/>
        <w:jc w:val="both"/>
        <w:rPr>
          <w:rFonts w:asciiTheme="majorBidi" w:hAnsiTheme="majorBidi" w:cstheme="majorBidi"/>
          <w:sz w:val="24"/>
          <w:szCs w:val="24"/>
          <w:lang w:eastAsia="en-GB"/>
        </w:rPr>
      </w:pPr>
      <w:r w:rsidRPr="0032257C">
        <w:rPr>
          <w:rFonts w:asciiTheme="majorBidi" w:hAnsiTheme="majorBidi" w:cstheme="majorBidi"/>
          <w:sz w:val="24"/>
          <w:szCs w:val="24"/>
          <w:lang w:val="en-US" w:eastAsia="en-GB"/>
        </w:rPr>
        <w:t>“</w:t>
      </w:r>
      <w:proofErr w:type="spellStart"/>
      <w:r w:rsidRPr="0032257C">
        <w:rPr>
          <w:rFonts w:asciiTheme="majorBidi" w:hAnsiTheme="majorBidi" w:cstheme="majorBidi"/>
          <w:sz w:val="24"/>
          <w:szCs w:val="24"/>
          <w:lang w:val="en-US" w:eastAsia="en-GB"/>
        </w:rPr>
        <w:t>Marta</w:t>
      </w:r>
      <w:r w:rsidRPr="0032257C">
        <w:rPr>
          <w:rFonts w:asciiTheme="majorBidi" w:hAnsiTheme="majorBidi" w:cstheme="majorBidi"/>
          <w:sz w:val="24"/>
          <w:szCs w:val="24"/>
          <w:vertAlign w:val="subscript"/>
          <w:lang w:val="en-US" w:eastAsia="en-GB"/>
        </w:rPr>
        <w:t>i</w:t>
      </w:r>
      <w:proofErr w:type="spellEnd"/>
      <w:r w:rsidRPr="0032257C">
        <w:rPr>
          <w:rFonts w:asciiTheme="majorBidi" w:hAnsiTheme="majorBidi" w:cstheme="majorBidi"/>
          <w:sz w:val="24"/>
          <w:szCs w:val="24"/>
          <w:lang w:val="en-US" w:eastAsia="en-GB"/>
        </w:rPr>
        <w:t xml:space="preserve"> wrote frequently to </w:t>
      </w:r>
      <w:proofErr w:type="spellStart"/>
      <w:r w:rsidRPr="0032257C">
        <w:rPr>
          <w:rFonts w:asciiTheme="majorBidi" w:hAnsiTheme="majorBidi" w:cstheme="majorBidi"/>
          <w:sz w:val="24"/>
          <w:szCs w:val="24"/>
          <w:lang w:val="en-US" w:eastAsia="en-GB"/>
        </w:rPr>
        <w:t>Piera</w:t>
      </w:r>
      <w:r w:rsidRPr="0032257C">
        <w:rPr>
          <w:rFonts w:asciiTheme="majorBidi" w:hAnsiTheme="majorBidi" w:cstheme="majorBidi"/>
          <w:sz w:val="24"/>
          <w:szCs w:val="24"/>
          <w:vertAlign w:val="subscript"/>
          <w:lang w:val="en-US" w:eastAsia="en-GB"/>
        </w:rPr>
        <w:t>j</w:t>
      </w:r>
      <w:proofErr w:type="spellEnd"/>
      <w:r w:rsidRPr="0032257C">
        <w:rPr>
          <w:rFonts w:asciiTheme="majorBidi" w:hAnsiTheme="majorBidi" w:cstheme="majorBidi"/>
          <w:sz w:val="24"/>
          <w:szCs w:val="24"/>
          <w:lang w:val="en-US" w:eastAsia="en-GB"/>
        </w:rPr>
        <w:t xml:space="preserve"> when </w:t>
      </w:r>
      <w:proofErr w:type="spellStart"/>
      <w:r w:rsidRPr="0032257C">
        <w:rPr>
          <w:rFonts w:asciiTheme="majorBidi" w:hAnsiTheme="majorBidi" w:cstheme="majorBidi"/>
          <w:sz w:val="24"/>
          <w:szCs w:val="24"/>
          <w:lang w:val="en-US" w:eastAsia="en-GB"/>
        </w:rPr>
        <w:t>she</w:t>
      </w:r>
      <w:r w:rsidRPr="0032257C">
        <w:rPr>
          <w:rFonts w:asciiTheme="majorBidi" w:hAnsiTheme="majorBidi" w:cstheme="majorBidi"/>
          <w:sz w:val="24"/>
          <w:szCs w:val="24"/>
          <w:vertAlign w:val="subscript"/>
          <w:lang w:val="en-US" w:eastAsia="en-GB"/>
        </w:rPr>
        <w:t>i</w:t>
      </w:r>
      <w:proofErr w:type="spellEnd"/>
      <w:r w:rsidRPr="0032257C">
        <w:rPr>
          <w:rFonts w:asciiTheme="majorBidi" w:hAnsiTheme="majorBidi" w:cstheme="majorBidi"/>
          <w:sz w:val="24"/>
          <w:szCs w:val="24"/>
          <w:vertAlign w:val="subscript"/>
          <w:lang w:val="en-US" w:eastAsia="en-GB"/>
        </w:rPr>
        <w:t>/j</w:t>
      </w:r>
      <w:r w:rsidRPr="0032257C">
        <w:rPr>
          <w:rFonts w:asciiTheme="majorBidi" w:hAnsiTheme="majorBidi" w:cstheme="majorBidi"/>
          <w:sz w:val="24"/>
          <w:szCs w:val="24"/>
          <w:lang w:val="en-US" w:eastAsia="en-GB"/>
        </w:rPr>
        <w:t xml:space="preserve"> was in the United States”</w:t>
      </w:r>
    </w:p>
    <w:p w14:paraId="2CC6B6B8" w14:textId="5E0AAE16" w:rsidR="00BF0234" w:rsidRPr="00416C7E" w:rsidRDefault="00E9127A" w:rsidP="002D3B2E">
      <w:pPr>
        <w:spacing w:before="120" w:after="120" w:line="480" w:lineRule="auto"/>
        <w:ind w:firstLine="284"/>
        <w:jc w:val="both"/>
        <w:rPr>
          <w:rFonts w:asciiTheme="majorBidi" w:hAnsiTheme="majorBidi" w:cstheme="majorBidi"/>
          <w:iCs/>
          <w:color w:val="000000"/>
          <w:sz w:val="24"/>
          <w:szCs w:val="24"/>
          <w:lang w:val="en-US"/>
        </w:rPr>
      </w:pPr>
      <w:r w:rsidRPr="00416C7E">
        <w:rPr>
          <w:rFonts w:asciiTheme="majorBidi" w:hAnsiTheme="majorBidi" w:cstheme="majorBidi"/>
          <w:iCs/>
          <w:color w:val="000000"/>
          <w:sz w:val="24"/>
          <w:szCs w:val="24"/>
          <w:lang w:val="en-US"/>
        </w:rPr>
        <w:t xml:space="preserve">According to the PAH, the intra-sentential </w:t>
      </w:r>
      <w:r w:rsidRPr="00416C7E">
        <w:rPr>
          <w:rFonts w:asciiTheme="majorBidi" w:hAnsiTheme="majorBidi" w:cstheme="majorBidi"/>
          <w:i/>
          <w:color w:val="000000"/>
          <w:sz w:val="24"/>
          <w:szCs w:val="24"/>
          <w:lang w:val="en-US"/>
        </w:rPr>
        <w:t>pro</w:t>
      </w:r>
      <w:r w:rsidRPr="00416C7E">
        <w:rPr>
          <w:rFonts w:asciiTheme="majorBidi" w:hAnsiTheme="majorBidi" w:cstheme="majorBidi"/>
          <w:iCs/>
          <w:color w:val="000000"/>
          <w:sz w:val="24"/>
          <w:szCs w:val="24"/>
          <w:lang w:val="en-US"/>
        </w:rPr>
        <w:t xml:space="preserve"> in sentence </w:t>
      </w:r>
      <w:r w:rsidR="00C45166" w:rsidRPr="00416C7E">
        <w:rPr>
          <w:rFonts w:asciiTheme="majorBidi" w:hAnsiTheme="majorBidi" w:cstheme="majorBidi"/>
          <w:iCs/>
          <w:color w:val="000000"/>
          <w:sz w:val="24"/>
          <w:szCs w:val="24"/>
          <w:lang w:val="en-US"/>
        </w:rPr>
        <w:t>(5</w:t>
      </w:r>
      <w:r w:rsidRPr="00416C7E">
        <w:rPr>
          <w:rFonts w:asciiTheme="majorBidi" w:hAnsiTheme="majorBidi" w:cstheme="majorBidi"/>
          <w:iCs/>
          <w:color w:val="000000"/>
          <w:sz w:val="24"/>
          <w:szCs w:val="24"/>
          <w:lang w:val="en-US"/>
        </w:rPr>
        <w:t xml:space="preserve">a) will be licensed to the highest antecedent of the main clause in [Spec, IP] (Marta) and the overt pronoun in sentence </w:t>
      </w:r>
      <w:r w:rsidR="00C45166" w:rsidRPr="00416C7E">
        <w:rPr>
          <w:rFonts w:asciiTheme="majorBidi" w:hAnsiTheme="majorBidi" w:cstheme="majorBidi"/>
          <w:iCs/>
          <w:color w:val="000000"/>
          <w:sz w:val="24"/>
          <w:szCs w:val="24"/>
          <w:lang w:val="en-US"/>
        </w:rPr>
        <w:t>(5</w:t>
      </w:r>
      <w:r w:rsidRPr="00416C7E">
        <w:rPr>
          <w:rFonts w:asciiTheme="majorBidi" w:hAnsiTheme="majorBidi" w:cstheme="majorBidi"/>
          <w:iCs/>
          <w:color w:val="000000"/>
          <w:sz w:val="24"/>
          <w:szCs w:val="24"/>
          <w:lang w:val="en-US"/>
        </w:rPr>
        <w:t>b) will be licensed to an antecedent in a lower, non-[Spec, IP] position</w:t>
      </w:r>
      <w:r w:rsidR="00D0145C" w:rsidRPr="00416C7E">
        <w:rPr>
          <w:rFonts w:asciiTheme="majorBidi" w:hAnsiTheme="majorBidi" w:cstheme="majorBidi"/>
          <w:iCs/>
          <w:color w:val="000000"/>
          <w:sz w:val="24"/>
          <w:szCs w:val="24"/>
          <w:lang w:val="en-US"/>
        </w:rPr>
        <w:t xml:space="preserve"> (Piera)</w:t>
      </w:r>
      <w:r w:rsidR="001A2B35" w:rsidRPr="00416C7E">
        <w:rPr>
          <w:rFonts w:asciiTheme="majorBidi" w:hAnsiTheme="majorBidi" w:cstheme="majorBidi"/>
          <w:iCs/>
          <w:color w:val="000000"/>
          <w:sz w:val="24"/>
          <w:szCs w:val="24"/>
          <w:lang w:val="en-US"/>
        </w:rPr>
        <w:t xml:space="preserve">, indicating </w:t>
      </w:r>
      <w:r w:rsidRPr="00416C7E">
        <w:rPr>
          <w:rFonts w:asciiTheme="majorBidi" w:hAnsiTheme="majorBidi" w:cstheme="majorBidi"/>
          <w:iCs/>
          <w:color w:val="000000"/>
          <w:sz w:val="24"/>
          <w:szCs w:val="24"/>
          <w:lang w:val="en-US"/>
        </w:rPr>
        <w:t xml:space="preserve">that </w:t>
      </w:r>
      <w:r w:rsidR="000777E0" w:rsidRPr="00416C7E">
        <w:rPr>
          <w:rFonts w:asciiTheme="majorBidi" w:hAnsiTheme="majorBidi" w:cstheme="majorBidi"/>
          <w:iCs/>
          <w:color w:val="000000"/>
          <w:sz w:val="24"/>
          <w:szCs w:val="24"/>
          <w:lang w:val="en-US"/>
        </w:rPr>
        <w:t>NP</w:t>
      </w:r>
      <w:r w:rsidRPr="00416C7E">
        <w:rPr>
          <w:rFonts w:asciiTheme="majorBidi" w:hAnsiTheme="majorBidi" w:cstheme="majorBidi"/>
          <w:iCs/>
          <w:color w:val="000000"/>
          <w:sz w:val="24"/>
          <w:szCs w:val="24"/>
          <w:lang w:val="en-US"/>
        </w:rPr>
        <w:t xml:space="preserve"> and </w:t>
      </w:r>
      <w:r w:rsidR="000777E0" w:rsidRPr="00416C7E">
        <w:rPr>
          <w:rFonts w:asciiTheme="majorBidi" w:hAnsiTheme="majorBidi" w:cstheme="majorBidi"/>
          <w:iCs/>
          <w:color w:val="000000"/>
          <w:sz w:val="24"/>
          <w:szCs w:val="24"/>
          <w:lang w:val="en-US"/>
        </w:rPr>
        <w:t>OP</w:t>
      </w:r>
      <w:r w:rsidRPr="00416C7E">
        <w:rPr>
          <w:rFonts w:asciiTheme="majorBidi" w:hAnsiTheme="majorBidi" w:cstheme="majorBidi"/>
          <w:iCs/>
          <w:color w:val="000000"/>
          <w:sz w:val="24"/>
          <w:szCs w:val="24"/>
          <w:lang w:val="en-US"/>
        </w:rPr>
        <w:t xml:space="preserve"> are </w:t>
      </w:r>
      <w:r w:rsidR="00D54333">
        <w:rPr>
          <w:rFonts w:asciiTheme="majorBidi" w:hAnsiTheme="majorBidi" w:cstheme="majorBidi"/>
          <w:iCs/>
          <w:color w:val="000000"/>
          <w:sz w:val="24"/>
          <w:szCs w:val="24"/>
          <w:lang w:val="en-US"/>
        </w:rPr>
        <w:t>“</w:t>
      </w:r>
      <w:r w:rsidRPr="00416C7E">
        <w:rPr>
          <w:rFonts w:asciiTheme="majorBidi" w:hAnsiTheme="majorBidi" w:cstheme="majorBidi"/>
          <w:iCs/>
          <w:color w:val="000000"/>
          <w:sz w:val="24"/>
          <w:szCs w:val="24"/>
          <w:lang w:val="en-US"/>
        </w:rPr>
        <w:t>biased</w:t>
      </w:r>
      <w:r w:rsidR="00D54333">
        <w:rPr>
          <w:rFonts w:asciiTheme="majorBidi" w:hAnsiTheme="majorBidi" w:cstheme="majorBidi"/>
          <w:iCs/>
          <w:color w:val="000000"/>
          <w:sz w:val="24"/>
          <w:szCs w:val="24"/>
          <w:lang w:val="en-US"/>
        </w:rPr>
        <w:t>”</w:t>
      </w:r>
      <w:r w:rsidRPr="00416C7E">
        <w:rPr>
          <w:rFonts w:asciiTheme="majorBidi" w:hAnsiTheme="majorBidi" w:cstheme="majorBidi"/>
          <w:iCs/>
          <w:color w:val="000000"/>
          <w:sz w:val="24"/>
          <w:szCs w:val="24"/>
          <w:lang w:val="en-US"/>
        </w:rPr>
        <w:t xml:space="preserve"> in terms of their preferred antecedents. </w:t>
      </w:r>
    </w:p>
    <w:p w14:paraId="0335E46B" w14:textId="2445746C" w:rsidR="00E9127A" w:rsidRDefault="00E9127A"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However,</w:t>
      </w:r>
      <w:r w:rsidR="00127036" w:rsidRPr="00416C7E">
        <w:rPr>
          <w:rFonts w:asciiTheme="majorBidi" w:hAnsiTheme="majorBidi" w:cstheme="majorBidi"/>
          <w:iCs/>
          <w:sz w:val="24"/>
          <w:szCs w:val="24"/>
          <w:lang w:val="en-US"/>
        </w:rPr>
        <w:t xml:space="preserve"> the situation is even more complex in the case of Spanish.</w:t>
      </w:r>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Filiaci</w:t>
      </w:r>
      <w:proofErr w:type="spellEnd"/>
      <w:r w:rsidRPr="00416C7E">
        <w:rPr>
          <w:rFonts w:asciiTheme="majorBidi" w:hAnsiTheme="majorBidi" w:cstheme="majorBidi"/>
          <w:iCs/>
          <w:sz w:val="24"/>
          <w:szCs w:val="24"/>
          <w:lang w:val="en-US"/>
        </w:rPr>
        <w:t xml:space="preserve"> (2010) shows that Spanish </w:t>
      </w:r>
      <w:r w:rsidR="000777E0" w:rsidRPr="00416C7E">
        <w:rPr>
          <w:rFonts w:asciiTheme="majorBidi" w:hAnsiTheme="majorBidi" w:cstheme="majorBidi"/>
          <w:iCs/>
          <w:sz w:val="24"/>
          <w:szCs w:val="24"/>
          <w:lang w:val="en-US"/>
        </w:rPr>
        <w:t>OP</w:t>
      </w:r>
      <w:r w:rsidRPr="00416C7E">
        <w:rPr>
          <w:rFonts w:asciiTheme="majorBidi" w:hAnsiTheme="majorBidi" w:cstheme="majorBidi"/>
          <w:iCs/>
          <w:sz w:val="24"/>
          <w:szCs w:val="24"/>
          <w:lang w:val="en-US"/>
        </w:rPr>
        <w:t xml:space="preserve"> are not subject to th</w:t>
      </w:r>
      <w:r w:rsidR="001A2B35" w:rsidRPr="00416C7E">
        <w:rPr>
          <w:rFonts w:asciiTheme="majorBidi" w:hAnsiTheme="majorBidi" w:cstheme="majorBidi"/>
          <w:iCs/>
          <w:sz w:val="24"/>
          <w:szCs w:val="24"/>
          <w:lang w:val="en-US"/>
        </w:rPr>
        <w:t>e same bias as Italian pronouns</w:t>
      </w:r>
      <w:r w:rsidRPr="00416C7E">
        <w:rPr>
          <w:rFonts w:asciiTheme="majorBidi" w:hAnsiTheme="majorBidi" w:cstheme="majorBidi"/>
          <w:iCs/>
          <w:sz w:val="24"/>
          <w:szCs w:val="24"/>
          <w:lang w:val="en-US"/>
        </w:rPr>
        <w:t xml:space="preserve"> </w:t>
      </w:r>
      <w:r w:rsidR="001A2B35" w:rsidRPr="00416C7E">
        <w:rPr>
          <w:rFonts w:asciiTheme="majorBidi" w:hAnsiTheme="majorBidi" w:cstheme="majorBidi"/>
          <w:iCs/>
          <w:sz w:val="24"/>
          <w:szCs w:val="24"/>
          <w:lang w:val="en-US"/>
        </w:rPr>
        <w:t>s</w:t>
      </w:r>
      <w:r w:rsidRPr="00416C7E">
        <w:rPr>
          <w:rFonts w:asciiTheme="majorBidi" w:hAnsiTheme="majorBidi" w:cstheme="majorBidi"/>
          <w:iCs/>
          <w:sz w:val="24"/>
          <w:szCs w:val="24"/>
          <w:lang w:val="en-US"/>
        </w:rPr>
        <w:t xml:space="preserve">ince Spanish </w:t>
      </w:r>
      <w:r w:rsidR="00A63BAE" w:rsidRPr="00416C7E">
        <w:rPr>
          <w:rFonts w:asciiTheme="majorBidi" w:hAnsiTheme="majorBidi" w:cstheme="majorBidi"/>
          <w:iCs/>
          <w:sz w:val="24"/>
          <w:szCs w:val="24"/>
          <w:lang w:val="en-US"/>
        </w:rPr>
        <w:t>overt subjects</w:t>
      </w:r>
      <w:r w:rsidRPr="00416C7E">
        <w:rPr>
          <w:rFonts w:asciiTheme="majorBidi" w:hAnsiTheme="majorBidi" w:cstheme="majorBidi"/>
          <w:iCs/>
          <w:sz w:val="24"/>
          <w:szCs w:val="24"/>
          <w:lang w:val="en-US"/>
        </w:rPr>
        <w:t xml:space="preserve"> can “retrieve both prominent and non-prominent antecedents without incurring a significant processing penalty” (</w:t>
      </w:r>
      <w:proofErr w:type="spellStart"/>
      <w:r w:rsidRPr="00416C7E">
        <w:rPr>
          <w:rFonts w:asciiTheme="majorBidi" w:hAnsiTheme="majorBidi" w:cstheme="majorBidi"/>
          <w:iCs/>
          <w:sz w:val="24"/>
          <w:szCs w:val="24"/>
          <w:lang w:val="en-US"/>
        </w:rPr>
        <w:t>Filia</w:t>
      </w:r>
      <w:r w:rsidR="001A2B35" w:rsidRPr="00416C7E">
        <w:rPr>
          <w:rFonts w:asciiTheme="majorBidi" w:hAnsiTheme="majorBidi" w:cstheme="majorBidi"/>
          <w:iCs/>
          <w:sz w:val="24"/>
          <w:szCs w:val="24"/>
          <w:lang w:val="en-US"/>
        </w:rPr>
        <w:t>ci</w:t>
      </w:r>
      <w:proofErr w:type="spellEnd"/>
      <w:r w:rsidR="001A2B35" w:rsidRPr="00416C7E">
        <w:rPr>
          <w:rFonts w:asciiTheme="majorBidi" w:hAnsiTheme="majorBidi" w:cstheme="majorBidi"/>
          <w:iCs/>
          <w:sz w:val="24"/>
          <w:szCs w:val="24"/>
          <w:lang w:val="en-US"/>
        </w:rPr>
        <w:t>, 2010</w:t>
      </w:r>
      <w:r w:rsidR="00D54333">
        <w:rPr>
          <w:rFonts w:asciiTheme="majorBidi" w:hAnsiTheme="majorBidi" w:cstheme="majorBidi"/>
          <w:iCs/>
          <w:sz w:val="24"/>
          <w:szCs w:val="24"/>
          <w:lang w:val="en-US"/>
        </w:rPr>
        <w:t>, p.</w:t>
      </w:r>
      <w:r w:rsidR="001A2B35" w:rsidRPr="00416C7E">
        <w:rPr>
          <w:rFonts w:asciiTheme="majorBidi" w:hAnsiTheme="majorBidi" w:cstheme="majorBidi"/>
          <w:iCs/>
          <w:sz w:val="24"/>
          <w:szCs w:val="24"/>
          <w:lang w:val="en-US"/>
        </w:rPr>
        <w:t xml:space="preserve"> 175). This means </w:t>
      </w:r>
      <w:r w:rsidR="001A2B35" w:rsidRPr="00416C7E">
        <w:rPr>
          <w:rFonts w:asciiTheme="majorBidi" w:hAnsiTheme="majorBidi" w:cstheme="majorBidi"/>
          <w:iCs/>
          <w:sz w:val="24"/>
          <w:szCs w:val="24"/>
          <w:lang w:val="en-US"/>
        </w:rPr>
        <w:lastRenderedPageBreak/>
        <w:t>that</w:t>
      </w:r>
      <w:r w:rsidR="00512279" w:rsidRPr="00416C7E">
        <w:rPr>
          <w:rFonts w:asciiTheme="majorBidi" w:hAnsiTheme="majorBidi" w:cstheme="majorBidi"/>
          <w:iCs/>
          <w:sz w:val="24"/>
          <w:szCs w:val="24"/>
          <w:lang w:val="en-US"/>
        </w:rPr>
        <w:t xml:space="preserve"> an overt subject</w:t>
      </w:r>
      <w:r w:rsidRPr="00416C7E">
        <w:rPr>
          <w:rFonts w:asciiTheme="majorBidi" w:hAnsiTheme="majorBidi" w:cstheme="majorBidi"/>
          <w:iCs/>
          <w:sz w:val="24"/>
          <w:szCs w:val="24"/>
          <w:lang w:val="en-US"/>
        </w:rPr>
        <w:t xml:space="preserve"> can be licensed to an antecedent in the [Spec, IP] and non-[Spec, IP] position without causing additional processing costs</w:t>
      </w:r>
      <w:r w:rsidR="001A2B35" w:rsidRPr="00416C7E">
        <w:rPr>
          <w:rFonts w:asciiTheme="majorBidi" w:hAnsiTheme="majorBidi" w:cstheme="majorBidi"/>
          <w:iCs/>
          <w:sz w:val="24"/>
          <w:szCs w:val="24"/>
          <w:lang w:val="en-US"/>
        </w:rPr>
        <w:t>. T</w:t>
      </w:r>
      <w:r w:rsidR="00A47F12" w:rsidRPr="00416C7E">
        <w:rPr>
          <w:rFonts w:asciiTheme="majorBidi" w:hAnsiTheme="majorBidi" w:cstheme="majorBidi"/>
          <w:iCs/>
          <w:sz w:val="24"/>
          <w:szCs w:val="24"/>
          <w:lang w:val="en-US"/>
        </w:rPr>
        <w:t>his is not suggested for null</w:t>
      </w:r>
      <w:r w:rsidRPr="00416C7E">
        <w:rPr>
          <w:rFonts w:asciiTheme="majorBidi" w:hAnsiTheme="majorBidi" w:cstheme="majorBidi"/>
          <w:iCs/>
          <w:sz w:val="24"/>
          <w:szCs w:val="24"/>
          <w:lang w:val="en-US"/>
        </w:rPr>
        <w:t xml:space="preserve"> subjects as </w:t>
      </w:r>
      <w:r w:rsidRPr="00416C7E">
        <w:rPr>
          <w:rFonts w:asciiTheme="majorBidi" w:hAnsiTheme="majorBidi" w:cstheme="majorBidi"/>
          <w:i/>
          <w:iCs/>
          <w:sz w:val="24"/>
          <w:szCs w:val="24"/>
          <w:lang w:val="en-US"/>
        </w:rPr>
        <w:t xml:space="preserve">pro </w:t>
      </w:r>
      <w:r w:rsidRPr="00416C7E">
        <w:rPr>
          <w:rFonts w:asciiTheme="majorBidi" w:hAnsiTheme="majorBidi" w:cstheme="majorBidi"/>
          <w:iCs/>
          <w:sz w:val="24"/>
          <w:szCs w:val="24"/>
          <w:lang w:val="en-US"/>
        </w:rPr>
        <w:t xml:space="preserve">prefers to be licensed to the antecedent in the [Spec, IP] position only. </w:t>
      </w:r>
      <w:proofErr w:type="spellStart"/>
      <w:r w:rsidR="008F232C" w:rsidRPr="00416C7E">
        <w:rPr>
          <w:rFonts w:asciiTheme="majorBidi" w:hAnsiTheme="majorBidi" w:cstheme="majorBidi"/>
          <w:iCs/>
          <w:sz w:val="24"/>
          <w:szCs w:val="24"/>
          <w:lang w:val="en-US"/>
        </w:rPr>
        <w:t>Filiaci’s</w:t>
      </w:r>
      <w:proofErr w:type="spellEnd"/>
      <w:r w:rsidR="008F232C" w:rsidRPr="00416C7E">
        <w:rPr>
          <w:rFonts w:asciiTheme="majorBidi" w:hAnsiTheme="majorBidi" w:cstheme="majorBidi"/>
          <w:iCs/>
          <w:sz w:val="24"/>
          <w:szCs w:val="24"/>
          <w:lang w:val="en-US"/>
        </w:rPr>
        <w:t xml:space="preserve"> proposal for Spanish is consistent with</w:t>
      </w:r>
      <w:r w:rsidRPr="00416C7E">
        <w:rPr>
          <w:rFonts w:asciiTheme="majorBidi" w:hAnsiTheme="majorBidi" w:cstheme="majorBidi"/>
          <w:iCs/>
          <w:sz w:val="24"/>
          <w:szCs w:val="24"/>
          <w:lang w:val="en-US"/>
        </w:rPr>
        <w:t xml:space="preserve"> </w:t>
      </w:r>
      <w:r w:rsidR="008F232C" w:rsidRPr="00416C7E">
        <w:rPr>
          <w:rFonts w:asciiTheme="majorBidi" w:hAnsiTheme="majorBidi" w:cstheme="majorBidi"/>
          <w:iCs/>
          <w:sz w:val="24"/>
          <w:szCs w:val="24"/>
          <w:lang w:val="en-US"/>
        </w:rPr>
        <w:t>results presented in a</w:t>
      </w:r>
      <w:r w:rsidRPr="00416C7E">
        <w:rPr>
          <w:rFonts w:asciiTheme="majorBidi" w:hAnsiTheme="majorBidi" w:cstheme="majorBidi"/>
          <w:iCs/>
          <w:sz w:val="24"/>
          <w:szCs w:val="24"/>
          <w:lang w:val="en-US"/>
        </w:rPr>
        <w:t xml:space="preserve"> study by Alonso-</w:t>
      </w:r>
      <w:proofErr w:type="spellStart"/>
      <w:r w:rsidRPr="00416C7E">
        <w:rPr>
          <w:rFonts w:asciiTheme="majorBidi" w:hAnsiTheme="majorBidi" w:cstheme="majorBidi"/>
          <w:iCs/>
          <w:sz w:val="24"/>
          <w:szCs w:val="24"/>
          <w:lang w:val="en-US"/>
        </w:rPr>
        <w:t>Ovalle</w:t>
      </w:r>
      <w:proofErr w:type="spellEnd"/>
      <w:r w:rsidRPr="00416C7E">
        <w:rPr>
          <w:rFonts w:asciiTheme="majorBidi" w:hAnsiTheme="majorBidi" w:cstheme="majorBidi"/>
          <w:iCs/>
          <w:sz w:val="24"/>
          <w:szCs w:val="24"/>
          <w:lang w:val="en-US"/>
        </w:rPr>
        <w:t xml:space="preserve">, Clifton, </w:t>
      </w:r>
      <w:proofErr w:type="spellStart"/>
      <w:r w:rsidRPr="00416C7E">
        <w:rPr>
          <w:rFonts w:asciiTheme="majorBidi" w:hAnsiTheme="majorBidi" w:cstheme="majorBidi"/>
          <w:iCs/>
          <w:sz w:val="24"/>
          <w:szCs w:val="24"/>
          <w:lang w:val="en-US"/>
        </w:rPr>
        <w:t>Fernández</w:t>
      </w:r>
      <w:proofErr w:type="spellEnd"/>
      <w:r w:rsidRPr="00416C7E">
        <w:rPr>
          <w:rFonts w:asciiTheme="majorBidi" w:hAnsiTheme="majorBidi" w:cstheme="majorBidi"/>
          <w:iCs/>
          <w:sz w:val="24"/>
          <w:szCs w:val="24"/>
          <w:lang w:val="en-US"/>
        </w:rPr>
        <w:t>-Solera and Frazier (2002)</w:t>
      </w:r>
      <w:r w:rsidR="008F232C" w:rsidRPr="00416C7E">
        <w:rPr>
          <w:rFonts w:asciiTheme="majorBidi" w:hAnsiTheme="majorBidi" w:cstheme="majorBidi"/>
          <w:iCs/>
          <w:sz w:val="24"/>
          <w:szCs w:val="24"/>
          <w:lang w:val="en-US"/>
        </w:rPr>
        <w:t xml:space="preserve"> examining preferences for null and overt s</w:t>
      </w:r>
      <w:r w:rsidR="00E36896" w:rsidRPr="00416C7E">
        <w:rPr>
          <w:rFonts w:asciiTheme="majorBidi" w:hAnsiTheme="majorBidi" w:cstheme="majorBidi"/>
          <w:iCs/>
          <w:sz w:val="24"/>
          <w:szCs w:val="24"/>
          <w:lang w:val="en-US"/>
        </w:rPr>
        <w:t xml:space="preserve">ubjects in sentences such as </w:t>
      </w:r>
      <w:r w:rsidR="00127036" w:rsidRPr="00416C7E">
        <w:rPr>
          <w:rFonts w:asciiTheme="majorBidi" w:hAnsiTheme="majorBidi" w:cstheme="majorBidi"/>
          <w:iCs/>
          <w:sz w:val="24"/>
          <w:szCs w:val="24"/>
          <w:lang w:val="en-US"/>
        </w:rPr>
        <w:t>(</w:t>
      </w:r>
      <w:r w:rsidR="00E36896" w:rsidRPr="00416C7E">
        <w:rPr>
          <w:rFonts w:asciiTheme="majorBidi" w:hAnsiTheme="majorBidi" w:cstheme="majorBidi"/>
          <w:iCs/>
          <w:sz w:val="24"/>
          <w:szCs w:val="24"/>
          <w:lang w:val="en-US"/>
        </w:rPr>
        <w:t>6</w:t>
      </w:r>
      <w:r w:rsidR="009444DC" w:rsidRPr="00416C7E">
        <w:rPr>
          <w:rFonts w:asciiTheme="majorBidi" w:hAnsiTheme="majorBidi" w:cstheme="majorBidi"/>
          <w:iCs/>
          <w:sz w:val="24"/>
          <w:szCs w:val="24"/>
          <w:lang w:val="en-US"/>
        </w:rPr>
        <w:t>a</w:t>
      </w:r>
      <w:r w:rsidR="00127036" w:rsidRPr="00416C7E">
        <w:rPr>
          <w:rFonts w:asciiTheme="majorBidi" w:hAnsiTheme="majorBidi" w:cstheme="majorBidi"/>
          <w:iCs/>
          <w:sz w:val="24"/>
          <w:szCs w:val="24"/>
          <w:lang w:val="en-US"/>
        </w:rPr>
        <w:t>)</w:t>
      </w:r>
      <w:r w:rsidR="009444DC" w:rsidRPr="00416C7E">
        <w:rPr>
          <w:rFonts w:asciiTheme="majorBidi" w:hAnsiTheme="majorBidi" w:cstheme="majorBidi"/>
          <w:iCs/>
          <w:sz w:val="24"/>
          <w:szCs w:val="24"/>
          <w:lang w:val="en-US"/>
        </w:rPr>
        <w:t xml:space="preserve"> and </w:t>
      </w:r>
      <w:r w:rsidR="00127036" w:rsidRPr="00416C7E">
        <w:rPr>
          <w:rFonts w:asciiTheme="majorBidi" w:hAnsiTheme="majorBidi" w:cstheme="majorBidi"/>
          <w:iCs/>
          <w:sz w:val="24"/>
          <w:szCs w:val="24"/>
          <w:lang w:val="en-US"/>
        </w:rPr>
        <w:t>(6</w:t>
      </w:r>
      <w:r w:rsidR="009444DC" w:rsidRPr="00416C7E">
        <w:rPr>
          <w:rFonts w:asciiTheme="majorBidi" w:hAnsiTheme="majorBidi" w:cstheme="majorBidi"/>
          <w:iCs/>
          <w:sz w:val="24"/>
          <w:szCs w:val="24"/>
          <w:lang w:val="en-US"/>
        </w:rPr>
        <w:t>b</w:t>
      </w:r>
      <w:r w:rsidR="00127036" w:rsidRPr="00416C7E">
        <w:rPr>
          <w:rFonts w:asciiTheme="majorBidi" w:hAnsiTheme="majorBidi" w:cstheme="majorBidi"/>
          <w:iCs/>
          <w:sz w:val="24"/>
          <w:szCs w:val="24"/>
          <w:lang w:val="en-US"/>
        </w:rPr>
        <w:t>)</w:t>
      </w:r>
      <w:r w:rsidR="005B369A">
        <w:rPr>
          <w:rFonts w:asciiTheme="majorBidi" w:hAnsiTheme="majorBidi" w:cstheme="majorBidi"/>
          <w:iCs/>
          <w:sz w:val="24"/>
          <w:szCs w:val="24"/>
          <w:lang w:val="en-US"/>
        </w:rPr>
        <w:t xml:space="preserve">. </w:t>
      </w:r>
    </w:p>
    <w:p w14:paraId="5DCB2917" w14:textId="77777777" w:rsidR="00020332" w:rsidRDefault="00020332" w:rsidP="00020332">
      <w:pPr>
        <w:pStyle w:val="ListParagraph"/>
        <w:numPr>
          <w:ilvl w:val="0"/>
          <w:numId w:val="35"/>
        </w:numPr>
        <w:spacing w:before="120" w:after="120" w:line="480" w:lineRule="auto"/>
        <w:jc w:val="both"/>
        <w:rPr>
          <w:rFonts w:asciiTheme="majorBidi" w:hAnsiTheme="majorBidi" w:cstheme="majorBidi"/>
          <w:iCs/>
          <w:sz w:val="24"/>
          <w:szCs w:val="24"/>
          <w:lang w:val="en-US"/>
        </w:rPr>
      </w:pPr>
      <w:bookmarkStart w:id="3" w:name="_Ref314049574"/>
      <w:r w:rsidRPr="00020332">
        <w:rPr>
          <w:rFonts w:asciiTheme="majorBidi" w:hAnsiTheme="majorBidi" w:cstheme="majorBidi"/>
          <w:lang w:val="es-ES"/>
        </w:rPr>
        <w:t xml:space="preserve">a. </w:t>
      </w:r>
      <w:r w:rsidR="008F232C" w:rsidRPr="00020332">
        <w:rPr>
          <w:rFonts w:asciiTheme="majorBidi" w:hAnsiTheme="majorBidi" w:cstheme="majorBidi"/>
          <w:lang w:val="es-ES"/>
        </w:rPr>
        <w:t xml:space="preserve">Juan pegó a Pedro. </w:t>
      </w:r>
      <w:r w:rsidR="00EE7594" w:rsidRPr="00020332">
        <w:rPr>
          <w:rFonts w:asciiTheme="majorBidi" w:hAnsiTheme="majorBidi" w:cstheme="majorBidi"/>
          <w:lang w:val="pt-PT"/>
        </w:rPr>
        <w:t>Está enfadado</w:t>
      </w:r>
    </w:p>
    <w:p w14:paraId="45888D33" w14:textId="55F43983" w:rsidR="008F232C" w:rsidRDefault="008F232C" w:rsidP="00020332">
      <w:pPr>
        <w:pStyle w:val="ListParagraph"/>
        <w:spacing w:before="120" w:after="120" w:line="480" w:lineRule="auto"/>
        <w:jc w:val="both"/>
        <w:rPr>
          <w:rFonts w:asciiTheme="majorBidi" w:hAnsiTheme="majorBidi" w:cstheme="majorBidi"/>
          <w:lang w:val="en-US"/>
        </w:rPr>
      </w:pPr>
      <w:r w:rsidRPr="00B81CFE">
        <w:rPr>
          <w:rFonts w:asciiTheme="majorBidi" w:hAnsiTheme="majorBidi" w:cstheme="majorBidi"/>
        </w:rPr>
        <w:t xml:space="preserve">‘Juan hit Pedro. </w:t>
      </w:r>
      <w:r w:rsidR="00127036" w:rsidRPr="00020332">
        <w:rPr>
          <w:rFonts w:asciiTheme="majorBidi" w:hAnsiTheme="majorBidi" w:cstheme="majorBidi"/>
          <w:lang w:val="en-US"/>
        </w:rPr>
        <w:t>(He)</w:t>
      </w:r>
      <w:r w:rsidRPr="00020332">
        <w:rPr>
          <w:rFonts w:asciiTheme="majorBidi" w:hAnsiTheme="majorBidi" w:cstheme="majorBidi"/>
          <w:lang w:val="en-US"/>
        </w:rPr>
        <w:t xml:space="preserve"> is upset’</w:t>
      </w:r>
      <w:bookmarkEnd w:id="3"/>
    </w:p>
    <w:p w14:paraId="5E581C5D" w14:textId="7D7DC426" w:rsidR="00020332" w:rsidRDefault="00020332" w:rsidP="00020332">
      <w:pPr>
        <w:pStyle w:val="ListParagraph"/>
        <w:spacing w:before="120" w:after="120" w:line="480" w:lineRule="auto"/>
        <w:ind w:left="644"/>
        <w:jc w:val="both"/>
        <w:rPr>
          <w:rFonts w:asciiTheme="majorBidi" w:hAnsiTheme="majorBidi" w:cstheme="majorBidi"/>
          <w:lang w:val="es-ES"/>
        </w:rPr>
      </w:pPr>
      <w:r w:rsidRPr="00020332">
        <w:rPr>
          <w:rFonts w:asciiTheme="majorBidi" w:hAnsiTheme="majorBidi" w:cstheme="majorBidi"/>
          <w:lang w:val="es-ES"/>
        </w:rPr>
        <w:t xml:space="preserve">b. </w:t>
      </w:r>
      <w:r w:rsidR="0010158C" w:rsidRPr="00020332">
        <w:rPr>
          <w:rFonts w:asciiTheme="majorBidi" w:hAnsiTheme="majorBidi" w:cstheme="majorBidi"/>
          <w:lang w:val="es-ES"/>
        </w:rPr>
        <w:t>Juan pegó a Pedro. É</w:t>
      </w:r>
      <w:r>
        <w:rPr>
          <w:rFonts w:asciiTheme="majorBidi" w:hAnsiTheme="majorBidi" w:cstheme="majorBidi"/>
          <w:lang w:val="es-ES"/>
        </w:rPr>
        <w:t>l está enfadado</w:t>
      </w:r>
    </w:p>
    <w:p w14:paraId="286FF38C" w14:textId="7544F805" w:rsidR="001C714C" w:rsidRPr="00020332" w:rsidRDefault="008F232C" w:rsidP="00020332">
      <w:pPr>
        <w:pStyle w:val="ListParagraph"/>
        <w:spacing w:before="120" w:after="120" w:line="480" w:lineRule="auto"/>
        <w:jc w:val="both"/>
        <w:rPr>
          <w:rFonts w:asciiTheme="majorBidi" w:hAnsiTheme="majorBidi" w:cstheme="majorBidi"/>
          <w:iCs/>
          <w:sz w:val="24"/>
          <w:szCs w:val="24"/>
          <w:lang w:val="en-US"/>
        </w:rPr>
      </w:pPr>
      <w:r w:rsidRPr="00020332">
        <w:rPr>
          <w:rFonts w:asciiTheme="majorBidi" w:hAnsiTheme="majorBidi" w:cstheme="majorBidi"/>
          <w:lang w:val="es-ES"/>
        </w:rPr>
        <w:t xml:space="preserve">‘Juan hit Pedro. </w:t>
      </w:r>
      <w:r w:rsidRPr="00416C7E">
        <w:rPr>
          <w:rFonts w:asciiTheme="majorBidi" w:hAnsiTheme="majorBidi" w:cstheme="majorBidi"/>
          <w:lang w:val="en-US"/>
        </w:rPr>
        <w:t>He is upset’</w:t>
      </w:r>
    </w:p>
    <w:p w14:paraId="18794F5A" w14:textId="08D73699" w:rsidR="00E9127A" w:rsidRPr="00416C7E" w:rsidRDefault="008F232C"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In this study</w:t>
      </w:r>
      <w:r w:rsidR="00CF4B44" w:rsidRPr="00416C7E">
        <w:rPr>
          <w:rFonts w:asciiTheme="majorBidi" w:hAnsiTheme="majorBidi" w:cstheme="majorBidi"/>
          <w:iCs/>
          <w:sz w:val="24"/>
          <w:szCs w:val="24"/>
          <w:lang w:val="en-US"/>
        </w:rPr>
        <w:t>,</w:t>
      </w:r>
      <w:r w:rsidRPr="00416C7E">
        <w:rPr>
          <w:rFonts w:asciiTheme="majorBidi" w:hAnsiTheme="majorBidi" w:cstheme="majorBidi"/>
          <w:iCs/>
          <w:sz w:val="24"/>
          <w:szCs w:val="24"/>
          <w:lang w:val="en-US"/>
        </w:rPr>
        <w:t xml:space="preserve"> Spanish speakers preferred to link </w:t>
      </w:r>
      <w:r w:rsidRPr="00416C7E">
        <w:rPr>
          <w:rFonts w:asciiTheme="majorBidi" w:hAnsiTheme="majorBidi" w:cstheme="majorBidi"/>
          <w:i/>
          <w:sz w:val="24"/>
          <w:szCs w:val="24"/>
          <w:lang w:val="en-US"/>
        </w:rPr>
        <w:t>pro</w:t>
      </w:r>
      <w:r w:rsidRPr="00416C7E">
        <w:rPr>
          <w:rFonts w:asciiTheme="majorBidi" w:hAnsiTheme="majorBidi" w:cstheme="majorBidi"/>
          <w:iCs/>
          <w:sz w:val="24"/>
          <w:szCs w:val="24"/>
          <w:lang w:val="en-US"/>
        </w:rPr>
        <w:t xml:space="preserve"> with the subject in [Spec, IP] (Juan) 70% of the time, whereas the overt pronominal subject, was linked to </w:t>
      </w:r>
      <w:r w:rsidR="00811076" w:rsidRPr="00416C7E">
        <w:rPr>
          <w:rFonts w:asciiTheme="majorBidi" w:hAnsiTheme="majorBidi" w:cstheme="majorBidi"/>
          <w:iCs/>
          <w:sz w:val="24"/>
          <w:szCs w:val="24"/>
          <w:lang w:val="en-US"/>
        </w:rPr>
        <w:t xml:space="preserve">the object (Pedro) </w:t>
      </w:r>
      <w:r w:rsidRPr="00416C7E">
        <w:rPr>
          <w:rFonts w:asciiTheme="majorBidi" w:hAnsiTheme="majorBidi" w:cstheme="majorBidi"/>
          <w:iCs/>
          <w:sz w:val="24"/>
          <w:szCs w:val="24"/>
          <w:lang w:val="en-US"/>
        </w:rPr>
        <w:t>50% of the time only. These resul</w:t>
      </w:r>
      <w:r w:rsidR="003063A3" w:rsidRPr="00416C7E">
        <w:rPr>
          <w:rFonts w:asciiTheme="majorBidi" w:hAnsiTheme="majorBidi" w:cstheme="majorBidi"/>
          <w:iCs/>
          <w:sz w:val="24"/>
          <w:szCs w:val="24"/>
          <w:lang w:val="en-US"/>
        </w:rPr>
        <w:t xml:space="preserve">ts </w:t>
      </w:r>
      <w:r w:rsidR="001A2B35" w:rsidRPr="00416C7E">
        <w:rPr>
          <w:rFonts w:asciiTheme="majorBidi" w:hAnsiTheme="majorBidi" w:cstheme="majorBidi"/>
          <w:iCs/>
          <w:sz w:val="24"/>
          <w:szCs w:val="24"/>
          <w:lang w:val="en-US"/>
        </w:rPr>
        <w:t>show</w:t>
      </w:r>
      <w:r w:rsidR="00A63BAE" w:rsidRPr="00416C7E">
        <w:rPr>
          <w:rFonts w:asciiTheme="majorBidi" w:hAnsiTheme="majorBidi" w:cstheme="majorBidi"/>
          <w:iCs/>
          <w:sz w:val="24"/>
          <w:szCs w:val="24"/>
          <w:lang w:val="en-US"/>
        </w:rPr>
        <w:t xml:space="preserve"> that </w:t>
      </w:r>
      <w:r w:rsidRPr="00416C7E">
        <w:rPr>
          <w:rFonts w:asciiTheme="majorBidi" w:hAnsiTheme="majorBidi" w:cstheme="majorBidi"/>
          <w:i/>
          <w:sz w:val="24"/>
          <w:szCs w:val="24"/>
          <w:lang w:val="en-US"/>
        </w:rPr>
        <w:t>pro</w:t>
      </w:r>
      <w:r w:rsidRPr="00416C7E">
        <w:rPr>
          <w:rFonts w:asciiTheme="majorBidi" w:hAnsiTheme="majorBidi" w:cstheme="majorBidi"/>
          <w:iCs/>
          <w:sz w:val="24"/>
          <w:szCs w:val="24"/>
          <w:lang w:val="en-US"/>
        </w:rPr>
        <w:t xml:space="preserve"> prefers a subject antecedent whereas an overt pronominal subject </w:t>
      </w:r>
      <w:r w:rsidR="0010158C" w:rsidRPr="00416C7E">
        <w:rPr>
          <w:rFonts w:asciiTheme="majorBidi" w:hAnsiTheme="majorBidi" w:cstheme="majorBidi"/>
          <w:iCs/>
          <w:sz w:val="24"/>
          <w:szCs w:val="24"/>
          <w:lang w:val="en-US"/>
        </w:rPr>
        <w:t>can be associated</w:t>
      </w:r>
      <w:r w:rsidR="003063A3" w:rsidRPr="00416C7E">
        <w:rPr>
          <w:rFonts w:asciiTheme="majorBidi" w:hAnsiTheme="majorBidi" w:cstheme="majorBidi"/>
          <w:iCs/>
          <w:sz w:val="24"/>
          <w:szCs w:val="24"/>
          <w:lang w:val="en-US"/>
        </w:rPr>
        <w:t xml:space="preserve"> to both the subject </w:t>
      </w:r>
      <w:r w:rsidR="0010158C" w:rsidRPr="00416C7E">
        <w:rPr>
          <w:rFonts w:asciiTheme="majorBidi" w:hAnsiTheme="majorBidi" w:cstheme="majorBidi"/>
          <w:iCs/>
          <w:sz w:val="24"/>
          <w:szCs w:val="24"/>
          <w:lang w:val="en-US"/>
        </w:rPr>
        <w:t xml:space="preserve">and the object. </w:t>
      </w:r>
    </w:p>
    <w:p w14:paraId="00E5E520" w14:textId="26C97B63" w:rsidR="003063A3" w:rsidRPr="00416C7E" w:rsidRDefault="00BA5C40"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 xml:space="preserve">If we </w:t>
      </w:r>
      <w:r w:rsidR="00191CBA" w:rsidRPr="00416C7E">
        <w:rPr>
          <w:rFonts w:asciiTheme="majorBidi" w:hAnsiTheme="majorBidi" w:cstheme="majorBidi"/>
          <w:iCs/>
          <w:sz w:val="24"/>
          <w:szCs w:val="24"/>
          <w:lang w:val="en-US"/>
        </w:rPr>
        <w:t xml:space="preserve">consider </w:t>
      </w:r>
      <w:r w:rsidRPr="00416C7E">
        <w:rPr>
          <w:rFonts w:asciiTheme="majorBidi" w:hAnsiTheme="majorBidi" w:cstheme="majorBidi"/>
          <w:iCs/>
          <w:sz w:val="24"/>
          <w:szCs w:val="24"/>
          <w:lang w:val="en-US"/>
        </w:rPr>
        <w:t>the use of English subject pronouns, we see that</w:t>
      </w:r>
      <w:r w:rsidR="0010158C" w:rsidRPr="00416C7E">
        <w:rPr>
          <w:rFonts w:asciiTheme="majorBidi" w:hAnsiTheme="majorBidi" w:cstheme="majorBidi"/>
          <w:iCs/>
          <w:sz w:val="24"/>
          <w:szCs w:val="24"/>
          <w:lang w:val="en-US"/>
        </w:rPr>
        <w:t xml:space="preserve"> pronominal overt </w:t>
      </w:r>
      <w:r w:rsidR="00E9127A" w:rsidRPr="00416C7E">
        <w:rPr>
          <w:rFonts w:asciiTheme="majorBidi" w:hAnsiTheme="majorBidi" w:cstheme="majorBidi"/>
          <w:iCs/>
          <w:sz w:val="24"/>
          <w:szCs w:val="24"/>
          <w:lang w:val="en-US"/>
        </w:rPr>
        <w:t>subject</w:t>
      </w:r>
      <w:r w:rsidR="0010158C" w:rsidRPr="00416C7E">
        <w:rPr>
          <w:rFonts w:asciiTheme="majorBidi" w:hAnsiTheme="majorBidi" w:cstheme="majorBidi"/>
          <w:iCs/>
          <w:sz w:val="24"/>
          <w:szCs w:val="24"/>
          <w:lang w:val="en-US"/>
        </w:rPr>
        <w:t>s</w:t>
      </w:r>
      <w:r w:rsidR="00E9127A" w:rsidRPr="00416C7E">
        <w:rPr>
          <w:rFonts w:asciiTheme="majorBidi" w:hAnsiTheme="majorBidi" w:cstheme="majorBidi"/>
          <w:iCs/>
          <w:sz w:val="24"/>
          <w:szCs w:val="24"/>
          <w:lang w:val="en-US"/>
        </w:rPr>
        <w:t xml:space="preserve"> t</w:t>
      </w:r>
      <w:r w:rsidR="00E36341" w:rsidRPr="00416C7E">
        <w:rPr>
          <w:rFonts w:asciiTheme="majorBidi" w:hAnsiTheme="majorBidi" w:cstheme="majorBidi"/>
          <w:iCs/>
          <w:sz w:val="24"/>
          <w:szCs w:val="24"/>
          <w:lang w:val="en-US"/>
        </w:rPr>
        <w:t xml:space="preserve">end to </w:t>
      </w:r>
      <w:proofErr w:type="spellStart"/>
      <w:r w:rsidR="00E36341" w:rsidRPr="00416C7E">
        <w:rPr>
          <w:rFonts w:asciiTheme="majorBidi" w:hAnsiTheme="majorBidi" w:cstheme="majorBidi"/>
          <w:iCs/>
          <w:sz w:val="24"/>
          <w:szCs w:val="24"/>
          <w:lang w:val="en-US"/>
        </w:rPr>
        <w:t>corefer</w:t>
      </w:r>
      <w:proofErr w:type="spellEnd"/>
      <w:r w:rsidR="00E36341" w:rsidRPr="00416C7E">
        <w:rPr>
          <w:rFonts w:asciiTheme="majorBidi" w:hAnsiTheme="majorBidi" w:cstheme="majorBidi"/>
          <w:iCs/>
          <w:sz w:val="24"/>
          <w:szCs w:val="24"/>
          <w:lang w:val="en-US"/>
        </w:rPr>
        <w:t xml:space="preserve"> with the subject </w:t>
      </w:r>
      <w:r w:rsidR="002B7E41" w:rsidRPr="00416C7E">
        <w:rPr>
          <w:rFonts w:asciiTheme="majorBidi" w:hAnsiTheme="majorBidi" w:cstheme="majorBidi"/>
          <w:iCs/>
          <w:sz w:val="24"/>
          <w:szCs w:val="24"/>
          <w:lang w:val="en-US"/>
        </w:rPr>
        <w:t xml:space="preserve">(Spec-IP) </w:t>
      </w:r>
      <w:r w:rsidR="00E36341" w:rsidRPr="00416C7E">
        <w:rPr>
          <w:rFonts w:asciiTheme="majorBidi" w:hAnsiTheme="majorBidi" w:cstheme="majorBidi"/>
          <w:iCs/>
          <w:sz w:val="24"/>
          <w:szCs w:val="24"/>
          <w:lang w:val="en-US"/>
        </w:rPr>
        <w:t>and</w:t>
      </w:r>
      <w:r w:rsidR="00E9127A" w:rsidRPr="00416C7E">
        <w:rPr>
          <w:rFonts w:asciiTheme="majorBidi" w:hAnsiTheme="majorBidi" w:cstheme="majorBidi"/>
          <w:iCs/>
          <w:sz w:val="24"/>
          <w:szCs w:val="24"/>
          <w:lang w:val="en-US"/>
        </w:rPr>
        <w:t xml:space="preserve"> not the object</w:t>
      </w:r>
      <w:r w:rsidR="002B7E41" w:rsidRPr="00416C7E">
        <w:rPr>
          <w:rFonts w:asciiTheme="majorBidi" w:hAnsiTheme="majorBidi" w:cstheme="majorBidi"/>
          <w:iCs/>
          <w:sz w:val="24"/>
          <w:szCs w:val="24"/>
          <w:lang w:val="en-US"/>
        </w:rPr>
        <w:t xml:space="preserve"> (non-Spec-IP)</w:t>
      </w:r>
      <w:r w:rsidR="00191CBA" w:rsidRPr="00416C7E">
        <w:rPr>
          <w:rFonts w:asciiTheme="majorBidi" w:hAnsiTheme="majorBidi" w:cstheme="majorBidi"/>
          <w:iCs/>
          <w:sz w:val="24"/>
          <w:szCs w:val="24"/>
          <w:lang w:val="en-US"/>
        </w:rPr>
        <w:t xml:space="preserve"> (see example (7a</w:t>
      </w:r>
      <w:r w:rsidR="00577608" w:rsidRPr="00416C7E">
        <w:rPr>
          <w:rFonts w:asciiTheme="majorBidi" w:hAnsiTheme="majorBidi" w:cstheme="majorBidi"/>
          <w:iCs/>
          <w:sz w:val="24"/>
          <w:szCs w:val="24"/>
          <w:lang w:val="en-US"/>
        </w:rPr>
        <w:t>)</w:t>
      </w:r>
      <w:r w:rsidR="00E36341" w:rsidRPr="00416C7E">
        <w:rPr>
          <w:rFonts w:asciiTheme="majorBidi" w:hAnsiTheme="majorBidi" w:cstheme="majorBidi"/>
          <w:iCs/>
          <w:sz w:val="24"/>
          <w:szCs w:val="24"/>
          <w:lang w:val="en-US"/>
        </w:rPr>
        <w:t>,</w:t>
      </w:r>
      <w:r w:rsidR="00E9127A" w:rsidRPr="00416C7E">
        <w:rPr>
          <w:rFonts w:asciiTheme="majorBidi" w:hAnsiTheme="majorBidi" w:cstheme="majorBidi"/>
          <w:iCs/>
          <w:sz w:val="24"/>
          <w:szCs w:val="24"/>
          <w:lang w:val="en-US"/>
        </w:rPr>
        <w:t xml:space="preserve"> </w:t>
      </w:r>
      <w:r w:rsidR="0010158C" w:rsidRPr="00416C7E">
        <w:rPr>
          <w:rFonts w:asciiTheme="majorBidi" w:hAnsiTheme="majorBidi" w:cstheme="majorBidi"/>
          <w:iCs/>
          <w:sz w:val="24"/>
          <w:szCs w:val="24"/>
          <w:lang w:val="en-US"/>
        </w:rPr>
        <w:t>unless they are focused</w:t>
      </w:r>
      <w:r w:rsidR="00577608" w:rsidRPr="00416C7E">
        <w:rPr>
          <w:rFonts w:asciiTheme="majorBidi" w:hAnsiTheme="majorBidi" w:cstheme="majorBidi"/>
          <w:iCs/>
          <w:sz w:val="24"/>
          <w:szCs w:val="24"/>
          <w:lang w:val="en-US"/>
        </w:rPr>
        <w:t xml:space="preserve"> (7b) </w:t>
      </w:r>
      <w:r w:rsidR="002E0462" w:rsidRPr="00416C7E">
        <w:rPr>
          <w:rFonts w:asciiTheme="majorBidi" w:hAnsiTheme="majorBidi" w:cstheme="majorBidi"/>
          <w:iCs/>
          <w:sz w:val="24"/>
          <w:szCs w:val="24"/>
          <w:lang w:val="en-US"/>
        </w:rPr>
        <w:t>(Hudson-</w:t>
      </w:r>
      <w:proofErr w:type="spellStart"/>
      <w:r w:rsidR="002E0462" w:rsidRPr="00416C7E">
        <w:rPr>
          <w:rFonts w:asciiTheme="majorBidi" w:hAnsiTheme="majorBidi" w:cstheme="majorBidi"/>
          <w:iCs/>
          <w:sz w:val="24"/>
          <w:szCs w:val="24"/>
          <w:lang w:val="en-US"/>
        </w:rPr>
        <w:t>D'Zmura</w:t>
      </w:r>
      <w:proofErr w:type="spellEnd"/>
      <w:r w:rsidR="002E0462" w:rsidRPr="00416C7E">
        <w:rPr>
          <w:rFonts w:asciiTheme="majorBidi" w:hAnsiTheme="majorBidi" w:cstheme="majorBidi"/>
          <w:iCs/>
          <w:sz w:val="24"/>
          <w:szCs w:val="24"/>
          <w:lang w:val="en-US"/>
        </w:rPr>
        <w:t xml:space="preserve"> &amp; </w:t>
      </w:r>
      <w:proofErr w:type="spellStart"/>
      <w:r w:rsidR="002E0462" w:rsidRPr="00416C7E">
        <w:rPr>
          <w:rFonts w:asciiTheme="majorBidi" w:hAnsiTheme="majorBidi" w:cstheme="majorBidi"/>
          <w:iCs/>
          <w:sz w:val="24"/>
          <w:szCs w:val="24"/>
          <w:lang w:val="en-US"/>
        </w:rPr>
        <w:t>Tanenhaus</w:t>
      </w:r>
      <w:proofErr w:type="spellEnd"/>
      <w:r w:rsidR="00D54333">
        <w:rPr>
          <w:rFonts w:asciiTheme="majorBidi" w:hAnsiTheme="majorBidi" w:cstheme="majorBidi"/>
          <w:iCs/>
          <w:sz w:val="24"/>
          <w:szCs w:val="24"/>
          <w:lang w:val="en-US"/>
        </w:rPr>
        <w:t>,</w:t>
      </w:r>
      <w:r w:rsidR="002E0462" w:rsidRPr="00416C7E">
        <w:rPr>
          <w:rFonts w:asciiTheme="majorBidi" w:hAnsiTheme="majorBidi" w:cstheme="majorBidi"/>
          <w:iCs/>
          <w:sz w:val="24"/>
          <w:szCs w:val="24"/>
          <w:lang w:val="en-US"/>
        </w:rPr>
        <w:t xml:space="preserve"> 1998)</w:t>
      </w:r>
      <w:r w:rsidR="005B369A">
        <w:rPr>
          <w:rFonts w:asciiTheme="majorBidi" w:hAnsiTheme="majorBidi" w:cstheme="majorBidi"/>
          <w:iCs/>
          <w:sz w:val="24"/>
          <w:szCs w:val="24"/>
          <w:lang w:val="en-US"/>
        </w:rPr>
        <w:t xml:space="preserve">. </w:t>
      </w:r>
      <w:r w:rsidR="00E9127A" w:rsidRPr="00416C7E">
        <w:rPr>
          <w:rFonts w:asciiTheme="majorBidi" w:hAnsiTheme="majorBidi" w:cstheme="majorBidi"/>
          <w:iCs/>
          <w:sz w:val="24"/>
          <w:szCs w:val="24"/>
          <w:lang w:val="en-US"/>
        </w:rPr>
        <w:t xml:space="preserve"> </w:t>
      </w:r>
    </w:p>
    <w:p w14:paraId="0E939D4C" w14:textId="5BE5D87F" w:rsidR="00E9127A" w:rsidRDefault="002E0462" w:rsidP="00CD5C56">
      <w:pPr>
        <w:pStyle w:val="ListParagraph"/>
        <w:numPr>
          <w:ilvl w:val="0"/>
          <w:numId w:val="35"/>
        </w:numPr>
        <w:spacing w:before="120" w:after="120" w:line="480" w:lineRule="auto"/>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 xml:space="preserve">a. </w:t>
      </w:r>
      <w:proofErr w:type="spellStart"/>
      <w:r w:rsidR="00E9127A" w:rsidRPr="00416C7E">
        <w:rPr>
          <w:rFonts w:asciiTheme="majorBidi" w:hAnsiTheme="majorBidi" w:cstheme="majorBidi"/>
          <w:iCs/>
          <w:sz w:val="24"/>
          <w:szCs w:val="24"/>
          <w:lang w:val="en-US"/>
        </w:rPr>
        <w:t>Marta</w:t>
      </w:r>
      <w:r w:rsidR="00E9127A" w:rsidRPr="00416C7E">
        <w:rPr>
          <w:rFonts w:asciiTheme="majorBidi" w:hAnsiTheme="majorBidi" w:cstheme="majorBidi"/>
          <w:iCs/>
          <w:sz w:val="24"/>
          <w:szCs w:val="24"/>
          <w:vertAlign w:val="subscript"/>
          <w:lang w:val="en-US"/>
        </w:rPr>
        <w:t>i</w:t>
      </w:r>
      <w:proofErr w:type="spellEnd"/>
      <w:r w:rsidR="00E9127A" w:rsidRPr="00416C7E">
        <w:rPr>
          <w:rFonts w:asciiTheme="majorBidi" w:hAnsiTheme="majorBidi" w:cstheme="majorBidi"/>
          <w:iCs/>
          <w:sz w:val="24"/>
          <w:szCs w:val="24"/>
          <w:lang w:val="en-US"/>
        </w:rPr>
        <w:t xml:space="preserve"> used to write to </w:t>
      </w:r>
      <w:proofErr w:type="spellStart"/>
      <w:r w:rsidR="00E9127A" w:rsidRPr="00416C7E">
        <w:rPr>
          <w:rFonts w:asciiTheme="majorBidi" w:hAnsiTheme="majorBidi" w:cstheme="majorBidi"/>
          <w:iCs/>
          <w:sz w:val="24"/>
          <w:szCs w:val="24"/>
          <w:lang w:val="en-US"/>
        </w:rPr>
        <w:t>Ana</w:t>
      </w:r>
      <w:r w:rsidR="00E9127A" w:rsidRPr="00416C7E">
        <w:rPr>
          <w:rFonts w:asciiTheme="majorBidi" w:hAnsiTheme="majorBidi" w:cstheme="majorBidi"/>
          <w:iCs/>
          <w:sz w:val="24"/>
          <w:szCs w:val="24"/>
          <w:vertAlign w:val="subscript"/>
          <w:lang w:val="en-US"/>
        </w:rPr>
        <w:t>j</w:t>
      </w:r>
      <w:proofErr w:type="spellEnd"/>
      <w:r w:rsidR="00E9127A" w:rsidRPr="00416C7E">
        <w:rPr>
          <w:rFonts w:asciiTheme="majorBidi" w:hAnsiTheme="majorBidi" w:cstheme="majorBidi"/>
          <w:iCs/>
          <w:sz w:val="24"/>
          <w:szCs w:val="24"/>
          <w:vertAlign w:val="subscript"/>
          <w:lang w:val="en-US"/>
        </w:rPr>
        <w:t xml:space="preserve"> </w:t>
      </w:r>
      <w:r w:rsidR="00E9127A" w:rsidRPr="00416C7E">
        <w:rPr>
          <w:rFonts w:asciiTheme="majorBidi" w:hAnsiTheme="majorBidi" w:cstheme="majorBidi"/>
          <w:iCs/>
          <w:sz w:val="24"/>
          <w:szCs w:val="24"/>
          <w:lang w:val="en-US"/>
        </w:rPr>
        <w:t xml:space="preserve">when </w:t>
      </w:r>
      <w:proofErr w:type="spellStart"/>
      <w:r w:rsidR="00E9127A" w:rsidRPr="00416C7E">
        <w:rPr>
          <w:rFonts w:asciiTheme="majorBidi" w:hAnsiTheme="majorBidi" w:cstheme="majorBidi"/>
          <w:iCs/>
          <w:sz w:val="24"/>
          <w:szCs w:val="24"/>
          <w:lang w:val="en-US"/>
        </w:rPr>
        <w:t>she</w:t>
      </w:r>
      <w:r w:rsidR="00E9127A" w:rsidRPr="00416C7E">
        <w:rPr>
          <w:rFonts w:asciiTheme="majorBidi" w:hAnsiTheme="majorBidi" w:cstheme="majorBidi"/>
          <w:iCs/>
          <w:sz w:val="24"/>
          <w:szCs w:val="24"/>
          <w:vertAlign w:val="subscript"/>
          <w:lang w:val="en-US"/>
        </w:rPr>
        <w:t>i</w:t>
      </w:r>
      <w:proofErr w:type="spellEnd"/>
      <w:r w:rsidR="00E9127A" w:rsidRPr="00416C7E">
        <w:rPr>
          <w:rFonts w:asciiTheme="majorBidi" w:hAnsiTheme="majorBidi" w:cstheme="majorBidi"/>
          <w:iCs/>
          <w:sz w:val="24"/>
          <w:szCs w:val="24"/>
          <w:lang w:val="en-US"/>
        </w:rPr>
        <w:t xml:space="preserve"> lived in the US.</w:t>
      </w:r>
    </w:p>
    <w:p w14:paraId="50062794" w14:textId="66DD8364" w:rsidR="00043953" w:rsidRPr="00416C7E" w:rsidRDefault="00CD5C56" w:rsidP="00CD5C56">
      <w:pPr>
        <w:pStyle w:val="ListParagraph"/>
        <w:spacing w:before="120" w:after="120" w:line="480" w:lineRule="auto"/>
        <w:ind w:left="644"/>
        <w:jc w:val="both"/>
        <w:rPr>
          <w:rFonts w:asciiTheme="majorBidi" w:hAnsiTheme="majorBidi" w:cstheme="majorBidi"/>
          <w:iCs/>
          <w:sz w:val="24"/>
          <w:szCs w:val="24"/>
          <w:lang w:val="en-US"/>
        </w:rPr>
      </w:pPr>
      <w:r>
        <w:rPr>
          <w:rFonts w:asciiTheme="majorBidi" w:hAnsiTheme="majorBidi" w:cstheme="majorBidi"/>
          <w:iCs/>
          <w:sz w:val="24"/>
          <w:szCs w:val="24"/>
          <w:lang w:val="en-US"/>
        </w:rPr>
        <w:t xml:space="preserve">b. </w:t>
      </w:r>
      <w:proofErr w:type="spellStart"/>
      <w:r w:rsidR="0010158C" w:rsidRPr="00416C7E">
        <w:rPr>
          <w:rFonts w:asciiTheme="majorBidi" w:hAnsiTheme="majorBidi" w:cstheme="majorBidi"/>
          <w:iCs/>
          <w:sz w:val="24"/>
          <w:szCs w:val="24"/>
          <w:lang w:val="en-US"/>
        </w:rPr>
        <w:t>Marta</w:t>
      </w:r>
      <w:r w:rsidR="0010158C" w:rsidRPr="00416C7E">
        <w:rPr>
          <w:rFonts w:asciiTheme="majorBidi" w:hAnsiTheme="majorBidi" w:cstheme="majorBidi"/>
          <w:iCs/>
          <w:sz w:val="24"/>
          <w:szCs w:val="24"/>
          <w:vertAlign w:val="subscript"/>
          <w:lang w:val="en-US"/>
        </w:rPr>
        <w:t>i</w:t>
      </w:r>
      <w:proofErr w:type="spellEnd"/>
      <w:r w:rsidR="0010158C" w:rsidRPr="00416C7E">
        <w:rPr>
          <w:rFonts w:asciiTheme="majorBidi" w:hAnsiTheme="majorBidi" w:cstheme="majorBidi"/>
          <w:iCs/>
          <w:sz w:val="24"/>
          <w:szCs w:val="24"/>
          <w:lang w:val="en-US"/>
        </w:rPr>
        <w:t xml:space="preserve"> used to write to </w:t>
      </w:r>
      <w:proofErr w:type="spellStart"/>
      <w:r w:rsidR="0010158C" w:rsidRPr="00416C7E">
        <w:rPr>
          <w:rFonts w:asciiTheme="majorBidi" w:hAnsiTheme="majorBidi" w:cstheme="majorBidi"/>
          <w:iCs/>
          <w:sz w:val="24"/>
          <w:szCs w:val="24"/>
          <w:lang w:val="en-US"/>
        </w:rPr>
        <w:t>Ana</w:t>
      </w:r>
      <w:r w:rsidR="0010158C" w:rsidRPr="00416C7E">
        <w:rPr>
          <w:rFonts w:asciiTheme="majorBidi" w:hAnsiTheme="majorBidi" w:cstheme="majorBidi"/>
          <w:iCs/>
          <w:sz w:val="24"/>
          <w:szCs w:val="24"/>
          <w:vertAlign w:val="subscript"/>
          <w:lang w:val="en-US"/>
        </w:rPr>
        <w:t>j</w:t>
      </w:r>
      <w:proofErr w:type="spellEnd"/>
      <w:r w:rsidR="0010158C" w:rsidRPr="00416C7E">
        <w:rPr>
          <w:rFonts w:asciiTheme="majorBidi" w:hAnsiTheme="majorBidi" w:cstheme="majorBidi"/>
          <w:iCs/>
          <w:sz w:val="24"/>
          <w:szCs w:val="24"/>
          <w:vertAlign w:val="subscript"/>
          <w:lang w:val="en-US"/>
        </w:rPr>
        <w:t xml:space="preserve"> </w:t>
      </w:r>
      <w:r w:rsidR="0010158C" w:rsidRPr="00416C7E">
        <w:rPr>
          <w:rFonts w:asciiTheme="majorBidi" w:hAnsiTheme="majorBidi" w:cstheme="majorBidi"/>
          <w:iCs/>
          <w:sz w:val="24"/>
          <w:szCs w:val="24"/>
          <w:lang w:val="en-US"/>
        </w:rPr>
        <w:t xml:space="preserve">when </w:t>
      </w:r>
      <w:proofErr w:type="spellStart"/>
      <w:r w:rsidR="0010158C" w:rsidRPr="00416C7E">
        <w:rPr>
          <w:rFonts w:asciiTheme="majorBidi" w:hAnsiTheme="majorBidi" w:cstheme="majorBidi"/>
          <w:iCs/>
          <w:sz w:val="24"/>
          <w:szCs w:val="24"/>
          <w:lang w:val="en-US"/>
        </w:rPr>
        <w:t>SHE</w:t>
      </w:r>
      <w:r w:rsidR="0010158C" w:rsidRPr="00416C7E">
        <w:rPr>
          <w:rFonts w:asciiTheme="majorBidi" w:hAnsiTheme="majorBidi" w:cstheme="majorBidi"/>
          <w:iCs/>
          <w:sz w:val="24"/>
          <w:szCs w:val="24"/>
          <w:vertAlign w:val="subscript"/>
          <w:lang w:val="en-US"/>
        </w:rPr>
        <w:t>j</w:t>
      </w:r>
      <w:proofErr w:type="spellEnd"/>
      <w:r w:rsidR="0010158C" w:rsidRPr="00416C7E">
        <w:rPr>
          <w:rFonts w:asciiTheme="majorBidi" w:hAnsiTheme="majorBidi" w:cstheme="majorBidi"/>
          <w:iCs/>
          <w:sz w:val="24"/>
          <w:szCs w:val="24"/>
          <w:lang w:val="en-US"/>
        </w:rPr>
        <w:t xml:space="preserve"> lived in the US</w:t>
      </w:r>
    </w:p>
    <w:p w14:paraId="43563265" w14:textId="3D8130DC" w:rsidR="001A2B35" w:rsidRPr="00416C7E" w:rsidRDefault="00191CBA" w:rsidP="009C6E4F">
      <w:pPr>
        <w:spacing w:before="120" w:after="120" w:line="480" w:lineRule="auto"/>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This</w:t>
      </w:r>
      <w:r w:rsidR="00577608" w:rsidRPr="00416C7E">
        <w:rPr>
          <w:rFonts w:asciiTheme="majorBidi" w:hAnsiTheme="majorBidi" w:cstheme="majorBidi"/>
          <w:iCs/>
          <w:sz w:val="24"/>
          <w:szCs w:val="24"/>
          <w:lang w:val="en-US"/>
        </w:rPr>
        <w:t xml:space="preserve"> </w:t>
      </w:r>
      <w:r w:rsidRPr="00416C7E">
        <w:rPr>
          <w:rFonts w:asciiTheme="majorBidi" w:hAnsiTheme="majorBidi" w:cstheme="majorBidi"/>
          <w:iCs/>
          <w:sz w:val="24"/>
          <w:szCs w:val="24"/>
          <w:lang w:val="en-US"/>
        </w:rPr>
        <w:t>shows</w:t>
      </w:r>
      <w:r w:rsidR="00577608" w:rsidRPr="00416C7E">
        <w:rPr>
          <w:rFonts w:asciiTheme="majorBidi" w:hAnsiTheme="majorBidi" w:cstheme="majorBidi"/>
          <w:iCs/>
          <w:sz w:val="24"/>
          <w:szCs w:val="24"/>
          <w:lang w:val="en-US"/>
        </w:rPr>
        <w:t xml:space="preserve"> that</w:t>
      </w:r>
      <w:r w:rsidR="009D7B4F" w:rsidRPr="00416C7E">
        <w:rPr>
          <w:rFonts w:asciiTheme="majorBidi" w:hAnsiTheme="majorBidi" w:cstheme="majorBidi"/>
          <w:iCs/>
          <w:sz w:val="24"/>
          <w:szCs w:val="24"/>
          <w:lang w:val="en-US"/>
        </w:rPr>
        <w:t xml:space="preserve"> </w:t>
      </w:r>
      <w:r w:rsidR="00043953" w:rsidRPr="00416C7E">
        <w:rPr>
          <w:rFonts w:asciiTheme="majorBidi" w:hAnsiTheme="majorBidi" w:cstheme="majorBidi"/>
          <w:iCs/>
          <w:sz w:val="24"/>
          <w:szCs w:val="24"/>
          <w:lang w:val="en-US"/>
        </w:rPr>
        <w:t>E</w:t>
      </w:r>
      <w:r w:rsidRPr="00416C7E">
        <w:rPr>
          <w:rFonts w:asciiTheme="majorBidi" w:hAnsiTheme="majorBidi" w:cstheme="majorBidi"/>
          <w:iCs/>
          <w:sz w:val="24"/>
          <w:szCs w:val="24"/>
          <w:lang w:val="en-US"/>
        </w:rPr>
        <w:t>nglish speakers of Spanish</w:t>
      </w:r>
      <w:r w:rsidR="00577608" w:rsidRPr="00416C7E">
        <w:rPr>
          <w:rFonts w:asciiTheme="majorBidi" w:hAnsiTheme="majorBidi" w:cstheme="majorBidi"/>
          <w:iCs/>
          <w:sz w:val="24"/>
          <w:szCs w:val="24"/>
          <w:lang w:val="en-US"/>
        </w:rPr>
        <w:t xml:space="preserve"> </w:t>
      </w:r>
      <w:r w:rsidR="00043953" w:rsidRPr="00416C7E">
        <w:rPr>
          <w:rFonts w:asciiTheme="majorBidi" w:hAnsiTheme="majorBidi" w:cstheme="majorBidi"/>
          <w:iCs/>
          <w:sz w:val="24"/>
          <w:szCs w:val="24"/>
          <w:lang w:val="en-US"/>
        </w:rPr>
        <w:t xml:space="preserve">need to acquire different referential properties for </w:t>
      </w:r>
      <w:r w:rsidR="00A63BAE" w:rsidRPr="00416C7E">
        <w:rPr>
          <w:rFonts w:asciiTheme="majorBidi" w:hAnsiTheme="majorBidi" w:cstheme="majorBidi"/>
          <w:iCs/>
          <w:sz w:val="24"/>
          <w:szCs w:val="24"/>
          <w:lang w:val="en-US"/>
        </w:rPr>
        <w:t>OP</w:t>
      </w:r>
      <w:r w:rsidRPr="00416C7E">
        <w:rPr>
          <w:rFonts w:asciiTheme="majorBidi" w:hAnsiTheme="majorBidi" w:cstheme="majorBidi"/>
          <w:iCs/>
          <w:sz w:val="24"/>
          <w:szCs w:val="24"/>
          <w:lang w:val="en-US"/>
        </w:rPr>
        <w:t>,</w:t>
      </w:r>
      <w:r w:rsidR="00043953" w:rsidRPr="00416C7E">
        <w:rPr>
          <w:rFonts w:asciiTheme="majorBidi" w:hAnsiTheme="majorBidi" w:cstheme="majorBidi"/>
          <w:iCs/>
          <w:sz w:val="24"/>
          <w:szCs w:val="24"/>
          <w:lang w:val="en-US"/>
        </w:rPr>
        <w:t xml:space="preserve"> as well as for </w:t>
      </w:r>
      <w:r w:rsidR="00A63BAE" w:rsidRPr="00416C7E">
        <w:rPr>
          <w:rFonts w:asciiTheme="majorBidi" w:hAnsiTheme="majorBidi" w:cstheme="majorBidi"/>
          <w:iCs/>
          <w:sz w:val="24"/>
          <w:szCs w:val="24"/>
          <w:lang w:val="en-US"/>
        </w:rPr>
        <w:t>NP</w:t>
      </w:r>
      <w:r w:rsidRPr="00416C7E">
        <w:rPr>
          <w:rFonts w:asciiTheme="majorBidi" w:hAnsiTheme="majorBidi" w:cstheme="majorBidi"/>
          <w:iCs/>
          <w:sz w:val="24"/>
          <w:szCs w:val="24"/>
          <w:lang w:val="en-US"/>
        </w:rPr>
        <w:t>, which is likely to present difficulties for L2 learners</w:t>
      </w:r>
      <w:r w:rsidR="00043953" w:rsidRPr="00416C7E">
        <w:rPr>
          <w:rFonts w:asciiTheme="majorBidi" w:hAnsiTheme="majorBidi" w:cstheme="majorBidi"/>
          <w:iCs/>
          <w:sz w:val="24"/>
          <w:szCs w:val="24"/>
          <w:lang w:val="en-US"/>
        </w:rPr>
        <w:t>.</w:t>
      </w:r>
    </w:p>
    <w:p w14:paraId="12856E97" w14:textId="058F86EE" w:rsidR="00A8364B" w:rsidRPr="00416C7E" w:rsidRDefault="00A40FD0" w:rsidP="002D3B2E">
      <w:pPr>
        <w:pStyle w:val="Heading3"/>
        <w:ind w:firstLine="284"/>
        <w:jc w:val="both"/>
      </w:pPr>
      <w:r w:rsidRPr="00416C7E">
        <w:lastRenderedPageBreak/>
        <w:t>2.3. Pragmatic</w:t>
      </w:r>
      <w:r w:rsidR="00A8364B" w:rsidRPr="00416C7E">
        <w:t xml:space="preserve"> properties of null subjects</w:t>
      </w:r>
    </w:p>
    <w:p w14:paraId="1E188141" w14:textId="02660AAF" w:rsidR="00FA7C1C" w:rsidRPr="00416C7E" w:rsidRDefault="001A2B35"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P</w:t>
      </w:r>
      <w:r w:rsidR="0010158C" w:rsidRPr="00416C7E">
        <w:rPr>
          <w:rFonts w:asciiTheme="majorBidi" w:hAnsiTheme="majorBidi" w:cstheme="majorBidi"/>
          <w:iCs/>
          <w:sz w:val="24"/>
          <w:szCs w:val="24"/>
          <w:lang w:val="en-US"/>
        </w:rPr>
        <w:t xml:space="preserve">ragmatic factors including </w:t>
      </w:r>
      <w:r w:rsidR="00C63E0E" w:rsidRPr="00416C7E">
        <w:rPr>
          <w:rFonts w:asciiTheme="majorBidi" w:hAnsiTheme="majorBidi" w:cstheme="majorBidi"/>
          <w:iCs/>
          <w:sz w:val="24"/>
          <w:szCs w:val="24"/>
          <w:lang w:val="en-US"/>
        </w:rPr>
        <w:t xml:space="preserve">discourse prominence, </w:t>
      </w:r>
      <w:r w:rsidR="0010158C" w:rsidRPr="00416C7E">
        <w:rPr>
          <w:rFonts w:asciiTheme="majorBidi" w:hAnsiTheme="majorBidi" w:cstheme="majorBidi"/>
          <w:iCs/>
          <w:sz w:val="24"/>
          <w:szCs w:val="24"/>
          <w:lang w:val="en-US"/>
        </w:rPr>
        <w:t>saliency and accessibility</w:t>
      </w:r>
      <w:r w:rsidR="00C63E0E" w:rsidRPr="00416C7E">
        <w:rPr>
          <w:rFonts w:asciiTheme="majorBidi" w:hAnsiTheme="majorBidi" w:cstheme="majorBidi"/>
          <w:iCs/>
          <w:sz w:val="24"/>
          <w:szCs w:val="24"/>
          <w:lang w:val="en-US"/>
        </w:rPr>
        <w:t>,</w:t>
      </w:r>
      <w:r w:rsidR="0010158C" w:rsidRPr="00416C7E">
        <w:rPr>
          <w:rFonts w:asciiTheme="majorBidi" w:hAnsiTheme="majorBidi" w:cstheme="majorBidi"/>
          <w:iCs/>
          <w:sz w:val="24"/>
          <w:szCs w:val="24"/>
          <w:lang w:val="en-US"/>
        </w:rPr>
        <w:t xml:space="preserve"> </w:t>
      </w:r>
      <w:r w:rsidR="006053C9" w:rsidRPr="00416C7E">
        <w:rPr>
          <w:rFonts w:asciiTheme="majorBidi" w:hAnsiTheme="majorBidi" w:cstheme="majorBidi"/>
          <w:iCs/>
          <w:sz w:val="24"/>
          <w:szCs w:val="24"/>
          <w:lang w:val="en-US"/>
        </w:rPr>
        <w:t xml:space="preserve">also </w:t>
      </w:r>
      <w:r w:rsidR="00C65B33" w:rsidRPr="00416C7E">
        <w:rPr>
          <w:rFonts w:asciiTheme="majorBidi" w:hAnsiTheme="majorBidi" w:cstheme="majorBidi"/>
          <w:iCs/>
          <w:sz w:val="24"/>
          <w:szCs w:val="24"/>
          <w:lang w:val="en-US"/>
        </w:rPr>
        <w:t>play</w:t>
      </w:r>
      <w:r w:rsidR="00577526" w:rsidRPr="00416C7E">
        <w:rPr>
          <w:rFonts w:asciiTheme="majorBidi" w:hAnsiTheme="majorBidi" w:cstheme="majorBidi"/>
          <w:iCs/>
          <w:sz w:val="24"/>
          <w:szCs w:val="24"/>
          <w:lang w:val="en-US"/>
        </w:rPr>
        <w:t xml:space="preserve"> an important role</w:t>
      </w:r>
      <w:r w:rsidRPr="00416C7E">
        <w:rPr>
          <w:rFonts w:asciiTheme="majorBidi" w:hAnsiTheme="majorBidi" w:cstheme="majorBidi"/>
          <w:iCs/>
          <w:sz w:val="24"/>
          <w:szCs w:val="24"/>
          <w:lang w:val="en-US"/>
        </w:rPr>
        <w:t xml:space="preserve"> in determining subject antecedents</w:t>
      </w:r>
      <w:r w:rsidR="00043953" w:rsidRPr="00416C7E">
        <w:rPr>
          <w:rFonts w:asciiTheme="majorBidi" w:hAnsiTheme="majorBidi" w:cstheme="majorBidi"/>
          <w:iCs/>
          <w:sz w:val="24"/>
          <w:szCs w:val="24"/>
          <w:lang w:val="en-US"/>
        </w:rPr>
        <w:t xml:space="preserve"> (see </w:t>
      </w:r>
      <w:proofErr w:type="spellStart"/>
      <w:r w:rsidR="00043953" w:rsidRPr="00416C7E">
        <w:rPr>
          <w:rFonts w:asciiTheme="majorBidi" w:hAnsiTheme="majorBidi" w:cstheme="majorBidi"/>
          <w:iCs/>
          <w:sz w:val="24"/>
          <w:szCs w:val="24"/>
          <w:lang w:val="en-US"/>
        </w:rPr>
        <w:t>Frana</w:t>
      </w:r>
      <w:proofErr w:type="spellEnd"/>
      <w:r w:rsidR="002E0462" w:rsidRPr="00416C7E">
        <w:rPr>
          <w:rFonts w:asciiTheme="majorBidi" w:hAnsiTheme="majorBidi" w:cstheme="majorBidi"/>
          <w:iCs/>
          <w:sz w:val="24"/>
          <w:szCs w:val="24"/>
          <w:lang w:val="en-US"/>
        </w:rPr>
        <w:t>,</w:t>
      </w:r>
      <w:r w:rsidR="00043953" w:rsidRPr="00416C7E">
        <w:rPr>
          <w:rFonts w:asciiTheme="majorBidi" w:hAnsiTheme="majorBidi" w:cstheme="majorBidi"/>
          <w:iCs/>
          <w:sz w:val="24"/>
          <w:szCs w:val="24"/>
          <w:lang w:val="en-US"/>
        </w:rPr>
        <w:t xml:space="preserve"> 2007)</w:t>
      </w:r>
      <w:r w:rsidR="00C63E0E" w:rsidRPr="00416C7E">
        <w:rPr>
          <w:rFonts w:asciiTheme="majorBidi" w:hAnsiTheme="majorBidi" w:cstheme="majorBidi"/>
          <w:iCs/>
          <w:sz w:val="24"/>
          <w:szCs w:val="24"/>
          <w:lang w:val="en-US"/>
        </w:rPr>
        <w:t xml:space="preserve">. </w:t>
      </w:r>
      <w:r w:rsidR="00043953" w:rsidRPr="00416C7E">
        <w:rPr>
          <w:rFonts w:asciiTheme="majorBidi" w:hAnsiTheme="majorBidi" w:cstheme="majorBidi"/>
          <w:iCs/>
          <w:sz w:val="24"/>
          <w:szCs w:val="24"/>
          <w:lang w:val="en-US"/>
        </w:rPr>
        <w:t xml:space="preserve">For instance, </w:t>
      </w:r>
      <w:r w:rsidR="00BD4F08" w:rsidRPr="00416C7E">
        <w:rPr>
          <w:rFonts w:asciiTheme="majorBidi" w:hAnsiTheme="majorBidi" w:cstheme="majorBidi"/>
          <w:iCs/>
          <w:sz w:val="24"/>
          <w:szCs w:val="24"/>
          <w:lang w:val="en-US"/>
        </w:rPr>
        <w:t>N</w:t>
      </w:r>
      <w:r w:rsidR="00043953" w:rsidRPr="00416C7E">
        <w:rPr>
          <w:rFonts w:asciiTheme="majorBidi" w:hAnsiTheme="majorBidi" w:cstheme="majorBidi"/>
          <w:iCs/>
          <w:sz w:val="24"/>
          <w:szCs w:val="24"/>
          <w:lang w:val="en-US"/>
        </w:rPr>
        <w:t>P prefer high</w:t>
      </w:r>
      <w:r w:rsidR="00AA5724" w:rsidRPr="00416C7E">
        <w:rPr>
          <w:rFonts w:asciiTheme="majorBidi" w:hAnsiTheme="majorBidi" w:cstheme="majorBidi"/>
          <w:iCs/>
          <w:sz w:val="24"/>
          <w:szCs w:val="24"/>
          <w:lang w:val="en-US"/>
        </w:rPr>
        <w:t>ly</w:t>
      </w:r>
      <w:r w:rsidR="00C76413" w:rsidRPr="00416C7E">
        <w:rPr>
          <w:rFonts w:asciiTheme="majorBidi" w:hAnsiTheme="majorBidi" w:cstheme="majorBidi"/>
          <w:iCs/>
          <w:sz w:val="24"/>
          <w:szCs w:val="24"/>
          <w:lang w:val="en-US"/>
        </w:rPr>
        <w:t xml:space="preserve"> </w:t>
      </w:r>
      <w:r w:rsidR="00043953" w:rsidRPr="00416C7E">
        <w:rPr>
          <w:rFonts w:asciiTheme="majorBidi" w:hAnsiTheme="majorBidi" w:cstheme="majorBidi"/>
          <w:iCs/>
          <w:sz w:val="24"/>
          <w:szCs w:val="24"/>
          <w:lang w:val="en-US"/>
        </w:rPr>
        <w:t>salient ant</w:t>
      </w:r>
      <w:r w:rsidR="00BD4F08" w:rsidRPr="00416C7E">
        <w:rPr>
          <w:rFonts w:asciiTheme="majorBidi" w:hAnsiTheme="majorBidi" w:cstheme="majorBidi"/>
          <w:iCs/>
          <w:sz w:val="24"/>
          <w:szCs w:val="24"/>
          <w:lang w:val="en-US"/>
        </w:rPr>
        <w:t>ecedents (Arie</w:t>
      </w:r>
      <w:r w:rsidR="00B468F3" w:rsidRPr="00416C7E">
        <w:rPr>
          <w:rFonts w:asciiTheme="majorBidi" w:hAnsiTheme="majorBidi" w:cstheme="majorBidi"/>
          <w:iCs/>
          <w:sz w:val="24"/>
          <w:szCs w:val="24"/>
          <w:lang w:val="en-US"/>
        </w:rPr>
        <w:t>l,</w:t>
      </w:r>
      <w:r w:rsidR="00BD4F08" w:rsidRPr="00416C7E">
        <w:rPr>
          <w:rFonts w:asciiTheme="majorBidi" w:hAnsiTheme="majorBidi" w:cstheme="majorBidi"/>
          <w:iCs/>
          <w:sz w:val="24"/>
          <w:szCs w:val="24"/>
          <w:lang w:val="en-US"/>
        </w:rPr>
        <w:t xml:space="preserve"> 1990) whereas O</w:t>
      </w:r>
      <w:r w:rsidR="00043953" w:rsidRPr="00416C7E">
        <w:rPr>
          <w:rFonts w:asciiTheme="majorBidi" w:hAnsiTheme="majorBidi" w:cstheme="majorBidi"/>
          <w:iCs/>
          <w:sz w:val="24"/>
          <w:szCs w:val="24"/>
          <w:lang w:val="en-US"/>
        </w:rPr>
        <w:t xml:space="preserve">P prefer </w:t>
      </w:r>
      <w:r w:rsidR="00C76413" w:rsidRPr="00416C7E">
        <w:rPr>
          <w:rFonts w:asciiTheme="majorBidi" w:hAnsiTheme="majorBidi" w:cstheme="majorBidi"/>
          <w:iCs/>
          <w:sz w:val="24"/>
          <w:szCs w:val="24"/>
          <w:lang w:val="en-US"/>
        </w:rPr>
        <w:t>less s</w:t>
      </w:r>
      <w:r w:rsidR="00043953" w:rsidRPr="00416C7E">
        <w:rPr>
          <w:rFonts w:asciiTheme="majorBidi" w:hAnsiTheme="majorBidi" w:cstheme="majorBidi"/>
          <w:iCs/>
          <w:sz w:val="24"/>
          <w:szCs w:val="24"/>
          <w:lang w:val="en-US"/>
        </w:rPr>
        <w:t xml:space="preserve">alient antecedents (see </w:t>
      </w:r>
      <w:proofErr w:type="spellStart"/>
      <w:r w:rsidR="00043953" w:rsidRPr="00416C7E">
        <w:rPr>
          <w:rFonts w:asciiTheme="majorBidi" w:hAnsiTheme="majorBidi" w:cstheme="majorBidi"/>
          <w:iCs/>
          <w:sz w:val="24"/>
          <w:szCs w:val="24"/>
          <w:lang w:val="en-US"/>
        </w:rPr>
        <w:t>Mayol</w:t>
      </w:r>
      <w:proofErr w:type="spellEnd"/>
      <w:r w:rsidR="00B468F3" w:rsidRPr="00416C7E">
        <w:rPr>
          <w:rFonts w:asciiTheme="majorBidi" w:hAnsiTheme="majorBidi" w:cstheme="majorBidi"/>
          <w:iCs/>
          <w:sz w:val="24"/>
          <w:szCs w:val="24"/>
          <w:lang w:val="en-US"/>
        </w:rPr>
        <w:t>,</w:t>
      </w:r>
      <w:r w:rsidR="00043953" w:rsidRPr="00416C7E">
        <w:rPr>
          <w:rFonts w:asciiTheme="majorBidi" w:hAnsiTheme="majorBidi" w:cstheme="majorBidi"/>
          <w:iCs/>
          <w:sz w:val="24"/>
          <w:szCs w:val="24"/>
          <w:lang w:val="en-US"/>
        </w:rPr>
        <w:t xml:space="preserve"> 2010 for details).</w:t>
      </w:r>
      <w:r w:rsidR="003044F0" w:rsidRPr="00416C7E">
        <w:rPr>
          <w:rStyle w:val="FootnoteReference"/>
          <w:rFonts w:asciiTheme="majorBidi" w:hAnsiTheme="majorBidi" w:cstheme="majorBidi"/>
          <w:iCs/>
          <w:sz w:val="24"/>
          <w:szCs w:val="24"/>
          <w:lang w:val="en-US"/>
        </w:rPr>
        <w:footnoteReference w:id="3"/>
      </w:r>
      <w:r w:rsidR="00043953" w:rsidRPr="00416C7E">
        <w:rPr>
          <w:rFonts w:asciiTheme="majorBidi" w:hAnsiTheme="majorBidi" w:cstheme="majorBidi"/>
          <w:iCs/>
          <w:sz w:val="24"/>
          <w:szCs w:val="24"/>
          <w:lang w:val="en-US"/>
        </w:rPr>
        <w:t xml:space="preserve"> </w:t>
      </w:r>
      <w:r w:rsidRPr="00416C7E">
        <w:rPr>
          <w:rFonts w:asciiTheme="majorBidi" w:hAnsiTheme="majorBidi" w:cstheme="majorBidi"/>
          <w:iCs/>
          <w:sz w:val="24"/>
          <w:szCs w:val="24"/>
          <w:lang w:val="en-US"/>
        </w:rPr>
        <w:t>I</w:t>
      </w:r>
      <w:r w:rsidR="00811076" w:rsidRPr="00416C7E">
        <w:rPr>
          <w:rFonts w:asciiTheme="majorBidi" w:hAnsiTheme="majorBidi" w:cstheme="majorBidi"/>
          <w:iCs/>
          <w:sz w:val="24"/>
          <w:szCs w:val="24"/>
          <w:lang w:val="en-US"/>
        </w:rPr>
        <w:t xml:space="preserve">t is </w:t>
      </w:r>
      <w:r w:rsidRPr="00416C7E">
        <w:rPr>
          <w:rFonts w:asciiTheme="majorBidi" w:hAnsiTheme="majorBidi" w:cstheme="majorBidi"/>
          <w:iCs/>
          <w:sz w:val="24"/>
          <w:szCs w:val="24"/>
          <w:lang w:val="en-US"/>
        </w:rPr>
        <w:t xml:space="preserve">also </w:t>
      </w:r>
      <w:r w:rsidR="00811076" w:rsidRPr="00416C7E">
        <w:rPr>
          <w:rFonts w:asciiTheme="majorBidi" w:hAnsiTheme="majorBidi" w:cstheme="majorBidi"/>
          <w:iCs/>
          <w:sz w:val="24"/>
          <w:szCs w:val="24"/>
          <w:lang w:val="en-US"/>
        </w:rPr>
        <w:t xml:space="preserve">important to note that recent empirical research has shown </w:t>
      </w:r>
      <w:r w:rsidR="00D7170C" w:rsidRPr="00416C7E">
        <w:rPr>
          <w:rFonts w:asciiTheme="majorBidi" w:hAnsiTheme="majorBidi" w:cstheme="majorBidi"/>
          <w:iCs/>
          <w:sz w:val="24"/>
          <w:szCs w:val="24"/>
          <w:lang w:val="en-US"/>
        </w:rPr>
        <w:t xml:space="preserve">that saliency is </w:t>
      </w:r>
      <w:r w:rsidR="00811076" w:rsidRPr="00416C7E">
        <w:rPr>
          <w:rFonts w:asciiTheme="majorBidi" w:hAnsiTheme="majorBidi" w:cstheme="majorBidi"/>
          <w:iCs/>
          <w:sz w:val="24"/>
          <w:szCs w:val="24"/>
          <w:lang w:val="en-US"/>
        </w:rPr>
        <w:t xml:space="preserve">a </w:t>
      </w:r>
      <w:r w:rsidR="00D7170C" w:rsidRPr="00416C7E">
        <w:rPr>
          <w:rFonts w:asciiTheme="majorBidi" w:hAnsiTheme="majorBidi" w:cstheme="majorBidi"/>
          <w:iCs/>
          <w:sz w:val="24"/>
          <w:szCs w:val="24"/>
          <w:lang w:val="en-US"/>
        </w:rPr>
        <w:t xml:space="preserve">complex </w:t>
      </w:r>
      <w:r w:rsidR="00811076" w:rsidRPr="00416C7E">
        <w:rPr>
          <w:rFonts w:asciiTheme="majorBidi" w:hAnsiTheme="majorBidi" w:cstheme="majorBidi"/>
          <w:iCs/>
          <w:sz w:val="24"/>
          <w:szCs w:val="24"/>
          <w:lang w:val="en-US"/>
        </w:rPr>
        <w:t xml:space="preserve">phenomenon </w:t>
      </w:r>
      <w:r w:rsidR="00D7170C" w:rsidRPr="00416C7E">
        <w:rPr>
          <w:rFonts w:asciiTheme="majorBidi" w:hAnsiTheme="majorBidi" w:cstheme="majorBidi"/>
          <w:iCs/>
          <w:sz w:val="24"/>
          <w:szCs w:val="24"/>
          <w:lang w:val="en-US"/>
        </w:rPr>
        <w:t xml:space="preserve">and that both pragmatic and syntactic variables condition the preference patterns for </w:t>
      </w:r>
      <w:r w:rsidR="00CC35C7" w:rsidRPr="00416C7E">
        <w:rPr>
          <w:rFonts w:asciiTheme="majorBidi" w:hAnsiTheme="majorBidi" w:cstheme="majorBidi"/>
          <w:iCs/>
          <w:sz w:val="24"/>
          <w:szCs w:val="24"/>
          <w:lang w:val="en-US"/>
        </w:rPr>
        <w:t>NP</w:t>
      </w:r>
      <w:r w:rsidR="00D7170C" w:rsidRPr="00416C7E">
        <w:rPr>
          <w:rFonts w:asciiTheme="majorBidi" w:hAnsiTheme="majorBidi" w:cstheme="majorBidi"/>
          <w:iCs/>
          <w:sz w:val="24"/>
          <w:szCs w:val="24"/>
          <w:lang w:val="en-US"/>
        </w:rPr>
        <w:t xml:space="preserve"> and</w:t>
      </w:r>
      <w:r w:rsidR="00CC35C7" w:rsidRPr="00416C7E">
        <w:rPr>
          <w:rFonts w:asciiTheme="majorBidi" w:hAnsiTheme="majorBidi" w:cstheme="majorBidi"/>
          <w:iCs/>
          <w:sz w:val="24"/>
          <w:szCs w:val="24"/>
          <w:lang w:val="en-US"/>
        </w:rPr>
        <w:t xml:space="preserve"> OP</w:t>
      </w:r>
      <w:r w:rsidR="00D7170C" w:rsidRPr="00416C7E">
        <w:rPr>
          <w:rFonts w:asciiTheme="majorBidi" w:hAnsiTheme="majorBidi" w:cstheme="majorBidi"/>
          <w:iCs/>
          <w:sz w:val="24"/>
          <w:szCs w:val="24"/>
          <w:lang w:val="en-US"/>
        </w:rPr>
        <w:t xml:space="preserve"> </w:t>
      </w:r>
      <w:r w:rsidR="00BE6360" w:rsidRPr="00416C7E">
        <w:rPr>
          <w:rFonts w:asciiTheme="majorBidi" w:hAnsiTheme="majorBidi" w:cstheme="majorBidi"/>
          <w:iCs/>
          <w:sz w:val="24"/>
          <w:szCs w:val="24"/>
          <w:lang w:val="en-US"/>
        </w:rPr>
        <w:t>(Kaiser &amp;</w:t>
      </w:r>
      <w:r w:rsidR="00D7170C" w:rsidRPr="00416C7E">
        <w:rPr>
          <w:rFonts w:asciiTheme="majorBidi" w:hAnsiTheme="majorBidi" w:cstheme="majorBidi"/>
          <w:iCs/>
          <w:sz w:val="24"/>
          <w:szCs w:val="24"/>
          <w:lang w:val="en-US"/>
        </w:rPr>
        <w:t xml:space="preserve"> </w:t>
      </w:r>
      <w:proofErr w:type="spellStart"/>
      <w:r w:rsidR="00D7170C" w:rsidRPr="00416C7E">
        <w:rPr>
          <w:rFonts w:asciiTheme="majorBidi" w:hAnsiTheme="majorBidi" w:cstheme="majorBidi"/>
          <w:iCs/>
          <w:sz w:val="24"/>
          <w:szCs w:val="24"/>
          <w:lang w:val="en-US"/>
        </w:rPr>
        <w:t>Trueswell</w:t>
      </w:r>
      <w:proofErr w:type="spellEnd"/>
      <w:r w:rsidR="00B468F3" w:rsidRPr="00416C7E">
        <w:rPr>
          <w:rFonts w:asciiTheme="majorBidi" w:hAnsiTheme="majorBidi" w:cstheme="majorBidi"/>
          <w:iCs/>
          <w:sz w:val="24"/>
          <w:szCs w:val="24"/>
          <w:lang w:val="en-US"/>
        </w:rPr>
        <w:t>,</w:t>
      </w:r>
      <w:r w:rsidR="00D7170C" w:rsidRPr="00416C7E">
        <w:rPr>
          <w:rFonts w:asciiTheme="majorBidi" w:hAnsiTheme="majorBidi" w:cstheme="majorBidi"/>
          <w:iCs/>
          <w:sz w:val="24"/>
          <w:szCs w:val="24"/>
          <w:lang w:val="en-US"/>
        </w:rPr>
        <w:t xml:space="preserve"> 2008; </w:t>
      </w:r>
      <w:proofErr w:type="spellStart"/>
      <w:r w:rsidR="00D7170C" w:rsidRPr="00416C7E">
        <w:rPr>
          <w:rFonts w:asciiTheme="majorBidi" w:hAnsiTheme="majorBidi" w:cstheme="majorBidi"/>
          <w:iCs/>
          <w:sz w:val="24"/>
          <w:szCs w:val="24"/>
          <w:lang w:val="en-US"/>
        </w:rPr>
        <w:t>Mayol</w:t>
      </w:r>
      <w:proofErr w:type="spellEnd"/>
      <w:r w:rsidR="00B468F3" w:rsidRPr="00416C7E">
        <w:rPr>
          <w:rFonts w:asciiTheme="majorBidi" w:hAnsiTheme="majorBidi" w:cstheme="majorBidi"/>
          <w:iCs/>
          <w:sz w:val="24"/>
          <w:szCs w:val="24"/>
          <w:lang w:val="en-US"/>
        </w:rPr>
        <w:t>,</w:t>
      </w:r>
      <w:r w:rsidR="00D7170C" w:rsidRPr="00416C7E">
        <w:rPr>
          <w:rFonts w:asciiTheme="majorBidi" w:hAnsiTheme="majorBidi" w:cstheme="majorBidi"/>
          <w:iCs/>
          <w:sz w:val="24"/>
          <w:szCs w:val="24"/>
          <w:lang w:val="en-US"/>
        </w:rPr>
        <w:t xml:space="preserve"> 2010</w:t>
      </w:r>
      <w:r w:rsidR="0061597B" w:rsidRPr="00416C7E">
        <w:rPr>
          <w:rFonts w:asciiTheme="majorBidi" w:hAnsiTheme="majorBidi" w:cstheme="majorBidi"/>
          <w:iCs/>
          <w:sz w:val="24"/>
          <w:szCs w:val="24"/>
          <w:lang w:val="en-US"/>
        </w:rPr>
        <w:t xml:space="preserve">; </w:t>
      </w:r>
      <w:proofErr w:type="spellStart"/>
      <w:r w:rsidR="0061597B" w:rsidRPr="00416C7E">
        <w:rPr>
          <w:rFonts w:asciiTheme="majorBidi" w:hAnsiTheme="majorBidi" w:cstheme="majorBidi"/>
          <w:iCs/>
          <w:sz w:val="24"/>
          <w:szCs w:val="24"/>
          <w:lang w:val="en-US"/>
        </w:rPr>
        <w:t>Pladevall</w:t>
      </w:r>
      <w:proofErr w:type="spellEnd"/>
      <w:r w:rsidR="0061597B" w:rsidRPr="00416C7E">
        <w:rPr>
          <w:rFonts w:asciiTheme="majorBidi" w:hAnsiTheme="majorBidi" w:cstheme="majorBidi"/>
          <w:iCs/>
          <w:sz w:val="24"/>
          <w:szCs w:val="24"/>
          <w:lang w:val="en-US"/>
        </w:rPr>
        <w:t xml:space="preserve"> </w:t>
      </w:r>
      <w:proofErr w:type="spellStart"/>
      <w:r w:rsidR="0061597B" w:rsidRPr="00416C7E">
        <w:rPr>
          <w:rFonts w:asciiTheme="majorBidi" w:hAnsiTheme="majorBidi" w:cstheme="majorBidi"/>
          <w:iCs/>
          <w:sz w:val="24"/>
          <w:szCs w:val="24"/>
          <w:lang w:val="en-US"/>
        </w:rPr>
        <w:t>Ballester</w:t>
      </w:r>
      <w:proofErr w:type="spellEnd"/>
      <w:r w:rsidR="0061597B" w:rsidRPr="00416C7E">
        <w:rPr>
          <w:rFonts w:asciiTheme="majorBidi" w:hAnsiTheme="majorBidi" w:cstheme="majorBidi"/>
          <w:iCs/>
          <w:sz w:val="24"/>
          <w:szCs w:val="24"/>
          <w:lang w:val="en-US"/>
        </w:rPr>
        <w:t>, 2013</w:t>
      </w:r>
      <w:r w:rsidR="00D7170C" w:rsidRPr="00416C7E">
        <w:rPr>
          <w:rFonts w:asciiTheme="majorBidi" w:hAnsiTheme="majorBidi" w:cstheme="majorBidi"/>
          <w:iCs/>
          <w:sz w:val="24"/>
          <w:szCs w:val="24"/>
          <w:lang w:val="en-US"/>
        </w:rPr>
        <w:t>).</w:t>
      </w:r>
      <w:r w:rsidR="003044F0" w:rsidRPr="00416C7E">
        <w:rPr>
          <w:rFonts w:asciiTheme="majorBidi" w:hAnsiTheme="majorBidi" w:cstheme="majorBidi"/>
          <w:iCs/>
          <w:sz w:val="24"/>
          <w:szCs w:val="24"/>
          <w:lang w:val="en-US"/>
        </w:rPr>
        <w:t xml:space="preserve"> </w:t>
      </w:r>
      <w:r w:rsidR="00E70FF3" w:rsidRPr="00416C7E">
        <w:rPr>
          <w:rFonts w:asciiTheme="majorBidi" w:hAnsiTheme="majorBidi" w:cstheme="majorBidi"/>
          <w:iCs/>
          <w:sz w:val="24"/>
          <w:szCs w:val="24"/>
          <w:lang w:val="en-US"/>
        </w:rPr>
        <w:t xml:space="preserve">This is important </w:t>
      </w:r>
      <w:r w:rsidR="00C07CAF" w:rsidRPr="00416C7E">
        <w:rPr>
          <w:rFonts w:asciiTheme="majorBidi" w:hAnsiTheme="majorBidi" w:cstheme="majorBidi"/>
          <w:iCs/>
          <w:sz w:val="24"/>
          <w:szCs w:val="24"/>
          <w:lang w:val="en-US"/>
        </w:rPr>
        <w:t>since</w:t>
      </w:r>
      <w:r w:rsidR="00E70FF3" w:rsidRPr="00416C7E">
        <w:rPr>
          <w:rFonts w:asciiTheme="majorBidi" w:hAnsiTheme="majorBidi" w:cstheme="majorBidi"/>
          <w:iCs/>
          <w:sz w:val="24"/>
          <w:szCs w:val="24"/>
          <w:lang w:val="en-US"/>
        </w:rPr>
        <w:t xml:space="preserve"> </w:t>
      </w:r>
      <w:r w:rsidR="00C07CAF" w:rsidRPr="00416C7E">
        <w:rPr>
          <w:rFonts w:asciiTheme="majorBidi" w:hAnsiTheme="majorBidi" w:cstheme="majorBidi"/>
          <w:i/>
          <w:sz w:val="24"/>
          <w:szCs w:val="24"/>
          <w:lang w:val="en-US"/>
        </w:rPr>
        <w:t>pro</w:t>
      </w:r>
      <w:r w:rsidR="00C07CAF" w:rsidRPr="00416C7E">
        <w:rPr>
          <w:rFonts w:asciiTheme="majorBidi" w:hAnsiTheme="majorBidi" w:cstheme="majorBidi"/>
          <w:iCs/>
          <w:sz w:val="24"/>
          <w:szCs w:val="24"/>
          <w:lang w:val="en-US"/>
        </w:rPr>
        <w:t xml:space="preserve"> is </w:t>
      </w:r>
      <w:r w:rsidR="006053C9" w:rsidRPr="00416C7E">
        <w:rPr>
          <w:rFonts w:asciiTheme="majorBidi" w:hAnsiTheme="majorBidi" w:cstheme="majorBidi"/>
          <w:iCs/>
          <w:sz w:val="24"/>
          <w:szCs w:val="24"/>
          <w:lang w:val="en-US"/>
        </w:rPr>
        <w:t>allowed</w:t>
      </w:r>
      <w:r w:rsidR="00C07CAF" w:rsidRPr="00416C7E">
        <w:rPr>
          <w:rFonts w:asciiTheme="majorBidi" w:hAnsiTheme="majorBidi" w:cstheme="majorBidi"/>
          <w:iCs/>
          <w:sz w:val="24"/>
          <w:szCs w:val="24"/>
          <w:lang w:val="en-US"/>
        </w:rPr>
        <w:t xml:space="preserve"> </w:t>
      </w:r>
      <w:r w:rsidR="00E9127A" w:rsidRPr="00416C7E">
        <w:rPr>
          <w:rFonts w:asciiTheme="majorBidi" w:hAnsiTheme="majorBidi" w:cstheme="majorBidi"/>
          <w:iCs/>
          <w:sz w:val="24"/>
          <w:szCs w:val="24"/>
          <w:lang w:val="en-US"/>
        </w:rPr>
        <w:t>even if the referent is not explicitly mentioned</w:t>
      </w:r>
      <w:r w:rsidRPr="00416C7E">
        <w:rPr>
          <w:rFonts w:asciiTheme="majorBidi" w:hAnsiTheme="majorBidi" w:cstheme="majorBidi"/>
          <w:iCs/>
          <w:sz w:val="24"/>
          <w:szCs w:val="24"/>
          <w:lang w:val="en-US"/>
        </w:rPr>
        <w:t xml:space="preserve"> showing that </w:t>
      </w:r>
      <w:r w:rsidR="00E9127A" w:rsidRPr="00416C7E">
        <w:rPr>
          <w:rFonts w:asciiTheme="majorBidi" w:hAnsiTheme="majorBidi" w:cstheme="majorBidi"/>
          <w:iCs/>
          <w:sz w:val="24"/>
          <w:szCs w:val="24"/>
          <w:lang w:val="en-US"/>
        </w:rPr>
        <w:t xml:space="preserve">null subject referential properties are not restricted to referring to the subject in [Spec, IP] only, as long as </w:t>
      </w:r>
      <w:r w:rsidR="00C07CAF" w:rsidRPr="00416C7E">
        <w:rPr>
          <w:rFonts w:asciiTheme="majorBidi" w:hAnsiTheme="majorBidi" w:cstheme="majorBidi"/>
          <w:iCs/>
          <w:sz w:val="24"/>
          <w:szCs w:val="24"/>
          <w:lang w:val="en-US"/>
        </w:rPr>
        <w:t>the</w:t>
      </w:r>
      <w:r w:rsidR="00E9127A" w:rsidRPr="00416C7E">
        <w:rPr>
          <w:rFonts w:asciiTheme="majorBidi" w:hAnsiTheme="majorBidi" w:cstheme="majorBidi"/>
          <w:iCs/>
          <w:sz w:val="24"/>
          <w:szCs w:val="24"/>
          <w:lang w:val="en-US"/>
        </w:rPr>
        <w:t xml:space="preserve"> referent can be identified by </w:t>
      </w:r>
      <w:r w:rsidR="00E70FF3" w:rsidRPr="00416C7E">
        <w:rPr>
          <w:rFonts w:asciiTheme="majorBidi" w:hAnsiTheme="majorBidi" w:cstheme="majorBidi"/>
          <w:iCs/>
          <w:sz w:val="24"/>
          <w:szCs w:val="24"/>
          <w:lang w:val="en-US"/>
        </w:rPr>
        <w:t xml:space="preserve">the </w:t>
      </w:r>
      <w:r w:rsidR="00E9127A" w:rsidRPr="00416C7E">
        <w:rPr>
          <w:rFonts w:asciiTheme="majorBidi" w:hAnsiTheme="majorBidi" w:cstheme="majorBidi"/>
          <w:iCs/>
          <w:sz w:val="24"/>
          <w:szCs w:val="24"/>
          <w:lang w:val="en-US"/>
        </w:rPr>
        <w:t xml:space="preserve">interlocutors. </w:t>
      </w:r>
    </w:p>
    <w:p w14:paraId="23F05DBD" w14:textId="30E7AD67" w:rsidR="001F7CD9" w:rsidRPr="00416C7E" w:rsidRDefault="00E9127A" w:rsidP="002D3B2E">
      <w:pPr>
        <w:spacing w:before="120" w:after="120" w:line="480" w:lineRule="auto"/>
        <w:ind w:firstLine="284"/>
        <w:jc w:val="both"/>
        <w:rPr>
          <w:rFonts w:asciiTheme="majorBidi" w:hAnsiTheme="majorBidi" w:cstheme="majorBidi"/>
          <w:color w:val="000000"/>
          <w:sz w:val="24"/>
          <w:szCs w:val="24"/>
          <w:lang w:val="en-US"/>
        </w:rPr>
      </w:pPr>
      <w:r w:rsidRPr="00416C7E">
        <w:rPr>
          <w:rFonts w:asciiTheme="majorBidi" w:hAnsiTheme="majorBidi" w:cstheme="majorBidi"/>
          <w:iCs/>
          <w:color w:val="000000"/>
          <w:sz w:val="24"/>
          <w:szCs w:val="24"/>
          <w:lang w:val="en-US"/>
        </w:rPr>
        <w:t xml:space="preserve">In this respect, </w:t>
      </w:r>
      <w:r w:rsidRPr="00416C7E">
        <w:rPr>
          <w:rFonts w:asciiTheme="majorBidi" w:hAnsiTheme="majorBidi" w:cstheme="majorBidi"/>
          <w:color w:val="000000"/>
          <w:sz w:val="24"/>
          <w:szCs w:val="24"/>
          <w:lang w:val="en-US"/>
        </w:rPr>
        <w:t>Lubbers Quesa</w:t>
      </w:r>
      <w:r w:rsidR="00880031" w:rsidRPr="00416C7E">
        <w:rPr>
          <w:rFonts w:asciiTheme="majorBidi" w:hAnsiTheme="majorBidi" w:cstheme="majorBidi"/>
          <w:color w:val="000000"/>
          <w:sz w:val="24"/>
          <w:szCs w:val="24"/>
          <w:lang w:val="en-US"/>
        </w:rPr>
        <w:t>da and</w:t>
      </w:r>
      <w:r w:rsidR="002B4883" w:rsidRPr="00416C7E">
        <w:rPr>
          <w:rFonts w:asciiTheme="majorBidi" w:hAnsiTheme="majorBidi" w:cstheme="majorBidi"/>
          <w:color w:val="000000"/>
          <w:sz w:val="24"/>
          <w:szCs w:val="24"/>
          <w:lang w:val="en-US"/>
        </w:rPr>
        <w:t xml:space="preserve"> Blackwell (2009) highlight</w:t>
      </w:r>
      <w:r w:rsidRPr="00416C7E">
        <w:rPr>
          <w:rFonts w:asciiTheme="majorBidi" w:hAnsiTheme="majorBidi" w:cstheme="majorBidi"/>
          <w:color w:val="000000"/>
          <w:sz w:val="24"/>
          <w:szCs w:val="24"/>
          <w:lang w:val="en-US"/>
        </w:rPr>
        <w:t xml:space="preserve"> the complexity surrounding the clas</w:t>
      </w:r>
      <w:r w:rsidR="00B4285E" w:rsidRPr="00416C7E">
        <w:rPr>
          <w:rFonts w:asciiTheme="majorBidi" w:hAnsiTheme="majorBidi" w:cstheme="majorBidi"/>
          <w:color w:val="000000"/>
          <w:sz w:val="24"/>
          <w:szCs w:val="24"/>
          <w:lang w:val="en-US"/>
        </w:rPr>
        <w:t>sification of pragmatic rules</w:t>
      </w:r>
      <w:r w:rsidR="00E70FF3" w:rsidRPr="00416C7E">
        <w:rPr>
          <w:rFonts w:asciiTheme="majorBidi" w:hAnsiTheme="majorBidi" w:cstheme="majorBidi"/>
          <w:color w:val="000000"/>
          <w:sz w:val="24"/>
          <w:szCs w:val="24"/>
          <w:lang w:val="en-US"/>
        </w:rPr>
        <w:t xml:space="preserve"> constraining pronoun use in Spanish. </w:t>
      </w:r>
      <w:r w:rsidRPr="00416C7E">
        <w:rPr>
          <w:rFonts w:asciiTheme="majorBidi" w:hAnsiTheme="majorBidi" w:cstheme="majorBidi"/>
          <w:color w:val="000000"/>
          <w:sz w:val="24"/>
          <w:szCs w:val="24"/>
          <w:lang w:val="en-US"/>
        </w:rPr>
        <w:t xml:space="preserve">Based on </w:t>
      </w:r>
      <w:r w:rsidR="0014458B" w:rsidRPr="00416C7E">
        <w:rPr>
          <w:rFonts w:asciiTheme="majorBidi" w:hAnsiTheme="majorBidi" w:cstheme="majorBidi"/>
          <w:color w:val="000000"/>
          <w:sz w:val="24"/>
          <w:szCs w:val="24"/>
          <w:lang w:val="en-US"/>
        </w:rPr>
        <w:t>previous research</w:t>
      </w:r>
      <w:r w:rsidRPr="00416C7E">
        <w:rPr>
          <w:rFonts w:asciiTheme="majorBidi" w:hAnsiTheme="majorBidi" w:cstheme="majorBidi"/>
          <w:color w:val="000000"/>
          <w:sz w:val="24"/>
          <w:szCs w:val="24"/>
          <w:lang w:val="en-US"/>
        </w:rPr>
        <w:t xml:space="preserve"> (e.g.</w:t>
      </w:r>
      <w:r w:rsidR="006F2779">
        <w:rPr>
          <w:rFonts w:asciiTheme="majorBidi" w:hAnsiTheme="majorBidi" w:cstheme="majorBidi"/>
          <w:color w:val="000000"/>
          <w:sz w:val="24"/>
          <w:szCs w:val="24"/>
          <w:lang w:val="en-US"/>
        </w:rPr>
        <w:t>,</w:t>
      </w:r>
      <w:r w:rsidRPr="00416C7E">
        <w:rPr>
          <w:rFonts w:asciiTheme="majorBidi" w:hAnsiTheme="majorBidi" w:cstheme="majorBidi"/>
          <w:color w:val="000000"/>
          <w:sz w:val="24"/>
          <w:szCs w:val="24"/>
          <w:lang w:val="en-US"/>
        </w:rPr>
        <w:t xml:space="preserve"> </w:t>
      </w:r>
      <w:r w:rsidR="004F00A9" w:rsidRPr="00416C7E">
        <w:rPr>
          <w:rFonts w:asciiTheme="majorBidi" w:hAnsiTheme="majorBidi" w:cstheme="majorBidi"/>
          <w:color w:val="000000"/>
          <w:sz w:val="24"/>
          <w:szCs w:val="24"/>
          <w:lang w:val="en-US"/>
        </w:rPr>
        <w:t xml:space="preserve">Blackwell, 2003; </w:t>
      </w:r>
      <w:proofErr w:type="spellStart"/>
      <w:r w:rsidR="00BE79EB" w:rsidRPr="00416C7E">
        <w:rPr>
          <w:rFonts w:asciiTheme="majorBidi" w:hAnsiTheme="majorBidi" w:cstheme="majorBidi"/>
          <w:color w:val="000000"/>
          <w:sz w:val="24"/>
          <w:szCs w:val="24"/>
          <w:lang w:val="en-US"/>
        </w:rPr>
        <w:t>Gundel</w:t>
      </w:r>
      <w:proofErr w:type="spellEnd"/>
      <w:r w:rsidR="002E0462" w:rsidRPr="00416C7E">
        <w:rPr>
          <w:rFonts w:asciiTheme="majorBidi" w:hAnsiTheme="majorBidi" w:cstheme="majorBidi"/>
          <w:color w:val="000000"/>
          <w:sz w:val="24"/>
          <w:szCs w:val="24"/>
          <w:lang w:val="en-US"/>
        </w:rPr>
        <w:t>,</w:t>
      </w:r>
      <w:r w:rsidR="00BE79EB" w:rsidRPr="00416C7E">
        <w:rPr>
          <w:rFonts w:asciiTheme="majorBidi" w:hAnsiTheme="majorBidi" w:cstheme="majorBidi"/>
          <w:color w:val="000000"/>
          <w:sz w:val="24"/>
          <w:szCs w:val="24"/>
          <w:lang w:val="en-US"/>
        </w:rPr>
        <w:t xml:space="preserve"> 1999;</w:t>
      </w:r>
      <w:r w:rsidRPr="00416C7E">
        <w:rPr>
          <w:rFonts w:asciiTheme="majorBidi" w:hAnsiTheme="majorBidi" w:cstheme="majorBidi"/>
          <w:color w:val="000000"/>
          <w:sz w:val="24"/>
          <w:szCs w:val="24"/>
          <w:lang w:val="en-US"/>
        </w:rPr>
        <w:t xml:space="preserve"> </w:t>
      </w:r>
      <w:r w:rsidR="00BE79EB" w:rsidRPr="00416C7E">
        <w:rPr>
          <w:rFonts w:asciiTheme="majorBidi" w:hAnsiTheme="majorBidi" w:cstheme="majorBidi"/>
          <w:color w:val="000000"/>
          <w:sz w:val="24"/>
          <w:szCs w:val="24"/>
          <w:lang w:val="en-US"/>
        </w:rPr>
        <w:t>Huang</w:t>
      </w:r>
      <w:r w:rsidR="002E0462" w:rsidRPr="00416C7E">
        <w:rPr>
          <w:rFonts w:asciiTheme="majorBidi" w:hAnsiTheme="majorBidi" w:cstheme="majorBidi"/>
          <w:color w:val="000000"/>
          <w:sz w:val="24"/>
          <w:szCs w:val="24"/>
          <w:lang w:val="en-US"/>
        </w:rPr>
        <w:t>,</w:t>
      </w:r>
      <w:r w:rsidRPr="00416C7E">
        <w:rPr>
          <w:rFonts w:asciiTheme="majorBidi" w:hAnsiTheme="majorBidi" w:cstheme="majorBidi"/>
          <w:color w:val="000000"/>
          <w:sz w:val="24"/>
          <w:szCs w:val="24"/>
          <w:lang w:val="en-US"/>
        </w:rPr>
        <w:t xml:space="preserve"> 2000)</w:t>
      </w:r>
      <w:r w:rsidR="00B4285E" w:rsidRPr="00416C7E">
        <w:rPr>
          <w:rFonts w:asciiTheme="majorBidi" w:hAnsiTheme="majorBidi" w:cstheme="majorBidi"/>
          <w:color w:val="000000"/>
          <w:sz w:val="24"/>
          <w:szCs w:val="24"/>
          <w:lang w:val="en-US"/>
        </w:rPr>
        <w:t xml:space="preserve"> these</w:t>
      </w:r>
      <w:r w:rsidR="0014458B" w:rsidRPr="00416C7E">
        <w:rPr>
          <w:rFonts w:asciiTheme="majorBidi" w:hAnsiTheme="majorBidi" w:cstheme="majorBidi"/>
          <w:color w:val="000000"/>
          <w:sz w:val="24"/>
          <w:szCs w:val="24"/>
          <w:lang w:val="en-US"/>
        </w:rPr>
        <w:t xml:space="preserve"> </w:t>
      </w:r>
      <w:r w:rsidR="00B4285E" w:rsidRPr="00416C7E">
        <w:rPr>
          <w:rFonts w:asciiTheme="majorBidi" w:hAnsiTheme="majorBidi" w:cstheme="majorBidi"/>
          <w:color w:val="000000"/>
          <w:sz w:val="24"/>
          <w:szCs w:val="24"/>
          <w:lang w:val="en-US"/>
        </w:rPr>
        <w:t>authors outline</w:t>
      </w:r>
      <w:r w:rsidR="0014458B" w:rsidRPr="00416C7E">
        <w:rPr>
          <w:rFonts w:asciiTheme="majorBidi" w:hAnsiTheme="majorBidi" w:cstheme="majorBidi"/>
          <w:color w:val="000000"/>
          <w:sz w:val="24"/>
          <w:szCs w:val="24"/>
          <w:lang w:val="en-US"/>
        </w:rPr>
        <w:t xml:space="preserve"> different pragmatic functions associated with both null and overt subject pronouns</w:t>
      </w:r>
      <w:r w:rsidR="004672D5" w:rsidRPr="00416C7E">
        <w:rPr>
          <w:rFonts w:asciiTheme="majorBidi" w:hAnsiTheme="majorBidi" w:cstheme="majorBidi"/>
          <w:color w:val="000000"/>
          <w:sz w:val="24"/>
          <w:szCs w:val="24"/>
          <w:lang w:val="en-US"/>
        </w:rPr>
        <w:t>, as follows:</w:t>
      </w:r>
      <w:r w:rsidR="00F31CA9" w:rsidRPr="00416C7E">
        <w:rPr>
          <w:rFonts w:asciiTheme="majorBidi" w:hAnsiTheme="majorBidi" w:cstheme="majorBidi"/>
          <w:color w:val="000000"/>
          <w:sz w:val="24"/>
          <w:szCs w:val="24"/>
          <w:lang w:val="en-US"/>
        </w:rPr>
        <w:t xml:space="preserve"> </w:t>
      </w:r>
    </w:p>
    <w:p w14:paraId="2407CC4C" w14:textId="77F9E60B" w:rsidR="00646788" w:rsidRPr="00416C7E" w:rsidRDefault="00973E3D" w:rsidP="002D10FA">
      <w:pPr>
        <w:pStyle w:val="ListParagraph"/>
        <w:numPr>
          <w:ilvl w:val="0"/>
          <w:numId w:val="38"/>
        </w:numPr>
        <w:spacing w:before="240" w:after="120" w:line="480" w:lineRule="auto"/>
        <w:ind w:left="697" w:hanging="357"/>
        <w:jc w:val="both"/>
        <w:rPr>
          <w:rFonts w:asciiTheme="majorBidi" w:hAnsiTheme="majorBidi" w:cstheme="majorBidi"/>
          <w:iCs/>
          <w:sz w:val="20"/>
          <w:szCs w:val="20"/>
          <w:lang w:val="en-US"/>
        </w:rPr>
      </w:pPr>
      <w:r w:rsidRPr="00416C7E">
        <w:rPr>
          <w:rFonts w:asciiTheme="majorBidi" w:hAnsiTheme="majorBidi" w:cstheme="majorBidi"/>
          <w:b/>
          <w:bCs/>
          <w:color w:val="000000"/>
          <w:sz w:val="24"/>
          <w:szCs w:val="24"/>
          <w:lang w:val="en-US"/>
        </w:rPr>
        <w:t>S</w:t>
      </w:r>
      <w:r w:rsidR="00F31CA9" w:rsidRPr="00416C7E">
        <w:rPr>
          <w:rFonts w:asciiTheme="majorBidi" w:hAnsiTheme="majorBidi" w:cstheme="majorBidi"/>
          <w:b/>
          <w:bCs/>
          <w:color w:val="000000"/>
          <w:sz w:val="24"/>
          <w:szCs w:val="24"/>
          <w:lang w:val="en-US"/>
        </w:rPr>
        <w:t>alient referent</w:t>
      </w:r>
      <w:r w:rsidR="00DC7DD9" w:rsidRPr="00416C7E">
        <w:rPr>
          <w:rFonts w:asciiTheme="majorBidi" w:hAnsiTheme="majorBidi" w:cstheme="majorBidi"/>
          <w:color w:val="000000"/>
          <w:sz w:val="24"/>
          <w:szCs w:val="24"/>
          <w:lang w:val="en-US"/>
        </w:rPr>
        <w:t>:</w:t>
      </w:r>
      <w:r w:rsidR="0011022F" w:rsidRPr="00416C7E">
        <w:rPr>
          <w:rFonts w:asciiTheme="majorBidi" w:hAnsiTheme="majorBidi" w:cstheme="majorBidi"/>
          <w:color w:val="000000"/>
          <w:sz w:val="24"/>
          <w:szCs w:val="24"/>
          <w:lang w:val="en-US"/>
        </w:rPr>
        <w:t xml:space="preserve"> the </w:t>
      </w:r>
      <w:r w:rsidR="004B14D0" w:rsidRPr="00416C7E">
        <w:rPr>
          <w:rFonts w:asciiTheme="majorBidi" w:hAnsiTheme="majorBidi" w:cstheme="majorBidi"/>
          <w:color w:val="000000"/>
          <w:sz w:val="24"/>
          <w:szCs w:val="24"/>
          <w:lang w:val="en-US"/>
        </w:rPr>
        <w:t xml:space="preserve">potential </w:t>
      </w:r>
      <w:r w:rsidR="0011022F" w:rsidRPr="00416C7E">
        <w:rPr>
          <w:rFonts w:asciiTheme="majorBidi" w:hAnsiTheme="majorBidi" w:cstheme="majorBidi"/>
          <w:color w:val="000000"/>
          <w:sz w:val="24"/>
          <w:szCs w:val="24"/>
          <w:lang w:val="en-US"/>
        </w:rPr>
        <w:t xml:space="preserve">use of an NP </w:t>
      </w:r>
      <w:r w:rsidR="00560E2E" w:rsidRPr="00416C7E">
        <w:rPr>
          <w:rFonts w:asciiTheme="majorBidi" w:hAnsiTheme="majorBidi" w:cstheme="majorBidi"/>
          <w:color w:val="000000"/>
          <w:sz w:val="24"/>
          <w:szCs w:val="24"/>
          <w:lang w:val="en-US"/>
        </w:rPr>
        <w:t xml:space="preserve">in topic shift contexts </w:t>
      </w:r>
      <w:r w:rsidR="0011022F" w:rsidRPr="00416C7E">
        <w:rPr>
          <w:rFonts w:asciiTheme="majorBidi" w:hAnsiTheme="majorBidi" w:cstheme="majorBidi"/>
          <w:color w:val="000000"/>
          <w:sz w:val="24"/>
          <w:szCs w:val="24"/>
          <w:lang w:val="en-US"/>
        </w:rPr>
        <w:t>when the referent is in focus and salient</w:t>
      </w:r>
      <w:r w:rsidR="006053C9" w:rsidRPr="00416C7E">
        <w:rPr>
          <w:rFonts w:asciiTheme="majorBidi" w:hAnsiTheme="majorBidi" w:cstheme="majorBidi"/>
          <w:color w:val="000000"/>
          <w:sz w:val="24"/>
          <w:szCs w:val="24"/>
          <w:lang w:val="en-US"/>
        </w:rPr>
        <w:t>. For example, a</w:t>
      </w:r>
      <w:r w:rsidR="00646788" w:rsidRPr="00416C7E">
        <w:rPr>
          <w:rFonts w:asciiTheme="majorBidi" w:hAnsiTheme="majorBidi" w:cstheme="majorBidi"/>
          <w:color w:val="000000"/>
          <w:sz w:val="24"/>
          <w:szCs w:val="24"/>
          <w:lang w:val="en-US"/>
        </w:rPr>
        <w:t xml:space="preserve"> series of null subjects are used to refer to different subject referents in a clear [+TS] context:</w:t>
      </w:r>
    </w:p>
    <w:p w14:paraId="5A353BC7" w14:textId="3CDBC000" w:rsidR="00646788" w:rsidRPr="00416C7E" w:rsidRDefault="00646788" w:rsidP="00CD5C56">
      <w:pPr>
        <w:pStyle w:val="ListParagraph"/>
        <w:numPr>
          <w:ilvl w:val="0"/>
          <w:numId w:val="35"/>
        </w:numPr>
        <w:spacing w:before="240" w:after="120" w:line="480" w:lineRule="auto"/>
        <w:jc w:val="both"/>
        <w:rPr>
          <w:rFonts w:asciiTheme="majorBidi" w:hAnsiTheme="majorBidi" w:cstheme="majorBidi"/>
          <w:sz w:val="24"/>
          <w:szCs w:val="24"/>
          <w:lang w:val="en-US"/>
        </w:rPr>
      </w:pPr>
      <w:r w:rsidRPr="00DE7870">
        <w:rPr>
          <w:rFonts w:asciiTheme="majorBidi" w:hAnsiTheme="majorBidi" w:cstheme="majorBidi"/>
          <w:iCs/>
          <w:sz w:val="24"/>
          <w:szCs w:val="24"/>
          <w:lang w:val="es-ES"/>
        </w:rPr>
        <w:t>Su nombre era es Luis Enrique Trejo López y [Ø] era el más guapo de la escuela [Ø]</w:t>
      </w:r>
      <w:r w:rsidRPr="00DE7870">
        <w:rPr>
          <w:rFonts w:asciiTheme="majorBidi" w:hAnsiTheme="majorBidi" w:cstheme="majorBidi"/>
          <w:sz w:val="24"/>
          <w:szCs w:val="24"/>
          <w:lang w:val="es-ES"/>
        </w:rPr>
        <w:t xml:space="preserve"> era una escuela muy chiquita entonces y eh y este [Ø] éramos… [Ø] estuve con él cortando y volviendo [Ø] creo que en quinto semestre [Ø] fue en quinto </w:t>
      </w:r>
      <w:r w:rsidRPr="00DE7870">
        <w:rPr>
          <w:rFonts w:asciiTheme="majorBidi" w:hAnsiTheme="majorBidi" w:cstheme="majorBidi"/>
          <w:sz w:val="24"/>
          <w:szCs w:val="24"/>
          <w:lang w:val="es-ES"/>
        </w:rPr>
        <w:lastRenderedPageBreak/>
        <w:t xml:space="preserve">año las chavas de sexto lo acosaban mucho porque como [Ø] era muy guapo [Ø] lo acosaban demasiado y yo soy bien celosa… </w:t>
      </w:r>
      <w:r w:rsidRPr="00416C7E">
        <w:rPr>
          <w:rFonts w:asciiTheme="majorBidi" w:hAnsiTheme="majorBidi" w:cstheme="majorBidi"/>
          <w:sz w:val="24"/>
          <w:szCs w:val="24"/>
          <w:lang w:val="en-US"/>
        </w:rPr>
        <w:t>(L</w:t>
      </w:r>
      <w:r w:rsidR="00FE2242">
        <w:rPr>
          <w:rFonts w:asciiTheme="majorBidi" w:hAnsiTheme="majorBidi" w:cstheme="majorBidi"/>
          <w:sz w:val="24"/>
          <w:szCs w:val="24"/>
          <w:lang w:val="en-US"/>
        </w:rPr>
        <w:t xml:space="preserve">ubbers Quesada &amp; Blackwell 2009, p. </w:t>
      </w:r>
      <w:r w:rsidRPr="00416C7E">
        <w:rPr>
          <w:rFonts w:asciiTheme="majorBidi" w:hAnsiTheme="majorBidi" w:cstheme="majorBidi"/>
          <w:sz w:val="24"/>
          <w:szCs w:val="24"/>
          <w:lang w:val="en-US"/>
        </w:rPr>
        <w:t>119)</w:t>
      </w:r>
      <w:r w:rsidR="00DB00A8" w:rsidRPr="00416C7E">
        <w:rPr>
          <w:rFonts w:asciiTheme="majorBidi" w:hAnsiTheme="majorBidi" w:cstheme="majorBidi"/>
          <w:sz w:val="24"/>
          <w:szCs w:val="24"/>
          <w:lang w:val="en-US"/>
        </w:rPr>
        <w:t>.</w:t>
      </w:r>
    </w:p>
    <w:p w14:paraId="4F93938A" w14:textId="739A07ED" w:rsidR="00311A40" w:rsidRPr="00416C7E" w:rsidRDefault="00646788" w:rsidP="00055DF9">
      <w:pPr>
        <w:spacing w:before="240" w:after="120" w:line="480" w:lineRule="auto"/>
        <w:ind w:left="709"/>
        <w:jc w:val="both"/>
        <w:rPr>
          <w:rFonts w:asciiTheme="majorBidi" w:hAnsiTheme="majorBidi" w:cstheme="majorBidi"/>
          <w:i/>
          <w:iCs/>
          <w:sz w:val="24"/>
          <w:szCs w:val="24"/>
          <w:lang w:val="en-US"/>
        </w:rPr>
      </w:pPr>
      <w:r w:rsidRPr="00416C7E">
        <w:rPr>
          <w:rFonts w:asciiTheme="majorBidi" w:hAnsiTheme="majorBidi" w:cstheme="majorBidi"/>
          <w:i/>
          <w:iCs/>
          <w:sz w:val="24"/>
          <w:szCs w:val="24"/>
          <w:lang w:val="en-US"/>
        </w:rPr>
        <w:t xml:space="preserve">‘His name was is Luis Enrique Trejo </w:t>
      </w:r>
      <w:proofErr w:type="spellStart"/>
      <w:r w:rsidRPr="00416C7E">
        <w:rPr>
          <w:rFonts w:asciiTheme="majorBidi" w:hAnsiTheme="majorBidi" w:cstheme="majorBidi"/>
          <w:i/>
          <w:iCs/>
          <w:sz w:val="24"/>
          <w:szCs w:val="24"/>
          <w:lang w:val="en-US"/>
        </w:rPr>
        <w:t>López</w:t>
      </w:r>
      <w:proofErr w:type="spellEnd"/>
      <w:r w:rsidRPr="00416C7E">
        <w:rPr>
          <w:rFonts w:asciiTheme="majorBidi" w:hAnsiTheme="majorBidi" w:cstheme="majorBidi"/>
          <w:i/>
          <w:iCs/>
          <w:sz w:val="24"/>
          <w:szCs w:val="24"/>
          <w:lang w:val="en-US"/>
        </w:rPr>
        <w:t xml:space="preserve"> and (he) was the most handsome boy in the school (it) was a very small school therefore, eh and </w:t>
      </w:r>
      <w:proofErr w:type="spellStart"/>
      <w:r w:rsidRPr="00416C7E">
        <w:rPr>
          <w:rFonts w:asciiTheme="majorBidi" w:hAnsiTheme="majorBidi" w:cstheme="majorBidi"/>
          <w:i/>
          <w:iCs/>
          <w:sz w:val="24"/>
          <w:szCs w:val="24"/>
          <w:lang w:val="en-US"/>
        </w:rPr>
        <w:t>ehm</w:t>
      </w:r>
      <w:proofErr w:type="spellEnd"/>
      <w:r w:rsidRPr="00416C7E">
        <w:rPr>
          <w:rFonts w:asciiTheme="majorBidi" w:hAnsiTheme="majorBidi" w:cstheme="majorBidi"/>
          <w:i/>
          <w:iCs/>
          <w:sz w:val="24"/>
          <w:szCs w:val="24"/>
          <w:lang w:val="en-US"/>
        </w:rPr>
        <w:t xml:space="preserve"> (we) were… (I) was with him breaking up and getting back together (I) think that in fifth semester (it) was in the fifth year the girls in the sixth year pestered him a lot because as (he) was very handsome (they) pestered him too much and I am a very jealous woman…)’</w:t>
      </w:r>
    </w:p>
    <w:p w14:paraId="2237C5BE" w14:textId="47514BA3" w:rsidR="00256B3A" w:rsidRPr="00416C7E" w:rsidRDefault="00256B3A" w:rsidP="00C328BD">
      <w:pPr>
        <w:pStyle w:val="ListParagraph"/>
        <w:numPr>
          <w:ilvl w:val="0"/>
          <w:numId w:val="35"/>
        </w:numPr>
        <w:spacing w:before="240" w:after="120" w:line="480" w:lineRule="auto"/>
        <w:contextualSpacing w:val="0"/>
        <w:jc w:val="both"/>
        <w:rPr>
          <w:rFonts w:asciiTheme="majorBidi" w:hAnsiTheme="majorBidi" w:cstheme="majorBidi"/>
          <w:i/>
          <w:iCs/>
          <w:sz w:val="24"/>
          <w:szCs w:val="24"/>
          <w:lang w:val="en-US"/>
        </w:rPr>
      </w:pPr>
      <w:r w:rsidRPr="00416C7E">
        <w:rPr>
          <w:rFonts w:asciiTheme="majorBidi" w:hAnsiTheme="majorBidi" w:cstheme="majorBidi"/>
          <w:b/>
          <w:bCs/>
          <w:color w:val="000000"/>
          <w:sz w:val="24"/>
          <w:szCs w:val="24"/>
          <w:lang w:val="en-US"/>
        </w:rPr>
        <w:t>Epistemic parentheticals</w:t>
      </w:r>
      <w:r w:rsidRPr="00416C7E">
        <w:rPr>
          <w:rFonts w:asciiTheme="majorBidi" w:hAnsiTheme="majorBidi" w:cstheme="majorBidi"/>
          <w:color w:val="000000"/>
          <w:sz w:val="24"/>
          <w:szCs w:val="24"/>
          <w:lang w:val="en-US"/>
        </w:rPr>
        <w:t>: the use of NP to evaluate a previous or subsequent utterance, or to mitigate</w:t>
      </w:r>
      <w:r w:rsidR="00FC1BC5" w:rsidRPr="00416C7E">
        <w:rPr>
          <w:rFonts w:asciiTheme="majorBidi" w:hAnsiTheme="majorBidi" w:cstheme="majorBidi"/>
          <w:color w:val="000000"/>
          <w:sz w:val="24"/>
          <w:szCs w:val="24"/>
          <w:lang w:val="en-US"/>
        </w:rPr>
        <w:t xml:space="preserve"> the strength of the utterance:</w:t>
      </w:r>
    </w:p>
    <w:p w14:paraId="717DCA7A" w14:textId="0C4940B0" w:rsidR="00FA5B10" w:rsidRPr="00416C7E" w:rsidRDefault="00256B3A" w:rsidP="00C328BD">
      <w:pPr>
        <w:pStyle w:val="ListParagraph"/>
        <w:spacing w:before="240" w:after="120" w:line="480" w:lineRule="auto"/>
        <w:ind w:left="644"/>
        <w:contextualSpacing w:val="0"/>
        <w:jc w:val="both"/>
        <w:rPr>
          <w:rFonts w:asciiTheme="majorBidi" w:hAnsiTheme="majorBidi" w:cstheme="majorBidi"/>
          <w:iCs/>
          <w:sz w:val="24"/>
          <w:szCs w:val="24"/>
          <w:lang w:val="en-US"/>
        </w:rPr>
      </w:pPr>
      <w:r w:rsidRPr="00DE7870">
        <w:rPr>
          <w:rFonts w:asciiTheme="majorBidi" w:hAnsiTheme="majorBidi" w:cstheme="majorBidi"/>
          <w:iCs/>
          <w:sz w:val="24"/>
          <w:szCs w:val="24"/>
          <w:lang w:val="es-ES"/>
        </w:rPr>
        <w:t>Siempre digo lo que pienso, [Ø] no sé, [Ø] no lo puedo evitar.</w:t>
      </w:r>
      <w:r w:rsidR="00B211D2" w:rsidRPr="00DE7870">
        <w:rPr>
          <w:rFonts w:asciiTheme="majorBidi" w:hAnsiTheme="majorBidi" w:cstheme="majorBidi"/>
          <w:iCs/>
          <w:sz w:val="24"/>
          <w:szCs w:val="24"/>
          <w:lang w:val="es-ES"/>
        </w:rPr>
        <w:t xml:space="preserve"> </w:t>
      </w:r>
      <w:r w:rsidRPr="00DE7870">
        <w:rPr>
          <w:rFonts w:asciiTheme="majorBidi" w:hAnsiTheme="majorBidi" w:cstheme="majorBidi"/>
          <w:iCs/>
          <w:sz w:val="24"/>
          <w:szCs w:val="24"/>
          <w:lang w:val="es-ES"/>
        </w:rPr>
        <w:br/>
      </w:r>
      <w:r w:rsidRPr="00416C7E">
        <w:rPr>
          <w:rFonts w:asciiTheme="majorBidi" w:hAnsiTheme="majorBidi" w:cstheme="majorBidi"/>
          <w:iCs/>
          <w:sz w:val="24"/>
          <w:szCs w:val="24"/>
          <w:lang w:val="en-US"/>
        </w:rPr>
        <w:t>‘I always say what I think, I don’t know, I can’t help it’</w:t>
      </w:r>
    </w:p>
    <w:p w14:paraId="0E09192F" w14:textId="15DC6E77" w:rsidR="006E7EA3" w:rsidRPr="00416C7E" w:rsidRDefault="00973E3D" w:rsidP="00C328BD">
      <w:pPr>
        <w:pStyle w:val="ListParagraph"/>
        <w:numPr>
          <w:ilvl w:val="0"/>
          <w:numId w:val="35"/>
        </w:numPr>
        <w:spacing w:before="240" w:after="120" w:line="480" w:lineRule="auto"/>
        <w:contextualSpacing w:val="0"/>
        <w:jc w:val="both"/>
        <w:rPr>
          <w:rFonts w:asciiTheme="majorBidi" w:hAnsiTheme="majorBidi" w:cstheme="majorBidi"/>
          <w:color w:val="000000"/>
          <w:sz w:val="24"/>
          <w:szCs w:val="24"/>
          <w:lang w:val="en-US"/>
        </w:rPr>
      </w:pPr>
      <w:r w:rsidRPr="00416C7E">
        <w:rPr>
          <w:rFonts w:asciiTheme="majorBidi" w:hAnsiTheme="majorBidi" w:cstheme="majorBidi"/>
          <w:b/>
          <w:bCs/>
          <w:color w:val="000000"/>
          <w:sz w:val="24"/>
          <w:szCs w:val="24"/>
          <w:lang w:val="en-US"/>
        </w:rPr>
        <w:t>S</w:t>
      </w:r>
      <w:r w:rsidR="00F31CA9" w:rsidRPr="00416C7E">
        <w:rPr>
          <w:rFonts w:asciiTheme="majorBidi" w:hAnsiTheme="majorBidi" w:cstheme="majorBidi"/>
          <w:b/>
          <w:bCs/>
          <w:color w:val="000000"/>
          <w:sz w:val="24"/>
          <w:szCs w:val="24"/>
          <w:lang w:val="en-US"/>
        </w:rPr>
        <w:t>witch</w:t>
      </w:r>
      <w:r w:rsidR="00F61673" w:rsidRPr="00416C7E">
        <w:rPr>
          <w:rFonts w:asciiTheme="majorBidi" w:hAnsiTheme="majorBidi" w:cstheme="majorBidi"/>
          <w:b/>
          <w:bCs/>
          <w:color w:val="000000"/>
          <w:sz w:val="24"/>
          <w:szCs w:val="24"/>
          <w:lang w:val="en-US"/>
        </w:rPr>
        <w:t xml:space="preserve"> </w:t>
      </w:r>
      <w:r w:rsidR="00F31CA9" w:rsidRPr="00416C7E">
        <w:rPr>
          <w:rFonts w:asciiTheme="majorBidi" w:hAnsiTheme="majorBidi" w:cstheme="majorBidi"/>
          <w:b/>
          <w:bCs/>
          <w:color w:val="000000"/>
          <w:sz w:val="24"/>
          <w:szCs w:val="24"/>
          <w:lang w:val="en-US"/>
        </w:rPr>
        <w:t>focus</w:t>
      </w:r>
      <w:r w:rsidR="00DC7DD9" w:rsidRPr="00416C7E">
        <w:rPr>
          <w:rFonts w:asciiTheme="majorBidi" w:hAnsiTheme="majorBidi" w:cstheme="majorBidi"/>
          <w:color w:val="000000"/>
          <w:sz w:val="24"/>
          <w:szCs w:val="24"/>
          <w:lang w:val="en-US"/>
        </w:rPr>
        <w:t>:</w:t>
      </w:r>
      <w:r w:rsidR="005D1927" w:rsidRPr="00416C7E">
        <w:rPr>
          <w:rFonts w:asciiTheme="majorBidi" w:hAnsiTheme="majorBidi" w:cstheme="majorBidi"/>
          <w:color w:val="000000"/>
          <w:sz w:val="24"/>
          <w:szCs w:val="24"/>
          <w:lang w:val="en-US"/>
        </w:rPr>
        <w:t xml:space="preserve"> the use of an unstressed OP to switch focus from one referent to another, indicating a change in topic or subject</w:t>
      </w:r>
      <w:r w:rsidR="00FA026E" w:rsidRPr="00416C7E">
        <w:rPr>
          <w:rFonts w:asciiTheme="majorBidi" w:hAnsiTheme="majorBidi" w:cstheme="majorBidi"/>
          <w:color w:val="000000"/>
          <w:sz w:val="24"/>
          <w:szCs w:val="24"/>
          <w:lang w:val="en-US"/>
        </w:rPr>
        <w:t>.</w:t>
      </w:r>
      <w:r w:rsidR="005D1927" w:rsidRPr="00416C7E">
        <w:rPr>
          <w:rFonts w:asciiTheme="majorBidi" w:hAnsiTheme="majorBidi" w:cstheme="majorBidi"/>
          <w:color w:val="000000"/>
          <w:sz w:val="24"/>
          <w:szCs w:val="24"/>
          <w:lang w:val="en-US"/>
        </w:rPr>
        <w:t xml:space="preserve"> </w:t>
      </w:r>
      <w:r w:rsidR="00AC12B7" w:rsidRPr="00416C7E">
        <w:rPr>
          <w:rFonts w:asciiTheme="majorBidi" w:hAnsiTheme="majorBidi" w:cstheme="majorBidi"/>
          <w:color w:val="000000"/>
          <w:sz w:val="24"/>
          <w:szCs w:val="24"/>
          <w:lang w:val="en-US"/>
        </w:rPr>
        <w:t>In the following example, the focus is on</w:t>
      </w:r>
      <w:r w:rsidR="00E524FC" w:rsidRPr="00416C7E">
        <w:rPr>
          <w:rFonts w:asciiTheme="majorBidi" w:hAnsiTheme="majorBidi" w:cstheme="majorBidi"/>
          <w:color w:val="000000"/>
          <w:sz w:val="24"/>
          <w:szCs w:val="24"/>
          <w:lang w:val="en-US"/>
        </w:rPr>
        <w:t xml:space="preserve"> the speaker and </w:t>
      </w:r>
      <w:r w:rsidR="00AC12B7" w:rsidRPr="00416C7E">
        <w:rPr>
          <w:rFonts w:asciiTheme="majorBidi" w:hAnsiTheme="majorBidi" w:cstheme="majorBidi"/>
          <w:color w:val="000000"/>
          <w:sz w:val="24"/>
          <w:szCs w:val="24"/>
          <w:lang w:val="en-US"/>
        </w:rPr>
        <w:t>then</w:t>
      </w:r>
      <w:r w:rsidR="006D4DF9" w:rsidRPr="00416C7E">
        <w:rPr>
          <w:rFonts w:asciiTheme="majorBidi" w:hAnsiTheme="majorBidi" w:cstheme="majorBidi"/>
          <w:color w:val="000000"/>
          <w:sz w:val="24"/>
          <w:szCs w:val="24"/>
          <w:lang w:val="en-US"/>
        </w:rPr>
        <w:t xml:space="preserve"> someone else</w:t>
      </w:r>
      <w:r w:rsidR="003774E7" w:rsidRPr="00416C7E">
        <w:rPr>
          <w:rFonts w:asciiTheme="majorBidi" w:hAnsiTheme="majorBidi" w:cstheme="majorBidi"/>
          <w:color w:val="000000"/>
          <w:sz w:val="24"/>
          <w:szCs w:val="24"/>
          <w:lang w:val="en-US"/>
        </w:rPr>
        <w:t xml:space="preserve">; the overt pronoun </w:t>
      </w:r>
      <w:proofErr w:type="spellStart"/>
      <w:r w:rsidR="003774E7" w:rsidRPr="00D54333">
        <w:rPr>
          <w:rFonts w:asciiTheme="majorBidi" w:hAnsiTheme="majorBidi" w:cstheme="majorBidi"/>
          <w:i/>
          <w:color w:val="000000"/>
          <w:sz w:val="24"/>
          <w:szCs w:val="24"/>
          <w:lang w:val="en-US"/>
        </w:rPr>
        <w:t>yo</w:t>
      </w:r>
      <w:proofErr w:type="spellEnd"/>
      <w:r w:rsidR="003774E7" w:rsidRPr="00416C7E">
        <w:rPr>
          <w:rFonts w:asciiTheme="majorBidi" w:hAnsiTheme="majorBidi" w:cstheme="majorBidi"/>
          <w:color w:val="000000"/>
          <w:sz w:val="24"/>
          <w:szCs w:val="24"/>
          <w:lang w:val="en-US"/>
        </w:rPr>
        <w:t xml:space="preserve"> is required</w:t>
      </w:r>
      <w:r w:rsidR="00E524FC" w:rsidRPr="00416C7E">
        <w:rPr>
          <w:rFonts w:asciiTheme="majorBidi" w:hAnsiTheme="majorBidi" w:cstheme="majorBidi"/>
          <w:color w:val="000000"/>
          <w:sz w:val="24"/>
          <w:szCs w:val="24"/>
          <w:lang w:val="en-US"/>
        </w:rPr>
        <w:t xml:space="preserve"> for clarity since the</w:t>
      </w:r>
      <w:r w:rsidR="003774E7" w:rsidRPr="00416C7E">
        <w:rPr>
          <w:rFonts w:asciiTheme="majorBidi" w:hAnsiTheme="majorBidi" w:cstheme="majorBidi"/>
          <w:color w:val="000000"/>
          <w:sz w:val="24"/>
          <w:szCs w:val="24"/>
          <w:lang w:val="en-US"/>
        </w:rPr>
        <w:t xml:space="preserve"> verbal morphology of </w:t>
      </w:r>
      <w:proofErr w:type="spellStart"/>
      <w:r w:rsidR="003774E7" w:rsidRPr="00D54333">
        <w:rPr>
          <w:rFonts w:asciiTheme="majorBidi" w:hAnsiTheme="majorBidi" w:cstheme="majorBidi"/>
          <w:i/>
          <w:color w:val="000000"/>
          <w:sz w:val="24"/>
          <w:szCs w:val="24"/>
          <w:lang w:val="en-US"/>
        </w:rPr>
        <w:t>estaba</w:t>
      </w:r>
      <w:proofErr w:type="spellEnd"/>
      <w:r w:rsidR="00FC1BC5" w:rsidRPr="00416C7E">
        <w:rPr>
          <w:rFonts w:asciiTheme="majorBidi" w:hAnsiTheme="majorBidi" w:cstheme="majorBidi"/>
          <w:color w:val="000000"/>
          <w:sz w:val="24"/>
          <w:szCs w:val="24"/>
          <w:lang w:val="en-US"/>
        </w:rPr>
        <w:t xml:space="preserve"> is ambiguous:</w:t>
      </w:r>
    </w:p>
    <w:p w14:paraId="0F6AB986" w14:textId="06F60741" w:rsidR="00B4285E" w:rsidRPr="00DE7870" w:rsidRDefault="009D3C5E" w:rsidP="00C328BD">
      <w:pPr>
        <w:pStyle w:val="ListParagraph"/>
        <w:spacing w:before="240" w:after="120" w:line="480" w:lineRule="auto"/>
        <w:ind w:left="644"/>
        <w:contextualSpacing w:val="0"/>
        <w:jc w:val="both"/>
        <w:rPr>
          <w:rFonts w:asciiTheme="majorBidi" w:hAnsiTheme="majorBidi" w:cstheme="majorBidi"/>
          <w:iCs/>
          <w:sz w:val="24"/>
          <w:szCs w:val="24"/>
          <w:lang w:val="es-ES"/>
        </w:rPr>
      </w:pPr>
      <w:r w:rsidRPr="00DE7870">
        <w:rPr>
          <w:rFonts w:asciiTheme="majorBidi" w:hAnsiTheme="majorBidi" w:cstheme="majorBidi"/>
          <w:iCs/>
          <w:sz w:val="24"/>
          <w:szCs w:val="24"/>
          <w:lang w:val="es-ES"/>
        </w:rPr>
        <w:t xml:space="preserve">De la primera vez que [Ø] me enamoré no tiene mucho. [Ø] Fue el año pasado, de una persona que se llama Jonathan. El, [Ø] lo conocí porque [Ø] llegó un día a saludar a uno de mis mejores amigos y mi amigo entró. </w:t>
      </w:r>
      <w:r w:rsidRPr="00DE7870">
        <w:rPr>
          <w:rFonts w:asciiTheme="majorBidi" w:hAnsiTheme="majorBidi" w:cstheme="majorBidi"/>
          <w:b/>
          <w:bCs/>
          <w:iCs/>
          <w:sz w:val="24"/>
          <w:szCs w:val="24"/>
          <w:lang w:val="es-ES"/>
        </w:rPr>
        <w:t>Yo</w:t>
      </w:r>
      <w:r w:rsidRPr="00DE7870">
        <w:rPr>
          <w:rFonts w:asciiTheme="majorBidi" w:hAnsiTheme="majorBidi" w:cstheme="majorBidi"/>
          <w:iCs/>
          <w:sz w:val="24"/>
          <w:szCs w:val="24"/>
          <w:lang w:val="es-ES"/>
        </w:rPr>
        <w:t xml:space="preserve"> estaba en la Preparatoria, y mi amigo entró a una clase</w:t>
      </w:r>
      <w:r w:rsidR="00172FB1" w:rsidRPr="00DE7870">
        <w:rPr>
          <w:rFonts w:asciiTheme="majorBidi" w:hAnsiTheme="majorBidi" w:cstheme="majorBidi"/>
          <w:iCs/>
          <w:sz w:val="24"/>
          <w:szCs w:val="24"/>
          <w:lang w:val="es-ES"/>
        </w:rPr>
        <w:t>…</w:t>
      </w:r>
      <w:r w:rsidR="00346320" w:rsidRPr="00DE7870">
        <w:rPr>
          <w:rFonts w:asciiTheme="majorBidi" w:hAnsiTheme="majorBidi" w:cstheme="majorBidi"/>
          <w:iCs/>
          <w:sz w:val="24"/>
          <w:szCs w:val="24"/>
          <w:lang w:val="es-ES"/>
        </w:rPr>
        <w:t>(</w:t>
      </w:r>
      <w:proofErr w:type="spellStart"/>
      <w:r w:rsidR="00346320" w:rsidRPr="00DE7870">
        <w:rPr>
          <w:rFonts w:asciiTheme="majorBidi" w:hAnsiTheme="majorBidi" w:cstheme="majorBidi"/>
          <w:iCs/>
          <w:sz w:val="24"/>
          <w:szCs w:val="24"/>
          <w:lang w:val="es-ES"/>
        </w:rPr>
        <w:t>Lu</w:t>
      </w:r>
      <w:r w:rsidR="0082194D">
        <w:rPr>
          <w:rFonts w:asciiTheme="majorBidi" w:hAnsiTheme="majorBidi" w:cstheme="majorBidi"/>
          <w:iCs/>
          <w:sz w:val="24"/>
          <w:szCs w:val="24"/>
          <w:lang w:val="es-ES"/>
        </w:rPr>
        <w:t>bbers</w:t>
      </w:r>
      <w:proofErr w:type="spellEnd"/>
      <w:r w:rsidR="0082194D">
        <w:rPr>
          <w:rFonts w:asciiTheme="majorBidi" w:hAnsiTheme="majorBidi" w:cstheme="majorBidi"/>
          <w:iCs/>
          <w:sz w:val="24"/>
          <w:szCs w:val="24"/>
          <w:lang w:val="es-ES"/>
        </w:rPr>
        <w:t xml:space="preserve"> Quesada &amp; </w:t>
      </w:r>
      <w:proofErr w:type="spellStart"/>
      <w:r w:rsidR="0082194D">
        <w:rPr>
          <w:rFonts w:asciiTheme="majorBidi" w:hAnsiTheme="majorBidi" w:cstheme="majorBidi"/>
          <w:iCs/>
          <w:sz w:val="24"/>
          <w:szCs w:val="24"/>
          <w:lang w:val="es-ES"/>
        </w:rPr>
        <w:t>Blackwell</w:t>
      </w:r>
      <w:proofErr w:type="spellEnd"/>
      <w:r w:rsidR="0082194D">
        <w:rPr>
          <w:rFonts w:asciiTheme="majorBidi" w:hAnsiTheme="majorBidi" w:cstheme="majorBidi"/>
          <w:iCs/>
          <w:sz w:val="24"/>
          <w:szCs w:val="24"/>
          <w:lang w:val="es-ES"/>
        </w:rPr>
        <w:t>, 2009, p.</w:t>
      </w:r>
      <w:r w:rsidR="00346320" w:rsidRPr="00DE7870">
        <w:rPr>
          <w:rFonts w:asciiTheme="majorBidi" w:hAnsiTheme="majorBidi" w:cstheme="majorBidi"/>
          <w:iCs/>
          <w:sz w:val="24"/>
          <w:szCs w:val="24"/>
          <w:lang w:val="es-ES"/>
        </w:rPr>
        <w:t xml:space="preserve"> 120)</w:t>
      </w:r>
    </w:p>
    <w:p w14:paraId="26FB2EEA" w14:textId="77777777" w:rsidR="002D10FA" w:rsidRPr="00416C7E" w:rsidRDefault="00B4285E" w:rsidP="002D10FA">
      <w:pPr>
        <w:spacing w:before="240" w:after="120" w:line="480" w:lineRule="auto"/>
        <w:ind w:left="720"/>
        <w:jc w:val="both"/>
        <w:rPr>
          <w:rFonts w:asciiTheme="majorBidi" w:hAnsiTheme="majorBidi" w:cstheme="majorBidi"/>
          <w:i/>
          <w:sz w:val="24"/>
          <w:szCs w:val="24"/>
          <w:lang w:val="en-US"/>
        </w:rPr>
      </w:pPr>
      <w:r w:rsidRPr="00416C7E">
        <w:rPr>
          <w:rFonts w:asciiTheme="majorBidi" w:hAnsiTheme="majorBidi" w:cstheme="majorBidi"/>
          <w:i/>
          <w:sz w:val="24"/>
          <w:szCs w:val="24"/>
          <w:lang w:val="en-US"/>
        </w:rPr>
        <w:lastRenderedPageBreak/>
        <w:t>About the first time I fell in love it doesn’t have a lot. It was last year, with one person called Jonathan. Him, I met because he came one day to greet one of my friends, and my friend came in. I was in Preparatory school, and my friend came in one of the classes…</w:t>
      </w:r>
    </w:p>
    <w:p w14:paraId="2AC87DA8" w14:textId="68C7441F" w:rsidR="001C714C" w:rsidRPr="00416C7E" w:rsidRDefault="00973E3D" w:rsidP="0032257C">
      <w:pPr>
        <w:pStyle w:val="ListParagraph"/>
        <w:numPr>
          <w:ilvl w:val="0"/>
          <w:numId w:val="35"/>
        </w:numPr>
        <w:spacing w:before="240" w:after="120" w:line="480" w:lineRule="auto"/>
        <w:ind w:left="697" w:hanging="357"/>
        <w:jc w:val="both"/>
        <w:rPr>
          <w:rFonts w:asciiTheme="majorBidi" w:hAnsiTheme="majorBidi" w:cstheme="majorBidi"/>
          <w:i/>
          <w:sz w:val="24"/>
          <w:szCs w:val="24"/>
          <w:lang w:val="en-US"/>
        </w:rPr>
      </w:pPr>
      <w:r w:rsidRPr="00416C7E">
        <w:rPr>
          <w:rFonts w:asciiTheme="majorBidi" w:hAnsiTheme="majorBidi" w:cstheme="majorBidi"/>
          <w:b/>
          <w:bCs/>
          <w:color w:val="000000"/>
          <w:sz w:val="24"/>
          <w:szCs w:val="24"/>
          <w:lang w:val="en-US"/>
        </w:rPr>
        <w:t>C</w:t>
      </w:r>
      <w:r w:rsidR="00F31CA9" w:rsidRPr="00416C7E">
        <w:rPr>
          <w:rFonts w:asciiTheme="majorBidi" w:hAnsiTheme="majorBidi" w:cstheme="majorBidi"/>
          <w:b/>
          <w:bCs/>
          <w:color w:val="000000"/>
          <w:sz w:val="24"/>
          <w:szCs w:val="24"/>
          <w:lang w:val="en-US"/>
        </w:rPr>
        <w:t>ontrastive focus</w:t>
      </w:r>
      <w:r w:rsidR="00DC7DD9" w:rsidRPr="00416C7E">
        <w:rPr>
          <w:rFonts w:asciiTheme="majorBidi" w:hAnsiTheme="majorBidi" w:cstheme="majorBidi"/>
          <w:b/>
          <w:bCs/>
          <w:color w:val="000000"/>
          <w:sz w:val="24"/>
          <w:szCs w:val="24"/>
          <w:lang w:val="en-US"/>
        </w:rPr>
        <w:t>:</w:t>
      </w:r>
      <w:r w:rsidR="00F31CA9" w:rsidRPr="00416C7E">
        <w:rPr>
          <w:rFonts w:asciiTheme="majorBidi" w:hAnsiTheme="majorBidi" w:cstheme="majorBidi"/>
          <w:b/>
          <w:bCs/>
          <w:color w:val="000000"/>
          <w:sz w:val="24"/>
          <w:szCs w:val="24"/>
          <w:lang w:val="en-US"/>
        </w:rPr>
        <w:t xml:space="preserve"> </w:t>
      </w:r>
      <w:r w:rsidR="00107195" w:rsidRPr="00416C7E">
        <w:rPr>
          <w:rFonts w:asciiTheme="majorBidi" w:hAnsiTheme="majorBidi" w:cstheme="majorBidi"/>
          <w:color w:val="000000"/>
          <w:sz w:val="24"/>
          <w:szCs w:val="24"/>
          <w:lang w:val="en-US"/>
        </w:rPr>
        <w:t>the use of a stressed OP to introduce new</w:t>
      </w:r>
      <w:r w:rsidR="000B6C0C" w:rsidRPr="00416C7E">
        <w:rPr>
          <w:rFonts w:asciiTheme="majorBidi" w:hAnsiTheme="majorBidi" w:cstheme="majorBidi"/>
          <w:color w:val="000000"/>
          <w:sz w:val="24"/>
          <w:szCs w:val="24"/>
          <w:lang w:val="en-US"/>
        </w:rPr>
        <w:t>/non-presu</w:t>
      </w:r>
      <w:r w:rsidR="00B843A1" w:rsidRPr="00416C7E">
        <w:rPr>
          <w:rFonts w:asciiTheme="majorBidi" w:hAnsiTheme="majorBidi" w:cstheme="majorBidi"/>
          <w:color w:val="000000"/>
          <w:sz w:val="24"/>
          <w:szCs w:val="24"/>
          <w:lang w:val="en-US"/>
        </w:rPr>
        <w:t>p</w:t>
      </w:r>
      <w:r w:rsidR="000B6C0C" w:rsidRPr="00416C7E">
        <w:rPr>
          <w:rFonts w:asciiTheme="majorBidi" w:hAnsiTheme="majorBidi" w:cstheme="majorBidi"/>
          <w:color w:val="000000"/>
          <w:sz w:val="24"/>
          <w:szCs w:val="24"/>
          <w:lang w:val="en-US"/>
        </w:rPr>
        <w:t>posed</w:t>
      </w:r>
      <w:r w:rsidR="00107195" w:rsidRPr="00416C7E">
        <w:rPr>
          <w:rFonts w:asciiTheme="majorBidi" w:hAnsiTheme="majorBidi" w:cstheme="majorBidi"/>
          <w:color w:val="000000"/>
          <w:sz w:val="24"/>
          <w:szCs w:val="24"/>
          <w:lang w:val="en-US"/>
        </w:rPr>
        <w:t xml:space="preserve"> information and when the subject is in opposition to another reference in </w:t>
      </w:r>
      <w:r w:rsidR="00C27AA0" w:rsidRPr="00416C7E">
        <w:rPr>
          <w:rFonts w:asciiTheme="majorBidi" w:hAnsiTheme="majorBidi" w:cstheme="majorBidi"/>
          <w:color w:val="000000"/>
          <w:sz w:val="24"/>
          <w:szCs w:val="24"/>
          <w:lang w:val="en-US"/>
        </w:rPr>
        <w:t xml:space="preserve">the </w:t>
      </w:r>
      <w:r w:rsidR="00FC1BC5" w:rsidRPr="00416C7E">
        <w:rPr>
          <w:rFonts w:asciiTheme="majorBidi" w:hAnsiTheme="majorBidi" w:cstheme="majorBidi"/>
          <w:color w:val="000000"/>
          <w:sz w:val="24"/>
          <w:szCs w:val="24"/>
          <w:lang w:val="en-US"/>
        </w:rPr>
        <w:t>context:</w:t>
      </w:r>
    </w:p>
    <w:p w14:paraId="0C4E16AC" w14:textId="3A913803" w:rsidR="001C714C" w:rsidRPr="00416C7E" w:rsidRDefault="00F73DAA" w:rsidP="00C328BD">
      <w:pPr>
        <w:pStyle w:val="ListParagraph"/>
        <w:spacing w:before="240" w:after="120" w:line="480" w:lineRule="auto"/>
        <w:ind w:left="644"/>
        <w:rPr>
          <w:rFonts w:asciiTheme="majorBidi" w:hAnsiTheme="majorBidi" w:cstheme="majorBidi"/>
          <w:iCs/>
          <w:sz w:val="24"/>
          <w:szCs w:val="24"/>
          <w:lang w:val="en-US"/>
        </w:rPr>
      </w:pPr>
      <w:proofErr w:type="spellStart"/>
      <w:r w:rsidRPr="00416C7E">
        <w:rPr>
          <w:rFonts w:asciiTheme="majorBidi" w:hAnsiTheme="majorBidi" w:cstheme="majorBidi"/>
          <w:b/>
          <w:bCs/>
          <w:iCs/>
          <w:sz w:val="24"/>
          <w:szCs w:val="24"/>
          <w:lang w:val="en-US"/>
        </w:rPr>
        <w:t>Yo</w:t>
      </w:r>
      <w:proofErr w:type="spellEnd"/>
      <w:r w:rsidR="000818FA" w:rsidRPr="00416C7E">
        <w:rPr>
          <w:rFonts w:asciiTheme="majorBidi" w:hAnsiTheme="majorBidi" w:cstheme="majorBidi"/>
          <w:iCs/>
          <w:sz w:val="24"/>
          <w:szCs w:val="24"/>
          <w:lang w:val="en-US"/>
        </w:rPr>
        <w:t xml:space="preserve"> </w:t>
      </w:r>
      <w:proofErr w:type="spellStart"/>
      <w:r w:rsidR="000818FA" w:rsidRPr="00416C7E">
        <w:rPr>
          <w:rFonts w:asciiTheme="majorBidi" w:hAnsiTheme="majorBidi" w:cstheme="majorBidi"/>
          <w:iCs/>
          <w:sz w:val="24"/>
          <w:szCs w:val="24"/>
          <w:lang w:val="en-US"/>
        </w:rPr>
        <w:t>vengo</w:t>
      </w:r>
      <w:proofErr w:type="spellEnd"/>
      <w:r w:rsidR="000818FA" w:rsidRPr="00416C7E">
        <w:rPr>
          <w:rFonts w:asciiTheme="majorBidi" w:hAnsiTheme="majorBidi" w:cstheme="majorBidi"/>
          <w:iCs/>
          <w:sz w:val="24"/>
          <w:szCs w:val="24"/>
          <w:lang w:val="en-US"/>
        </w:rPr>
        <w:t xml:space="preserve"> solo</w:t>
      </w:r>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los</w:t>
      </w:r>
      <w:proofErr w:type="spellEnd"/>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demás</w:t>
      </w:r>
      <w:proofErr w:type="spellEnd"/>
      <w:r w:rsidRPr="00416C7E">
        <w:rPr>
          <w:rFonts w:asciiTheme="majorBidi" w:hAnsiTheme="majorBidi" w:cstheme="majorBidi"/>
          <w:iCs/>
          <w:sz w:val="24"/>
          <w:szCs w:val="24"/>
          <w:lang w:val="en-US"/>
        </w:rPr>
        <w:t xml:space="preserve"> no </w:t>
      </w:r>
      <w:proofErr w:type="spellStart"/>
      <w:r w:rsidRPr="00416C7E">
        <w:rPr>
          <w:rFonts w:asciiTheme="majorBidi" w:hAnsiTheme="majorBidi" w:cstheme="majorBidi"/>
          <w:iCs/>
          <w:sz w:val="24"/>
          <w:szCs w:val="24"/>
          <w:lang w:val="en-US"/>
        </w:rPr>
        <w:t>sé</w:t>
      </w:r>
      <w:proofErr w:type="spellEnd"/>
      <w:r w:rsidRPr="00416C7E">
        <w:rPr>
          <w:rFonts w:asciiTheme="majorBidi" w:hAnsiTheme="majorBidi" w:cstheme="majorBidi"/>
          <w:iCs/>
          <w:sz w:val="24"/>
          <w:szCs w:val="24"/>
          <w:lang w:val="en-US"/>
        </w:rPr>
        <w:t>)</w:t>
      </w:r>
      <w:r w:rsidRPr="00416C7E">
        <w:rPr>
          <w:rFonts w:asciiTheme="majorBidi" w:hAnsiTheme="majorBidi" w:cstheme="majorBidi"/>
          <w:iCs/>
          <w:sz w:val="24"/>
          <w:szCs w:val="24"/>
          <w:lang w:val="en-US"/>
        </w:rPr>
        <w:br/>
      </w:r>
      <w:r w:rsidR="007F29CD" w:rsidRPr="00416C7E">
        <w:rPr>
          <w:rFonts w:asciiTheme="majorBidi" w:hAnsiTheme="majorBidi" w:cstheme="majorBidi"/>
          <w:iCs/>
          <w:sz w:val="24"/>
          <w:szCs w:val="24"/>
          <w:lang w:val="en-US"/>
        </w:rPr>
        <w:t xml:space="preserve">‘I am </w:t>
      </w:r>
      <w:r w:rsidRPr="00416C7E">
        <w:rPr>
          <w:rFonts w:asciiTheme="majorBidi" w:hAnsiTheme="majorBidi" w:cstheme="majorBidi"/>
          <w:iCs/>
          <w:sz w:val="24"/>
          <w:szCs w:val="24"/>
          <w:lang w:val="en-US"/>
        </w:rPr>
        <w:t>coming</w:t>
      </w:r>
      <w:r w:rsidR="007F29CD" w:rsidRPr="00416C7E">
        <w:rPr>
          <w:rFonts w:asciiTheme="majorBidi" w:hAnsiTheme="majorBidi" w:cstheme="majorBidi"/>
          <w:iCs/>
          <w:sz w:val="24"/>
          <w:szCs w:val="24"/>
          <w:lang w:val="en-US"/>
        </w:rPr>
        <w:t xml:space="preserve"> alone (I don’t know about the others)’</w:t>
      </w:r>
    </w:p>
    <w:p w14:paraId="01CD9FBD" w14:textId="0F448BC9" w:rsidR="00FA5B10" w:rsidRPr="00416C7E" w:rsidRDefault="00B4285E" w:rsidP="00C328BD">
      <w:pPr>
        <w:pStyle w:val="ListParagraph"/>
        <w:spacing w:before="240" w:after="120" w:line="480" w:lineRule="auto"/>
        <w:ind w:left="644"/>
        <w:contextualSpacing w:val="0"/>
        <w:jc w:val="both"/>
        <w:rPr>
          <w:rFonts w:asciiTheme="majorBidi" w:eastAsiaTheme="minorEastAsia" w:hAnsiTheme="majorBidi" w:cstheme="majorBidi"/>
          <w:sz w:val="24"/>
          <w:szCs w:val="24"/>
          <w:lang w:val="en-US" w:eastAsia="zh-CN"/>
        </w:rPr>
      </w:pPr>
      <w:proofErr w:type="spellStart"/>
      <w:r w:rsidRPr="00416C7E">
        <w:rPr>
          <w:rFonts w:asciiTheme="majorBidi" w:hAnsiTheme="majorBidi" w:cstheme="majorBidi"/>
          <w:iCs/>
          <w:sz w:val="24"/>
          <w:szCs w:val="24"/>
          <w:lang w:val="en-US"/>
        </w:rPr>
        <w:t>Mi</w:t>
      </w:r>
      <w:proofErr w:type="spellEnd"/>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hermano</w:t>
      </w:r>
      <w:proofErr w:type="spellEnd"/>
      <w:r w:rsidRPr="00416C7E">
        <w:rPr>
          <w:rFonts w:asciiTheme="majorBidi" w:hAnsiTheme="majorBidi" w:cstheme="majorBidi"/>
          <w:iCs/>
          <w:sz w:val="24"/>
          <w:szCs w:val="24"/>
          <w:lang w:val="en-US"/>
        </w:rPr>
        <w:t xml:space="preserve"> no </w:t>
      </w:r>
      <w:proofErr w:type="spellStart"/>
      <w:r w:rsidRPr="00416C7E">
        <w:rPr>
          <w:rFonts w:asciiTheme="majorBidi" w:hAnsiTheme="majorBidi" w:cstheme="majorBidi"/>
          <w:iCs/>
          <w:sz w:val="24"/>
          <w:szCs w:val="24"/>
          <w:lang w:val="en-US"/>
        </w:rPr>
        <w:t>sabe</w:t>
      </w:r>
      <w:proofErr w:type="spellEnd"/>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bailar</w:t>
      </w:r>
      <w:proofErr w:type="spellEnd"/>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pero</w:t>
      </w:r>
      <w:proofErr w:type="spellEnd"/>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b/>
          <w:bCs/>
          <w:iCs/>
          <w:sz w:val="24"/>
          <w:szCs w:val="24"/>
          <w:lang w:val="en-US"/>
        </w:rPr>
        <w:t>yo</w:t>
      </w:r>
      <w:proofErr w:type="spellEnd"/>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bailo</w:t>
      </w:r>
      <w:proofErr w:type="spellEnd"/>
      <w:r w:rsidRPr="00416C7E">
        <w:rPr>
          <w:rFonts w:asciiTheme="majorBidi" w:hAnsiTheme="majorBidi" w:cstheme="majorBidi"/>
          <w:iCs/>
          <w:sz w:val="24"/>
          <w:szCs w:val="24"/>
          <w:lang w:val="en-US"/>
        </w:rPr>
        <w:t xml:space="preserve"> </w:t>
      </w:r>
      <w:proofErr w:type="spellStart"/>
      <w:r w:rsidRPr="00416C7E">
        <w:rPr>
          <w:rFonts w:asciiTheme="majorBidi" w:hAnsiTheme="majorBidi" w:cstheme="majorBidi"/>
          <w:iCs/>
          <w:sz w:val="24"/>
          <w:szCs w:val="24"/>
          <w:lang w:val="en-US"/>
        </w:rPr>
        <w:t>siempre</w:t>
      </w:r>
      <w:proofErr w:type="spellEnd"/>
      <w:r w:rsidRPr="00416C7E">
        <w:rPr>
          <w:rFonts w:asciiTheme="majorBidi" w:hAnsiTheme="majorBidi" w:cstheme="majorBidi"/>
          <w:iCs/>
          <w:sz w:val="24"/>
          <w:szCs w:val="24"/>
          <w:lang w:val="en-US"/>
        </w:rPr>
        <w:t xml:space="preserve"> que </w:t>
      </w:r>
      <w:proofErr w:type="spellStart"/>
      <w:r w:rsidRPr="00416C7E">
        <w:rPr>
          <w:rFonts w:asciiTheme="majorBidi" w:hAnsiTheme="majorBidi" w:cstheme="majorBidi"/>
          <w:iCs/>
          <w:sz w:val="24"/>
          <w:szCs w:val="24"/>
          <w:lang w:val="en-US"/>
        </w:rPr>
        <w:t>puedo</w:t>
      </w:r>
      <w:proofErr w:type="spellEnd"/>
      <w:r w:rsidR="00F73DAA" w:rsidRPr="00416C7E">
        <w:rPr>
          <w:rFonts w:asciiTheme="majorBidi" w:eastAsiaTheme="minorEastAsia" w:hAnsiTheme="majorBidi" w:cstheme="majorBidi"/>
          <w:sz w:val="24"/>
          <w:szCs w:val="24"/>
          <w:lang w:val="en-US" w:eastAsia="zh-CN"/>
        </w:rPr>
        <w:br/>
      </w:r>
      <w:r w:rsidR="007F29CD" w:rsidRPr="00416C7E">
        <w:rPr>
          <w:rFonts w:asciiTheme="majorBidi" w:eastAsiaTheme="minorEastAsia" w:hAnsiTheme="majorBidi" w:cstheme="majorBidi"/>
          <w:sz w:val="24"/>
          <w:szCs w:val="24"/>
          <w:lang w:val="en-US" w:eastAsia="zh-CN"/>
        </w:rPr>
        <w:t xml:space="preserve"> </w:t>
      </w:r>
      <w:r w:rsidR="004401C0" w:rsidRPr="00416C7E">
        <w:rPr>
          <w:rFonts w:asciiTheme="majorBidi" w:eastAsiaTheme="minorEastAsia" w:hAnsiTheme="majorBidi" w:cstheme="majorBidi"/>
          <w:sz w:val="24"/>
          <w:szCs w:val="24"/>
          <w:lang w:val="en-US" w:eastAsia="zh-CN"/>
        </w:rPr>
        <w:t>‘</w:t>
      </w:r>
      <w:r w:rsidRPr="00416C7E">
        <w:rPr>
          <w:rFonts w:asciiTheme="majorBidi" w:eastAsiaTheme="minorEastAsia" w:hAnsiTheme="majorBidi" w:cstheme="majorBidi"/>
          <w:sz w:val="24"/>
          <w:szCs w:val="24"/>
          <w:lang w:val="en-US" w:eastAsia="zh-CN"/>
        </w:rPr>
        <w:t>My brother cannot dance but I dance whenever I can</w:t>
      </w:r>
      <w:r w:rsidR="004401C0" w:rsidRPr="00416C7E">
        <w:rPr>
          <w:rFonts w:asciiTheme="majorBidi" w:eastAsiaTheme="minorEastAsia" w:hAnsiTheme="majorBidi" w:cstheme="majorBidi"/>
          <w:sz w:val="24"/>
          <w:szCs w:val="24"/>
          <w:lang w:val="en-US" w:eastAsia="zh-CN"/>
        </w:rPr>
        <w:t>’</w:t>
      </w:r>
      <w:r w:rsidR="00F7296B" w:rsidRPr="00416C7E">
        <w:rPr>
          <w:rFonts w:asciiTheme="majorBidi" w:eastAsiaTheme="minorEastAsia" w:hAnsiTheme="majorBidi" w:cstheme="majorBidi"/>
          <w:i/>
          <w:iCs/>
          <w:sz w:val="24"/>
          <w:szCs w:val="24"/>
          <w:lang w:val="en-US" w:eastAsia="zh-CN"/>
        </w:rPr>
        <w:t xml:space="preserve"> </w:t>
      </w:r>
    </w:p>
    <w:p w14:paraId="50955797" w14:textId="070CEF58" w:rsidR="001C714C" w:rsidRPr="00416C7E" w:rsidRDefault="0068173D" w:rsidP="0032257C">
      <w:pPr>
        <w:pStyle w:val="ListParagraph"/>
        <w:numPr>
          <w:ilvl w:val="0"/>
          <w:numId w:val="35"/>
        </w:numPr>
        <w:spacing w:before="240" w:after="120" w:line="480" w:lineRule="auto"/>
        <w:ind w:left="697" w:hanging="357"/>
        <w:contextualSpacing w:val="0"/>
        <w:jc w:val="both"/>
        <w:rPr>
          <w:rFonts w:asciiTheme="majorBidi" w:hAnsiTheme="majorBidi" w:cstheme="majorBidi"/>
          <w:color w:val="000000"/>
          <w:sz w:val="24"/>
          <w:szCs w:val="24"/>
          <w:lang w:val="en-US"/>
        </w:rPr>
      </w:pPr>
      <w:r w:rsidRPr="00416C7E">
        <w:rPr>
          <w:rFonts w:asciiTheme="majorBidi" w:hAnsiTheme="majorBidi" w:cstheme="majorBidi"/>
          <w:b/>
          <w:bCs/>
          <w:color w:val="000000"/>
          <w:sz w:val="24"/>
          <w:szCs w:val="24"/>
          <w:lang w:val="en-US"/>
        </w:rPr>
        <w:t>Pragmatic weight</w:t>
      </w:r>
      <w:r w:rsidRPr="00416C7E">
        <w:rPr>
          <w:rFonts w:asciiTheme="majorBidi" w:hAnsiTheme="majorBidi" w:cstheme="majorBidi"/>
          <w:color w:val="000000"/>
          <w:sz w:val="24"/>
          <w:szCs w:val="24"/>
          <w:lang w:val="en-US"/>
        </w:rPr>
        <w:t xml:space="preserve">: the use of the subject pronoun </w:t>
      </w:r>
      <w:proofErr w:type="spellStart"/>
      <w:r w:rsidRPr="00D54333">
        <w:rPr>
          <w:rFonts w:asciiTheme="majorBidi" w:hAnsiTheme="majorBidi" w:cstheme="majorBidi"/>
          <w:i/>
          <w:color w:val="000000"/>
          <w:sz w:val="24"/>
          <w:szCs w:val="24"/>
          <w:lang w:val="en-US"/>
        </w:rPr>
        <w:t>yo</w:t>
      </w:r>
      <w:proofErr w:type="spellEnd"/>
      <w:r w:rsidRPr="00416C7E">
        <w:rPr>
          <w:rFonts w:asciiTheme="majorBidi" w:hAnsiTheme="majorBidi" w:cstheme="majorBidi"/>
          <w:color w:val="000000"/>
          <w:sz w:val="24"/>
          <w:szCs w:val="24"/>
          <w:lang w:val="en-US"/>
        </w:rPr>
        <w:t xml:space="preserve"> in combination with verbs of claimi</w:t>
      </w:r>
      <w:r w:rsidR="00946B91" w:rsidRPr="00416C7E">
        <w:rPr>
          <w:rFonts w:asciiTheme="majorBidi" w:hAnsiTheme="majorBidi" w:cstheme="majorBidi"/>
          <w:color w:val="000000"/>
          <w:sz w:val="24"/>
          <w:szCs w:val="24"/>
          <w:lang w:val="en-US"/>
        </w:rPr>
        <w:t>ng, belief, emotion and opinion,</w:t>
      </w:r>
      <w:r w:rsidRPr="00416C7E">
        <w:rPr>
          <w:rFonts w:asciiTheme="majorBidi" w:hAnsiTheme="majorBidi" w:cstheme="majorBidi"/>
          <w:color w:val="000000"/>
          <w:sz w:val="24"/>
          <w:szCs w:val="24"/>
          <w:lang w:val="en-US"/>
        </w:rPr>
        <w:t xml:space="preserve"> to add weight to t</w:t>
      </w:r>
      <w:r w:rsidR="00946B91" w:rsidRPr="00416C7E">
        <w:rPr>
          <w:rFonts w:asciiTheme="majorBidi" w:hAnsiTheme="majorBidi" w:cstheme="majorBidi"/>
          <w:color w:val="000000"/>
          <w:sz w:val="24"/>
          <w:szCs w:val="24"/>
          <w:lang w:val="en-US"/>
        </w:rPr>
        <w:t>he utterance,</w:t>
      </w:r>
      <w:r w:rsidRPr="00416C7E">
        <w:rPr>
          <w:rFonts w:asciiTheme="majorBidi" w:hAnsiTheme="majorBidi" w:cstheme="majorBidi"/>
          <w:color w:val="000000"/>
          <w:sz w:val="24"/>
          <w:szCs w:val="24"/>
          <w:lang w:val="en-US"/>
        </w:rPr>
        <w:t xml:space="preserve"> to express a firmer stance or an in</w:t>
      </w:r>
      <w:r w:rsidR="005B369A">
        <w:rPr>
          <w:rFonts w:asciiTheme="majorBidi" w:hAnsiTheme="majorBidi" w:cstheme="majorBidi"/>
          <w:color w:val="000000"/>
          <w:sz w:val="24"/>
          <w:szCs w:val="24"/>
          <w:lang w:val="en-US"/>
        </w:rPr>
        <w:t>crease in emotional investment</w:t>
      </w:r>
      <w:r w:rsidR="00FC1BC5" w:rsidRPr="00416C7E">
        <w:rPr>
          <w:rFonts w:asciiTheme="majorBidi" w:hAnsiTheme="majorBidi" w:cstheme="majorBidi"/>
          <w:color w:val="000000"/>
          <w:sz w:val="24"/>
          <w:szCs w:val="24"/>
          <w:lang w:val="en-US"/>
        </w:rPr>
        <w:t>:</w:t>
      </w:r>
    </w:p>
    <w:p w14:paraId="15B93B7F" w14:textId="14997FA0" w:rsidR="00F73DAA" w:rsidRPr="00DE7870" w:rsidRDefault="00B211D2" w:rsidP="00C328BD">
      <w:pPr>
        <w:pStyle w:val="ListParagraph"/>
        <w:spacing w:before="240" w:after="120" w:line="480" w:lineRule="auto"/>
        <w:ind w:left="644"/>
        <w:jc w:val="both"/>
        <w:rPr>
          <w:rFonts w:asciiTheme="majorBidi" w:eastAsiaTheme="minorEastAsia" w:hAnsiTheme="majorBidi" w:cstheme="majorBidi"/>
          <w:sz w:val="24"/>
          <w:szCs w:val="24"/>
          <w:lang w:val="es-ES" w:eastAsia="zh-CN"/>
        </w:rPr>
      </w:pPr>
      <w:r w:rsidRPr="00DE7870">
        <w:rPr>
          <w:rFonts w:asciiTheme="majorBidi" w:eastAsiaTheme="minorEastAsia" w:hAnsiTheme="majorBidi" w:cstheme="majorBidi"/>
          <w:sz w:val="24"/>
          <w:szCs w:val="24"/>
          <w:lang w:val="es-ES" w:eastAsia="zh-CN"/>
        </w:rPr>
        <w:t>L</w:t>
      </w:r>
      <w:r w:rsidR="006C3138" w:rsidRPr="00DE7870">
        <w:rPr>
          <w:rFonts w:asciiTheme="majorBidi" w:eastAsiaTheme="minorEastAsia" w:hAnsiTheme="majorBidi" w:cstheme="majorBidi"/>
          <w:sz w:val="24"/>
          <w:szCs w:val="24"/>
          <w:lang w:val="es-ES" w:eastAsia="zh-CN"/>
        </w:rPr>
        <w:t xml:space="preserve">a primera vez que [Ø] me enamoré y </w:t>
      </w:r>
      <w:r w:rsidR="006C3138" w:rsidRPr="00DE7870">
        <w:rPr>
          <w:rFonts w:asciiTheme="majorBidi" w:eastAsiaTheme="minorEastAsia" w:hAnsiTheme="majorBidi" w:cstheme="majorBidi"/>
          <w:b/>
          <w:bCs/>
          <w:sz w:val="24"/>
          <w:szCs w:val="24"/>
          <w:lang w:val="es-ES" w:eastAsia="zh-CN"/>
        </w:rPr>
        <w:t>yo</w:t>
      </w:r>
      <w:r w:rsidR="00946B91" w:rsidRPr="00DE7870">
        <w:rPr>
          <w:rFonts w:asciiTheme="majorBidi" w:eastAsiaTheme="minorEastAsia" w:hAnsiTheme="majorBidi" w:cstheme="majorBidi"/>
          <w:sz w:val="24"/>
          <w:szCs w:val="24"/>
          <w:lang w:val="es-ES" w:eastAsia="zh-CN"/>
        </w:rPr>
        <w:t xml:space="preserve"> creo que [Ø] ha sido la única</w:t>
      </w:r>
      <w:r w:rsidRPr="00DE7870">
        <w:rPr>
          <w:rFonts w:asciiTheme="majorBidi" w:eastAsiaTheme="minorEastAsia" w:hAnsiTheme="majorBidi" w:cstheme="majorBidi"/>
          <w:sz w:val="24"/>
          <w:szCs w:val="24"/>
          <w:lang w:val="es-ES" w:eastAsia="zh-CN"/>
        </w:rPr>
        <w:t>…(</w:t>
      </w:r>
      <w:proofErr w:type="spellStart"/>
      <w:r w:rsidRPr="00DE7870">
        <w:rPr>
          <w:rFonts w:asciiTheme="majorBidi" w:eastAsiaTheme="minorEastAsia" w:hAnsiTheme="majorBidi" w:cstheme="majorBidi"/>
          <w:sz w:val="24"/>
          <w:szCs w:val="24"/>
          <w:lang w:val="es-ES" w:eastAsia="zh-CN"/>
        </w:rPr>
        <w:t>Lu</w:t>
      </w:r>
      <w:r w:rsidR="007A4FA7">
        <w:rPr>
          <w:rFonts w:asciiTheme="majorBidi" w:eastAsiaTheme="minorEastAsia" w:hAnsiTheme="majorBidi" w:cstheme="majorBidi"/>
          <w:sz w:val="24"/>
          <w:szCs w:val="24"/>
          <w:lang w:val="es-ES" w:eastAsia="zh-CN"/>
        </w:rPr>
        <w:t>bbers</w:t>
      </w:r>
      <w:proofErr w:type="spellEnd"/>
      <w:r w:rsidR="007A4FA7">
        <w:rPr>
          <w:rFonts w:asciiTheme="majorBidi" w:eastAsiaTheme="minorEastAsia" w:hAnsiTheme="majorBidi" w:cstheme="majorBidi"/>
          <w:sz w:val="24"/>
          <w:szCs w:val="24"/>
          <w:lang w:val="es-ES" w:eastAsia="zh-CN"/>
        </w:rPr>
        <w:t xml:space="preserve"> Quesada &amp; </w:t>
      </w:r>
      <w:proofErr w:type="spellStart"/>
      <w:r w:rsidR="007A4FA7">
        <w:rPr>
          <w:rFonts w:asciiTheme="majorBidi" w:eastAsiaTheme="minorEastAsia" w:hAnsiTheme="majorBidi" w:cstheme="majorBidi"/>
          <w:sz w:val="24"/>
          <w:szCs w:val="24"/>
          <w:lang w:val="es-ES" w:eastAsia="zh-CN"/>
        </w:rPr>
        <w:t>Blackwell</w:t>
      </w:r>
      <w:proofErr w:type="spellEnd"/>
      <w:r w:rsidR="007A4FA7">
        <w:rPr>
          <w:rFonts w:asciiTheme="majorBidi" w:eastAsiaTheme="minorEastAsia" w:hAnsiTheme="majorBidi" w:cstheme="majorBidi"/>
          <w:sz w:val="24"/>
          <w:szCs w:val="24"/>
          <w:lang w:val="es-ES" w:eastAsia="zh-CN"/>
        </w:rPr>
        <w:t xml:space="preserve">, 2009, p. </w:t>
      </w:r>
      <w:r w:rsidRPr="00DE7870">
        <w:rPr>
          <w:rFonts w:asciiTheme="majorBidi" w:eastAsiaTheme="minorEastAsia" w:hAnsiTheme="majorBidi" w:cstheme="majorBidi"/>
          <w:sz w:val="24"/>
          <w:szCs w:val="24"/>
          <w:lang w:val="es-ES" w:eastAsia="zh-CN"/>
        </w:rPr>
        <w:t>122)</w:t>
      </w:r>
      <w:r w:rsidR="00E12B6D" w:rsidRPr="00416C7E">
        <w:rPr>
          <w:rStyle w:val="FootnoteReference"/>
          <w:rFonts w:asciiTheme="majorBidi" w:eastAsiaTheme="minorEastAsia" w:hAnsiTheme="majorBidi" w:cstheme="majorBidi"/>
          <w:sz w:val="24"/>
          <w:szCs w:val="24"/>
          <w:lang w:val="en-US" w:eastAsia="zh-CN"/>
        </w:rPr>
        <w:footnoteReference w:id="4"/>
      </w:r>
    </w:p>
    <w:p w14:paraId="770DC7A9" w14:textId="6B544195" w:rsidR="009E49CF" w:rsidRPr="00416C7E" w:rsidRDefault="008E6603" w:rsidP="002D10FA">
      <w:pPr>
        <w:spacing w:before="240" w:after="120" w:line="480" w:lineRule="auto"/>
        <w:ind w:firstLine="720"/>
        <w:jc w:val="both"/>
        <w:rPr>
          <w:rFonts w:asciiTheme="majorBidi" w:eastAsiaTheme="minorEastAsia" w:hAnsiTheme="majorBidi" w:cstheme="majorBidi"/>
          <w:sz w:val="24"/>
          <w:szCs w:val="24"/>
          <w:lang w:val="en-US" w:eastAsia="zh-CN"/>
        </w:rPr>
      </w:pPr>
      <w:r w:rsidRPr="00416C7E">
        <w:rPr>
          <w:rFonts w:asciiTheme="majorBidi" w:eastAsiaTheme="minorEastAsia" w:hAnsiTheme="majorBidi" w:cstheme="majorBidi"/>
          <w:sz w:val="24"/>
          <w:szCs w:val="24"/>
          <w:lang w:val="en-US" w:eastAsia="zh-CN"/>
        </w:rPr>
        <w:t>‘T</w:t>
      </w:r>
      <w:r w:rsidR="006C3138" w:rsidRPr="00416C7E">
        <w:rPr>
          <w:rFonts w:asciiTheme="majorBidi" w:eastAsiaTheme="minorEastAsia" w:hAnsiTheme="majorBidi" w:cstheme="majorBidi"/>
          <w:sz w:val="24"/>
          <w:szCs w:val="24"/>
          <w:lang w:val="en-US" w:eastAsia="zh-CN"/>
        </w:rPr>
        <w:t xml:space="preserve">he first time (I) fell in love, and </w:t>
      </w:r>
      <w:r w:rsidR="006C3138" w:rsidRPr="00416C7E">
        <w:rPr>
          <w:rFonts w:asciiTheme="majorBidi" w:eastAsiaTheme="minorEastAsia" w:hAnsiTheme="majorBidi" w:cstheme="majorBidi"/>
          <w:b/>
          <w:bCs/>
          <w:sz w:val="24"/>
          <w:szCs w:val="24"/>
          <w:lang w:val="en-US" w:eastAsia="zh-CN"/>
        </w:rPr>
        <w:t>I</w:t>
      </w:r>
      <w:r w:rsidR="006C3138" w:rsidRPr="00416C7E">
        <w:rPr>
          <w:rFonts w:asciiTheme="majorBidi" w:eastAsiaTheme="minorEastAsia" w:hAnsiTheme="majorBidi" w:cstheme="majorBidi"/>
          <w:sz w:val="24"/>
          <w:szCs w:val="24"/>
          <w:lang w:val="en-US" w:eastAsia="zh-CN"/>
        </w:rPr>
        <w:t xml:space="preserve"> think </w:t>
      </w:r>
      <w:r w:rsidR="00946B91" w:rsidRPr="00416C7E">
        <w:rPr>
          <w:rFonts w:asciiTheme="majorBidi" w:eastAsiaTheme="minorEastAsia" w:hAnsiTheme="majorBidi" w:cstheme="majorBidi"/>
          <w:sz w:val="24"/>
          <w:szCs w:val="24"/>
          <w:lang w:val="en-US" w:eastAsia="zh-CN"/>
        </w:rPr>
        <w:t>that it has been the only time</w:t>
      </w:r>
      <w:r w:rsidR="001E5256" w:rsidRPr="00416C7E">
        <w:rPr>
          <w:rFonts w:asciiTheme="majorBidi" w:eastAsiaTheme="minorEastAsia" w:hAnsiTheme="majorBidi" w:cstheme="majorBidi"/>
          <w:sz w:val="24"/>
          <w:szCs w:val="24"/>
          <w:lang w:val="en-US" w:eastAsia="zh-CN"/>
        </w:rPr>
        <w:t>…</w:t>
      </w:r>
      <w:r w:rsidR="00F73DAA" w:rsidRPr="00416C7E">
        <w:rPr>
          <w:rFonts w:asciiTheme="majorBidi" w:eastAsiaTheme="minorEastAsia" w:hAnsiTheme="majorBidi" w:cstheme="majorBidi"/>
          <w:sz w:val="24"/>
          <w:szCs w:val="24"/>
          <w:lang w:val="en-US" w:eastAsia="zh-CN"/>
        </w:rPr>
        <w:t>’</w:t>
      </w:r>
      <w:r w:rsidR="0063712A" w:rsidRPr="00416C7E">
        <w:rPr>
          <w:rStyle w:val="FootnoteReference"/>
          <w:rFonts w:asciiTheme="majorBidi" w:eastAsiaTheme="minorEastAsia" w:hAnsiTheme="majorBidi" w:cstheme="majorBidi"/>
          <w:sz w:val="24"/>
          <w:szCs w:val="24"/>
          <w:lang w:val="en-US" w:eastAsia="zh-CN"/>
        </w:rPr>
        <w:footnoteReference w:id="5"/>
      </w:r>
    </w:p>
    <w:p w14:paraId="6D5984B1" w14:textId="7D4EF3E4" w:rsidR="00E9127A" w:rsidRPr="00416C7E" w:rsidRDefault="0014458B" w:rsidP="002D3B2E">
      <w:pPr>
        <w:spacing w:before="120" w:after="120" w:line="480" w:lineRule="auto"/>
        <w:ind w:firstLine="284"/>
        <w:jc w:val="both"/>
        <w:rPr>
          <w:rFonts w:asciiTheme="majorBidi" w:hAnsiTheme="majorBidi" w:cstheme="majorBidi"/>
          <w:i/>
          <w:iCs/>
          <w:sz w:val="24"/>
          <w:szCs w:val="24"/>
          <w:lang w:val="en-US"/>
        </w:rPr>
      </w:pPr>
      <w:r w:rsidRPr="00416C7E">
        <w:rPr>
          <w:rFonts w:asciiTheme="majorBidi" w:hAnsiTheme="majorBidi" w:cstheme="majorBidi"/>
          <w:color w:val="000000"/>
          <w:sz w:val="24"/>
          <w:szCs w:val="24"/>
          <w:lang w:val="en-US"/>
        </w:rPr>
        <w:t xml:space="preserve">One </w:t>
      </w:r>
      <w:r w:rsidR="00973DB1" w:rsidRPr="00416C7E">
        <w:rPr>
          <w:rFonts w:asciiTheme="majorBidi" w:hAnsiTheme="majorBidi" w:cstheme="majorBidi"/>
          <w:color w:val="000000"/>
          <w:sz w:val="24"/>
          <w:szCs w:val="24"/>
          <w:lang w:val="en-US"/>
        </w:rPr>
        <w:t>category</w:t>
      </w:r>
      <w:r w:rsidRPr="00416C7E">
        <w:rPr>
          <w:rFonts w:asciiTheme="majorBidi" w:hAnsiTheme="majorBidi" w:cstheme="majorBidi"/>
          <w:color w:val="000000"/>
          <w:sz w:val="24"/>
          <w:szCs w:val="24"/>
          <w:lang w:val="en-US"/>
        </w:rPr>
        <w:t xml:space="preserve"> of</w:t>
      </w:r>
      <w:r w:rsidR="00E9127A" w:rsidRPr="00416C7E">
        <w:rPr>
          <w:rFonts w:asciiTheme="majorBidi" w:hAnsiTheme="majorBidi" w:cstheme="majorBidi"/>
          <w:color w:val="000000"/>
          <w:sz w:val="24"/>
          <w:szCs w:val="24"/>
          <w:lang w:val="en-US"/>
        </w:rPr>
        <w:t xml:space="preserve"> particular inter</w:t>
      </w:r>
      <w:r w:rsidR="009D0842">
        <w:rPr>
          <w:rFonts w:asciiTheme="majorBidi" w:hAnsiTheme="majorBidi" w:cstheme="majorBidi"/>
          <w:color w:val="000000"/>
          <w:sz w:val="24"/>
          <w:szCs w:val="24"/>
          <w:lang w:val="en-US"/>
        </w:rPr>
        <w:t xml:space="preserve">est here is </w:t>
      </w:r>
      <w:r w:rsidR="00560E2E" w:rsidRPr="009D0842">
        <w:rPr>
          <w:rFonts w:asciiTheme="majorBidi" w:hAnsiTheme="majorBidi" w:cstheme="majorBidi"/>
          <w:i/>
          <w:color w:val="000000"/>
          <w:sz w:val="24"/>
          <w:szCs w:val="24"/>
          <w:lang w:val="en-US"/>
        </w:rPr>
        <w:t>salient referent</w:t>
      </w:r>
      <w:r w:rsidR="00560E2E" w:rsidRPr="00416C7E">
        <w:rPr>
          <w:rFonts w:asciiTheme="majorBidi" w:hAnsiTheme="majorBidi" w:cstheme="majorBidi"/>
          <w:color w:val="000000"/>
          <w:sz w:val="24"/>
          <w:szCs w:val="24"/>
          <w:lang w:val="en-US"/>
        </w:rPr>
        <w:t xml:space="preserve">. </w:t>
      </w:r>
      <w:r w:rsidR="00973DB1" w:rsidRPr="00416C7E">
        <w:rPr>
          <w:rFonts w:asciiTheme="majorBidi" w:hAnsiTheme="majorBidi" w:cstheme="majorBidi"/>
          <w:color w:val="000000"/>
          <w:sz w:val="24"/>
          <w:szCs w:val="24"/>
          <w:lang w:val="en-US"/>
        </w:rPr>
        <w:t xml:space="preserve">Lubbers Quesada and Blackwell </w:t>
      </w:r>
      <w:r w:rsidR="00560E2E" w:rsidRPr="00416C7E">
        <w:rPr>
          <w:rFonts w:asciiTheme="majorBidi" w:hAnsiTheme="majorBidi" w:cstheme="majorBidi"/>
          <w:color w:val="000000"/>
          <w:sz w:val="24"/>
          <w:szCs w:val="24"/>
          <w:lang w:val="en-US"/>
        </w:rPr>
        <w:t>argue</w:t>
      </w:r>
      <w:r w:rsidR="005B2B5B" w:rsidRPr="00416C7E">
        <w:rPr>
          <w:rFonts w:asciiTheme="majorBidi" w:hAnsiTheme="majorBidi" w:cstheme="majorBidi"/>
          <w:color w:val="000000"/>
          <w:sz w:val="24"/>
          <w:szCs w:val="24"/>
          <w:lang w:val="en-US"/>
        </w:rPr>
        <w:t xml:space="preserve"> </w:t>
      </w:r>
      <w:r w:rsidR="001925AD" w:rsidRPr="00416C7E">
        <w:rPr>
          <w:rFonts w:asciiTheme="majorBidi" w:hAnsiTheme="majorBidi" w:cstheme="majorBidi"/>
          <w:color w:val="000000"/>
          <w:sz w:val="24"/>
          <w:szCs w:val="24"/>
          <w:lang w:val="en-US"/>
        </w:rPr>
        <w:t xml:space="preserve">that </w:t>
      </w:r>
      <w:r w:rsidR="00756882" w:rsidRPr="00416C7E">
        <w:rPr>
          <w:rFonts w:asciiTheme="majorBidi" w:hAnsiTheme="majorBidi" w:cstheme="majorBidi"/>
          <w:i/>
          <w:iCs/>
          <w:color w:val="000000"/>
          <w:sz w:val="24"/>
          <w:szCs w:val="24"/>
          <w:lang w:val="en-US"/>
        </w:rPr>
        <w:t xml:space="preserve">pro </w:t>
      </w:r>
      <w:r w:rsidR="00756882" w:rsidRPr="00416C7E">
        <w:rPr>
          <w:rFonts w:asciiTheme="majorBidi" w:hAnsiTheme="majorBidi" w:cstheme="majorBidi"/>
          <w:color w:val="000000"/>
          <w:sz w:val="24"/>
          <w:szCs w:val="24"/>
          <w:lang w:val="en-US"/>
        </w:rPr>
        <w:t xml:space="preserve">is possible </w:t>
      </w:r>
      <w:r w:rsidR="00560E2E" w:rsidRPr="00416C7E">
        <w:rPr>
          <w:rFonts w:asciiTheme="majorBidi" w:hAnsiTheme="majorBidi" w:cstheme="majorBidi"/>
          <w:color w:val="000000"/>
          <w:sz w:val="24"/>
          <w:szCs w:val="24"/>
          <w:lang w:val="en-US"/>
        </w:rPr>
        <w:t xml:space="preserve">in [+TS] contexts </w:t>
      </w:r>
      <w:r w:rsidR="005B2B5B" w:rsidRPr="00416C7E">
        <w:rPr>
          <w:rFonts w:asciiTheme="majorBidi" w:hAnsiTheme="majorBidi" w:cstheme="majorBidi"/>
          <w:color w:val="000000"/>
          <w:sz w:val="24"/>
          <w:szCs w:val="24"/>
          <w:lang w:val="en-US"/>
        </w:rPr>
        <w:t xml:space="preserve">if the intended referent </w:t>
      </w:r>
      <w:r w:rsidR="0082181E" w:rsidRPr="00416C7E">
        <w:rPr>
          <w:rFonts w:asciiTheme="majorBidi" w:hAnsiTheme="majorBidi" w:cstheme="majorBidi"/>
          <w:color w:val="000000"/>
          <w:sz w:val="24"/>
          <w:szCs w:val="24"/>
          <w:lang w:val="en-US"/>
        </w:rPr>
        <w:t>can be clearly identified</w:t>
      </w:r>
      <w:r w:rsidR="005B2B5B" w:rsidRPr="00416C7E">
        <w:rPr>
          <w:rFonts w:asciiTheme="majorBidi" w:hAnsiTheme="majorBidi" w:cstheme="majorBidi"/>
          <w:color w:val="000000"/>
          <w:sz w:val="24"/>
          <w:szCs w:val="24"/>
          <w:lang w:val="en-US"/>
        </w:rPr>
        <w:t xml:space="preserve"> because of its prominence or saliency</w:t>
      </w:r>
      <w:r w:rsidR="00973DB1" w:rsidRPr="00416C7E">
        <w:rPr>
          <w:rFonts w:asciiTheme="majorBidi" w:hAnsiTheme="majorBidi" w:cstheme="majorBidi"/>
          <w:color w:val="000000"/>
          <w:sz w:val="24"/>
          <w:szCs w:val="24"/>
          <w:lang w:val="en-US"/>
        </w:rPr>
        <w:t xml:space="preserve"> in context</w:t>
      </w:r>
      <w:r w:rsidR="005B2B5B" w:rsidRPr="00416C7E">
        <w:rPr>
          <w:rFonts w:asciiTheme="majorBidi" w:hAnsiTheme="majorBidi" w:cstheme="majorBidi"/>
          <w:color w:val="000000"/>
          <w:sz w:val="24"/>
          <w:szCs w:val="24"/>
          <w:lang w:val="en-US"/>
        </w:rPr>
        <w:t xml:space="preserve">. Crucially, this </w:t>
      </w:r>
      <w:r w:rsidR="005B2B5B" w:rsidRPr="00416C7E">
        <w:rPr>
          <w:rFonts w:asciiTheme="majorBidi" w:hAnsiTheme="majorBidi" w:cstheme="majorBidi"/>
          <w:color w:val="000000"/>
          <w:sz w:val="24"/>
          <w:szCs w:val="24"/>
          <w:lang w:val="en-US"/>
        </w:rPr>
        <w:lastRenderedPageBreak/>
        <w:t xml:space="preserve">implies that </w:t>
      </w:r>
      <w:r w:rsidR="005B2B5B" w:rsidRPr="00416C7E">
        <w:rPr>
          <w:rFonts w:asciiTheme="majorBidi" w:hAnsiTheme="majorBidi" w:cstheme="majorBidi"/>
          <w:i/>
          <w:iCs/>
          <w:color w:val="000000"/>
          <w:sz w:val="24"/>
          <w:szCs w:val="24"/>
          <w:lang w:val="en-US"/>
        </w:rPr>
        <w:t>pro</w:t>
      </w:r>
      <w:r w:rsidR="005B2B5B" w:rsidRPr="00416C7E">
        <w:rPr>
          <w:rFonts w:asciiTheme="majorBidi" w:hAnsiTheme="majorBidi" w:cstheme="majorBidi"/>
          <w:color w:val="000000"/>
          <w:sz w:val="24"/>
          <w:szCs w:val="24"/>
          <w:lang w:val="en-US"/>
        </w:rPr>
        <w:t xml:space="preserve"> can be associated to referents which have not been specifically mentioned in c</w:t>
      </w:r>
      <w:r w:rsidR="00756882" w:rsidRPr="00416C7E">
        <w:rPr>
          <w:rFonts w:asciiTheme="majorBidi" w:hAnsiTheme="majorBidi" w:cstheme="majorBidi"/>
          <w:color w:val="000000"/>
          <w:sz w:val="24"/>
          <w:szCs w:val="24"/>
          <w:lang w:val="en-US"/>
        </w:rPr>
        <w:t>lose proximity of the null form</w:t>
      </w:r>
      <w:r w:rsidR="005B2B5B" w:rsidRPr="00416C7E">
        <w:rPr>
          <w:rFonts w:asciiTheme="majorBidi" w:hAnsiTheme="majorBidi" w:cstheme="majorBidi"/>
          <w:color w:val="000000"/>
          <w:sz w:val="24"/>
          <w:szCs w:val="24"/>
          <w:lang w:val="en-US"/>
        </w:rPr>
        <w:t xml:space="preserve"> (</w:t>
      </w:r>
      <w:r w:rsidR="005D3228">
        <w:rPr>
          <w:rFonts w:asciiTheme="majorBidi" w:hAnsiTheme="majorBidi" w:cstheme="majorBidi"/>
          <w:color w:val="000000"/>
          <w:sz w:val="24"/>
          <w:szCs w:val="24"/>
          <w:lang w:val="en-US"/>
        </w:rPr>
        <w:t>i.e.,</w:t>
      </w:r>
      <w:r w:rsidR="00946B91" w:rsidRPr="00416C7E">
        <w:rPr>
          <w:rFonts w:asciiTheme="majorBidi" w:hAnsiTheme="majorBidi" w:cstheme="majorBidi"/>
          <w:color w:val="000000"/>
          <w:sz w:val="24"/>
          <w:szCs w:val="24"/>
          <w:lang w:val="en-US"/>
        </w:rPr>
        <w:t xml:space="preserve"> </w:t>
      </w:r>
      <w:r w:rsidR="005B2B5B" w:rsidRPr="00416C7E">
        <w:rPr>
          <w:rFonts w:asciiTheme="majorBidi" w:hAnsiTheme="majorBidi" w:cstheme="majorBidi"/>
          <w:color w:val="000000"/>
          <w:sz w:val="24"/>
          <w:szCs w:val="24"/>
          <w:lang w:val="en-US"/>
        </w:rPr>
        <w:t xml:space="preserve">not the closest subjects in </w:t>
      </w:r>
      <w:r w:rsidR="00946B91" w:rsidRPr="00416C7E">
        <w:rPr>
          <w:rFonts w:asciiTheme="majorBidi" w:hAnsiTheme="majorBidi" w:cstheme="majorBidi"/>
          <w:color w:val="000000"/>
          <w:sz w:val="24"/>
          <w:szCs w:val="24"/>
          <w:lang w:val="en-US"/>
        </w:rPr>
        <w:t>[</w:t>
      </w:r>
      <w:r w:rsidR="005B2B5B" w:rsidRPr="00416C7E">
        <w:rPr>
          <w:rFonts w:asciiTheme="majorBidi" w:hAnsiTheme="majorBidi" w:cstheme="majorBidi"/>
          <w:color w:val="000000"/>
          <w:sz w:val="24"/>
          <w:szCs w:val="24"/>
          <w:lang w:val="en-US"/>
        </w:rPr>
        <w:t>Spec, IP</w:t>
      </w:r>
      <w:r w:rsidR="00946B91" w:rsidRPr="00416C7E">
        <w:rPr>
          <w:rFonts w:asciiTheme="majorBidi" w:hAnsiTheme="majorBidi" w:cstheme="majorBidi"/>
          <w:color w:val="000000"/>
          <w:sz w:val="24"/>
          <w:szCs w:val="24"/>
          <w:lang w:val="en-US"/>
        </w:rPr>
        <w:t>]</w:t>
      </w:r>
      <w:r w:rsidR="00756882" w:rsidRPr="00416C7E">
        <w:rPr>
          <w:rFonts w:asciiTheme="majorBidi" w:hAnsiTheme="majorBidi" w:cstheme="majorBidi"/>
          <w:color w:val="000000"/>
          <w:sz w:val="24"/>
          <w:szCs w:val="24"/>
          <w:lang w:val="en-US"/>
        </w:rPr>
        <w:t>)</w:t>
      </w:r>
      <w:r w:rsidR="00560E2E" w:rsidRPr="00416C7E">
        <w:rPr>
          <w:rFonts w:asciiTheme="majorBidi" w:hAnsiTheme="majorBidi" w:cstheme="majorBidi"/>
          <w:color w:val="000000"/>
          <w:sz w:val="24"/>
          <w:szCs w:val="24"/>
          <w:lang w:val="en-US"/>
        </w:rPr>
        <w:t>. These authors argue that</w:t>
      </w:r>
      <w:r w:rsidR="005B2B5B" w:rsidRPr="00416C7E">
        <w:rPr>
          <w:rFonts w:asciiTheme="majorBidi" w:hAnsiTheme="majorBidi" w:cstheme="majorBidi"/>
          <w:color w:val="000000"/>
          <w:sz w:val="24"/>
          <w:szCs w:val="24"/>
          <w:lang w:val="en-US"/>
        </w:rPr>
        <w:t xml:space="preserve"> </w:t>
      </w:r>
      <w:r w:rsidR="00E9127A" w:rsidRPr="00416C7E">
        <w:rPr>
          <w:rFonts w:asciiTheme="majorBidi" w:hAnsiTheme="majorBidi" w:cstheme="majorBidi"/>
          <w:color w:val="000000"/>
          <w:sz w:val="24"/>
          <w:szCs w:val="24"/>
          <w:lang w:val="en-US"/>
        </w:rPr>
        <w:t xml:space="preserve">L2 </w:t>
      </w:r>
      <w:r w:rsidR="00560E2E" w:rsidRPr="00416C7E">
        <w:rPr>
          <w:rFonts w:asciiTheme="majorBidi" w:hAnsiTheme="majorBidi" w:cstheme="majorBidi"/>
          <w:color w:val="000000"/>
          <w:sz w:val="24"/>
          <w:szCs w:val="24"/>
          <w:lang w:val="en-US"/>
        </w:rPr>
        <w:t>speakers</w:t>
      </w:r>
      <w:r w:rsidR="00E9127A" w:rsidRPr="00416C7E">
        <w:rPr>
          <w:rFonts w:asciiTheme="majorBidi" w:hAnsiTheme="majorBidi" w:cstheme="majorBidi"/>
          <w:color w:val="000000"/>
          <w:sz w:val="24"/>
          <w:szCs w:val="24"/>
          <w:lang w:val="en-US"/>
        </w:rPr>
        <w:t xml:space="preserve"> use “discourse constraints of a previously expressed and fully recoverable referent” (Lubbers Quesada &amp; Blackwell, 2010</w:t>
      </w:r>
      <w:r w:rsidR="00854FC3">
        <w:rPr>
          <w:rFonts w:asciiTheme="majorBidi" w:hAnsiTheme="majorBidi" w:cstheme="majorBidi"/>
          <w:color w:val="000000"/>
          <w:sz w:val="24"/>
          <w:szCs w:val="24"/>
          <w:lang w:val="en-US"/>
        </w:rPr>
        <w:t>, p.</w:t>
      </w:r>
      <w:r w:rsidR="00E9127A" w:rsidRPr="00416C7E">
        <w:rPr>
          <w:rFonts w:asciiTheme="majorBidi" w:hAnsiTheme="majorBidi" w:cstheme="majorBidi"/>
          <w:color w:val="000000"/>
          <w:sz w:val="24"/>
          <w:szCs w:val="24"/>
          <w:lang w:val="en-US"/>
        </w:rPr>
        <w:t xml:space="preserve"> 1</w:t>
      </w:r>
      <w:r w:rsidR="00622E5C" w:rsidRPr="00416C7E">
        <w:rPr>
          <w:rFonts w:asciiTheme="majorBidi" w:hAnsiTheme="majorBidi" w:cstheme="majorBidi"/>
          <w:color w:val="000000"/>
          <w:sz w:val="24"/>
          <w:szCs w:val="24"/>
          <w:lang w:val="en-US"/>
        </w:rPr>
        <w:t>29) to decide on the use of NP</w:t>
      </w:r>
      <w:r w:rsidR="009E37B3" w:rsidRPr="00416C7E">
        <w:rPr>
          <w:rFonts w:asciiTheme="majorBidi" w:hAnsiTheme="majorBidi" w:cstheme="majorBidi"/>
          <w:color w:val="000000"/>
          <w:sz w:val="24"/>
          <w:szCs w:val="24"/>
          <w:lang w:val="en-US"/>
        </w:rPr>
        <w:t xml:space="preserve"> or</w:t>
      </w:r>
      <w:r w:rsidR="00E9127A" w:rsidRPr="00416C7E">
        <w:rPr>
          <w:rFonts w:asciiTheme="majorBidi" w:hAnsiTheme="majorBidi" w:cstheme="majorBidi"/>
          <w:color w:val="000000"/>
          <w:sz w:val="24"/>
          <w:szCs w:val="24"/>
          <w:lang w:val="en-US"/>
        </w:rPr>
        <w:t xml:space="preserve"> </w:t>
      </w:r>
      <w:r w:rsidR="00622E5C" w:rsidRPr="00416C7E">
        <w:rPr>
          <w:rFonts w:asciiTheme="majorBidi" w:hAnsiTheme="majorBidi" w:cstheme="majorBidi"/>
          <w:color w:val="000000"/>
          <w:sz w:val="24"/>
          <w:szCs w:val="24"/>
          <w:lang w:val="en-US"/>
        </w:rPr>
        <w:t>OP</w:t>
      </w:r>
      <w:r w:rsidR="00E9127A" w:rsidRPr="00416C7E">
        <w:rPr>
          <w:rFonts w:asciiTheme="majorBidi" w:hAnsiTheme="majorBidi" w:cstheme="majorBidi"/>
          <w:color w:val="000000"/>
          <w:sz w:val="24"/>
          <w:szCs w:val="24"/>
          <w:lang w:val="en-US"/>
        </w:rPr>
        <w:t xml:space="preserve"> in context.  </w:t>
      </w:r>
      <w:r w:rsidR="005B2B5B" w:rsidRPr="00416C7E">
        <w:rPr>
          <w:rFonts w:asciiTheme="majorBidi" w:hAnsiTheme="majorBidi" w:cstheme="majorBidi"/>
          <w:iCs/>
          <w:color w:val="000000"/>
          <w:sz w:val="24"/>
          <w:szCs w:val="24"/>
          <w:lang w:val="en-US"/>
        </w:rPr>
        <w:t xml:space="preserve">In a different study, </w:t>
      </w:r>
      <w:proofErr w:type="spellStart"/>
      <w:r w:rsidR="000374E0" w:rsidRPr="00416C7E">
        <w:rPr>
          <w:rFonts w:asciiTheme="majorBidi" w:hAnsiTheme="majorBidi" w:cstheme="majorBidi"/>
          <w:iCs/>
          <w:color w:val="000000"/>
          <w:sz w:val="24"/>
          <w:szCs w:val="24"/>
          <w:lang w:val="en-US"/>
        </w:rPr>
        <w:t>Liceras</w:t>
      </w:r>
      <w:proofErr w:type="spellEnd"/>
      <w:r w:rsidR="000374E0" w:rsidRPr="00416C7E">
        <w:rPr>
          <w:rFonts w:asciiTheme="majorBidi" w:hAnsiTheme="majorBidi" w:cstheme="majorBidi"/>
          <w:iCs/>
          <w:color w:val="000000"/>
          <w:sz w:val="24"/>
          <w:szCs w:val="24"/>
          <w:lang w:val="en-US"/>
        </w:rPr>
        <w:t xml:space="preserve">, Alba de la Fuente &amp; </w:t>
      </w:r>
      <w:proofErr w:type="spellStart"/>
      <w:r w:rsidR="000374E0" w:rsidRPr="00416C7E">
        <w:rPr>
          <w:rFonts w:asciiTheme="majorBidi" w:hAnsiTheme="majorBidi" w:cstheme="majorBidi"/>
          <w:iCs/>
          <w:color w:val="000000"/>
          <w:sz w:val="24"/>
          <w:szCs w:val="24"/>
          <w:lang w:val="en-US"/>
        </w:rPr>
        <w:t>Martínez</w:t>
      </w:r>
      <w:proofErr w:type="spellEnd"/>
      <w:r w:rsidR="000374E0" w:rsidRPr="00416C7E">
        <w:rPr>
          <w:rFonts w:asciiTheme="majorBidi" w:hAnsiTheme="majorBidi" w:cstheme="majorBidi"/>
          <w:iCs/>
          <w:color w:val="000000"/>
          <w:sz w:val="24"/>
          <w:szCs w:val="24"/>
          <w:lang w:val="en-US"/>
        </w:rPr>
        <w:t xml:space="preserve"> </w:t>
      </w:r>
      <w:proofErr w:type="spellStart"/>
      <w:r w:rsidR="000374E0" w:rsidRPr="00416C7E">
        <w:rPr>
          <w:rFonts w:asciiTheme="majorBidi" w:hAnsiTheme="majorBidi" w:cstheme="majorBidi"/>
          <w:iCs/>
          <w:color w:val="000000"/>
          <w:sz w:val="24"/>
          <w:szCs w:val="24"/>
          <w:lang w:val="en-US"/>
        </w:rPr>
        <w:t>Sanz</w:t>
      </w:r>
      <w:proofErr w:type="spellEnd"/>
      <w:r w:rsidR="00E9127A" w:rsidRPr="00416C7E">
        <w:rPr>
          <w:rFonts w:asciiTheme="majorBidi" w:hAnsiTheme="majorBidi" w:cstheme="majorBidi"/>
          <w:iCs/>
          <w:color w:val="000000"/>
          <w:sz w:val="24"/>
          <w:szCs w:val="24"/>
          <w:lang w:val="en-US"/>
        </w:rPr>
        <w:t xml:space="preserve"> (2010) </w:t>
      </w:r>
      <w:r w:rsidR="005B2B5B" w:rsidRPr="00416C7E">
        <w:rPr>
          <w:rFonts w:asciiTheme="majorBidi" w:hAnsiTheme="majorBidi" w:cstheme="majorBidi"/>
          <w:iCs/>
          <w:color w:val="000000"/>
          <w:sz w:val="24"/>
          <w:szCs w:val="24"/>
          <w:lang w:val="en-US"/>
        </w:rPr>
        <w:t xml:space="preserve">also </w:t>
      </w:r>
      <w:r w:rsidR="00E9127A" w:rsidRPr="00416C7E">
        <w:rPr>
          <w:rFonts w:asciiTheme="majorBidi" w:hAnsiTheme="majorBidi" w:cstheme="majorBidi"/>
          <w:iCs/>
          <w:color w:val="000000"/>
          <w:sz w:val="24"/>
          <w:szCs w:val="24"/>
          <w:lang w:val="en-US"/>
        </w:rPr>
        <w:t xml:space="preserve">support the reinvestigation </w:t>
      </w:r>
      <w:r w:rsidR="00811076" w:rsidRPr="00416C7E">
        <w:rPr>
          <w:rFonts w:asciiTheme="majorBidi" w:hAnsiTheme="majorBidi" w:cstheme="majorBidi"/>
          <w:iCs/>
          <w:color w:val="000000"/>
          <w:sz w:val="24"/>
          <w:szCs w:val="24"/>
          <w:lang w:val="en-US"/>
        </w:rPr>
        <w:t>of</w:t>
      </w:r>
      <w:r w:rsidR="00E9127A" w:rsidRPr="00416C7E">
        <w:rPr>
          <w:rFonts w:asciiTheme="majorBidi" w:hAnsiTheme="majorBidi" w:cstheme="majorBidi"/>
          <w:iCs/>
          <w:color w:val="000000"/>
          <w:sz w:val="24"/>
          <w:szCs w:val="24"/>
          <w:lang w:val="en-US"/>
        </w:rPr>
        <w:t xml:space="preserve"> the constraints which license </w:t>
      </w:r>
      <w:r w:rsidR="00E12690" w:rsidRPr="00416C7E">
        <w:rPr>
          <w:rFonts w:asciiTheme="majorBidi" w:hAnsiTheme="majorBidi" w:cstheme="majorBidi"/>
          <w:iCs/>
          <w:color w:val="000000"/>
          <w:sz w:val="24"/>
          <w:szCs w:val="24"/>
          <w:lang w:val="en-US"/>
        </w:rPr>
        <w:t>NP</w:t>
      </w:r>
      <w:r w:rsidR="0082181E" w:rsidRPr="00416C7E">
        <w:rPr>
          <w:rFonts w:asciiTheme="majorBidi" w:hAnsiTheme="majorBidi" w:cstheme="majorBidi"/>
          <w:iCs/>
          <w:color w:val="000000"/>
          <w:sz w:val="24"/>
          <w:szCs w:val="24"/>
          <w:lang w:val="en-US"/>
        </w:rPr>
        <w:t xml:space="preserve"> and the view that </w:t>
      </w:r>
      <w:r w:rsidR="0082181E" w:rsidRPr="00416C7E">
        <w:rPr>
          <w:rFonts w:asciiTheme="majorBidi" w:hAnsiTheme="majorBidi" w:cstheme="majorBidi"/>
          <w:i/>
          <w:iCs/>
          <w:color w:val="000000"/>
          <w:sz w:val="24"/>
          <w:szCs w:val="24"/>
          <w:lang w:val="en-US"/>
        </w:rPr>
        <w:t>pro</w:t>
      </w:r>
      <w:r w:rsidR="0082181E" w:rsidRPr="00416C7E">
        <w:rPr>
          <w:rFonts w:asciiTheme="majorBidi" w:hAnsiTheme="majorBidi" w:cstheme="majorBidi"/>
          <w:iCs/>
          <w:color w:val="000000"/>
          <w:sz w:val="24"/>
          <w:szCs w:val="24"/>
          <w:lang w:val="en-US"/>
        </w:rPr>
        <w:t xml:space="preserve"> can be used to mark a change of topic. </w:t>
      </w:r>
      <w:r w:rsidR="00560E2E" w:rsidRPr="00416C7E">
        <w:rPr>
          <w:rFonts w:asciiTheme="majorBidi" w:hAnsiTheme="majorBidi" w:cstheme="majorBidi"/>
          <w:color w:val="000000"/>
          <w:sz w:val="24"/>
          <w:szCs w:val="24"/>
          <w:lang w:val="en-US"/>
        </w:rPr>
        <w:t>This study</w:t>
      </w:r>
      <w:r w:rsidR="0082181E" w:rsidRPr="00416C7E">
        <w:rPr>
          <w:rFonts w:asciiTheme="majorBidi" w:hAnsiTheme="majorBidi" w:cstheme="majorBidi"/>
          <w:color w:val="000000"/>
          <w:sz w:val="24"/>
          <w:szCs w:val="24"/>
          <w:lang w:val="en-US"/>
        </w:rPr>
        <w:t xml:space="preserve"> </w:t>
      </w:r>
      <w:r w:rsidR="00E9127A" w:rsidRPr="00416C7E">
        <w:rPr>
          <w:rFonts w:asciiTheme="majorBidi" w:hAnsiTheme="majorBidi" w:cstheme="majorBidi"/>
          <w:sz w:val="24"/>
          <w:szCs w:val="24"/>
          <w:lang w:val="en-US"/>
        </w:rPr>
        <w:t>compared the written narratives of intermediate and advanced English-speaking learners of L2 Spanish w</w:t>
      </w:r>
      <w:r w:rsidR="00560E2E" w:rsidRPr="00416C7E">
        <w:rPr>
          <w:rFonts w:asciiTheme="majorBidi" w:hAnsiTheme="majorBidi" w:cstheme="majorBidi"/>
          <w:sz w:val="24"/>
          <w:szCs w:val="24"/>
          <w:lang w:val="en-US"/>
        </w:rPr>
        <w:t xml:space="preserve">ith a group of native-speakers to show </w:t>
      </w:r>
      <w:r w:rsidR="00E9127A" w:rsidRPr="00416C7E">
        <w:rPr>
          <w:rFonts w:asciiTheme="majorBidi" w:hAnsiTheme="majorBidi" w:cstheme="majorBidi"/>
          <w:sz w:val="24"/>
          <w:szCs w:val="24"/>
          <w:lang w:val="en-US"/>
        </w:rPr>
        <w:t xml:space="preserve">that </w:t>
      </w:r>
      <w:r w:rsidR="00665569" w:rsidRPr="00416C7E">
        <w:rPr>
          <w:rFonts w:asciiTheme="majorBidi" w:hAnsiTheme="majorBidi" w:cstheme="majorBidi"/>
          <w:sz w:val="24"/>
          <w:szCs w:val="24"/>
          <w:lang w:val="en-US"/>
        </w:rPr>
        <w:t>NP</w:t>
      </w:r>
      <w:r w:rsidR="00E9127A" w:rsidRPr="00416C7E">
        <w:rPr>
          <w:rFonts w:asciiTheme="majorBidi" w:hAnsiTheme="majorBidi" w:cstheme="majorBidi"/>
          <w:sz w:val="24"/>
          <w:szCs w:val="24"/>
          <w:lang w:val="en-US"/>
        </w:rPr>
        <w:t xml:space="preserve"> can be used in [+TS] contexts by both </w:t>
      </w:r>
      <w:r w:rsidR="00560E2E" w:rsidRPr="00416C7E">
        <w:rPr>
          <w:rFonts w:asciiTheme="majorBidi" w:hAnsiTheme="majorBidi" w:cstheme="majorBidi"/>
          <w:sz w:val="24"/>
          <w:szCs w:val="24"/>
          <w:lang w:val="en-US"/>
        </w:rPr>
        <w:t>native speakers and Spanish learners</w:t>
      </w:r>
      <w:r w:rsidR="00E9127A" w:rsidRPr="00416C7E">
        <w:rPr>
          <w:rFonts w:asciiTheme="majorBidi" w:hAnsiTheme="majorBidi" w:cstheme="majorBidi"/>
          <w:sz w:val="24"/>
          <w:szCs w:val="24"/>
          <w:lang w:val="en-US"/>
        </w:rPr>
        <w:t xml:space="preserve">, as </w:t>
      </w:r>
      <w:r w:rsidR="00665569" w:rsidRPr="00416C7E">
        <w:rPr>
          <w:rFonts w:asciiTheme="majorBidi" w:hAnsiTheme="majorBidi" w:cstheme="majorBidi"/>
          <w:i/>
          <w:iCs/>
          <w:sz w:val="24"/>
          <w:szCs w:val="24"/>
          <w:lang w:val="en-US"/>
        </w:rPr>
        <w:t>pro</w:t>
      </w:r>
      <w:r w:rsidR="00E9127A" w:rsidRPr="00416C7E">
        <w:rPr>
          <w:rFonts w:asciiTheme="majorBidi" w:hAnsiTheme="majorBidi" w:cstheme="majorBidi"/>
          <w:sz w:val="24"/>
          <w:szCs w:val="24"/>
          <w:lang w:val="en-US"/>
        </w:rPr>
        <w:t xml:space="preserve"> can be used to refer to different referents which are simultaneously in focus, if inferences and verbal morphology can disambiguate the intended reference</w:t>
      </w:r>
      <w:r w:rsidR="00E9127A" w:rsidRPr="00416C7E">
        <w:rPr>
          <w:rFonts w:asciiTheme="majorBidi" w:hAnsiTheme="majorBidi" w:cstheme="majorBidi"/>
          <w:iCs/>
          <w:color w:val="000000"/>
          <w:sz w:val="24"/>
          <w:szCs w:val="24"/>
          <w:lang w:val="en-US"/>
        </w:rPr>
        <w:t>. These observations challenge traditional assumptions regarding the pragmat</w:t>
      </w:r>
      <w:r w:rsidR="00C07CAF" w:rsidRPr="00416C7E">
        <w:rPr>
          <w:rFonts w:asciiTheme="majorBidi" w:hAnsiTheme="majorBidi" w:cstheme="majorBidi"/>
          <w:iCs/>
          <w:color w:val="000000"/>
          <w:sz w:val="24"/>
          <w:szCs w:val="24"/>
          <w:lang w:val="en-US"/>
        </w:rPr>
        <w:t xml:space="preserve">ic properties of </w:t>
      </w:r>
      <w:r w:rsidR="00665569" w:rsidRPr="00416C7E">
        <w:rPr>
          <w:rFonts w:asciiTheme="majorBidi" w:hAnsiTheme="majorBidi" w:cstheme="majorBidi"/>
          <w:iCs/>
          <w:color w:val="000000"/>
          <w:sz w:val="24"/>
          <w:szCs w:val="24"/>
          <w:lang w:val="en-US"/>
        </w:rPr>
        <w:t>NP</w:t>
      </w:r>
      <w:r w:rsidR="00C07CAF" w:rsidRPr="00416C7E">
        <w:rPr>
          <w:rFonts w:asciiTheme="majorBidi" w:hAnsiTheme="majorBidi" w:cstheme="majorBidi"/>
          <w:iCs/>
          <w:color w:val="000000"/>
          <w:sz w:val="24"/>
          <w:szCs w:val="24"/>
          <w:lang w:val="en-US"/>
        </w:rPr>
        <w:t xml:space="preserve"> and question </w:t>
      </w:r>
      <w:r w:rsidR="00E9127A" w:rsidRPr="00416C7E">
        <w:rPr>
          <w:rFonts w:asciiTheme="majorBidi" w:hAnsiTheme="majorBidi" w:cstheme="majorBidi"/>
          <w:iCs/>
          <w:color w:val="000000"/>
          <w:sz w:val="24"/>
          <w:szCs w:val="24"/>
          <w:lang w:val="en-US"/>
        </w:rPr>
        <w:t xml:space="preserve">the classification of </w:t>
      </w:r>
      <w:r w:rsidR="00D54333">
        <w:rPr>
          <w:rFonts w:asciiTheme="majorBidi" w:hAnsiTheme="majorBidi" w:cstheme="majorBidi"/>
          <w:iCs/>
          <w:color w:val="000000"/>
          <w:sz w:val="24"/>
          <w:szCs w:val="24"/>
          <w:lang w:val="en-US"/>
        </w:rPr>
        <w:t>“</w:t>
      </w:r>
      <w:r w:rsidR="00E9127A" w:rsidRPr="00416C7E">
        <w:rPr>
          <w:rFonts w:asciiTheme="majorBidi" w:hAnsiTheme="majorBidi" w:cstheme="majorBidi"/>
          <w:iCs/>
          <w:color w:val="000000"/>
          <w:sz w:val="24"/>
          <w:szCs w:val="24"/>
          <w:lang w:val="en-US"/>
        </w:rPr>
        <w:t>illicit</w:t>
      </w:r>
      <w:r w:rsidR="00D54333">
        <w:rPr>
          <w:rFonts w:asciiTheme="majorBidi" w:hAnsiTheme="majorBidi" w:cstheme="majorBidi"/>
          <w:iCs/>
          <w:color w:val="000000"/>
          <w:sz w:val="24"/>
          <w:szCs w:val="24"/>
          <w:lang w:val="en-US"/>
        </w:rPr>
        <w:t>”</w:t>
      </w:r>
      <w:r w:rsidR="00E9127A" w:rsidRPr="00416C7E">
        <w:rPr>
          <w:rFonts w:asciiTheme="majorBidi" w:hAnsiTheme="majorBidi" w:cstheme="majorBidi"/>
          <w:iCs/>
          <w:color w:val="000000"/>
          <w:sz w:val="24"/>
          <w:szCs w:val="24"/>
          <w:lang w:val="en-US"/>
        </w:rPr>
        <w:t xml:space="preserve"> uses of </w:t>
      </w:r>
      <w:r w:rsidR="00C07CAF" w:rsidRPr="00416C7E">
        <w:rPr>
          <w:rFonts w:asciiTheme="majorBidi" w:hAnsiTheme="majorBidi" w:cstheme="majorBidi"/>
          <w:i/>
          <w:iCs/>
          <w:color w:val="000000"/>
          <w:sz w:val="24"/>
          <w:szCs w:val="24"/>
          <w:lang w:val="en-US"/>
        </w:rPr>
        <w:t xml:space="preserve">pro </w:t>
      </w:r>
      <w:r w:rsidR="00C07CAF" w:rsidRPr="00416C7E">
        <w:rPr>
          <w:rFonts w:asciiTheme="majorBidi" w:hAnsiTheme="majorBidi" w:cstheme="majorBidi"/>
          <w:color w:val="000000"/>
          <w:sz w:val="24"/>
          <w:szCs w:val="24"/>
          <w:lang w:val="en-US"/>
        </w:rPr>
        <w:t>by previous research.</w:t>
      </w:r>
      <w:r w:rsidR="00E9127A" w:rsidRPr="00416C7E">
        <w:rPr>
          <w:rFonts w:asciiTheme="majorBidi" w:hAnsiTheme="majorBidi" w:cstheme="majorBidi"/>
          <w:i/>
          <w:iCs/>
          <w:color w:val="000000"/>
          <w:sz w:val="24"/>
          <w:szCs w:val="24"/>
          <w:lang w:val="en-US"/>
        </w:rPr>
        <w:t xml:space="preserve"> </w:t>
      </w:r>
    </w:p>
    <w:p w14:paraId="1E44794E" w14:textId="507FABB2" w:rsidR="00E9127A" w:rsidRPr="00416C7E" w:rsidRDefault="0082181E" w:rsidP="002D3B2E">
      <w:pPr>
        <w:spacing w:before="120" w:after="120" w:line="480" w:lineRule="auto"/>
        <w:ind w:firstLine="284"/>
        <w:jc w:val="both"/>
        <w:rPr>
          <w:rFonts w:asciiTheme="majorBidi" w:hAnsiTheme="majorBidi" w:cstheme="majorBidi"/>
          <w:color w:val="1F497D"/>
          <w:sz w:val="24"/>
          <w:szCs w:val="24"/>
          <w:lang w:val="en-US"/>
        </w:rPr>
      </w:pPr>
      <w:r w:rsidRPr="00416C7E">
        <w:rPr>
          <w:rFonts w:asciiTheme="majorBidi" w:hAnsiTheme="majorBidi" w:cstheme="majorBidi"/>
          <w:color w:val="000000"/>
          <w:sz w:val="24"/>
          <w:szCs w:val="24"/>
          <w:lang w:val="en-US"/>
        </w:rPr>
        <w:t xml:space="preserve">More recently, </w:t>
      </w:r>
      <w:r w:rsidR="00E9127A" w:rsidRPr="00416C7E">
        <w:rPr>
          <w:rFonts w:asciiTheme="majorBidi" w:hAnsiTheme="majorBidi" w:cstheme="majorBidi"/>
          <w:color w:val="000000"/>
          <w:sz w:val="24"/>
          <w:szCs w:val="24"/>
          <w:lang w:val="en-US"/>
        </w:rPr>
        <w:t>Domínguez (</w:t>
      </w:r>
      <w:r w:rsidR="00E4014B" w:rsidRPr="00416C7E">
        <w:rPr>
          <w:rFonts w:asciiTheme="majorBidi" w:hAnsiTheme="majorBidi" w:cstheme="majorBidi"/>
          <w:color w:val="000000"/>
          <w:sz w:val="24"/>
          <w:szCs w:val="24"/>
          <w:lang w:val="en-US"/>
        </w:rPr>
        <w:t>2013</w:t>
      </w:r>
      <w:r w:rsidR="00E9127A" w:rsidRPr="00416C7E">
        <w:rPr>
          <w:rFonts w:asciiTheme="majorBidi" w:hAnsiTheme="majorBidi" w:cstheme="majorBidi"/>
          <w:color w:val="000000"/>
          <w:sz w:val="24"/>
          <w:szCs w:val="24"/>
          <w:lang w:val="en-US"/>
        </w:rPr>
        <w:t>)</w:t>
      </w:r>
      <w:r w:rsidRPr="00416C7E">
        <w:rPr>
          <w:rFonts w:asciiTheme="majorBidi" w:hAnsiTheme="majorBidi" w:cstheme="majorBidi"/>
          <w:color w:val="000000"/>
          <w:sz w:val="24"/>
          <w:szCs w:val="24"/>
          <w:lang w:val="en-US"/>
        </w:rPr>
        <w:t>,</w:t>
      </w:r>
      <w:r w:rsidR="00E9127A" w:rsidRPr="00416C7E">
        <w:rPr>
          <w:rFonts w:asciiTheme="majorBidi" w:hAnsiTheme="majorBidi" w:cstheme="majorBidi"/>
          <w:sz w:val="24"/>
          <w:szCs w:val="24"/>
          <w:lang w:val="en-US"/>
        </w:rPr>
        <w:t xml:space="preserve"> </w:t>
      </w:r>
      <w:r w:rsidR="00416C7E">
        <w:rPr>
          <w:rFonts w:asciiTheme="majorBidi" w:hAnsiTheme="majorBidi" w:cstheme="majorBidi"/>
          <w:sz w:val="24"/>
          <w:szCs w:val="24"/>
          <w:lang w:val="en-US"/>
        </w:rPr>
        <w:t>following the categoriz</w:t>
      </w:r>
      <w:r w:rsidRPr="00416C7E">
        <w:rPr>
          <w:rFonts w:asciiTheme="majorBidi" w:hAnsiTheme="majorBidi" w:cstheme="majorBidi"/>
          <w:sz w:val="24"/>
          <w:szCs w:val="24"/>
          <w:lang w:val="en-US"/>
        </w:rPr>
        <w:t xml:space="preserve">ation provided by </w:t>
      </w:r>
      <w:r w:rsidR="007B78E2" w:rsidRPr="00416C7E">
        <w:rPr>
          <w:rFonts w:asciiTheme="majorBidi" w:hAnsiTheme="majorBidi" w:cstheme="majorBidi"/>
          <w:color w:val="000000"/>
          <w:sz w:val="24"/>
          <w:szCs w:val="24"/>
          <w:lang w:val="en-US"/>
        </w:rPr>
        <w:t>Lubbers Quesada and</w:t>
      </w:r>
      <w:r w:rsidRPr="00416C7E">
        <w:rPr>
          <w:rFonts w:asciiTheme="majorBidi" w:hAnsiTheme="majorBidi" w:cstheme="majorBidi"/>
          <w:color w:val="000000"/>
          <w:sz w:val="24"/>
          <w:szCs w:val="24"/>
          <w:lang w:val="en-US"/>
        </w:rPr>
        <w:t xml:space="preserve"> Blackwell</w:t>
      </w:r>
      <w:r w:rsidR="00560D88" w:rsidRPr="00416C7E">
        <w:rPr>
          <w:rFonts w:asciiTheme="majorBidi" w:hAnsiTheme="majorBidi" w:cstheme="majorBidi"/>
          <w:color w:val="000000"/>
          <w:sz w:val="24"/>
          <w:szCs w:val="24"/>
          <w:lang w:val="en-US"/>
        </w:rPr>
        <w:t xml:space="preserve"> (2009)</w:t>
      </w:r>
      <w:r w:rsidRPr="00416C7E">
        <w:rPr>
          <w:rFonts w:asciiTheme="majorBidi" w:hAnsiTheme="majorBidi" w:cstheme="majorBidi"/>
          <w:color w:val="000000"/>
          <w:sz w:val="24"/>
          <w:szCs w:val="24"/>
          <w:lang w:val="en-US"/>
        </w:rPr>
        <w:t xml:space="preserve">, </w:t>
      </w:r>
      <w:r w:rsidRPr="00416C7E">
        <w:rPr>
          <w:rFonts w:asciiTheme="majorBidi" w:hAnsiTheme="majorBidi" w:cstheme="majorBidi"/>
          <w:sz w:val="24"/>
          <w:szCs w:val="24"/>
          <w:lang w:val="en-US"/>
        </w:rPr>
        <w:t>further demonstrates</w:t>
      </w:r>
      <w:r w:rsidR="00E9127A" w:rsidRPr="00416C7E">
        <w:rPr>
          <w:rFonts w:asciiTheme="majorBidi" w:hAnsiTheme="majorBidi" w:cstheme="majorBidi"/>
          <w:sz w:val="24"/>
          <w:szCs w:val="24"/>
          <w:lang w:val="en-US"/>
        </w:rPr>
        <w:t xml:space="preserve"> that </w:t>
      </w:r>
      <w:r w:rsidR="00297ACD" w:rsidRPr="00416C7E">
        <w:rPr>
          <w:rFonts w:asciiTheme="majorBidi" w:hAnsiTheme="majorBidi" w:cstheme="majorBidi"/>
          <w:sz w:val="24"/>
          <w:szCs w:val="24"/>
          <w:lang w:val="en-US"/>
        </w:rPr>
        <w:t>NP</w:t>
      </w:r>
      <w:r w:rsidR="00E9127A" w:rsidRPr="00416C7E">
        <w:rPr>
          <w:rFonts w:asciiTheme="majorBidi" w:hAnsiTheme="majorBidi" w:cstheme="majorBidi"/>
          <w:sz w:val="24"/>
          <w:szCs w:val="24"/>
          <w:lang w:val="en-US"/>
        </w:rPr>
        <w:t xml:space="preserve"> </w:t>
      </w:r>
      <w:r w:rsidRPr="00416C7E">
        <w:rPr>
          <w:rFonts w:asciiTheme="majorBidi" w:hAnsiTheme="majorBidi" w:cstheme="majorBidi"/>
          <w:sz w:val="24"/>
          <w:szCs w:val="24"/>
          <w:lang w:val="en-US"/>
        </w:rPr>
        <w:t xml:space="preserve">can be </w:t>
      </w:r>
      <w:r w:rsidR="00E9127A" w:rsidRPr="00416C7E">
        <w:rPr>
          <w:rFonts w:asciiTheme="majorBidi" w:hAnsiTheme="majorBidi" w:cstheme="majorBidi"/>
          <w:sz w:val="24"/>
          <w:szCs w:val="24"/>
          <w:lang w:val="en-US"/>
        </w:rPr>
        <w:t>problematic</w:t>
      </w:r>
      <w:r w:rsidRPr="00416C7E">
        <w:rPr>
          <w:rFonts w:asciiTheme="majorBidi" w:hAnsiTheme="majorBidi" w:cstheme="majorBidi"/>
          <w:sz w:val="24"/>
          <w:szCs w:val="24"/>
          <w:lang w:val="en-US"/>
        </w:rPr>
        <w:t xml:space="preserve"> for learners</w:t>
      </w:r>
      <w:r w:rsidR="00E9127A" w:rsidRPr="00416C7E">
        <w:rPr>
          <w:rFonts w:asciiTheme="majorBidi" w:hAnsiTheme="majorBidi" w:cstheme="majorBidi"/>
          <w:sz w:val="24"/>
          <w:szCs w:val="24"/>
          <w:lang w:val="en-US"/>
        </w:rPr>
        <w:t>. This study</w:t>
      </w:r>
      <w:r w:rsidR="00722C19" w:rsidRPr="00416C7E">
        <w:rPr>
          <w:rFonts w:asciiTheme="majorBidi" w:hAnsiTheme="majorBidi" w:cstheme="majorBidi"/>
          <w:sz w:val="24"/>
          <w:szCs w:val="24"/>
          <w:lang w:val="en-US"/>
        </w:rPr>
        <w:t xml:space="preserve"> </w:t>
      </w:r>
      <w:r w:rsidR="00E9127A" w:rsidRPr="00416C7E">
        <w:rPr>
          <w:rFonts w:asciiTheme="majorBidi" w:hAnsiTheme="majorBidi" w:cstheme="majorBidi"/>
          <w:sz w:val="24"/>
          <w:szCs w:val="24"/>
          <w:lang w:val="en-US"/>
        </w:rPr>
        <w:t xml:space="preserve">highlights that </w:t>
      </w:r>
      <w:r w:rsidR="00E9127A" w:rsidRPr="00416C7E">
        <w:rPr>
          <w:rFonts w:asciiTheme="majorBidi" w:hAnsiTheme="majorBidi" w:cstheme="majorBidi"/>
          <w:iCs/>
          <w:sz w:val="24"/>
          <w:szCs w:val="24"/>
          <w:lang w:val="en-US"/>
        </w:rPr>
        <w:t xml:space="preserve">it is entirely possible that previous studies have assumed an incorrect pragmatic analysis and therefore, cannot reliably support the notion that the acquisition of </w:t>
      </w:r>
      <w:r w:rsidR="009E1132" w:rsidRPr="00416C7E">
        <w:rPr>
          <w:rFonts w:asciiTheme="majorBidi" w:hAnsiTheme="majorBidi" w:cstheme="majorBidi"/>
          <w:iCs/>
          <w:sz w:val="24"/>
          <w:szCs w:val="24"/>
          <w:lang w:val="en-US"/>
        </w:rPr>
        <w:t>NP</w:t>
      </w:r>
      <w:r w:rsidRPr="00416C7E">
        <w:rPr>
          <w:rFonts w:asciiTheme="majorBidi" w:hAnsiTheme="majorBidi" w:cstheme="majorBidi"/>
          <w:iCs/>
          <w:sz w:val="24"/>
          <w:szCs w:val="24"/>
          <w:lang w:val="en-US"/>
        </w:rPr>
        <w:t xml:space="preserve"> is indeed unproblematic. </w:t>
      </w:r>
      <w:r w:rsidR="00E9127A" w:rsidRPr="00416C7E">
        <w:rPr>
          <w:rFonts w:asciiTheme="majorBidi" w:hAnsiTheme="majorBidi" w:cstheme="majorBidi"/>
          <w:iCs/>
          <w:sz w:val="24"/>
          <w:szCs w:val="24"/>
          <w:lang w:val="en-US"/>
        </w:rPr>
        <w:t xml:space="preserve">In the </w:t>
      </w:r>
      <w:r w:rsidR="00E9127A" w:rsidRPr="00416C7E">
        <w:rPr>
          <w:rFonts w:asciiTheme="majorBidi" w:hAnsiTheme="majorBidi" w:cstheme="majorBidi"/>
          <w:sz w:val="24"/>
          <w:szCs w:val="24"/>
          <w:lang w:val="en-US"/>
        </w:rPr>
        <w:t>oral production task</w:t>
      </w:r>
      <w:r w:rsidR="00722C19" w:rsidRPr="00416C7E">
        <w:rPr>
          <w:rFonts w:asciiTheme="majorBidi" w:hAnsiTheme="majorBidi" w:cstheme="majorBidi"/>
          <w:sz w:val="24"/>
          <w:szCs w:val="24"/>
          <w:lang w:val="en-US"/>
        </w:rPr>
        <w:t xml:space="preserve"> reported</w:t>
      </w:r>
      <w:r w:rsidR="00946B91" w:rsidRPr="00416C7E">
        <w:rPr>
          <w:rFonts w:asciiTheme="majorBidi" w:hAnsiTheme="majorBidi" w:cstheme="majorBidi"/>
          <w:sz w:val="24"/>
          <w:szCs w:val="24"/>
          <w:lang w:val="en-US"/>
        </w:rPr>
        <w:t xml:space="preserve"> in this study</w:t>
      </w:r>
      <w:r w:rsidR="00560E2E" w:rsidRPr="00416C7E">
        <w:rPr>
          <w:rFonts w:asciiTheme="majorBidi" w:hAnsiTheme="majorBidi" w:cstheme="majorBidi"/>
          <w:sz w:val="24"/>
          <w:szCs w:val="24"/>
          <w:lang w:val="en-US"/>
        </w:rPr>
        <w:t xml:space="preserve"> </w:t>
      </w:r>
      <w:r w:rsidR="00722C19" w:rsidRPr="00416C7E">
        <w:rPr>
          <w:rFonts w:asciiTheme="majorBidi" w:hAnsiTheme="majorBidi" w:cstheme="majorBidi"/>
          <w:sz w:val="24"/>
          <w:szCs w:val="24"/>
          <w:lang w:val="en-US"/>
        </w:rPr>
        <w:t xml:space="preserve">14% of the null subjects produced by native speakers indeed refer to new referents [+TS]. Whereas the advanced group use null subjects </w:t>
      </w:r>
      <w:r w:rsidR="00A74C9A" w:rsidRPr="00416C7E">
        <w:rPr>
          <w:rFonts w:asciiTheme="majorBidi" w:hAnsiTheme="majorBidi" w:cstheme="majorBidi"/>
          <w:sz w:val="24"/>
          <w:szCs w:val="24"/>
          <w:lang w:val="en-US"/>
        </w:rPr>
        <w:t xml:space="preserve">in this </w:t>
      </w:r>
      <w:r w:rsidR="00722C19" w:rsidRPr="00416C7E">
        <w:rPr>
          <w:rFonts w:asciiTheme="majorBidi" w:hAnsiTheme="majorBidi" w:cstheme="majorBidi"/>
          <w:sz w:val="24"/>
          <w:szCs w:val="24"/>
          <w:lang w:val="en-US"/>
        </w:rPr>
        <w:t xml:space="preserve">pragmatic context, beginner and intermediate English speakers only use </w:t>
      </w:r>
      <w:r w:rsidR="00560E2E" w:rsidRPr="00416C7E">
        <w:rPr>
          <w:rFonts w:asciiTheme="majorBidi" w:hAnsiTheme="majorBidi" w:cstheme="majorBidi"/>
          <w:sz w:val="24"/>
          <w:szCs w:val="24"/>
          <w:lang w:val="en-US"/>
        </w:rPr>
        <w:t xml:space="preserve">Spanish </w:t>
      </w:r>
      <w:r w:rsidR="00722C19" w:rsidRPr="00416C7E">
        <w:rPr>
          <w:rFonts w:asciiTheme="majorBidi" w:hAnsiTheme="majorBidi" w:cstheme="majorBidi"/>
          <w:sz w:val="24"/>
          <w:szCs w:val="24"/>
          <w:lang w:val="en-US"/>
        </w:rPr>
        <w:t>null subjects in this manner 7.5% and 10% respectively (the difference was significant for both groups).</w:t>
      </w:r>
    </w:p>
    <w:p w14:paraId="028FCE41" w14:textId="36FA0583" w:rsidR="00121B5B" w:rsidRPr="00416C7E" w:rsidRDefault="00A74C9A" w:rsidP="002D3B2E">
      <w:pPr>
        <w:spacing w:before="120" w:after="120" w:line="480" w:lineRule="auto"/>
        <w:ind w:firstLine="284"/>
        <w:jc w:val="both"/>
        <w:rPr>
          <w:rFonts w:asciiTheme="majorBidi" w:hAnsiTheme="majorBidi" w:cstheme="majorBidi"/>
          <w:iCs/>
          <w:color w:val="000000"/>
          <w:sz w:val="24"/>
          <w:szCs w:val="24"/>
          <w:lang w:val="en-US"/>
        </w:rPr>
      </w:pPr>
      <w:r w:rsidRPr="00416C7E">
        <w:rPr>
          <w:rFonts w:asciiTheme="majorBidi" w:hAnsiTheme="majorBidi" w:cstheme="majorBidi"/>
          <w:iCs/>
          <w:color w:val="000000"/>
          <w:sz w:val="24"/>
          <w:szCs w:val="24"/>
          <w:lang w:val="en-US"/>
        </w:rPr>
        <w:lastRenderedPageBreak/>
        <w:t>Overall, these results indicate that, reducing the learning task to the acquisition of a [+/-</w:t>
      </w:r>
      <w:r w:rsidR="00C30FD2" w:rsidRPr="00416C7E">
        <w:rPr>
          <w:rFonts w:asciiTheme="majorBidi" w:hAnsiTheme="majorBidi" w:cstheme="majorBidi"/>
          <w:iCs/>
          <w:color w:val="000000"/>
          <w:sz w:val="24"/>
          <w:szCs w:val="24"/>
          <w:lang w:val="en-US"/>
        </w:rPr>
        <w:t>TS</w:t>
      </w:r>
      <w:r w:rsidRPr="00416C7E">
        <w:rPr>
          <w:rFonts w:asciiTheme="majorBidi" w:hAnsiTheme="majorBidi" w:cstheme="majorBidi"/>
          <w:iCs/>
          <w:color w:val="000000"/>
          <w:sz w:val="24"/>
          <w:szCs w:val="24"/>
          <w:lang w:val="en-US"/>
        </w:rPr>
        <w:t xml:space="preserve">] feature is not completely accurate as both </w:t>
      </w:r>
      <w:r w:rsidR="007B78E2" w:rsidRPr="00416C7E">
        <w:rPr>
          <w:rFonts w:asciiTheme="majorBidi" w:hAnsiTheme="majorBidi" w:cstheme="majorBidi"/>
          <w:iCs/>
          <w:color w:val="000000"/>
          <w:sz w:val="24"/>
          <w:szCs w:val="24"/>
          <w:lang w:val="en-US"/>
        </w:rPr>
        <w:t>NP</w:t>
      </w:r>
      <w:r w:rsidRPr="00416C7E">
        <w:rPr>
          <w:rFonts w:asciiTheme="majorBidi" w:hAnsiTheme="majorBidi" w:cstheme="majorBidi"/>
          <w:iCs/>
          <w:color w:val="000000"/>
          <w:sz w:val="24"/>
          <w:szCs w:val="24"/>
          <w:lang w:val="en-US"/>
        </w:rPr>
        <w:t xml:space="preserve"> and</w:t>
      </w:r>
      <w:r w:rsidR="007B78E2" w:rsidRPr="00416C7E">
        <w:rPr>
          <w:rFonts w:asciiTheme="majorBidi" w:hAnsiTheme="majorBidi" w:cstheme="majorBidi"/>
          <w:iCs/>
          <w:color w:val="000000"/>
          <w:sz w:val="24"/>
          <w:szCs w:val="24"/>
          <w:lang w:val="en-US"/>
        </w:rPr>
        <w:t xml:space="preserve"> OP</w:t>
      </w:r>
      <w:r w:rsidRPr="00416C7E">
        <w:rPr>
          <w:rFonts w:asciiTheme="majorBidi" w:hAnsiTheme="majorBidi" w:cstheme="majorBidi"/>
          <w:iCs/>
          <w:color w:val="000000"/>
          <w:sz w:val="24"/>
          <w:szCs w:val="24"/>
          <w:lang w:val="en-US"/>
        </w:rPr>
        <w:t xml:space="preserve"> can be used to signa</w:t>
      </w:r>
      <w:r w:rsidR="009E1132" w:rsidRPr="00416C7E">
        <w:rPr>
          <w:rFonts w:asciiTheme="majorBidi" w:hAnsiTheme="majorBidi" w:cstheme="majorBidi"/>
          <w:iCs/>
          <w:color w:val="000000"/>
          <w:sz w:val="24"/>
          <w:szCs w:val="24"/>
          <w:lang w:val="en-US"/>
        </w:rPr>
        <w:t>l a change of referent</w:t>
      </w:r>
      <w:r w:rsidRPr="00416C7E">
        <w:rPr>
          <w:rFonts w:asciiTheme="majorBidi" w:hAnsiTheme="majorBidi" w:cstheme="majorBidi"/>
          <w:iCs/>
          <w:color w:val="000000"/>
          <w:sz w:val="24"/>
          <w:szCs w:val="24"/>
          <w:lang w:val="en-US"/>
        </w:rPr>
        <w:t xml:space="preserve">. </w:t>
      </w:r>
      <w:r w:rsidR="00EF0F87" w:rsidRPr="00416C7E">
        <w:rPr>
          <w:rFonts w:asciiTheme="majorBidi" w:hAnsiTheme="majorBidi" w:cstheme="majorBidi"/>
          <w:iCs/>
          <w:color w:val="000000"/>
          <w:sz w:val="24"/>
          <w:szCs w:val="24"/>
          <w:lang w:val="en-US"/>
        </w:rPr>
        <w:t xml:space="preserve">Although problems with the acquisition of </w:t>
      </w:r>
      <w:r w:rsidR="007B78E2" w:rsidRPr="00416C7E">
        <w:rPr>
          <w:rFonts w:asciiTheme="majorBidi" w:hAnsiTheme="majorBidi" w:cstheme="majorBidi"/>
          <w:iCs/>
          <w:color w:val="000000"/>
          <w:sz w:val="24"/>
          <w:szCs w:val="24"/>
          <w:lang w:val="en-US"/>
        </w:rPr>
        <w:t>NP</w:t>
      </w:r>
      <w:r w:rsidR="00EF0F87" w:rsidRPr="00416C7E">
        <w:rPr>
          <w:rFonts w:asciiTheme="majorBidi" w:hAnsiTheme="majorBidi" w:cstheme="majorBidi"/>
          <w:iCs/>
          <w:color w:val="000000"/>
          <w:sz w:val="24"/>
          <w:szCs w:val="24"/>
          <w:lang w:val="en-US"/>
        </w:rPr>
        <w:t xml:space="preserve"> have been reported using oral production data (</w:t>
      </w:r>
      <w:r w:rsidR="00EF0F87" w:rsidRPr="00416C7E">
        <w:rPr>
          <w:rFonts w:asciiTheme="majorBidi" w:hAnsiTheme="majorBidi" w:cstheme="majorBidi"/>
          <w:color w:val="000000"/>
          <w:sz w:val="24"/>
          <w:szCs w:val="24"/>
          <w:lang w:val="en-US"/>
        </w:rPr>
        <w:t>Lubbers Quesada &amp; Blackwell</w:t>
      </w:r>
      <w:r w:rsidR="007B78E2" w:rsidRPr="00416C7E">
        <w:rPr>
          <w:rFonts w:asciiTheme="majorBidi" w:hAnsiTheme="majorBidi" w:cstheme="majorBidi"/>
          <w:color w:val="000000"/>
          <w:sz w:val="24"/>
          <w:szCs w:val="24"/>
          <w:lang w:val="en-US"/>
        </w:rPr>
        <w:t>,</w:t>
      </w:r>
      <w:r w:rsidR="00EF0F87" w:rsidRPr="00416C7E">
        <w:rPr>
          <w:rFonts w:asciiTheme="majorBidi" w:hAnsiTheme="majorBidi" w:cstheme="majorBidi"/>
          <w:color w:val="000000"/>
          <w:sz w:val="24"/>
          <w:szCs w:val="24"/>
          <w:lang w:val="en-US"/>
        </w:rPr>
        <w:t xml:space="preserve"> 2009</w:t>
      </w:r>
      <w:r w:rsidR="00EF0F87" w:rsidRPr="00416C7E">
        <w:rPr>
          <w:rFonts w:asciiTheme="majorBidi" w:hAnsiTheme="majorBidi" w:cstheme="majorBidi"/>
          <w:iCs/>
          <w:color w:val="000000"/>
          <w:sz w:val="24"/>
          <w:szCs w:val="24"/>
          <w:lang w:val="en-US"/>
        </w:rPr>
        <w:t>;</w:t>
      </w:r>
      <w:r w:rsidR="00C07CAF" w:rsidRPr="00416C7E">
        <w:rPr>
          <w:rFonts w:asciiTheme="majorBidi" w:hAnsiTheme="majorBidi" w:cstheme="majorBidi"/>
          <w:iCs/>
          <w:color w:val="000000"/>
          <w:sz w:val="24"/>
          <w:szCs w:val="24"/>
          <w:lang w:val="en-US"/>
        </w:rPr>
        <w:t xml:space="preserve"> </w:t>
      </w:r>
      <w:r w:rsidRPr="00416C7E">
        <w:rPr>
          <w:rFonts w:asciiTheme="majorBidi" w:hAnsiTheme="majorBidi" w:cstheme="majorBidi"/>
          <w:iCs/>
          <w:color w:val="000000"/>
          <w:sz w:val="24"/>
          <w:szCs w:val="24"/>
          <w:lang w:val="en-US"/>
        </w:rPr>
        <w:t>Domínguez</w:t>
      </w:r>
      <w:r w:rsidR="007B78E2" w:rsidRPr="00416C7E">
        <w:rPr>
          <w:rFonts w:asciiTheme="majorBidi" w:hAnsiTheme="majorBidi" w:cstheme="majorBidi"/>
          <w:iCs/>
          <w:color w:val="000000"/>
          <w:sz w:val="24"/>
          <w:szCs w:val="24"/>
          <w:lang w:val="en-US"/>
        </w:rPr>
        <w:t>,</w:t>
      </w:r>
      <w:r w:rsidRPr="00416C7E">
        <w:rPr>
          <w:rFonts w:asciiTheme="majorBidi" w:hAnsiTheme="majorBidi" w:cstheme="majorBidi"/>
          <w:iCs/>
          <w:color w:val="000000"/>
          <w:sz w:val="24"/>
          <w:szCs w:val="24"/>
          <w:lang w:val="en-US"/>
        </w:rPr>
        <w:t xml:space="preserve"> </w:t>
      </w:r>
      <w:r w:rsidR="00EF0F87" w:rsidRPr="00416C7E">
        <w:rPr>
          <w:rFonts w:asciiTheme="majorBidi" w:hAnsiTheme="majorBidi" w:cstheme="majorBidi"/>
          <w:iCs/>
          <w:color w:val="000000"/>
          <w:sz w:val="24"/>
          <w:szCs w:val="24"/>
          <w:lang w:val="en-US"/>
        </w:rPr>
        <w:t xml:space="preserve">2013) a more detailed </w:t>
      </w:r>
      <w:r w:rsidR="00AE0D48" w:rsidRPr="00416C7E">
        <w:rPr>
          <w:rFonts w:asciiTheme="majorBidi" w:hAnsiTheme="majorBidi" w:cstheme="majorBidi"/>
          <w:iCs/>
          <w:color w:val="000000"/>
          <w:sz w:val="24"/>
          <w:szCs w:val="24"/>
          <w:lang w:val="en-US"/>
        </w:rPr>
        <w:t xml:space="preserve">investigation is required, </w:t>
      </w:r>
      <w:r w:rsidR="00EF0F87" w:rsidRPr="00416C7E">
        <w:rPr>
          <w:rFonts w:asciiTheme="majorBidi" w:hAnsiTheme="majorBidi" w:cstheme="majorBidi"/>
          <w:iCs/>
          <w:color w:val="000000"/>
          <w:sz w:val="24"/>
          <w:szCs w:val="24"/>
          <w:lang w:val="en-US"/>
        </w:rPr>
        <w:t xml:space="preserve">using carefully designed experimental tests. </w:t>
      </w:r>
      <w:r w:rsidR="00524494" w:rsidRPr="00416C7E">
        <w:rPr>
          <w:rFonts w:asciiTheme="majorBidi" w:hAnsiTheme="majorBidi" w:cstheme="majorBidi"/>
          <w:iCs/>
          <w:color w:val="000000"/>
          <w:sz w:val="24"/>
          <w:szCs w:val="24"/>
          <w:lang w:val="en-US"/>
        </w:rPr>
        <w:t>The</w:t>
      </w:r>
      <w:r w:rsidR="000416CE" w:rsidRPr="00416C7E">
        <w:rPr>
          <w:rFonts w:asciiTheme="majorBidi" w:hAnsiTheme="majorBidi" w:cstheme="majorBidi"/>
          <w:iCs/>
          <w:color w:val="000000"/>
          <w:sz w:val="24"/>
          <w:szCs w:val="24"/>
          <w:lang w:val="en-US"/>
        </w:rPr>
        <w:t xml:space="preserve"> following section presents the current s</w:t>
      </w:r>
      <w:r w:rsidR="00524494" w:rsidRPr="00416C7E">
        <w:rPr>
          <w:rFonts w:asciiTheme="majorBidi" w:hAnsiTheme="majorBidi" w:cstheme="majorBidi"/>
          <w:iCs/>
          <w:color w:val="000000"/>
          <w:sz w:val="24"/>
          <w:szCs w:val="24"/>
          <w:lang w:val="en-US"/>
        </w:rPr>
        <w:t>tudy</w:t>
      </w:r>
      <w:r w:rsidR="000416CE" w:rsidRPr="00416C7E">
        <w:rPr>
          <w:rFonts w:asciiTheme="majorBidi" w:hAnsiTheme="majorBidi" w:cstheme="majorBidi"/>
          <w:iCs/>
          <w:color w:val="000000"/>
          <w:sz w:val="24"/>
          <w:szCs w:val="24"/>
          <w:lang w:val="en-US"/>
        </w:rPr>
        <w:t xml:space="preserve"> and how we have addressed these issues</w:t>
      </w:r>
      <w:r w:rsidR="00524494" w:rsidRPr="00416C7E">
        <w:rPr>
          <w:rFonts w:asciiTheme="majorBidi" w:hAnsiTheme="majorBidi" w:cstheme="majorBidi"/>
          <w:iCs/>
          <w:color w:val="000000"/>
          <w:sz w:val="24"/>
          <w:szCs w:val="24"/>
          <w:lang w:val="en-US"/>
        </w:rPr>
        <w:t xml:space="preserve">. </w:t>
      </w:r>
    </w:p>
    <w:p w14:paraId="6DA4A909" w14:textId="77777777" w:rsidR="00E81FC3" w:rsidRPr="00416C7E" w:rsidRDefault="00E81FC3" w:rsidP="002D3B2E">
      <w:pPr>
        <w:spacing w:before="120" w:after="120" w:line="480" w:lineRule="auto"/>
        <w:ind w:firstLine="284"/>
        <w:jc w:val="both"/>
        <w:rPr>
          <w:rFonts w:asciiTheme="majorBidi" w:hAnsiTheme="majorBidi" w:cstheme="majorBidi"/>
          <w:iCs/>
          <w:color w:val="000000"/>
          <w:sz w:val="24"/>
          <w:szCs w:val="24"/>
          <w:lang w:val="en-US"/>
        </w:rPr>
      </w:pPr>
    </w:p>
    <w:p w14:paraId="2B0CCEC5" w14:textId="3386A566" w:rsidR="00F31CA9" w:rsidRPr="00416C7E" w:rsidRDefault="00A40FD0" w:rsidP="002D3B2E">
      <w:pPr>
        <w:pStyle w:val="Heading1"/>
        <w:numPr>
          <w:ilvl w:val="0"/>
          <w:numId w:val="0"/>
        </w:numPr>
        <w:spacing w:before="120" w:after="120"/>
        <w:ind w:firstLine="284"/>
        <w:jc w:val="both"/>
      </w:pPr>
      <w:r w:rsidRPr="00416C7E">
        <w:t>3. The</w:t>
      </w:r>
      <w:r w:rsidR="0002306E" w:rsidRPr="00416C7E">
        <w:t xml:space="preserve"> study</w:t>
      </w:r>
      <w:r w:rsidR="00F31CA9" w:rsidRPr="00416C7E">
        <w:t xml:space="preserve"> </w:t>
      </w:r>
    </w:p>
    <w:p w14:paraId="70A5B160" w14:textId="031B3761" w:rsidR="00121B5B" w:rsidRPr="00416C7E" w:rsidRDefault="00470EE4"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iCs/>
          <w:color w:val="000000"/>
          <w:sz w:val="24"/>
          <w:szCs w:val="24"/>
          <w:lang w:val="en-US"/>
        </w:rPr>
        <w:t>Following</w:t>
      </w:r>
      <w:r w:rsidR="00C07CAF" w:rsidRPr="00416C7E">
        <w:rPr>
          <w:rFonts w:asciiTheme="majorBidi" w:hAnsiTheme="majorBidi" w:cstheme="majorBidi"/>
          <w:iCs/>
          <w:color w:val="000000"/>
          <w:sz w:val="24"/>
          <w:szCs w:val="24"/>
          <w:lang w:val="en-US"/>
        </w:rPr>
        <w:t xml:space="preserve"> the discussions presented in the previous section</w:t>
      </w:r>
      <w:r w:rsidR="009A70E8" w:rsidRPr="00416C7E">
        <w:rPr>
          <w:rFonts w:asciiTheme="majorBidi" w:hAnsiTheme="majorBidi" w:cstheme="majorBidi"/>
          <w:iCs/>
          <w:color w:val="000000"/>
          <w:sz w:val="24"/>
          <w:szCs w:val="24"/>
          <w:lang w:val="en-US"/>
        </w:rPr>
        <w:t>,</w:t>
      </w:r>
      <w:r w:rsidR="00F31CA9" w:rsidRPr="00416C7E">
        <w:rPr>
          <w:rFonts w:asciiTheme="majorBidi" w:hAnsiTheme="majorBidi" w:cstheme="majorBidi"/>
          <w:iCs/>
          <w:color w:val="000000"/>
          <w:sz w:val="24"/>
          <w:szCs w:val="24"/>
          <w:lang w:val="en-US"/>
        </w:rPr>
        <w:t xml:space="preserve"> </w:t>
      </w:r>
      <w:r w:rsidRPr="00416C7E">
        <w:rPr>
          <w:rFonts w:asciiTheme="majorBidi" w:hAnsiTheme="majorBidi" w:cstheme="majorBidi"/>
          <w:iCs/>
          <w:color w:val="000000"/>
          <w:sz w:val="24"/>
          <w:szCs w:val="24"/>
          <w:lang w:val="en-US"/>
        </w:rPr>
        <w:t xml:space="preserve">a </w:t>
      </w:r>
      <w:r w:rsidR="00F31CA9" w:rsidRPr="00416C7E">
        <w:rPr>
          <w:rFonts w:asciiTheme="majorBidi" w:hAnsiTheme="majorBidi" w:cstheme="majorBidi"/>
          <w:i/>
          <w:color w:val="000000"/>
          <w:sz w:val="24"/>
          <w:szCs w:val="24"/>
          <w:lang w:val="en-US"/>
        </w:rPr>
        <w:t>Picture Verification Task</w:t>
      </w:r>
      <w:r w:rsidR="00F31CA9" w:rsidRPr="00416C7E">
        <w:rPr>
          <w:rFonts w:asciiTheme="majorBidi" w:hAnsiTheme="majorBidi" w:cstheme="majorBidi"/>
          <w:iCs/>
          <w:color w:val="000000"/>
          <w:sz w:val="24"/>
          <w:szCs w:val="24"/>
          <w:lang w:val="en-US"/>
        </w:rPr>
        <w:t xml:space="preserve"> (PVT) and</w:t>
      </w:r>
      <w:r w:rsidR="00121B5B" w:rsidRPr="00416C7E">
        <w:rPr>
          <w:rFonts w:asciiTheme="majorBidi" w:hAnsiTheme="majorBidi" w:cstheme="majorBidi"/>
          <w:iCs/>
          <w:color w:val="000000"/>
          <w:sz w:val="24"/>
          <w:szCs w:val="24"/>
          <w:lang w:val="en-US"/>
        </w:rPr>
        <w:t xml:space="preserve"> a</w:t>
      </w:r>
      <w:r w:rsidR="00F31CA9" w:rsidRPr="00416C7E">
        <w:rPr>
          <w:rFonts w:asciiTheme="majorBidi" w:hAnsiTheme="majorBidi" w:cstheme="majorBidi"/>
          <w:iCs/>
          <w:color w:val="000000"/>
          <w:sz w:val="24"/>
          <w:szCs w:val="24"/>
          <w:lang w:val="en-US"/>
        </w:rPr>
        <w:t xml:space="preserve"> </w:t>
      </w:r>
      <w:r w:rsidR="00F31CA9" w:rsidRPr="00416C7E">
        <w:rPr>
          <w:rFonts w:asciiTheme="majorBidi" w:hAnsiTheme="majorBidi" w:cstheme="majorBidi"/>
          <w:i/>
          <w:color w:val="000000"/>
          <w:sz w:val="24"/>
          <w:szCs w:val="24"/>
          <w:lang w:val="en-US"/>
        </w:rPr>
        <w:t>Context-Matching Preference Task</w:t>
      </w:r>
      <w:r w:rsidR="00F31CA9" w:rsidRPr="00416C7E">
        <w:rPr>
          <w:rFonts w:asciiTheme="majorBidi" w:hAnsiTheme="majorBidi" w:cstheme="majorBidi"/>
          <w:iCs/>
          <w:color w:val="000000"/>
          <w:sz w:val="24"/>
          <w:szCs w:val="24"/>
          <w:lang w:val="en-US"/>
        </w:rPr>
        <w:t xml:space="preserve"> (CMPT) were designed</w:t>
      </w:r>
      <w:r w:rsidR="009857DA" w:rsidRPr="00416C7E">
        <w:rPr>
          <w:rFonts w:asciiTheme="majorBidi" w:hAnsiTheme="majorBidi" w:cstheme="majorBidi"/>
          <w:iCs/>
          <w:color w:val="000000"/>
          <w:sz w:val="24"/>
          <w:szCs w:val="24"/>
          <w:lang w:val="en-US"/>
        </w:rPr>
        <w:t>,</w:t>
      </w:r>
      <w:r w:rsidR="00F31CA9" w:rsidRPr="00416C7E">
        <w:rPr>
          <w:rFonts w:asciiTheme="majorBidi" w:hAnsiTheme="majorBidi" w:cstheme="majorBidi"/>
          <w:iCs/>
          <w:color w:val="000000"/>
          <w:sz w:val="24"/>
          <w:szCs w:val="24"/>
          <w:lang w:val="en-US"/>
        </w:rPr>
        <w:t xml:space="preserve"> </w:t>
      </w:r>
      <w:r w:rsidR="00141A8E" w:rsidRPr="00416C7E">
        <w:rPr>
          <w:rFonts w:asciiTheme="majorBidi" w:hAnsiTheme="majorBidi" w:cstheme="majorBidi"/>
          <w:iCs/>
          <w:color w:val="000000"/>
          <w:sz w:val="24"/>
          <w:szCs w:val="24"/>
          <w:lang w:val="en-US"/>
        </w:rPr>
        <w:t>taking into consideration</w:t>
      </w:r>
      <w:r w:rsidR="00F31CA9" w:rsidRPr="00416C7E">
        <w:rPr>
          <w:rFonts w:asciiTheme="majorBidi" w:hAnsiTheme="majorBidi" w:cstheme="majorBidi"/>
          <w:iCs/>
          <w:color w:val="000000"/>
          <w:sz w:val="24"/>
          <w:szCs w:val="24"/>
          <w:lang w:val="en-US"/>
        </w:rPr>
        <w:t xml:space="preserve"> that both null</w:t>
      </w:r>
      <w:r w:rsidR="00F31CA9" w:rsidRPr="00416C7E">
        <w:rPr>
          <w:rFonts w:asciiTheme="majorBidi" w:hAnsiTheme="majorBidi" w:cstheme="majorBidi"/>
          <w:sz w:val="24"/>
          <w:szCs w:val="24"/>
          <w:lang w:val="en-US"/>
        </w:rPr>
        <w:t xml:space="preserve"> and overt subjects can be used in [+</w:t>
      </w:r>
      <w:r w:rsidR="00C30FD2" w:rsidRPr="00416C7E">
        <w:rPr>
          <w:rFonts w:asciiTheme="majorBidi" w:hAnsiTheme="majorBidi" w:cstheme="majorBidi"/>
          <w:sz w:val="24"/>
          <w:szCs w:val="24"/>
          <w:lang w:val="en-US"/>
        </w:rPr>
        <w:t>TS</w:t>
      </w:r>
      <w:r w:rsidR="00F31CA9" w:rsidRPr="00416C7E">
        <w:rPr>
          <w:rFonts w:asciiTheme="majorBidi" w:hAnsiTheme="majorBidi" w:cstheme="majorBidi"/>
          <w:sz w:val="24"/>
          <w:szCs w:val="24"/>
          <w:lang w:val="en-US"/>
        </w:rPr>
        <w:t xml:space="preserve">] contexts in Spanish. </w:t>
      </w:r>
    </w:p>
    <w:p w14:paraId="4C2B0F47" w14:textId="18035CB3" w:rsidR="00420968" w:rsidRPr="00416C7E" w:rsidRDefault="00A40FD0" w:rsidP="002D3B2E">
      <w:pPr>
        <w:pStyle w:val="Heading3"/>
        <w:ind w:firstLine="284"/>
        <w:jc w:val="both"/>
      </w:pPr>
      <w:r w:rsidRPr="00416C7E">
        <w:t>3.1. Hypotheses</w:t>
      </w:r>
    </w:p>
    <w:p w14:paraId="27A26ED9" w14:textId="09C48C4A" w:rsidR="004F68BB" w:rsidRPr="00416C7E" w:rsidRDefault="00420968" w:rsidP="00DA4322">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The present study proposes an equal status</w:t>
      </w:r>
      <w:r w:rsidR="00E81FC3" w:rsidRPr="00416C7E">
        <w:rPr>
          <w:rFonts w:asciiTheme="majorBidi" w:hAnsiTheme="majorBidi" w:cstheme="majorBidi"/>
          <w:sz w:val="24"/>
          <w:szCs w:val="24"/>
          <w:lang w:val="en-US"/>
        </w:rPr>
        <w:t xml:space="preserve"> at the syntax-pragmatics interface</w:t>
      </w:r>
      <w:r w:rsidRPr="00416C7E">
        <w:rPr>
          <w:rFonts w:asciiTheme="majorBidi" w:hAnsiTheme="majorBidi" w:cstheme="majorBidi"/>
          <w:sz w:val="24"/>
          <w:szCs w:val="24"/>
          <w:lang w:val="en-US"/>
        </w:rPr>
        <w:t xml:space="preserve"> for nul</w:t>
      </w:r>
      <w:r w:rsidR="006C17B3" w:rsidRPr="00416C7E">
        <w:rPr>
          <w:rFonts w:asciiTheme="majorBidi" w:hAnsiTheme="majorBidi" w:cstheme="majorBidi"/>
          <w:sz w:val="24"/>
          <w:szCs w:val="24"/>
          <w:lang w:val="en-US"/>
        </w:rPr>
        <w:t xml:space="preserve">l and </w:t>
      </w:r>
      <w:r w:rsidR="00D575EE" w:rsidRPr="00416C7E">
        <w:rPr>
          <w:rFonts w:asciiTheme="majorBidi" w:hAnsiTheme="majorBidi" w:cstheme="majorBidi"/>
          <w:sz w:val="24"/>
          <w:szCs w:val="24"/>
          <w:lang w:val="en-US"/>
        </w:rPr>
        <w:t>overt subject pronouns: both forms are subject</w:t>
      </w:r>
      <w:r w:rsidRPr="00416C7E">
        <w:rPr>
          <w:rFonts w:asciiTheme="majorBidi" w:hAnsiTheme="majorBidi" w:cstheme="majorBidi"/>
          <w:sz w:val="24"/>
          <w:szCs w:val="24"/>
          <w:lang w:val="en-US"/>
        </w:rPr>
        <w:t xml:space="preserve"> </w:t>
      </w:r>
      <w:r w:rsidR="00D575EE" w:rsidRPr="00416C7E">
        <w:rPr>
          <w:rFonts w:asciiTheme="majorBidi" w:hAnsiTheme="majorBidi" w:cstheme="majorBidi"/>
          <w:sz w:val="24"/>
          <w:szCs w:val="24"/>
          <w:lang w:val="en-US"/>
        </w:rPr>
        <w:t>to</w:t>
      </w:r>
      <w:r w:rsidRPr="00416C7E">
        <w:rPr>
          <w:rFonts w:asciiTheme="majorBidi" w:hAnsiTheme="majorBidi" w:cstheme="majorBidi"/>
          <w:sz w:val="24"/>
          <w:szCs w:val="24"/>
          <w:lang w:val="en-US"/>
        </w:rPr>
        <w:t xml:space="preserve"> syntactic constraints and </w:t>
      </w:r>
      <w:r w:rsidR="00D575EE" w:rsidRPr="00416C7E">
        <w:rPr>
          <w:rFonts w:asciiTheme="majorBidi" w:hAnsiTheme="majorBidi" w:cstheme="majorBidi"/>
          <w:sz w:val="24"/>
          <w:szCs w:val="24"/>
          <w:lang w:val="en-US"/>
        </w:rPr>
        <w:t>both</w:t>
      </w:r>
      <w:r w:rsidRPr="00416C7E">
        <w:rPr>
          <w:rFonts w:asciiTheme="majorBidi" w:hAnsiTheme="majorBidi" w:cstheme="majorBidi"/>
          <w:sz w:val="24"/>
          <w:szCs w:val="24"/>
          <w:lang w:val="en-US"/>
        </w:rPr>
        <w:t xml:space="preserve"> can be used in [+TS] contexts, if t</w:t>
      </w:r>
      <w:r w:rsidR="00C70818" w:rsidRPr="00416C7E">
        <w:rPr>
          <w:rFonts w:asciiTheme="majorBidi" w:hAnsiTheme="majorBidi" w:cstheme="majorBidi"/>
          <w:sz w:val="24"/>
          <w:szCs w:val="24"/>
          <w:lang w:val="en-US"/>
        </w:rPr>
        <w:t xml:space="preserve">he referent is suitably salient. </w:t>
      </w:r>
      <w:r w:rsidR="004F68BB" w:rsidRPr="00416C7E">
        <w:rPr>
          <w:rFonts w:asciiTheme="majorBidi" w:hAnsiTheme="majorBidi" w:cstheme="majorBidi"/>
          <w:color w:val="000000"/>
          <w:sz w:val="24"/>
          <w:szCs w:val="24"/>
          <w:lang w:val="en-US"/>
        </w:rPr>
        <w:t xml:space="preserve">If </w:t>
      </w:r>
      <w:r w:rsidR="001C714C" w:rsidRPr="00416C7E">
        <w:rPr>
          <w:rFonts w:asciiTheme="majorBidi" w:hAnsiTheme="majorBidi" w:cstheme="majorBidi"/>
          <w:color w:val="000000"/>
          <w:sz w:val="24"/>
          <w:szCs w:val="24"/>
          <w:lang w:val="en-US"/>
        </w:rPr>
        <w:t>this hypothesis is correct</w:t>
      </w:r>
      <w:r w:rsidR="00D575EE" w:rsidRPr="00416C7E">
        <w:rPr>
          <w:rFonts w:asciiTheme="majorBidi" w:hAnsiTheme="majorBidi" w:cstheme="majorBidi"/>
          <w:color w:val="000000"/>
          <w:sz w:val="24"/>
          <w:szCs w:val="24"/>
          <w:lang w:val="en-US"/>
        </w:rPr>
        <w:t>,</w:t>
      </w:r>
      <w:r w:rsidR="001C714C" w:rsidRPr="00416C7E">
        <w:rPr>
          <w:rFonts w:asciiTheme="majorBidi" w:hAnsiTheme="majorBidi" w:cstheme="majorBidi"/>
          <w:color w:val="000000"/>
          <w:sz w:val="24"/>
          <w:szCs w:val="24"/>
          <w:lang w:val="en-US"/>
        </w:rPr>
        <w:t xml:space="preserve"> </w:t>
      </w:r>
      <w:r w:rsidR="00D575EE" w:rsidRPr="00416C7E">
        <w:rPr>
          <w:rFonts w:asciiTheme="majorBidi" w:hAnsiTheme="majorBidi" w:cstheme="majorBidi"/>
          <w:color w:val="000000"/>
          <w:sz w:val="24"/>
          <w:szCs w:val="24"/>
          <w:lang w:val="en-US"/>
        </w:rPr>
        <w:t>our results will show</w:t>
      </w:r>
      <w:r w:rsidR="001C714C" w:rsidRPr="00416C7E">
        <w:rPr>
          <w:rFonts w:asciiTheme="majorBidi" w:hAnsiTheme="majorBidi" w:cstheme="majorBidi"/>
          <w:color w:val="000000"/>
          <w:sz w:val="24"/>
          <w:szCs w:val="24"/>
          <w:lang w:val="en-US"/>
        </w:rPr>
        <w:t xml:space="preserve"> </w:t>
      </w:r>
      <w:r w:rsidR="00A67EB5" w:rsidRPr="00416C7E">
        <w:rPr>
          <w:rFonts w:asciiTheme="majorBidi" w:hAnsiTheme="majorBidi" w:cstheme="majorBidi"/>
          <w:color w:val="000000"/>
          <w:sz w:val="24"/>
          <w:szCs w:val="24"/>
          <w:lang w:val="en-US"/>
        </w:rPr>
        <w:t>that L2 learners encounter</w:t>
      </w:r>
      <w:r w:rsidRPr="00416C7E">
        <w:rPr>
          <w:rFonts w:asciiTheme="majorBidi" w:hAnsiTheme="majorBidi" w:cstheme="majorBidi"/>
          <w:color w:val="000000"/>
          <w:sz w:val="24"/>
          <w:szCs w:val="24"/>
          <w:lang w:val="en-US"/>
        </w:rPr>
        <w:t xml:space="preserve"> difficulties with </w:t>
      </w:r>
      <w:r w:rsidR="009325CB" w:rsidRPr="00416C7E">
        <w:rPr>
          <w:rFonts w:asciiTheme="majorBidi" w:hAnsiTheme="majorBidi" w:cstheme="majorBidi"/>
          <w:color w:val="000000"/>
          <w:sz w:val="24"/>
          <w:szCs w:val="24"/>
          <w:lang w:val="en-US"/>
        </w:rPr>
        <w:t xml:space="preserve">the pragmatic properties of </w:t>
      </w:r>
      <w:r w:rsidR="00A67EB5" w:rsidRPr="00416C7E">
        <w:rPr>
          <w:rFonts w:asciiTheme="majorBidi" w:hAnsiTheme="majorBidi" w:cstheme="majorBidi"/>
          <w:color w:val="000000"/>
          <w:sz w:val="24"/>
          <w:szCs w:val="24"/>
          <w:lang w:val="en-US"/>
        </w:rPr>
        <w:t>NP</w:t>
      </w:r>
      <w:r w:rsidR="001C714C" w:rsidRPr="00416C7E">
        <w:rPr>
          <w:rFonts w:asciiTheme="majorBidi" w:hAnsiTheme="majorBidi" w:cstheme="majorBidi"/>
          <w:color w:val="000000"/>
          <w:sz w:val="24"/>
          <w:szCs w:val="24"/>
          <w:lang w:val="en-US"/>
        </w:rPr>
        <w:t xml:space="preserve"> which will be manifested by either an over acceptance or an over rejection of NP in </w:t>
      </w:r>
      <w:r w:rsidR="00D575EE" w:rsidRPr="00416C7E">
        <w:rPr>
          <w:rFonts w:asciiTheme="majorBidi" w:hAnsiTheme="majorBidi" w:cstheme="majorBidi"/>
          <w:color w:val="000000"/>
          <w:sz w:val="24"/>
          <w:szCs w:val="24"/>
          <w:lang w:val="en-US"/>
        </w:rPr>
        <w:t>different pragmatic contexts</w:t>
      </w:r>
      <w:r w:rsidR="001C714C" w:rsidRPr="00416C7E">
        <w:rPr>
          <w:rFonts w:asciiTheme="majorBidi" w:hAnsiTheme="majorBidi" w:cstheme="majorBidi"/>
          <w:color w:val="000000"/>
          <w:sz w:val="24"/>
          <w:szCs w:val="24"/>
          <w:lang w:val="en-US"/>
        </w:rPr>
        <w:t xml:space="preserve">. Such </w:t>
      </w:r>
      <w:r w:rsidR="00E31219" w:rsidRPr="00416C7E">
        <w:rPr>
          <w:rFonts w:asciiTheme="majorBidi" w:hAnsiTheme="majorBidi" w:cstheme="majorBidi"/>
          <w:color w:val="000000"/>
          <w:sz w:val="24"/>
          <w:szCs w:val="24"/>
          <w:lang w:val="en-US"/>
        </w:rPr>
        <w:t xml:space="preserve">a </w:t>
      </w:r>
      <w:r w:rsidR="001C714C" w:rsidRPr="00416C7E">
        <w:rPr>
          <w:rFonts w:asciiTheme="majorBidi" w:hAnsiTheme="majorBidi" w:cstheme="majorBidi"/>
          <w:color w:val="000000"/>
          <w:sz w:val="24"/>
          <w:szCs w:val="24"/>
          <w:lang w:val="en-US"/>
        </w:rPr>
        <w:t>result</w:t>
      </w:r>
      <w:r w:rsidRPr="00416C7E">
        <w:rPr>
          <w:rFonts w:asciiTheme="majorBidi" w:hAnsiTheme="majorBidi" w:cstheme="majorBidi"/>
          <w:color w:val="000000"/>
          <w:sz w:val="24"/>
          <w:szCs w:val="24"/>
          <w:lang w:val="en-US"/>
        </w:rPr>
        <w:t xml:space="preserve"> will provide evidence against the prediction that only </w:t>
      </w:r>
      <w:r w:rsidR="00A67EB5" w:rsidRPr="00416C7E">
        <w:rPr>
          <w:rFonts w:asciiTheme="majorBidi" w:hAnsiTheme="majorBidi" w:cstheme="majorBidi"/>
          <w:color w:val="000000"/>
          <w:sz w:val="24"/>
          <w:szCs w:val="24"/>
          <w:lang w:val="en-US"/>
        </w:rPr>
        <w:t>OP</w:t>
      </w:r>
      <w:r w:rsidRPr="00416C7E">
        <w:rPr>
          <w:rFonts w:asciiTheme="majorBidi" w:hAnsiTheme="majorBidi" w:cstheme="majorBidi"/>
          <w:color w:val="000000"/>
          <w:sz w:val="24"/>
          <w:szCs w:val="24"/>
          <w:lang w:val="en-US"/>
        </w:rPr>
        <w:t xml:space="preserve"> are problematic</w:t>
      </w:r>
      <w:r w:rsidR="00FD1422" w:rsidRPr="00416C7E">
        <w:rPr>
          <w:rFonts w:asciiTheme="majorBidi" w:hAnsiTheme="majorBidi" w:cstheme="majorBidi"/>
          <w:color w:val="000000"/>
          <w:sz w:val="24"/>
          <w:szCs w:val="24"/>
          <w:lang w:val="en-US"/>
        </w:rPr>
        <w:t xml:space="preserve"> (</w:t>
      </w:r>
      <w:r w:rsidR="00A764D0" w:rsidRPr="00416C7E">
        <w:rPr>
          <w:rFonts w:asciiTheme="majorBidi" w:hAnsiTheme="majorBidi" w:cstheme="majorBidi"/>
          <w:color w:val="000000"/>
          <w:sz w:val="24"/>
          <w:szCs w:val="24"/>
          <w:lang w:val="en-US"/>
        </w:rPr>
        <w:t>e.g.</w:t>
      </w:r>
      <w:r w:rsidR="00854FC3">
        <w:rPr>
          <w:rFonts w:asciiTheme="majorBidi" w:hAnsiTheme="majorBidi" w:cstheme="majorBidi"/>
          <w:color w:val="000000"/>
          <w:sz w:val="24"/>
          <w:szCs w:val="24"/>
          <w:lang w:val="en-US"/>
        </w:rPr>
        <w:t>,</w:t>
      </w:r>
      <w:r w:rsidR="00A764D0" w:rsidRPr="00416C7E">
        <w:rPr>
          <w:rFonts w:asciiTheme="majorBidi" w:hAnsiTheme="majorBidi" w:cstheme="majorBidi"/>
          <w:color w:val="000000"/>
          <w:sz w:val="24"/>
          <w:szCs w:val="24"/>
          <w:lang w:val="en-US"/>
        </w:rPr>
        <w:t xml:space="preserve"> </w:t>
      </w:r>
      <w:r w:rsidR="004F68BB" w:rsidRPr="00416C7E">
        <w:rPr>
          <w:rFonts w:asciiTheme="majorBidi" w:hAnsiTheme="majorBidi" w:cstheme="majorBidi"/>
          <w:color w:val="000000"/>
          <w:sz w:val="24"/>
          <w:szCs w:val="24"/>
          <w:lang w:val="en-US"/>
        </w:rPr>
        <w:t>the Interface Hypothesis)</w:t>
      </w:r>
      <w:r w:rsidRPr="00416C7E">
        <w:rPr>
          <w:rFonts w:asciiTheme="majorBidi" w:hAnsiTheme="majorBidi" w:cstheme="majorBidi"/>
          <w:color w:val="000000"/>
          <w:sz w:val="24"/>
          <w:szCs w:val="24"/>
          <w:lang w:val="en-US"/>
        </w:rPr>
        <w:t xml:space="preserve"> and </w:t>
      </w:r>
      <w:r w:rsidR="00141A8E" w:rsidRPr="00416C7E">
        <w:rPr>
          <w:rFonts w:asciiTheme="majorBidi" w:hAnsiTheme="majorBidi" w:cstheme="majorBidi"/>
          <w:color w:val="000000"/>
          <w:sz w:val="24"/>
          <w:szCs w:val="24"/>
          <w:lang w:val="en-US"/>
        </w:rPr>
        <w:t xml:space="preserve">will support </w:t>
      </w:r>
      <w:r w:rsidR="004F68BB" w:rsidRPr="00416C7E">
        <w:rPr>
          <w:rFonts w:asciiTheme="majorBidi" w:hAnsiTheme="majorBidi" w:cstheme="majorBidi"/>
          <w:color w:val="000000"/>
          <w:sz w:val="24"/>
          <w:szCs w:val="24"/>
          <w:lang w:val="en-US"/>
        </w:rPr>
        <w:t>our</w:t>
      </w:r>
      <w:r w:rsidR="00141A8E" w:rsidRPr="00416C7E">
        <w:rPr>
          <w:rFonts w:asciiTheme="majorBidi" w:hAnsiTheme="majorBidi" w:cstheme="majorBidi"/>
          <w:color w:val="000000"/>
          <w:sz w:val="24"/>
          <w:szCs w:val="24"/>
          <w:lang w:val="en-US"/>
        </w:rPr>
        <w:t xml:space="preserve"> claim</w:t>
      </w:r>
      <w:r w:rsidRPr="00416C7E">
        <w:rPr>
          <w:rFonts w:asciiTheme="majorBidi" w:hAnsiTheme="majorBidi" w:cstheme="majorBidi"/>
          <w:color w:val="000000"/>
          <w:sz w:val="24"/>
          <w:szCs w:val="24"/>
          <w:lang w:val="en-US"/>
        </w:rPr>
        <w:t xml:space="preserve"> that </w:t>
      </w:r>
      <w:r w:rsidR="00D575EE" w:rsidRPr="00416C7E">
        <w:rPr>
          <w:rFonts w:asciiTheme="majorBidi" w:hAnsiTheme="majorBidi" w:cstheme="majorBidi"/>
          <w:color w:val="000000"/>
          <w:sz w:val="24"/>
          <w:szCs w:val="24"/>
          <w:lang w:val="en-US"/>
        </w:rPr>
        <w:t xml:space="preserve">English speakers of Spanish find </w:t>
      </w:r>
      <w:r w:rsidRPr="00416C7E">
        <w:rPr>
          <w:rFonts w:asciiTheme="majorBidi" w:hAnsiTheme="majorBidi" w:cstheme="majorBidi"/>
          <w:color w:val="000000"/>
          <w:sz w:val="24"/>
          <w:szCs w:val="24"/>
          <w:lang w:val="en-US"/>
        </w:rPr>
        <w:t xml:space="preserve">null pronouns </w:t>
      </w:r>
      <w:r w:rsidR="00D575EE" w:rsidRPr="00416C7E">
        <w:rPr>
          <w:rFonts w:asciiTheme="majorBidi" w:hAnsiTheme="majorBidi" w:cstheme="majorBidi"/>
          <w:color w:val="000000"/>
          <w:sz w:val="24"/>
          <w:szCs w:val="24"/>
          <w:lang w:val="en-US"/>
        </w:rPr>
        <w:t>as</w:t>
      </w:r>
      <w:r w:rsidRPr="00416C7E">
        <w:rPr>
          <w:rFonts w:asciiTheme="majorBidi" w:hAnsiTheme="majorBidi" w:cstheme="majorBidi"/>
          <w:color w:val="000000"/>
          <w:sz w:val="24"/>
          <w:szCs w:val="24"/>
          <w:lang w:val="en-US"/>
        </w:rPr>
        <w:t xml:space="preserve"> difficult to acquire</w:t>
      </w:r>
      <w:r w:rsidR="001C714C" w:rsidRPr="00416C7E">
        <w:rPr>
          <w:rFonts w:asciiTheme="majorBidi" w:hAnsiTheme="majorBidi" w:cstheme="majorBidi"/>
          <w:color w:val="000000"/>
          <w:sz w:val="24"/>
          <w:szCs w:val="24"/>
          <w:lang w:val="en-US"/>
        </w:rPr>
        <w:t xml:space="preserve"> as overt pronouns</w:t>
      </w:r>
      <w:r w:rsidR="00D575EE" w:rsidRPr="00416C7E">
        <w:rPr>
          <w:rFonts w:asciiTheme="majorBidi" w:hAnsiTheme="majorBidi" w:cstheme="majorBidi"/>
          <w:color w:val="000000"/>
          <w:sz w:val="24"/>
          <w:szCs w:val="24"/>
          <w:lang w:val="en-US"/>
        </w:rPr>
        <w:t>.</w:t>
      </w:r>
    </w:p>
    <w:p w14:paraId="6B40391F" w14:textId="06B17E5E" w:rsidR="00F31CA9" w:rsidRPr="00416C7E" w:rsidRDefault="00A40FD0" w:rsidP="002D3B2E">
      <w:pPr>
        <w:pStyle w:val="Heading3"/>
        <w:ind w:firstLine="284"/>
        <w:jc w:val="both"/>
      </w:pPr>
      <w:r w:rsidRPr="00416C7E">
        <w:lastRenderedPageBreak/>
        <w:t>3.2. Participants</w:t>
      </w:r>
    </w:p>
    <w:p w14:paraId="5F589A34" w14:textId="68008F89" w:rsidR="00B84319" w:rsidRPr="00416C7E" w:rsidRDefault="00B84319"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A</w:t>
      </w:r>
      <w:r w:rsidR="00F31CA9" w:rsidRPr="00416C7E">
        <w:rPr>
          <w:rFonts w:asciiTheme="majorBidi" w:hAnsiTheme="majorBidi" w:cstheme="majorBidi"/>
          <w:sz w:val="24"/>
          <w:szCs w:val="24"/>
          <w:lang w:val="en-US"/>
        </w:rPr>
        <w:t xml:space="preserve"> control group of 16 native speakers of Spanish and an experimental group of 20 advanced speakers of Spanish</w:t>
      </w:r>
      <w:r w:rsidRPr="00416C7E">
        <w:rPr>
          <w:rFonts w:asciiTheme="majorBidi" w:hAnsiTheme="majorBidi" w:cstheme="majorBidi"/>
          <w:sz w:val="24"/>
          <w:szCs w:val="24"/>
          <w:lang w:val="en-US"/>
        </w:rPr>
        <w:t xml:space="preserve"> took part in the study</w:t>
      </w:r>
      <w:r w:rsidR="00F31CA9" w:rsidRPr="00416C7E">
        <w:rPr>
          <w:rFonts w:asciiTheme="majorBidi" w:hAnsiTheme="majorBidi" w:cstheme="majorBidi"/>
          <w:sz w:val="24"/>
          <w:szCs w:val="24"/>
          <w:lang w:val="en-US"/>
        </w:rPr>
        <w:t xml:space="preserve">. The experimental group </w:t>
      </w:r>
      <w:r w:rsidR="00347059" w:rsidRPr="00416C7E">
        <w:rPr>
          <w:rFonts w:asciiTheme="majorBidi" w:hAnsiTheme="majorBidi" w:cstheme="majorBidi"/>
          <w:sz w:val="24"/>
          <w:szCs w:val="24"/>
          <w:lang w:val="en-US"/>
        </w:rPr>
        <w:t xml:space="preserve">were </w:t>
      </w:r>
      <w:r w:rsidRPr="00416C7E">
        <w:rPr>
          <w:rFonts w:asciiTheme="majorBidi" w:hAnsiTheme="majorBidi" w:cstheme="majorBidi"/>
          <w:sz w:val="24"/>
          <w:szCs w:val="24"/>
          <w:lang w:val="en-US"/>
        </w:rPr>
        <w:t xml:space="preserve">English native speakers </w:t>
      </w:r>
      <w:r w:rsidR="00F31CA9" w:rsidRPr="00416C7E">
        <w:rPr>
          <w:rFonts w:asciiTheme="majorBidi" w:hAnsiTheme="majorBidi" w:cstheme="majorBidi"/>
          <w:sz w:val="24"/>
          <w:szCs w:val="24"/>
          <w:lang w:val="en-US"/>
        </w:rPr>
        <w:t>study</w:t>
      </w:r>
      <w:r w:rsidR="00347059" w:rsidRPr="00416C7E">
        <w:rPr>
          <w:rFonts w:asciiTheme="majorBidi" w:hAnsiTheme="majorBidi" w:cstheme="majorBidi"/>
          <w:sz w:val="24"/>
          <w:szCs w:val="24"/>
          <w:lang w:val="en-US"/>
        </w:rPr>
        <w:t>ing</w:t>
      </w:r>
      <w:r w:rsidR="00F31CA9" w:rsidRPr="00416C7E">
        <w:rPr>
          <w:rFonts w:asciiTheme="majorBidi" w:hAnsiTheme="majorBidi" w:cstheme="majorBidi"/>
          <w:sz w:val="24"/>
          <w:szCs w:val="24"/>
          <w:lang w:val="en-US"/>
        </w:rPr>
        <w:t xml:space="preserve"> Spanish at an advanced level at a British university, all of which are final year undergraduates, </w:t>
      </w:r>
      <w:r w:rsidRPr="00416C7E">
        <w:rPr>
          <w:rFonts w:asciiTheme="majorBidi" w:hAnsiTheme="majorBidi" w:cstheme="majorBidi"/>
          <w:sz w:val="24"/>
          <w:szCs w:val="24"/>
          <w:lang w:val="en-US"/>
        </w:rPr>
        <w:t xml:space="preserve">and </w:t>
      </w:r>
      <w:r w:rsidR="00F31CA9" w:rsidRPr="00416C7E">
        <w:rPr>
          <w:rFonts w:asciiTheme="majorBidi" w:hAnsiTheme="majorBidi" w:cstheme="majorBidi"/>
          <w:sz w:val="24"/>
          <w:szCs w:val="24"/>
          <w:lang w:val="en-US"/>
        </w:rPr>
        <w:t>aged between 22 and 24. They started learning Spanish in secondary school, and have been learning Spanish as a foreign language for an average of 10 – 12 years. The students have just completed the Year Abroad aspect of their degree, in which they lived in a Spanish-speaking country</w:t>
      </w:r>
      <w:r w:rsidR="00FA3D13" w:rsidRPr="00416C7E">
        <w:rPr>
          <w:rFonts w:asciiTheme="majorBidi" w:hAnsiTheme="majorBidi" w:cstheme="majorBidi"/>
          <w:sz w:val="24"/>
          <w:szCs w:val="24"/>
          <w:lang w:val="en-US"/>
        </w:rPr>
        <w:t xml:space="preserve"> (Spain, Mexico or South America)</w:t>
      </w:r>
      <w:r w:rsidR="00F31CA9" w:rsidRPr="00416C7E">
        <w:rPr>
          <w:rFonts w:asciiTheme="majorBidi" w:hAnsiTheme="majorBidi" w:cstheme="majorBidi"/>
          <w:sz w:val="24"/>
          <w:szCs w:val="24"/>
          <w:lang w:val="en-US"/>
        </w:rPr>
        <w:t xml:space="preserve"> for 9-12 months. The control group are native Spanish speakers from both Spain</w:t>
      </w:r>
      <w:r w:rsidR="00FD3A95" w:rsidRPr="00416C7E">
        <w:rPr>
          <w:rFonts w:asciiTheme="majorBidi" w:hAnsiTheme="majorBidi" w:cstheme="majorBidi"/>
          <w:sz w:val="24"/>
          <w:szCs w:val="24"/>
          <w:lang w:val="en-US"/>
        </w:rPr>
        <w:t xml:space="preserve"> </w:t>
      </w:r>
      <w:r w:rsidR="00990445" w:rsidRPr="00416C7E">
        <w:rPr>
          <w:rFonts w:asciiTheme="majorBidi" w:hAnsiTheme="majorBidi" w:cstheme="majorBidi"/>
          <w:sz w:val="24"/>
          <w:szCs w:val="24"/>
          <w:lang w:val="en-US"/>
        </w:rPr>
        <w:t>(</w:t>
      </w:r>
      <w:r w:rsidR="00FD3A95" w:rsidRPr="00416C7E">
        <w:rPr>
          <w:rFonts w:asciiTheme="majorBidi" w:hAnsiTheme="majorBidi" w:cstheme="majorBidi"/>
          <w:sz w:val="24"/>
          <w:szCs w:val="24"/>
          <w:lang w:val="en-US"/>
        </w:rPr>
        <w:t>n=14)</w:t>
      </w:r>
      <w:r w:rsidR="00F31CA9" w:rsidRPr="00416C7E">
        <w:rPr>
          <w:rFonts w:asciiTheme="majorBidi" w:hAnsiTheme="majorBidi" w:cstheme="majorBidi"/>
          <w:sz w:val="24"/>
          <w:szCs w:val="24"/>
          <w:lang w:val="en-US"/>
        </w:rPr>
        <w:t xml:space="preserve"> and </w:t>
      </w:r>
      <w:r w:rsidR="00FD3A95" w:rsidRPr="00416C7E">
        <w:rPr>
          <w:rFonts w:asciiTheme="majorBidi" w:hAnsiTheme="majorBidi" w:cstheme="majorBidi"/>
          <w:sz w:val="24"/>
          <w:szCs w:val="24"/>
          <w:lang w:val="en-US"/>
        </w:rPr>
        <w:t xml:space="preserve">Mexico </w:t>
      </w:r>
      <w:r w:rsidR="00990445" w:rsidRPr="00416C7E">
        <w:rPr>
          <w:rFonts w:asciiTheme="majorBidi" w:hAnsiTheme="majorBidi" w:cstheme="majorBidi"/>
          <w:sz w:val="24"/>
          <w:szCs w:val="24"/>
          <w:lang w:val="en-US"/>
        </w:rPr>
        <w:t>(</w:t>
      </w:r>
      <w:r w:rsidR="00FD3A95" w:rsidRPr="00416C7E">
        <w:rPr>
          <w:rFonts w:asciiTheme="majorBidi" w:hAnsiTheme="majorBidi" w:cstheme="majorBidi"/>
          <w:sz w:val="24"/>
          <w:szCs w:val="24"/>
          <w:lang w:val="en-US"/>
        </w:rPr>
        <w:t xml:space="preserve">n=2) </w:t>
      </w:r>
      <w:r w:rsidRPr="00416C7E">
        <w:rPr>
          <w:rFonts w:asciiTheme="majorBidi" w:hAnsiTheme="majorBidi" w:cstheme="majorBidi"/>
          <w:sz w:val="24"/>
          <w:szCs w:val="24"/>
          <w:lang w:val="en-US"/>
        </w:rPr>
        <w:t>aged between 22 and 60</w:t>
      </w:r>
      <w:r w:rsidR="00F31CA9" w:rsidRPr="00416C7E">
        <w:rPr>
          <w:rFonts w:asciiTheme="majorBidi" w:hAnsiTheme="majorBidi" w:cstheme="majorBidi"/>
          <w:sz w:val="24"/>
          <w:szCs w:val="24"/>
          <w:lang w:val="en-US"/>
        </w:rPr>
        <w:t>.</w:t>
      </w:r>
      <w:r w:rsidR="009325CB" w:rsidRPr="00416C7E">
        <w:rPr>
          <w:rFonts w:asciiTheme="majorBidi" w:hAnsiTheme="majorBidi" w:cstheme="majorBidi"/>
          <w:sz w:val="24"/>
          <w:szCs w:val="24"/>
          <w:lang w:val="en-US"/>
        </w:rPr>
        <w:t xml:space="preserve"> </w:t>
      </w:r>
    </w:p>
    <w:p w14:paraId="28DD4907" w14:textId="77777777" w:rsidR="00396012" w:rsidRPr="00416C7E" w:rsidRDefault="00396012" w:rsidP="002D3B2E">
      <w:pPr>
        <w:spacing w:before="120" w:after="120" w:line="480" w:lineRule="auto"/>
        <w:ind w:firstLine="284"/>
        <w:jc w:val="both"/>
        <w:rPr>
          <w:rFonts w:asciiTheme="majorBidi" w:hAnsiTheme="majorBidi" w:cstheme="majorBidi"/>
          <w:sz w:val="24"/>
          <w:szCs w:val="24"/>
          <w:lang w:val="en-US"/>
        </w:rPr>
      </w:pPr>
    </w:p>
    <w:p w14:paraId="4E119C04" w14:textId="17ACE84D" w:rsidR="00946B91" w:rsidRPr="00416C7E" w:rsidRDefault="00A40FD0" w:rsidP="002D3B2E">
      <w:pPr>
        <w:pStyle w:val="Heading3"/>
        <w:ind w:firstLine="284"/>
        <w:jc w:val="both"/>
      </w:pPr>
      <w:r w:rsidRPr="00416C7E">
        <w:t xml:space="preserve">3.3. </w:t>
      </w:r>
      <w:r w:rsidR="00734F64" w:rsidRPr="00416C7E">
        <w:t>Task Design</w:t>
      </w:r>
    </w:p>
    <w:p w14:paraId="149B2298" w14:textId="3D74C2AC" w:rsidR="00420968" w:rsidRPr="00416C7E" w:rsidRDefault="00420968" w:rsidP="00055DF9">
      <w:pPr>
        <w:pStyle w:val="ListParagraph"/>
        <w:numPr>
          <w:ilvl w:val="0"/>
          <w:numId w:val="39"/>
        </w:numPr>
        <w:spacing w:before="120" w:after="120" w:line="480" w:lineRule="auto"/>
        <w:jc w:val="both"/>
        <w:rPr>
          <w:rFonts w:asciiTheme="majorBidi" w:hAnsiTheme="majorBidi" w:cstheme="majorBidi"/>
          <w:i/>
          <w:iCs/>
          <w:sz w:val="24"/>
          <w:szCs w:val="24"/>
          <w:lang w:val="en-US"/>
        </w:rPr>
      </w:pPr>
      <w:r w:rsidRPr="00416C7E">
        <w:rPr>
          <w:rFonts w:asciiTheme="majorBidi" w:hAnsiTheme="majorBidi" w:cstheme="majorBidi"/>
          <w:i/>
          <w:iCs/>
          <w:sz w:val="24"/>
          <w:szCs w:val="24"/>
          <w:lang w:val="en-US"/>
        </w:rPr>
        <w:t>Picture Verification Task (PVT)</w:t>
      </w:r>
    </w:p>
    <w:p w14:paraId="1E8ACC3B" w14:textId="24DF25AB" w:rsidR="00420968" w:rsidRPr="00416C7E" w:rsidRDefault="00420968"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The PVT</w:t>
      </w:r>
      <w:r w:rsidR="00B84319" w:rsidRPr="00416C7E">
        <w:rPr>
          <w:rFonts w:asciiTheme="majorBidi" w:hAnsiTheme="majorBidi" w:cstheme="majorBidi"/>
          <w:sz w:val="24"/>
          <w:szCs w:val="24"/>
          <w:lang w:val="en-US"/>
        </w:rPr>
        <w:t xml:space="preserve">, adapted from Sorace &amp; </w:t>
      </w:r>
      <w:proofErr w:type="spellStart"/>
      <w:r w:rsidR="00B84319" w:rsidRPr="00416C7E">
        <w:rPr>
          <w:rFonts w:asciiTheme="majorBidi" w:hAnsiTheme="majorBidi" w:cstheme="majorBidi"/>
          <w:sz w:val="24"/>
          <w:szCs w:val="24"/>
          <w:lang w:val="en-US"/>
        </w:rPr>
        <w:t>Filiaci</w:t>
      </w:r>
      <w:proofErr w:type="spellEnd"/>
      <w:r w:rsidR="00B84319" w:rsidRPr="00416C7E">
        <w:rPr>
          <w:rFonts w:asciiTheme="majorBidi" w:hAnsiTheme="majorBidi" w:cstheme="majorBidi"/>
          <w:sz w:val="24"/>
          <w:szCs w:val="24"/>
          <w:lang w:val="en-US"/>
        </w:rPr>
        <w:t xml:space="preserve"> (2006) and Tsimpli et al. (2004) </w:t>
      </w:r>
      <w:r w:rsidRPr="00416C7E">
        <w:rPr>
          <w:rFonts w:asciiTheme="majorBidi" w:hAnsiTheme="majorBidi" w:cstheme="majorBidi"/>
          <w:sz w:val="24"/>
          <w:szCs w:val="24"/>
          <w:lang w:val="en-US"/>
        </w:rPr>
        <w:t xml:space="preserve">investigates L2 speakers’ knowledge of the interpretative properties of </w:t>
      </w:r>
      <w:r w:rsidR="00B84319" w:rsidRPr="00416C7E">
        <w:rPr>
          <w:rFonts w:asciiTheme="majorBidi" w:hAnsiTheme="majorBidi" w:cstheme="majorBidi"/>
          <w:sz w:val="24"/>
          <w:szCs w:val="24"/>
          <w:lang w:val="en-US"/>
        </w:rPr>
        <w:t>NP and OP</w:t>
      </w:r>
      <w:r w:rsidRPr="00416C7E">
        <w:rPr>
          <w:rFonts w:asciiTheme="majorBidi" w:hAnsiTheme="majorBidi" w:cstheme="majorBidi"/>
          <w:sz w:val="24"/>
          <w:szCs w:val="24"/>
          <w:lang w:val="en-US"/>
        </w:rPr>
        <w:t xml:space="preserve">. </w:t>
      </w:r>
      <w:r w:rsidR="00C53C49" w:rsidRPr="00416C7E">
        <w:rPr>
          <w:rFonts w:asciiTheme="majorBidi" w:hAnsiTheme="majorBidi" w:cstheme="majorBidi"/>
          <w:sz w:val="24"/>
          <w:szCs w:val="24"/>
          <w:lang w:val="en-US"/>
        </w:rPr>
        <w:t>P</w:t>
      </w:r>
      <w:r w:rsidRPr="00416C7E">
        <w:rPr>
          <w:rFonts w:asciiTheme="majorBidi" w:hAnsiTheme="majorBidi" w:cstheme="majorBidi"/>
          <w:sz w:val="24"/>
          <w:szCs w:val="24"/>
          <w:lang w:val="en-US"/>
        </w:rPr>
        <w:t xml:space="preserve">articipants were presented with 8 sets of pictures alongside two sentences in Spanish describing the events of the picture. Each sentence contained two referents in the main clause, one subject in [Spec, IP] and another referent in a lower (object) syntactic position. The embedded clause sentence contained a subject pronoun which </w:t>
      </w:r>
      <w:r w:rsidR="00D3237C" w:rsidRPr="00416C7E">
        <w:rPr>
          <w:rFonts w:asciiTheme="majorBidi" w:hAnsiTheme="majorBidi" w:cstheme="majorBidi"/>
          <w:sz w:val="24"/>
          <w:szCs w:val="24"/>
          <w:lang w:val="en-US"/>
        </w:rPr>
        <w:t>wa</w:t>
      </w:r>
      <w:r w:rsidRPr="00416C7E">
        <w:rPr>
          <w:rFonts w:asciiTheme="majorBidi" w:hAnsiTheme="majorBidi" w:cstheme="majorBidi"/>
          <w:sz w:val="24"/>
          <w:szCs w:val="24"/>
          <w:lang w:val="en-US"/>
        </w:rPr>
        <w:t>s matched in terms of gender and number to the two antecedents in the main clause, so that the subject pronoun in the subordinate clause c</w:t>
      </w:r>
      <w:r w:rsidR="00D3237C" w:rsidRPr="00416C7E">
        <w:rPr>
          <w:rFonts w:asciiTheme="majorBidi" w:hAnsiTheme="majorBidi" w:cstheme="majorBidi"/>
          <w:sz w:val="24"/>
          <w:szCs w:val="24"/>
          <w:lang w:val="en-US"/>
        </w:rPr>
        <w:t>ould</w:t>
      </w:r>
      <w:r w:rsidRPr="00416C7E">
        <w:rPr>
          <w:rFonts w:asciiTheme="majorBidi" w:hAnsiTheme="majorBidi" w:cstheme="majorBidi"/>
          <w:sz w:val="24"/>
          <w:szCs w:val="24"/>
          <w:lang w:val="en-US"/>
        </w:rPr>
        <w:t xml:space="preserve"> ambiguously refer to either referent:</w:t>
      </w:r>
    </w:p>
    <w:p w14:paraId="1D32399D" w14:textId="2208F39A" w:rsidR="00DD1A57" w:rsidRPr="00DE7870" w:rsidRDefault="00696EA4" w:rsidP="00FB5E5E">
      <w:pPr>
        <w:pStyle w:val="ListParagraph"/>
        <w:numPr>
          <w:ilvl w:val="0"/>
          <w:numId w:val="35"/>
        </w:numPr>
        <w:spacing w:before="120" w:after="120" w:line="480" w:lineRule="auto"/>
        <w:jc w:val="both"/>
        <w:rPr>
          <w:rFonts w:asciiTheme="majorBidi" w:hAnsiTheme="majorBidi" w:cstheme="majorBidi"/>
          <w:color w:val="000000"/>
          <w:sz w:val="24"/>
          <w:szCs w:val="24"/>
          <w:lang w:val="es-ES"/>
        </w:rPr>
      </w:pPr>
      <w:r w:rsidRPr="00DE7870">
        <w:rPr>
          <w:rFonts w:asciiTheme="majorBidi" w:hAnsiTheme="majorBidi" w:cstheme="majorBidi"/>
          <w:color w:val="000000"/>
          <w:sz w:val="24"/>
          <w:szCs w:val="24"/>
          <w:lang w:val="es-ES"/>
        </w:rPr>
        <w:t>a.</w:t>
      </w:r>
      <w:r w:rsidR="00DD1A57" w:rsidRPr="00DE7870">
        <w:rPr>
          <w:rFonts w:asciiTheme="majorBidi" w:hAnsiTheme="majorBidi" w:cstheme="majorBidi"/>
          <w:color w:val="000000"/>
          <w:sz w:val="24"/>
          <w:szCs w:val="24"/>
          <w:lang w:val="es-ES"/>
        </w:rPr>
        <w:t xml:space="preserve"> La </w:t>
      </w:r>
      <w:proofErr w:type="spellStart"/>
      <w:r w:rsidR="00DD1A57" w:rsidRPr="00DE7870">
        <w:rPr>
          <w:rFonts w:asciiTheme="majorBidi" w:hAnsiTheme="majorBidi" w:cstheme="majorBidi"/>
          <w:color w:val="000000"/>
          <w:sz w:val="24"/>
          <w:szCs w:val="24"/>
          <w:lang w:val="es-ES"/>
        </w:rPr>
        <w:t>mujer</w:t>
      </w:r>
      <w:r w:rsidR="00DD1A57" w:rsidRPr="00DE7870">
        <w:rPr>
          <w:rFonts w:asciiTheme="majorBidi" w:hAnsiTheme="majorBidi" w:cstheme="majorBidi"/>
          <w:color w:val="000000"/>
          <w:sz w:val="24"/>
          <w:szCs w:val="24"/>
          <w:vertAlign w:val="subscript"/>
          <w:lang w:val="es-ES"/>
        </w:rPr>
        <w:t>i</w:t>
      </w:r>
      <w:proofErr w:type="spellEnd"/>
      <w:r w:rsidR="00DD1A57" w:rsidRPr="00DE7870">
        <w:rPr>
          <w:rFonts w:asciiTheme="majorBidi" w:hAnsiTheme="majorBidi" w:cstheme="majorBidi"/>
          <w:color w:val="000000"/>
          <w:sz w:val="24"/>
          <w:szCs w:val="24"/>
          <w:lang w:val="es-ES"/>
        </w:rPr>
        <w:t xml:space="preserve"> empuja a la </w:t>
      </w:r>
      <w:proofErr w:type="spellStart"/>
      <w:r w:rsidR="00DD1A57" w:rsidRPr="00DE7870">
        <w:rPr>
          <w:rFonts w:asciiTheme="majorBidi" w:hAnsiTheme="majorBidi" w:cstheme="majorBidi"/>
          <w:color w:val="000000"/>
          <w:sz w:val="24"/>
          <w:szCs w:val="24"/>
          <w:lang w:val="es-ES"/>
        </w:rPr>
        <w:t>niña</w:t>
      </w:r>
      <w:r w:rsidR="00DD1A57" w:rsidRPr="00DE7870">
        <w:rPr>
          <w:rFonts w:asciiTheme="majorBidi" w:hAnsiTheme="majorBidi" w:cstheme="majorBidi"/>
          <w:color w:val="000000"/>
          <w:sz w:val="24"/>
          <w:szCs w:val="24"/>
          <w:vertAlign w:val="subscript"/>
          <w:lang w:val="es-ES"/>
        </w:rPr>
        <w:t>j</w:t>
      </w:r>
      <w:proofErr w:type="spellEnd"/>
      <w:r w:rsidR="00DD1A57" w:rsidRPr="00DE7870">
        <w:rPr>
          <w:rFonts w:asciiTheme="majorBidi" w:hAnsiTheme="majorBidi" w:cstheme="majorBidi"/>
          <w:color w:val="000000"/>
          <w:sz w:val="24"/>
          <w:szCs w:val="24"/>
          <w:lang w:val="es-ES"/>
        </w:rPr>
        <w:t xml:space="preserve"> en el columpio mientras </w:t>
      </w:r>
      <w:proofErr w:type="spellStart"/>
      <w:r w:rsidR="00DD1A57" w:rsidRPr="00DE7870">
        <w:rPr>
          <w:rFonts w:asciiTheme="majorBidi" w:hAnsiTheme="majorBidi" w:cstheme="majorBidi"/>
          <w:color w:val="000000"/>
          <w:sz w:val="24"/>
          <w:szCs w:val="24"/>
          <w:lang w:val="es-ES"/>
        </w:rPr>
        <w:t>ella</w:t>
      </w:r>
      <w:r w:rsidR="00DD1A57" w:rsidRPr="00DE7870">
        <w:rPr>
          <w:rFonts w:asciiTheme="majorBidi" w:hAnsiTheme="majorBidi" w:cstheme="majorBidi"/>
          <w:color w:val="000000"/>
          <w:sz w:val="24"/>
          <w:szCs w:val="24"/>
          <w:vertAlign w:val="subscript"/>
          <w:lang w:val="es-ES"/>
        </w:rPr>
        <w:t>i</w:t>
      </w:r>
      <w:proofErr w:type="spellEnd"/>
      <w:r w:rsidR="00DD1A57" w:rsidRPr="00DE7870">
        <w:rPr>
          <w:rFonts w:asciiTheme="majorBidi" w:hAnsiTheme="majorBidi" w:cstheme="majorBidi"/>
          <w:color w:val="000000"/>
          <w:sz w:val="24"/>
          <w:szCs w:val="24"/>
          <w:vertAlign w:val="subscript"/>
          <w:lang w:val="es-ES"/>
        </w:rPr>
        <w:t>/j</w:t>
      </w:r>
      <w:r w:rsidR="00DD1A57" w:rsidRPr="00DE7870">
        <w:rPr>
          <w:rFonts w:asciiTheme="majorBidi" w:hAnsiTheme="majorBidi" w:cstheme="majorBidi"/>
          <w:color w:val="000000"/>
          <w:sz w:val="24"/>
          <w:szCs w:val="24"/>
          <w:lang w:val="es-ES"/>
        </w:rPr>
        <w:t xml:space="preserve"> se come un helado</w:t>
      </w:r>
    </w:p>
    <w:p w14:paraId="10BB8DF0" w14:textId="1DFE6C1E" w:rsidR="00DD1A57" w:rsidRPr="00416C7E" w:rsidRDefault="00186C39" w:rsidP="002D3B2E">
      <w:pPr>
        <w:pStyle w:val="ListParagraph"/>
        <w:spacing w:before="120" w:after="120" w:line="480" w:lineRule="auto"/>
        <w:ind w:firstLine="284"/>
        <w:jc w:val="both"/>
        <w:rPr>
          <w:rFonts w:asciiTheme="majorBidi" w:hAnsiTheme="majorBidi" w:cstheme="majorBidi"/>
          <w:color w:val="000000"/>
          <w:sz w:val="24"/>
          <w:szCs w:val="24"/>
          <w:lang w:val="en-US"/>
        </w:rPr>
      </w:pPr>
      <w:r w:rsidRPr="00416C7E">
        <w:rPr>
          <w:rFonts w:asciiTheme="majorBidi" w:hAnsiTheme="majorBidi" w:cstheme="majorBidi"/>
          <w:color w:val="000000"/>
          <w:sz w:val="24"/>
          <w:szCs w:val="24"/>
          <w:lang w:val="en-US"/>
        </w:rPr>
        <w:lastRenderedPageBreak/>
        <w:t>‘</w:t>
      </w:r>
      <w:r w:rsidR="00DD1A57" w:rsidRPr="00416C7E">
        <w:rPr>
          <w:rFonts w:asciiTheme="majorBidi" w:hAnsiTheme="majorBidi" w:cstheme="majorBidi"/>
          <w:color w:val="000000"/>
          <w:sz w:val="24"/>
          <w:szCs w:val="24"/>
          <w:lang w:val="en-US"/>
        </w:rPr>
        <w:t xml:space="preserve">The </w:t>
      </w:r>
      <w:proofErr w:type="spellStart"/>
      <w:r w:rsidR="00DD1A57" w:rsidRPr="00416C7E">
        <w:rPr>
          <w:rFonts w:asciiTheme="majorBidi" w:hAnsiTheme="majorBidi" w:cstheme="majorBidi"/>
          <w:color w:val="000000"/>
          <w:sz w:val="24"/>
          <w:szCs w:val="24"/>
          <w:lang w:val="en-US"/>
        </w:rPr>
        <w:t>women</w:t>
      </w:r>
      <w:r w:rsidR="00DD1A57" w:rsidRPr="00416C7E">
        <w:rPr>
          <w:rFonts w:asciiTheme="majorBidi" w:hAnsiTheme="majorBidi" w:cstheme="majorBidi"/>
          <w:color w:val="000000"/>
          <w:sz w:val="24"/>
          <w:szCs w:val="24"/>
          <w:vertAlign w:val="subscript"/>
          <w:lang w:val="en-US"/>
        </w:rPr>
        <w:t>i</w:t>
      </w:r>
      <w:proofErr w:type="spellEnd"/>
      <w:r w:rsidR="00DD1A57" w:rsidRPr="00416C7E">
        <w:rPr>
          <w:rFonts w:asciiTheme="majorBidi" w:hAnsiTheme="majorBidi" w:cstheme="majorBidi"/>
          <w:color w:val="000000"/>
          <w:sz w:val="24"/>
          <w:szCs w:val="24"/>
          <w:lang w:val="en-US"/>
        </w:rPr>
        <w:t xml:space="preserve"> pushes the </w:t>
      </w:r>
      <w:proofErr w:type="spellStart"/>
      <w:r w:rsidR="00DD1A57" w:rsidRPr="00416C7E">
        <w:rPr>
          <w:rFonts w:asciiTheme="majorBidi" w:hAnsiTheme="majorBidi" w:cstheme="majorBidi"/>
          <w:color w:val="000000"/>
          <w:sz w:val="24"/>
          <w:szCs w:val="24"/>
          <w:lang w:val="en-US"/>
        </w:rPr>
        <w:t>girl</w:t>
      </w:r>
      <w:r w:rsidR="00DD1A57" w:rsidRPr="00416C7E">
        <w:rPr>
          <w:rFonts w:asciiTheme="majorBidi" w:hAnsiTheme="majorBidi" w:cstheme="majorBidi"/>
          <w:color w:val="000000"/>
          <w:sz w:val="24"/>
          <w:szCs w:val="24"/>
          <w:vertAlign w:val="subscript"/>
          <w:lang w:val="en-US"/>
        </w:rPr>
        <w:t>j</w:t>
      </w:r>
      <w:proofErr w:type="spellEnd"/>
      <w:r w:rsidR="00DD1A57" w:rsidRPr="00416C7E">
        <w:rPr>
          <w:rFonts w:asciiTheme="majorBidi" w:hAnsiTheme="majorBidi" w:cstheme="majorBidi"/>
          <w:color w:val="000000"/>
          <w:sz w:val="24"/>
          <w:szCs w:val="24"/>
          <w:lang w:val="en-US"/>
        </w:rPr>
        <w:t xml:space="preserve"> on the swing while </w:t>
      </w:r>
      <w:proofErr w:type="spellStart"/>
      <w:r w:rsidR="00DD1A57" w:rsidRPr="00416C7E">
        <w:rPr>
          <w:rFonts w:asciiTheme="majorBidi" w:hAnsiTheme="majorBidi" w:cstheme="majorBidi"/>
          <w:color w:val="000000"/>
          <w:sz w:val="24"/>
          <w:szCs w:val="24"/>
          <w:lang w:val="en-US"/>
        </w:rPr>
        <w:t>she</w:t>
      </w:r>
      <w:r w:rsidR="00DD1A57" w:rsidRPr="00416C7E">
        <w:rPr>
          <w:rFonts w:asciiTheme="majorBidi" w:hAnsiTheme="majorBidi" w:cstheme="majorBidi"/>
          <w:color w:val="000000"/>
          <w:sz w:val="24"/>
          <w:szCs w:val="24"/>
          <w:vertAlign w:val="subscript"/>
          <w:lang w:val="en-US"/>
        </w:rPr>
        <w:t>i</w:t>
      </w:r>
      <w:proofErr w:type="spellEnd"/>
      <w:r w:rsidR="00DD1A57" w:rsidRPr="00416C7E">
        <w:rPr>
          <w:rFonts w:asciiTheme="majorBidi" w:hAnsiTheme="majorBidi" w:cstheme="majorBidi"/>
          <w:color w:val="000000"/>
          <w:sz w:val="24"/>
          <w:szCs w:val="24"/>
          <w:vertAlign w:val="subscript"/>
          <w:lang w:val="en-US"/>
        </w:rPr>
        <w:t>/j</w:t>
      </w:r>
      <w:r w:rsidR="00DD1A57" w:rsidRPr="00416C7E">
        <w:rPr>
          <w:rFonts w:asciiTheme="majorBidi" w:hAnsiTheme="majorBidi" w:cstheme="majorBidi"/>
          <w:color w:val="000000"/>
          <w:sz w:val="24"/>
          <w:szCs w:val="24"/>
          <w:lang w:val="en-US"/>
        </w:rPr>
        <w:t xml:space="preserve"> eats an ice-cream’</w:t>
      </w:r>
    </w:p>
    <w:p w14:paraId="73B59F66" w14:textId="7148F4B6" w:rsidR="00DD1A57" w:rsidRPr="00DE7870" w:rsidRDefault="00696EA4" w:rsidP="00696EA4">
      <w:pPr>
        <w:spacing w:before="120" w:after="120" w:line="480" w:lineRule="auto"/>
        <w:jc w:val="both"/>
        <w:rPr>
          <w:rFonts w:asciiTheme="majorBidi" w:hAnsiTheme="majorBidi" w:cstheme="majorBidi"/>
          <w:color w:val="000000"/>
          <w:sz w:val="24"/>
          <w:szCs w:val="24"/>
          <w:lang w:val="es-ES"/>
        </w:rPr>
      </w:pPr>
      <w:r w:rsidRPr="00416C7E">
        <w:rPr>
          <w:rFonts w:asciiTheme="majorBidi" w:hAnsiTheme="majorBidi" w:cstheme="majorBidi"/>
          <w:color w:val="000000"/>
          <w:sz w:val="24"/>
          <w:szCs w:val="24"/>
          <w:lang w:val="en-US"/>
        </w:rPr>
        <w:t xml:space="preserve"> </w:t>
      </w:r>
      <w:r w:rsidRPr="00416C7E">
        <w:rPr>
          <w:rFonts w:asciiTheme="majorBidi" w:hAnsiTheme="majorBidi" w:cstheme="majorBidi"/>
          <w:color w:val="000000"/>
          <w:sz w:val="24"/>
          <w:szCs w:val="24"/>
          <w:lang w:val="en-US"/>
        </w:rPr>
        <w:tab/>
      </w:r>
      <w:r w:rsidRPr="00DE7870">
        <w:rPr>
          <w:rFonts w:asciiTheme="majorBidi" w:hAnsiTheme="majorBidi" w:cstheme="majorBidi"/>
          <w:color w:val="000000"/>
          <w:sz w:val="24"/>
          <w:szCs w:val="24"/>
          <w:lang w:val="es-ES"/>
        </w:rPr>
        <w:t xml:space="preserve">b. </w:t>
      </w:r>
      <w:r w:rsidR="00DD1A57" w:rsidRPr="00DE7870">
        <w:rPr>
          <w:rFonts w:asciiTheme="majorBidi" w:hAnsiTheme="majorBidi" w:cstheme="majorBidi"/>
          <w:color w:val="000000"/>
          <w:sz w:val="24"/>
          <w:szCs w:val="24"/>
          <w:lang w:val="es-ES"/>
        </w:rPr>
        <w:t xml:space="preserve">La </w:t>
      </w:r>
      <w:proofErr w:type="spellStart"/>
      <w:r w:rsidR="00DD1A57" w:rsidRPr="00DE7870">
        <w:rPr>
          <w:rFonts w:asciiTheme="majorBidi" w:hAnsiTheme="majorBidi" w:cstheme="majorBidi"/>
          <w:color w:val="000000"/>
          <w:sz w:val="24"/>
          <w:szCs w:val="24"/>
          <w:lang w:val="es-ES"/>
        </w:rPr>
        <w:t>mujer</w:t>
      </w:r>
      <w:r w:rsidR="00DD1A57" w:rsidRPr="00DE7870">
        <w:rPr>
          <w:rFonts w:asciiTheme="majorBidi" w:hAnsiTheme="majorBidi" w:cstheme="majorBidi"/>
          <w:color w:val="000000"/>
          <w:sz w:val="24"/>
          <w:szCs w:val="24"/>
          <w:vertAlign w:val="subscript"/>
          <w:lang w:val="es-ES"/>
        </w:rPr>
        <w:t>i</w:t>
      </w:r>
      <w:proofErr w:type="spellEnd"/>
      <w:r w:rsidR="00DD1A57" w:rsidRPr="00DE7870">
        <w:rPr>
          <w:rFonts w:asciiTheme="majorBidi" w:hAnsiTheme="majorBidi" w:cstheme="majorBidi"/>
          <w:color w:val="000000"/>
          <w:sz w:val="24"/>
          <w:szCs w:val="24"/>
          <w:lang w:val="es-ES"/>
        </w:rPr>
        <w:t xml:space="preserve"> empuja a la </w:t>
      </w:r>
      <w:proofErr w:type="spellStart"/>
      <w:r w:rsidR="00DD1A57" w:rsidRPr="00DE7870">
        <w:rPr>
          <w:rFonts w:asciiTheme="majorBidi" w:hAnsiTheme="majorBidi" w:cstheme="majorBidi"/>
          <w:color w:val="000000"/>
          <w:sz w:val="24"/>
          <w:szCs w:val="24"/>
          <w:lang w:val="es-ES"/>
        </w:rPr>
        <w:t>niña</w:t>
      </w:r>
      <w:r w:rsidR="00DD1A57" w:rsidRPr="00DE7870">
        <w:rPr>
          <w:rFonts w:asciiTheme="majorBidi" w:hAnsiTheme="majorBidi" w:cstheme="majorBidi"/>
          <w:color w:val="000000"/>
          <w:sz w:val="24"/>
          <w:szCs w:val="24"/>
          <w:vertAlign w:val="subscript"/>
          <w:lang w:val="es-ES"/>
        </w:rPr>
        <w:t>j</w:t>
      </w:r>
      <w:proofErr w:type="spellEnd"/>
      <w:r w:rsidR="00DD1A57" w:rsidRPr="00DE7870">
        <w:rPr>
          <w:rFonts w:asciiTheme="majorBidi" w:hAnsiTheme="majorBidi" w:cstheme="majorBidi"/>
          <w:color w:val="000000"/>
          <w:sz w:val="24"/>
          <w:szCs w:val="24"/>
          <w:lang w:val="es-ES"/>
        </w:rPr>
        <w:t xml:space="preserve"> en el columpio mientras </w:t>
      </w:r>
      <w:r w:rsidR="00DD1A57" w:rsidRPr="00DE7870">
        <w:rPr>
          <w:rFonts w:asciiTheme="majorBidi" w:hAnsiTheme="majorBidi" w:cstheme="majorBidi"/>
          <w:i/>
          <w:iCs/>
          <w:color w:val="000000"/>
          <w:sz w:val="24"/>
          <w:szCs w:val="24"/>
          <w:lang w:val="es-ES"/>
        </w:rPr>
        <w:t>(pro)</w:t>
      </w:r>
      <w:r w:rsidR="00DD1A57" w:rsidRPr="00DE7870">
        <w:rPr>
          <w:rFonts w:asciiTheme="majorBidi" w:hAnsiTheme="majorBidi" w:cstheme="majorBidi"/>
          <w:i/>
          <w:iCs/>
          <w:color w:val="000000"/>
          <w:sz w:val="24"/>
          <w:szCs w:val="24"/>
          <w:vertAlign w:val="subscript"/>
          <w:lang w:val="es-ES"/>
        </w:rPr>
        <w:t>i/j</w:t>
      </w:r>
      <w:r w:rsidR="00DD1A57" w:rsidRPr="00DE7870">
        <w:rPr>
          <w:rFonts w:asciiTheme="majorBidi" w:hAnsiTheme="majorBidi" w:cstheme="majorBidi"/>
          <w:color w:val="000000"/>
          <w:sz w:val="24"/>
          <w:szCs w:val="24"/>
          <w:lang w:val="es-ES"/>
        </w:rPr>
        <w:t xml:space="preserve"> se come un helado</w:t>
      </w:r>
    </w:p>
    <w:p w14:paraId="1D808153" w14:textId="73E64ED0" w:rsidR="00420968" w:rsidRPr="00416C7E" w:rsidRDefault="00186C39" w:rsidP="002D3B2E">
      <w:pPr>
        <w:pStyle w:val="ListParagraph"/>
        <w:spacing w:before="120" w:after="120" w:line="480" w:lineRule="auto"/>
        <w:ind w:firstLine="284"/>
        <w:jc w:val="both"/>
        <w:rPr>
          <w:rFonts w:asciiTheme="majorBidi" w:hAnsiTheme="majorBidi" w:cstheme="majorBidi"/>
          <w:color w:val="000000"/>
          <w:sz w:val="24"/>
          <w:szCs w:val="24"/>
          <w:lang w:val="en-US"/>
        </w:rPr>
      </w:pPr>
      <w:r w:rsidRPr="00416C7E">
        <w:rPr>
          <w:rFonts w:asciiTheme="majorBidi" w:hAnsiTheme="majorBidi" w:cstheme="majorBidi"/>
          <w:color w:val="000000"/>
          <w:sz w:val="24"/>
          <w:szCs w:val="24"/>
          <w:lang w:val="en-US"/>
        </w:rPr>
        <w:t>‘</w:t>
      </w:r>
      <w:r w:rsidR="00DD1A57" w:rsidRPr="00416C7E">
        <w:rPr>
          <w:rFonts w:asciiTheme="majorBidi" w:hAnsiTheme="majorBidi" w:cstheme="majorBidi"/>
          <w:color w:val="000000"/>
          <w:sz w:val="24"/>
          <w:szCs w:val="24"/>
          <w:lang w:val="en-US"/>
        </w:rPr>
        <w:t xml:space="preserve">The </w:t>
      </w:r>
      <w:proofErr w:type="spellStart"/>
      <w:r w:rsidR="00DD1A57" w:rsidRPr="00416C7E">
        <w:rPr>
          <w:rFonts w:asciiTheme="majorBidi" w:hAnsiTheme="majorBidi" w:cstheme="majorBidi"/>
          <w:color w:val="000000"/>
          <w:sz w:val="24"/>
          <w:szCs w:val="24"/>
          <w:lang w:val="en-US"/>
        </w:rPr>
        <w:t>women</w:t>
      </w:r>
      <w:r w:rsidR="00DD1A57" w:rsidRPr="00416C7E">
        <w:rPr>
          <w:rFonts w:asciiTheme="majorBidi" w:hAnsiTheme="majorBidi" w:cstheme="majorBidi"/>
          <w:color w:val="000000"/>
          <w:sz w:val="24"/>
          <w:szCs w:val="24"/>
          <w:vertAlign w:val="subscript"/>
          <w:lang w:val="en-US"/>
        </w:rPr>
        <w:t>i</w:t>
      </w:r>
      <w:proofErr w:type="spellEnd"/>
      <w:r w:rsidR="00DD1A57" w:rsidRPr="00416C7E">
        <w:rPr>
          <w:rFonts w:asciiTheme="majorBidi" w:hAnsiTheme="majorBidi" w:cstheme="majorBidi"/>
          <w:color w:val="000000"/>
          <w:sz w:val="24"/>
          <w:szCs w:val="24"/>
          <w:lang w:val="en-US"/>
        </w:rPr>
        <w:t xml:space="preserve"> pushes the </w:t>
      </w:r>
      <w:proofErr w:type="spellStart"/>
      <w:r w:rsidR="00DD1A57" w:rsidRPr="00416C7E">
        <w:rPr>
          <w:rFonts w:asciiTheme="majorBidi" w:hAnsiTheme="majorBidi" w:cstheme="majorBidi"/>
          <w:color w:val="000000"/>
          <w:sz w:val="24"/>
          <w:szCs w:val="24"/>
          <w:lang w:val="en-US"/>
        </w:rPr>
        <w:t>girl</w:t>
      </w:r>
      <w:r w:rsidR="00DD1A57" w:rsidRPr="00416C7E">
        <w:rPr>
          <w:rFonts w:asciiTheme="majorBidi" w:hAnsiTheme="majorBidi" w:cstheme="majorBidi"/>
          <w:color w:val="000000"/>
          <w:sz w:val="24"/>
          <w:szCs w:val="24"/>
          <w:vertAlign w:val="subscript"/>
          <w:lang w:val="en-US"/>
        </w:rPr>
        <w:t>j</w:t>
      </w:r>
      <w:proofErr w:type="spellEnd"/>
      <w:r w:rsidR="00DD1A57" w:rsidRPr="00416C7E">
        <w:rPr>
          <w:rFonts w:asciiTheme="majorBidi" w:hAnsiTheme="majorBidi" w:cstheme="majorBidi"/>
          <w:color w:val="000000"/>
          <w:sz w:val="24"/>
          <w:szCs w:val="24"/>
          <w:lang w:val="en-US"/>
        </w:rPr>
        <w:t xml:space="preserve"> on the swing while </w:t>
      </w:r>
      <w:r w:rsidR="00DD1A57" w:rsidRPr="00416C7E">
        <w:rPr>
          <w:rFonts w:asciiTheme="majorBidi" w:hAnsiTheme="majorBidi" w:cstheme="majorBidi"/>
          <w:i/>
          <w:iCs/>
          <w:color w:val="000000"/>
          <w:sz w:val="24"/>
          <w:szCs w:val="24"/>
          <w:lang w:val="en-US"/>
        </w:rPr>
        <w:t>(pro)</w:t>
      </w:r>
      <w:r w:rsidR="00DD1A57" w:rsidRPr="00416C7E">
        <w:rPr>
          <w:rFonts w:asciiTheme="majorBidi" w:hAnsiTheme="majorBidi" w:cstheme="majorBidi"/>
          <w:i/>
          <w:iCs/>
          <w:color w:val="000000"/>
          <w:sz w:val="24"/>
          <w:szCs w:val="24"/>
          <w:vertAlign w:val="subscript"/>
          <w:lang w:val="en-US"/>
        </w:rPr>
        <w:t>i/j</w:t>
      </w:r>
      <w:r w:rsidR="00DD1A57" w:rsidRPr="00416C7E">
        <w:rPr>
          <w:rFonts w:asciiTheme="majorBidi" w:hAnsiTheme="majorBidi" w:cstheme="majorBidi"/>
          <w:color w:val="000000"/>
          <w:sz w:val="24"/>
          <w:szCs w:val="24"/>
          <w:lang w:val="en-US"/>
        </w:rPr>
        <w:t xml:space="preserve"> eats an ice-cream’</w:t>
      </w:r>
      <w:r w:rsidR="00420968" w:rsidRPr="00416C7E">
        <w:rPr>
          <w:rFonts w:asciiTheme="majorBidi" w:hAnsiTheme="majorBidi" w:cstheme="majorBidi"/>
          <w:sz w:val="24"/>
          <w:szCs w:val="24"/>
          <w:lang w:val="en-US"/>
        </w:rPr>
        <w:t xml:space="preserve"> </w:t>
      </w:r>
    </w:p>
    <w:p w14:paraId="67449C7A" w14:textId="673C1482" w:rsidR="00DD1A57" w:rsidRPr="00416C7E" w:rsidRDefault="00420968"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There were two pictures depicting the action in the sentence, which differ in </w:t>
      </w:r>
      <w:r w:rsidR="00C53C49" w:rsidRPr="00416C7E">
        <w:rPr>
          <w:rFonts w:asciiTheme="majorBidi" w:hAnsiTheme="majorBidi" w:cstheme="majorBidi"/>
          <w:sz w:val="24"/>
          <w:szCs w:val="24"/>
          <w:lang w:val="en-US"/>
        </w:rPr>
        <w:t xml:space="preserve">the referent </w:t>
      </w:r>
      <w:r w:rsidRPr="00416C7E">
        <w:rPr>
          <w:rFonts w:asciiTheme="majorBidi" w:hAnsiTheme="majorBidi" w:cstheme="majorBidi"/>
          <w:sz w:val="24"/>
          <w:szCs w:val="24"/>
          <w:lang w:val="en-US"/>
        </w:rPr>
        <w:t xml:space="preserve">performing the action. </w:t>
      </w:r>
      <w:r w:rsidR="0037149A" w:rsidRPr="00416C7E">
        <w:rPr>
          <w:rFonts w:asciiTheme="majorBidi" w:hAnsiTheme="majorBidi" w:cstheme="majorBidi"/>
          <w:sz w:val="24"/>
          <w:szCs w:val="24"/>
          <w:lang w:val="en-US"/>
        </w:rPr>
        <w:t xml:space="preserve">There </w:t>
      </w:r>
      <w:r w:rsidR="003D1D0B" w:rsidRPr="00416C7E">
        <w:rPr>
          <w:rFonts w:asciiTheme="majorBidi" w:hAnsiTheme="majorBidi" w:cstheme="majorBidi"/>
          <w:sz w:val="24"/>
          <w:szCs w:val="24"/>
          <w:lang w:val="en-US"/>
        </w:rPr>
        <w:t>were</w:t>
      </w:r>
      <w:r w:rsidR="0037149A" w:rsidRPr="00416C7E">
        <w:rPr>
          <w:rFonts w:asciiTheme="majorBidi" w:hAnsiTheme="majorBidi" w:cstheme="majorBidi"/>
          <w:sz w:val="24"/>
          <w:szCs w:val="24"/>
          <w:lang w:val="en-US"/>
        </w:rPr>
        <w:t xml:space="preserve"> 16 questions, in which 8 contexts are repeat</w:t>
      </w:r>
      <w:r w:rsidR="003D1D0B" w:rsidRPr="00416C7E">
        <w:rPr>
          <w:rFonts w:asciiTheme="majorBidi" w:hAnsiTheme="majorBidi" w:cstheme="majorBidi"/>
          <w:sz w:val="24"/>
          <w:szCs w:val="24"/>
          <w:lang w:val="en-US"/>
        </w:rPr>
        <w:t>ed so that the participants</w:t>
      </w:r>
      <w:r w:rsidR="0037149A" w:rsidRPr="00416C7E">
        <w:rPr>
          <w:rFonts w:asciiTheme="majorBidi" w:hAnsiTheme="majorBidi" w:cstheme="majorBidi"/>
          <w:sz w:val="24"/>
          <w:szCs w:val="24"/>
          <w:lang w:val="en-US"/>
        </w:rPr>
        <w:t xml:space="preserve"> select</w:t>
      </w:r>
      <w:r w:rsidR="00C53C49" w:rsidRPr="00416C7E">
        <w:rPr>
          <w:rFonts w:asciiTheme="majorBidi" w:hAnsiTheme="majorBidi" w:cstheme="majorBidi"/>
          <w:sz w:val="24"/>
          <w:szCs w:val="24"/>
          <w:lang w:val="en-US"/>
        </w:rPr>
        <w:t>ed a picture when</w:t>
      </w:r>
      <w:r w:rsidR="0037149A" w:rsidRPr="00416C7E">
        <w:rPr>
          <w:rFonts w:asciiTheme="majorBidi" w:hAnsiTheme="majorBidi" w:cstheme="majorBidi"/>
          <w:sz w:val="24"/>
          <w:szCs w:val="24"/>
          <w:lang w:val="en-US"/>
        </w:rPr>
        <w:t xml:space="preserve"> </w:t>
      </w:r>
      <w:r w:rsidR="00C53C49" w:rsidRPr="00416C7E">
        <w:rPr>
          <w:rFonts w:asciiTheme="majorBidi" w:hAnsiTheme="majorBidi" w:cstheme="majorBidi"/>
          <w:sz w:val="24"/>
          <w:szCs w:val="24"/>
          <w:lang w:val="en-US"/>
        </w:rPr>
        <w:t>OP</w:t>
      </w:r>
      <w:r w:rsidR="0037149A" w:rsidRPr="00416C7E">
        <w:rPr>
          <w:rFonts w:asciiTheme="majorBidi" w:hAnsiTheme="majorBidi" w:cstheme="majorBidi"/>
          <w:sz w:val="24"/>
          <w:szCs w:val="24"/>
          <w:lang w:val="en-US"/>
        </w:rPr>
        <w:t xml:space="preserve"> is in the subordinate clause (</w:t>
      </w:r>
      <w:r w:rsidR="00E81FC3" w:rsidRPr="00416C7E">
        <w:rPr>
          <w:rFonts w:asciiTheme="majorBidi" w:hAnsiTheme="majorBidi" w:cstheme="majorBidi"/>
          <w:sz w:val="24"/>
          <w:szCs w:val="24"/>
          <w:lang w:val="en-US"/>
        </w:rPr>
        <w:t>a</w:t>
      </w:r>
      <w:r w:rsidR="0037149A" w:rsidRPr="00416C7E">
        <w:rPr>
          <w:rFonts w:asciiTheme="majorBidi" w:hAnsiTheme="majorBidi" w:cstheme="majorBidi"/>
          <w:sz w:val="24"/>
          <w:szCs w:val="24"/>
          <w:lang w:val="en-US"/>
        </w:rPr>
        <w:t xml:space="preserve">) and again when </w:t>
      </w:r>
      <w:r w:rsidR="0037149A" w:rsidRPr="00416C7E">
        <w:rPr>
          <w:rFonts w:asciiTheme="majorBidi" w:hAnsiTheme="majorBidi" w:cstheme="majorBidi"/>
          <w:i/>
          <w:iCs/>
          <w:sz w:val="24"/>
          <w:szCs w:val="24"/>
          <w:lang w:val="en-US"/>
        </w:rPr>
        <w:t xml:space="preserve">pro </w:t>
      </w:r>
      <w:r w:rsidR="0037149A" w:rsidRPr="00416C7E">
        <w:rPr>
          <w:rFonts w:asciiTheme="majorBidi" w:hAnsiTheme="majorBidi" w:cstheme="majorBidi"/>
          <w:sz w:val="24"/>
          <w:szCs w:val="24"/>
          <w:lang w:val="en-US"/>
        </w:rPr>
        <w:t>is the subject of the subordinate clause (</w:t>
      </w:r>
      <w:r w:rsidR="00E81FC3" w:rsidRPr="00416C7E">
        <w:rPr>
          <w:rFonts w:asciiTheme="majorBidi" w:hAnsiTheme="majorBidi" w:cstheme="majorBidi"/>
          <w:sz w:val="24"/>
          <w:szCs w:val="24"/>
          <w:lang w:val="en-US"/>
        </w:rPr>
        <w:t>b</w:t>
      </w:r>
      <w:r w:rsidR="0037149A" w:rsidRPr="00416C7E">
        <w:rPr>
          <w:rFonts w:asciiTheme="majorBidi" w:hAnsiTheme="majorBidi" w:cstheme="majorBidi"/>
          <w:sz w:val="24"/>
          <w:szCs w:val="24"/>
          <w:lang w:val="en-US"/>
        </w:rPr>
        <w:t>)</w:t>
      </w:r>
      <w:r w:rsidR="002D353B">
        <w:rPr>
          <w:rFonts w:asciiTheme="majorBidi" w:hAnsiTheme="majorBidi" w:cstheme="majorBidi"/>
          <w:sz w:val="24"/>
          <w:szCs w:val="24"/>
          <w:lang w:val="en-US"/>
        </w:rPr>
        <w:t>.</w:t>
      </w:r>
      <w:r w:rsidR="005A24AC" w:rsidRPr="00416C7E">
        <w:rPr>
          <w:rStyle w:val="FootnoteReference"/>
          <w:rFonts w:asciiTheme="majorBidi" w:hAnsiTheme="majorBidi" w:cstheme="majorBidi"/>
          <w:sz w:val="24"/>
          <w:szCs w:val="24"/>
          <w:lang w:val="en-US"/>
        </w:rPr>
        <w:footnoteReference w:id="6"/>
      </w:r>
      <w:r w:rsidR="0037149A" w:rsidRPr="00416C7E">
        <w:rPr>
          <w:rFonts w:asciiTheme="majorBidi" w:hAnsiTheme="majorBidi" w:cstheme="majorBidi"/>
          <w:sz w:val="24"/>
          <w:szCs w:val="24"/>
          <w:lang w:val="en-US"/>
        </w:rPr>
        <w:t xml:space="preserve"> </w:t>
      </w:r>
      <w:r w:rsidRPr="00416C7E">
        <w:rPr>
          <w:rFonts w:asciiTheme="majorBidi" w:hAnsiTheme="majorBidi" w:cstheme="majorBidi"/>
          <w:sz w:val="24"/>
          <w:szCs w:val="24"/>
          <w:lang w:val="en-US"/>
        </w:rPr>
        <w:t xml:space="preserve">In addition, the participants </w:t>
      </w:r>
      <w:r w:rsidR="00CB1640" w:rsidRPr="00416C7E">
        <w:rPr>
          <w:rFonts w:asciiTheme="majorBidi" w:hAnsiTheme="majorBidi" w:cstheme="majorBidi"/>
          <w:sz w:val="24"/>
          <w:szCs w:val="24"/>
          <w:lang w:val="en-US"/>
        </w:rPr>
        <w:t xml:space="preserve">could </w:t>
      </w:r>
      <w:r w:rsidRPr="00416C7E">
        <w:rPr>
          <w:rFonts w:asciiTheme="majorBidi" w:hAnsiTheme="majorBidi" w:cstheme="majorBidi"/>
          <w:sz w:val="24"/>
          <w:szCs w:val="24"/>
          <w:lang w:val="en-US"/>
        </w:rPr>
        <w:t xml:space="preserve">also indicate that </w:t>
      </w:r>
      <w:r w:rsidR="00CB1640" w:rsidRPr="00416C7E">
        <w:rPr>
          <w:rFonts w:asciiTheme="majorBidi" w:hAnsiTheme="majorBidi" w:cstheme="majorBidi"/>
          <w:sz w:val="24"/>
          <w:szCs w:val="24"/>
          <w:lang w:val="en-US"/>
        </w:rPr>
        <w:t xml:space="preserve">both </w:t>
      </w:r>
      <w:r w:rsidRPr="00416C7E">
        <w:rPr>
          <w:rFonts w:asciiTheme="majorBidi" w:hAnsiTheme="majorBidi" w:cstheme="majorBidi"/>
          <w:sz w:val="24"/>
          <w:szCs w:val="24"/>
          <w:lang w:val="en-US"/>
        </w:rPr>
        <w:t xml:space="preserve">pictures were acceptable for the given sentence. </w:t>
      </w:r>
      <w:r w:rsidR="00CD7A45" w:rsidRPr="00416C7E">
        <w:rPr>
          <w:rFonts w:asciiTheme="majorBidi" w:hAnsiTheme="majorBidi" w:cstheme="majorBidi"/>
          <w:sz w:val="24"/>
          <w:szCs w:val="24"/>
          <w:lang w:val="en-US"/>
        </w:rPr>
        <w:t xml:space="preserve"> </w:t>
      </w:r>
    </w:p>
    <w:p w14:paraId="4C4753B5" w14:textId="77777777" w:rsidR="00396012" w:rsidRPr="00416C7E" w:rsidRDefault="00396012" w:rsidP="002D3B2E">
      <w:pPr>
        <w:spacing w:before="120" w:after="120" w:line="480" w:lineRule="auto"/>
        <w:ind w:firstLine="284"/>
        <w:jc w:val="both"/>
        <w:rPr>
          <w:rFonts w:asciiTheme="majorBidi" w:hAnsiTheme="majorBidi" w:cstheme="majorBidi"/>
          <w:sz w:val="24"/>
          <w:szCs w:val="24"/>
          <w:lang w:val="en-US"/>
        </w:rPr>
      </w:pPr>
    </w:p>
    <w:p w14:paraId="5E66B26E" w14:textId="77777777" w:rsidR="00396012" w:rsidRPr="00416C7E" w:rsidRDefault="00396012" w:rsidP="002D3B2E">
      <w:pPr>
        <w:spacing w:before="120" w:after="120" w:line="480" w:lineRule="auto"/>
        <w:ind w:firstLine="284"/>
        <w:jc w:val="both"/>
        <w:rPr>
          <w:rFonts w:asciiTheme="majorBidi" w:hAnsiTheme="majorBidi" w:cstheme="majorBidi"/>
          <w:sz w:val="24"/>
          <w:szCs w:val="24"/>
          <w:lang w:val="en-US"/>
        </w:rPr>
      </w:pPr>
    </w:p>
    <w:p w14:paraId="4E33F280" w14:textId="66FB9490" w:rsidR="00DD1A57" w:rsidRPr="00416C7E" w:rsidRDefault="00806025" w:rsidP="002D3B2E">
      <w:pPr>
        <w:spacing w:before="120" w:after="120"/>
        <w:ind w:left="720" w:firstLine="284"/>
        <w:jc w:val="both"/>
        <w:rPr>
          <w:rFonts w:asciiTheme="majorBidi" w:hAnsiTheme="majorBidi" w:cstheme="majorBidi"/>
          <w:sz w:val="24"/>
          <w:szCs w:val="24"/>
          <w:lang w:val="en-US"/>
        </w:rPr>
      </w:pPr>
      <w:r w:rsidRPr="00416C7E">
        <w:rPr>
          <w:rFonts w:asciiTheme="majorBidi" w:hAnsiTheme="majorBidi" w:cstheme="majorBidi"/>
          <w:noProof/>
          <w:sz w:val="24"/>
          <w:szCs w:val="24"/>
          <w:lang w:eastAsia="zh-CN"/>
        </w:rPr>
        <mc:AlternateContent>
          <mc:Choice Requires="wpg">
            <w:drawing>
              <wp:anchor distT="0" distB="0" distL="114300" distR="114300" simplePos="0" relativeHeight="251661312" behindDoc="0" locked="0" layoutInCell="1" allowOverlap="1" wp14:anchorId="5C7F3718" wp14:editId="073177E5">
                <wp:simplePos x="0" y="0"/>
                <wp:positionH relativeFrom="column">
                  <wp:posOffset>-70485</wp:posOffset>
                </wp:positionH>
                <wp:positionV relativeFrom="paragraph">
                  <wp:posOffset>453390</wp:posOffset>
                </wp:positionV>
                <wp:extent cx="5905500" cy="2590800"/>
                <wp:effectExtent l="19050" t="19050" r="19050" b="19050"/>
                <wp:wrapSquare wrapText="bothSides"/>
                <wp:docPr id="3" name="Group 3"/>
                <wp:cNvGraphicFramePr/>
                <a:graphic xmlns:a="http://schemas.openxmlformats.org/drawingml/2006/main">
                  <a:graphicData uri="http://schemas.microsoft.com/office/word/2010/wordprocessingGroup">
                    <wpg:wgp>
                      <wpg:cNvGrpSpPr/>
                      <wpg:grpSpPr>
                        <a:xfrm>
                          <a:off x="0" y="0"/>
                          <a:ext cx="5905500" cy="2590800"/>
                          <a:chOff x="0" y="0"/>
                          <a:chExt cx="5905500" cy="2590800"/>
                        </a:xfrm>
                      </wpg:grpSpPr>
                      <pic:pic xmlns:pic="http://schemas.openxmlformats.org/drawingml/2006/picture">
                        <pic:nvPicPr>
                          <pic:cNvPr id="10" name="Picture 10" descr="005"/>
                          <pic:cNvPicPr>
                            <a:picLocks noChangeAspect="1"/>
                          </pic:cNvPicPr>
                        </pic:nvPicPr>
                        <pic:blipFill>
                          <a:blip r:embed="rId8">
                            <a:extLst>
                              <a:ext uri="{28A0092B-C50C-407E-A947-70E740481C1C}">
                                <a14:useLocalDpi xmlns:a14="http://schemas.microsoft.com/office/drawing/2010/main" val="0"/>
                              </a:ext>
                            </a:extLst>
                          </a:blip>
                          <a:srcRect l="8217" t="2177" r="38191" b="25613"/>
                          <a:stretch>
                            <a:fillRect/>
                          </a:stretch>
                        </pic:blipFill>
                        <pic:spPr bwMode="auto">
                          <a:xfrm>
                            <a:off x="0" y="0"/>
                            <a:ext cx="2657475" cy="2590800"/>
                          </a:xfrm>
                          <a:prstGeom prst="rect">
                            <a:avLst/>
                          </a:prstGeom>
                          <a:noFill/>
                          <a:ln w="9525">
                            <a:solidFill>
                              <a:srgbClr val="000000"/>
                            </a:solidFill>
                            <a:miter lim="800000"/>
                            <a:headEnd/>
                            <a:tailEnd/>
                          </a:ln>
                        </pic:spPr>
                      </pic:pic>
                      <pic:pic xmlns:pic="http://schemas.openxmlformats.org/drawingml/2006/picture">
                        <pic:nvPicPr>
                          <pic:cNvPr id="11" name="Picture 11" descr="006"/>
                          <pic:cNvPicPr>
                            <a:picLocks noChangeAspect="1"/>
                          </pic:cNvPicPr>
                        </pic:nvPicPr>
                        <pic:blipFill>
                          <a:blip r:embed="rId9">
                            <a:extLst>
                              <a:ext uri="{28A0092B-C50C-407E-A947-70E740481C1C}">
                                <a14:useLocalDpi xmlns:a14="http://schemas.microsoft.com/office/drawing/2010/main" val="0"/>
                              </a:ext>
                            </a:extLst>
                          </a:blip>
                          <a:srcRect l="4816" t="3011" r="40616" b="28392"/>
                          <a:stretch>
                            <a:fillRect/>
                          </a:stretch>
                        </pic:blipFill>
                        <pic:spPr bwMode="auto">
                          <a:xfrm>
                            <a:off x="3133725" y="0"/>
                            <a:ext cx="2771775" cy="2524125"/>
                          </a:xfrm>
                          <a:prstGeom prst="rect">
                            <a:avLst/>
                          </a:prstGeom>
                          <a:noFill/>
                          <a:ln w="9525">
                            <a:solidFill>
                              <a:srgbClr val="000000"/>
                            </a:solidFill>
                            <a:miter lim="800000"/>
                            <a:headEnd/>
                            <a:tailEnd/>
                          </a:ln>
                        </pic:spPr>
                      </pic:pic>
                    </wpg:wgp>
                  </a:graphicData>
                </a:graphic>
              </wp:anchor>
            </w:drawing>
          </mc:Choice>
          <mc:Fallback>
            <w:pict>
              <v:group w14:anchorId="7E4BCB28" id="Group 3" o:spid="_x0000_s1026" style="position:absolute;margin-left:-5.55pt;margin-top:35.7pt;width:465pt;height:204pt;z-index:251661312" coordsize="59055,25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bk7gMceuad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CUtJS0kAUUUUw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MHxpdiz8H6o/VpIDAnP8AHJ+7X/x5hVfw&#10;BZ/Y/B1iNgXzA0oA6bSx2/8Aju3rz+NZnxFc3U+iaVudVurkszKP92IfgDNuzg8qK7O2tYrS2it4&#10;QVihQRoCScKBgDJ57UgJAzZOVAGeCD1p1Jil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kp&#10;N1ADqKKKACiiigAooooAKKKKACiiigAooooAKKKKACiiigAooooAKKKKACiiigAooooAKKKKACii&#10;igAooooAKKKKAGr0p1NXpTqSAKKKK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JiqNhYT2skjz3bzmTruGOQeMenHFX6SlYBaKKKYBRRRQAUU&#10;UUAFFFFABRRRQAUUUUAFFFFABRRRQAUUUUAFFFFABRRRQAUUUUAFFFFABRRRQAUUUUAFFFFADV6U&#10;6mr0p1JAFFFF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BpbBHB5p1JS0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NXpTqavSnUkAUUUUw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q9KdSL0paSA&#10;KKKK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i9KWkXpS0kAUUUUw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F6UtIOlLSQBRRRT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EHSlpB0paSAKKKKY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BS0lLSQBRRRT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EpaSlpIAooopgFFFFABRR&#10;RQAUUUUAFFFFABRRRQAUUUUAFFFFABRRRQAUUUUAFFFFABSZpaQgkHBwfWgBa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BKWkpaSAKKKKY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lLSUtJAFFFFM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SlpBS0kAU&#10;UUU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k3DOO/XFAC0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g6UtIOlLSQBRRRT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btG7djnGM06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BBS0gpaSAKKKK&#10;YBRRRQAUUUUAFFFFABRRRQAUUUUAFFFFABRRRQAUUUUAFFFFABRRRQAUUUUAFFFFABRRRQAUUUUA&#10;FFFFABRRRQAUUUUAFFFFABRRRQAUUUUAFFFFABRRRQAUUUUAFFFFABRRRQAUUUUAFFFFABRRRQAU&#10;UUUAFFFFABRRRQAlFFU7jU4rdmRlfzBztx+uaTdgLlFV7S6+1wCTy2T2NWKYC0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IKWkFLSQBRRRTAKKKKACiiigAo&#10;oooAKKKKACiiigAooooAKKKKACiiigAooooAKKKKACiiigAooooAKKKKACiiigAooooAKKKKACii&#10;igAooooAKKKKACiiigAooooAKKKKACiiigAooooAKKKKACiiigAooooAKKKKACiiigAooooAKKKK&#10;ACqd5p0d5tLEq69GHp6H1q5RSauBHFEIo1QHgU+loppW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EHSlpB0paSAKKKK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g6UtIOlLSQBR&#10;RRT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EHSlpB0paSAKKKK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maW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EHSlpKWkgCiii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IAAMDpS0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lLSDpS0kAUUUUw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BB0paQdKWkgCiiim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3dxntQA6iiigAooooAKKKKACiiigAooooAKKKKA&#10;CiiigAooooAKKKKACiikBOTkY9KAFooooAKKKKACiiigAooooAKKKKACiiigAooooAKKKKACiiig&#10;AooooAKKKKACiiigAooooAKKKKACiiigAooooAKKKKACiiigAooooAKKKKACiiigAooooAKKKKAE&#10;FLSDpS0kAUUUUw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m&#10;RxJFGEiRUQdFUYAp9FABRRRQAUUUUAFFFFABRRRQAUUUUAFFFFABRRRQAUUUUAFFFFABSYpaKACi&#10;iigAooooAKKKKACiiigAooooAKKKKACiiigAooooAKKKKACiiigAooooAKKKKACiiigAooooAKKK&#10;KACiiigAooooAKKKKACiiigAooooAKKKKACiiigAooooAQdKWkHSlpIAooop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CD&#10;pS0i9KDSQC0UnOKOaAFooop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IDk&#10;ZFLSYpaACiiigAooooAKKKKACiiigAooooAKKKKACiiigAooooAKKKKACiiigAooooAKKKKACiii&#10;gAooooAKKKKACiiigAooooAKKKKACiiigAooooAKKKKACiiigAooooAKKKKACiiigAooooAKKKKA&#10;CiiigAooooAKKKKACiiigAooooAKKKKAIpofNjKE8GqstrK8LoqqCyEZz0OMVfpMUWAoGIxgL5fO&#10;3+9UsELeasrE52FcfUj/AAq1gHqKMUrDuLRRRTEFFFFABRRRQAUUUUAJS0lLSQBRRRT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EpaSlpIAooop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lLQAUUUUAFFFFABRR&#10;RQAUUUUAFFFFABRRRQAUUUUAFFFFABRRRQAUUUUAFFFFABRRRQAUUUUAFFFFABRRRQAUUUUAFFFF&#10;ABRRRQAUUUUAFFFFABRRRQAUUUUAFFFFABRRRQAUUUUAFFFFABRRRQAUUUUAFFFFABRRRQAUUUUA&#10;FFFFABRRRQAUUUUAFFFFABRRRQAUUUUAFFFFC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hGaWigAooooAKKKKACiiigAooooAKKKKACiiigAooooAKKKKACiiigAoooo&#10;AKKKKACiiigAooooAKKKKACiiigAooooASlpKWkgCiiim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x90H1D4oWcO8CKwsjPtOTksSpA7Dqh75wOmK7CuNsHab4raoRnbb2QibngE+Ww&#10;/TNdlSQBRRRTAKzNb0Gz8QWiW9+HKxSCWN0cq0bgEBhjvyeuR7Vp0UAFFFFABSUtJzxzQAt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&#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&#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r0p1NXpTqSAKKKKYBRRRQA&#10;UUUUAFFFFABRRRQAUUUUAFFFFABRRRQAUUUUAFFFFABRRRQAUUUUAFFFFABRRRQAUUUUAFFFFABR&#10;RRQAUUUUAFFFFABRRRQAUUUUAFFFFABRRRQAUUUUAFFFFABRRRQAUUUUAFFFFABRRRQAUUUUAFFF&#10;FABRRRQAUUUUAFFFFABRRRQAUUUUAFFFFABRRRQA3YM5p1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SUtNIO&#10;ODigB1FFFABRRRQAUUUUAFFFFABRRRQAUUUUAFFFFABRRRQAUUUUAFFFFABRRRQAUUUUAFFFFABR&#10;RRQAUUUUAFFFFABRRRQAUUUUAFFFFABRRRQAUUUUAFFFFABRRRQAUUUUAFFFFABRRRQAUUUUAFFF&#10;FABRRRQAUUUUAFFFFADV6U6mr0p1JAFFFFMAooooAKKKKACiiigAooooAKKKKACiikFAC0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NXpTqavSnUkAUUUU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Sk3H0oAd&#10;RRRQAUUUUAFFFFABRRRQAUUUUAFFFFABRRRQAUUUUAFFFFABRRRQAUUUUAFFFFABRRRQAUUUUAFF&#10;FFABRRRQA1elOpF6UtJAFFFFM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xx1qjp9jPaGQz3b3BfB+YYwfar9JSsAtFFFMAooooAKKKKACiii&#10;gAooooAKKKKACiiigAooooAKKKKACiiigAooooAKKKKACiiigAooooAKKKKACiiigBF6UtIvSlpI&#10;Aoo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NLYI4Jye1OpMUt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CL0paRelLSQBRRRT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EXpS0i9KWkgCiiim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OlLSDpS0kAUUUU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BB0paQdKWkgCiii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IOlL&#10;SDpS0kAUUUUw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EHSlpB0paSAKKKKY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g6UtIOlLSQBRRRT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EHSlpB0paSAKKKKY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g6UtIOlLSQBRRRT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EHSlpB0paSAKKKKY&#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DVp1NWnUkAUUUUwCiiigAooo&#10;oAKKKKACiiigAooooAKKKKACiiigAooooAKKKKACiiigAooooAKKKKACiiigAooooAKKKKACiiig&#10;AooooAKKKKACiiigAooooAKKKKACiiigAooooAKKKKACiiigAooooAKKKKACiiigAooooAKKKKAC&#10;iiigAqneabFeMrt8rrwGHp6GrlFJpPRgRxRCKNUXoKfS0UJWAKKKKY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hJGOKW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avSnU0dKdSQBRRRT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BKW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at&#10;Opq06kgCiiim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JS0AFFFFABRRRQAU&#10;UUUAFFFFABRRRQAUUUUAFFFFABRRRQAUUUUAFFFFABRRRQAUUUUAFFFFABRRRQAUUUUAFFFFABRR&#10;RQAUUUUAFFFFABRRRQAUUUUAFFFFABRRRQAUUUUAFFFFABRRRQAUUUUAFFFFABRRRQAUUUUAFFFF&#10;ABRRRQAUUlLQAUUUUAFFFFABRRRQAUUUUAFFFFABRRRQAUUUUAFFFFABRRRQAUUUUAFFFFABRRRQ&#10;AUUUUAFFFFABRRRQAUUUUAFFFFACDpS0g6UtJAFFFFM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bg7gc8elOoooAKKKKACiiigAooooAKKKKACiiig&#10;AooooAKKKKACiiigAooooAKKKKACiiigAooooAKKKKACiiigAooooAKKKKACiiigBB0paQUtJAFF&#10;FFM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QUtIKWkgCiii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IOlLSDpS0kAUUUU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m7hgEdDQA6iiigAooooAKKKKACiii&#10;gAooooAKKKKACiiigAooooAKKKKACiiigAooooAKKKKACiiigAooooAKKKKACiiigAooooAKKKKA&#10;CiiigAooooAKKKKACiiigAooooAKKKKACiiigAooooAKKKKACiiigAooooAKKKKACiiigAooooAK&#10;KKKAEHSlpB0paSAKKKK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TI4khjCRKqIowFUYAp9FABRRRQAUUUUAFFFFABRRRQAUUUUAFFFFABRRRQAUUUUAFFFFABR&#10;RRQAUUUUAFFFFABRRRQAUUUUAFFFFABRRRQAUUUUAFFFFABRRRQAUUUUAFFFFABRRRQAUUUUAFFF&#10;FABRRRQAUUUUAFFFFABRRRQAUUUUAFFFFABRRRQAUUUUAFFFFACClpBS0kAUUUUw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005" style="position:absolute;width:26574;height:25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i1tPFAAAA2wAAAA8AAABkcnMvZG93bnJldi54bWxEjzFvwkAMhXck/sPJSGxwoQNFKQcqkajK&#10;UpW0SzeTM0nUnC/KXZPAr6+HSt1svef3Pm/3o2tUT12oPRtYLRNQxIW3NZcGPj+Oiw2oEJEtNp7J&#10;wI0C7HfTyRZT6wc+U5/HUkkIhxQNVDG2qdahqMhhWPqWWLSr7xxGWbtS2w4HCXeNfkiStXZYszRU&#10;2FJWUfGd/zgDb6dj8zL22S2r869DtMnj8H6/GDOfjc9PoCKN8d/8d/1qBV/o5Rc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YtbTxQAAANsAAAAPAAAAAAAAAAAAAAAA&#10;AJ8CAABkcnMvZG93bnJldi54bWxQSwUGAAAAAAQABAD3AAAAkQMAAAAA&#10;" stroked="t">
                  <v:imagedata r:id="rId10" o:title="005" croptop="1427f" cropbottom="16786f" cropleft="5385f" cropright="25029f"/>
                  <v:path arrowok="t"/>
                </v:shape>
                <v:shape id="Picture 11" o:spid="_x0000_s1028" type="#_x0000_t75" alt="006" style="position:absolute;left:31337;width:27718;height:25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VO5DEAAAA2wAAAA8AAABkcnMvZG93bnJldi54bWxET01rwkAQvQv9D8sUepG6iaAtqauIoNWD&#10;gqmUHqfZaZI2OxuyGxP/vSsIvc3jfc5s0ZtKnKlxpWUF8SgCQZxZXXKu4PSxfn4F4TyyxsoyKbiQ&#10;g8X8YTDDRNuOj3ROfS5CCLsEFRTe14mULivIoBvZmjhwP7Yx6ANscqkb7EK4qeQ4iqbSYMmhocCa&#10;VgVlf2lrFOyPcUf0fdp8jT/3w9/DpH1/2bVKPT32yzcQnnr/L767tzrMj+H2Szh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VO5DEAAAA2wAAAA8AAAAAAAAAAAAAAAAA&#10;nwIAAGRycy9kb3ducmV2LnhtbFBLBQYAAAAABAAEAPcAAACQAwAAAAA=&#10;" stroked="t">
                  <v:imagedata r:id="rId11" o:title="006" croptop="1973f" cropbottom="18607f" cropleft="3156f" cropright="26618f"/>
                  <v:path arrowok="t"/>
                </v:shape>
                <w10:wrap type="square"/>
              </v:group>
            </w:pict>
          </mc:Fallback>
        </mc:AlternateContent>
      </w:r>
      <w:r w:rsidR="00DD1A57" w:rsidRPr="00416C7E">
        <w:rPr>
          <w:rFonts w:asciiTheme="majorBidi" w:hAnsiTheme="majorBidi" w:cstheme="majorBidi"/>
          <w:sz w:val="24"/>
          <w:szCs w:val="24"/>
          <w:lang w:val="en-US"/>
        </w:rPr>
        <w:t xml:space="preserve">                      A                                                                                        B</w:t>
      </w:r>
    </w:p>
    <w:p w14:paraId="39EAEDD8" w14:textId="77777777" w:rsidR="00DD1A57" w:rsidRPr="00416C7E" w:rsidRDefault="00DD1A57" w:rsidP="002D3B2E">
      <w:pPr>
        <w:spacing w:before="120" w:after="120"/>
        <w:ind w:left="720" w:firstLine="284"/>
        <w:jc w:val="both"/>
        <w:rPr>
          <w:rFonts w:asciiTheme="majorBidi" w:hAnsiTheme="majorBidi" w:cstheme="majorBidi"/>
          <w:sz w:val="24"/>
          <w:szCs w:val="24"/>
          <w:lang w:val="en-US"/>
        </w:rPr>
      </w:pPr>
    </w:p>
    <w:p w14:paraId="78839C2C" w14:textId="5B525DAB" w:rsidR="00470EE4" w:rsidRPr="00416C7E" w:rsidRDefault="00DD1A57" w:rsidP="002D3B2E">
      <w:pPr>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                                  </w:t>
      </w:r>
      <w:r w:rsidR="00C53C49" w:rsidRPr="00416C7E">
        <w:rPr>
          <w:rFonts w:asciiTheme="majorBidi" w:hAnsiTheme="majorBidi" w:cstheme="majorBidi"/>
          <w:sz w:val="24"/>
          <w:szCs w:val="24"/>
          <w:lang w:val="en-US"/>
        </w:rPr>
        <w:t xml:space="preserve">                           Both</w:t>
      </w:r>
    </w:p>
    <w:p w14:paraId="11D9D9D7" w14:textId="77777777" w:rsidR="00E81FC3" w:rsidRPr="00416C7E" w:rsidRDefault="00E81FC3" w:rsidP="002D3B2E">
      <w:pPr>
        <w:spacing w:before="120" w:after="120" w:line="480" w:lineRule="auto"/>
        <w:ind w:firstLine="284"/>
        <w:jc w:val="both"/>
        <w:rPr>
          <w:rFonts w:asciiTheme="majorBidi" w:hAnsiTheme="majorBidi" w:cstheme="majorBidi"/>
          <w:sz w:val="24"/>
          <w:szCs w:val="24"/>
          <w:lang w:val="en-US"/>
        </w:rPr>
      </w:pPr>
    </w:p>
    <w:p w14:paraId="6C0B39B2" w14:textId="50D86D4A" w:rsidR="00DC3A91" w:rsidRPr="00416C7E" w:rsidRDefault="00420968" w:rsidP="000E3FA5">
      <w:pPr>
        <w:spacing w:before="120" w:after="120" w:line="480" w:lineRule="auto"/>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This task provides an insight into the way in which L2 </w:t>
      </w:r>
      <w:r w:rsidR="00DC3A91" w:rsidRPr="00416C7E">
        <w:rPr>
          <w:rFonts w:asciiTheme="majorBidi" w:hAnsiTheme="majorBidi" w:cstheme="majorBidi"/>
          <w:sz w:val="24"/>
          <w:szCs w:val="24"/>
          <w:lang w:val="en-US"/>
        </w:rPr>
        <w:t>speakers</w:t>
      </w:r>
      <w:r w:rsidRPr="00416C7E">
        <w:rPr>
          <w:rFonts w:asciiTheme="majorBidi" w:hAnsiTheme="majorBidi" w:cstheme="majorBidi"/>
          <w:sz w:val="24"/>
          <w:szCs w:val="24"/>
          <w:lang w:val="en-US"/>
        </w:rPr>
        <w:t xml:space="preserve"> prefer to link null and overt pronouns, to either the [Spec, IP], non-[Spec, IP] a</w:t>
      </w:r>
      <w:r w:rsidR="00244739" w:rsidRPr="00416C7E">
        <w:rPr>
          <w:rFonts w:asciiTheme="majorBidi" w:hAnsiTheme="majorBidi" w:cstheme="majorBidi"/>
          <w:sz w:val="24"/>
          <w:szCs w:val="24"/>
          <w:lang w:val="en-US"/>
        </w:rPr>
        <w:t xml:space="preserve">ntecedents or both antecedents, </w:t>
      </w:r>
      <w:r w:rsidRPr="00416C7E">
        <w:rPr>
          <w:rFonts w:asciiTheme="majorBidi" w:hAnsiTheme="majorBidi" w:cstheme="majorBidi"/>
          <w:sz w:val="24"/>
          <w:szCs w:val="24"/>
          <w:lang w:val="en-US"/>
        </w:rPr>
        <w:t xml:space="preserve">as </w:t>
      </w:r>
      <w:r w:rsidR="00D07C57" w:rsidRPr="00416C7E">
        <w:rPr>
          <w:rFonts w:asciiTheme="majorBidi" w:hAnsiTheme="majorBidi" w:cstheme="majorBidi"/>
          <w:sz w:val="24"/>
          <w:szCs w:val="24"/>
          <w:lang w:val="en-US"/>
        </w:rPr>
        <w:t>summar</w:t>
      </w:r>
      <w:r w:rsidR="00416C7E">
        <w:rPr>
          <w:rFonts w:asciiTheme="majorBidi" w:hAnsiTheme="majorBidi" w:cstheme="majorBidi"/>
          <w:sz w:val="24"/>
          <w:szCs w:val="24"/>
          <w:lang w:val="en-US"/>
        </w:rPr>
        <w:t>ize</w:t>
      </w:r>
      <w:r w:rsidR="00D07C57" w:rsidRPr="00416C7E">
        <w:rPr>
          <w:rFonts w:asciiTheme="majorBidi" w:hAnsiTheme="majorBidi" w:cstheme="majorBidi"/>
          <w:sz w:val="24"/>
          <w:szCs w:val="24"/>
          <w:lang w:val="en-US"/>
        </w:rPr>
        <w:t>d in T</w:t>
      </w:r>
      <w:r w:rsidR="00244739" w:rsidRPr="00416C7E">
        <w:rPr>
          <w:rFonts w:asciiTheme="majorBidi" w:hAnsiTheme="majorBidi" w:cstheme="majorBidi"/>
          <w:sz w:val="24"/>
          <w:szCs w:val="24"/>
          <w:lang w:val="en-US"/>
        </w:rPr>
        <w:t>able 1</w:t>
      </w:r>
      <w:r w:rsidR="00EC422C" w:rsidRPr="00416C7E">
        <w:rPr>
          <w:rFonts w:asciiTheme="majorBidi" w:hAnsiTheme="majorBidi" w:cstheme="majorBidi"/>
          <w:sz w:val="24"/>
          <w:szCs w:val="24"/>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970"/>
        <w:gridCol w:w="4720"/>
      </w:tblGrid>
      <w:tr w:rsidR="00420968" w:rsidRPr="00416C7E" w14:paraId="4D933C78" w14:textId="77777777" w:rsidTr="00F90021">
        <w:trPr>
          <w:jc w:val="center"/>
        </w:trPr>
        <w:tc>
          <w:tcPr>
            <w:tcW w:w="2063" w:type="dxa"/>
            <w:shd w:val="clear" w:color="auto" w:fill="auto"/>
          </w:tcPr>
          <w:p w14:paraId="05B1494B" w14:textId="77777777" w:rsidR="00420968" w:rsidRPr="00416C7E" w:rsidRDefault="00420968" w:rsidP="002D3B2E">
            <w:pPr>
              <w:keepNext/>
              <w:keepLines/>
              <w:spacing w:before="120" w:after="120"/>
              <w:ind w:firstLine="284"/>
              <w:jc w:val="both"/>
              <w:rPr>
                <w:rFonts w:asciiTheme="majorBidi" w:hAnsiTheme="majorBidi" w:cstheme="majorBidi"/>
                <w:b/>
                <w:bCs/>
                <w:sz w:val="24"/>
                <w:szCs w:val="24"/>
                <w:lang w:val="en-US"/>
              </w:rPr>
            </w:pPr>
            <w:r w:rsidRPr="00416C7E">
              <w:rPr>
                <w:rFonts w:asciiTheme="majorBidi" w:hAnsiTheme="majorBidi" w:cstheme="majorBidi"/>
                <w:b/>
                <w:bCs/>
                <w:sz w:val="24"/>
                <w:szCs w:val="24"/>
                <w:lang w:val="en-US"/>
              </w:rPr>
              <w:t>Subject in the embedded clause</w:t>
            </w:r>
          </w:p>
        </w:tc>
        <w:tc>
          <w:tcPr>
            <w:tcW w:w="1995" w:type="dxa"/>
            <w:shd w:val="clear" w:color="auto" w:fill="auto"/>
          </w:tcPr>
          <w:p w14:paraId="7D557DD0" w14:textId="77777777" w:rsidR="00420968" w:rsidRPr="00416C7E" w:rsidRDefault="00420968" w:rsidP="002D3B2E">
            <w:pPr>
              <w:keepNext/>
              <w:keepLines/>
              <w:spacing w:before="120" w:after="120"/>
              <w:ind w:firstLine="284"/>
              <w:jc w:val="both"/>
              <w:rPr>
                <w:rFonts w:asciiTheme="majorBidi" w:hAnsiTheme="majorBidi" w:cstheme="majorBidi"/>
                <w:b/>
                <w:bCs/>
                <w:sz w:val="24"/>
                <w:szCs w:val="24"/>
                <w:lang w:val="en-US"/>
              </w:rPr>
            </w:pPr>
            <w:r w:rsidRPr="00416C7E">
              <w:rPr>
                <w:rFonts w:asciiTheme="majorBidi" w:hAnsiTheme="majorBidi" w:cstheme="majorBidi"/>
                <w:b/>
                <w:bCs/>
                <w:sz w:val="24"/>
                <w:szCs w:val="24"/>
                <w:lang w:val="en-US"/>
              </w:rPr>
              <w:t>Antecedent chosen by the learner</w:t>
            </w:r>
          </w:p>
        </w:tc>
        <w:tc>
          <w:tcPr>
            <w:tcW w:w="4861" w:type="dxa"/>
            <w:shd w:val="clear" w:color="auto" w:fill="auto"/>
          </w:tcPr>
          <w:p w14:paraId="53C87DE9" w14:textId="77777777" w:rsidR="00420968" w:rsidRPr="00416C7E" w:rsidRDefault="00420968" w:rsidP="002D3B2E">
            <w:pPr>
              <w:keepNext/>
              <w:keepLines/>
              <w:spacing w:before="120" w:after="120"/>
              <w:ind w:firstLine="284"/>
              <w:jc w:val="both"/>
              <w:rPr>
                <w:rFonts w:asciiTheme="majorBidi" w:hAnsiTheme="majorBidi" w:cstheme="majorBidi"/>
                <w:b/>
                <w:bCs/>
                <w:sz w:val="24"/>
                <w:szCs w:val="24"/>
                <w:lang w:val="en-US"/>
              </w:rPr>
            </w:pPr>
            <w:r w:rsidRPr="00416C7E">
              <w:rPr>
                <w:rFonts w:asciiTheme="majorBidi" w:hAnsiTheme="majorBidi" w:cstheme="majorBidi"/>
                <w:b/>
                <w:bCs/>
                <w:sz w:val="24"/>
                <w:szCs w:val="24"/>
                <w:lang w:val="en-US"/>
              </w:rPr>
              <w:t>Implication</w:t>
            </w:r>
          </w:p>
        </w:tc>
      </w:tr>
      <w:tr w:rsidR="00420968" w:rsidRPr="00416C7E" w14:paraId="67F196BB" w14:textId="77777777" w:rsidTr="00B84319">
        <w:trPr>
          <w:jc w:val="center"/>
        </w:trPr>
        <w:tc>
          <w:tcPr>
            <w:tcW w:w="2063" w:type="dxa"/>
            <w:shd w:val="clear" w:color="auto" w:fill="auto"/>
          </w:tcPr>
          <w:p w14:paraId="2483A5DB"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Null</w:t>
            </w:r>
          </w:p>
        </w:tc>
        <w:tc>
          <w:tcPr>
            <w:tcW w:w="1995" w:type="dxa"/>
            <w:shd w:val="clear" w:color="auto" w:fill="auto"/>
          </w:tcPr>
          <w:p w14:paraId="697E895D"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Highest </w:t>
            </w:r>
          </w:p>
        </w:tc>
        <w:tc>
          <w:tcPr>
            <w:tcW w:w="4861" w:type="dxa"/>
            <w:shd w:val="clear" w:color="auto" w:fill="auto"/>
            <w:vAlign w:val="center"/>
          </w:tcPr>
          <w:p w14:paraId="3668A794"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Prefers to link </w:t>
            </w:r>
            <w:r w:rsidRPr="00416C7E">
              <w:rPr>
                <w:rFonts w:asciiTheme="majorBidi" w:hAnsiTheme="majorBidi" w:cstheme="majorBidi"/>
                <w:i/>
                <w:sz w:val="24"/>
                <w:szCs w:val="24"/>
                <w:lang w:val="en-US"/>
              </w:rPr>
              <w:t>pro</w:t>
            </w:r>
            <w:r w:rsidRPr="00416C7E">
              <w:rPr>
                <w:rFonts w:asciiTheme="majorBidi" w:hAnsiTheme="majorBidi" w:cstheme="majorBidi"/>
                <w:sz w:val="24"/>
                <w:szCs w:val="24"/>
                <w:lang w:val="en-US"/>
              </w:rPr>
              <w:t xml:space="preserve"> with antecedent in [Spec, IP] position</w:t>
            </w:r>
          </w:p>
        </w:tc>
      </w:tr>
      <w:tr w:rsidR="00420968" w:rsidRPr="00416C7E" w14:paraId="42AA86F9" w14:textId="77777777" w:rsidTr="00B84319">
        <w:trPr>
          <w:jc w:val="center"/>
        </w:trPr>
        <w:tc>
          <w:tcPr>
            <w:tcW w:w="2063" w:type="dxa"/>
            <w:shd w:val="clear" w:color="auto" w:fill="auto"/>
          </w:tcPr>
          <w:p w14:paraId="3A306617"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Null</w:t>
            </w:r>
          </w:p>
        </w:tc>
        <w:tc>
          <w:tcPr>
            <w:tcW w:w="1995" w:type="dxa"/>
            <w:shd w:val="clear" w:color="auto" w:fill="auto"/>
          </w:tcPr>
          <w:p w14:paraId="6DC9583E"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Nearest</w:t>
            </w:r>
          </w:p>
        </w:tc>
        <w:tc>
          <w:tcPr>
            <w:tcW w:w="4861" w:type="dxa"/>
            <w:shd w:val="clear" w:color="auto" w:fill="auto"/>
            <w:vAlign w:val="center"/>
          </w:tcPr>
          <w:p w14:paraId="604B4532"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Prefers to link </w:t>
            </w:r>
            <w:r w:rsidRPr="00416C7E">
              <w:rPr>
                <w:rFonts w:asciiTheme="majorBidi" w:hAnsiTheme="majorBidi" w:cstheme="majorBidi"/>
                <w:i/>
                <w:sz w:val="24"/>
                <w:szCs w:val="24"/>
                <w:lang w:val="en-US"/>
              </w:rPr>
              <w:t>pro</w:t>
            </w:r>
            <w:r w:rsidRPr="00416C7E">
              <w:rPr>
                <w:rFonts w:asciiTheme="majorBidi" w:hAnsiTheme="majorBidi" w:cstheme="majorBidi"/>
                <w:sz w:val="24"/>
                <w:szCs w:val="24"/>
                <w:lang w:val="en-US"/>
              </w:rPr>
              <w:t xml:space="preserve"> with antecedent in non-[Spec, IP] position</w:t>
            </w:r>
          </w:p>
        </w:tc>
      </w:tr>
      <w:tr w:rsidR="00420968" w:rsidRPr="00416C7E" w14:paraId="31A3F31D" w14:textId="77777777" w:rsidTr="00B84319">
        <w:trPr>
          <w:jc w:val="center"/>
        </w:trPr>
        <w:tc>
          <w:tcPr>
            <w:tcW w:w="2063" w:type="dxa"/>
            <w:shd w:val="clear" w:color="auto" w:fill="auto"/>
          </w:tcPr>
          <w:p w14:paraId="2308E94F"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Null</w:t>
            </w:r>
          </w:p>
        </w:tc>
        <w:tc>
          <w:tcPr>
            <w:tcW w:w="1995" w:type="dxa"/>
            <w:shd w:val="clear" w:color="auto" w:fill="auto"/>
          </w:tcPr>
          <w:p w14:paraId="27EB2FED"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Both</w:t>
            </w:r>
          </w:p>
        </w:tc>
        <w:tc>
          <w:tcPr>
            <w:tcW w:w="4861" w:type="dxa"/>
            <w:shd w:val="clear" w:color="auto" w:fill="auto"/>
            <w:vAlign w:val="center"/>
          </w:tcPr>
          <w:p w14:paraId="049A61BB"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Allows to link </w:t>
            </w:r>
            <w:r w:rsidRPr="00416C7E">
              <w:rPr>
                <w:rFonts w:asciiTheme="majorBidi" w:hAnsiTheme="majorBidi" w:cstheme="majorBidi"/>
                <w:i/>
                <w:sz w:val="24"/>
                <w:szCs w:val="24"/>
                <w:lang w:val="en-US"/>
              </w:rPr>
              <w:t>pro</w:t>
            </w:r>
            <w:r w:rsidRPr="00416C7E">
              <w:rPr>
                <w:rFonts w:asciiTheme="majorBidi" w:hAnsiTheme="majorBidi" w:cstheme="majorBidi"/>
                <w:sz w:val="24"/>
                <w:szCs w:val="24"/>
                <w:lang w:val="en-US"/>
              </w:rPr>
              <w:t xml:space="preserve"> with antecedent in [Spec, IP] and non-Spec, IP] position</w:t>
            </w:r>
          </w:p>
        </w:tc>
      </w:tr>
      <w:tr w:rsidR="00420968" w:rsidRPr="00416C7E" w14:paraId="5552950E" w14:textId="77777777" w:rsidTr="00B84319">
        <w:trPr>
          <w:jc w:val="center"/>
        </w:trPr>
        <w:tc>
          <w:tcPr>
            <w:tcW w:w="2063" w:type="dxa"/>
            <w:shd w:val="clear" w:color="auto" w:fill="auto"/>
          </w:tcPr>
          <w:p w14:paraId="79B27181"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Overt</w:t>
            </w:r>
          </w:p>
        </w:tc>
        <w:tc>
          <w:tcPr>
            <w:tcW w:w="1995" w:type="dxa"/>
            <w:shd w:val="clear" w:color="auto" w:fill="auto"/>
          </w:tcPr>
          <w:p w14:paraId="4DB95720"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Highest</w:t>
            </w:r>
          </w:p>
        </w:tc>
        <w:tc>
          <w:tcPr>
            <w:tcW w:w="4861" w:type="dxa"/>
            <w:shd w:val="clear" w:color="auto" w:fill="auto"/>
            <w:vAlign w:val="center"/>
          </w:tcPr>
          <w:p w14:paraId="5A504ACE"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Prefers to link the overt pronoun with antecedent in [Spec, IP] position</w:t>
            </w:r>
          </w:p>
        </w:tc>
      </w:tr>
      <w:tr w:rsidR="00420968" w:rsidRPr="00416C7E" w14:paraId="78011842" w14:textId="77777777" w:rsidTr="00B84319">
        <w:trPr>
          <w:jc w:val="center"/>
        </w:trPr>
        <w:tc>
          <w:tcPr>
            <w:tcW w:w="2063" w:type="dxa"/>
            <w:shd w:val="clear" w:color="auto" w:fill="auto"/>
          </w:tcPr>
          <w:p w14:paraId="5C2D1A38"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Overt</w:t>
            </w:r>
          </w:p>
        </w:tc>
        <w:tc>
          <w:tcPr>
            <w:tcW w:w="1995" w:type="dxa"/>
            <w:shd w:val="clear" w:color="auto" w:fill="auto"/>
          </w:tcPr>
          <w:p w14:paraId="4953B1E8"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Nearest</w:t>
            </w:r>
          </w:p>
        </w:tc>
        <w:tc>
          <w:tcPr>
            <w:tcW w:w="4861" w:type="dxa"/>
            <w:shd w:val="clear" w:color="auto" w:fill="auto"/>
            <w:vAlign w:val="center"/>
          </w:tcPr>
          <w:p w14:paraId="2ADCE9C6"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Prefers to link the overt pronoun with antecedent in non-[Spec, IP] position</w:t>
            </w:r>
          </w:p>
        </w:tc>
      </w:tr>
      <w:tr w:rsidR="00420968" w:rsidRPr="00416C7E" w14:paraId="4DB41A47" w14:textId="77777777" w:rsidTr="00B84319">
        <w:trPr>
          <w:jc w:val="center"/>
        </w:trPr>
        <w:tc>
          <w:tcPr>
            <w:tcW w:w="2063" w:type="dxa"/>
            <w:shd w:val="clear" w:color="auto" w:fill="auto"/>
          </w:tcPr>
          <w:p w14:paraId="5D0C992E"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Overt</w:t>
            </w:r>
          </w:p>
        </w:tc>
        <w:tc>
          <w:tcPr>
            <w:tcW w:w="1995" w:type="dxa"/>
            <w:shd w:val="clear" w:color="auto" w:fill="auto"/>
          </w:tcPr>
          <w:p w14:paraId="475D67A1"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Both</w:t>
            </w:r>
          </w:p>
        </w:tc>
        <w:tc>
          <w:tcPr>
            <w:tcW w:w="4861" w:type="dxa"/>
            <w:shd w:val="clear" w:color="auto" w:fill="auto"/>
            <w:vAlign w:val="center"/>
          </w:tcPr>
          <w:p w14:paraId="655D773C" w14:textId="77777777" w:rsidR="00420968" w:rsidRPr="00416C7E" w:rsidRDefault="00420968" w:rsidP="002D3B2E">
            <w:pPr>
              <w:keepNext/>
              <w:keepLines/>
              <w:spacing w:before="120" w:after="120"/>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Allows to link the overt pronouns with antecedent in [Spec, IP] and non-[Spec, IP] position</w:t>
            </w:r>
          </w:p>
        </w:tc>
      </w:tr>
    </w:tbl>
    <w:p w14:paraId="4C3E19E2" w14:textId="27957500" w:rsidR="00B84319" w:rsidRPr="00416C7E" w:rsidRDefault="009325CB" w:rsidP="002D3B2E">
      <w:pPr>
        <w:keepNext/>
        <w:keepLines/>
        <w:spacing w:before="120" w:after="120" w:line="480" w:lineRule="auto"/>
        <w:ind w:firstLine="284"/>
        <w:jc w:val="both"/>
        <w:rPr>
          <w:rFonts w:asciiTheme="majorBidi" w:hAnsiTheme="majorBidi" w:cstheme="majorBidi"/>
          <w:sz w:val="24"/>
          <w:szCs w:val="24"/>
          <w:lang w:val="en-US"/>
        </w:rPr>
      </w:pPr>
      <w:bookmarkStart w:id="4" w:name="_Toc335481735"/>
      <w:r w:rsidRPr="00416C7E">
        <w:rPr>
          <w:rFonts w:asciiTheme="majorBidi" w:hAnsiTheme="majorBidi" w:cstheme="majorBidi"/>
          <w:sz w:val="24"/>
          <w:szCs w:val="24"/>
          <w:lang w:val="en-US"/>
        </w:rPr>
        <w:t>Table</w:t>
      </w:r>
      <w:r w:rsidR="00CB7331" w:rsidRPr="00416C7E">
        <w:rPr>
          <w:rFonts w:asciiTheme="majorBidi" w:hAnsiTheme="majorBidi" w:cstheme="majorBidi"/>
          <w:sz w:val="24"/>
          <w:szCs w:val="24"/>
          <w:lang w:val="en-US"/>
        </w:rPr>
        <w:t xml:space="preserve"> 1</w:t>
      </w:r>
      <w:r w:rsidRPr="00416C7E">
        <w:rPr>
          <w:rFonts w:asciiTheme="majorBidi" w:hAnsiTheme="majorBidi" w:cstheme="majorBidi"/>
          <w:i/>
          <w:sz w:val="24"/>
          <w:szCs w:val="24"/>
          <w:lang w:val="en-US"/>
        </w:rPr>
        <w:t>: Summary of the variables tested in the PVT</w:t>
      </w:r>
      <w:bookmarkEnd w:id="4"/>
      <w:r w:rsidR="00D3237C" w:rsidRPr="00416C7E">
        <w:rPr>
          <w:rFonts w:asciiTheme="majorBidi" w:hAnsiTheme="majorBidi" w:cstheme="majorBidi"/>
          <w:i/>
          <w:sz w:val="24"/>
          <w:szCs w:val="24"/>
          <w:lang w:val="en-US"/>
        </w:rPr>
        <w:t xml:space="preserve"> </w:t>
      </w:r>
      <w:r w:rsidR="00D3237C" w:rsidRPr="00416C7E">
        <w:rPr>
          <w:rFonts w:asciiTheme="majorBidi" w:hAnsiTheme="majorBidi" w:cstheme="majorBidi"/>
          <w:i/>
          <w:color w:val="000000" w:themeColor="text1"/>
          <w:sz w:val="24"/>
          <w:szCs w:val="24"/>
          <w:lang w:val="en-US"/>
        </w:rPr>
        <w:t>and implications</w:t>
      </w:r>
    </w:p>
    <w:p w14:paraId="0A73A758" w14:textId="4A91E203" w:rsidR="00E74638" w:rsidRDefault="004F2417" w:rsidP="00E92CE7">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 xml:space="preserve">The frequency with which the participants chose to associate a null and an overt subject to either the nearest or highest antecedent or both options was calculated as a percentage of the total possible responses. In order to establish any differences between the two groups in their interpretative </w:t>
      </w:r>
      <w:proofErr w:type="spellStart"/>
      <w:r w:rsidRPr="00416C7E">
        <w:rPr>
          <w:rFonts w:asciiTheme="majorBidi" w:hAnsiTheme="majorBidi" w:cstheme="majorBidi"/>
          <w:iCs/>
          <w:sz w:val="24"/>
          <w:szCs w:val="24"/>
          <w:lang w:val="en-US"/>
        </w:rPr>
        <w:t>behaviour</w:t>
      </w:r>
      <w:proofErr w:type="spellEnd"/>
      <w:r w:rsidRPr="00416C7E">
        <w:rPr>
          <w:rFonts w:asciiTheme="majorBidi" w:hAnsiTheme="majorBidi" w:cstheme="majorBidi"/>
          <w:iCs/>
          <w:sz w:val="24"/>
          <w:szCs w:val="24"/>
          <w:lang w:val="en-US"/>
        </w:rPr>
        <w:t>, the r</w:t>
      </w:r>
      <w:r w:rsidR="00416C7E">
        <w:rPr>
          <w:rFonts w:asciiTheme="majorBidi" w:hAnsiTheme="majorBidi" w:cstheme="majorBidi"/>
          <w:iCs/>
          <w:sz w:val="24"/>
          <w:szCs w:val="24"/>
          <w:lang w:val="en-US"/>
        </w:rPr>
        <w:t>esults were statistically analyz</w:t>
      </w:r>
      <w:r w:rsidRPr="00416C7E">
        <w:rPr>
          <w:rFonts w:asciiTheme="majorBidi" w:hAnsiTheme="majorBidi" w:cstheme="majorBidi"/>
          <w:iCs/>
          <w:sz w:val="24"/>
          <w:szCs w:val="24"/>
          <w:lang w:val="en-US"/>
        </w:rPr>
        <w:t>ed</w:t>
      </w:r>
      <w:r w:rsidR="00A3190F" w:rsidRPr="00416C7E">
        <w:rPr>
          <w:rFonts w:asciiTheme="majorBidi" w:hAnsiTheme="majorBidi" w:cstheme="majorBidi"/>
          <w:iCs/>
          <w:sz w:val="24"/>
          <w:szCs w:val="24"/>
          <w:lang w:val="en-US"/>
        </w:rPr>
        <w:t xml:space="preserve"> in SPSS </w:t>
      </w:r>
      <w:r w:rsidRPr="00416C7E">
        <w:rPr>
          <w:rFonts w:asciiTheme="majorBidi" w:hAnsiTheme="majorBidi" w:cstheme="majorBidi"/>
          <w:iCs/>
          <w:sz w:val="24"/>
          <w:szCs w:val="24"/>
          <w:lang w:val="en-US"/>
        </w:rPr>
        <w:t>by</w:t>
      </w:r>
      <w:r w:rsidR="00996377" w:rsidRPr="00416C7E">
        <w:rPr>
          <w:rFonts w:asciiTheme="majorBidi" w:hAnsiTheme="majorBidi" w:cstheme="majorBidi"/>
          <w:iCs/>
          <w:sz w:val="24"/>
          <w:szCs w:val="24"/>
          <w:lang w:val="en-US"/>
        </w:rPr>
        <w:t xml:space="preserve"> a </w:t>
      </w:r>
      <w:r w:rsidR="00A3190F" w:rsidRPr="00416C7E">
        <w:rPr>
          <w:rFonts w:asciiTheme="majorBidi" w:hAnsiTheme="majorBidi" w:cstheme="majorBidi"/>
          <w:iCs/>
          <w:sz w:val="24"/>
          <w:szCs w:val="24"/>
          <w:lang w:val="en-US"/>
        </w:rPr>
        <w:t xml:space="preserve">non-parametric </w:t>
      </w:r>
      <w:r w:rsidR="0073423C" w:rsidRPr="00416C7E">
        <w:rPr>
          <w:rFonts w:asciiTheme="majorBidi" w:hAnsiTheme="majorBidi" w:cstheme="majorBidi"/>
          <w:iCs/>
          <w:sz w:val="24"/>
          <w:szCs w:val="24"/>
          <w:lang w:val="en-US"/>
        </w:rPr>
        <w:t xml:space="preserve">independent samples </w:t>
      </w:r>
      <w:r w:rsidR="00996377" w:rsidRPr="00416C7E">
        <w:rPr>
          <w:rFonts w:asciiTheme="majorBidi" w:hAnsiTheme="majorBidi" w:cstheme="majorBidi"/>
          <w:sz w:val="24"/>
          <w:szCs w:val="24"/>
          <w:lang w:val="en-US"/>
        </w:rPr>
        <w:t>Wilcoxon–Mann–Whitney test</w:t>
      </w:r>
      <w:r w:rsidR="00A3190F" w:rsidRPr="00416C7E">
        <w:rPr>
          <w:rFonts w:asciiTheme="majorBidi" w:hAnsiTheme="majorBidi" w:cstheme="majorBidi"/>
          <w:iCs/>
          <w:sz w:val="24"/>
          <w:szCs w:val="24"/>
          <w:lang w:val="en-US"/>
        </w:rPr>
        <w:t>, which compared the median results for the control and learner groups</w:t>
      </w:r>
      <w:r w:rsidR="00911EC5" w:rsidRPr="00416C7E">
        <w:rPr>
          <w:rFonts w:asciiTheme="majorBidi" w:hAnsiTheme="majorBidi" w:cstheme="majorBidi"/>
          <w:iCs/>
          <w:sz w:val="24"/>
          <w:szCs w:val="24"/>
          <w:lang w:val="en-US"/>
        </w:rPr>
        <w:t>.</w:t>
      </w:r>
      <w:ins w:id="5" w:author="veale m. (mv1w07)" w:date="2014-12-05T11:09:00Z">
        <w:r w:rsidR="00A3190F" w:rsidRPr="00416C7E">
          <w:rPr>
            <w:rFonts w:asciiTheme="majorBidi" w:hAnsiTheme="majorBidi" w:cstheme="majorBidi"/>
            <w:iCs/>
            <w:sz w:val="24"/>
            <w:szCs w:val="24"/>
            <w:lang w:val="en-US"/>
          </w:rPr>
          <w:t xml:space="preserve"> </w:t>
        </w:r>
      </w:ins>
    </w:p>
    <w:p w14:paraId="15CCEA6A" w14:textId="7F9E7A0A" w:rsidR="00E731A4" w:rsidRPr="00416C7E" w:rsidRDefault="00E731A4" w:rsidP="0016538F">
      <w:pPr>
        <w:pStyle w:val="ListParagraph"/>
        <w:numPr>
          <w:ilvl w:val="0"/>
          <w:numId w:val="39"/>
        </w:numPr>
        <w:spacing w:before="120" w:after="120" w:line="480" w:lineRule="auto"/>
        <w:jc w:val="both"/>
        <w:rPr>
          <w:rFonts w:asciiTheme="majorBidi" w:hAnsiTheme="majorBidi" w:cstheme="majorBidi"/>
          <w:i/>
          <w:iCs/>
          <w:sz w:val="24"/>
          <w:szCs w:val="24"/>
          <w:lang w:val="en-US"/>
        </w:rPr>
      </w:pPr>
      <w:r w:rsidRPr="00416C7E">
        <w:rPr>
          <w:rFonts w:asciiTheme="majorBidi" w:hAnsiTheme="majorBidi" w:cstheme="majorBidi"/>
          <w:i/>
          <w:iCs/>
          <w:sz w:val="24"/>
          <w:szCs w:val="24"/>
          <w:lang w:val="en-US"/>
        </w:rPr>
        <w:lastRenderedPageBreak/>
        <w:t>Context-matching preference task (CMPT)</w:t>
      </w:r>
    </w:p>
    <w:p w14:paraId="7149925C" w14:textId="768B8A66" w:rsidR="00E731A4" w:rsidRPr="00416C7E" w:rsidRDefault="00E731A4"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The CMPT</w:t>
      </w:r>
      <w:r w:rsidR="00B84319" w:rsidRPr="00416C7E">
        <w:rPr>
          <w:rFonts w:asciiTheme="majorBidi" w:hAnsiTheme="majorBidi" w:cstheme="majorBidi"/>
          <w:sz w:val="24"/>
          <w:szCs w:val="24"/>
          <w:lang w:val="en-US"/>
        </w:rPr>
        <w:t>, adopted from Rothman (2009),</w:t>
      </w:r>
      <w:r w:rsidRPr="00416C7E">
        <w:rPr>
          <w:rFonts w:asciiTheme="majorBidi" w:hAnsiTheme="majorBidi" w:cstheme="majorBidi"/>
          <w:sz w:val="24"/>
          <w:szCs w:val="24"/>
          <w:lang w:val="en-US"/>
        </w:rPr>
        <w:t xml:space="preserve"> was designed to explore what the advanced L2 learners of Spanish know about the pragmatic distribution of null and overt subject pronouns. The task consist</w:t>
      </w:r>
      <w:r w:rsidR="00E90231" w:rsidRPr="00416C7E">
        <w:rPr>
          <w:rFonts w:asciiTheme="majorBidi" w:hAnsiTheme="majorBidi" w:cstheme="majorBidi"/>
          <w:sz w:val="24"/>
          <w:szCs w:val="24"/>
          <w:lang w:val="en-US"/>
        </w:rPr>
        <w:t>ed of 16 test items;</w:t>
      </w:r>
      <w:r w:rsidRPr="00416C7E">
        <w:rPr>
          <w:rFonts w:asciiTheme="majorBidi" w:hAnsiTheme="majorBidi" w:cstheme="majorBidi"/>
          <w:sz w:val="24"/>
          <w:szCs w:val="24"/>
          <w:lang w:val="en-US"/>
        </w:rPr>
        <w:t xml:space="preserve"> a scenario</w:t>
      </w:r>
      <w:r w:rsidR="00E90231" w:rsidRPr="00416C7E">
        <w:rPr>
          <w:rFonts w:asciiTheme="majorBidi" w:hAnsiTheme="majorBidi" w:cstheme="majorBidi"/>
          <w:sz w:val="24"/>
          <w:szCs w:val="24"/>
          <w:lang w:val="en-US"/>
        </w:rPr>
        <w:t xml:space="preserve"> was described,</w:t>
      </w:r>
      <w:r w:rsidRPr="00416C7E">
        <w:rPr>
          <w:rFonts w:asciiTheme="majorBidi" w:hAnsiTheme="majorBidi" w:cstheme="majorBidi"/>
          <w:sz w:val="24"/>
          <w:szCs w:val="24"/>
          <w:lang w:val="en-US"/>
        </w:rPr>
        <w:t xml:space="preserve"> followed by two sentences in Spanish which are related or respond to the context. </w:t>
      </w:r>
      <w:r w:rsidR="00E90231" w:rsidRPr="00416C7E">
        <w:rPr>
          <w:rFonts w:asciiTheme="majorBidi" w:hAnsiTheme="majorBidi" w:cstheme="majorBidi"/>
          <w:sz w:val="24"/>
          <w:szCs w:val="24"/>
          <w:lang w:val="en-US"/>
        </w:rPr>
        <w:t xml:space="preserve">One of the </w:t>
      </w:r>
      <w:r w:rsidRPr="00416C7E">
        <w:rPr>
          <w:rFonts w:asciiTheme="majorBidi" w:hAnsiTheme="majorBidi" w:cstheme="majorBidi"/>
          <w:sz w:val="24"/>
          <w:szCs w:val="24"/>
          <w:lang w:val="en-US"/>
        </w:rPr>
        <w:t>sen</w:t>
      </w:r>
      <w:r w:rsidR="00E90231" w:rsidRPr="00416C7E">
        <w:rPr>
          <w:rFonts w:asciiTheme="majorBidi" w:hAnsiTheme="majorBidi" w:cstheme="majorBidi"/>
          <w:sz w:val="24"/>
          <w:szCs w:val="24"/>
          <w:lang w:val="en-US"/>
        </w:rPr>
        <w:t>tences contained a null subject and the other contained an overt subject; the participants</w:t>
      </w:r>
      <w:r w:rsidRPr="00416C7E">
        <w:rPr>
          <w:rFonts w:asciiTheme="majorBidi" w:hAnsiTheme="majorBidi" w:cstheme="majorBidi"/>
          <w:sz w:val="24"/>
          <w:szCs w:val="24"/>
          <w:lang w:val="en-US"/>
        </w:rPr>
        <w:t xml:space="preserve"> rate</w:t>
      </w:r>
      <w:r w:rsidR="00E90231" w:rsidRPr="00416C7E">
        <w:rPr>
          <w:rFonts w:asciiTheme="majorBidi" w:hAnsiTheme="majorBidi" w:cstheme="majorBidi"/>
          <w:sz w:val="24"/>
          <w:szCs w:val="24"/>
          <w:lang w:val="en-US"/>
        </w:rPr>
        <w:t>d</w:t>
      </w:r>
      <w:r w:rsidRPr="00416C7E">
        <w:rPr>
          <w:rFonts w:asciiTheme="majorBidi" w:hAnsiTheme="majorBidi" w:cstheme="majorBidi"/>
          <w:sz w:val="24"/>
          <w:szCs w:val="24"/>
          <w:lang w:val="en-US"/>
        </w:rPr>
        <w:t xml:space="preserve"> the sentences </w:t>
      </w:r>
      <w:r w:rsidR="00B84319" w:rsidRPr="00416C7E">
        <w:rPr>
          <w:rFonts w:asciiTheme="majorBidi" w:hAnsiTheme="majorBidi" w:cstheme="majorBidi"/>
          <w:sz w:val="24"/>
          <w:szCs w:val="24"/>
          <w:lang w:val="en-US"/>
        </w:rPr>
        <w:t>according to the criteria</w:t>
      </w:r>
      <w:r w:rsidR="00E81FC3" w:rsidRPr="00416C7E">
        <w:rPr>
          <w:rFonts w:asciiTheme="majorBidi" w:hAnsiTheme="majorBidi" w:cstheme="majorBidi"/>
          <w:sz w:val="24"/>
          <w:szCs w:val="24"/>
          <w:lang w:val="en-US"/>
        </w:rPr>
        <w:t xml:space="preserve"> shown in T</w:t>
      </w:r>
      <w:r w:rsidR="008504E1" w:rsidRPr="00416C7E">
        <w:rPr>
          <w:rFonts w:asciiTheme="majorBidi" w:hAnsiTheme="majorBidi" w:cstheme="majorBidi"/>
          <w:sz w:val="24"/>
          <w:szCs w:val="24"/>
          <w:lang w:val="en-US"/>
        </w:rPr>
        <w:t>able 2</w:t>
      </w:r>
      <w:r w:rsidR="00C75308">
        <w:rPr>
          <w:rFonts w:asciiTheme="majorBidi" w:hAnsiTheme="majorBidi" w:cstheme="majorBidi"/>
          <w:sz w:val="24"/>
          <w:szCs w:val="24"/>
          <w:lang w:val="en-US"/>
        </w:rPr>
        <w:t xml:space="preserve">. </w:t>
      </w:r>
    </w:p>
    <w:tbl>
      <w:tblPr>
        <w:tblW w:w="9242" w:type="dxa"/>
        <w:tblLook w:val="04A0" w:firstRow="1" w:lastRow="0" w:firstColumn="1" w:lastColumn="0" w:noHBand="0" w:noVBand="1"/>
      </w:tblPr>
      <w:tblGrid>
        <w:gridCol w:w="8831"/>
        <w:gridCol w:w="222"/>
        <w:gridCol w:w="222"/>
        <w:gridCol w:w="222"/>
        <w:gridCol w:w="222"/>
      </w:tblGrid>
      <w:tr w:rsidR="00E731A4" w:rsidRPr="00416C7E" w14:paraId="35E55829" w14:textId="77777777" w:rsidTr="00F90021">
        <w:trPr>
          <w:trHeight w:val="1893"/>
        </w:trPr>
        <w:tc>
          <w:tcPr>
            <w:tcW w:w="8354" w:type="dxa"/>
            <w:shd w:val="clear" w:color="auto" w:fill="auto"/>
          </w:tcPr>
          <w:tbl>
            <w:tblPr>
              <w:tblW w:w="860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560"/>
              <w:gridCol w:w="1781"/>
              <w:gridCol w:w="1784"/>
              <w:gridCol w:w="1784"/>
            </w:tblGrid>
            <w:tr w:rsidR="003D173B" w:rsidRPr="00416C7E" w14:paraId="44F82BA4" w14:textId="77777777" w:rsidTr="009812D2">
              <w:trPr>
                <w:trHeight w:val="329"/>
              </w:trPr>
              <w:tc>
                <w:tcPr>
                  <w:tcW w:w="1693" w:type="dxa"/>
                  <w:shd w:val="clear" w:color="auto" w:fill="auto"/>
                </w:tcPr>
                <w:p w14:paraId="2E80D9EB" w14:textId="71F8EF94" w:rsidR="00E731A4" w:rsidRPr="00416C7E" w:rsidRDefault="003D173B"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+2</w:t>
                  </w:r>
                </w:p>
              </w:tc>
              <w:tc>
                <w:tcPr>
                  <w:tcW w:w="1560" w:type="dxa"/>
                  <w:shd w:val="clear" w:color="auto" w:fill="auto"/>
                </w:tcPr>
                <w:p w14:paraId="2034E803" w14:textId="760BF38E" w:rsidR="00E731A4" w:rsidRPr="00416C7E" w:rsidRDefault="003D173B"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+1</w:t>
                  </w:r>
                </w:p>
              </w:tc>
              <w:tc>
                <w:tcPr>
                  <w:tcW w:w="1781" w:type="dxa"/>
                  <w:shd w:val="clear" w:color="auto" w:fill="auto"/>
                </w:tcPr>
                <w:p w14:paraId="28B57430" w14:textId="438B72EA" w:rsidR="00E731A4" w:rsidRPr="00416C7E" w:rsidRDefault="003D173B"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0</w:t>
                  </w:r>
                </w:p>
              </w:tc>
              <w:tc>
                <w:tcPr>
                  <w:tcW w:w="1784" w:type="dxa"/>
                  <w:shd w:val="clear" w:color="auto" w:fill="auto"/>
                </w:tcPr>
                <w:p w14:paraId="543718A6" w14:textId="57C45D3D" w:rsidR="00E731A4" w:rsidRPr="00416C7E" w:rsidRDefault="003D173B"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-1</w:t>
                  </w:r>
                </w:p>
              </w:tc>
              <w:tc>
                <w:tcPr>
                  <w:tcW w:w="1784" w:type="dxa"/>
                  <w:shd w:val="clear" w:color="auto" w:fill="auto"/>
                </w:tcPr>
                <w:p w14:paraId="60B96F85" w14:textId="2339CC05" w:rsidR="00E731A4" w:rsidRPr="00416C7E" w:rsidRDefault="003D173B"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-2</w:t>
                  </w:r>
                </w:p>
              </w:tc>
            </w:tr>
            <w:tr w:rsidR="003D173B" w:rsidRPr="00416C7E" w14:paraId="314E0B3A" w14:textId="77777777" w:rsidTr="009812D2">
              <w:trPr>
                <w:trHeight w:val="137"/>
              </w:trPr>
              <w:tc>
                <w:tcPr>
                  <w:tcW w:w="1693" w:type="dxa"/>
                  <w:shd w:val="clear" w:color="auto" w:fill="auto"/>
                </w:tcPr>
                <w:p w14:paraId="7FAF02BF" w14:textId="77777777" w:rsidR="00E731A4" w:rsidRPr="00416C7E" w:rsidRDefault="00E731A4"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Completely acceptable</w:t>
                  </w:r>
                </w:p>
              </w:tc>
              <w:tc>
                <w:tcPr>
                  <w:tcW w:w="1560" w:type="dxa"/>
                  <w:shd w:val="clear" w:color="auto" w:fill="auto"/>
                </w:tcPr>
                <w:p w14:paraId="78096739" w14:textId="77777777" w:rsidR="00E731A4" w:rsidRPr="00416C7E" w:rsidRDefault="00E731A4"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Almost acceptable</w:t>
                  </w:r>
                </w:p>
              </w:tc>
              <w:tc>
                <w:tcPr>
                  <w:tcW w:w="1781" w:type="dxa"/>
                  <w:shd w:val="clear" w:color="auto" w:fill="auto"/>
                </w:tcPr>
                <w:p w14:paraId="1BC9F011" w14:textId="36F5458C" w:rsidR="00E731A4" w:rsidRPr="00416C7E" w:rsidRDefault="009812D2"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 xml:space="preserve">Neither acceptable </w:t>
                  </w:r>
                  <w:r w:rsidR="00E731A4" w:rsidRPr="00416C7E">
                    <w:rPr>
                      <w:rFonts w:asciiTheme="majorBidi" w:hAnsiTheme="majorBidi" w:cstheme="majorBidi"/>
                      <w:sz w:val="24"/>
                      <w:szCs w:val="24"/>
                      <w:lang w:val="en-US"/>
                    </w:rPr>
                    <w:t>nor unacceptable</w:t>
                  </w:r>
                </w:p>
              </w:tc>
              <w:tc>
                <w:tcPr>
                  <w:tcW w:w="1784" w:type="dxa"/>
                  <w:shd w:val="clear" w:color="auto" w:fill="auto"/>
                </w:tcPr>
                <w:p w14:paraId="2D0B877B" w14:textId="77777777" w:rsidR="00E731A4" w:rsidRPr="00416C7E" w:rsidRDefault="00E731A4"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Mostly unacceptable</w:t>
                  </w:r>
                </w:p>
              </w:tc>
              <w:tc>
                <w:tcPr>
                  <w:tcW w:w="1784" w:type="dxa"/>
                  <w:shd w:val="clear" w:color="auto" w:fill="auto"/>
                </w:tcPr>
                <w:p w14:paraId="2E594237" w14:textId="77777777" w:rsidR="00E731A4" w:rsidRPr="00416C7E" w:rsidRDefault="00E731A4" w:rsidP="009812D2">
                  <w:pPr>
                    <w:spacing w:before="120" w:after="120" w:line="36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Completely unacceptable</w:t>
                  </w:r>
                </w:p>
              </w:tc>
            </w:tr>
          </w:tbl>
          <w:p w14:paraId="1A118258" w14:textId="77777777" w:rsidR="00E731A4" w:rsidRPr="00416C7E" w:rsidRDefault="00E731A4" w:rsidP="002D3B2E">
            <w:pPr>
              <w:spacing w:before="120" w:after="120" w:line="360" w:lineRule="auto"/>
              <w:ind w:firstLine="284"/>
              <w:jc w:val="both"/>
              <w:rPr>
                <w:rFonts w:asciiTheme="majorBidi" w:hAnsiTheme="majorBidi" w:cstheme="majorBidi"/>
                <w:sz w:val="24"/>
                <w:szCs w:val="24"/>
                <w:lang w:val="en-US"/>
              </w:rPr>
            </w:pPr>
          </w:p>
        </w:tc>
        <w:tc>
          <w:tcPr>
            <w:tcW w:w="222" w:type="dxa"/>
            <w:shd w:val="clear" w:color="auto" w:fill="auto"/>
          </w:tcPr>
          <w:p w14:paraId="2CC22E61" w14:textId="77777777" w:rsidR="00E731A4" w:rsidRPr="00416C7E" w:rsidRDefault="00E731A4" w:rsidP="002D3B2E">
            <w:pPr>
              <w:spacing w:before="120" w:after="120" w:line="360" w:lineRule="auto"/>
              <w:ind w:firstLine="284"/>
              <w:jc w:val="both"/>
              <w:rPr>
                <w:rFonts w:asciiTheme="majorBidi" w:hAnsiTheme="majorBidi" w:cstheme="majorBidi"/>
                <w:sz w:val="24"/>
                <w:szCs w:val="24"/>
                <w:lang w:val="en-US"/>
              </w:rPr>
            </w:pPr>
          </w:p>
        </w:tc>
        <w:tc>
          <w:tcPr>
            <w:tcW w:w="222" w:type="dxa"/>
            <w:shd w:val="clear" w:color="auto" w:fill="auto"/>
          </w:tcPr>
          <w:p w14:paraId="307A12DC" w14:textId="77777777" w:rsidR="00E731A4" w:rsidRPr="00416C7E" w:rsidRDefault="00E731A4" w:rsidP="002D3B2E">
            <w:pPr>
              <w:spacing w:before="120" w:after="120" w:line="360" w:lineRule="auto"/>
              <w:ind w:firstLine="284"/>
              <w:jc w:val="both"/>
              <w:rPr>
                <w:rFonts w:asciiTheme="majorBidi" w:hAnsiTheme="majorBidi" w:cstheme="majorBidi"/>
                <w:sz w:val="24"/>
                <w:szCs w:val="24"/>
                <w:lang w:val="en-US"/>
              </w:rPr>
            </w:pPr>
          </w:p>
        </w:tc>
        <w:tc>
          <w:tcPr>
            <w:tcW w:w="222" w:type="dxa"/>
            <w:shd w:val="clear" w:color="auto" w:fill="auto"/>
          </w:tcPr>
          <w:p w14:paraId="563250AC" w14:textId="77777777" w:rsidR="00E731A4" w:rsidRPr="00416C7E" w:rsidRDefault="00E731A4" w:rsidP="002D3B2E">
            <w:pPr>
              <w:spacing w:before="120" w:after="120" w:line="360" w:lineRule="auto"/>
              <w:ind w:firstLine="284"/>
              <w:jc w:val="both"/>
              <w:rPr>
                <w:rFonts w:asciiTheme="majorBidi" w:hAnsiTheme="majorBidi" w:cstheme="majorBidi"/>
                <w:sz w:val="24"/>
                <w:szCs w:val="24"/>
                <w:lang w:val="en-US"/>
              </w:rPr>
            </w:pPr>
          </w:p>
        </w:tc>
        <w:tc>
          <w:tcPr>
            <w:tcW w:w="222" w:type="dxa"/>
            <w:shd w:val="clear" w:color="auto" w:fill="auto"/>
          </w:tcPr>
          <w:p w14:paraId="634DACA6" w14:textId="77777777" w:rsidR="00E731A4" w:rsidRPr="00416C7E" w:rsidRDefault="00E731A4" w:rsidP="002D3B2E">
            <w:pPr>
              <w:spacing w:before="120" w:after="120" w:line="360" w:lineRule="auto"/>
              <w:ind w:firstLine="284"/>
              <w:jc w:val="both"/>
              <w:rPr>
                <w:rFonts w:asciiTheme="majorBidi" w:hAnsiTheme="majorBidi" w:cstheme="majorBidi"/>
                <w:sz w:val="24"/>
                <w:szCs w:val="24"/>
                <w:lang w:val="en-US"/>
              </w:rPr>
            </w:pPr>
          </w:p>
        </w:tc>
      </w:tr>
    </w:tbl>
    <w:p w14:paraId="44421C7B" w14:textId="6938A1FF" w:rsidR="00E81FC3" w:rsidRPr="00416C7E" w:rsidRDefault="00114D75"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Table</w:t>
      </w:r>
      <w:r w:rsidR="00DB5130" w:rsidRPr="00416C7E">
        <w:rPr>
          <w:rFonts w:asciiTheme="majorBidi" w:hAnsiTheme="majorBidi" w:cstheme="majorBidi"/>
          <w:sz w:val="24"/>
          <w:szCs w:val="24"/>
          <w:lang w:val="en-US"/>
        </w:rPr>
        <w:t xml:space="preserve"> 2</w:t>
      </w:r>
      <w:r w:rsidRPr="00416C7E">
        <w:rPr>
          <w:rFonts w:asciiTheme="majorBidi" w:hAnsiTheme="majorBidi" w:cstheme="majorBidi"/>
          <w:sz w:val="24"/>
          <w:szCs w:val="24"/>
          <w:lang w:val="en-US"/>
        </w:rPr>
        <w:t xml:space="preserve">: </w:t>
      </w:r>
      <w:r w:rsidRPr="00416C7E">
        <w:rPr>
          <w:rFonts w:asciiTheme="majorBidi" w:hAnsiTheme="majorBidi" w:cstheme="majorBidi"/>
          <w:i/>
          <w:iCs/>
          <w:sz w:val="24"/>
          <w:szCs w:val="24"/>
          <w:lang w:val="en-US"/>
        </w:rPr>
        <w:t>Acceptability rating for CMPT</w:t>
      </w:r>
    </w:p>
    <w:p w14:paraId="7176F80C" w14:textId="181FA920" w:rsidR="00D575EE" w:rsidRPr="00416C7E" w:rsidRDefault="00D45A69"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This comprehension task </w:t>
      </w:r>
      <w:r w:rsidR="00E731A4" w:rsidRPr="00416C7E">
        <w:rPr>
          <w:rFonts w:asciiTheme="majorBidi" w:hAnsiTheme="majorBidi" w:cstheme="majorBidi"/>
          <w:sz w:val="24"/>
          <w:szCs w:val="24"/>
          <w:lang w:val="en-US"/>
        </w:rPr>
        <w:t>investigate</w:t>
      </w:r>
      <w:r w:rsidRPr="00416C7E">
        <w:rPr>
          <w:rFonts w:asciiTheme="majorBidi" w:hAnsiTheme="majorBidi" w:cstheme="majorBidi"/>
          <w:sz w:val="24"/>
          <w:szCs w:val="24"/>
          <w:lang w:val="en-US"/>
        </w:rPr>
        <w:t>s</w:t>
      </w:r>
      <w:r w:rsidR="00E731A4" w:rsidRPr="00416C7E">
        <w:rPr>
          <w:rFonts w:asciiTheme="majorBidi" w:hAnsiTheme="majorBidi" w:cstheme="majorBidi"/>
          <w:sz w:val="24"/>
          <w:szCs w:val="24"/>
          <w:lang w:val="en-US"/>
        </w:rPr>
        <w:t xml:space="preserve"> the main pragmatic rules of null and overt subject expression in Spanish </w:t>
      </w:r>
      <w:r w:rsidR="00E90231" w:rsidRPr="00416C7E">
        <w:rPr>
          <w:rFonts w:asciiTheme="majorBidi" w:hAnsiTheme="majorBidi" w:cstheme="majorBidi"/>
          <w:sz w:val="24"/>
          <w:szCs w:val="24"/>
          <w:lang w:val="en-US"/>
        </w:rPr>
        <w:t xml:space="preserve">and therefore the contexts </w:t>
      </w:r>
      <w:r w:rsidR="00E731A4" w:rsidRPr="00416C7E">
        <w:rPr>
          <w:rFonts w:asciiTheme="majorBidi" w:hAnsiTheme="majorBidi" w:cstheme="majorBidi"/>
          <w:sz w:val="24"/>
          <w:szCs w:val="24"/>
          <w:lang w:val="en-US"/>
        </w:rPr>
        <w:t>place</w:t>
      </w:r>
      <w:r w:rsidR="00E90231" w:rsidRPr="00416C7E">
        <w:rPr>
          <w:rFonts w:asciiTheme="majorBidi" w:hAnsiTheme="majorBidi" w:cstheme="majorBidi"/>
          <w:sz w:val="24"/>
          <w:szCs w:val="24"/>
          <w:lang w:val="en-US"/>
        </w:rPr>
        <w:t>d</w:t>
      </w:r>
      <w:r w:rsidR="00E731A4" w:rsidRPr="00416C7E">
        <w:rPr>
          <w:rFonts w:asciiTheme="majorBidi" w:hAnsiTheme="majorBidi" w:cstheme="majorBidi"/>
          <w:sz w:val="24"/>
          <w:szCs w:val="24"/>
          <w:lang w:val="en-US"/>
        </w:rPr>
        <w:t xml:space="preserve"> the subject pronouns in various [+/- </w:t>
      </w:r>
      <w:r w:rsidR="00C30FD2" w:rsidRPr="00416C7E">
        <w:rPr>
          <w:rFonts w:asciiTheme="majorBidi" w:hAnsiTheme="majorBidi" w:cstheme="majorBidi"/>
          <w:sz w:val="24"/>
          <w:szCs w:val="24"/>
          <w:lang w:val="en-US"/>
        </w:rPr>
        <w:t>TS</w:t>
      </w:r>
      <w:r w:rsidR="00E90231" w:rsidRPr="00416C7E">
        <w:rPr>
          <w:rFonts w:asciiTheme="majorBidi" w:hAnsiTheme="majorBidi" w:cstheme="majorBidi"/>
          <w:sz w:val="24"/>
          <w:szCs w:val="24"/>
          <w:lang w:val="en-US"/>
        </w:rPr>
        <w:t>] situations. There were</w:t>
      </w:r>
      <w:r w:rsidR="00E731A4" w:rsidRPr="00416C7E">
        <w:rPr>
          <w:rFonts w:asciiTheme="majorBidi" w:hAnsiTheme="majorBidi" w:cstheme="majorBidi"/>
          <w:sz w:val="24"/>
          <w:szCs w:val="24"/>
          <w:lang w:val="en-US"/>
        </w:rPr>
        <w:t xml:space="preserve"> 4 sen</w:t>
      </w:r>
      <w:r w:rsidR="009C22DE" w:rsidRPr="00416C7E">
        <w:rPr>
          <w:rFonts w:asciiTheme="majorBidi" w:hAnsiTheme="majorBidi" w:cstheme="majorBidi"/>
          <w:sz w:val="24"/>
          <w:szCs w:val="24"/>
          <w:lang w:val="en-US"/>
        </w:rPr>
        <w:t>tences for each of the 4</w:t>
      </w:r>
      <w:r w:rsidR="00E731A4" w:rsidRPr="00416C7E">
        <w:rPr>
          <w:rFonts w:asciiTheme="majorBidi" w:hAnsiTheme="majorBidi" w:cstheme="majorBidi"/>
          <w:sz w:val="24"/>
          <w:szCs w:val="24"/>
          <w:lang w:val="en-US"/>
        </w:rPr>
        <w:t xml:space="preserve"> contexts in order to test each variable reliably</w:t>
      </w:r>
      <w:r w:rsidR="00A26CFA" w:rsidRPr="00416C7E">
        <w:rPr>
          <w:rFonts w:asciiTheme="majorBidi" w:hAnsiTheme="majorBidi" w:cstheme="majorBidi"/>
          <w:sz w:val="24"/>
          <w:szCs w:val="24"/>
          <w:lang w:val="en-US"/>
        </w:rPr>
        <w:t>; these are based</w:t>
      </w:r>
      <w:r w:rsidR="00E90231" w:rsidRPr="00416C7E">
        <w:rPr>
          <w:rFonts w:asciiTheme="majorBidi" w:hAnsiTheme="majorBidi" w:cstheme="majorBidi"/>
          <w:sz w:val="24"/>
          <w:szCs w:val="24"/>
          <w:lang w:val="en-US"/>
        </w:rPr>
        <w:t xml:space="preserve"> on the pragmatic rules outlined</w:t>
      </w:r>
      <w:r w:rsidR="00A26CFA" w:rsidRPr="00416C7E">
        <w:rPr>
          <w:rFonts w:asciiTheme="majorBidi" w:hAnsiTheme="majorBidi" w:cstheme="majorBidi"/>
          <w:sz w:val="24"/>
          <w:szCs w:val="24"/>
          <w:lang w:val="en-US"/>
        </w:rPr>
        <w:t xml:space="preserve"> in Lu</w:t>
      </w:r>
      <w:r w:rsidR="006D4D23" w:rsidRPr="00416C7E">
        <w:rPr>
          <w:rFonts w:asciiTheme="majorBidi" w:hAnsiTheme="majorBidi" w:cstheme="majorBidi"/>
          <w:sz w:val="24"/>
          <w:szCs w:val="24"/>
          <w:lang w:val="en-US"/>
        </w:rPr>
        <w:t>bb</w:t>
      </w:r>
      <w:r w:rsidRPr="00416C7E">
        <w:rPr>
          <w:rFonts w:asciiTheme="majorBidi" w:hAnsiTheme="majorBidi" w:cstheme="majorBidi"/>
          <w:sz w:val="24"/>
          <w:szCs w:val="24"/>
          <w:lang w:val="en-US"/>
        </w:rPr>
        <w:t>ers Quesada and</w:t>
      </w:r>
      <w:r w:rsidR="009C22DE" w:rsidRPr="00416C7E">
        <w:rPr>
          <w:rFonts w:asciiTheme="majorBidi" w:hAnsiTheme="majorBidi" w:cstheme="majorBidi"/>
          <w:sz w:val="24"/>
          <w:szCs w:val="24"/>
          <w:lang w:val="en-US"/>
        </w:rPr>
        <w:t xml:space="preserve"> Blackwell (2009)</w:t>
      </w:r>
      <w:r w:rsidR="00B84319" w:rsidRPr="00416C7E">
        <w:rPr>
          <w:rFonts w:asciiTheme="majorBidi" w:hAnsiTheme="majorBidi" w:cstheme="majorBidi"/>
          <w:sz w:val="24"/>
          <w:szCs w:val="24"/>
          <w:lang w:val="en-US"/>
        </w:rPr>
        <w:t xml:space="preserve"> and introduced in see Section 2.3. </w:t>
      </w:r>
      <w:r w:rsidR="00323D27">
        <w:rPr>
          <w:rFonts w:asciiTheme="majorBidi" w:hAnsiTheme="majorBidi" w:cstheme="majorBidi"/>
          <w:sz w:val="24"/>
          <w:szCs w:val="24"/>
          <w:lang w:val="en-US"/>
        </w:rPr>
        <w:t>Table 3</w:t>
      </w:r>
      <w:r w:rsidR="00E731A4" w:rsidRPr="00416C7E">
        <w:rPr>
          <w:rFonts w:asciiTheme="majorBidi" w:hAnsiTheme="majorBidi" w:cstheme="majorBidi"/>
          <w:sz w:val="24"/>
          <w:szCs w:val="24"/>
          <w:lang w:val="en-US"/>
        </w:rPr>
        <w:t xml:space="preserve"> summarizes the main properties </w:t>
      </w:r>
      <w:r w:rsidR="00C36828">
        <w:rPr>
          <w:rFonts w:asciiTheme="majorBidi" w:hAnsiTheme="majorBidi" w:cstheme="majorBidi"/>
          <w:sz w:val="24"/>
          <w:szCs w:val="24"/>
          <w:lang w:val="en-US"/>
        </w:rPr>
        <w:t>guiding the design of this task.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2282"/>
        <w:gridCol w:w="2812"/>
      </w:tblGrid>
      <w:tr w:rsidR="00E731A4" w:rsidRPr="00416C7E" w14:paraId="0C4BAA0C" w14:textId="77777777" w:rsidTr="0096466C">
        <w:trPr>
          <w:jc w:val="center"/>
        </w:trPr>
        <w:tc>
          <w:tcPr>
            <w:tcW w:w="1127" w:type="dxa"/>
            <w:shd w:val="clear" w:color="auto" w:fill="auto"/>
          </w:tcPr>
          <w:p w14:paraId="67ADEBB7" w14:textId="77777777" w:rsidR="00E731A4" w:rsidRPr="00416C7E" w:rsidRDefault="00D109EB" w:rsidP="0096466C">
            <w:pPr>
              <w:spacing w:before="120" w:after="120" w:line="480" w:lineRule="auto"/>
              <w:ind w:firstLine="284"/>
              <w:contextualSpacing/>
              <w:jc w:val="center"/>
              <w:rPr>
                <w:rFonts w:asciiTheme="majorBidi" w:hAnsiTheme="majorBidi" w:cstheme="majorBidi"/>
                <w:b/>
                <w:bCs/>
                <w:sz w:val="24"/>
                <w:szCs w:val="24"/>
                <w:lang w:val="en-US"/>
              </w:rPr>
            </w:pPr>
            <w:r w:rsidRPr="00416C7E">
              <w:rPr>
                <w:rFonts w:asciiTheme="majorBidi" w:hAnsiTheme="majorBidi" w:cstheme="majorBidi"/>
                <w:b/>
                <w:bCs/>
                <w:sz w:val="24"/>
                <w:szCs w:val="24"/>
                <w:lang w:val="en-US"/>
              </w:rPr>
              <w:t>Form</w:t>
            </w:r>
          </w:p>
        </w:tc>
        <w:tc>
          <w:tcPr>
            <w:tcW w:w="2282" w:type="dxa"/>
            <w:shd w:val="clear" w:color="auto" w:fill="auto"/>
          </w:tcPr>
          <w:p w14:paraId="1638AF10" w14:textId="77777777" w:rsidR="00E731A4" w:rsidRPr="00416C7E" w:rsidRDefault="00E731A4" w:rsidP="0096466C">
            <w:pPr>
              <w:spacing w:before="120" w:after="120" w:line="480" w:lineRule="auto"/>
              <w:ind w:firstLine="284"/>
              <w:contextualSpacing/>
              <w:jc w:val="center"/>
              <w:rPr>
                <w:rFonts w:asciiTheme="majorBidi" w:hAnsiTheme="majorBidi" w:cstheme="majorBidi"/>
                <w:b/>
                <w:bCs/>
                <w:sz w:val="24"/>
                <w:szCs w:val="24"/>
                <w:lang w:val="en-US"/>
              </w:rPr>
            </w:pPr>
            <w:r w:rsidRPr="00416C7E">
              <w:rPr>
                <w:rFonts w:asciiTheme="majorBidi" w:hAnsiTheme="majorBidi" w:cstheme="majorBidi"/>
                <w:b/>
                <w:bCs/>
                <w:sz w:val="24"/>
                <w:szCs w:val="24"/>
                <w:lang w:val="en-US"/>
              </w:rPr>
              <w:t>Topic Shift (+/-)</w:t>
            </w:r>
          </w:p>
        </w:tc>
        <w:tc>
          <w:tcPr>
            <w:tcW w:w="2812" w:type="dxa"/>
            <w:shd w:val="clear" w:color="auto" w:fill="auto"/>
          </w:tcPr>
          <w:p w14:paraId="17A0BBA7" w14:textId="77777777" w:rsidR="00E731A4" w:rsidRPr="00416C7E" w:rsidRDefault="00E731A4" w:rsidP="0096466C">
            <w:pPr>
              <w:spacing w:before="120" w:after="120" w:line="480" w:lineRule="auto"/>
              <w:ind w:firstLine="284"/>
              <w:contextualSpacing/>
              <w:jc w:val="center"/>
              <w:rPr>
                <w:rFonts w:asciiTheme="majorBidi" w:hAnsiTheme="majorBidi" w:cstheme="majorBidi"/>
                <w:b/>
                <w:bCs/>
                <w:sz w:val="24"/>
                <w:szCs w:val="24"/>
                <w:lang w:val="en-US"/>
              </w:rPr>
            </w:pPr>
            <w:r w:rsidRPr="00416C7E">
              <w:rPr>
                <w:rFonts w:asciiTheme="majorBidi" w:hAnsiTheme="majorBidi" w:cstheme="majorBidi"/>
                <w:b/>
                <w:bCs/>
                <w:sz w:val="24"/>
                <w:szCs w:val="24"/>
                <w:lang w:val="en-US"/>
              </w:rPr>
              <w:t>Pragmatic Properties</w:t>
            </w:r>
          </w:p>
        </w:tc>
      </w:tr>
      <w:tr w:rsidR="00E731A4" w:rsidRPr="00416C7E" w14:paraId="19D16156" w14:textId="77777777" w:rsidTr="0096466C">
        <w:trPr>
          <w:jc w:val="center"/>
        </w:trPr>
        <w:tc>
          <w:tcPr>
            <w:tcW w:w="1127" w:type="dxa"/>
            <w:shd w:val="clear" w:color="auto" w:fill="auto"/>
          </w:tcPr>
          <w:p w14:paraId="4DC74090"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Overt</w:t>
            </w:r>
          </w:p>
        </w:tc>
        <w:tc>
          <w:tcPr>
            <w:tcW w:w="2282" w:type="dxa"/>
            <w:shd w:val="clear" w:color="auto" w:fill="auto"/>
          </w:tcPr>
          <w:p w14:paraId="7004A29C"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w:t>
            </w:r>
          </w:p>
        </w:tc>
        <w:tc>
          <w:tcPr>
            <w:tcW w:w="2812" w:type="dxa"/>
            <w:shd w:val="clear" w:color="auto" w:fill="auto"/>
          </w:tcPr>
          <w:p w14:paraId="7CDF33C1" w14:textId="77777777" w:rsidR="00E731A4" w:rsidRPr="00416C7E" w:rsidRDefault="00E731A4" w:rsidP="0096466C">
            <w:pPr>
              <w:spacing w:before="120" w:after="120" w:line="36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Contrastive</w:t>
            </w:r>
            <w:r w:rsidR="00253528" w:rsidRPr="00416C7E">
              <w:rPr>
                <w:rFonts w:asciiTheme="majorBidi" w:hAnsiTheme="majorBidi" w:cstheme="majorBidi"/>
                <w:sz w:val="24"/>
                <w:szCs w:val="24"/>
                <w:lang w:val="en-US"/>
              </w:rPr>
              <w:t>/switch</w:t>
            </w:r>
            <w:r w:rsidRPr="00416C7E">
              <w:rPr>
                <w:rFonts w:asciiTheme="majorBidi" w:hAnsiTheme="majorBidi" w:cstheme="majorBidi"/>
                <w:sz w:val="24"/>
                <w:szCs w:val="24"/>
                <w:lang w:val="en-US"/>
              </w:rPr>
              <w:t xml:space="preserve"> focus</w:t>
            </w:r>
          </w:p>
        </w:tc>
      </w:tr>
      <w:tr w:rsidR="00E731A4" w:rsidRPr="00416C7E" w14:paraId="70DB728B" w14:textId="77777777" w:rsidTr="0096466C">
        <w:trPr>
          <w:jc w:val="center"/>
        </w:trPr>
        <w:tc>
          <w:tcPr>
            <w:tcW w:w="1127" w:type="dxa"/>
            <w:shd w:val="clear" w:color="auto" w:fill="auto"/>
          </w:tcPr>
          <w:p w14:paraId="108FDB37"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Overt</w:t>
            </w:r>
          </w:p>
        </w:tc>
        <w:tc>
          <w:tcPr>
            <w:tcW w:w="2282" w:type="dxa"/>
            <w:shd w:val="clear" w:color="auto" w:fill="auto"/>
          </w:tcPr>
          <w:p w14:paraId="79D97E94"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w:t>
            </w:r>
          </w:p>
        </w:tc>
        <w:tc>
          <w:tcPr>
            <w:tcW w:w="2812" w:type="dxa"/>
            <w:shd w:val="clear" w:color="auto" w:fill="auto"/>
          </w:tcPr>
          <w:p w14:paraId="27D9FD69" w14:textId="77777777" w:rsidR="00E731A4" w:rsidRPr="00416C7E" w:rsidRDefault="00E731A4" w:rsidP="0096466C">
            <w:pPr>
              <w:spacing w:before="120" w:after="120" w:line="36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Pragmatic weight</w:t>
            </w:r>
          </w:p>
        </w:tc>
      </w:tr>
      <w:tr w:rsidR="00E731A4" w:rsidRPr="00416C7E" w14:paraId="44D2B72E" w14:textId="77777777" w:rsidTr="0096466C">
        <w:trPr>
          <w:jc w:val="center"/>
        </w:trPr>
        <w:tc>
          <w:tcPr>
            <w:tcW w:w="1127" w:type="dxa"/>
            <w:shd w:val="clear" w:color="auto" w:fill="auto"/>
          </w:tcPr>
          <w:p w14:paraId="2DC630B0"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Null</w:t>
            </w:r>
          </w:p>
        </w:tc>
        <w:tc>
          <w:tcPr>
            <w:tcW w:w="2282" w:type="dxa"/>
            <w:shd w:val="clear" w:color="auto" w:fill="auto"/>
          </w:tcPr>
          <w:p w14:paraId="2746A2E3"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w:t>
            </w:r>
          </w:p>
        </w:tc>
        <w:tc>
          <w:tcPr>
            <w:tcW w:w="2812" w:type="dxa"/>
            <w:shd w:val="clear" w:color="auto" w:fill="auto"/>
          </w:tcPr>
          <w:p w14:paraId="5BE394DD" w14:textId="77777777" w:rsidR="00E731A4" w:rsidRPr="00416C7E" w:rsidRDefault="00E731A4" w:rsidP="0096466C">
            <w:pPr>
              <w:spacing w:before="120" w:after="120" w:line="36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Salient switch reference</w:t>
            </w:r>
          </w:p>
        </w:tc>
      </w:tr>
      <w:tr w:rsidR="00E731A4" w:rsidRPr="00416C7E" w14:paraId="78993E78" w14:textId="77777777" w:rsidTr="0096466C">
        <w:trPr>
          <w:jc w:val="center"/>
        </w:trPr>
        <w:tc>
          <w:tcPr>
            <w:tcW w:w="1127" w:type="dxa"/>
            <w:shd w:val="clear" w:color="auto" w:fill="auto"/>
          </w:tcPr>
          <w:p w14:paraId="62CA31D5"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lastRenderedPageBreak/>
              <w:t>Null</w:t>
            </w:r>
          </w:p>
        </w:tc>
        <w:tc>
          <w:tcPr>
            <w:tcW w:w="2282" w:type="dxa"/>
            <w:shd w:val="clear" w:color="auto" w:fill="auto"/>
          </w:tcPr>
          <w:p w14:paraId="01E69538" w14:textId="77777777" w:rsidR="00E731A4" w:rsidRPr="00416C7E" w:rsidRDefault="00E731A4" w:rsidP="0096466C">
            <w:pPr>
              <w:spacing w:before="120" w:after="120" w:line="48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w:t>
            </w:r>
          </w:p>
        </w:tc>
        <w:tc>
          <w:tcPr>
            <w:tcW w:w="2812" w:type="dxa"/>
            <w:shd w:val="clear" w:color="auto" w:fill="auto"/>
          </w:tcPr>
          <w:p w14:paraId="05F73AD9" w14:textId="77777777" w:rsidR="00E731A4" w:rsidRPr="00416C7E" w:rsidRDefault="00E731A4" w:rsidP="0096466C">
            <w:pPr>
              <w:spacing w:before="120" w:after="120" w:line="360" w:lineRule="auto"/>
              <w:ind w:firstLine="284"/>
              <w:contextualSpacing/>
              <w:jc w:val="center"/>
              <w:rPr>
                <w:rFonts w:asciiTheme="majorBidi" w:hAnsiTheme="majorBidi" w:cstheme="majorBidi"/>
                <w:sz w:val="24"/>
                <w:szCs w:val="24"/>
                <w:lang w:val="en-US"/>
              </w:rPr>
            </w:pPr>
            <w:r w:rsidRPr="00416C7E">
              <w:rPr>
                <w:rFonts w:asciiTheme="majorBidi" w:hAnsiTheme="majorBidi" w:cstheme="majorBidi"/>
                <w:sz w:val="24"/>
                <w:szCs w:val="24"/>
                <w:lang w:val="en-US"/>
              </w:rPr>
              <w:t>Salient referent</w:t>
            </w:r>
          </w:p>
        </w:tc>
      </w:tr>
    </w:tbl>
    <w:p w14:paraId="21F9F98A" w14:textId="225E4DEF" w:rsidR="00F31CA9" w:rsidRPr="00416C7E" w:rsidRDefault="00E731A4" w:rsidP="002D3B2E">
      <w:pPr>
        <w:spacing w:before="120" w:after="120" w:line="480" w:lineRule="auto"/>
        <w:ind w:firstLine="284"/>
        <w:jc w:val="both"/>
        <w:rPr>
          <w:rFonts w:asciiTheme="majorBidi" w:hAnsiTheme="majorBidi" w:cstheme="majorBidi"/>
          <w:sz w:val="24"/>
          <w:szCs w:val="24"/>
          <w:lang w:val="en-US"/>
        </w:rPr>
      </w:pPr>
      <w:bookmarkStart w:id="6" w:name="_Toc335481736"/>
      <w:r w:rsidRPr="00416C7E">
        <w:rPr>
          <w:rFonts w:asciiTheme="majorBidi" w:hAnsiTheme="majorBidi" w:cstheme="majorBidi"/>
          <w:sz w:val="24"/>
          <w:szCs w:val="24"/>
          <w:lang w:val="en-US"/>
        </w:rPr>
        <w:t xml:space="preserve">Table </w:t>
      </w:r>
      <w:r w:rsidR="00DB5130" w:rsidRPr="00416C7E">
        <w:rPr>
          <w:rFonts w:asciiTheme="majorBidi" w:hAnsiTheme="majorBidi" w:cstheme="majorBidi"/>
          <w:sz w:val="24"/>
          <w:szCs w:val="24"/>
          <w:lang w:val="en-US"/>
        </w:rPr>
        <w:t>3</w:t>
      </w:r>
      <w:r w:rsidRPr="00416C7E">
        <w:rPr>
          <w:rFonts w:asciiTheme="majorBidi" w:hAnsiTheme="majorBidi" w:cstheme="majorBidi"/>
          <w:i/>
          <w:sz w:val="24"/>
          <w:szCs w:val="24"/>
          <w:lang w:val="en-US"/>
        </w:rPr>
        <w:t>: Summary of the variables tested in the CMPT</w:t>
      </w:r>
      <w:bookmarkEnd w:id="6"/>
    </w:p>
    <w:p w14:paraId="6D817C4C" w14:textId="1CB05167" w:rsidR="00A84AE5" w:rsidRPr="00416C7E" w:rsidRDefault="00F90021"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The frequency of which each score on</w:t>
      </w:r>
      <w:r w:rsidR="00EA5E20" w:rsidRPr="00416C7E">
        <w:rPr>
          <w:rFonts w:asciiTheme="majorBidi" w:hAnsiTheme="majorBidi" w:cstheme="majorBidi"/>
          <w:sz w:val="24"/>
          <w:szCs w:val="24"/>
          <w:lang w:val="en-US"/>
        </w:rPr>
        <w:t xml:space="preserve"> the scale was chosen was then calculated</w:t>
      </w:r>
      <w:r w:rsidRPr="00416C7E">
        <w:rPr>
          <w:rFonts w:asciiTheme="majorBidi" w:hAnsiTheme="majorBidi" w:cstheme="majorBidi"/>
          <w:sz w:val="24"/>
          <w:szCs w:val="24"/>
          <w:lang w:val="en-US"/>
        </w:rPr>
        <w:t xml:space="preserve"> as a percentage of the total possible responses. </w:t>
      </w:r>
      <w:r w:rsidR="006E7D3F" w:rsidRPr="00416C7E">
        <w:rPr>
          <w:rFonts w:asciiTheme="majorBidi" w:hAnsiTheme="majorBidi" w:cstheme="majorBidi"/>
          <w:sz w:val="24"/>
          <w:szCs w:val="24"/>
          <w:lang w:val="en-US"/>
        </w:rPr>
        <w:t xml:space="preserve">The </w:t>
      </w:r>
      <w:r w:rsidR="00B84319" w:rsidRPr="002D353B">
        <w:rPr>
          <w:rFonts w:asciiTheme="majorBidi" w:hAnsiTheme="majorBidi" w:cstheme="majorBidi"/>
          <w:i/>
          <w:sz w:val="24"/>
          <w:szCs w:val="24"/>
          <w:lang w:val="en-US"/>
        </w:rPr>
        <w:t>completely acceptable</w:t>
      </w:r>
      <w:r w:rsidR="00B84319" w:rsidRPr="00416C7E">
        <w:rPr>
          <w:rFonts w:asciiTheme="majorBidi" w:hAnsiTheme="majorBidi" w:cstheme="majorBidi"/>
          <w:sz w:val="24"/>
          <w:szCs w:val="24"/>
          <w:lang w:val="en-US"/>
        </w:rPr>
        <w:t xml:space="preserve"> and </w:t>
      </w:r>
      <w:r w:rsidR="00B84319" w:rsidRPr="002D353B">
        <w:rPr>
          <w:rFonts w:asciiTheme="majorBidi" w:hAnsiTheme="majorBidi" w:cstheme="majorBidi"/>
          <w:i/>
          <w:sz w:val="24"/>
          <w:szCs w:val="24"/>
          <w:lang w:val="en-US"/>
        </w:rPr>
        <w:t>almost acceptable</w:t>
      </w:r>
      <w:r w:rsidR="00B84319" w:rsidRPr="00416C7E">
        <w:rPr>
          <w:rFonts w:asciiTheme="majorBidi" w:hAnsiTheme="majorBidi" w:cstheme="majorBidi"/>
          <w:sz w:val="24"/>
          <w:szCs w:val="24"/>
          <w:lang w:val="en-US"/>
        </w:rPr>
        <w:t xml:space="preserve"> </w:t>
      </w:r>
      <w:r w:rsidR="006E7D3F" w:rsidRPr="00416C7E">
        <w:rPr>
          <w:rFonts w:asciiTheme="majorBidi" w:hAnsiTheme="majorBidi" w:cstheme="majorBidi"/>
          <w:sz w:val="24"/>
          <w:szCs w:val="24"/>
          <w:lang w:val="en-US"/>
        </w:rPr>
        <w:t xml:space="preserve">scores were assumed to indicate </w:t>
      </w:r>
      <w:r w:rsidR="00E90231" w:rsidRPr="00416C7E">
        <w:rPr>
          <w:rFonts w:asciiTheme="majorBidi" w:hAnsiTheme="majorBidi" w:cstheme="majorBidi"/>
          <w:sz w:val="24"/>
          <w:szCs w:val="24"/>
          <w:lang w:val="en-US"/>
        </w:rPr>
        <w:t>general</w:t>
      </w:r>
      <w:r w:rsidR="006E7D3F" w:rsidRPr="00416C7E">
        <w:rPr>
          <w:rFonts w:asciiTheme="majorBidi" w:hAnsiTheme="majorBidi" w:cstheme="majorBidi"/>
          <w:sz w:val="24"/>
          <w:szCs w:val="24"/>
          <w:lang w:val="en-US"/>
        </w:rPr>
        <w:t xml:space="preserve"> acceptance and therefore have been combined (represented as </w:t>
      </w:r>
      <w:r w:rsidR="006E7D3F" w:rsidRPr="002D353B">
        <w:rPr>
          <w:rFonts w:asciiTheme="majorBidi" w:hAnsiTheme="majorBidi" w:cstheme="majorBidi"/>
          <w:i/>
          <w:sz w:val="24"/>
          <w:szCs w:val="24"/>
          <w:lang w:val="en-US"/>
        </w:rPr>
        <w:t>accepted</w:t>
      </w:r>
      <w:r w:rsidR="006E7D3F" w:rsidRPr="00416C7E">
        <w:rPr>
          <w:rFonts w:asciiTheme="majorBidi" w:hAnsiTheme="majorBidi" w:cstheme="majorBidi"/>
          <w:sz w:val="24"/>
          <w:szCs w:val="24"/>
          <w:lang w:val="en-US"/>
        </w:rPr>
        <w:t xml:space="preserve">), while the </w:t>
      </w:r>
      <w:r w:rsidR="00B84319" w:rsidRPr="002D353B">
        <w:rPr>
          <w:rFonts w:asciiTheme="majorBidi" w:hAnsiTheme="majorBidi" w:cstheme="majorBidi"/>
          <w:i/>
          <w:sz w:val="24"/>
          <w:szCs w:val="24"/>
          <w:lang w:val="en-US"/>
        </w:rPr>
        <w:t>mostly unacceptable</w:t>
      </w:r>
      <w:r w:rsidR="00B84319" w:rsidRPr="00416C7E">
        <w:rPr>
          <w:rFonts w:asciiTheme="majorBidi" w:hAnsiTheme="majorBidi" w:cstheme="majorBidi"/>
          <w:sz w:val="24"/>
          <w:szCs w:val="24"/>
          <w:lang w:val="en-US"/>
        </w:rPr>
        <w:t xml:space="preserve"> and </w:t>
      </w:r>
      <w:r w:rsidR="00B84319" w:rsidRPr="002D353B">
        <w:rPr>
          <w:rFonts w:asciiTheme="majorBidi" w:hAnsiTheme="majorBidi" w:cstheme="majorBidi"/>
          <w:i/>
          <w:sz w:val="24"/>
          <w:szCs w:val="24"/>
          <w:lang w:val="en-US"/>
        </w:rPr>
        <w:t>completely unacceptable</w:t>
      </w:r>
      <w:r w:rsidR="006E7D3F" w:rsidRPr="00416C7E">
        <w:rPr>
          <w:rFonts w:asciiTheme="majorBidi" w:hAnsiTheme="majorBidi" w:cstheme="majorBidi"/>
          <w:sz w:val="24"/>
          <w:szCs w:val="24"/>
          <w:lang w:val="en-US"/>
        </w:rPr>
        <w:t xml:space="preserve"> scores were assumed to indicate rejection and are represented as </w:t>
      </w:r>
      <w:r w:rsidR="006E7D3F" w:rsidRPr="002D353B">
        <w:rPr>
          <w:rFonts w:asciiTheme="majorBidi" w:hAnsiTheme="majorBidi" w:cstheme="majorBidi"/>
          <w:i/>
          <w:sz w:val="24"/>
          <w:szCs w:val="24"/>
          <w:lang w:val="en-US"/>
        </w:rPr>
        <w:t>not accepted</w:t>
      </w:r>
      <w:r w:rsidR="006E7D3F" w:rsidRPr="00416C7E">
        <w:rPr>
          <w:rFonts w:asciiTheme="majorBidi" w:hAnsiTheme="majorBidi" w:cstheme="majorBidi"/>
          <w:sz w:val="24"/>
          <w:szCs w:val="24"/>
          <w:lang w:val="en-US"/>
        </w:rPr>
        <w:t xml:space="preserve">. </w:t>
      </w:r>
      <w:r w:rsidRPr="00416C7E">
        <w:rPr>
          <w:rFonts w:asciiTheme="majorBidi" w:hAnsiTheme="majorBidi" w:cstheme="majorBidi"/>
          <w:sz w:val="24"/>
          <w:szCs w:val="24"/>
          <w:lang w:val="en-US"/>
        </w:rPr>
        <w:t>The result</w:t>
      </w:r>
      <w:r w:rsidR="00416C7E">
        <w:rPr>
          <w:rFonts w:asciiTheme="majorBidi" w:hAnsiTheme="majorBidi" w:cstheme="majorBidi"/>
          <w:sz w:val="24"/>
          <w:szCs w:val="24"/>
          <w:lang w:val="en-US"/>
        </w:rPr>
        <w:t>s were also statistically analyz</w:t>
      </w:r>
      <w:r w:rsidRPr="00416C7E">
        <w:rPr>
          <w:rFonts w:asciiTheme="majorBidi" w:hAnsiTheme="majorBidi" w:cstheme="majorBidi"/>
          <w:sz w:val="24"/>
          <w:szCs w:val="24"/>
          <w:lang w:val="en-US"/>
        </w:rPr>
        <w:t xml:space="preserve">ed </w:t>
      </w:r>
      <w:r w:rsidR="00916E38" w:rsidRPr="00416C7E">
        <w:rPr>
          <w:rFonts w:asciiTheme="majorBidi" w:hAnsiTheme="majorBidi" w:cstheme="majorBidi"/>
          <w:sz w:val="24"/>
          <w:szCs w:val="24"/>
          <w:lang w:val="en-US"/>
        </w:rPr>
        <w:t xml:space="preserve">in SPSS </w:t>
      </w:r>
      <w:r w:rsidRPr="00416C7E">
        <w:rPr>
          <w:rFonts w:asciiTheme="majorBidi" w:hAnsiTheme="majorBidi" w:cstheme="majorBidi"/>
          <w:sz w:val="24"/>
          <w:szCs w:val="24"/>
          <w:lang w:val="en-US"/>
        </w:rPr>
        <w:t>us</w:t>
      </w:r>
      <w:r w:rsidR="00B84319" w:rsidRPr="00416C7E">
        <w:rPr>
          <w:rFonts w:asciiTheme="majorBidi" w:hAnsiTheme="majorBidi" w:cstheme="majorBidi"/>
          <w:sz w:val="24"/>
          <w:szCs w:val="24"/>
          <w:lang w:val="en-US"/>
        </w:rPr>
        <w:t>ing</w:t>
      </w:r>
      <w:r w:rsidR="00F03263" w:rsidRPr="00416C7E">
        <w:rPr>
          <w:rFonts w:asciiTheme="majorBidi" w:hAnsiTheme="majorBidi" w:cstheme="majorBidi"/>
          <w:sz w:val="24"/>
          <w:szCs w:val="24"/>
          <w:lang w:val="en-US"/>
        </w:rPr>
        <w:t xml:space="preserve"> a non-parametric </w:t>
      </w:r>
      <w:r w:rsidR="003A08EC">
        <w:rPr>
          <w:rFonts w:asciiTheme="majorBidi" w:hAnsiTheme="majorBidi" w:cstheme="majorBidi"/>
          <w:sz w:val="24"/>
          <w:szCs w:val="24"/>
          <w:lang w:val="en-US"/>
        </w:rPr>
        <w:t>one way analysis of variance</w:t>
      </w:r>
      <w:r w:rsidR="0073423C" w:rsidRPr="00416C7E">
        <w:rPr>
          <w:rFonts w:asciiTheme="majorBidi" w:hAnsiTheme="majorBidi" w:cstheme="majorBidi"/>
          <w:sz w:val="24"/>
          <w:szCs w:val="24"/>
          <w:lang w:val="en-US"/>
        </w:rPr>
        <w:t xml:space="preserve"> </w:t>
      </w:r>
      <w:r w:rsidR="00F03263" w:rsidRPr="00416C7E">
        <w:rPr>
          <w:rFonts w:asciiTheme="majorBidi" w:hAnsiTheme="majorBidi" w:cstheme="majorBidi"/>
          <w:sz w:val="24"/>
          <w:szCs w:val="24"/>
          <w:lang w:val="en-US"/>
        </w:rPr>
        <w:t>(</w:t>
      </w:r>
      <w:proofErr w:type="spellStart"/>
      <w:r w:rsidR="00F03263" w:rsidRPr="00416C7E">
        <w:rPr>
          <w:rFonts w:asciiTheme="majorBidi" w:hAnsiTheme="majorBidi" w:cstheme="majorBidi"/>
          <w:sz w:val="24"/>
          <w:szCs w:val="24"/>
          <w:lang w:val="en-US"/>
        </w:rPr>
        <w:t>Kruskal</w:t>
      </w:r>
      <w:proofErr w:type="spellEnd"/>
      <w:r w:rsidR="00F03263" w:rsidRPr="00416C7E">
        <w:rPr>
          <w:rFonts w:asciiTheme="majorBidi" w:hAnsiTheme="majorBidi" w:cstheme="majorBidi"/>
          <w:sz w:val="24"/>
          <w:szCs w:val="24"/>
          <w:lang w:val="en-US"/>
        </w:rPr>
        <w:t>-Wallis) test</w:t>
      </w:r>
      <w:r w:rsidR="000126D5" w:rsidRPr="00416C7E">
        <w:rPr>
          <w:rFonts w:asciiTheme="majorBidi" w:hAnsiTheme="majorBidi" w:cstheme="majorBidi"/>
          <w:sz w:val="24"/>
          <w:szCs w:val="24"/>
          <w:lang w:val="en-US"/>
        </w:rPr>
        <w:t>, to compare the medians of the dependent variable (response on 5-point Likert scale) across the two groups</w:t>
      </w:r>
      <w:r w:rsidR="00B84319" w:rsidRPr="00416C7E">
        <w:rPr>
          <w:rFonts w:asciiTheme="majorBidi" w:hAnsiTheme="majorBidi" w:cstheme="majorBidi"/>
          <w:sz w:val="24"/>
          <w:szCs w:val="24"/>
          <w:lang w:val="en-US"/>
        </w:rPr>
        <w:t>.</w:t>
      </w:r>
    </w:p>
    <w:p w14:paraId="007113E8" w14:textId="77777777" w:rsidR="00A40FD0" w:rsidRPr="00416C7E" w:rsidRDefault="00A40FD0" w:rsidP="002D3B2E">
      <w:pPr>
        <w:pStyle w:val="Heading1"/>
        <w:numPr>
          <w:ilvl w:val="0"/>
          <w:numId w:val="0"/>
        </w:numPr>
        <w:spacing w:before="120" w:after="120"/>
        <w:ind w:firstLine="284"/>
        <w:jc w:val="both"/>
      </w:pPr>
      <w:r w:rsidRPr="00416C7E">
        <w:t>4. Results</w:t>
      </w:r>
    </w:p>
    <w:p w14:paraId="2521DC14" w14:textId="3106FFE6" w:rsidR="00DB0A45" w:rsidRPr="00416C7E" w:rsidRDefault="00A40FD0" w:rsidP="002D3B2E">
      <w:pPr>
        <w:pStyle w:val="Heading1"/>
        <w:numPr>
          <w:ilvl w:val="0"/>
          <w:numId w:val="0"/>
        </w:numPr>
        <w:spacing w:before="120" w:after="120"/>
        <w:ind w:firstLine="284"/>
        <w:jc w:val="both"/>
      </w:pPr>
      <w:r w:rsidRPr="00416C7E">
        <w:t>4.1. Picture</w:t>
      </w:r>
      <w:r w:rsidR="00DB0A45" w:rsidRPr="00416C7E">
        <w:t xml:space="preserve"> Verification Task </w:t>
      </w:r>
    </w:p>
    <w:p w14:paraId="119DB5EE" w14:textId="2CD42394" w:rsidR="00DB0A45" w:rsidRPr="00416C7E" w:rsidRDefault="00DB0A45"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 results of this task show that in the sentences where </w:t>
      </w:r>
      <w:r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is the subject of the embedded clause, L2 speakers prefer to associate </w:t>
      </w:r>
      <w:r w:rsidR="00E90231"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with the highest (subject) antecedent of the main clause in 67.5% of cases, compared with 77.4% for the control group.</w:t>
      </w:r>
      <w:r w:rsidR="000D155D" w:rsidRPr="00416C7E">
        <w:rPr>
          <w:rFonts w:asciiTheme="majorBidi" w:hAnsiTheme="majorBidi" w:cstheme="majorBidi"/>
          <w:sz w:val="24"/>
          <w:szCs w:val="24"/>
          <w:lang w:val="en-US"/>
        </w:rPr>
        <w:t xml:space="preserve"> The L2 learner group prefers </w:t>
      </w:r>
      <w:r w:rsidR="000D155D" w:rsidRPr="00416C7E">
        <w:rPr>
          <w:rFonts w:asciiTheme="majorBidi" w:hAnsiTheme="majorBidi" w:cstheme="majorBidi"/>
          <w:i/>
          <w:iCs/>
          <w:sz w:val="24"/>
          <w:szCs w:val="24"/>
          <w:lang w:val="en-US"/>
        </w:rPr>
        <w:t xml:space="preserve">pro </w:t>
      </w:r>
      <w:r w:rsidRPr="00416C7E">
        <w:rPr>
          <w:rFonts w:asciiTheme="majorBidi" w:hAnsiTheme="majorBidi" w:cstheme="majorBidi"/>
          <w:sz w:val="24"/>
          <w:szCs w:val="24"/>
          <w:lang w:val="en-US"/>
        </w:rPr>
        <w:t>to be associated</w:t>
      </w:r>
      <w:r w:rsidR="00500DE6" w:rsidRPr="00416C7E">
        <w:rPr>
          <w:rFonts w:asciiTheme="majorBidi" w:hAnsiTheme="majorBidi" w:cstheme="majorBidi"/>
          <w:sz w:val="24"/>
          <w:szCs w:val="24"/>
          <w:lang w:val="en-US"/>
        </w:rPr>
        <w:t xml:space="preserve"> with</w:t>
      </w:r>
      <w:r w:rsidRPr="00416C7E">
        <w:rPr>
          <w:rFonts w:asciiTheme="majorBidi" w:hAnsiTheme="majorBidi" w:cstheme="majorBidi"/>
          <w:sz w:val="24"/>
          <w:szCs w:val="24"/>
          <w:lang w:val="en-US"/>
        </w:rPr>
        <w:t xml:space="preserve"> the antecedent in the object position or </w:t>
      </w:r>
      <w:r w:rsidRPr="002D353B">
        <w:rPr>
          <w:rFonts w:asciiTheme="majorBidi" w:hAnsiTheme="majorBidi" w:cstheme="majorBidi"/>
          <w:i/>
          <w:sz w:val="24"/>
          <w:szCs w:val="24"/>
          <w:lang w:val="en-US"/>
        </w:rPr>
        <w:t>both</w:t>
      </w:r>
      <w:r w:rsidRPr="00416C7E">
        <w:rPr>
          <w:rFonts w:asciiTheme="majorBidi" w:hAnsiTheme="majorBidi" w:cstheme="majorBidi"/>
          <w:sz w:val="24"/>
          <w:szCs w:val="24"/>
          <w:lang w:val="en-US"/>
        </w:rPr>
        <w:t xml:space="preserve"> more often than the control group </w:t>
      </w:r>
      <w:r w:rsidR="00215C98" w:rsidRPr="00416C7E">
        <w:rPr>
          <w:rFonts w:asciiTheme="majorBidi" w:hAnsiTheme="majorBidi" w:cstheme="majorBidi"/>
          <w:sz w:val="24"/>
          <w:szCs w:val="24"/>
          <w:lang w:val="en-US"/>
        </w:rPr>
        <w:t>(see Figure</w:t>
      </w:r>
      <w:r w:rsidR="00C300BC" w:rsidRPr="00416C7E">
        <w:rPr>
          <w:rFonts w:asciiTheme="majorBidi" w:hAnsiTheme="majorBidi" w:cstheme="majorBidi"/>
          <w:sz w:val="24"/>
          <w:szCs w:val="24"/>
          <w:lang w:val="en-US"/>
        </w:rPr>
        <w:t xml:space="preserve"> 1</w:t>
      </w:r>
      <w:r w:rsidRPr="00416C7E">
        <w:rPr>
          <w:rFonts w:asciiTheme="majorBidi" w:hAnsiTheme="majorBidi" w:cstheme="majorBidi"/>
          <w:sz w:val="24"/>
          <w:szCs w:val="24"/>
          <w:lang w:val="en-US"/>
        </w:rPr>
        <w:t xml:space="preserve">). </w:t>
      </w:r>
    </w:p>
    <w:p w14:paraId="7095C976" w14:textId="77777777" w:rsidR="00B84319" w:rsidRPr="00416C7E" w:rsidRDefault="00B84319" w:rsidP="002D3B2E">
      <w:pPr>
        <w:spacing w:before="120" w:after="120" w:line="480" w:lineRule="auto"/>
        <w:ind w:firstLine="284"/>
        <w:jc w:val="both"/>
        <w:rPr>
          <w:rFonts w:asciiTheme="majorBidi" w:hAnsiTheme="majorBidi" w:cstheme="majorBidi"/>
          <w:sz w:val="24"/>
          <w:szCs w:val="24"/>
          <w:lang w:val="en-US"/>
        </w:rPr>
      </w:pPr>
    </w:p>
    <w:p w14:paraId="6A59156B" w14:textId="77777777" w:rsidR="00215C98" w:rsidRPr="00416C7E" w:rsidRDefault="00215C98" w:rsidP="002D3B2E">
      <w:pPr>
        <w:spacing w:before="120" w:after="120" w:line="480" w:lineRule="auto"/>
        <w:ind w:firstLine="284"/>
        <w:jc w:val="both"/>
        <w:rPr>
          <w:rFonts w:asciiTheme="majorBidi" w:hAnsiTheme="majorBidi" w:cstheme="majorBidi"/>
          <w:sz w:val="24"/>
          <w:szCs w:val="24"/>
          <w:lang w:val="en-US"/>
        </w:rPr>
      </w:pPr>
      <w:bookmarkStart w:id="7" w:name="_Toc335481737"/>
      <w:r w:rsidRPr="00416C7E">
        <w:rPr>
          <w:rFonts w:asciiTheme="majorBidi" w:hAnsiTheme="majorBidi" w:cstheme="majorBidi"/>
          <w:noProof/>
          <w:sz w:val="24"/>
          <w:szCs w:val="24"/>
          <w:lang w:eastAsia="zh-CN"/>
        </w:rPr>
        <w:lastRenderedPageBreak/>
        <w:drawing>
          <wp:inline distT="0" distB="0" distL="0" distR="0" wp14:anchorId="388F95D5" wp14:editId="7773EB89">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C67F33" w14:textId="32CA87C8" w:rsidR="00DB0A45" w:rsidRPr="00416C7E" w:rsidRDefault="00215C98" w:rsidP="00CB1476">
      <w:pPr>
        <w:spacing w:before="120" w:after="120" w:line="48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Fig</w:t>
      </w:r>
      <w:r w:rsidR="00A0778D" w:rsidRPr="00416C7E">
        <w:rPr>
          <w:rFonts w:asciiTheme="majorBidi" w:hAnsiTheme="majorBidi" w:cstheme="majorBidi"/>
          <w:sz w:val="24"/>
          <w:szCs w:val="24"/>
          <w:lang w:val="en-US"/>
        </w:rPr>
        <w:t>ure</w:t>
      </w:r>
      <w:r w:rsidR="00C300BC" w:rsidRPr="00416C7E">
        <w:rPr>
          <w:rFonts w:asciiTheme="majorBidi" w:hAnsiTheme="majorBidi" w:cstheme="majorBidi"/>
          <w:sz w:val="24"/>
          <w:szCs w:val="24"/>
          <w:lang w:val="en-US"/>
        </w:rPr>
        <w:t xml:space="preserve"> 1</w:t>
      </w:r>
      <w:r w:rsidR="00DB0A45" w:rsidRPr="00416C7E">
        <w:rPr>
          <w:rFonts w:asciiTheme="majorBidi" w:hAnsiTheme="majorBidi" w:cstheme="majorBidi"/>
          <w:i/>
          <w:iCs/>
          <w:sz w:val="24"/>
          <w:szCs w:val="24"/>
          <w:lang w:val="en-US"/>
        </w:rPr>
        <w:t xml:space="preserve">: </w:t>
      </w:r>
      <w:r w:rsidR="007E5CD2">
        <w:rPr>
          <w:rFonts w:asciiTheme="majorBidi" w:hAnsiTheme="majorBidi" w:cstheme="majorBidi"/>
          <w:i/>
          <w:iCs/>
          <w:sz w:val="24"/>
          <w:szCs w:val="24"/>
          <w:lang w:val="en-US"/>
        </w:rPr>
        <w:t xml:space="preserve">Percentage of controls and learners who chose a subject, object or both </w:t>
      </w:r>
      <w:r w:rsidR="00DB0A45" w:rsidRPr="00416C7E">
        <w:rPr>
          <w:rFonts w:asciiTheme="majorBidi" w:hAnsiTheme="majorBidi" w:cstheme="majorBidi"/>
          <w:i/>
          <w:iCs/>
          <w:sz w:val="24"/>
          <w:szCs w:val="24"/>
          <w:lang w:val="en-US"/>
        </w:rPr>
        <w:t>antecedent</w:t>
      </w:r>
      <w:r w:rsidR="007E5CD2">
        <w:rPr>
          <w:rFonts w:asciiTheme="majorBidi" w:hAnsiTheme="majorBidi" w:cstheme="majorBidi"/>
          <w:i/>
          <w:iCs/>
          <w:sz w:val="24"/>
          <w:szCs w:val="24"/>
          <w:lang w:val="en-US"/>
        </w:rPr>
        <w:t>s</w:t>
      </w:r>
      <w:r w:rsidR="00DB0A45" w:rsidRPr="00416C7E">
        <w:rPr>
          <w:rFonts w:asciiTheme="majorBidi" w:hAnsiTheme="majorBidi" w:cstheme="majorBidi"/>
          <w:i/>
          <w:iCs/>
          <w:sz w:val="24"/>
          <w:szCs w:val="24"/>
          <w:lang w:val="en-US"/>
        </w:rPr>
        <w:t xml:space="preserve"> when pro is the subject of the embedded clause</w:t>
      </w:r>
      <w:bookmarkEnd w:id="7"/>
    </w:p>
    <w:p w14:paraId="643BDD25" w14:textId="57FB5EA0" w:rsidR="002A6207" w:rsidRPr="00416C7E" w:rsidRDefault="00E90231"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 </w:t>
      </w:r>
      <w:r w:rsidR="00AB5B45" w:rsidRPr="00416C7E">
        <w:rPr>
          <w:rFonts w:asciiTheme="majorBidi" w:hAnsiTheme="majorBidi" w:cstheme="majorBidi"/>
          <w:sz w:val="24"/>
          <w:szCs w:val="24"/>
          <w:lang w:val="en-US"/>
        </w:rPr>
        <w:t>statistical analysis</w:t>
      </w:r>
      <w:r w:rsidRPr="00416C7E">
        <w:rPr>
          <w:rFonts w:asciiTheme="majorBidi" w:hAnsiTheme="majorBidi" w:cstheme="majorBidi"/>
          <w:sz w:val="24"/>
          <w:szCs w:val="24"/>
          <w:lang w:val="en-US"/>
        </w:rPr>
        <w:t xml:space="preserve"> shows that there is no significant difference in the results of these</w:t>
      </w:r>
      <w:r w:rsidR="002A6207" w:rsidRPr="00416C7E">
        <w:rPr>
          <w:rFonts w:asciiTheme="majorBidi" w:hAnsiTheme="majorBidi" w:cstheme="majorBidi"/>
          <w:sz w:val="24"/>
          <w:szCs w:val="24"/>
          <w:lang w:val="en-US"/>
        </w:rPr>
        <w:t xml:space="preserve"> </w:t>
      </w:r>
      <w:r w:rsidRPr="00416C7E">
        <w:rPr>
          <w:rFonts w:asciiTheme="majorBidi" w:hAnsiTheme="majorBidi" w:cstheme="majorBidi"/>
          <w:sz w:val="24"/>
          <w:szCs w:val="24"/>
          <w:lang w:val="en-US"/>
        </w:rPr>
        <w:t xml:space="preserve">two groups </w:t>
      </w:r>
      <w:r w:rsidR="00DB0A45" w:rsidRPr="00416C7E">
        <w:rPr>
          <w:rFonts w:asciiTheme="majorBidi" w:hAnsiTheme="majorBidi" w:cstheme="majorBidi"/>
          <w:sz w:val="24"/>
          <w:szCs w:val="24"/>
          <w:lang w:val="en-US"/>
        </w:rPr>
        <w:t>of speakers in linking the pronoun to the highest antecedent (</w:t>
      </w:r>
      <w:r w:rsidR="006B4EA5" w:rsidRPr="00B71743">
        <w:rPr>
          <w:rFonts w:asciiTheme="majorBidi" w:hAnsiTheme="majorBidi" w:cstheme="majorBidi"/>
          <w:i/>
          <w:sz w:val="24"/>
          <w:szCs w:val="24"/>
          <w:lang w:val="en-US"/>
        </w:rPr>
        <w:t xml:space="preserve">U </w:t>
      </w:r>
      <w:r w:rsidR="006B4EA5">
        <w:rPr>
          <w:rFonts w:asciiTheme="majorBidi" w:hAnsiTheme="majorBidi" w:cstheme="majorBidi"/>
          <w:sz w:val="24"/>
          <w:szCs w:val="24"/>
          <w:lang w:val="en-US"/>
        </w:rPr>
        <w:t xml:space="preserve">= 123.500, </w:t>
      </w:r>
      <w:r w:rsidR="00AB5B45" w:rsidRPr="00416C7E">
        <w:rPr>
          <w:rFonts w:asciiTheme="majorBidi" w:hAnsiTheme="majorBidi" w:cstheme="majorBidi"/>
          <w:i/>
          <w:iCs/>
          <w:sz w:val="24"/>
          <w:szCs w:val="24"/>
          <w:lang w:val="en-US"/>
        </w:rPr>
        <w:t>p</w:t>
      </w:r>
      <w:r w:rsidR="002D353B">
        <w:rPr>
          <w:rFonts w:asciiTheme="majorBidi" w:hAnsiTheme="majorBidi" w:cstheme="majorBidi"/>
          <w:i/>
          <w:iCs/>
          <w:sz w:val="24"/>
          <w:szCs w:val="24"/>
          <w:lang w:val="en-US"/>
        </w:rPr>
        <w:t xml:space="preserve"> </w:t>
      </w:r>
      <w:r w:rsidR="00AB5B45" w:rsidRPr="00416C7E">
        <w:rPr>
          <w:rFonts w:asciiTheme="majorBidi" w:hAnsiTheme="majorBidi" w:cstheme="majorBidi"/>
          <w:sz w:val="24"/>
          <w:szCs w:val="24"/>
          <w:lang w:val="en-US"/>
        </w:rPr>
        <w:t>=</w:t>
      </w:r>
      <w:r w:rsidR="002D353B">
        <w:rPr>
          <w:rFonts w:asciiTheme="majorBidi" w:hAnsiTheme="majorBidi" w:cstheme="majorBidi"/>
          <w:sz w:val="24"/>
          <w:szCs w:val="24"/>
          <w:lang w:val="en-US"/>
        </w:rPr>
        <w:t xml:space="preserve"> </w:t>
      </w:r>
      <w:r w:rsidR="00AB5B45" w:rsidRPr="00416C7E">
        <w:rPr>
          <w:rFonts w:asciiTheme="majorBidi" w:hAnsiTheme="majorBidi" w:cstheme="majorBidi"/>
          <w:sz w:val="24"/>
          <w:szCs w:val="24"/>
          <w:lang w:val="en-US"/>
        </w:rPr>
        <w:t>.2</w:t>
      </w:r>
      <w:r w:rsidR="002D353B">
        <w:rPr>
          <w:rFonts w:asciiTheme="majorBidi" w:hAnsiTheme="majorBidi" w:cstheme="majorBidi"/>
          <w:sz w:val="24"/>
          <w:szCs w:val="24"/>
          <w:lang w:val="en-US"/>
        </w:rPr>
        <w:t>5</w:t>
      </w:r>
      <w:r w:rsidR="00DB0A45" w:rsidRPr="00416C7E">
        <w:rPr>
          <w:rFonts w:asciiTheme="majorBidi" w:hAnsiTheme="majorBidi" w:cstheme="majorBidi"/>
          <w:sz w:val="24"/>
          <w:szCs w:val="24"/>
          <w:lang w:val="en-US"/>
        </w:rPr>
        <w:t xml:space="preserve">), </w:t>
      </w:r>
      <w:r w:rsidR="002F08EF" w:rsidRPr="00416C7E">
        <w:rPr>
          <w:rFonts w:asciiTheme="majorBidi" w:hAnsiTheme="majorBidi" w:cstheme="majorBidi"/>
          <w:sz w:val="24"/>
          <w:szCs w:val="24"/>
          <w:lang w:val="en-US"/>
        </w:rPr>
        <w:t>the nearest antecedent (</w:t>
      </w:r>
      <w:r w:rsidR="006B4EA5" w:rsidRPr="00B71743">
        <w:rPr>
          <w:rFonts w:asciiTheme="majorBidi" w:hAnsiTheme="majorBidi" w:cstheme="majorBidi"/>
          <w:i/>
          <w:sz w:val="24"/>
          <w:szCs w:val="24"/>
          <w:lang w:val="en-US"/>
        </w:rPr>
        <w:t>U</w:t>
      </w:r>
      <w:r w:rsidR="006B4EA5">
        <w:rPr>
          <w:rFonts w:asciiTheme="majorBidi" w:hAnsiTheme="majorBidi" w:cstheme="majorBidi"/>
          <w:sz w:val="24"/>
          <w:szCs w:val="24"/>
          <w:lang w:val="en-US"/>
        </w:rPr>
        <w:t xml:space="preserve"> = 106.000, </w:t>
      </w:r>
      <w:r w:rsidR="00AB5B45" w:rsidRPr="00416C7E">
        <w:rPr>
          <w:rFonts w:asciiTheme="majorBidi" w:hAnsiTheme="majorBidi" w:cstheme="majorBidi"/>
          <w:i/>
          <w:iCs/>
          <w:sz w:val="24"/>
          <w:szCs w:val="24"/>
          <w:lang w:val="en-US"/>
        </w:rPr>
        <w:t>p</w:t>
      </w:r>
      <w:r w:rsidR="002D353B">
        <w:rPr>
          <w:rFonts w:asciiTheme="majorBidi" w:hAnsiTheme="majorBidi" w:cstheme="majorBidi"/>
          <w:i/>
          <w:iCs/>
          <w:sz w:val="24"/>
          <w:szCs w:val="24"/>
          <w:lang w:val="en-US"/>
        </w:rPr>
        <w:t xml:space="preserve"> </w:t>
      </w:r>
      <w:r w:rsidR="00AB5B45" w:rsidRPr="00416C7E">
        <w:rPr>
          <w:rFonts w:asciiTheme="majorBidi" w:hAnsiTheme="majorBidi" w:cstheme="majorBidi"/>
          <w:sz w:val="24"/>
          <w:szCs w:val="24"/>
          <w:lang w:val="en-US"/>
        </w:rPr>
        <w:t>=</w:t>
      </w:r>
      <w:r w:rsidR="002D353B">
        <w:rPr>
          <w:rFonts w:asciiTheme="majorBidi" w:hAnsiTheme="majorBidi" w:cstheme="majorBidi"/>
          <w:sz w:val="24"/>
          <w:szCs w:val="24"/>
          <w:lang w:val="en-US"/>
        </w:rPr>
        <w:t xml:space="preserve"> </w:t>
      </w:r>
      <w:r w:rsidR="00AB5B45" w:rsidRPr="00416C7E">
        <w:rPr>
          <w:rFonts w:asciiTheme="majorBidi" w:hAnsiTheme="majorBidi" w:cstheme="majorBidi"/>
          <w:sz w:val="24"/>
          <w:szCs w:val="24"/>
          <w:lang w:val="en-US"/>
        </w:rPr>
        <w:t>.09</w:t>
      </w:r>
      <w:r w:rsidR="002F08EF" w:rsidRPr="00416C7E">
        <w:rPr>
          <w:rFonts w:asciiTheme="majorBidi" w:hAnsiTheme="majorBidi" w:cstheme="majorBidi"/>
          <w:sz w:val="24"/>
          <w:szCs w:val="24"/>
          <w:lang w:val="en-US"/>
        </w:rPr>
        <w:t>) or both antecedents (</w:t>
      </w:r>
      <w:r w:rsidR="006B4EA5" w:rsidRPr="00B71743">
        <w:rPr>
          <w:rFonts w:asciiTheme="majorBidi" w:hAnsiTheme="majorBidi" w:cstheme="majorBidi"/>
          <w:i/>
          <w:sz w:val="24"/>
          <w:szCs w:val="24"/>
          <w:lang w:val="en-US"/>
        </w:rPr>
        <w:t>U</w:t>
      </w:r>
      <w:r w:rsidR="006B4EA5">
        <w:rPr>
          <w:rFonts w:asciiTheme="majorBidi" w:hAnsiTheme="majorBidi" w:cstheme="majorBidi"/>
          <w:sz w:val="24"/>
          <w:szCs w:val="24"/>
          <w:lang w:val="en-US"/>
        </w:rPr>
        <w:t xml:space="preserve"> = 142.500, </w:t>
      </w:r>
      <w:r w:rsidR="00AB5B45" w:rsidRPr="00416C7E">
        <w:rPr>
          <w:rFonts w:asciiTheme="majorBidi" w:hAnsiTheme="majorBidi" w:cstheme="majorBidi"/>
          <w:i/>
          <w:iCs/>
          <w:sz w:val="24"/>
          <w:szCs w:val="24"/>
          <w:lang w:val="en-US"/>
        </w:rPr>
        <w:t>p</w:t>
      </w:r>
      <w:r w:rsidR="002D353B">
        <w:rPr>
          <w:rFonts w:asciiTheme="majorBidi" w:hAnsiTheme="majorBidi" w:cstheme="majorBidi"/>
          <w:i/>
          <w:iCs/>
          <w:sz w:val="24"/>
          <w:szCs w:val="24"/>
          <w:lang w:val="en-US"/>
        </w:rPr>
        <w:t xml:space="preserve"> </w:t>
      </w:r>
      <w:r w:rsidR="00AB5B45" w:rsidRPr="00416C7E">
        <w:rPr>
          <w:rFonts w:asciiTheme="majorBidi" w:hAnsiTheme="majorBidi" w:cstheme="majorBidi"/>
          <w:sz w:val="24"/>
          <w:szCs w:val="24"/>
          <w:lang w:val="en-US"/>
        </w:rPr>
        <w:t>=</w:t>
      </w:r>
      <w:r w:rsidR="002D353B">
        <w:rPr>
          <w:rFonts w:asciiTheme="majorBidi" w:hAnsiTheme="majorBidi" w:cstheme="majorBidi"/>
          <w:sz w:val="24"/>
          <w:szCs w:val="24"/>
          <w:lang w:val="en-US"/>
        </w:rPr>
        <w:t xml:space="preserve"> </w:t>
      </w:r>
      <w:r w:rsidR="00AB5B45" w:rsidRPr="00416C7E">
        <w:rPr>
          <w:rFonts w:asciiTheme="majorBidi" w:hAnsiTheme="majorBidi" w:cstheme="majorBidi"/>
          <w:sz w:val="24"/>
          <w:szCs w:val="24"/>
          <w:lang w:val="en-US"/>
        </w:rPr>
        <w:t>.58</w:t>
      </w:r>
      <w:r w:rsidR="00DB0A45" w:rsidRPr="00416C7E">
        <w:rPr>
          <w:rFonts w:asciiTheme="majorBidi" w:hAnsiTheme="majorBidi" w:cstheme="majorBidi"/>
          <w:sz w:val="24"/>
          <w:szCs w:val="24"/>
          <w:lang w:val="en-US"/>
        </w:rPr>
        <w:t xml:space="preserve">). </w:t>
      </w:r>
      <w:r w:rsidR="00B84319" w:rsidRPr="00416C7E">
        <w:rPr>
          <w:rFonts w:asciiTheme="majorBidi" w:hAnsiTheme="majorBidi" w:cstheme="majorBidi"/>
          <w:sz w:val="24"/>
          <w:szCs w:val="24"/>
          <w:lang w:val="en-US"/>
        </w:rPr>
        <w:t>This shows</w:t>
      </w:r>
      <w:r w:rsidR="00DB0A45" w:rsidRPr="00416C7E">
        <w:rPr>
          <w:rFonts w:asciiTheme="majorBidi" w:hAnsiTheme="majorBidi" w:cstheme="majorBidi"/>
          <w:sz w:val="24"/>
          <w:szCs w:val="24"/>
          <w:lang w:val="en-US"/>
        </w:rPr>
        <w:t xml:space="preserve"> that advanced L2 learners behave </w:t>
      </w:r>
      <w:r w:rsidR="00B84319" w:rsidRPr="00416C7E">
        <w:rPr>
          <w:rFonts w:asciiTheme="majorBidi" w:hAnsiTheme="majorBidi" w:cstheme="majorBidi"/>
          <w:sz w:val="24"/>
          <w:szCs w:val="24"/>
          <w:lang w:val="en-US"/>
        </w:rPr>
        <w:t>native</w:t>
      </w:r>
      <w:r w:rsidR="00D575EE" w:rsidRPr="00416C7E">
        <w:rPr>
          <w:rFonts w:asciiTheme="majorBidi" w:hAnsiTheme="majorBidi" w:cstheme="majorBidi"/>
          <w:sz w:val="24"/>
          <w:szCs w:val="24"/>
          <w:lang w:val="en-US"/>
        </w:rPr>
        <w:t>-</w:t>
      </w:r>
      <w:r w:rsidR="00B84319" w:rsidRPr="00416C7E">
        <w:rPr>
          <w:rFonts w:asciiTheme="majorBidi" w:hAnsiTheme="majorBidi" w:cstheme="majorBidi"/>
          <w:sz w:val="24"/>
          <w:szCs w:val="24"/>
          <w:lang w:val="en-US"/>
        </w:rPr>
        <w:t>like</w:t>
      </w:r>
      <w:r w:rsidR="00DB0A45" w:rsidRPr="00416C7E">
        <w:rPr>
          <w:rFonts w:asciiTheme="majorBidi" w:hAnsiTheme="majorBidi" w:cstheme="majorBidi"/>
          <w:sz w:val="24"/>
          <w:szCs w:val="24"/>
          <w:lang w:val="en-US"/>
        </w:rPr>
        <w:t xml:space="preserve"> in</w:t>
      </w:r>
      <w:r w:rsidRPr="00416C7E">
        <w:rPr>
          <w:rFonts w:asciiTheme="majorBidi" w:hAnsiTheme="majorBidi" w:cstheme="majorBidi"/>
          <w:sz w:val="24"/>
          <w:szCs w:val="24"/>
          <w:lang w:val="en-US"/>
        </w:rPr>
        <w:t xml:space="preserve"> </w:t>
      </w:r>
      <w:r w:rsidR="00DB0A45" w:rsidRPr="00416C7E">
        <w:rPr>
          <w:rFonts w:asciiTheme="majorBidi" w:hAnsiTheme="majorBidi" w:cstheme="majorBidi"/>
          <w:sz w:val="24"/>
          <w:szCs w:val="24"/>
          <w:lang w:val="en-US"/>
        </w:rPr>
        <w:t xml:space="preserve">their preference for a subject antecedent for </w:t>
      </w:r>
      <w:r w:rsidR="00DB0A45" w:rsidRPr="00416C7E">
        <w:rPr>
          <w:rFonts w:asciiTheme="majorBidi" w:hAnsiTheme="majorBidi" w:cstheme="majorBidi"/>
          <w:i/>
          <w:iCs/>
          <w:sz w:val="24"/>
          <w:szCs w:val="24"/>
          <w:lang w:val="en-US"/>
        </w:rPr>
        <w:t>pro</w:t>
      </w:r>
      <w:r w:rsidR="00DB0A45" w:rsidRPr="00416C7E">
        <w:rPr>
          <w:rFonts w:asciiTheme="majorBidi" w:hAnsiTheme="majorBidi" w:cstheme="majorBidi"/>
          <w:sz w:val="24"/>
          <w:szCs w:val="24"/>
          <w:lang w:val="en-US"/>
        </w:rPr>
        <w:t xml:space="preserve">. </w:t>
      </w:r>
      <w:bookmarkStart w:id="8" w:name="_Toc335481779"/>
    </w:p>
    <w:p w14:paraId="5AC40883" w14:textId="6165A4E7" w:rsidR="00DB0A45" w:rsidRPr="00416C7E" w:rsidRDefault="00DB0A45"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In sentences where an </w:t>
      </w:r>
      <w:r w:rsidR="00A27DFE"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is the subject of the embedded clause, the learners prefer to license </w:t>
      </w:r>
      <w:r w:rsidR="00A27DFE"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with the nearest (object) antecedent more often than the control group (62.5% compared with 53.9% by the native-speakers). The control</w:t>
      </w:r>
      <w:r w:rsidR="00956229" w:rsidRPr="00416C7E">
        <w:rPr>
          <w:rFonts w:asciiTheme="majorBidi" w:hAnsiTheme="majorBidi" w:cstheme="majorBidi"/>
          <w:sz w:val="24"/>
          <w:szCs w:val="24"/>
          <w:lang w:val="en-US"/>
        </w:rPr>
        <w:t>s</w:t>
      </w:r>
      <w:r w:rsidRPr="00416C7E">
        <w:rPr>
          <w:rFonts w:asciiTheme="majorBidi" w:hAnsiTheme="majorBidi" w:cstheme="majorBidi"/>
          <w:sz w:val="24"/>
          <w:szCs w:val="24"/>
          <w:lang w:val="en-US"/>
        </w:rPr>
        <w:t xml:space="preserve"> </w:t>
      </w:r>
      <w:r w:rsidR="00956229" w:rsidRPr="00416C7E">
        <w:rPr>
          <w:rFonts w:asciiTheme="majorBidi" w:hAnsiTheme="majorBidi" w:cstheme="majorBidi"/>
          <w:sz w:val="24"/>
          <w:szCs w:val="24"/>
          <w:lang w:val="en-US"/>
        </w:rPr>
        <w:t>show</w:t>
      </w:r>
      <w:r w:rsidRPr="00416C7E">
        <w:rPr>
          <w:rFonts w:asciiTheme="majorBidi" w:hAnsiTheme="majorBidi" w:cstheme="majorBidi"/>
          <w:sz w:val="24"/>
          <w:szCs w:val="24"/>
          <w:lang w:val="en-US"/>
        </w:rPr>
        <w:t xml:space="preserve"> a slightly higher preference for licensing an </w:t>
      </w:r>
      <w:r w:rsidR="00A27DFE"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with the highest subject of the main clause (27.3%) than learners, and also choose both options slightly more often (18.8% for native speakers and 14.4% for learners).</w:t>
      </w:r>
      <w:r w:rsidR="00215C98" w:rsidRPr="00416C7E">
        <w:rPr>
          <w:rFonts w:asciiTheme="majorBidi" w:hAnsiTheme="majorBidi" w:cstheme="majorBidi"/>
          <w:sz w:val="24"/>
          <w:szCs w:val="24"/>
          <w:lang w:val="en-US"/>
        </w:rPr>
        <w:t xml:space="preserve"> Figure</w:t>
      </w:r>
      <w:r w:rsidR="005D44AE" w:rsidRPr="00416C7E">
        <w:rPr>
          <w:rFonts w:asciiTheme="majorBidi" w:hAnsiTheme="majorBidi" w:cstheme="majorBidi"/>
          <w:sz w:val="24"/>
          <w:szCs w:val="24"/>
          <w:lang w:val="en-US"/>
        </w:rPr>
        <w:t xml:space="preserve"> 2</w:t>
      </w:r>
      <w:r w:rsidRPr="00416C7E">
        <w:rPr>
          <w:rFonts w:asciiTheme="majorBidi" w:hAnsiTheme="majorBidi" w:cstheme="majorBidi"/>
          <w:sz w:val="24"/>
          <w:szCs w:val="24"/>
          <w:lang w:val="en-US"/>
        </w:rPr>
        <w:t xml:space="preserve"> summarizes these results</w:t>
      </w:r>
      <w:r w:rsidR="002D353B">
        <w:rPr>
          <w:rFonts w:asciiTheme="majorBidi" w:hAnsiTheme="majorBidi" w:cstheme="majorBidi"/>
          <w:sz w:val="24"/>
          <w:szCs w:val="24"/>
          <w:lang w:val="en-US"/>
        </w:rPr>
        <w:t>.</w:t>
      </w:r>
    </w:p>
    <w:p w14:paraId="4F6F8292" w14:textId="77777777" w:rsidR="00956229" w:rsidRPr="00416C7E" w:rsidRDefault="00956229" w:rsidP="002D3B2E">
      <w:pPr>
        <w:spacing w:before="120" w:after="120" w:line="480" w:lineRule="auto"/>
        <w:ind w:firstLine="284"/>
        <w:jc w:val="both"/>
        <w:rPr>
          <w:rFonts w:asciiTheme="majorBidi" w:hAnsiTheme="majorBidi" w:cstheme="majorBidi"/>
          <w:sz w:val="24"/>
          <w:szCs w:val="24"/>
          <w:lang w:val="en-US"/>
        </w:rPr>
      </w:pPr>
    </w:p>
    <w:p w14:paraId="2D877BDB" w14:textId="77777777" w:rsidR="00DB0A45" w:rsidRPr="00416C7E" w:rsidRDefault="004C2D9A" w:rsidP="002D3B2E">
      <w:pPr>
        <w:pStyle w:val="Caption"/>
        <w:spacing w:before="120" w:after="120" w:line="480" w:lineRule="auto"/>
        <w:ind w:firstLine="284"/>
        <w:rPr>
          <w:rFonts w:asciiTheme="majorBidi" w:hAnsiTheme="majorBidi" w:cstheme="majorBidi"/>
          <w:i/>
          <w:iCs/>
          <w:sz w:val="24"/>
          <w:szCs w:val="24"/>
          <w:lang w:val="en-US"/>
        </w:rPr>
      </w:pPr>
      <w:r w:rsidRPr="00416C7E">
        <w:rPr>
          <w:rFonts w:asciiTheme="majorBidi" w:hAnsiTheme="majorBidi" w:cstheme="majorBidi"/>
          <w:noProof/>
          <w:sz w:val="24"/>
          <w:szCs w:val="24"/>
          <w:lang w:eastAsia="zh-CN"/>
        </w:rPr>
        <w:lastRenderedPageBreak/>
        <w:drawing>
          <wp:inline distT="0" distB="0" distL="0" distR="0" wp14:anchorId="351FDAD6" wp14:editId="221B0528">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FB5B4A" w14:textId="77777777" w:rsidR="007E5CD2" w:rsidRDefault="00215C98" w:rsidP="007E5CD2">
      <w:pPr>
        <w:pStyle w:val="Caption"/>
        <w:spacing w:before="120" w:after="120" w:line="480" w:lineRule="auto"/>
        <w:ind w:firstLine="284"/>
        <w:jc w:val="center"/>
        <w:rPr>
          <w:rFonts w:asciiTheme="majorBidi" w:hAnsiTheme="majorBidi" w:cstheme="majorBidi"/>
          <w:sz w:val="24"/>
          <w:szCs w:val="24"/>
          <w:lang w:val="en-US"/>
        </w:rPr>
      </w:pPr>
      <w:bookmarkStart w:id="9" w:name="_Toc335481738"/>
      <w:r w:rsidRPr="00416C7E">
        <w:rPr>
          <w:rFonts w:asciiTheme="majorBidi" w:hAnsiTheme="majorBidi" w:cstheme="majorBidi"/>
          <w:sz w:val="24"/>
          <w:szCs w:val="24"/>
          <w:lang w:val="en-US"/>
        </w:rPr>
        <w:t>Fig</w:t>
      </w:r>
      <w:r w:rsidR="00A0778D" w:rsidRPr="00416C7E">
        <w:rPr>
          <w:rFonts w:asciiTheme="majorBidi" w:hAnsiTheme="majorBidi" w:cstheme="majorBidi"/>
          <w:sz w:val="24"/>
          <w:szCs w:val="24"/>
          <w:lang w:val="en-US"/>
        </w:rPr>
        <w:t>ure</w:t>
      </w:r>
      <w:r w:rsidR="005D44AE" w:rsidRPr="00416C7E">
        <w:rPr>
          <w:rFonts w:asciiTheme="majorBidi" w:hAnsiTheme="majorBidi" w:cstheme="majorBidi"/>
          <w:sz w:val="24"/>
          <w:szCs w:val="24"/>
          <w:lang w:val="en-US"/>
        </w:rPr>
        <w:t xml:space="preserve"> 2</w:t>
      </w:r>
      <w:r w:rsidR="00DB0A45" w:rsidRPr="00416C7E">
        <w:rPr>
          <w:rFonts w:asciiTheme="majorBidi" w:hAnsiTheme="majorBidi" w:cstheme="majorBidi"/>
          <w:i/>
          <w:iCs/>
          <w:sz w:val="24"/>
          <w:szCs w:val="24"/>
          <w:lang w:val="en-US"/>
        </w:rPr>
        <w:t xml:space="preserve">: </w:t>
      </w:r>
      <w:bookmarkEnd w:id="9"/>
      <w:r w:rsidR="007E5CD2">
        <w:rPr>
          <w:rFonts w:asciiTheme="majorBidi" w:hAnsiTheme="majorBidi" w:cstheme="majorBidi"/>
          <w:i/>
          <w:iCs/>
          <w:sz w:val="24"/>
          <w:szCs w:val="24"/>
          <w:lang w:val="en-US"/>
        </w:rPr>
        <w:t xml:space="preserve">Percentage of controls and learners who chose a subject, object or both </w:t>
      </w:r>
      <w:r w:rsidR="007E5CD2" w:rsidRPr="00416C7E">
        <w:rPr>
          <w:rFonts w:asciiTheme="majorBidi" w:hAnsiTheme="majorBidi" w:cstheme="majorBidi"/>
          <w:i/>
          <w:iCs/>
          <w:sz w:val="24"/>
          <w:szCs w:val="24"/>
          <w:lang w:val="en-US"/>
        </w:rPr>
        <w:t>antecedent</w:t>
      </w:r>
      <w:r w:rsidR="007E5CD2">
        <w:rPr>
          <w:rFonts w:asciiTheme="majorBidi" w:hAnsiTheme="majorBidi" w:cstheme="majorBidi"/>
          <w:i/>
          <w:iCs/>
          <w:sz w:val="24"/>
          <w:szCs w:val="24"/>
          <w:lang w:val="en-US"/>
        </w:rPr>
        <w:t>s</w:t>
      </w:r>
      <w:r w:rsidR="007E5CD2" w:rsidRPr="00416C7E">
        <w:rPr>
          <w:rFonts w:asciiTheme="majorBidi" w:hAnsiTheme="majorBidi" w:cstheme="majorBidi"/>
          <w:i/>
          <w:iCs/>
          <w:sz w:val="24"/>
          <w:szCs w:val="24"/>
          <w:lang w:val="en-US"/>
        </w:rPr>
        <w:t xml:space="preserve"> when </w:t>
      </w:r>
      <w:r w:rsidR="007E5CD2">
        <w:rPr>
          <w:rFonts w:asciiTheme="majorBidi" w:hAnsiTheme="majorBidi" w:cstheme="majorBidi"/>
          <w:i/>
          <w:iCs/>
          <w:sz w:val="24"/>
          <w:szCs w:val="24"/>
          <w:lang w:val="en-US"/>
        </w:rPr>
        <w:t>an overt pronoun</w:t>
      </w:r>
      <w:r w:rsidR="007E5CD2" w:rsidRPr="00416C7E">
        <w:rPr>
          <w:rFonts w:asciiTheme="majorBidi" w:hAnsiTheme="majorBidi" w:cstheme="majorBidi"/>
          <w:i/>
          <w:iCs/>
          <w:sz w:val="24"/>
          <w:szCs w:val="24"/>
          <w:lang w:val="en-US"/>
        </w:rPr>
        <w:t xml:space="preserve"> is the subject of the embedded clause</w:t>
      </w:r>
      <w:r w:rsidR="007E5CD2" w:rsidRPr="00416C7E">
        <w:rPr>
          <w:rFonts w:asciiTheme="majorBidi" w:hAnsiTheme="majorBidi" w:cstheme="majorBidi"/>
          <w:sz w:val="24"/>
          <w:szCs w:val="24"/>
          <w:lang w:val="en-US"/>
        </w:rPr>
        <w:t xml:space="preserve"> </w:t>
      </w:r>
    </w:p>
    <w:p w14:paraId="6FE6044C" w14:textId="710BB4BA" w:rsidR="00956229" w:rsidRPr="00416C7E" w:rsidRDefault="00DB0A45" w:rsidP="007E5CD2">
      <w:pPr>
        <w:pStyle w:val="Caption"/>
        <w:spacing w:before="120" w:after="120" w:line="480" w:lineRule="auto"/>
        <w:ind w:firstLine="284"/>
        <w:rPr>
          <w:rFonts w:asciiTheme="majorBidi" w:hAnsiTheme="majorBidi" w:cstheme="majorBidi"/>
          <w:sz w:val="24"/>
          <w:szCs w:val="24"/>
          <w:lang w:val="en-US"/>
        </w:rPr>
      </w:pPr>
      <w:r w:rsidRPr="00416C7E">
        <w:rPr>
          <w:rFonts w:asciiTheme="majorBidi" w:hAnsiTheme="majorBidi" w:cstheme="majorBidi"/>
          <w:sz w:val="24"/>
          <w:szCs w:val="24"/>
          <w:lang w:val="en-US"/>
        </w:rPr>
        <w:t xml:space="preserve">However, the statistical analysis demonstrates that there is no significant difference between the groups when an </w:t>
      </w:r>
      <w:r w:rsidR="003468AB"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is the</w:t>
      </w:r>
      <w:r w:rsidR="00AC3EEA" w:rsidRPr="00416C7E">
        <w:rPr>
          <w:rFonts w:asciiTheme="majorBidi" w:hAnsiTheme="majorBidi" w:cstheme="majorBidi"/>
          <w:sz w:val="24"/>
          <w:szCs w:val="24"/>
          <w:lang w:val="en-US"/>
        </w:rPr>
        <w:t xml:space="preserve"> subject of the embedded clause, in</w:t>
      </w:r>
      <w:r w:rsidRPr="00416C7E">
        <w:rPr>
          <w:rFonts w:asciiTheme="majorBidi" w:hAnsiTheme="majorBidi" w:cstheme="majorBidi"/>
          <w:sz w:val="24"/>
          <w:szCs w:val="24"/>
          <w:lang w:val="en-US"/>
        </w:rPr>
        <w:t xml:space="preserve"> licensing an </w:t>
      </w:r>
      <w:r w:rsidR="003468AB" w:rsidRPr="00416C7E">
        <w:rPr>
          <w:rFonts w:asciiTheme="majorBidi" w:hAnsiTheme="majorBidi" w:cstheme="majorBidi"/>
          <w:sz w:val="24"/>
          <w:szCs w:val="24"/>
          <w:lang w:val="en-US"/>
        </w:rPr>
        <w:t>OP</w:t>
      </w:r>
      <w:r w:rsidR="002F08EF" w:rsidRPr="00416C7E">
        <w:rPr>
          <w:rFonts w:asciiTheme="majorBidi" w:hAnsiTheme="majorBidi" w:cstheme="majorBidi"/>
          <w:sz w:val="24"/>
          <w:szCs w:val="24"/>
          <w:lang w:val="en-US"/>
        </w:rPr>
        <w:t xml:space="preserve"> to the highest antecedent (</w:t>
      </w:r>
      <w:r w:rsidR="00D22D88" w:rsidRPr="00B71743">
        <w:rPr>
          <w:rFonts w:asciiTheme="majorBidi" w:hAnsiTheme="majorBidi" w:cstheme="majorBidi"/>
          <w:i/>
          <w:sz w:val="24"/>
          <w:szCs w:val="24"/>
          <w:lang w:val="en-US"/>
        </w:rPr>
        <w:t>U</w:t>
      </w:r>
      <w:r w:rsidR="00D22D88">
        <w:rPr>
          <w:rFonts w:asciiTheme="majorBidi" w:hAnsiTheme="majorBidi" w:cstheme="majorBidi"/>
          <w:sz w:val="24"/>
          <w:szCs w:val="24"/>
          <w:lang w:val="en-US"/>
        </w:rPr>
        <w:t xml:space="preserve"> = 142.000, </w:t>
      </w:r>
      <w:r w:rsidR="00380B41" w:rsidRPr="00416C7E">
        <w:rPr>
          <w:rFonts w:asciiTheme="majorBidi" w:hAnsiTheme="majorBidi" w:cstheme="majorBidi"/>
          <w:i/>
          <w:iCs/>
          <w:sz w:val="24"/>
          <w:szCs w:val="24"/>
          <w:lang w:val="en-US"/>
        </w:rPr>
        <w:t>p</w:t>
      </w:r>
      <w:r w:rsidR="00710D11">
        <w:rPr>
          <w:rFonts w:asciiTheme="majorBidi" w:hAnsiTheme="majorBidi" w:cstheme="majorBidi"/>
          <w:i/>
          <w:iCs/>
          <w:sz w:val="24"/>
          <w:szCs w:val="24"/>
          <w:lang w:val="en-US"/>
        </w:rPr>
        <w:t xml:space="preserve"> </w:t>
      </w:r>
      <w:r w:rsidR="00710D11">
        <w:rPr>
          <w:rFonts w:asciiTheme="majorBidi" w:hAnsiTheme="majorBidi" w:cstheme="majorBidi"/>
          <w:sz w:val="24"/>
          <w:szCs w:val="24"/>
          <w:lang w:val="en-US"/>
        </w:rPr>
        <w:t>= .58</w:t>
      </w:r>
      <w:r w:rsidR="002F08EF" w:rsidRPr="00416C7E">
        <w:rPr>
          <w:rFonts w:asciiTheme="majorBidi" w:hAnsiTheme="majorBidi" w:cstheme="majorBidi"/>
          <w:sz w:val="24"/>
          <w:szCs w:val="24"/>
          <w:lang w:val="en-US"/>
        </w:rPr>
        <w:t>), the nearest antecedent (</w:t>
      </w:r>
      <w:r w:rsidR="00D22D88" w:rsidRPr="00B71743">
        <w:rPr>
          <w:rFonts w:asciiTheme="majorBidi" w:hAnsiTheme="majorBidi" w:cstheme="majorBidi"/>
          <w:i/>
          <w:sz w:val="24"/>
          <w:szCs w:val="24"/>
          <w:lang w:val="en-US"/>
        </w:rPr>
        <w:t>U</w:t>
      </w:r>
      <w:r w:rsidR="00D22D88">
        <w:rPr>
          <w:rFonts w:asciiTheme="majorBidi" w:hAnsiTheme="majorBidi" w:cstheme="majorBidi"/>
          <w:sz w:val="24"/>
          <w:szCs w:val="24"/>
          <w:lang w:val="en-US"/>
        </w:rPr>
        <w:t xml:space="preserve"> = 139.500, </w:t>
      </w:r>
      <w:r w:rsidR="00380B41" w:rsidRPr="00416C7E">
        <w:rPr>
          <w:rFonts w:asciiTheme="majorBidi" w:hAnsiTheme="majorBidi" w:cstheme="majorBidi"/>
          <w:i/>
          <w:iCs/>
          <w:sz w:val="24"/>
          <w:szCs w:val="24"/>
          <w:lang w:val="en-US"/>
        </w:rPr>
        <w:t>p</w:t>
      </w:r>
      <w:r w:rsidR="00710D11">
        <w:rPr>
          <w:rFonts w:asciiTheme="majorBidi" w:hAnsiTheme="majorBidi" w:cstheme="majorBidi"/>
          <w:i/>
          <w:iCs/>
          <w:sz w:val="24"/>
          <w:szCs w:val="24"/>
          <w:lang w:val="en-US"/>
        </w:rPr>
        <w:t xml:space="preserve"> </w:t>
      </w:r>
      <w:r w:rsidR="00380B41" w:rsidRPr="00416C7E">
        <w:rPr>
          <w:rFonts w:asciiTheme="majorBidi" w:hAnsiTheme="majorBidi" w:cstheme="majorBidi"/>
          <w:sz w:val="24"/>
          <w:szCs w:val="24"/>
          <w:lang w:val="en-US"/>
        </w:rPr>
        <w:t>=</w:t>
      </w:r>
      <w:r w:rsidR="00710D11">
        <w:rPr>
          <w:rFonts w:asciiTheme="majorBidi" w:hAnsiTheme="majorBidi" w:cstheme="majorBidi"/>
          <w:sz w:val="24"/>
          <w:szCs w:val="24"/>
          <w:lang w:val="en-US"/>
        </w:rPr>
        <w:t xml:space="preserve"> .52</w:t>
      </w:r>
      <w:r w:rsidRPr="00416C7E">
        <w:rPr>
          <w:rFonts w:asciiTheme="majorBidi" w:hAnsiTheme="majorBidi" w:cstheme="majorBidi"/>
          <w:sz w:val="24"/>
          <w:szCs w:val="24"/>
          <w:lang w:val="en-US"/>
        </w:rPr>
        <w:t>) or the po</w:t>
      </w:r>
      <w:r w:rsidR="002F08EF" w:rsidRPr="00416C7E">
        <w:rPr>
          <w:rFonts w:asciiTheme="majorBidi" w:hAnsiTheme="majorBidi" w:cstheme="majorBidi"/>
          <w:sz w:val="24"/>
          <w:szCs w:val="24"/>
          <w:lang w:val="en-US"/>
        </w:rPr>
        <w:t>ssibility of both antecedents (</w:t>
      </w:r>
      <w:r w:rsidR="00D22D88" w:rsidRPr="00B71743">
        <w:rPr>
          <w:rFonts w:asciiTheme="majorBidi" w:hAnsiTheme="majorBidi" w:cstheme="majorBidi"/>
          <w:i/>
          <w:sz w:val="24"/>
          <w:szCs w:val="24"/>
          <w:lang w:val="en-US"/>
        </w:rPr>
        <w:t>U</w:t>
      </w:r>
      <w:r w:rsidR="00D22D88">
        <w:rPr>
          <w:rFonts w:asciiTheme="majorBidi" w:hAnsiTheme="majorBidi" w:cstheme="majorBidi"/>
          <w:sz w:val="24"/>
          <w:szCs w:val="24"/>
          <w:lang w:val="en-US"/>
        </w:rPr>
        <w:t xml:space="preserve"> = 126.500, </w:t>
      </w:r>
      <w:r w:rsidR="00380B41" w:rsidRPr="00416C7E">
        <w:rPr>
          <w:rFonts w:asciiTheme="majorBidi" w:hAnsiTheme="majorBidi" w:cstheme="majorBidi"/>
          <w:i/>
          <w:iCs/>
          <w:sz w:val="24"/>
          <w:szCs w:val="24"/>
          <w:lang w:val="en-US"/>
        </w:rPr>
        <w:t>p</w:t>
      </w:r>
      <w:r w:rsidR="00710D11">
        <w:rPr>
          <w:rFonts w:asciiTheme="majorBidi" w:hAnsiTheme="majorBidi" w:cstheme="majorBidi"/>
          <w:i/>
          <w:iCs/>
          <w:sz w:val="24"/>
          <w:szCs w:val="24"/>
          <w:lang w:val="en-US"/>
        </w:rPr>
        <w:t xml:space="preserve"> </w:t>
      </w:r>
      <w:r w:rsidR="00380B41" w:rsidRPr="00416C7E">
        <w:rPr>
          <w:rFonts w:asciiTheme="majorBidi" w:hAnsiTheme="majorBidi" w:cstheme="majorBidi"/>
          <w:sz w:val="24"/>
          <w:szCs w:val="24"/>
          <w:lang w:val="en-US"/>
        </w:rPr>
        <w:t>=</w:t>
      </w:r>
      <w:r w:rsidR="00710D11">
        <w:rPr>
          <w:rFonts w:asciiTheme="majorBidi" w:hAnsiTheme="majorBidi" w:cstheme="majorBidi"/>
          <w:sz w:val="24"/>
          <w:szCs w:val="24"/>
          <w:lang w:val="en-US"/>
        </w:rPr>
        <w:t xml:space="preserve"> .29</w:t>
      </w:r>
      <w:r w:rsidRPr="00416C7E">
        <w:rPr>
          <w:rFonts w:asciiTheme="majorBidi" w:hAnsiTheme="majorBidi" w:cstheme="majorBidi"/>
          <w:sz w:val="24"/>
          <w:szCs w:val="24"/>
          <w:lang w:val="en-US"/>
        </w:rPr>
        <w:t>). L2 learners have native-like knowledge of the referential prope</w:t>
      </w:r>
      <w:r w:rsidR="00BD4F08" w:rsidRPr="00416C7E">
        <w:rPr>
          <w:rFonts w:asciiTheme="majorBidi" w:hAnsiTheme="majorBidi" w:cstheme="majorBidi"/>
          <w:sz w:val="24"/>
          <w:szCs w:val="24"/>
          <w:lang w:val="en-US"/>
        </w:rPr>
        <w:t>rties constraining the use of O</w:t>
      </w:r>
      <w:r w:rsidR="00956229" w:rsidRPr="00416C7E">
        <w:rPr>
          <w:rFonts w:asciiTheme="majorBidi" w:hAnsiTheme="majorBidi" w:cstheme="majorBidi"/>
          <w:sz w:val="24"/>
          <w:szCs w:val="24"/>
          <w:lang w:val="en-US"/>
        </w:rPr>
        <w:t>P</w:t>
      </w:r>
      <w:bookmarkEnd w:id="8"/>
      <w:r w:rsidR="00956229" w:rsidRPr="00416C7E">
        <w:rPr>
          <w:rFonts w:asciiTheme="majorBidi" w:hAnsiTheme="majorBidi" w:cstheme="majorBidi"/>
          <w:sz w:val="24"/>
          <w:szCs w:val="24"/>
          <w:lang w:val="en-US"/>
        </w:rPr>
        <w:t xml:space="preserve"> as both groups associate </w:t>
      </w:r>
      <w:r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with the highest antecedent, whereas </w:t>
      </w:r>
      <w:r w:rsidR="00A37847"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w:t>
      </w:r>
      <w:r w:rsidR="00470EE4" w:rsidRPr="00416C7E">
        <w:rPr>
          <w:rFonts w:asciiTheme="majorBidi" w:hAnsiTheme="majorBidi" w:cstheme="majorBidi"/>
          <w:sz w:val="24"/>
          <w:szCs w:val="24"/>
          <w:lang w:val="en-US"/>
        </w:rPr>
        <w:t>are associated with either</w:t>
      </w:r>
      <w:r w:rsidRPr="00416C7E">
        <w:rPr>
          <w:rFonts w:asciiTheme="majorBidi" w:hAnsiTheme="majorBidi" w:cstheme="majorBidi"/>
          <w:sz w:val="24"/>
          <w:szCs w:val="24"/>
          <w:lang w:val="en-US"/>
        </w:rPr>
        <w:t xml:space="preserve"> the subject </w:t>
      </w:r>
      <w:r w:rsidR="00470EE4" w:rsidRPr="00416C7E">
        <w:rPr>
          <w:rFonts w:asciiTheme="majorBidi" w:hAnsiTheme="majorBidi" w:cstheme="majorBidi"/>
          <w:sz w:val="24"/>
          <w:szCs w:val="24"/>
          <w:lang w:val="en-US"/>
        </w:rPr>
        <w:t>or</w:t>
      </w:r>
      <w:r w:rsidRPr="00416C7E">
        <w:rPr>
          <w:rFonts w:asciiTheme="majorBidi" w:hAnsiTheme="majorBidi" w:cstheme="majorBidi"/>
          <w:sz w:val="24"/>
          <w:szCs w:val="24"/>
          <w:lang w:val="en-US"/>
        </w:rPr>
        <w:t xml:space="preserve"> the object. </w:t>
      </w:r>
    </w:p>
    <w:p w14:paraId="749B5369" w14:textId="05DBE8E5" w:rsidR="006D7F6D" w:rsidRPr="00416C7E" w:rsidRDefault="00A40FD0" w:rsidP="002D3B2E">
      <w:pPr>
        <w:pStyle w:val="Heading3"/>
        <w:ind w:firstLine="284"/>
        <w:jc w:val="both"/>
      </w:pPr>
      <w:r w:rsidRPr="00416C7E">
        <w:t>4.2. Context</w:t>
      </w:r>
      <w:r w:rsidR="0013048F" w:rsidRPr="00416C7E">
        <w:t>-</w:t>
      </w:r>
      <w:r w:rsidR="00EC0F5E" w:rsidRPr="00416C7E">
        <w:t xml:space="preserve">matching preference task </w:t>
      </w:r>
    </w:p>
    <w:p w14:paraId="48B07C5C" w14:textId="77777777" w:rsidR="00B57947" w:rsidRPr="00416C7E" w:rsidRDefault="00B57947" w:rsidP="002D3B2E">
      <w:pPr>
        <w:pStyle w:val="Heading3"/>
        <w:ind w:firstLine="284"/>
        <w:jc w:val="both"/>
      </w:pPr>
      <w:r w:rsidRPr="00416C7E">
        <w:t>Contrastive/</w:t>
      </w:r>
      <w:r w:rsidR="00260627" w:rsidRPr="00416C7E">
        <w:t>switch</w:t>
      </w:r>
      <w:r w:rsidRPr="00416C7E">
        <w:t xml:space="preserve"> focus [+TS]</w:t>
      </w:r>
    </w:p>
    <w:p w14:paraId="4C63945F" w14:textId="6CE401F9" w:rsidR="00412394" w:rsidRPr="00416C7E" w:rsidRDefault="00B57947"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In this context, </w:t>
      </w:r>
      <w:r w:rsidR="00F90718"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will be widely accepted and </w:t>
      </w:r>
      <w:r w:rsidR="00F90718" w:rsidRPr="00416C7E">
        <w:rPr>
          <w:rFonts w:asciiTheme="majorBidi" w:hAnsiTheme="majorBidi" w:cstheme="majorBidi"/>
          <w:sz w:val="24"/>
          <w:szCs w:val="24"/>
          <w:lang w:val="en-US"/>
        </w:rPr>
        <w:t>NP</w:t>
      </w:r>
      <w:r w:rsidRPr="00416C7E">
        <w:rPr>
          <w:rFonts w:asciiTheme="majorBidi" w:hAnsiTheme="majorBidi" w:cstheme="majorBidi"/>
          <w:sz w:val="24"/>
          <w:szCs w:val="24"/>
          <w:lang w:val="en-US"/>
        </w:rPr>
        <w:t xml:space="preserve"> will be rejected, in line with the assumption that </w:t>
      </w:r>
      <w:r w:rsidR="00F90718" w:rsidRPr="00416C7E">
        <w:rPr>
          <w:rFonts w:asciiTheme="majorBidi" w:hAnsiTheme="majorBidi" w:cstheme="majorBidi"/>
          <w:sz w:val="24"/>
          <w:szCs w:val="24"/>
          <w:lang w:val="en-US"/>
        </w:rPr>
        <w:t>NP</w:t>
      </w:r>
      <w:r w:rsidRPr="00416C7E">
        <w:rPr>
          <w:rFonts w:asciiTheme="majorBidi" w:hAnsiTheme="majorBidi" w:cstheme="majorBidi"/>
          <w:sz w:val="24"/>
          <w:szCs w:val="24"/>
          <w:lang w:val="en-US"/>
        </w:rPr>
        <w:t xml:space="preserve"> cannot be used in [+TS] contexts which require a focuse</w:t>
      </w:r>
      <w:r w:rsidR="009772FE" w:rsidRPr="00416C7E">
        <w:rPr>
          <w:rFonts w:asciiTheme="majorBidi" w:hAnsiTheme="majorBidi" w:cstheme="majorBidi"/>
          <w:sz w:val="24"/>
          <w:szCs w:val="24"/>
          <w:lang w:val="en-US"/>
        </w:rPr>
        <w:t xml:space="preserve">d or contrastive subject. Figure 3 </w:t>
      </w:r>
      <w:r w:rsidRPr="00416C7E">
        <w:rPr>
          <w:rFonts w:asciiTheme="majorBidi" w:hAnsiTheme="majorBidi" w:cstheme="majorBidi"/>
          <w:sz w:val="24"/>
          <w:szCs w:val="24"/>
          <w:lang w:val="en-US"/>
        </w:rPr>
        <w:t xml:space="preserve">shows that, as expected, the control group show high acceptance of the use of an </w:t>
      </w:r>
      <w:r w:rsidR="00F90718"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(90.6%) and although the L2 learner group accepted the </w:t>
      </w:r>
      <w:r w:rsidRPr="00416C7E">
        <w:rPr>
          <w:rFonts w:asciiTheme="majorBidi" w:hAnsiTheme="majorBidi" w:cstheme="majorBidi"/>
          <w:sz w:val="24"/>
          <w:szCs w:val="24"/>
          <w:lang w:val="en-US"/>
        </w:rPr>
        <w:lastRenderedPageBreak/>
        <w:t>pronoun at a lower rate (78.8%), there is no statistically significant difference between the two groups in terms of thei</w:t>
      </w:r>
      <w:r w:rsidR="00217E67" w:rsidRPr="00416C7E">
        <w:rPr>
          <w:rFonts w:asciiTheme="majorBidi" w:hAnsiTheme="majorBidi" w:cstheme="majorBidi"/>
          <w:sz w:val="24"/>
          <w:szCs w:val="24"/>
          <w:lang w:val="en-US"/>
        </w:rPr>
        <w:t>r acceptance (</w:t>
      </w:r>
      <w:r w:rsidR="004E5B8D" w:rsidRPr="004E5B8D">
        <w:rPr>
          <w:rFonts w:asciiTheme="majorBidi" w:hAnsiTheme="majorBidi" w:cstheme="majorBidi"/>
          <w:i/>
          <w:sz w:val="24"/>
          <w:szCs w:val="24"/>
          <w:lang w:val="en-US"/>
        </w:rPr>
        <w:t>H</w:t>
      </w:r>
      <w:r w:rsidR="004E5B8D">
        <w:rPr>
          <w:rFonts w:asciiTheme="majorBidi" w:hAnsiTheme="majorBidi" w:cstheme="majorBidi"/>
          <w:sz w:val="24"/>
          <w:szCs w:val="24"/>
          <w:lang w:val="en-US"/>
        </w:rPr>
        <w:t xml:space="preserve"> = 1.9</w:t>
      </w:r>
      <w:r w:rsidR="009924C9">
        <w:rPr>
          <w:rFonts w:asciiTheme="majorBidi" w:hAnsiTheme="majorBidi" w:cstheme="majorBidi"/>
          <w:sz w:val="24"/>
          <w:szCs w:val="24"/>
          <w:lang w:val="en-US"/>
        </w:rPr>
        <w:t>1</w:t>
      </w:r>
      <w:r w:rsidR="004E5B8D">
        <w:rPr>
          <w:rFonts w:asciiTheme="majorBidi" w:hAnsiTheme="majorBidi" w:cstheme="majorBidi"/>
          <w:sz w:val="24"/>
          <w:szCs w:val="24"/>
          <w:lang w:val="en-US"/>
        </w:rPr>
        <w:t xml:space="preserve">, </w:t>
      </w:r>
      <w:r w:rsidR="000D4C09" w:rsidRPr="00416C7E">
        <w:rPr>
          <w:rFonts w:asciiTheme="majorBidi" w:hAnsiTheme="majorBidi" w:cstheme="majorBidi"/>
          <w:i/>
          <w:iCs/>
          <w:sz w:val="24"/>
          <w:szCs w:val="24"/>
          <w:lang w:val="en-US"/>
        </w:rPr>
        <w:t>p</w:t>
      </w:r>
      <w:r w:rsidR="004E5B8D">
        <w:rPr>
          <w:rFonts w:asciiTheme="majorBidi" w:hAnsiTheme="majorBidi" w:cstheme="majorBidi"/>
          <w:i/>
          <w:iCs/>
          <w:sz w:val="24"/>
          <w:szCs w:val="24"/>
          <w:lang w:val="en-US"/>
        </w:rPr>
        <w:t xml:space="preserve"> </w:t>
      </w:r>
      <w:r w:rsidR="004E5B8D">
        <w:rPr>
          <w:rFonts w:asciiTheme="majorBidi" w:hAnsiTheme="majorBidi" w:cstheme="majorBidi"/>
          <w:sz w:val="24"/>
          <w:szCs w:val="24"/>
          <w:lang w:val="en-US"/>
        </w:rPr>
        <w:t>= .17</w:t>
      </w:r>
      <w:r w:rsidRPr="00416C7E">
        <w:rPr>
          <w:rFonts w:asciiTheme="majorBidi" w:hAnsiTheme="majorBidi" w:cstheme="majorBidi"/>
          <w:sz w:val="24"/>
          <w:szCs w:val="24"/>
          <w:lang w:val="en-US"/>
        </w:rPr>
        <w:t>) or their rejection</w:t>
      </w:r>
      <w:r w:rsidR="00217E67" w:rsidRPr="00416C7E">
        <w:rPr>
          <w:rFonts w:asciiTheme="majorBidi" w:hAnsiTheme="majorBidi" w:cstheme="majorBidi"/>
          <w:sz w:val="24"/>
          <w:szCs w:val="24"/>
          <w:lang w:val="en-US"/>
        </w:rPr>
        <w:t xml:space="preserve"> of the appropriate sentences (</w:t>
      </w:r>
      <w:r w:rsidR="004E5B8D" w:rsidRPr="004E5B8D">
        <w:rPr>
          <w:rFonts w:asciiTheme="majorBidi" w:hAnsiTheme="majorBidi" w:cstheme="majorBidi"/>
          <w:i/>
          <w:sz w:val="24"/>
          <w:szCs w:val="24"/>
          <w:lang w:val="en-US"/>
        </w:rPr>
        <w:t>H</w:t>
      </w:r>
      <w:r w:rsidR="004E5B8D">
        <w:rPr>
          <w:rFonts w:asciiTheme="majorBidi" w:hAnsiTheme="majorBidi" w:cstheme="majorBidi"/>
          <w:sz w:val="24"/>
          <w:szCs w:val="24"/>
          <w:lang w:val="en-US"/>
        </w:rPr>
        <w:t xml:space="preserve"> = .24, </w:t>
      </w:r>
      <w:r w:rsidR="000D4C09" w:rsidRPr="00416C7E">
        <w:rPr>
          <w:rFonts w:asciiTheme="majorBidi" w:hAnsiTheme="majorBidi" w:cstheme="majorBidi"/>
          <w:i/>
          <w:iCs/>
          <w:sz w:val="24"/>
          <w:szCs w:val="24"/>
          <w:lang w:val="en-US"/>
        </w:rPr>
        <w:t>p</w:t>
      </w:r>
      <w:r w:rsidR="004E5B8D">
        <w:rPr>
          <w:rFonts w:asciiTheme="majorBidi" w:hAnsiTheme="majorBidi" w:cstheme="majorBidi"/>
          <w:i/>
          <w:iCs/>
          <w:sz w:val="24"/>
          <w:szCs w:val="24"/>
          <w:lang w:val="en-US"/>
        </w:rPr>
        <w:t xml:space="preserve"> </w:t>
      </w:r>
      <w:r w:rsidR="000D4C09" w:rsidRPr="00416C7E">
        <w:rPr>
          <w:rFonts w:asciiTheme="majorBidi" w:hAnsiTheme="majorBidi" w:cstheme="majorBidi"/>
          <w:sz w:val="24"/>
          <w:szCs w:val="24"/>
          <w:lang w:val="en-US"/>
        </w:rPr>
        <w:t>=</w:t>
      </w:r>
      <w:r w:rsidR="004E5B8D">
        <w:rPr>
          <w:rFonts w:asciiTheme="majorBidi" w:hAnsiTheme="majorBidi" w:cstheme="majorBidi"/>
          <w:sz w:val="24"/>
          <w:szCs w:val="24"/>
          <w:lang w:val="en-US"/>
        </w:rPr>
        <w:t xml:space="preserve"> </w:t>
      </w:r>
      <w:r w:rsidR="00FA79F6">
        <w:rPr>
          <w:rFonts w:asciiTheme="majorBidi" w:hAnsiTheme="majorBidi" w:cstheme="majorBidi"/>
          <w:sz w:val="24"/>
          <w:szCs w:val="24"/>
          <w:lang w:val="en-US"/>
        </w:rPr>
        <w:t>.62</w:t>
      </w:r>
      <w:r w:rsidR="00956229" w:rsidRPr="00416C7E">
        <w:rPr>
          <w:rFonts w:asciiTheme="majorBidi" w:hAnsiTheme="majorBidi" w:cstheme="majorBidi"/>
          <w:sz w:val="24"/>
          <w:szCs w:val="24"/>
          <w:lang w:val="en-US"/>
        </w:rPr>
        <w:t xml:space="preserve">). </w:t>
      </w:r>
      <w:r w:rsidRPr="00416C7E">
        <w:rPr>
          <w:rFonts w:asciiTheme="majorBidi" w:hAnsiTheme="majorBidi" w:cstheme="majorBidi"/>
          <w:sz w:val="24"/>
          <w:szCs w:val="24"/>
          <w:lang w:val="en-US"/>
        </w:rPr>
        <w:t>However, there is a significant diff</w:t>
      </w:r>
      <w:r w:rsidR="00217E67" w:rsidRPr="00416C7E">
        <w:rPr>
          <w:rFonts w:asciiTheme="majorBidi" w:hAnsiTheme="majorBidi" w:cstheme="majorBidi"/>
          <w:sz w:val="24"/>
          <w:szCs w:val="24"/>
          <w:lang w:val="en-US"/>
        </w:rPr>
        <w:t>erence between the two groups (</w:t>
      </w:r>
      <w:r w:rsidR="009924C9" w:rsidRPr="000E5D0F">
        <w:rPr>
          <w:rFonts w:asciiTheme="majorBidi" w:hAnsiTheme="majorBidi" w:cstheme="majorBidi"/>
          <w:i/>
          <w:sz w:val="24"/>
          <w:szCs w:val="24"/>
          <w:lang w:val="en-US"/>
        </w:rPr>
        <w:t>H</w:t>
      </w:r>
      <w:r w:rsidR="009924C9">
        <w:rPr>
          <w:rFonts w:asciiTheme="majorBidi" w:hAnsiTheme="majorBidi" w:cstheme="majorBidi"/>
          <w:sz w:val="24"/>
          <w:szCs w:val="24"/>
          <w:lang w:val="en-US"/>
        </w:rPr>
        <w:t xml:space="preserve"> = 5.57, </w:t>
      </w:r>
      <w:r w:rsidR="000D4C09" w:rsidRPr="00416C7E">
        <w:rPr>
          <w:rFonts w:asciiTheme="majorBidi" w:hAnsiTheme="majorBidi" w:cstheme="majorBidi"/>
          <w:i/>
          <w:iCs/>
          <w:sz w:val="24"/>
          <w:szCs w:val="24"/>
          <w:lang w:val="en-US"/>
        </w:rPr>
        <w:t>p</w:t>
      </w:r>
      <w:r w:rsidR="009924C9">
        <w:rPr>
          <w:rFonts w:asciiTheme="majorBidi" w:hAnsiTheme="majorBidi" w:cstheme="majorBidi"/>
          <w:i/>
          <w:iCs/>
          <w:sz w:val="24"/>
          <w:szCs w:val="24"/>
          <w:lang w:val="en-US"/>
        </w:rPr>
        <w:t xml:space="preserve"> </w:t>
      </w:r>
      <w:r w:rsidR="000D4C09" w:rsidRPr="00416C7E">
        <w:rPr>
          <w:rFonts w:asciiTheme="majorBidi" w:hAnsiTheme="majorBidi" w:cstheme="majorBidi"/>
          <w:sz w:val="24"/>
          <w:szCs w:val="24"/>
          <w:lang w:val="en-US"/>
        </w:rPr>
        <w:t>=</w:t>
      </w:r>
      <w:r w:rsidR="009924C9">
        <w:rPr>
          <w:rFonts w:asciiTheme="majorBidi" w:hAnsiTheme="majorBidi" w:cstheme="majorBidi"/>
          <w:sz w:val="24"/>
          <w:szCs w:val="24"/>
          <w:lang w:val="en-US"/>
        </w:rPr>
        <w:t xml:space="preserve"> </w:t>
      </w:r>
      <w:r w:rsidR="00110DDF">
        <w:rPr>
          <w:rFonts w:asciiTheme="majorBidi" w:hAnsiTheme="majorBidi" w:cstheme="majorBidi"/>
          <w:sz w:val="24"/>
          <w:szCs w:val="24"/>
          <w:lang w:val="en-US"/>
        </w:rPr>
        <w:t>.02</w:t>
      </w:r>
      <w:r w:rsidR="00F96837">
        <w:rPr>
          <w:rFonts w:asciiTheme="majorBidi" w:hAnsiTheme="majorBidi" w:cstheme="majorBidi"/>
          <w:sz w:val="24"/>
          <w:szCs w:val="24"/>
          <w:lang w:val="en-US"/>
        </w:rPr>
        <w:t xml:space="preserve">) in their choice of </w:t>
      </w:r>
      <w:r w:rsidR="00F96837" w:rsidRPr="00F96837">
        <w:rPr>
          <w:rFonts w:asciiTheme="majorBidi" w:hAnsiTheme="majorBidi" w:cstheme="majorBidi"/>
          <w:i/>
          <w:sz w:val="24"/>
          <w:szCs w:val="24"/>
          <w:lang w:val="en-US"/>
        </w:rPr>
        <w:t>neither</w:t>
      </w:r>
      <w:r w:rsidRPr="00416C7E">
        <w:rPr>
          <w:rFonts w:asciiTheme="majorBidi" w:hAnsiTheme="majorBidi" w:cstheme="majorBidi"/>
          <w:sz w:val="24"/>
          <w:szCs w:val="24"/>
          <w:lang w:val="en-US"/>
        </w:rPr>
        <w:t>, an option which is not possible for the controls but which learners chose at a rate of 8</w:t>
      </w:r>
      <w:r w:rsidR="000D4C09" w:rsidRPr="00416C7E">
        <w:rPr>
          <w:rFonts w:asciiTheme="majorBidi" w:hAnsiTheme="majorBidi" w:cstheme="majorBidi"/>
          <w:sz w:val="24"/>
          <w:szCs w:val="24"/>
          <w:lang w:val="en-US"/>
        </w:rPr>
        <w:t>.8</w:t>
      </w:r>
      <w:r w:rsidRPr="00416C7E">
        <w:rPr>
          <w:rFonts w:asciiTheme="majorBidi" w:hAnsiTheme="majorBidi" w:cstheme="majorBidi"/>
          <w:sz w:val="24"/>
          <w:szCs w:val="24"/>
          <w:lang w:val="en-US"/>
        </w:rPr>
        <w:t xml:space="preserve">%. This could indicate that </w:t>
      </w:r>
      <w:r w:rsidR="00253528" w:rsidRPr="00416C7E">
        <w:rPr>
          <w:rFonts w:asciiTheme="majorBidi" w:hAnsiTheme="majorBidi" w:cstheme="majorBidi"/>
          <w:sz w:val="24"/>
          <w:szCs w:val="24"/>
          <w:lang w:val="en-US"/>
        </w:rPr>
        <w:t xml:space="preserve">some of </w:t>
      </w:r>
      <w:r w:rsidRPr="00416C7E">
        <w:rPr>
          <w:rFonts w:asciiTheme="majorBidi" w:hAnsiTheme="majorBidi" w:cstheme="majorBidi"/>
          <w:sz w:val="24"/>
          <w:szCs w:val="24"/>
          <w:lang w:val="en-US"/>
        </w:rPr>
        <w:t xml:space="preserve">the L2 learners are experiencing hesitancy in accepting or rejecting the sentences. </w:t>
      </w:r>
    </w:p>
    <w:p w14:paraId="04E2D55E" w14:textId="77777777" w:rsidR="00956229" w:rsidRPr="00416C7E" w:rsidRDefault="00956229" w:rsidP="002D3B2E">
      <w:pPr>
        <w:spacing w:before="120" w:after="120" w:line="480" w:lineRule="auto"/>
        <w:ind w:firstLine="284"/>
        <w:jc w:val="both"/>
        <w:rPr>
          <w:rFonts w:asciiTheme="majorBidi" w:hAnsiTheme="majorBidi" w:cstheme="majorBidi"/>
          <w:sz w:val="24"/>
          <w:szCs w:val="24"/>
          <w:lang w:val="en-US"/>
        </w:rPr>
      </w:pPr>
    </w:p>
    <w:p w14:paraId="233FD4F5" w14:textId="77777777" w:rsidR="00B57947" w:rsidRPr="00416C7E" w:rsidRDefault="0070181F" w:rsidP="002D3B2E">
      <w:pPr>
        <w:pStyle w:val="Caption"/>
        <w:spacing w:before="120" w:after="120" w:line="480" w:lineRule="auto"/>
        <w:ind w:firstLine="284"/>
        <w:rPr>
          <w:rFonts w:asciiTheme="majorBidi" w:hAnsiTheme="majorBidi" w:cstheme="majorBidi"/>
          <w:i/>
          <w:iCs/>
          <w:sz w:val="24"/>
          <w:szCs w:val="24"/>
          <w:lang w:val="en-US"/>
        </w:rPr>
      </w:pPr>
      <w:r w:rsidRPr="00416C7E">
        <w:rPr>
          <w:rFonts w:asciiTheme="majorBidi" w:hAnsiTheme="majorBidi" w:cstheme="majorBidi"/>
          <w:noProof/>
          <w:sz w:val="24"/>
          <w:szCs w:val="24"/>
          <w:lang w:eastAsia="zh-CN"/>
        </w:rPr>
        <w:drawing>
          <wp:inline distT="0" distB="0" distL="0" distR="0" wp14:anchorId="01A198F7" wp14:editId="2F75EF82">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83A769" w14:textId="5033EEE1" w:rsidR="00B57947" w:rsidRPr="00416C7E" w:rsidRDefault="009772FE" w:rsidP="00CB1476">
      <w:pPr>
        <w:spacing w:before="120" w:after="120" w:line="240" w:lineRule="auto"/>
        <w:ind w:firstLine="284"/>
        <w:jc w:val="center"/>
        <w:rPr>
          <w:rFonts w:asciiTheme="majorBidi" w:hAnsiTheme="majorBidi" w:cstheme="majorBidi"/>
          <w:sz w:val="24"/>
          <w:szCs w:val="24"/>
          <w:lang w:val="en-US"/>
        </w:rPr>
      </w:pPr>
      <w:bookmarkStart w:id="10" w:name="_Toc335481739"/>
      <w:r w:rsidRPr="00416C7E">
        <w:rPr>
          <w:rFonts w:asciiTheme="majorBidi" w:hAnsiTheme="majorBidi" w:cstheme="majorBidi"/>
          <w:sz w:val="24"/>
          <w:szCs w:val="24"/>
          <w:lang w:val="en-US"/>
        </w:rPr>
        <w:t>Figure 3</w:t>
      </w:r>
      <w:r w:rsidR="00B57947" w:rsidRPr="00416C7E">
        <w:rPr>
          <w:rFonts w:asciiTheme="majorBidi" w:hAnsiTheme="majorBidi" w:cstheme="majorBidi"/>
          <w:i/>
          <w:iCs/>
          <w:sz w:val="24"/>
          <w:szCs w:val="24"/>
          <w:lang w:val="en-US"/>
        </w:rPr>
        <w:t xml:space="preserve">: </w:t>
      </w:r>
      <w:r w:rsidR="00FE6175">
        <w:rPr>
          <w:rFonts w:asciiTheme="majorBidi" w:hAnsiTheme="majorBidi" w:cstheme="majorBidi"/>
          <w:i/>
          <w:iCs/>
          <w:sz w:val="24"/>
          <w:szCs w:val="24"/>
          <w:lang w:val="en-US"/>
        </w:rPr>
        <w:t>Percentage of controls and learners according to their a</w:t>
      </w:r>
      <w:r w:rsidR="00B57947" w:rsidRPr="00416C7E">
        <w:rPr>
          <w:rFonts w:asciiTheme="majorBidi" w:hAnsiTheme="majorBidi" w:cstheme="majorBidi"/>
          <w:i/>
          <w:iCs/>
          <w:sz w:val="24"/>
          <w:szCs w:val="24"/>
          <w:lang w:val="en-US"/>
        </w:rPr>
        <w:t>cceptability of an overt pronoun in contrastive/</w:t>
      </w:r>
      <w:r w:rsidR="0027159B" w:rsidRPr="00416C7E">
        <w:rPr>
          <w:rFonts w:asciiTheme="majorBidi" w:hAnsiTheme="majorBidi" w:cstheme="majorBidi"/>
          <w:i/>
          <w:iCs/>
          <w:sz w:val="24"/>
          <w:szCs w:val="24"/>
          <w:lang w:val="en-US"/>
        </w:rPr>
        <w:t>switch</w:t>
      </w:r>
      <w:r w:rsidR="00B57947" w:rsidRPr="00416C7E">
        <w:rPr>
          <w:rFonts w:asciiTheme="majorBidi" w:hAnsiTheme="majorBidi" w:cstheme="majorBidi"/>
          <w:i/>
          <w:iCs/>
          <w:sz w:val="24"/>
          <w:szCs w:val="24"/>
          <w:lang w:val="en-US"/>
        </w:rPr>
        <w:t xml:space="preserve"> focus [+TS] contexts</w:t>
      </w:r>
      <w:bookmarkEnd w:id="10"/>
      <w:r w:rsidR="00B57947" w:rsidRPr="00416C7E">
        <w:rPr>
          <w:rFonts w:asciiTheme="majorBidi" w:hAnsiTheme="majorBidi" w:cstheme="majorBidi"/>
          <w:i/>
          <w:iCs/>
          <w:sz w:val="24"/>
          <w:szCs w:val="24"/>
          <w:lang w:val="en-US"/>
        </w:rPr>
        <w:t xml:space="preserve"> (an overt pronoun is expected)</w:t>
      </w:r>
    </w:p>
    <w:p w14:paraId="0D203AD0" w14:textId="77777777" w:rsidR="00956229" w:rsidRPr="00416C7E" w:rsidRDefault="00956229" w:rsidP="002D3B2E">
      <w:pPr>
        <w:spacing w:before="120" w:after="120" w:line="480" w:lineRule="auto"/>
        <w:ind w:firstLine="284"/>
        <w:jc w:val="both"/>
        <w:rPr>
          <w:rFonts w:asciiTheme="majorBidi" w:hAnsiTheme="majorBidi" w:cstheme="majorBidi"/>
          <w:sz w:val="24"/>
          <w:szCs w:val="24"/>
          <w:lang w:val="en-US"/>
        </w:rPr>
      </w:pPr>
    </w:p>
    <w:p w14:paraId="2BBA40C3" w14:textId="5943AD62" w:rsidR="00B57947" w:rsidRPr="00416C7E" w:rsidRDefault="00B57947"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In contrast, </w:t>
      </w:r>
      <w:r w:rsidR="004D31D8" w:rsidRPr="00416C7E">
        <w:rPr>
          <w:rFonts w:asciiTheme="majorBidi" w:hAnsiTheme="majorBidi" w:cstheme="majorBidi"/>
          <w:sz w:val="24"/>
          <w:szCs w:val="24"/>
          <w:lang w:val="en-US"/>
        </w:rPr>
        <w:t>Figure 4</w:t>
      </w:r>
      <w:r w:rsidRPr="00416C7E">
        <w:rPr>
          <w:rFonts w:asciiTheme="majorBidi" w:hAnsiTheme="majorBidi" w:cstheme="majorBidi"/>
          <w:sz w:val="24"/>
          <w:szCs w:val="24"/>
          <w:lang w:val="en-US"/>
        </w:rPr>
        <w:t xml:space="preserve"> shows that learners are divergent in their judgment of [+TS] sentences containing </w:t>
      </w:r>
      <w:r w:rsidR="00E90231"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whereas native-speakers prefer to reject these sentences (70.3%), learners accept the sentences 45% of the time and on</w:t>
      </w:r>
      <w:r w:rsidR="00464971" w:rsidRPr="00416C7E">
        <w:rPr>
          <w:rFonts w:asciiTheme="majorBidi" w:hAnsiTheme="majorBidi" w:cstheme="majorBidi"/>
          <w:sz w:val="24"/>
          <w:szCs w:val="24"/>
          <w:lang w:val="en-US"/>
        </w:rPr>
        <w:t>ly reject them at a rate of 37.</w:t>
      </w:r>
      <w:r w:rsidR="00810557" w:rsidRPr="00416C7E">
        <w:rPr>
          <w:rFonts w:asciiTheme="majorBidi" w:hAnsiTheme="majorBidi" w:cstheme="majorBidi"/>
          <w:sz w:val="24"/>
          <w:szCs w:val="24"/>
          <w:lang w:val="en-US"/>
        </w:rPr>
        <w:t>5%</w:t>
      </w:r>
      <w:r w:rsidRPr="00416C7E">
        <w:rPr>
          <w:rFonts w:asciiTheme="majorBidi" w:hAnsiTheme="majorBidi" w:cstheme="majorBidi"/>
          <w:sz w:val="24"/>
          <w:szCs w:val="24"/>
          <w:lang w:val="en-US"/>
        </w:rPr>
        <w:t>. The statistical analysis shows a significant difference between the frequen</w:t>
      </w:r>
      <w:r w:rsidR="00217E67" w:rsidRPr="00416C7E">
        <w:rPr>
          <w:rFonts w:asciiTheme="majorBidi" w:hAnsiTheme="majorBidi" w:cstheme="majorBidi"/>
          <w:sz w:val="24"/>
          <w:szCs w:val="24"/>
          <w:lang w:val="en-US"/>
        </w:rPr>
        <w:t>cy in which the groups accept (</w:t>
      </w:r>
      <w:r w:rsidR="00410797" w:rsidRPr="00410797">
        <w:rPr>
          <w:rFonts w:asciiTheme="majorBidi" w:hAnsiTheme="majorBidi" w:cstheme="majorBidi"/>
          <w:i/>
          <w:sz w:val="24"/>
          <w:szCs w:val="24"/>
          <w:lang w:val="en-US"/>
        </w:rPr>
        <w:t>H</w:t>
      </w:r>
      <w:r w:rsidR="00410797">
        <w:rPr>
          <w:rFonts w:asciiTheme="majorBidi" w:hAnsiTheme="majorBidi" w:cstheme="majorBidi"/>
          <w:sz w:val="24"/>
          <w:szCs w:val="24"/>
          <w:lang w:val="en-US"/>
        </w:rPr>
        <w:t xml:space="preserve"> = 14.43, </w:t>
      </w:r>
      <w:r w:rsidR="00454198" w:rsidRPr="00416C7E">
        <w:rPr>
          <w:rFonts w:asciiTheme="majorBidi" w:hAnsiTheme="majorBidi" w:cstheme="majorBidi"/>
          <w:i/>
          <w:iCs/>
          <w:sz w:val="24"/>
          <w:szCs w:val="24"/>
          <w:lang w:val="en-US"/>
        </w:rPr>
        <w:t>p</w:t>
      </w:r>
      <w:r w:rsidR="00410797">
        <w:rPr>
          <w:rFonts w:asciiTheme="majorBidi" w:hAnsiTheme="majorBidi" w:cstheme="majorBidi"/>
          <w:i/>
          <w:iCs/>
          <w:sz w:val="24"/>
          <w:szCs w:val="24"/>
          <w:lang w:val="en-US"/>
        </w:rPr>
        <w:t xml:space="preserve"> </w:t>
      </w:r>
      <w:r w:rsidR="00410797">
        <w:rPr>
          <w:rFonts w:asciiTheme="majorBidi" w:hAnsiTheme="majorBidi" w:cstheme="majorBidi"/>
          <w:sz w:val="24"/>
          <w:szCs w:val="24"/>
          <w:lang w:val="en-US"/>
        </w:rPr>
        <w:t>= .00</w:t>
      </w:r>
      <w:r w:rsidR="00217E67" w:rsidRPr="00416C7E">
        <w:rPr>
          <w:rFonts w:asciiTheme="majorBidi" w:hAnsiTheme="majorBidi" w:cstheme="majorBidi"/>
          <w:sz w:val="24"/>
          <w:szCs w:val="24"/>
          <w:lang w:val="en-US"/>
        </w:rPr>
        <w:t>) and reject (</w:t>
      </w:r>
      <w:r w:rsidR="00410797" w:rsidRPr="00410797">
        <w:rPr>
          <w:rFonts w:asciiTheme="majorBidi" w:hAnsiTheme="majorBidi" w:cstheme="majorBidi"/>
          <w:i/>
          <w:sz w:val="24"/>
          <w:szCs w:val="24"/>
          <w:lang w:val="en-US"/>
        </w:rPr>
        <w:t>H</w:t>
      </w:r>
      <w:r w:rsidR="00410797">
        <w:rPr>
          <w:rFonts w:asciiTheme="majorBidi" w:hAnsiTheme="majorBidi" w:cstheme="majorBidi"/>
          <w:sz w:val="24"/>
          <w:szCs w:val="24"/>
          <w:lang w:val="en-US"/>
        </w:rPr>
        <w:t xml:space="preserve"> = 9.02, </w:t>
      </w:r>
      <w:r w:rsidR="00454198" w:rsidRPr="00416C7E">
        <w:rPr>
          <w:rFonts w:asciiTheme="majorBidi" w:hAnsiTheme="majorBidi" w:cstheme="majorBidi"/>
          <w:i/>
          <w:iCs/>
          <w:sz w:val="24"/>
          <w:szCs w:val="24"/>
          <w:lang w:val="en-US"/>
        </w:rPr>
        <w:t>p</w:t>
      </w:r>
      <w:r w:rsidR="00410797">
        <w:rPr>
          <w:rFonts w:asciiTheme="majorBidi" w:hAnsiTheme="majorBidi" w:cstheme="majorBidi"/>
          <w:i/>
          <w:iCs/>
          <w:sz w:val="24"/>
          <w:szCs w:val="24"/>
          <w:lang w:val="en-US"/>
        </w:rPr>
        <w:t xml:space="preserve"> </w:t>
      </w:r>
      <w:r w:rsidR="00410797">
        <w:rPr>
          <w:rFonts w:asciiTheme="majorBidi" w:hAnsiTheme="majorBidi" w:cstheme="majorBidi"/>
          <w:sz w:val="24"/>
          <w:szCs w:val="24"/>
          <w:lang w:val="en-US"/>
        </w:rPr>
        <w:t>= .00</w:t>
      </w:r>
      <w:r w:rsidRPr="00416C7E">
        <w:rPr>
          <w:rFonts w:asciiTheme="majorBidi" w:hAnsiTheme="majorBidi" w:cstheme="majorBidi"/>
          <w:sz w:val="24"/>
          <w:szCs w:val="24"/>
          <w:lang w:val="en-US"/>
        </w:rPr>
        <w:t xml:space="preserve">) these </w:t>
      </w:r>
      <w:r w:rsidRPr="00416C7E">
        <w:rPr>
          <w:rFonts w:asciiTheme="majorBidi" w:hAnsiTheme="majorBidi" w:cstheme="majorBidi"/>
          <w:sz w:val="24"/>
          <w:szCs w:val="24"/>
          <w:lang w:val="en-US"/>
        </w:rPr>
        <w:lastRenderedPageBreak/>
        <w:t>sentences. There is no significant difference between th</w:t>
      </w:r>
      <w:r w:rsidR="00F96837">
        <w:rPr>
          <w:rFonts w:asciiTheme="majorBidi" w:hAnsiTheme="majorBidi" w:cstheme="majorBidi"/>
          <w:sz w:val="24"/>
          <w:szCs w:val="24"/>
          <w:lang w:val="en-US"/>
        </w:rPr>
        <w:t xml:space="preserve">e groups’ choice of </w:t>
      </w:r>
      <w:r w:rsidR="00F96837" w:rsidRPr="00F96837">
        <w:rPr>
          <w:rFonts w:asciiTheme="majorBidi" w:hAnsiTheme="majorBidi" w:cstheme="majorBidi"/>
          <w:i/>
          <w:sz w:val="24"/>
          <w:szCs w:val="24"/>
          <w:lang w:val="en-US"/>
        </w:rPr>
        <w:t>neither</w:t>
      </w:r>
      <w:r w:rsidR="00217E67" w:rsidRPr="00416C7E">
        <w:rPr>
          <w:rFonts w:asciiTheme="majorBidi" w:hAnsiTheme="majorBidi" w:cstheme="majorBidi"/>
          <w:sz w:val="24"/>
          <w:szCs w:val="24"/>
          <w:lang w:val="en-US"/>
        </w:rPr>
        <w:t xml:space="preserve"> (</w:t>
      </w:r>
      <w:r w:rsidR="00410797" w:rsidRPr="00410797">
        <w:rPr>
          <w:rFonts w:asciiTheme="majorBidi" w:hAnsiTheme="majorBidi" w:cstheme="majorBidi"/>
          <w:i/>
          <w:sz w:val="24"/>
          <w:szCs w:val="24"/>
          <w:lang w:val="en-US"/>
        </w:rPr>
        <w:t>H</w:t>
      </w:r>
      <w:r w:rsidR="00410797">
        <w:rPr>
          <w:rFonts w:asciiTheme="majorBidi" w:hAnsiTheme="majorBidi" w:cstheme="majorBidi"/>
          <w:sz w:val="24"/>
          <w:szCs w:val="24"/>
          <w:lang w:val="en-US"/>
        </w:rPr>
        <w:t xml:space="preserve"> = 1.26, </w:t>
      </w:r>
      <w:r w:rsidR="00454198" w:rsidRPr="00416C7E">
        <w:rPr>
          <w:rFonts w:asciiTheme="majorBidi" w:hAnsiTheme="majorBidi" w:cstheme="majorBidi"/>
          <w:i/>
          <w:iCs/>
          <w:sz w:val="24"/>
          <w:szCs w:val="24"/>
          <w:lang w:val="en-US"/>
        </w:rPr>
        <w:t>p</w:t>
      </w:r>
      <w:r w:rsidR="00410797">
        <w:rPr>
          <w:rFonts w:asciiTheme="majorBidi" w:hAnsiTheme="majorBidi" w:cstheme="majorBidi"/>
          <w:i/>
          <w:iCs/>
          <w:sz w:val="24"/>
          <w:szCs w:val="24"/>
          <w:lang w:val="en-US"/>
        </w:rPr>
        <w:t xml:space="preserve"> </w:t>
      </w:r>
      <w:r w:rsidR="00410797">
        <w:rPr>
          <w:rFonts w:asciiTheme="majorBidi" w:hAnsiTheme="majorBidi" w:cstheme="majorBidi"/>
          <w:sz w:val="24"/>
          <w:szCs w:val="24"/>
          <w:lang w:val="en-US"/>
        </w:rPr>
        <w:t>= .26</w:t>
      </w:r>
      <w:r w:rsidRPr="00416C7E">
        <w:rPr>
          <w:rFonts w:asciiTheme="majorBidi" w:hAnsiTheme="majorBidi" w:cstheme="majorBidi"/>
          <w:sz w:val="24"/>
          <w:szCs w:val="24"/>
          <w:lang w:val="en-US"/>
        </w:rPr>
        <w:t xml:space="preserve">). </w:t>
      </w:r>
    </w:p>
    <w:p w14:paraId="2353359C" w14:textId="77777777" w:rsidR="0013048F" w:rsidRPr="00416C7E" w:rsidRDefault="009100C4" w:rsidP="002D3B2E">
      <w:pPr>
        <w:pStyle w:val="Caption"/>
        <w:spacing w:before="120" w:after="120" w:line="480" w:lineRule="auto"/>
        <w:ind w:firstLine="284"/>
        <w:rPr>
          <w:rFonts w:asciiTheme="majorBidi" w:hAnsiTheme="majorBidi" w:cstheme="majorBidi"/>
          <w:i/>
          <w:iCs/>
          <w:sz w:val="24"/>
          <w:szCs w:val="24"/>
          <w:lang w:val="en-US"/>
        </w:rPr>
      </w:pPr>
      <w:r w:rsidRPr="00416C7E">
        <w:rPr>
          <w:rFonts w:asciiTheme="majorBidi" w:hAnsiTheme="majorBidi" w:cstheme="majorBidi"/>
          <w:noProof/>
          <w:sz w:val="24"/>
          <w:szCs w:val="24"/>
          <w:lang w:eastAsia="zh-CN"/>
        </w:rPr>
        <w:drawing>
          <wp:inline distT="0" distB="0" distL="0" distR="0" wp14:anchorId="5A721569" wp14:editId="65AC318D">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9646FEB" w14:textId="7DEE3BD3" w:rsidR="0013048F" w:rsidRPr="00416C7E" w:rsidRDefault="0064772F" w:rsidP="00CB1476">
      <w:pPr>
        <w:spacing w:before="120" w:after="120" w:line="240" w:lineRule="auto"/>
        <w:ind w:firstLine="284"/>
        <w:jc w:val="center"/>
        <w:rPr>
          <w:rFonts w:asciiTheme="majorBidi" w:hAnsiTheme="majorBidi" w:cstheme="majorBidi"/>
          <w:sz w:val="24"/>
          <w:szCs w:val="24"/>
          <w:lang w:val="en-US"/>
        </w:rPr>
      </w:pPr>
      <w:bookmarkStart w:id="11" w:name="_Toc335481740"/>
      <w:r w:rsidRPr="00416C7E">
        <w:rPr>
          <w:rFonts w:asciiTheme="majorBidi" w:hAnsiTheme="majorBidi" w:cstheme="majorBidi"/>
          <w:sz w:val="24"/>
          <w:szCs w:val="24"/>
          <w:lang w:val="en-US"/>
        </w:rPr>
        <w:t>Figure 4</w:t>
      </w:r>
      <w:r w:rsidR="0013048F" w:rsidRPr="00416C7E">
        <w:rPr>
          <w:rFonts w:asciiTheme="majorBidi" w:hAnsiTheme="majorBidi" w:cstheme="majorBidi"/>
          <w:sz w:val="24"/>
          <w:szCs w:val="24"/>
          <w:lang w:val="en-US"/>
        </w:rPr>
        <w:t>:</w:t>
      </w:r>
      <w:r w:rsidR="0013048F" w:rsidRPr="00416C7E">
        <w:rPr>
          <w:rFonts w:asciiTheme="majorBidi" w:hAnsiTheme="majorBidi" w:cstheme="majorBidi"/>
          <w:i/>
          <w:iCs/>
          <w:sz w:val="24"/>
          <w:szCs w:val="24"/>
          <w:lang w:val="en-US"/>
        </w:rPr>
        <w:t xml:space="preserve"> </w:t>
      </w:r>
      <w:r w:rsidR="00FE6175">
        <w:rPr>
          <w:rFonts w:asciiTheme="majorBidi" w:hAnsiTheme="majorBidi" w:cstheme="majorBidi"/>
          <w:i/>
          <w:iCs/>
          <w:sz w:val="24"/>
          <w:szCs w:val="24"/>
          <w:lang w:val="en-US"/>
        </w:rPr>
        <w:t>Percentage of controls and learners according to their a</w:t>
      </w:r>
      <w:r w:rsidR="0013048F" w:rsidRPr="00416C7E">
        <w:rPr>
          <w:rFonts w:asciiTheme="majorBidi" w:hAnsiTheme="majorBidi" w:cstheme="majorBidi"/>
          <w:i/>
          <w:iCs/>
          <w:sz w:val="24"/>
          <w:szCs w:val="24"/>
          <w:lang w:val="en-US"/>
        </w:rPr>
        <w:t>cceptability of a null pronoun in</w:t>
      </w:r>
      <w:r w:rsidR="00E663BA" w:rsidRPr="00416C7E">
        <w:rPr>
          <w:rFonts w:asciiTheme="majorBidi" w:hAnsiTheme="majorBidi" w:cstheme="majorBidi"/>
          <w:i/>
          <w:iCs/>
          <w:sz w:val="24"/>
          <w:szCs w:val="24"/>
          <w:lang w:val="en-US"/>
        </w:rPr>
        <w:t xml:space="preserve"> contrastive/switch focus</w:t>
      </w:r>
      <w:r w:rsidR="0013048F" w:rsidRPr="00416C7E">
        <w:rPr>
          <w:rFonts w:asciiTheme="majorBidi" w:hAnsiTheme="majorBidi" w:cstheme="majorBidi"/>
          <w:i/>
          <w:iCs/>
          <w:sz w:val="24"/>
          <w:szCs w:val="24"/>
          <w:lang w:val="en-US"/>
        </w:rPr>
        <w:t xml:space="preserve"> [+TS] contexts (an overt pronoun is expected</w:t>
      </w:r>
      <w:bookmarkEnd w:id="11"/>
      <w:r w:rsidR="0013048F" w:rsidRPr="00416C7E">
        <w:rPr>
          <w:rFonts w:asciiTheme="majorBidi" w:hAnsiTheme="majorBidi" w:cstheme="majorBidi"/>
          <w:i/>
          <w:iCs/>
          <w:sz w:val="24"/>
          <w:szCs w:val="24"/>
          <w:lang w:val="en-US"/>
        </w:rPr>
        <w:t>)</w:t>
      </w:r>
    </w:p>
    <w:p w14:paraId="099DBFCB" w14:textId="77777777" w:rsidR="00956229" w:rsidRPr="00416C7E" w:rsidRDefault="00956229" w:rsidP="002D3B2E">
      <w:pPr>
        <w:spacing w:before="120" w:after="120" w:line="480" w:lineRule="auto"/>
        <w:ind w:firstLine="284"/>
        <w:jc w:val="both"/>
        <w:rPr>
          <w:rFonts w:asciiTheme="majorBidi" w:hAnsiTheme="majorBidi" w:cstheme="majorBidi"/>
          <w:sz w:val="24"/>
          <w:szCs w:val="24"/>
          <w:lang w:val="en-US"/>
        </w:rPr>
      </w:pPr>
    </w:p>
    <w:p w14:paraId="6E986594" w14:textId="0314CB53" w:rsidR="00F31CA9" w:rsidRPr="00416C7E" w:rsidRDefault="00253528"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It appears that L2 </w:t>
      </w:r>
      <w:r w:rsidR="00956229" w:rsidRPr="00416C7E">
        <w:rPr>
          <w:rFonts w:asciiTheme="majorBidi" w:hAnsiTheme="majorBidi" w:cstheme="majorBidi"/>
          <w:sz w:val="24"/>
          <w:szCs w:val="24"/>
          <w:lang w:val="en-US"/>
        </w:rPr>
        <w:t>speakers</w:t>
      </w:r>
      <w:r w:rsidRPr="00416C7E">
        <w:rPr>
          <w:rFonts w:asciiTheme="majorBidi" w:hAnsiTheme="majorBidi" w:cstheme="majorBidi"/>
          <w:sz w:val="24"/>
          <w:szCs w:val="24"/>
          <w:lang w:val="en-US"/>
        </w:rPr>
        <w:t xml:space="preserve"> over-accept </w:t>
      </w:r>
      <w:r w:rsidR="00F82E5A"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and show a significantly lo</w:t>
      </w:r>
      <w:r w:rsidR="00F82E5A" w:rsidRPr="00416C7E">
        <w:rPr>
          <w:rFonts w:asciiTheme="majorBidi" w:hAnsiTheme="majorBidi" w:cstheme="majorBidi"/>
          <w:sz w:val="24"/>
          <w:szCs w:val="24"/>
          <w:lang w:val="en-US"/>
        </w:rPr>
        <w:t xml:space="preserve">wer rejection </w:t>
      </w:r>
      <w:r w:rsidRPr="00416C7E">
        <w:rPr>
          <w:rFonts w:asciiTheme="majorBidi" w:hAnsiTheme="majorBidi" w:cstheme="majorBidi"/>
          <w:sz w:val="24"/>
          <w:szCs w:val="24"/>
          <w:lang w:val="en-US"/>
        </w:rPr>
        <w:t xml:space="preserve">compared with the control group. This is an interesting finding which opposes previous assumptions that acquiring </w:t>
      </w:r>
      <w:r w:rsidR="004C1E30" w:rsidRPr="00416C7E">
        <w:rPr>
          <w:rFonts w:asciiTheme="majorBidi" w:hAnsiTheme="majorBidi" w:cstheme="majorBidi"/>
          <w:sz w:val="24"/>
          <w:szCs w:val="24"/>
          <w:lang w:val="en-US"/>
        </w:rPr>
        <w:t>NP</w:t>
      </w:r>
      <w:r w:rsidR="00AC3EEA" w:rsidRPr="00416C7E">
        <w:rPr>
          <w:rFonts w:asciiTheme="majorBidi" w:hAnsiTheme="majorBidi" w:cstheme="majorBidi"/>
          <w:sz w:val="24"/>
          <w:szCs w:val="24"/>
          <w:lang w:val="en-US"/>
        </w:rPr>
        <w:t xml:space="preserve"> is unproblematic</w:t>
      </w:r>
      <w:r w:rsidR="00F82E5A" w:rsidRPr="00416C7E">
        <w:rPr>
          <w:rFonts w:asciiTheme="majorBidi" w:hAnsiTheme="majorBidi" w:cstheme="majorBidi"/>
          <w:sz w:val="24"/>
          <w:szCs w:val="24"/>
          <w:lang w:val="en-US"/>
        </w:rPr>
        <w:t xml:space="preserve"> for L2 learners</w:t>
      </w:r>
      <w:r w:rsidRPr="00416C7E">
        <w:rPr>
          <w:rFonts w:asciiTheme="majorBidi" w:hAnsiTheme="majorBidi" w:cstheme="majorBidi"/>
          <w:sz w:val="24"/>
          <w:szCs w:val="24"/>
          <w:lang w:val="en-US"/>
        </w:rPr>
        <w:t xml:space="preserve">. </w:t>
      </w:r>
      <w:r w:rsidR="00B57947" w:rsidRPr="00416C7E">
        <w:rPr>
          <w:rFonts w:asciiTheme="majorBidi" w:hAnsiTheme="majorBidi" w:cstheme="majorBidi"/>
          <w:sz w:val="24"/>
          <w:szCs w:val="24"/>
          <w:lang w:val="en-US"/>
        </w:rPr>
        <w:t xml:space="preserve">These results </w:t>
      </w:r>
      <w:r w:rsidRPr="00416C7E">
        <w:rPr>
          <w:rFonts w:asciiTheme="majorBidi" w:hAnsiTheme="majorBidi" w:cstheme="majorBidi"/>
          <w:sz w:val="24"/>
          <w:szCs w:val="24"/>
          <w:lang w:val="en-US"/>
        </w:rPr>
        <w:t xml:space="preserve">also </w:t>
      </w:r>
      <w:r w:rsidR="00B57947" w:rsidRPr="00416C7E">
        <w:rPr>
          <w:rFonts w:asciiTheme="majorBidi" w:hAnsiTheme="majorBidi" w:cstheme="majorBidi"/>
          <w:sz w:val="24"/>
          <w:szCs w:val="24"/>
          <w:lang w:val="en-US"/>
        </w:rPr>
        <w:t xml:space="preserve">show that the control group indicate a small level of acceptance (12.5%) of </w:t>
      </w:r>
      <w:r w:rsidR="004C1E30" w:rsidRPr="00416C7E">
        <w:rPr>
          <w:rFonts w:asciiTheme="majorBidi" w:hAnsiTheme="majorBidi" w:cstheme="majorBidi"/>
          <w:sz w:val="24"/>
          <w:szCs w:val="24"/>
          <w:lang w:val="en-US"/>
        </w:rPr>
        <w:t>NP</w:t>
      </w:r>
      <w:r w:rsidR="00B57947" w:rsidRPr="00416C7E">
        <w:rPr>
          <w:rFonts w:asciiTheme="majorBidi" w:hAnsiTheme="majorBidi" w:cstheme="majorBidi"/>
          <w:sz w:val="24"/>
          <w:szCs w:val="24"/>
          <w:lang w:val="en-US"/>
        </w:rPr>
        <w:t xml:space="preserve"> in a [+TS] context with a contrastive subject, </w:t>
      </w:r>
      <w:r w:rsidRPr="00416C7E">
        <w:rPr>
          <w:rFonts w:asciiTheme="majorBidi" w:hAnsiTheme="majorBidi" w:cstheme="majorBidi"/>
          <w:sz w:val="24"/>
          <w:szCs w:val="24"/>
          <w:lang w:val="en-US"/>
        </w:rPr>
        <w:t xml:space="preserve">even though an </w:t>
      </w:r>
      <w:r w:rsidR="003D632B"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is expected</w:t>
      </w:r>
      <w:r w:rsidR="00DC3A91" w:rsidRPr="00416C7E">
        <w:rPr>
          <w:rFonts w:asciiTheme="majorBidi" w:hAnsiTheme="majorBidi" w:cstheme="majorBidi"/>
          <w:sz w:val="24"/>
          <w:szCs w:val="24"/>
          <w:lang w:val="en-US"/>
        </w:rPr>
        <w:t>.</w:t>
      </w:r>
      <w:r w:rsidR="00B57947" w:rsidRPr="00416C7E">
        <w:rPr>
          <w:rFonts w:asciiTheme="majorBidi" w:hAnsiTheme="majorBidi" w:cstheme="majorBidi"/>
          <w:sz w:val="24"/>
          <w:szCs w:val="24"/>
          <w:lang w:val="en-US"/>
        </w:rPr>
        <w:t xml:space="preserve"> This </w:t>
      </w:r>
      <w:r w:rsidRPr="00416C7E">
        <w:rPr>
          <w:rFonts w:asciiTheme="majorBidi" w:hAnsiTheme="majorBidi" w:cstheme="majorBidi"/>
          <w:sz w:val="24"/>
          <w:szCs w:val="24"/>
          <w:lang w:val="en-US"/>
        </w:rPr>
        <w:t>is in line with the fact</w:t>
      </w:r>
      <w:r w:rsidR="00B57947" w:rsidRPr="00416C7E">
        <w:rPr>
          <w:rFonts w:asciiTheme="majorBidi" w:hAnsiTheme="majorBidi" w:cstheme="majorBidi"/>
          <w:sz w:val="24"/>
          <w:szCs w:val="24"/>
          <w:lang w:val="en-US"/>
        </w:rPr>
        <w:t xml:space="preserve"> that a small percentage</w:t>
      </w:r>
      <w:r w:rsidRPr="00416C7E">
        <w:rPr>
          <w:rFonts w:asciiTheme="majorBidi" w:hAnsiTheme="majorBidi" w:cstheme="majorBidi"/>
          <w:sz w:val="24"/>
          <w:szCs w:val="24"/>
          <w:lang w:val="en-US"/>
        </w:rPr>
        <w:t xml:space="preserve"> of the</w:t>
      </w:r>
      <w:r w:rsidR="00AC3EEA" w:rsidRPr="00416C7E">
        <w:rPr>
          <w:rFonts w:asciiTheme="majorBidi" w:hAnsiTheme="majorBidi" w:cstheme="majorBidi"/>
          <w:sz w:val="24"/>
          <w:szCs w:val="24"/>
          <w:lang w:val="en-US"/>
        </w:rPr>
        <w:t xml:space="preserve"> control group also rejected</w:t>
      </w:r>
      <w:r w:rsidR="00B57947" w:rsidRPr="00416C7E">
        <w:rPr>
          <w:rFonts w:asciiTheme="majorBidi" w:hAnsiTheme="majorBidi" w:cstheme="majorBidi"/>
          <w:sz w:val="24"/>
          <w:szCs w:val="24"/>
          <w:lang w:val="en-US"/>
        </w:rPr>
        <w:t xml:space="preserve"> </w:t>
      </w:r>
      <w:r w:rsidR="003D632B"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in this context.</w:t>
      </w:r>
    </w:p>
    <w:p w14:paraId="555EF225" w14:textId="77777777" w:rsidR="002520A2" w:rsidRPr="00416C7E" w:rsidRDefault="002520A2" w:rsidP="002D3B2E">
      <w:pPr>
        <w:pStyle w:val="Heading3"/>
        <w:ind w:firstLine="284"/>
        <w:jc w:val="both"/>
      </w:pPr>
      <w:r w:rsidRPr="00416C7E">
        <w:t>Pragmatic weight [-TS]</w:t>
      </w:r>
    </w:p>
    <w:p w14:paraId="367C5A85" w14:textId="05E47C6F" w:rsidR="002520A2" w:rsidRPr="00416C7E" w:rsidRDefault="002520A2"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 results for the control group show a high acceptance of OP (87.5%), as expected, as well as acceptance of NP (50%). However, the controls reject the use of </w:t>
      </w:r>
      <w:r w:rsidRPr="00416C7E">
        <w:rPr>
          <w:rFonts w:asciiTheme="majorBidi" w:hAnsiTheme="majorBidi" w:cstheme="majorBidi"/>
          <w:i/>
          <w:sz w:val="24"/>
          <w:szCs w:val="24"/>
          <w:lang w:val="en-US"/>
        </w:rPr>
        <w:t xml:space="preserve">pro </w:t>
      </w:r>
      <w:r w:rsidRPr="00416C7E">
        <w:rPr>
          <w:rFonts w:asciiTheme="majorBidi" w:hAnsiTheme="majorBidi" w:cstheme="majorBidi"/>
          <w:sz w:val="24"/>
          <w:szCs w:val="24"/>
          <w:lang w:val="en-US"/>
        </w:rPr>
        <w:t xml:space="preserve">(31.3%) more often than they reject the use of OP (4.7%) which indicates that OP are preferred </w:t>
      </w:r>
      <w:r w:rsidRPr="00416C7E">
        <w:rPr>
          <w:rFonts w:asciiTheme="majorBidi" w:hAnsiTheme="majorBidi" w:cstheme="majorBidi"/>
          <w:sz w:val="24"/>
          <w:szCs w:val="24"/>
          <w:lang w:val="en-US"/>
        </w:rPr>
        <w:lastRenderedPageBreak/>
        <w:t>to express pragmatic weight. In contrast, the L2 learners do not accept OP as much as controls and reject these senten</w:t>
      </w:r>
      <w:r w:rsidR="00AC099F" w:rsidRPr="00416C7E">
        <w:rPr>
          <w:rFonts w:asciiTheme="majorBidi" w:hAnsiTheme="majorBidi" w:cstheme="majorBidi"/>
          <w:sz w:val="24"/>
          <w:szCs w:val="24"/>
          <w:lang w:val="en-US"/>
        </w:rPr>
        <w:t>ces at a higher rate. The results</w:t>
      </w:r>
      <w:r w:rsidRPr="00416C7E">
        <w:rPr>
          <w:rFonts w:asciiTheme="majorBidi" w:hAnsiTheme="majorBidi" w:cstheme="majorBidi"/>
          <w:sz w:val="24"/>
          <w:szCs w:val="24"/>
          <w:lang w:val="en-US"/>
        </w:rPr>
        <w:t xml:space="preserve"> show a statistically significant difference between the two groups in their acceptance (</w:t>
      </w:r>
      <w:r w:rsidR="00E35996" w:rsidRPr="00E35996">
        <w:rPr>
          <w:rFonts w:asciiTheme="majorBidi" w:hAnsiTheme="majorBidi" w:cstheme="majorBidi"/>
          <w:i/>
          <w:sz w:val="24"/>
          <w:szCs w:val="24"/>
          <w:lang w:val="en-US"/>
        </w:rPr>
        <w:t>H</w:t>
      </w:r>
      <w:r w:rsidR="00E35996">
        <w:rPr>
          <w:rFonts w:asciiTheme="majorBidi" w:hAnsiTheme="majorBidi" w:cstheme="majorBidi"/>
          <w:sz w:val="24"/>
          <w:szCs w:val="24"/>
          <w:lang w:val="en-US"/>
        </w:rPr>
        <w:t xml:space="preserve"> = 5.3, </w:t>
      </w:r>
      <w:r w:rsidR="00AC099F" w:rsidRPr="00416C7E">
        <w:rPr>
          <w:rFonts w:asciiTheme="majorBidi" w:hAnsiTheme="majorBidi" w:cstheme="majorBidi"/>
          <w:i/>
          <w:iCs/>
          <w:sz w:val="24"/>
          <w:szCs w:val="24"/>
          <w:lang w:val="en-US"/>
        </w:rPr>
        <w:t>p</w:t>
      </w:r>
      <w:r w:rsidR="00E35996">
        <w:rPr>
          <w:rFonts w:asciiTheme="majorBidi" w:hAnsiTheme="majorBidi" w:cstheme="majorBidi"/>
          <w:i/>
          <w:iCs/>
          <w:sz w:val="24"/>
          <w:szCs w:val="24"/>
          <w:lang w:val="en-US"/>
        </w:rPr>
        <w:t xml:space="preserve"> </w:t>
      </w:r>
      <w:r w:rsidR="00AC099F" w:rsidRPr="00416C7E">
        <w:rPr>
          <w:rFonts w:asciiTheme="majorBidi" w:hAnsiTheme="majorBidi" w:cstheme="majorBidi"/>
          <w:sz w:val="24"/>
          <w:szCs w:val="24"/>
          <w:lang w:val="en-US"/>
        </w:rPr>
        <w:t>=</w:t>
      </w:r>
      <w:r w:rsidR="00E35996">
        <w:rPr>
          <w:rFonts w:asciiTheme="majorBidi" w:hAnsiTheme="majorBidi" w:cstheme="majorBidi"/>
          <w:sz w:val="24"/>
          <w:szCs w:val="24"/>
          <w:lang w:val="en-US"/>
        </w:rPr>
        <w:t xml:space="preserve"> .02</w:t>
      </w:r>
      <w:r w:rsidRPr="00416C7E">
        <w:rPr>
          <w:rFonts w:asciiTheme="majorBidi" w:hAnsiTheme="majorBidi" w:cstheme="majorBidi"/>
          <w:sz w:val="24"/>
          <w:szCs w:val="24"/>
          <w:lang w:val="en-US"/>
        </w:rPr>
        <w:t>) and rejection of these sentences (</w:t>
      </w:r>
      <w:r w:rsidR="00E35996" w:rsidRPr="00E35996">
        <w:rPr>
          <w:rFonts w:asciiTheme="majorBidi" w:hAnsiTheme="majorBidi" w:cstheme="majorBidi"/>
          <w:i/>
          <w:sz w:val="24"/>
          <w:szCs w:val="24"/>
          <w:lang w:val="en-US"/>
        </w:rPr>
        <w:t>H</w:t>
      </w:r>
      <w:r w:rsidR="00E35996">
        <w:rPr>
          <w:rFonts w:asciiTheme="majorBidi" w:hAnsiTheme="majorBidi" w:cstheme="majorBidi"/>
          <w:sz w:val="24"/>
          <w:szCs w:val="24"/>
          <w:lang w:val="en-US"/>
        </w:rPr>
        <w:t xml:space="preserve"> = 4.4, </w:t>
      </w:r>
      <w:r w:rsidR="00AC099F" w:rsidRPr="00416C7E">
        <w:rPr>
          <w:rFonts w:asciiTheme="majorBidi" w:hAnsiTheme="majorBidi" w:cstheme="majorBidi"/>
          <w:i/>
          <w:iCs/>
          <w:sz w:val="24"/>
          <w:szCs w:val="24"/>
          <w:lang w:val="en-US"/>
        </w:rPr>
        <w:t>p</w:t>
      </w:r>
      <w:r w:rsidR="00E35996">
        <w:rPr>
          <w:rFonts w:asciiTheme="majorBidi" w:hAnsiTheme="majorBidi" w:cstheme="majorBidi"/>
          <w:i/>
          <w:iCs/>
          <w:sz w:val="24"/>
          <w:szCs w:val="24"/>
          <w:lang w:val="en-US"/>
        </w:rPr>
        <w:t xml:space="preserve"> </w:t>
      </w:r>
      <w:r w:rsidR="00AC099F" w:rsidRPr="00416C7E">
        <w:rPr>
          <w:rFonts w:asciiTheme="majorBidi" w:hAnsiTheme="majorBidi" w:cstheme="majorBidi"/>
          <w:sz w:val="24"/>
          <w:szCs w:val="24"/>
          <w:lang w:val="en-US"/>
        </w:rPr>
        <w:t>=</w:t>
      </w:r>
      <w:r w:rsidR="00E35996">
        <w:rPr>
          <w:rFonts w:asciiTheme="majorBidi" w:hAnsiTheme="majorBidi" w:cstheme="majorBidi"/>
          <w:sz w:val="24"/>
          <w:szCs w:val="24"/>
          <w:lang w:val="en-US"/>
        </w:rPr>
        <w:t xml:space="preserve"> </w:t>
      </w:r>
      <w:r w:rsidR="00AC099F" w:rsidRPr="00416C7E">
        <w:rPr>
          <w:rFonts w:asciiTheme="majorBidi" w:hAnsiTheme="majorBidi" w:cstheme="majorBidi"/>
          <w:sz w:val="24"/>
          <w:szCs w:val="24"/>
          <w:lang w:val="en-US"/>
        </w:rPr>
        <w:t>.0</w:t>
      </w:r>
      <w:r w:rsidR="00E35996">
        <w:rPr>
          <w:rFonts w:asciiTheme="majorBidi" w:hAnsiTheme="majorBidi" w:cstheme="majorBidi"/>
          <w:sz w:val="24"/>
          <w:szCs w:val="24"/>
          <w:lang w:val="en-US"/>
        </w:rPr>
        <w:t>4</w:t>
      </w:r>
      <w:r w:rsidRPr="00416C7E">
        <w:rPr>
          <w:rFonts w:asciiTheme="majorBidi" w:hAnsiTheme="majorBidi" w:cstheme="majorBidi"/>
          <w:sz w:val="24"/>
          <w:szCs w:val="24"/>
          <w:lang w:val="en-US"/>
        </w:rPr>
        <w:t xml:space="preserve">). </w:t>
      </w:r>
    </w:p>
    <w:p w14:paraId="5BA97B6E" w14:textId="77777777" w:rsidR="002520A2" w:rsidRPr="00416C7E" w:rsidRDefault="002520A2"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noProof/>
          <w:sz w:val="24"/>
          <w:szCs w:val="24"/>
          <w:lang w:eastAsia="zh-CN"/>
        </w:rPr>
        <w:drawing>
          <wp:inline distT="0" distB="0" distL="0" distR="0" wp14:anchorId="45EEA4FD" wp14:editId="6F3C63E3">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F10002" w14:textId="4D44BE88" w:rsidR="002520A2" w:rsidRPr="00416C7E" w:rsidRDefault="004213B8" w:rsidP="004213B8">
      <w:pPr>
        <w:spacing w:before="120" w:after="120" w:line="24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Figure5</w:t>
      </w:r>
      <w:r w:rsidR="002520A2" w:rsidRPr="00416C7E">
        <w:rPr>
          <w:rFonts w:asciiTheme="majorBidi" w:hAnsiTheme="majorBidi" w:cstheme="majorBidi"/>
          <w:i/>
          <w:iCs/>
          <w:sz w:val="24"/>
          <w:szCs w:val="24"/>
          <w:lang w:val="en-US"/>
        </w:rPr>
        <w:t xml:space="preserve">: </w:t>
      </w:r>
      <w:r w:rsidR="00FE6175">
        <w:rPr>
          <w:rFonts w:asciiTheme="majorBidi" w:hAnsiTheme="majorBidi" w:cstheme="majorBidi"/>
          <w:i/>
          <w:iCs/>
          <w:sz w:val="24"/>
          <w:szCs w:val="24"/>
          <w:lang w:val="en-US"/>
        </w:rPr>
        <w:t>Percentage of controls and learners according to their a</w:t>
      </w:r>
      <w:r w:rsidR="002520A2" w:rsidRPr="00416C7E">
        <w:rPr>
          <w:rFonts w:asciiTheme="majorBidi" w:hAnsiTheme="majorBidi" w:cstheme="majorBidi"/>
          <w:i/>
          <w:iCs/>
          <w:sz w:val="24"/>
          <w:szCs w:val="24"/>
          <w:lang w:val="en-US"/>
        </w:rPr>
        <w:t>cceptability of an overt pronoun in pragmatic weight [-TS] contexts (an overt pronoun is expected)</w:t>
      </w:r>
    </w:p>
    <w:p w14:paraId="2B9A066C" w14:textId="77777777" w:rsidR="002520A2" w:rsidRPr="00416C7E" w:rsidRDefault="002520A2" w:rsidP="002D3B2E">
      <w:pPr>
        <w:spacing w:before="120" w:after="120" w:line="480" w:lineRule="auto"/>
        <w:ind w:firstLine="284"/>
        <w:jc w:val="both"/>
        <w:rPr>
          <w:rFonts w:asciiTheme="majorBidi" w:hAnsiTheme="majorBidi" w:cstheme="majorBidi"/>
          <w:sz w:val="24"/>
          <w:szCs w:val="24"/>
          <w:lang w:val="en-US"/>
        </w:rPr>
      </w:pPr>
    </w:p>
    <w:p w14:paraId="4EF531D4" w14:textId="3B7E675F" w:rsidR="002520A2" w:rsidRPr="00416C7E" w:rsidRDefault="007A0E1A"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Figure 6</w:t>
      </w:r>
      <w:r w:rsidR="002520A2" w:rsidRPr="00416C7E">
        <w:rPr>
          <w:rFonts w:asciiTheme="majorBidi" w:hAnsiTheme="majorBidi" w:cstheme="majorBidi"/>
          <w:sz w:val="24"/>
          <w:szCs w:val="24"/>
          <w:lang w:val="en-US"/>
        </w:rPr>
        <w:t xml:space="preserve"> shows the results for NP in this context. We see that learners accepted the sentence with </w:t>
      </w:r>
      <w:r w:rsidR="002520A2" w:rsidRPr="00416C7E">
        <w:rPr>
          <w:rFonts w:asciiTheme="majorBidi" w:hAnsiTheme="majorBidi" w:cstheme="majorBidi"/>
          <w:i/>
          <w:iCs/>
          <w:sz w:val="24"/>
          <w:szCs w:val="24"/>
          <w:lang w:val="en-US"/>
        </w:rPr>
        <w:t>pro</w:t>
      </w:r>
      <w:r w:rsidR="002520A2" w:rsidRPr="00416C7E">
        <w:rPr>
          <w:rFonts w:asciiTheme="majorBidi" w:hAnsiTheme="majorBidi" w:cstheme="majorBidi"/>
          <w:sz w:val="24"/>
          <w:szCs w:val="24"/>
          <w:lang w:val="en-US"/>
        </w:rPr>
        <w:t xml:space="preserve"> more often (67.5%) than controls (50%) although no significant difference was found (</w:t>
      </w:r>
      <w:r w:rsidR="00E0237D" w:rsidRPr="00E0237D">
        <w:rPr>
          <w:rFonts w:asciiTheme="majorBidi" w:hAnsiTheme="majorBidi" w:cstheme="majorBidi"/>
          <w:i/>
          <w:sz w:val="24"/>
          <w:szCs w:val="24"/>
          <w:lang w:val="en-US"/>
        </w:rPr>
        <w:t>H</w:t>
      </w:r>
      <w:r w:rsidR="00E0237D">
        <w:rPr>
          <w:rFonts w:asciiTheme="majorBidi" w:hAnsiTheme="majorBidi" w:cstheme="majorBidi"/>
          <w:sz w:val="24"/>
          <w:szCs w:val="24"/>
          <w:lang w:val="en-US"/>
        </w:rPr>
        <w:t xml:space="preserve"> = 3.82, </w:t>
      </w:r>
      <w:r w:rsidR="002520A2" w:rsidRPr="00416C7E">
        <w:rPr>
          <w:rFonts w:asciiTheme="majorBidi" w:hAnsiTheme="majorBidi" w:cstheme="majorBidi"/>
          <w:i/>
          <w:iCs/>
          <w:sz w:val="24"/>
          <w:szCs w:val="24"/>
          <w:lang w:val="en-US"/>
        </w:rPr>
        <w:t>p</w:t>
      </w:r>
      <w:r w:rsidR="009F1502">
        <w:rPr>
          <w:rFonts w:asciiTheme="majorBidi" w:hAnsiTheme="majorBidi" w:cstheme="majorBidi"/>
          <w:i/>
          <w:iCs/>
          <w:sz w:val="24"/>
          <w:szCs w:val="24"/>
          <w:lang w:val="en-US"/>
        </w:rPr>
        <w:t xml:space="preserve"> </w:t>
      </w:r>
      <w:r w:rsidR="009F1502">
        <w:rPr>
          <w:rFonts w:asciiTheme="majorBidi" w:hAnsiTheme="majorBidi" w:cstheme="majorBidi"/>
          <w:sz w:val="24"/>
          <w:szCs w:val="24"/>
          <w:lang w:val="en-US"/>
        </w:rPr>
        <w:t>= .05</w:t>
      </w:r>
      <w:r w:rsidR="002520A2" w:rsidRPr="00416C7E">
        <w:rPr>
          <w:rFonts w:asciiTheme="majorBidi" w:hAnsiTheme="majorBidi" w:cstheme="majorBidi"/>
          <w:sz w:val="24"/>
          <w:szCs w:val="24"/>
          <w:lang w:val="en-US"/>
        </w:rPr>
        <w:t>). However, learners show a lower rejection of NP</w:t>
      </w:r>
      <w:r w:rsidR="006909D4" w:rsidRPr="00416C7E">
        <w:rPr>
          <w:rFonts w:asciiTheme="majorBidi" w:hAnsiTheme="majorBidi" w:cstheme="majorBidi"/>
          <w:sz w:val="24"/>
          <w:szCs w:val="24"/>
          <w:lang w:val="en-US"/>
        </w:rPr>
        <w:t>, 8.8%</w:t>
      </w:r>
      <w:r w:rsidR="002520A2" w:rsidRPr="00416C7E">
        <w:rPr>
          <w:rFonts w:asciiTheme="majorBidi" w:hAnsiTheme="majorBidi" w:cstheme="majorBidi"/>
          <w:sz w:val="24"/>
          <w:szCs w:val="24"/>
          <w:lang w:val="en-US"/>
        </w:rPr>
        <w:t xml:space="preserve"> more than the control group (</w:t>
      </w:r>
      <w:r w:rsidR="00E0237D" w:rsidRPr="00E0237D">
        <w:rPr>
          <w:rFonts w:asciiTheme="majorBidi" w:hAnsiTheme="majorBidi" w:cstheme="majorBidi"/>
          <w:i/>
          <w:sz w:val="24"/>
          <w:szCs w:val="24"/>
          <w:lang w:val="en-US"/>
        </w:rPr>
        <w:t>H</w:t>
      </w:r>
      <w:r w:rsidR="00E0237D">
        <w:rPr>
          <w:rFonts w:asciiTheme="majorBidi" w:hAnsiTheme="majorBidi" w:cstheme="majorBidi"/>
          <w:sz w:val="24"/>
          <w:szCs w:val="24"/>
          <w:lang w:val="en-US"/>
        </w:rPr>
        <w:t xml:space="preserve"> = 7.5, </w:t>
      </w:r>
      <w:r w:rsidR="002520A2" w:rsidRPr="00416C7E">
        <w:rPr>
          <w:rFonts w:asciiTheme="majorBidi" w:hAnsiTheme="majorBidi" w:cstheme="majorBidi"/>
          <w:i/>
          <w:iCs/>
          <w:sz w:val="24"/>
          <w:szCs w:val="24"/>
          <w:lang w:val="en-US"/>
        </w:rPr>
        <w:t>p</w:t>
      </w:r>
      <w:r w:rsidR="009F1502">
        <w:rPr>
          <w:rFonts w:asciiTheme="majorBidi" w:hAnsiTheme="majorBidi" w:cstheme="majorBidi"/>
          <w:i/>
          <w:iCs/>
          <w:sz w:val="24"/>
          <w:szCs w:val="24"/>
          <w:lang w:val="en-US"/>
        </w:rPr>
        <w:t xml:space="preserve"> </w:t>
      </w:r>
      <w:r w:rsidR="009F1502">
        <w:rPr>
          <w:rFonts w:asciiTheme="majorBidi" w:hAnsiTheme="majorBidi" w:cstheme="majorBidi"/>
          <w:sz w:val="24"/>
          <w:szCs w:val="24"/>
          <w:lang w:val="en-US"/>
        </w:rPr>
        <w:t>= .00</w:t>
      </w:r>
      <w:r w:rsidR="002520A2" w:rsidRPr="00416C7E">
        <w:rPr>
          <w:rFonts w:asciiTheme="majorBidi" w:hAnsiTheme="majorBidi" w:cstheme="majorBidi"/>
          <w:sz w:val="24"/>
          <w:szCs w:val="24"/>
          <w:lang w:val="en-US"/>
        </w:rPr>
        <w:t>).</w:t>
      </w:r>
    </w:p>
    <w:p w14:paraId="2F856EA1" w14:textId="77777777" w:rsidR="002520A2" w:rsidRPr="00416C7E" w:rsidRDefault="002520A2" w:rsidP="002D3B2E">
      <w:pPr>
        <w:spacing w:before="120" w:after="120" w:line="480" w:lineRule="auto"/>
        <w:ind w:firstLine="284"/>
        <w:jc w:val="both"/>
        <w:rPr>
          <w:rFonts w:asciiTheme="majorBidi" w:hAnsiTheme="majorBidi" w:cstheme="majorBidi"/>
          <w:sz w:val="24"/>
          <w:szCs w:val="24"/>
          <w:lang w:val="en-US"/>
        </w:rPr>
      </w:pPr>
    </w:p>
    <w:p w14:paraId="2CF1DD72" w14:textId="77777777" w:rsidR="002520A2" w:rsidRPr="00416C7E" w:rsidRDefault="002520A2" w:rsidP="002D3B2E">
      <w:pPr>
        <w:keepNext/>
        <w:keepLines/>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noProof/>
          <w:sz w:val="24"/>
          <w:szCs w:val="24"/>
          <w:lang w:eastAsia="zh-CN"/>
        </w:rPr>
        <w:lastRenderedPageBreak/>
        <w:drawing>
          <wp:inline distT="0" distB="0" distL="0" distR="0" wp14:anchorId="7AD0DD78" wp14:editId="39CD34E9">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C938C7" w14:textId="04E68DD0" w:rsidR="002520A2" w:rsidRPr="00416C7E" w:rsidRDefault="007A0E1A" w:rsidP="007A0E1A">
      <w:pPr>
        <w:keepNext/>
        <w:keepLines/>
        <w:spacing w:before="120" w:after="120" w:line="24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Figure 6</w:t>
      </w:r>
      <w:r w:rsidR="002520A2" w:rsidRPr="00416C7E">
        <w:rPr>
          <w:rFonts w:asciiTheme="majorBidi" w:hAnsiTheme="majorBidi" w:cstheme="majorBidi"/>
          <w:sz w:val="24"/>
          <w:szCs w:val="24"/>
          <w:lang w:val="en-US"/>
        </w:rPr>
        <w:t>:</w:t>
      </w:r>
      <w:r w:rsidR="002520A2" w:rsidRPr="00416C7E">
        <w:rPr>
          <w:rFonts w:asciiTheme="majorBidi" w:hAnsiTheme="majorBidi" w:cstheme="majorBidi"/>
          <w:i/>
          <w:iCs/>
          <w:sz w:val="24"/>
          <w:szCs w:val="24"/>
          <w:lang w:val="en-US"/>
        </w:rPr>
        <w:t xml:space="preserve"> </w:t>
      </w:r>
      <w:r w:rsidR="00FE6175">
        <w:rPr>
          <w:rFonts w:asciiTheme="majorBidi" w:hAnsiTheme="majorBidi" w:cstheme="majorBidi"/>
          <w:i/>
          <w:iCs/>
          <w:sz w:val="24"/>
          <w:szCs w:val="24"/>
          <w:lang w:val="en-US"/>
        </w:rPr>
        <w:t>Percentage of controls and learners according to their a</w:t>
      </w:r>
      <w:r w:rsidR="002520A2" w:rsidRPr="00416C7E">
        <w:rPr>
          <w:rFonts w:asciiTheme="majorBidi" w:hAnsiTheme="majorBidi" w:cstheme="majorBidi"/>
          <w:i/>
          <w:iCs/>
          <w:sz w:val="24"/>
          <w:szCs w:val="24"/>
          <w:lang w:val="en-US"/>
        </w:rPr>
        <w:t>cceptability of a null pronoun in pragmatic weight [-TS] contexts (an overt pronoun is expected)</w:t>
      </w:r>
    </w:p>
    <w:p w14:paraId="23940662" w14:textId="77777777" w:rsidR="002520A2" w:rsidRPr="00416C7E" w:rsidRDefault="002520A2" w:rsidP="007A0E1A">
      <w:pPr>
        <w:spacing w:before="120" w:after="120" w:line="480" w:lineRule="auto"/>
        <w:ind w:firstLine="284"/>
        <w:jc w:val="center"/>
        <w:rPr>
          <w:rFonts w:asciiTheme="majorBidi" w:hAnsiTheme="majorBidi" w:cstheme="majorBidi"/>
          <w:sz w:val="24"/>
          <w:szCs w:val="24"/>
          <w:lang w:val="en-US"/>
        </w:rPr>
      </w:pPr>
    </w:p>
    <w:p w14:paraId="00C59A26" w14:textId="5363A1D0" w:rsidR="002520A2" w:rsidRPr="00416C7E" w:rsidRDefault="002520A2" w:rsidP="00502FC0">
      <w:pPr>
        <w:spacing w:before="120" w:after="120" w:line="480" w:lineRule="auto"/>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This result shows that L2 learners allow </w:t>
      </w:r>
      <w:r w:rsidRPr="00416C7E">
        <w:rPr>
          <w:rFonts w:asciiTheme="majorBidi" w:hAnsiTheme="majorBidi" w:cstheme="majorBidi"/>
          <w:i/>
          <w:sz w:val="24"/>
          <w:szCs w:val="24"/>
          <w:lang w:val="en-US"/>
        </w:rPr>
        <w:t>pro</w:t>
      </w:r>
      <w:r w:rsidRPr="00416C7E">
        <w:rPr>
          <w:rFonts w:asciiTheme="majorBidi" w:hAnsiTheme="majorBidi" w:cstheme="majorBidi"/>
          <w:sz w:val="24"/>
          <w:szCs w:val="24"/>
          <w:lang w:val="en-US"/>
        </w:rPr>
        <w:t xml:space="preserve"> to co</w:t>
      </w:r>
      <w:r w:rsidR="0086339D" w:rsidRPr="00416C7E">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refer with OP more often than the control group, which demonstrates that this pragmatic constraint has not been fully acquired.  </w:t>
      </w:r>
    </w:p>
    <w:p w14:paraId="37B74E4A" w14:textId="58B79630" w:rsidR="002520A2" w:rsidRPr="00416C7E" w:rsidRDefault="002520A2"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In order to explore this result further, individual results were also examined. These results reveal that two of the four questions that tested this context were problematic for the learners. Whilst L2 speakers are more or less target-like for the first two pragmatic weight contexts, only </w:t>
      </w:r>
      <w:r w:rsidR="002D353B">
        <w:rPr>
          <w:rFonts w:asciiTheme="majorBidi" w:hAnsiTheme="majorBidi" w:cstheme="majorBidi"/>
          <w:sz w:val="24"/>
          <w:szCs w:val="24"/>
          <w:lang w:val="en-US"/>
        </w:rPr>
        <w:t>three</w:t>
      </w:r>
      <w:r w:rsidRPr="00416C7E">
        <w:rPr>
          <w:rFonts w:asciiTheme="majorBidi" w:hAnsiTheme="majorBidi" w:cstheme="majorBidi"/>
          <w:sz w:val="24"/>
          <w:szCs w:val="24"/>
          <w:lang w:val="en-US"/>
        </w:rPr>
        <w:t xml:space="preserve"> learners (15%) rejected NP in question 11 and only </w:t>
      </w:r>
      <w:r w:rsidR="002D353B">
        <w:rPr>
          <w:rFonts w:asciiTheme="majorBidi" w:hAnsiTheme="majorBidi" w:cstheme="majorBidi"/>
          <w:sz w:val="24"/>
          <w:szCs w:val="24"/>
          <w:lang w:val="en-US"/>
        </w:rPr>
        <w:t xml:space="preserve">two </w:t>
      </w:r>
      <w:r w:rsidRPr="00416C7E">
        <w:rPr>
          <w:rFonts w:asciiTheme="majorBidi" w:hAnsiTheme="majorBidi" w:cstheme="majorBidi"/>
          <w:sz w:val="24"/>
          <w:szCs w:val="24"/>
          <w:lang w:val="en-US"/>
        </w:rPr>
        <w:t xml:space="preserve">learners (10%) rejected NP in question 12, compared with </w:t>
      </w:r>
      <w:r w:rsidR="002D353B">
        <w:rPr>
          <w:rFonts w:asciiTheme="majorBidi" w:hAnsiTheme="majorBidi" w:cstheme="majorBidi"/>
          <w:sz w:val="24"/>
          <w:szCs w:val="24"/>
          <w:lang w:val="en-US"/>
        </w:rPr>
        <w:t>eight</w:t>
      </w:r>
      <w:r w:rsidRPr="00416C7E">
        <w:rPr>
          <w:rFonts w:asciiTheme="majorBidi" w:hAnsiTheme="majorBidi" w:cstheme="majorBidi"/>
          <w:sz w:val="24"/>
          <w:szCs w:val="24"/>
          <w:lang w:val="en-US"/>
        </w:rPr>
        <w:t xml:space="preserve"> controls (50%) and </w:t>
      </w:r>
      <w:r w:rsidR="002D353B">
        <w:rPr>
          <w:rFonts w:asciiTheme="majorBidi" w:hAnsiTheme="majorBidi" w:cstheme="majorBidi"/>
          <w:sz w:val="24"/>
          <w:szCs w:val="24"/>
          <w:lang w:val="en-US"/>
        </w:rPr>
        <w:t>seven</w:t>
      </w:r>
      <w:r w:rsidRPr="00416C7E">
        <w:rPr>
          <w:rFonts w:asciiTheme="majorBidi" w:hAnsiTheme="majorBidi" w:cstheme="majorBidi"/>
          <w:sz w:val="24"/>
          <w:szCs w:val="24"/>
          <w:lang w:val="en-US"/>
        </w:rPr>
        <w:t xml:space="preserve"> controls (43.75%) respectively. This shows that significantly fewer participants reject the use of NP for these questions in comparison with the control group. This </w:t>
      </w:r>
      <w:proofErr w:type="spellStart"/>
      <w:r w:rsidRPr="00416C7E">
        <w:rPr>
          <w:rFonts w:asciiTheme="majorBidi" w:hAnsiTheme="majorBidi" w:cstheme="majorBidi"/>
          <w:sz w:val="24"/>
          <w:szCs w:val="24"/>
          <w:lang w:val="en-US"/>
        </w:rPr>
        <w:t>behaviour</w:t>
      </w:r>
      <w:proofErr w:type="spellEnd"/>
      <w:r w:rsidRPr="00416C7E">
        <w:rPr>
          <w:rFonts w:asciiTheme="majorBidi" w:hAnsiTheme="majorBidi" w:cstheme="majorBidi"/>
          <w:sz w:val="24"/>
          <w:szCs w:val="24"/>
          <w:lang w:val="en-US"/>
        </w:rPr>
        <w:t xml:space="preserve"> is likely to be responsible for the significant difference observed between the two groups.</w:t>
      </w:r>
    </w:p>
    <w:p w14:paraId="62A5E117" w14:textId="0EC1A719" w:rsidR="0099388B" w:rsidRPr="00416C7E" w:rsidRDefault="002520A2" w:rsidP="00090E93">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lastRenderedPageBreak/>
        <w:t xml:space="preserve">Individual results also show that for a number of learners there is a clear preference for the co-reference of OP and NP in pragmatic weight contexts. For example, there are four learners (20%) who completely accept the use of OP in the first version of the context and then unanimously accept the use of NP in the second context, whilst this is only shown by one native control speaker (6.25%). There are a further </w:t>
      </w:r>
      <w:r w:rsidR="002D353B">
        <w:rPr>
          <w:rFonts w:asciiTheme="majorBidi" w:hAnsiTheme="majorBidi" w:cstheme="majorBidi"/>
          <w:sz w:val="24"/>
          <w:szCs w:val="24"/>
          <w:lang w:val="en-US"/>
        </w:rPr>
        <w:t>four</w:t>
      </w:r>
      <w:r w:rsidRPr="00416C7E">
        <w:rPr>
          <w:rFonts w:asciiTheme="majorBidi" w:hAnsiTheme="majorBidi" w:cstheme="majorBidi"/>
          <w:sz w:val="24"/>
          <w:szCs w:val="24"/>
          <w:lang w:val="en-US"/>
        </w:rPr>
        <w:t xml:space="preserve"> learners who show a very s</w:t>
      </w:r>
      <w:r w:rsidR="00F96837">
        <w:rPr>
          <w:rFonts w:asciiTheme="majorBidi" w:hAnsiTheme="majorBidi" w:cstheme="majorBidi"/>
          <w:sz w:val="24"/>
          <w:szCs w:val="24"/>
          <w:lang w:val="en-US"/>
        </w:rPr>
        <w:t xml:space="preserve">imilar pattern but have chosen </w:t>
      </w:r>
      <w:r w:rsidR="00F96837" w:rsidRPr="00F96837">
        <w:rPr>
          <w:rFonts w:asciiTheme="majorBidi" w:hAnsiTheme="majorBidi" w:cstheme="majorBidi"/>
          <w:i/>
          <w:sz w:val="24"/>
          <w:szCs w:val="24"/>
          <w:lang w:val="en-US"/>
        </w:rPr>
        <w:t>both</w:t>
      </w:r>
      <w:r w:rsidRPr="00416C7E">
        <w:rPr>
          <w:rFonts w:asciiTheme="majorBidi" w:hAnsiTheme="majorBidi" w:cstheme="majorBidi"/>
          <w:sz w:val="24"/>
          <w:szCs w:val="24"/>
          <w:lang w:val="en-US"/>
        </w:rPr>
        <w:t xml:space="preserve"> on a few occasions; in contrast, only </w:t>
      </w:r>
      <w:r w:rsidR="002D353B">
        <w:rPr>
          <w:rFonts w:asciiTheme="majorBidi" w:hAnsiTheme="majorBidi" w:cstheme="majorBidi"/>
          <w:sz w:val="24"/>
          <w:szCs w:val="24"/>
          <w:lang w:val="en-US"/>
        </w:rPr>
        <w:t>two</w:t>
      </w:r>
      <w:r w:rsidRPr="00416C7E">
        <w:rPr>
          <w:rFonts w:asciiTheme="majorBidi" w:hAnsiTheme="majorBidi" w:cstheme="majorBidi"/>
          <w:sz w:val="24"/>
          <w:szCs w:val="24"/>
          <w:lang w:val="en-US"/>
        </w:rPr>
        <w:t xml:space="preserve"> native speakers (12.5%) choose this option. It could be that whilst the learner group is mainly target-like in their pragmatic weight </w:t>
      </w:r>
      <w:r w:rsidRPr="00B5701B">
        <w:rPr>
          <w:rFonts w:asciiTheme="majorBidi" w:hAnsiTheme="majorBidi" w:cstheme="majorBidi"/>
          <w:sz w:val="24"/>
          <w:szCs w:val="24"/>
        </w:rPr>
        <w:t>judgements</w:t>
      </w:r>
      <w:r w:rsidRPr="00416C7E">
        <w:rPr>
          <w:rFonts w:asciiTheme="majorBidi" w:hAnsiTheme="majorBidi" w:cstheme="majorBidi"/>
          <w:sz w:val="24"/>
          <w:szCs w:val="24"/>
          <w:lang w:val="en-US"/>
        </w:rPr>
        <w:t>, the learners identified here affect the results in a way that yields a stronger preference for OP and NP to co-refer than for the control group and give rise to the significant differences we see for the acceptance and rejection of OP.</w:t>
      </w:r>
    </w:p>
    <w:p w14:paraId="677DE077" w14:textId="77777777" w:rsidR="008A63D4" w:rsidRPr="00416C7E" w:rsidRDefault="008A63D4" w:rsidP="002D3B2E">
      <w:pPr>
        <w:pStyle w:val="Heading3"/>
        <w:ind w:firstLine="284"/>
        <w:jc w:val="both"/>
      </w:pPr>
      <w:r w:rsidRPr="00416C7E">
        <w:t>Salient switch referent [+TS]</w:t>
      </w:r>
    </w:p>
    <w:p w14:paraId="55D0DB47" w14:textId="3A8041BD" w:rsidR="008A63D4" w:rsidRPr="00416C7E" w:rsidRDefault="00956229" w:rsidP="002D3B2E">
      <w:pPr>
        <w:spacing w:before="120" w:after="120" w:line="480" w:lineRule="auto"/>
        <w:ind w:firstLine="284"/>
        <w:jc w:val="both"/>
        <w:rPr>
          <w:rFonts w:asciiTheme="majorBidi" w:hAnsiTheme="majorBidi" w:cstheme="majorBidi"/>
          <w:bCs/>
          <w:sz w:val="24"/>
          <w:szCs w:val="24"/>
          <w:lang w:val="en-US"/>
        </w:rPr>
      </w:pPr>
      <w:r w:rsidRPr="00416C7E">
        <w:rPr>
          <w:rFonts w:asciiTheme="majorBidi" w:hAnsiTheme="majorBidi" w:cstheme="majorBidi"/>
          <w:bCs/>
          <w:sz w:val="24"/>
          <w:szCs w:val="24"/>
          <w:lang w:val="en-US"/>
        </w:rPr>
        <w:t xml:space="preserve">In this context NP </w:t>
      </w:r>
      <w:r w:rsidR="00960F1D" w:rsidRPr="00416C7E">
        <w:rPr>
          <w:rFonts w:asciiTheme="majorBidi" w:hAnsiTheme="majorBidi" w:cstheme="majorBidi"/>
          <w:bCs/>
          <w:sz w:val="24"/>
          <w:szCs w:val="24"/>
          <w:lang w:val="en-US"/>
        </w:rPr>
        <w:t>may be</w:t>
      </w:r>
      <w:r w:rsidR="008A63D4" w:rsidRPr="00416C7E">
        <w:rPr>
          <w:rFonts w:asciiTheme="majorBidi" w:hAnsiTheme="majorBidi" w:cstheme="majorBidi"/>
          <w:bCs/>
          <w:sz w:val="24"/>
          <w:szCs w:val="24"/>
          <w:lang w:val="en-US"/>
        </w:rPr>
        <w:t xml:space="preserve"> possible even if there is a change in topic. The results presented in </w:t>
      </w:r>
      <w:r w:rsidR="002A0641">
        <w:rPr>
          <w:rFonts w:asciiTheme="majorBidi" w:hAnsiTheme="majorBidi" w:cstheme="majorBidi"/>
          <w:bCs/>
          <w:sz w:val="24"/>
          <w:szCs w:val="24"/>
          <w:lang w:val="en-US"/>
        </w:rPr>
        <w:t>Figure 7</w:t>
      </w:r>
      <w:r w:rsidR="008A63D4" w:rsidRPr="00416C7E">
        <w:rPr>
          <w:rFonts w:asciiTheme="majorBidi" w:hAnsiTheme="majorBidi" w:cstheme="majorBidi"/>
          <w:bCs/>
          <w:sz w:val="24"/>
          <w:szCs w:val="24"/>
          <w:lang w:val="en-US"/>
        </w:rPr>
        <w:t xml:space="preserve"> show similar results for the control and learner groups for the three options available. Native speakers prefer </w:t>
      </w:r>
      <w:r w:rsidR="008A63D4" w:rsidRPr="00416C7E">
        <w:rPr>
          <w:rFonts w:asciiTheme="majorBidi" w:hAnsiTheme="majorBidi" w:cstheme="majorBidi"/>
          <w:bCs/>
          <w:i/>
          <w:sz w:val="24"/>
          <w:szCs w:val="24"/>
          <w:lang w:val="en-US"/>
        </w:rPr>
        <w:t xml:space="preserve">pro </w:t>
      </w:r>
      <w:r w:rsidR="008A63D4" w:rsidRPr="00416C7E">
        <w:rPr>
          <w:rFonts w:asciiTheme="majorBidi" w:hAnsiTheme="majorBidi" w:cstheme="majorBidi"/>
          <w:bCs/>
          <w:sz w:val="24"/>
          <w:szCs w:val="24"/>
          <w:lang w:val="en-US"/>
        </w:rPr>
        <w:t>with a change of topic 54.7%</w:t>
      </w:r>
      <w:r w:rsidR="00DC3A91" w:rsidRPr="00416C7E">
        <w:rPr>
          <w:rFonts w:asciiTheme="majorBidi" w:hAnsiTheme="majorBidi" w:cstheme="majorBidi"/>
          <w:bCs/>
          <w:sz w:val="24"/>
          <w:szCs w:val="24"/>
          <w:lang w:val="en-US"/>
        </w:rPr>
        <w:t xml:space="preserve"> of the time,</w:t>
      </w:r>
      <w:r w:rsidR="008A63D4" w:rsidRPr="00416C7E">
        <w:rPr>
          <w:rFonts w:asciiTheme="majorBidi" w:hAnsiTheme="majorBidi" w:cstheme="majorBidi"/>
          <w:bCs/>
          <w:sz w:val="24"/>
          <w:szCs w:val="24"/>
          <w:lang w:val="en-US"/>
        </w:rPr>
        <w:t xml:space="preserve"> and L2 speakers prefer it at a similar rate o</w:t>
      </w:r>
      <w:r w:rsidR="00F96837">
        <w:rPr>
          <w:rFonts w:asciiTheme="majorBidi" w:hAnsiTheme="majorBidi" w:cstheme="majorBidi"/>
          <w:bCs/>
          <w:sz w:val="24"/>
          <w:szCs w:val="24"/>
          <w:lang w:val="en-US"/>
        </w:rPr>
        <w:t xml:space="preserve">f 52.5%. The responses for the </w:t>
      </w:r>
      <w:r w:rsidR="00F96837" w:rsidRPr="00F96837">
        <w:rPr>
          <w:rFonts w:asciiTheme="majorBidi" w:hAnsiTheme="majorBidi" w:cstheme="majorBidi"/>
          <w:bCs/>
          <w:i/>
          <w:sz w:val="24"/>
          <w:szCs w:val="24"/>
          <w:lang w:val="en-US"/>
        </w:rPr>
        <w:t>neither</w:t>
      </w:r>
      <w:r w:rsidR="008A63D4" w:rsidRPr="00F96837">
        <w:rPr>
          <w:rFonts w:asciiTheme="majorBidi" w:hAnsiTheme="majorBidi" w:cstheme="majorBidi"/>
          <w:bCs/>
          <w:i/>
          <w:sz w:val="24"/>
          <w:szCs w:val="24"/>
          <w:lang w:val="en-US"/>
        </w:rPr>
        <w:t xml:space="preserve"> </w:t>
      </w:r>
      <w:r w:rsidR="00F96837">
        <w:rPr>
          <w:rFonts w:asciiTheme="majorBidi" w:hAnsiTheme="majorBidi" w:cstheme="majorBidi"/>
          <w:bCs/>
          <w:sz w:val="24"/>
          <w:szCs w:val="24"/>
          <w:lang w:val="en-US"/>
        </w:rPr>
        <w:t xml:space="preserve">and </w:t>
      </w:r>
      <w:r w:rsidR="008A63D4" w:rsidRPr="00F96837">
        <w:rPr>
          <w:rFonts w:asciiTheme="majorBidi" w:hAnsiTheme="majorBidi" w:cstheme="majorBidi"/>
          <w:bCs/>
          <w:i/>
          <w:sz w:val="24"/>
          <w:szCs w:val="24"/>
          <w:lang w:val="en-US"/>
        </w:rPr>
        <w:t>unacce</w:t>
      </w:r>
      <w:r w:rsidR="00F96837" w:rsidRPr="00F96837">
        <w:rPr>
          <w:rFonts w:asciiTheme="majorBidi" w:hAnsiTheme="majorBidi" w:cstheme="majorBidi"/>
          <w:bCs/>
          <w:i/>
          <w:sz w:val="24"/>
          <w:szCs w:val="24"/>
          <w:lang w:val="en-US"/>
        </w:rPr>
        <w:t>pted</w:t>
      </w:r>
      <w:r w:rsidR="008A63D4" w:rsidRPr="00416C7E">
        <w:rPr>
          <w:rFonts w:asciiTheme="majorBidi" w:hAnsiTheme="majorBidi" w:cstheme="majorBidi"/>
          <w:bCs/>
          <w:sz w:val="24"/>
          <w:szCs w:val="24"/>
          <w:lang w:val="en-US"/>
        </w:rPr>
        <w:t xml:space="preserve"> options are similar for both groups as well. The statistical analysis confirm that there is no significant differe</w:t>
      </w:r>
      <w:r w:rsidR="005B0B82" w:rsidRPr="00416C7E">
        <w:rPr>
          <w:rFonts w:asciiTheme="majorBidi" w:hAnsiTheme="majorBidi" w:cstheme="majorBidi"/>
          <w:bCs/>
          <w:sz w:val="24"/>
          <w:szCs w:val="24"/>
          <w:lang w:val="en-US"/>
        </w:rPr>
        <w:t>nce in the groups’ acceptance (</w:t>
      </w:r>
      <w:r w:rsidR="007037B9" w:rsidRPr="007037B9">
        <w:rPr>
          <w:rFonts w:asciiTheme="majorBidi" w:hAnsiTheme="majorBidi" w:cstheme="majorBidi"/>
          <w:bCs/>
          <w:i/>
          <w:sz w:val="24"/>
          <w:szCs w:val="24"/>
          <w:lang w:val="en-US"/>
        </w:rPr>
        <w:t>H</w:t>
      </w:r>
      <w:r w:rsidR="007037B9">
        <w:rPr>
          <w:rFonts w:asciiTheme="majorBidi" w:hAnsiTheme="majorBidi" w:cstheme="majorBidi"/>
          <w:bCs/>
          <w:sz w:val="24"/>
          <w:szCs w:val="24"/>
          <w:lang w:val="en-US"/>
        </w:rPr>
        <w:t xml:space="preserve"> = .02, </w:t>
      </w:r>
      <w:r w:rsidR="00BC28EA" w:rsidRPr="00416C7E">
        <w:rPr>
          <w:rFonts w:asciiTheme="majorBidi" w:hAnsiTheme="majorBidi" w:cstheme="majorBidi"/>
          <w:bCs/>
          <w:i/>
          <w:iCs/>
          <w:sz w:val="24"/>
          <w:szCs w:val="24"/>
          <w:lang w:val="en-US"/>
        </w:rPr>
        <w:t>p</w:t>
      </w:r>
      <w:r w:rsidR="007037B9">
        <w:rPr>
          <w:rFonts w:asciiTheme="majorBidi" w:hAnsiTheme="majorBidi" w:cstheme="majorBidi"/>
          <w:bCs/>
          <w:i/>
          <w:iCs/>
          <w:sz w:val="24"/>
          <w:szCs w:val="24"/>
          <w:lang w:val="en-US"/>
        </w:rPr>
        <w:t xml:space="preserve"> </w:t>
      </w:r>
      <w:r w:rsidR="00BC28EA" w:rsidRPr="00416C7E">
        <w:rPr>
          <w:rFonts w:asciiTheme="majorBidi" w:hAnsiTheme="majorBidi" w:cstheme="majorBidi"/>
          <w:bCs/>
          <w:sz w:val="24"/>
          <w:szCs w:val="24"/>
          <w:lang w:val="en-US"/>
        </w:rPr>
        <w:t>=</w:t>
      </w:r>
      <w:r w:rsidR="007037B9">
        <w:rPr>
          <w:rFonts w:asciiTheme="majorBidi" w:hAnsiTheme="majorBidi" w:cstheme="majorBidi"/>
          <w:bCs/>
          <w:sz w:val="24"/>
          <w:szCs w:val="24"/>
          <w:lang w:val="en-US"/>
        </w:rPr>
        <w:t xml:space="preserve"> </w:t>
      </w:r>
      <w:r w:rsidR="003B00A0">
        <w:rPr>
          <w:rFonts w:asciiTheme="majorBidi" w:hAnsiTheme="majorBidi" w:cstheme="majorBidi"/>
          <w:bCs/>
          <w:sz w:val="24"/>
          <w:szCs w:val="24"/>
          <w:lang w:val="en-US"/>
        </w:rPr>
        <w:t>.88</w:t>
      </w:r>
      <w:r w:rsidR="005B0B82" w:rsidRPr="00416C7E">
        <w:rPr>
          <w:rFonts w:asciiTheme="majorBidi" w:hAnsiTheme="majorBidi" w:cstheme="majorBidi"/>
          <w:bCs/>
          <w:sz w:val="24"/>
          <w:szCs w:val="24"/>
          <w:lang w:val="en-US"/>
        </w:rPr>
        <w:t>), rejection (</w:t>
      </w:r>
      <w:r w:rsidR="007037B9" w:rsidRPr="007037B9">
        <w:rPr>
          <w:rFonts w:asciiTheme="majorBidi" w:hAnsiTheme="majorBidi" w:cstheme="majorBidi"/>
          <w:bCs/>
          <w:i/>
          <w:sz w:val="24"/>
          <w:szCs w:val="24"/>
          <w:lang w:val="en-US"/>
        </w:rPr>
        <w:t>H</w:t>
      </w:r>
      <w:r w:rsidR="007037B9">
        <w:rPr>
          <w:rFonts w:asciiTheme="majorBidi" w:hAnsiTheme="majorBidi" w:cstheme="majorBidi"/>
          <w:bCs/>
          <w:sz w:val="24"/>
          <w:szCs w:val="24"/>
          <w:lang w:val="en-US"/>
        </w:rPr>
        <w:t xml:space="preserve"> = .63, </w:t>
      </w:r>
      <w:r w:rsidR="00BC28EA" w:rsidRPr="00416C7E">
        <w:rPr>
          <w:rFonts w:asciiTheme="majorBidi" w:hAnsiTheme="majorBidi" w:cstheme="majorBidi"/>
          <w:bCs/>
          <w:i/>
          <w:iCs/>
          <w:sz w:val="24"/>
          <w:szCs w:val="24"/>
          <w:lang w:val="en-US"/>
        </w:rPr>
        <w:t>p</w:t>
      </w:r>
      <w:r w:rsidR="007037B9">
        <w:rPr>
          <w:rFonts w:asciiTheme="majorBidi" w:hAnsiTheme="majorBidi" w:cstheme="majorBidi"/>
          <w:bCs/>
          <w:i/>
          <w:iCs/>
          <w:sz w:val="24"/>
          <w:szCs w:val="24"/>
          <w:lang w:val="en-US"/>
        </w:rPr>
        <w:t xml:space="preserve"> </w:t>
      </w:r>
      <w:r w:rsidR="00BC28EA" w:rsidRPr="00416C7E">
        <w:rPr>
          <w:rFonts w:asciiTheme="majorBidi" w:hAnsiTheme="majorBidi" w:cstheme="majorBidi"/>
          <w:bCs/>
          <w:sz w:val="24"/>
          <w:szCs w:val="24"/>
          <w:lang w:val="en-US"/>
        </w:rPr>
        <w:t>=</w:t>
      </w:r>
      <w:r w:rsidR="007037B9">
        <w:rPr>
          <w:rFonts w:asciiTheme="majorBidi" w:hAnsiTheme="majorBidi" w:cstheme="majorBidi"/>
          <w:bCs/>
          <w:sz w:val="24"/>
          <w:szCs w:val="24"/>
          <w:lang w:val="en-US"/>
        </w:rPr>
        <w:t xml:space="preserve"> </w:t>
      </w:r>
      <w:r w:rsidR="00BC28EA" w:rsidRPr="00416C7E">
        <w:rPr>
          <w:rFonts w:asciiTheme="majorBidi" w:hAnsiTheme="majorBidi" w:cstheme="majorBidi"/>
          <w:bCs/>
          <w:sz w:val="24"/>
          <w:szCs w:val="24"/>
          <w:lang w:val="en-US"/>
        </w:rPr>
        <w:t>.4</w:t>
      </w:r>
      <w:r w:rsidR="003B00A0">
        <w:rPr>
          <w:rFonts w:asciiTheme="majorBidi" w:hAnsiTheme="majorBidi" w:cstheme="majorBidi"/>
          <w:bCs/>
          <w:sz w:val="24"/>
          <w:szCs w:val="24"/>
          <w:lang w:val="en-US"/>
        </w:rPr>
        <w:t>3</w:t>
      </w:r>
      <w:r w:rsidR="008A63D4" w:rsidRPr="00416C7E">
        <w:rPr>
          <w:rFonts w:asciiTheme="majorBidi" w:hAnsiTheme="majorBidi" w:cstheme="majorBidi"/>
          <w:bCs/>
          <w:sz w:val="24"/>
          <w:szCs w:val="24"/>
          <w:lang w:val="en-US"/>
        </w:rPr>
        <w:t>) or their choice of</w:t>
      </w:r>
      <w:r w:rsidR="00390BCA" w:rsidRPr="00416C7E">
        <w:rPr>
          <w:rFonts w:asciiTheme="majorBidi" w:hAnsiTheme="majorBidi" w:cstheme="majorBidi"/>
          <w:bCs/>
          <w:sz w:val="24"/>
          <w:szCs w:val="24"/>
          <w:lang w:val="en-US"/>
        </w:rPr>
        <w:t xml:space="preserve"> </w:t>
      </w:r>
      <w:r w:rsidR="00390BCA" w:rsidRPr="0084758D">
        <w:rPr>
          <w:rFonts w:asciiTheme="majorBidi" w:hAnsiTheme="majorBidi" w:cstheme="majorBidi"/>
          <w:bCs/>
          <w:i/>
          <w:sz w:val="24"/>
          <w:szCs w:val="24"/>
          <w:lang w:val="en-US"/>
        </w:rPr>
        <w:t>neither</w:t>
      </w:r>
      <w:r w:rsidR="00390BCA" w:rsidRPr="00416C7E">
        <w:rPr>
          <w:rFonts w:asciiTheme="majorBidi" w:hAnsiTheme="majorBidi" w:cstheme="majorBidi"/>
          <w:bCs/>
          <w:sz w:val="24"/>
          <w:szCs w:val="24"/>
          <w:lang w:val="en-US"/>
        </w:rPr>
        <w:t xml:space="preserve"> (</w:t>
      </w:r>
      <w:r w:rsidR="007037B9" w:rsidRPr="007037B9">
        <w:rPr>
          <w:rFonts w:asciiTheme="majorBidi" w:hAnsiTheme="majorBidi" w:cstheme="majorBidi"/>
          <w:bCs/>
          <w:i/>
          <w:sz w:val="24"/>
          <w:szCs w:val="24"/>
          <w:lang w:val="en-US"/>
        </w:rPr>
        <w:t>H</w:t>
      </w:r>
      <w:r w:rsidR="007037B9">
        <w:rPr>
          <w:rFonts w:asciiTheme="majorBidi" w:hAnsiTheme="majorBidi" w:cstheme="majorBidi"/>
          <w:bCs/>
          <w:sz w:val="24"/>
          <w:szCs w:val="24"/>
          <w:lang w:val="en-US"/>
        </w:rPr>
        <w:t xml:space="preserve"> = .48, </w:t>
      </w:r>
      <w:r w:rsidR="00BC28EA" w:rsidRPr="00416C7E">
        <w:rPr>
          <w:rFonts w:asciiTheme="majorBidi" w:hAnsiTheme="majorBidi" w:cstheme="majorBidi"/>
          <w:bCs/>
          <w:i/>
          <w:iCs/>
          <w:sz w:val="24"/>
          <w:szCs w:val="24"/>
          <w:lang w:val="en-US"/>
        </w:rPr>
        <w:t>p</w:t>
      </w:r>
      <w:r w:rsidR="007037B9">
        <w:rPr>
          <w:rFonts w:asciiTheme="majorBidi" w:hAnsiTheme="majorBidi" w:cstheme="majorBidi"/>
          <w:bCs/>
          <w:i/>
          <w:iCs/>
          <w:sz w:val="24"/>
          <w:szCs w:val="24"/>
          <w:lang w:val="en-US"/>
        </w:rPr>
        <w:t xml:space="preserve"> </w:t>
      </w:r>
      <w:r w:rsidR="00BC28EA" w:rsidRPr="00416C7E">
        <w:rPr>
          <w:rFonts w:asciiTheme="majorBidi" w:hAnsiTheme="majorBidi" w:cstheme="majorBidi"/>
          <w:bCs/>
          <w:sz w:val="24"/>
          <w:szCs w:val="24"/>
          <w:lang w:val="en-US"/>
        </w:rPr>
        <w:t>=</w:t>
      </w:r>
      <w:r w:rsidR="007037B9">
        <w:rPr>
          <w:rFonts w:asciiTheme="majorBidi" w:hAnsiTheme="majorBidi" w:cstheme="majorBidi"/>
          <w:bCs/>
          <w:sz w:val="24"/>
          <w:szCs w:val="24"/>
          <w:lang w:val="en-US"/>
        </w:rPr>
        <w:t xml:space="preserve"> </w:t>
      </w:r>
      <w:r w:rsidR="00BC28EA" w:rsidRPr="00416C7E">
        <w:rPr>
          <w:rFonts w:asciiTheme="majorBidi" w:hAnsiTheme="majorBidi" w:cstheme="majorBidi"/>
          <w:bCs/>
          <w:sz w:val="24"/>
          <w:szCs w:val="24"/>
          <w:lang w:val="en-US"/>
        </w:rPr>
        <w:t>.4</w:t>
      </w:r>
      <w:r w:rsidR="003B00A0">
        <w:rPr>
          <w:rFonts w:asciiTheme="majorBidi" w:hAnsiTheme="majorBidi" w:cstheme="majorBidi"/>
          <w:bCs/>
          <w:sz w:val="24"/>
          <w:szCs w:val="24"/>
          <w:lang w:val="en-US"/>
        </w:rPr>
        <w:t>9</w:t>
      </w:r>
      <w:r w:rsidR="00390BCA" w:rsidRPr="00416C7E">
        <w:rPr>
          <w:rFonts w:asciiTheme="majorBidi" w:hAnsiTheme="majorBidi" w:cstheme="majorBidi"/>
          <w:bCs/>
          <w:sz w:val="24"/>
          <w:szCs w:val="24"/>
          <w:lang w:val="en-US"/>
        </w:rPr>
        <w:t>).</w:t>
      </w:r>
    </w:p>
    <w:p w14:paraId="480C7B4A" w14:textId="77777777" w:rsidR="00956229" w:rsidRPr="00416C7E" w:rsidRDefault="00956229" w:rsidP="002D3B2E">
      <w:pPr>
        <w:spacing w:before="120" w:after="120" w:line="480" w:lineRule="auto"/>
        <w:ind w:firstLine="284"/>
        <w:jc w:val="both"/>
        <w:rPr>
          <w:rFonts w:asciiTheme="majorBidi" w:hAnsiTheme="majorBidi" w:cstheme="majorBidi"/>
          <w:i/>
          <w:iCs/>
          <w:sz w:val="24"/>
          <w:szCs w:val="24"/>
          <w:lang w:val="en-US"/>
        </w:rPr>
      </w:pPr>
    </w:p>
    <w:p w14:paraId="48790464" w14:textId="77777777" w:rsidR="009100C4" w:rsidRPr="00416C7E" w:rsidRDefault="009100C4" w:rsidP="002D3B2E">
      <w:pPr>
        <w:spacing w:before="120" w:after="120" w:line="480" w:lineRule="auto"/>
        <w:ind w:firstLine="284"/>
        <w:jc w:val="both"/>
        <w:rPr>
          <w:rFonts w:asciiTheme="majorBidi" w:hAnsiTheme="majorBidi" w:cstheme="majorBidi"/>
          <w:sz w:val="24"/>
          <w:szCs w:val="24"/>
          <w:lang w:val="en-US"/>
        </w:rPr>
      </w:pPr>
      <w:bookmarkStart w:id="12" w:name="_Toc335481743"/>
      <w:r w:rsidRPr="00416C7E">
        <w:rPr>
          <w:rFonts w:asciiTheme="majorBidi" w:hAnsiTheme="majorBidi" w:cstheme="majorBidi"/>
          <w:noProof/>
          <w:sz w:val="24"/>
          <w:szCs w:val="24"/>
          <w:lang w:eastAsia="zh-CN"/>
        </w:rPr>
        <w:lastRenderedPageBreak/>
        <w:drawing>
          <wp:inline distT="0" distB="0" distL="0" distR="0" wp14:anchorId="19F5CCA3" wp14:editId="5DFF68E0">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CF9218" w14:textId="3DDE4534" w:rsidR="009100C4" w:rsidRPr="00416C7E" w:rsidRDefault="00A84BB6" w:rsidP="00090E93">
      <w:pPr>
        <w:spacing w:before="120" w:after="120" w:line="240" w:lineRule="auto"/>
        <w:ind w:firstLine="284"/>
        <w:jc w:val="center"/>
        <w:rPr>
          <w:rFonts w:asciiTheme="majorBidi" w:hAnsiTheme="majorBidi" w:cstheme="majorBidi"/>
          <w:bCs/>
          <w:sz w:val="24"/>
          <w:szCs w:val="24"/>
          <w:lang w:val="en-US"/>
        </w:rPr>
      </w:pPr>
      <w:r w:rsidRPr="00416C7E">
        <w:rPr>
          <w:rFonts w:asciiTheme="majorBidi" w:hAnsiTheme="majorBidi" w:cstheme="majorBidi"/>
          <w:sz w:val="24"/>
          <w:szCs w:val="24"/>
          <w:lang w:val="en-US"/>
        </w:rPr>
        <w:t xml:space="preserve">Figure </w:t>
      </w:r>
      <w:r w:rsidR="00090E93" w:rsidRPr="00416C7E">
        <w:rPr>
          <w:rFonts w:asciiTheme="majorBidi" w:hAnsiTheme="majorBidi" w:cstheme="majorBidi"/>
          <w:sz w:val="24"/>
          <w:szCs w:val="24"/>
          <w:lang w:val="en-US"/>
        </w:rPr>
        <w:t>7</w:t>
      </w:r>
      <w:r w:rsidR="009100C4" w:rsidRPr="00416C7E">
        <w:rPr>
          <w:rFonts w:asciiTheme="majorBidi" w:hAnsiTheme="majorBidi" w:cstheme="majorBidi"/>
          <w:sz w:val="24"/>
          <w:szCs w:val="24"/>
          <w:lang w:val="en-US"/>
        </w:rPr>
        <w:t>:</w:t>
      </w:r>
      <w:r w:rsidR="009100C4" w:rsidRPr="00416C7E">
        <w:rPr>
          <w:rFonts w:asciiTheme="majorBidi" w:hAnsiTheme="majorBidi" w:cstheme="majorBidi"/>
          <w:i/>
          <w:iCs/>
          <w:sz w:val="24"/>
          <w:szCs w:val="24"/>
          <w:lang w:val="en-US"/>
        </w:rPr>
        <w:t xml:space="preserve"> </w:t>
      </w:r>
      <w:r w:rsidR="00FE6175">
        <w:rPr>
          <w:rFonts w:asciiTheme="majorBidi" w:hAnsiTheme="majorBidi" w:cstheme="majorBidi"/>
          <w:i/>
          <w:iCs/>
          <w:sz w:val="24"/>
          <w:szCs w:val="24"/>
          <w:lang w:val="en-US"/>
        </w:rPr>
        <w:t>Percentage of controls and learners according to their a</w:t>
      </w:r>
      <w:r w:rsidR="009100C4" w:rsidRPr="00416C7E">
        <w:rPr>
          <w:rFonts w:asciiTheme="majorBidi" w:hAnsiTheme="majorBidi" w:cstheme="majorBidi"/>
          <w:i/>
          <w:iCs/>
          <w:sz w:val="24"/>
          <w:szCs w:val="24"/>
          <w:lang w:val="en-US"/>
        </w:rPr>
        <w:t>cceptability of a null pronoun in</w:t>
      </w:r>
      <w:r w:rsidR="00EE435D" w:rsidRPr="00416C7E">
        <w:rPr>
          <w:rFonts w:asciiTheme="majorBidi" w:hAnsiTheme="majorBidi" w:cstheme="majorBidi"/>
          <w:i/>
          <w:iCs/>
          <w:sz w:val="24"/>
          <w:szCs w:val="24"/>
          <w:lang w:val="en-US"/>
        </w:rPr>
        <w:t xml:space="preserve"> salient switch</w:t>
      </w:r>
      <w:r w:rsidR="009E2A48" w:rsidRPr="00416C7E">
        <w:rPr>
          <w:rFonts w:asciiTheme="majorBidi" w:hAnsiTheme="majorBidi" w:cstheme="majorBidi"/>
          <w:i/>
          <w:iCs/>
          <w:sz w:val="24"/>
          <w:szCs w:val="24"/>
          <w:lang w:val="en-US"/>
        </w:rPr>
        <w:t xml:space="preserve"> [+TS] contexts (</w:t>
      </w:r>
      <w:r w:rsidR="009100C4" w:rsidRPr="00416C7E">
        <w:rPr>
          <w:rFonts w:asciiTheme="majorBidi" w:hAnsiTheme="majorBidi" w:cstheme="majorBidi"/>
          <w:i/>
          <w:iCs/>
          <w:sz w:val="24"/>
          <w:szCs w:val="24"/>
          <w:lang w:val="en-US"/>
        </w:rPr>
        <w:t xml:space="preserve">a null pronoun is </w:t>
      </w:r>
      <w:bookmarkEnd w:id="12"/>
      <w:r w:rsidR="00E20C6F" w:rsidRPr="00416C7E">
        <w:rPr>
          <w:rFonts w:asciiTheme="majorBidi" w:hAnsiTheme="majorBidi" w:cstheme="majorBidi"/>
          <w:i/>
          <w:iCs/>
          <w:sz w:val="24"/>
          <w:szCs w:val="24"/>
          <w:lang w:val="en-US"/>
        </w:rPr>
        <w:t>possible</w:t>
      </w:r>
      <w:r w:rsidR="009E2A48" w:rsidRPr="00416C7E">
        <w:rPr>
          <w:rFonts w:asciiTheme="majorBidi" w:hAnsiTheme="majorBidi" w:cstheme="majorBidi"/>
          <w:i/>
          <w:iCs/>
          <w:sz w:val="24"/>
          <w:szCs w:val="24"/>
          <w:lang w:val="en-US"/>
        </w:rPr>
        <w:t>)</w:t>
      </w:r>
    </w:p>
    <w:p w14:paraId="0B57FED9" w14:textId="77777777" w:rsidR="00956229" w:rsidRPr="00416C7E" w:rsidRDefault="00956229" w:rsidP="002D3B2E">
      <w:pPr>
        <w:spacing w:before="120" w:after="120" w:line="480" w:lineRule="auto"/>
        <w:ind w:firstLine="284"/>
        <w:jc w:val="both"/>
        <w:rPr>
          <w:rFonts w:asciiTheme="majorBidi" w:hAnsiTheme="majorBidi" w:cstheme="majorBidi"/>
          <w:bCs/>
          <w:sz w:val="24"/>
          <w:szCs w:val="24"/>
          <w:lang w:val="en-US"/>
        </w:rPr>
      </w:pPr>
    </w:p>
    <w:p w14:paraId="5F285313" w14:textId="6E03CF81" w:rsidR="009100C4" w:rsidRPr="00416C7E" w:rsidRDefault="008A63D4"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bCs/>
          <w:sz w:val="24"/>
          <w:szCs w:val="24"/>
          <w:lang w:val="en-US"/>
        </w:rPr>
        <w:t xml:space="preserve">These results indicate that the control group allow the use of </w:t>
      </w:r>
      <w:r w:rsidR="007C6AFD" w:rsidRPr="00416C7E">
        <w:rPr>
          <w:rFonts w:asciiTheme="majorBidi" w:hAnsiTheme="majorBidi" w:cstheme="majorBidi"/>
          <w:bCs/>
          <w:i/>
          <w:iCs/>
          <w:sz w:val="24"/>
          <w:szCs w:val="24"/>
          <w:lang w:val="en-US"/>
        </w:rPr>
        <w:t>pro</w:t>
      </w:r>
      <w:r w:rsidRPr="00416C7E">
        <w:rPr>
          <w:rFonts w:asciiTheme="majorBidi" w:hAnsiTheme="majorBidi" w:cstheme="majorBidi"/>
          <w:bCs/>
          <w:sz w:val="24"/>
          <w:szCs w:val="24"/>
          <w:lang w:val="en-US"/>
        </w:rPr>
        <w:t xml:space="preserve"> in [+TS] contexts as predicted, and that L2 learners show a target-like knowledge of this pragmatic constraint. </w:t>
      </w:r>
      <w:r w:rsidRPr="00416C7E">
        <w:rPr>
          <w:rFonts w:asciiTheme="majorBidi" w:hAnsiTheme="majorBidi" w:cstheme="majorBidi"/>
          <w:sz w:val="24"/>
          <w:szCs w:val="24"/>
          <w:lang w:val="en-US"/>
        </w:rPr>
        <w:t xml:space="preserve">Interestingly, the control group also accept the use of </w:t>
      </w:r>
      <w:r w:rsidR="005A7619"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40.6% of the time, which indicates that both </w:t>
      </w:r>
      <w:r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and </w:t>
      </w:r>
      <w:r w:rsidR="005A7619"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are acceptable in this particular context (see </w:t>
      </w:r>
      <w:r w:rsidR="00BC5331" w:rsidRPr="00416C7E">
        <w:rPr>
          <w:rFonts w:asciiTheme="majorBidi" w:hAnsiTheme="majorBidi" w:cstheme="majorBidi"/>
          <w:sz w:val="24"/>
          <w:szCs w:val="24"/>
          <w:lang w:val="en-US"/>
        </w:rPr>
        <w:t>F</w:t>
      </w:r>
      <w:r w:rsidR="00253528" w:rsidRPr="00416C7E">
        <w:rPr>
          <w:rFonts w:asciiTheme="majorBidi" w:hAnsiTheme="majorBidi" w:cstheme="majorBidi"/>
          <w:sz w:val="24"/>
          <w:szCs w:val="24"/>
          <w:lang w:val="en-US"/>
        </w:rPr>
        <w:t>igure</w:t>
      </w:r>
      <w:r w:rsidR="00103E0E">
        <w:rPr>
          <w:rFonts w:asciiTheme="majorBidi" w:hAnsiTheme="majorBidi" w:cstheme="majorBidi"/>
          <w:sz w:val="24"/>
          <w:szCs w:val="24"/>
          <w:lang w:val="en-US"/>
        </w:rPr>
        <w:t xml:space="preserve"> 8</w:t>
      </w:r>
      <w:r w:rsidRPr="00416C7E">
        <w:rPr>
          <w:rFonts w:asciiTheme="majorBidi" w:hAnsiTheme="majorBidi" w:cstheme="majorBidi"/>
          <w:sz w:val="24"/>
          <w:szCs w:val="24"/>
          <w:lang w:val="en-US"/>
        </w:rPr>
        <w:t xml:space="preserve">). The L2 group accept the </w:t>
      </w:r>
      <w:r w:rsidR="00582202"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at a similar rate (5</w:t>
      </w:r>
      <w:r w:rsidR="00AC3EEA" w:rsidRPr="00416C7E">
        <w:rPr>
          <w:rFonts w:asciiTheme="majorBidi" w:hAnsiTheme="majorBidi" w:cstheme="majorBidi"/>
          <w:sz w:val="24"/>
          <w:szCs w:val="24"/>
          <w:lang w:val="en-US"/>
        </w:rPr>
        <w:t>5%) and no significant difference</w:t>
      </w:r>
      <w:r w:rsidRPr="00416C7E">
        <w:rPr>
          <w:rFonts w:asciiTheme="majorBidi" w:hAnsiTheme="majorBidi" w:cstheme="majorBidi"/>
          <w:sz w:val="24"/>
          <w:szCs w:val="24"/>
          <w:lang w:val="en-US"/>
        </w:rPr>
        <w:t xml:space="preserve"> was found between these two results</w:t>
      </w:r>
      <w:r w:rsidR="00367D6B" w:rsidRPr="00416C7E">
        <w:rPr>
          <w:rFonts w:asciiTheme="majorBidi" w:hAnsiTheme="majorBidi" w:cstheme="majorBidi"/>
          <w:bCs/>
          <w:sz w:val="24"/>
          <w:szCs w:val="24"/>
          <w:lang w:val="en-US"/>
        </w:rPr>
        <w:t xml:space="preserve"> (</w:t>
      </w:r>
      <w:r w:rsidR="00363DEA">
        <w:rPr>
          <w:rFonts w:asciiTheme="majorBidi" w:hAnsiTheme="majorBidi" w:cstheme="majorBidi"/>
          <w:bCs/>
          <w:i/>
          <w:sz w:val="24"/>
          <w:szCs w:val="24"/>
          <w:lang w:val="en-US"/>
        </w:rPr>
        <w:t xml:space="preserve">H = </w:t>
      </w:r>
      <w:r w:rsidR="00363DEA">
        <w:rPr>
          <w:rFonts w:asciiTheme="majorBidi" w:hAnsiTheme="majorBidi" w:cstheme="majorBidi"/>
          <w:bCs/>
          <w:sz w:val="24"/>
          <w:szCs w:val="24"/>
          <w:lang w:val="en-US"/>
        </w:rPr>
        <w:t xml:space="preserve">1.49, </w:t>
      </w:r>
      <w:r w:rsidR="00897A63" w:rsidRPr="00416C7E">
        <w:rPr>
          <w:rFonts w:asciiTheme="majorBidi" w:hAnsiTheme="majorBidi" w:cstheme="majorBidi"/>
          <w:bCs/>
          <w:i/>
          <w:iCs/>
          <w:sz w:val="24"/>
          <w:szCs w:val="24"/>
          <w:lang w:val="en-US"/>
        </w:rPr>
        <w:t>p</w:t>
      </w:r>
      <w:r w:rsidR="00363DEA">
        <w:rPr>
          <w:rFonts w:asciiTheme="majorBidi" w:hAnsiTheme="majorBidi" w:cstheme="majorBidi"/>
          <w:bCs/>
          <w:i/>
          <w:iCs/>
          <w:sz w:val="24"/>
          <w:szCs w:val="24"/>
          <w:lang w:val="en-US"/>
        </w:rPr>
        <w:t xml:space="preserve"> </w:t>
      </w:r>
      <w:r w:rsidR="00897A63" w:rsidRPr="00416C7E">
        <w:rPr>
          <w:rFonts w:asciiTheme="majorBidi" w:hAnsiTheme="majorBidi" w:cstheme="majorBidi"/>
          <w:bCs/>
          <w:sz w:val="24"/>
          <w:szCs w:val="24"/>
          <w:lang w:val="en-US"/>
        </w:rPr>
        <w:t>=</w:t>
      </w:r>
      <w:r w:rsidR="00363DEA">
        <w:rPr>
          <w:rFonts w:asciiTheme="majorBidi" w:hAnsiTheme="majorBidi" w:cstheme="majorBidi"/>
          <w:bCs/>
          <w:sz w:val="24"/>
          <w:szCs w:val="24"/>
          <w:lang w:val="en-US"/>
        </w:rPr>
        <w:t xml:space="preserve"> </w:t>
      </w:r>
      <w:r w:rsidR="00994011">
        <w:rPr>
          <w:rFonts w:asciiTheme="majorBidi" w:hAnsiTheme="majorBidi" w:cstheme="majorBidi"/>
          <w:bCs/>
          <w:sz w:val="24"/>
          <w:szCs w:val="24"/>
          <w:lang w:val="en-US"/>
        </w:rPr>
        <w:t>.22</w:t>
      </w:r>
      <w:r w:rsidRPr="00416C7E">
        <w:rPr>
          <w:rFonts w:asciiTheme="majorBidi" w:hAnsiTheme="majorBidi" w:cstheme="majorBidi"/>
          <w:bCs/>
          <w:sz w:val="24"/>
          <w:szCs w:val="24"/>
          <w:lang w:val="en-US"/>
        </w:rPr>
        <w:t>),</w:t>
      </w:r>
      <w:r w:rsidR="00367D6B" w:rsidRPr="00416C7E">
        <w:rPr>
          <w:rFonts w:asciiTheme="majorBidi" w:hAnsiTheme="majorBidi" w:cstheme="majorBidi"/>
          <w:bCs/>
          <w:sz w:val="24"/>
          <w:szCs w:val="24"/>
          <w:lang w:val="en-US"/>
        </w:rPr>
        <w:t xml:space="preserve"> or for the rejection (</w:t>
      </w:r>
      <w:r w:rsidR="00363DEA">
        <w:rPr>
          <w:rFonts w:asciiTheme="majorBidi" w:hAnsiTheme="majorBidi" w:cstheme="majorBidi"/>
          <w:bCs/>
          <w:i/>
          <w:sz w:val="24"/>
          <w:szCs w:val="24"/>
          <w:lang w:val="en-US"/>
        </w:rPr>
        <w:t xml:space="preserve">H = </w:t>
      </w:r>
      <w:r w:rsidR="00363DEA">
        <w:rPr>
          <w:rFonts w:asciiTheme="majorBidi" w:hAnsiTheme="majorBidi" w:cstheme="majorBidi"/>
          <w:bCs/>
          <w:sz w:val="24"/>
          <w:szCs w:val="24"/>
          <w:lang w:val="en-US"/>
        </w:rPr>
        <w:t xml:space="preserve">.53, </w:t>
      </w:r>
      <w:r w:rsidR="00897A63" w:rsidRPr="00416C7E">
        <w:rPr>
          <w:rFonts w:asciiTheme="majorBidi" w:hAnsiTheme="majorBidi" w:cstheme="majorBidi"/>
          <w:bCs/>
          <w:i/>
          <w:iCs/>
          <w:sz w:val="24"/>
          <w:szCs w:val="24"/>
          <w:lang w:val="en-US"/>
        </w:rPr>
        <w:t>p</w:t>
      </w:r>
      <w:r w:rsidR="00363DEA">
        <w:rPr>
          <w:rFonts w:asciiTheme="majorBidi" w:hAnsiTheme="majorBidi" w:cstheme="majorBidi"/>
          <w:bCs/>
          <w:i/>
          <w:iCs/>
          <w:sz w:val="24"/>
          <w:szCs w:val="24"/>
          <w:lang w:val="en-US"/>
        </w:rPr>
        <w:t xml:space="preserve"> </w:t>
      </w:r>
      <w:r w:rsidR="00897A63" w:rsidRPr="00416C7E">
        <w:rPr>
          <w:rFonts w:asciiTheme="majorBidi" w:hAnsiTheme="majorBidi" w:cstheme="majorBidi"/>
          <w:bCs/>
          <w:sz w:val="24"/>
          <w:szCs w:val="24"/>
          <w:lang w:val="en-US"/>
        </w:rPr>
        <w:t>=</w:t>
      </w:r>
      <w:r w:rsidR="00363DEA">
        <w:rPr>
          <w:rFonts w:asciiTheme="majorBidi" w:hAnsiTheme="majorBidi" w:cstheme="majorBidi"/>
          <w:bCs/>
          <w:sz w:val="24"/>
          <w:szCs w:val="24"/>
          <w:lang w:val="en-US"/>
        </w:rPr>
        <w:t xml:space="preserve"> </w:t>
      </w:r>
      <w:r w:rsidR="00994011">
        <w:rPr>
          <w:rFonts w:asciiTheme="majorBidi" w:hAnsiTheme="majorBidi" w:cstheme="majorBidi"/>
          <w:bCs/>
          <w:sz w:val="24"/>
          <w:szCs w:val="24"/>
          <w:lang w:val="en-US"/>
        </w:rPr>
        <w:t>.47</w:t>
      </w:r>
      <w:r w:rsidRPr="00416C7E">
        <w:rPr>
          <w:rFonts w:asciiTheme="majorBidi" w:hAnsiTheme="majorBidi" w:cstheme="majorBidi"/>
          <w:bCs/>
          <w:sz w:val="24"/>
          <w:szCs w:val="24"/>
          <w:lang w:val="en-US"/>
        </w:rPr>
        <w:t>)</w:t>
      </w:r>
      <w:r w:rsidR="00F96837">
        <w:rPr>
          <w:rFonts w:asciiTheme="majorBidi" w:hAnsiTheme="majorBidi" w:cstheme="majorBidi"/>
          <w:bCs/>
          <w:sz w:val="24"/>
          <w:szCs w:val="24"/>
          <w:lang w:val="en-US"/>
        </w:rPr>
        <w:t xml:space="preserve"> or their choice of </w:t>
      </w:r>
      <w:r w:rsidR="00F96837" w:rsidRPr="00F96837">
        <w:rPr>
          <w:rFonts w:asciiTheme="majorBidi" w:hAnsiTheme="majorBidi" w:cstheme="majorBidi"/>
          <w:bCs/>
          <w:i/>
          <w:sz w:val="24"/>
          <w:szCs w:val="24"/>
          <w:lang w:val="en-US"/>
        </w:rPr>
        <w:t>neither</w:t>
      </w:r>
      <w:r w:rsidR="00367D6B" w:rsidRPr="00416C7E">
        <w:rPr>
          <w:rFonts w:asciiTheme="majorBidi" w:hAnsiTheme="majorBidi" w:cstheme="majorBidi"/>
          <w:bCs/>
          <w:sz w:val="24"/>
          <w:szCs w:val="24"/>
          <w:lang w:val="en-US"/>
        </w:rPr>
        <w:t xml:space="preserve"> (</w:t>
      </w:r>
      <w:r w:rsidR="00C80B7A" w:rsidRPr="00C80B7A">
        <w:rPr>
          <w:rFonts w:asciiTheme="majorBidi" w:hAnsiTheme="majorBidi" w:cstheme="majorBidi"/>
          <w:bCs/>
          <w:i/>
          <w:sz w:val="24"/>
          <w:szCs w:val="24"/>
          <w:lang w:val="en-US"/>
        </w:rPr>
        <w:t>H</w:t>
      </w:r>
      <w:r w:rsidR="00C80B7A">
        <w:rPr>
          <w:rFonts w:asciiTheme="majorBidi" w:hAnsiTheme="majorBidi" w:cstheme="majorBidi"/>
          <w:bCs/>
          <w:sz w:val="24"/>
          <w:szCs w:val="24"/>
          <w:lang w:val="en-US"/>
        </w:rPr>
        <w:t xml:space="preserve"> = .82, </w:t>
      </w:r>
      <w:r w:rsidR="00897A63" w:rsidRPr="00C80B7A">
        <w:rPr>
          <w:rFonts w:asciiTheme="majorBidi" w:hAnsiTheme="majorBidi" w:cstheme="majorBidi"/>
          <w:bCs/>
          <w:iCs/>
          <w:sz w:val="24"/>
          <w:szCs w:val="24"/>
          <w:lang w:val="en-US"/>
        </w:rPr>
        <w:t>p</w:t>
      </w:r>
      <w:r w:rsidR="00C80B7A">
        <w:rPr>
          <w:rFonts w:asciiTheme="majorBidi" w:hAnsiTheme="majorBidi" w:cstheme="majorBidi"/>
          <w:bCs/>
          <w:iCs/>
          <w:sz w:val="24"/>
          <w:szCs w:val="24"/>
          <w:lang w:val="en-US"/>
        </w:rPr>
        <w:t xml:space="preserve"> </w:t>
      </w:r>
      <w:r w:rsidR="00897A63" w:rsidRPr="00416C7E">
        <w:rPr>
          <w:rFonts w:asciiTheme="majorBidi" w:hAnsiTheme="majorBidi" w:cstheme="majorBidi"/>
          <w:bCs/>
          <w:sz w:val="24"/>
          <w:szCs w:val="24"/>
          <w:lang w:val="en-US"/>
        </w:rPr>
        <w:t>=</w:t>
      </w:r>
      <w:r w:rsidR="00C80B7A">
        <w:rPr>
          <w:rFonts w:asciiTheme="majorBidi" w:hAnsiTheme="majorBidi" w:cstheme="majorBidi"/>
          <w:bCs/>
          <w:sz w:val="24"/>
          <w:szCs w:val="24"/>
          <w:lang w:val="en-US"/>
        </w:rPr>
        <w:t xml:space="preserve"> </w:t>
      </w:r>
      <w:r w:rsidR="00994011">
        <w:rPr>
          <w:rFonts w:asciiTheme="majorBidi" w:hAnsiTheme="majorBidi" w:cstheme="majorBidi"/>
          <w:bCs/>
          <w:sz w:val="24"/>
          <w:szCs w:val="24"/>
          <w:lang w:val="en-US"/>
        </w:rPr>
        <w:t>.3</w:t>
      </w:r>
      <w:r w:rsidR="00897A63" w:rsidRPr="00416C7E">
        <w:rPr>
          <w:rFonts w:asciiTheme="majorBidi" w:hAnsiTheme="majorBidi" w:cstheme="majorBidi"/>
          <w:bCs/>
          <w:sz w:val="24"/>
          <w:szCs w:val="24"/>
          <w:lang w:val="en-US"/>
        </w:rPr>
        <w:t>7</w:t>
      </w:r>
      <w:r w:rsidRPr="00416C7E">
        <w:rPr>
          <w:rFonts w:asciiTheme="majorBidi" w:hAnsiTheme="majorBidi" w:cstheme="majorBidi"/>
          <w:bCs/>
          <w:sz w:val="24"/>
          <w:szCs w:val="24"/>
          <w:lang w:val="en-US"/>
        </w:rPr>
        <w:t>).</w:t>
      </w:r>
    </w:p>
    <w:p w14:paraId="2907E73B" w14:textId="77777777" w:rsidR="009100C4" w:rsidRPr="00416C7E" w:rsidRDefault="009100C4" w:rsidP="002D3B2E">
      <w:pPr>
        <w:spacing w:before="120" w:after="120" w:line="480" w:lineRule="auto"/>
        <w:ind w:firstLine="284"/>
        <w:jc w:val="both"/>
        <w:rPr>
          <w:rFonts w:asciiTheme="majorBidi" w:hAnsiTheme="majorBidi" w:cstheme="majorBidi"/>
          <w:sz w:val="24"/>
          <w:szCs w:val="24"/>
          <w:lang w:val="en-US"/>
        </w:rPr>
      </w:pPr>
      <w:bookmarkStart w:id="13" w:name="_Toc335481744"/>
      <w:r w:rsidRPr="00416C7E">
        <w:rPr>
          <w:rFonts w:asciiTheme="majorBidi" w:hAnsiTheme="majorBidi" w:cstheme="majorBidi"/>
          <w:noProof/>
          <w:sz w:val="24"/>
          <w:szCs w:val="24"/>
          <w:lang w:eastAsia="zh-CN"/>
        </w:rPr>
        <w:lastRenderedPageBreak/>
        <w:drawing>
          <wp:inline distT="0" distB="0" distL="0" distR="0" wp14:anchorId="0739ACC5" wp14:editId="1283FE5A">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D043D60" w14:textId="567CE5D3" w:rsidR="008A63D4" w:rsidRPr="00416C7E" w:rsidRDefault="00A84BB6" w:rsidP="00767DAB">
      <w:pPr>
        <w:spacing w:before="120" w:after="120" w:line="24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t>Figure</w:t>
      </w:r>
      <w:r w:rsidR="00E75B22" w:rsidRPr="00416C7E">
        <w:rPr>
          <w:rFonts w:asciiTheme="majorBidi" w:hAnsiTheme="majorBidi" w:cstheme="majorBidi"/>
          <w:sz w:val="24"/>
          <w:szCs w:val="24"/>
          <w:lang w:val="en-US"/>
        </w:rPr>
        <w:t xml:space="preserve"> </w:t>
      </w:r>
      <w:r w:rsidR="00767DAB" w:rsidRPr="00416C7E">
        <w:rPr>
          <w:rFonts w:asciiTheme="majorBidi" w:hAnsiTheme="majorBidi" w:cstheme="majorBidi"/>
          <w:sz w:val="24"/>
          <w:szCs w:val="24"/>
          <w:lang w:val="en-US"/>
        </w:rPr>
        <w:t>8</w:t>
      </w:r>
      <w:r w:rsidR="008A63D4" w:rsidRPr="00416C7E">
        <w:rPr>
          <w:rFonts w:asciiTheme="majorBidi" w:hAnsiTheme="majorBidi" w:cstheme="majorBidi"/>
          <w:sz w:val="24"/>
          <w:szCs w:val="24"/>
          <w:lang w:val="en-US"/>
        </w:rPr>
        <w:t xml:space="preserve">: </w:t>
      </w:r>
      <w:r w:rsidR="006C6F1B">
        <w:rPr>
          <w:rFonts w:asciiTheme="majorBidi" w:hAnsiTheme="majorBidi" w:cstheme="majorBidi"/>
          <w:i/>
          <w:iCs/>
          <w:sz w:val="24"/>
          <w:szCs w:val="24"/>
          <w:lang w:val="en-US"/>
        </w:rPr>
        <w:t>Percentage of controls and learners according to their a</w:t>
      </w:r>
      <w:r w:rsidR="008A63D4" w:rsidRPr="00416C7E">
        <w:rPr>
          <w:rFonts w:asciiTheme="majorBidi" w:hAnsiTheme="majorBidi" w:cstheme="majorBidi"/>
          <w:i/>
          <w:iCs/>
          <w:sz w:val="24"/>
          <w:szCs w:val="24"/>
          <w:lang w:val="en-US"/>
        </w:rPr>
        <w:t xml:space="preserve">cceptability of an overt pronoun in </w:t>
      </w:r>
      <w:r w:rsidR="00EE435D" w:rsidRPr="00416C7E">
        <w:rPr>
          <w:rFonts w:asciiTheme="majorBidi" w:hAnsiTheme="majorBidi" w:cstheme="majorBidi"/>
          <w:i/>
          <w:iCs/>
          <w:sz w:val="24"/>
          <w:szCs w:val="24"/>
          <w:lang w:val="en-US"/>
        </w:rPr>
        <w:t xml:space="preserve">salient </w:t>
      </w:r>
      <w:r w:rsidR="00E20C6F" w:rsidRPr="00416C7E">
        <w:rPr>
          <w:rFonts w:asciiTheme="majorBidi" w:hAnsiTheme="majorBidi" w:cstheme="majorBidi"/>
          <w:i/>
          <w:iCs/>
          <w:sz w:val="24"/>
          <w:szCs w:val="24"/>
          <w:lang w:val="en-US"/>
        </w:rPr>
        <w:t>switch [</w:t>
      </w:r>
      <w:r w:rsidR="00117DF5" w:rsidRPr="00416C7E">
        <w:rPr>
          <w:rFonts w:asciiTheme="majorBidi" w:hAnsiTheme="majorBidi" w:cstheme="majorBidi"/>
          <w:i/>
          <w:iCs/>
          <w:sz w:val="24"/>
          <w:szCs w:val="24"/>
          <w:lang w:val="en-US"/>
        </w:rPr>
        <w:t>+TS] contexts (</w:t>
      </w:r>
      <w:r w:rsidR="008A63D4" w:rsidRPr="00416C7E">
        <w:rPr>
          <w:rFonts w:asciiTheme="majorBidi" w:hAnsiTheme="majorBidi" w:cstheme="majorBidi"/>
          <w:i/>
          <w:iCs/>
          <w:sz w:val="24"/>
          <w:szCs w:val="24"/>
          <w:lang w:val="en-US"/>
        </w:rPr>
        <w:t xml:space="preserve">a null pronoun is </w:t>
      </w:r>
      <w:bookmarkEnd w:id="13"/>
      <w:r w:rsidR="008A63D4" w:rsidRPr="00416C7E">
        <w:rPr>
          <w:rFonts w:asciiTheme="majorBidi" w:hAnsiTheme="majorBidi" w:cstheme="majorBidi"/>
          <w:i/>
          <w:iCs/>
          <w:sz w:val="24"/>
          <w:szCs w:val="24"/>
          <w:lang w:val="en-US"/>
        </w:rPr>
        <w:t>possible</w:t>
      </w:r>
      <w:r w:rsidR="00117DF5" w:rsidRPr="00416C7E">
        <w:rPr>
          <w:rFonts w:asciiTheme="majorBidi" w:hAnsiTheme="majorBidi" w:cstheme="majorBidi"/>
          <w:i/>
          <w:iCs/>
          <w:sz w:val="24"/>
          <w:szCs w:val="24"/>
          <w:lang w:val="en-US"/>
        </w:rPr>
        <w:t>)</w:t>
      </w:r>
    </w:p>
    <w:p w14:paraId="48C37780" w14:textId="77777777" w:rsidR="00956229" w:rsidRPr="00416C7E" w:rsidRDefault="00956229" w:rsidP="002D3B2E">
      <w:pPr>
        <w:spacing w:before="120" w:after="120" w:line="480" w:lineRule="auto"/>
        <w:ind w:firstLine="284"/>
        <w:jc w:val="both"/>
        <w:rPr>
          <w:rFonts w:asciiTheme="majorBidi" w:hAnsiTheme="majorBidi" w:cstheme="majorBidi"/>
          <w:bCs/>
          <w:sz w:val="24"/>
          <w:szCs w:val="24"/>
          <w:lang w:val="en-US"/>
        </w:rPr>
      </w:pPr>
    </w:p>
    <w:p w14:paraId="0DCC3F39" w14:textId="1811087A" w:rsidR="00956229" w:rsidRPr="00416C7E" w:rsidRDefault="008A63D4" w:rsidP="002D3B2E">
      <w:pPr>
        <w:spacing w:before="120" w:after="120" w:line="480" w:lineRule="auto"/>
        <w:ind w:firstLine="284"/>
        <w:jc w:val="both"/>
        <w:rPr>
          <w:rFonts w:asciiTheme="majorBidi" w:hAnsiTheme="majorBidi" w:cstheme="majorBidi"/>
          <w:bCs/>
          <w:sz w:val="24"/>
          <w:szCs w:val="24"/>
          <w:lang w:val="en-US"/>
        </w:rPr>
      </w:pPr>
      <w:r w:rsidRPr="00416C7E">
        <w:rPr>
          <w:rFonts w:asciiTheme="majorBidi" w:hAnsiTheme="majorBidi" w:cstheme="majorBidi"/>
          <w:bCs/>
          <w:sz w:val="24"/>
          <w:szCs w:val="24"/>
          <w:lang w:val="en-US"/>
        </w:rPr>
        <w:t>The results for this particular context are quite varied for the native group in particular</w:t>
      </w:r>
      <w:r w:rsidR="006B0FC0" w:rsidRPr="00416C7E">
        <w:rPr>
          <w:rFonts w:asciiTheme="majorBidi" w:hAnsiTheme="majorBidi" w:cstheme="majorBidi"/>
          <w:bCs/>
          <w:sz w:val="24"/>
          <w:szCs w:val="24"/>
          <w:lang w:val="en-US"/>
        </w:rPr>
        <w:t>,</w:t>
      </w:r>
      <w:r w:rsidRPr="00416C7E">
        <w:rPr>
          <w:rFonts w:asciiTheme="majorBidi" w:hAnsiTheme="majorBidi" w:cstheme="majorBidi"/>
          <w:bCs/>
          <w:sz w:val="24"/>
          <w:szCs w:val="24"/>
          <w:lang w:val="en-US"/>
        </w:rPr>
        <w:t xml:space="preserve"> whose </w:t>
      </w:r>
      <w:r w:rsidRPr="00487760">
        <w:rPr>
          <w:rFonts w:asciiTheme="majorBidi" w:hAnsiTheme="majorBidi" w:cstheme="majorBidi"/>
          <w:bCs/>
          <w:sz w:val="24"/>
          <w:szCs w:val="24"/>
        </w:rPr>
        <w:t>judgement</w:t>
      </w:r>
      <w:r w:rsidRPr="00416C7E">
        <w:rPr>
          <w:rFonts w:asciiTheme="majorBidi" w:hAnsiTheme="majorBidi" w:cstheme="majorBidi"/>
          <w:bCs/>
          <w:sz w:val="24"/>
          <w:szCs w:val="24"/>
          <w:lang w:val="en-US"/>
        </w:rPr>
        <w:t xml:space="preserve"> is divided among the three options. </w:t>
      </w:r>
      <w:r w:rsidR="00253528" w:rsidRPr="00416C7E">
        <w:rPr>
          <w:rFonts w:asciiTheme="majorBidi" w:hAnsiTheme="majorBidi" w:cstheme="majorBidi"/>
          <w:bCs/>
          <w:sz w:val="24"/>
          <w:szCs w:val="24"/>
          <w:lang w:val="en-US"/>
        </w:rPr>
        <w:t>Overall, these</w:t>
      </w:r>
      <w:r w:rsidRPr="00416C7E">
        <w:rPr>
          <w:rFonts w:asciiTheme="majorBidi" w:hAnsiTheme="majorBidi" w:cstheme="majorBidi"/>
          <w:bCs/>
          <w:sz w:val="24"/>
          <w:szCs w:val="24"/>
          <w:lang w:val="en-US"/>
        </w:rPr>
        <w:t xml:space="preserve"> results suggests that the L2 learners are also target-li</w:t>
      </w:r>
      <w:r w:rsidR="006D62C0" w:rsidRPr="00416C7E">
        <w:rPr>
          <w:rFonts w:asciiTheme="majorBidi" w:hAnsiTheme="majorBidi" w:cstheme="majorBidi"/>
          <w:bCs/>
          <w:sz w:val="24"/>
          <w:szCs w:val="24"/>
          <w:lang w:val="en-US"/>
        </w:rPr>
        <w:t xml:space="preserve">ke </w:t>
      </w:r>
      <w:r w:rsidR="00BD4F08" w:rsidRPr="00416C7E">
        <w:rPr>
          <w:rFonts w:asciiTheme="majorBidi" w:hAnsiTheme="majorBidi" w:cstheme="majorBidi"/>
          <w:bCs/>
          <w:sz w:val="24"/>
          <w:szCs w:val="24"/>
          <w:lang w:val="en-US"/>
        </w:rPr>
        <w:t>in their knowledge that N</w:t>
      </w:r>
      <w:r w:rsidR="006D62C0" w:rsidRPr="00416C7E">
        <w:rPr>
          <w:rFonts w:asciiTheme="majorBidi" w:hAnsiTheme="majorBidi" w:cstheme="majorBidi"/>
          <w:bCs/>
          <w:sz w:val="24"/>
          <w:szCs w:val="24"/>
          <w:lang w:val="en-US"/>
        </w:rPr>
        <w:t xml:space="preserve">P </w:t>
      </w:r>
      <w:r w:rsidRPr="00416C7E">
        <w:rPr>
          <w:rFonts w:asciiTheme="majorBidi" w:hAnsiTheme="majorBidi" w:cstheme="majorBidi"/>
          <w:bCs/>
          <w:sz w:val="24"/>
          <w:szCs w:val="24"/>
          <w:lang w:val="en-US"/>
        </w:rPr>
        <w:t>can be used in [+TS] contexts.</w:t>
      </w:r>
    </w:p>
    <w:p w14:paraId="205482DF" w14:textId="77777777" w:rsidR="004F0B24" w:rsidRPr="00416C7E" w:rsidRDefault="004F0B24" w:rsidP="002D3B2E">
      <w:pPr>
        <w:pStyle w:val="Heading3"/>
        <w:ind w:firstLine="284"/>
        <w:jc w:val="both"/>
      </w:pPr>
      <w:r w:rsidRPr="00416C7E">
        <w:t>Salient referent [-TS]</w:t>
      </w:r>
    </w:p>
    <w:p w14:paraId="1B0F7DE6" w14:textId="5E9981D7" w:rsidR="004F0B24" w:rsidRPr="00416C7E" w:rsidRDefault="004F0B24"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sz w:val="24"/>
          <w:szCs w:val="24"/>
          <w:lang w:val="en-US"/>
        </w:rPr>
        <w:t xml:space="preserve">The control group </w:t>
      </w:r>
      <w:r w:rsidRPr="00416C7E">
        <w:rPr>
          <w:rFonts w:asciiTheme="majorBidi" w:hAnsiTheme="majorBidi" w:cstheme="majorBidi"/>
          <w:iCs/>
          <w:sz w:val="24"/>
          <w:szCs w:val="24"/>
          <w:lang w:val="en-US"/>
        </w:rPr>
        <w:t xml:space="preserve">almost completely accepts this use of </w:t>
      </w:r>
      <w:r w:rsidRPr="00416C7E">
        <w:rPr>
          <w:rFonts w:asciiTheme="majorBidi" w:hAnsiTheme="majorBidi" w:cstheme="majorBidi"/>
          <w:i/>
          <w:iCs/>
          <w:sz w:val="24"/>
          <w:szCs w:val="24"/>
          <w:lang w:val="en-US"/>
        </w:rPr>
        <w:t xml:space="preserve">pro </w:t>
      </w:r>
      <w:r w:rsidR="00956229" w:rsidRPr="00416C7E">
        <w:rPr>
          <w:rFonts w:asciiTheme="majorBidi" w:hAnsiTheme="majorBidi" w:cstheme="majorBidi"/>
          <w:iCs/>
          <w:sz w:val="24"/>
          <w:szCs w:val="24"/>
          <w:lang w:val="en-US"/>
        </w:rPr>
        <w:t>(98.4%) as expected</w:t>
      </w:r>
      <w:r w:rsidRPr="00416C7E">
        <w:rPr>
          <w:rFonts w:asciiTheme="majorBidi" w:hAnsiTheme="majorBidi" w:cstheme="majorBidi"/>
          <w:iCs/>
          <w:sz w:val="24"/>
          <w:szCs w:val="24"/>
          <w:lang w:val="en-US"/>
        </w:rPr>
        <w:t>, whilst the L2 learners show a similar</w:t>
      </w:r>
      <w:r w:rsidR="00FC0AC2" w:rsidRPr="00416C7E">
        <w:rPr>
          <w:rFonts w:asciiTheme="majorBidi" w:hAnsiTheme="majorBidi" w:cstheme="majorBidi"/>
          <w:iCs/>
          <w:sz w:val="24"/>
          <w:szCs w:val="24"/>
          <w:lang w:val="en-US"/>
        </w:rPr>
        <w:t>ly</w:t>
      </w:r>
      <w:r w:rsidRPr="00416C7E">
        <w:rPr>
          <w:rFonts w:asciiTheme="majorBidi" w:hAnsiTheme="majorBidi" w:cstheme="majorBidi"/>
          <w:iCs/>
          <w:sz w:val="24"/>
          <w:szCs w:val="24"/>
          <w:lang w:val="en-US"/>
        </w:rPr>
        <w:t xml:space="preserve"> high preference to accept these sentences (91.3%</w:t>
      </w:r>
      <w:r w:rsidR="00956229" w:rsidRPr="00416C7E">
        <w:rPr>
          <w:rFonts w:asciiTheme="majorBidi" w:hAnsiTheme="majorBidi" w:cstheme="majorBidi"/>
          <w:iCs/>
          <w:sz w:val="24"/>
          <w:szCs w:val="24"/>
          <w:lang w:val="en-US"/>
        </w:rPr>
        <w:t>)</w:t>
      </w:r>
      <w:r w:rsidRPr="00416C7E">
        <w:rPr>
          <w:rFonts w:asciiTheme="majorBidi" w:hAnsiTheme="majorBidi" w:cstheme="majorBidi"/>
          <w:iCs/>
          <w:sz w:val="24"/>
          <w:szCs w:val="24"/>
          <w:lang w:val="en-US"/>
        </w:rPr>
        <w:t>. There is no statistical difference between the groups in their</w:t>
      </w:r>
      <w:r w:rsidR="00256505" w:rsidRPr="00416C7E">
        <w:rPr>
          <w:rFonts w:asciiTheme="majorBidi" w:hAnsiTheme="majorBidi" w:cstheme="majorBidi"/>
          <w:iCs/>
          <w:sz w:val="24"/>
          <w:szCs w:val="24"/>
          <w:lang w:val="en-US"/>
        </w:rPr>
        <w:t xml:space="preserve"> acceptance of a null pronoun (</w:t>
      </w:r>
      <w:r w:rsidR="0045128E" w:rsidRPr="0045128E">
        <w:rPr>
          <w:rFonts w:asciiTheme="majorBidi" w:hAnsiTheme="majorBidi" w:cstheme="majorBidi"/>
          <w:i/>
          <w:iCs/>
          <w:sz w:val="24"/>
          <w:szCs w:val="24"/>
          <w:lang w:val="en-US"/>
        </w:rPr>
        <w:t>H</w:t>
      </w:r>
      <w:r w:rsidR="0045128E">
        <w:rPr>
          <w:rFonts w:asciiTheme="majorBidi" w:hAnsiTheme="majorBidi" w:cstheme="majorBidi"/>
          <w:iCs/>
          <w:sz w:val="24"/>
          <w:szCs w:val="24"/>
          <w:lang w:val="en-US"/>
        </w:rPr>
        <w:t xml:space="preserve"> = 1.49, </w:t>
      </w:r>
      <w:r w:rsidR="00C16E82" w:rsidRPr="00416C7E">
        <w:rPr>
          <w:rFonts w:asciiTheme="majorBidi" w:hAnsiTheme="majorBidi" w:cstheme="majorBidi"/>
          <w:i/>
          <w:sz w:val="24"/>
          <w:szCs w:val="24"/>
          <w:lang w:val="en-US"/>
        </w:rPr>
        <w:t>p</w:t>
      </w:r>
      <w:r w:rsidR="0045128E">
        <w:rPr>
          <w:rFonts w:asciiTheme="majorBidi" w:hAnsiTheme="majorBidi" w:cstheme="majorBidi"/>
          <w:i/>
          <w:sz w:val="24"/>
          <w:szCs w:val="24"/>
          <w:lang w:val="en-US"/>
        </w:rPr>
        <w:t xml:space="preserve"> </w:t>
      </w:r>
      <w:r w:rsidR="00C16E82" w:rsidRPr="00416C7E">
        <w:rPr>
          <w:rFonts w:asciiTheme="majorBidi" w:hAnsiTheme="majorBidi" w:cstheme="majorBidi"/>
          <w:iCs/>
          <w:sz w:val="24"/>
          <w:szCs w:val="24"/>
          <w:lang w:val="en-US"/>
        </w:rPr>
        <w:t>=</w:t>
      </w:r>
      <w:r w:rsidR="0045128E">
        <w:rPr>
          <w:rFonts w:asciiTheme="majorBidi" w:hAnsiTheme="majorBidi" w:cstheme="majorBidi"/>
          <w:iCs/>
          <w:sz w:val="24"/>
          <w:szCs w:val="24"/>
          <w:lang w:val="en-US"/>
        </w:rPr>
        <w:t xml:space="preserve"> .22</w:t>
      </w:r>
      <w:r w:rsidRPr="00416C7E">
        <w:rPr>
          <w:rFonts w:asciiTheme="majorBidi" w:hAnsiTheme="majorBidi" w:cstheme="majorBidi"/>
          <w:iCs/>
          <w:sz w:val="24"/>
          <w:szCs w:val="24"/>
          <w:lang w:val="en-US"/>
        </w:rPr>
        <w:t>)</w:t>
      </w:r>
      <w:r w:rsidR="00C16E82" w:rsidRPr="00416C7E">
        <w:rPr>
          <w:rFonts w:asciiTheme="majorBidi" w:hAnsiTheme="majorBidi" w:cstheme="majorBidi"/>
          <w:iCs/>
          <w:sz w:val="24"/>
          <w:szCs w:val="24"/>
          <w:lang w:val="en-US"/>
        </w:rPr>
        <w:t xml:space="preserve"> or in their rejection</w:t>
      </w:r>
      <w:r w:rsidR="00B1651A" w:rsidRPr="00416C7E">
        <w:rPr>
          <w:rFonts w:asciiTheme="majorBidi" w:hAnsiTheme="majorBidi" w:cstheme="majorBidi"/>
          <w:iCs/>
          <w:sz w:val="24"/>
          <w:szCs w:val="24"/>
          <w:lang w:val="en-US"/>
        </w:rPr>
        <w:t xml:space="preserve"> </w:t>
      </w:r>
      <w:r w:rsidR="00C16E82" w:rsidRPr="00416C7E">
        <w:rPr>
          <w:rFonts w:asciiTheme="majorBidi" w:hAnsiTheme="majorBidi" w:cstheme="majorBidi"/>
          <w:iCs/>
          <w:sz w:val="24"/>
          <w:szCs w:val="24"/>
          <w:lang w:val="en-US"/>
        </w:rPr>
        <w:t>(</w:t>
      </w:r>
      <w:r w:rsidR="0045128E" w:rsidRPr="0045128E">
        <w:rPr>
          <w:rFonts w:asciiTheme="majorBidi" w:hAnsiTheme="majorBidi" w:cstheme="majorBidi"/>
          <w:i/>
          <w:iCs/>
          <w:sz w:val="24"/>
          <w:szCs w:val="24"/>
          <w:lang w:val="en-US"/>
        </w:rPr>
        <w:t xml:space="preserve">H </w:t>
      </w:r>
      <w:r w:rsidR="0045128E">
        <w:rPr>
          <w:rFonts w:asciiTheme="majorBidi" w:hAnsiTheme="majorBidi" w:cstheme="majorBidi"/>
          <w:iCs/>
          <w:sz w:val="24"/>
          <w:szCs w:val="24"/>
          <w:lang w:val="en-US"/>
        </w:rPr>
        <w:t xml:space="preserve">= 3.5, </w:t>
      </w:r>
      <w:r w:rsidR="00C16E82" w:rsidRPr="00416C7E">
        <w:rPr>
          <w:rFonts w:asciiTheme="majorBidi" w:hAnsiTheme="majorBidi" w:cstheme="majorBidi"/>
          <w:i/>
          <w:sz w:val="24"/>
          <w:szCs w:val="24"/>
          <w:lang w:val="en-US"/>
        </w:rPr>
        <w:t>p</w:t>
      </w:r>
      <w:r w:rsidR="0045128E">
        <w:rPr>
          <w:rFonts w:asciiTheme="majorBidi" w:hAnsiTheme="majorBidi" w:cstheme="majorBidi"/>
          <w:i/>
          <w:sz w:val="24"/>
          <w:szCs w:val="24"/>
          <w:lang w:val="en-US"/>
        </w:rPr>
        <w:t xml:space="preserve"> </w:t>
      </w:r>
      <w:r w:rsidR="00C16E82" w:rsidRPr="00416C7E">
        <w:rPr>
          <w:rFonts w:asciiTheme="majorBidi" w:hAnsiTheme="majorBidi" w:cstheme="majorBidi"/>
          <w:iCs/>
          <w:sz w:val="24"/>
          <w:szCs w:val="24"/>
          <w:lang w:val="en-US"/>
        </w:rPr>
        <w:t>=</w:t>
      </w:r>
      <w:r w:rsidR="0045128E">
        <w:rPr>
          <w:rFonts w:asciiTheme="majorBidi" w:hAnsiTheme="majorBidi" w:cstheme="majorBidi"/>
          <w:iCs/>
          <w:sz w:val="24"/>
          <w:szCs w:val="24"/>
          <w:lang w:val="en-US"/>
        </w:rPr>
        <w:t xml:space="preserve"> .06</w:t>
      </w:r>
      <w:r w:rsidR="00C16E82" w:rsidRPr="00416C7E">
        <w:rPr>
          <w:rFonts w:asciiTheme="majorBidi" w:hAnsiTheme="majorBidi" w:cstheme="majorBidi"/>
          <w:iCs/>
          <w:sz w:val="24"/>
          <w:szCs w:val="24"/>
          <w:lang w:val="en-US"/>
        </w:rPr>
        <w:t>)</w:t>
      </w:r>
      <w:r w:rsidR="008E64B4" w:rsidRPr="00416C7E">
        <w:rPr>
          <w:rFonts w:asciiTheme="majorBidi" w:hAnsiTheme="majorBidi" w:cstheme="majorBidi"/>
          <w:iCs/>
          <w:sz w:val="24"/>
          <w:szCs w:val="24"/>
          <w:lang w:val="en-US"/>
        </w:rPr>
        <w:t>.</w:t>
      </w:r>
    </w:p>
    <w:p w14:paraId="231742B4" w14:textId="77777777" w:rsidR="00956229" w:rsidRPr="00416C7E" w:rsidRDefault="00956229" w:rsidP="002D3B2E">
      <w:pPr>
        <w:spacing w:before="120" w:after="120" w:line="480" w:lineRule="auto"/>
        <w:ind w:firstLine="284"/>
        <w:jc w:val="both"/>
        <w:rPr>
          <w:rFonts w:asciiTheme="majorBidi" w:hAnsiTheme="majorBidi" w:cstheme="majorBidi"/>
          <w:iCs/>
          <w:sz w:val="24"/>
          <w:szCs w:val="24"/>
          <w:lang w:val="en-US"/>
        </w:rPr>
      </w:pPr>
    </w:p>
    <w:p w14:paraId="3C5DA4E4" w14:textId="77777777" w:rsidR="0088543B" w:rsidRPr="00416C7E" w:rsidRDefault="00222584" w:rsidP="002D3B2E">
      <w:pPr>
        <w:spacing w:before="120" w:after="120" w:line="480" w:lineRule="auto"/>
        <w:ind w:firstLine="284"/>
        <w:jc w:val="both"/>
        <w:rPr>
          <w:rFonts w:asciiTheme="majorBidi" w:hAnsiTheme="majorBidi" w:cstheme="majorBidi"/>
          <w:sz w:val="24"/>
          <w:szCs w:val="24"/>
          <w:lang w:val="en-US"/>
        </w:rPr>
      </w:pPr>
      <w:bookmarkStart w:id="14" w:name="_Toc335481745"/>
      <w:r w:rsidRPr="00416C7E">
        <w:rPr>
          <w:rFonts w:asciiTheme="majorBidi" w:hAnsiTheme="majorBidi" w:cstheme="majorBidi"/>
          <w:noProof/>
          <w:sz w:val="24"/>
          <w:szCs w:val="24"/>
          <w:lang w:eastAsia="zh-CN"/>
        </w:rPr>
        <w:lastRenderedPageBreak/>
        <w:drawing>
          <wp:inline distT="0" distB="0" distL="0" distR="0" wp14:anchorId="6E1DD83A" wp14:editId="322DFA34">
            <wp:extent cx="4572000" cy="27432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72C08E" w14:textId="4B50212A" w:rsidR="004F0B24" w:rsidRPr="00416C7E" w:rsidRDefault="00F67615" w:rsidP="005D78E6">
      <w:pPr>
        <w:keepNext/>
        <w:keepLines/>
        <w:spacing w:before="120" w:after="120" w:line="480" w:lineRule="auto"/>
        <w:ind w:firstLine="284"/>
        <w:jc w:val="center"/>
        <w:rPr>
          <w:rFonts w:asciiTheme="majorBidi" w:hAnsiTheme="majorBidi" w:cstheme="majorBidi"/>
          <w:iCs/>
          <w:sz w:val="24"/>
          <w:szCs w:val="24"/>
          <w:lang w:val="en-US"/>
        </w:rPr>
      </w:pPr>
      <w:r w:rsidRPr="00416C7E">
        <w:rPr>
          <w:rFonts w:asciiTheme="majorBidi" w:hAnsiTheme="majorBidi" w:cstheme="majorBidi"/>
          <w:sz w:val="24"/>
          <w:szCs w:val="24"/>
          <w:lang w:val="en-US"/>
        </w:rPr>
        <w:t>Figure 9</w:t>
      </w:r>
      <w:r w:rsidR="0088543B" w:rsidRPr="00416C7E">
        <w:rPr>
          <w:rFonts w:asciiTheme="majorBidi" w:hAnsiTheme="majorBidi" w:cstheme="majorBidi"/>
          <w:sz w:val="24"/>
          <w:szCs w:val="24"/>
          <w:lang w:val="en-US"/>
        </w:rPr>
        <w:t xml:space="preserve">: </w:t>
      </w:r>
      <w:r w:rsidR="004F0B24" w:rsidRPr="00416C7E">
        <w:rPr>
          <w:rFonts w:asciiTheme="majorBidi" w:hAnsiTheme="majorBidi" w:cstheme="majorBidi"/>
          <w:i/>
          <w:iCs/>
          <w:sz w:val="24"/>
          <w:szCs w:val="24"/>
          <w:lang w:val="en-US"/>
        </w:rPr>
        <w:t xml:space="preserve"> </w:t>
      </w:r>
      <w:r w:rsidR="003151E9">
        <w:rPr>
          <w:rFonts w:asciiTheme="majorBidi" w:hAnsiTheme="majorBidi" w:cstheme="majorBidi"/>
          <w:i/>
          <w:iCs/>
          <w:sz w:val="24"/>
          <w:szCs w:val="24"/>
          <w:lang w:val="en-US"/>
        </w:rPr>
        <w:t>Percentage of controls and learners according to their a</w:t>
      </w:r>
      <w:r w:rsidR="004F0B24" w:rsidRPr="00416C7E">
        <w:rPr>
          <w:rFonts w:asciiTheme="majorBidi" w:hAnsiTheme="majorBidi" w:cstheme="majorBidi"/>
          <w:i/>
          <w:iCs/>
          <w:sz w:val="24"/>
          <w:szCs w:val="24"/>
          <w:lang w:val="en-US"/>
        </w:rPr>
        <w:t>cceptability of a null pronoun in</w:t>
      </w:r>
      <w:r w:rsidR="005209B6" w:rsidRPr="00416C7E">
        <w:rPr>
          <w:rFonts w:asciiTheme="majorBidi" w:hAnsiTheme="majorBidi" w:cstheme="majorBidi"/>
          <w:i/>
          <w:iCs/>
          <w:sz w:val="24"/>
          <w:szCs w:val="24"/>
          <w:lang w:val="en-US"/>
        </w:rPr>
        <w:t xml:space="preserve"> salient referent</w:t>
      </w:r>
      <w:r w:rsidR="004F0B24" w:rsidRPr="00416C7E">
        <w:rPr>
          <w:rFonts w:asciiTheme="majorBidi" w:hAnsiTheme="majorBidi" w:cstheme="majorBidi"/>
          <w:i/>
          <w:iCs/>
          <w:sz w:val="24"/>
          <w:szCs w:val="24"/>
          <w:lang w:val="en-US"/>
        </w:rPr>
        <w:t xml:space="preserve"> [-TS] contexts </w:t>
      </w:r>
      <w:r w:rsidR="0051105D" w:rsidRPr="00416C7E">
        <w:rPr>
          <w:rFonts w:asciiTheme="majorBidi" w:hAnsiTheme="majorBidi" w:cstheme="majorBidi"/>
          <w:i/>
          <w:iCs/>
          <w:sz w:val="24"/>
          <w:szCs w:val="24"/>
          <w:lang w:val="en-US"/>
        </w:rPr>
        <w:t>(</w:t>
      </w:r>
      <w:r w:rsidR="004F0B24" w:rsidRPr="00416C7E">
        <w:rPr>
          <w:rFonts w:asciiTheme="majorBidi" w:hAnsiTheme="majorBidi" w:cstheme="majorBidi"/>
          <w:i/>
          <w:iCs/>
          <w:sz w:val="24"/>
          <w:szCs w:val="24"/>
          <w:lang w:val="en-US"/>
        </w:rPr>
        <w:t>a null pronoun is expected</w:t>
      </w:r>
      <w:bookmarkEnd w:id="14"/>
      <w:r w:rsidR="0051105D" w:rsidRPr="00416C7E">
        <w:rPr>
          <w:rFonts w:asciiTheme="majorBidi" w:hAnsiTheme="majorBidi" w:cstheme="majorBidi"/>
          <w:i/>
          <w:iCs/>
          <w:sz w:val="24"/>
          <w:szCs w:val="24"/>
          <w:lang w:val="en-US"/>
        </w:rPr>
        <w:t>)</w:t>
      </w:r>
    </w:p>
    <w:p w14:paraId="0DB70626" w14:textId="71D974B8" w:rsidR="00723329" w:rsidRPr="00416C7E" w:rsidRDefault="004F0B24"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iCs/>
          <w:sz w:val="24"/>
          <w:szCs w:val="24"/>
          <w:lang w:val="en-US"/>
        </w:rPr>
        <w:t>These result</w:t>
      </w:r>
      <w:r w:rsidR="00723329" w:rsidRPr="00416C7E">
        <w:rPr>
          <w:rFonts w:asciiTheme="majorBidi" w:hAnsiTheme="majorBidi" w:cstheme="majorBidi"/>
          <w:iCs/>
          <w:sz w:val="24"/>
          <w:szCs w:val="24"/>
          <w:lang w:val="en-US"/>
        </w:rPr>
        <w:t xml:space="preserve">s show that </w:t>
      </w:r>
      <w:r w:rsidR="00F7548E" w:rsidRPr="00416C7E">
        <w:rPr>
          <w:rFonts w:asciiTheme="majorBidi" w:hAnsiTheme="majorBidi" w:cstheme="majorBidi"/>
          <w:iCs/>
          <w:sz w:val="24"/>
          <w:szCs w:val="24"/>
          <w:lang w:val="en-US"/>
        </w:rPr>
        <w:t xml:space="preserve">the L2 learners </w:t>
      </w:r>
      <w:r w:rsidR="00C269EF" w:rsidRPr="00416C7E">
        <w:rPr>
          <w:rFonts w:asciiTheme="majorBidi" w:hAnsiTheme="majorBidi" w:cstheme="majorBidi"/>
          <w:iCs/>
          <w:sz w:val="24"/>
          <w:szCs w:val="24"/>
          <w:lang w:val="en-US"/>
        </w:rPr>
        <w:t>do not have</w:t>
      </w:r>
      <w:r w:rsidR="00F7548E" w:rsidRPr="00416C7E">
        <w:rPr>
          <w:rFonts w:asciiTheme="majorBidi" w:hAnsiTheme="majorBidi" w:cstheme="majorBidi"/>
          <w:iCs/>
          <w:sz w:val="24"/>
          <w:szCs w:val="24"/>
          <w:lang w:val="en-US"/>
        </w:rPr>
        <w:t xml:space="preserve"> difficulties with the use of NP in [-TS] contexts. </w:t>
      </w:r>
    </w:p>
    <w:p w14:paraId="27AC6AFF" w14:textId="4173A20B" w:rsidR="007061CB" w:rsidRPr="00416C7E" w:rsidRDefault="004F0B24" w:rsidP="002D3B2E">
      <w:pPr>
        <w:spacing w:before="120" w:after="120" w:line="480" w:lineRule="auto"/>
        <w:ind w:firstLine="284"/>
        <w:jc w:val="both"/>
        <w:rPr>
          <w:rFonts w:asciiTheme="majorBidi" w:hAnsiTheme="majorBidi" w:cstheme="majorBidi"/>
          <w:iCs/>
          <w:sz w:val="24"/>
          <w:szCs w:val="24"/>
          <w:lang w:val="en-US"/>
        </w:rPr>
      </w:pPr>
      <w:r w:rsidRPr="00416C7E">
        <w:rPr>
          <w:rFonts w:asciiTheme="majorBidi" w:hAnsiTheme="majorBidi" w:cstheme="majorBidi"/>
          <w:sz w:val="24"/>
          <w:szCs w:val="24"/>
          <w:lang w:val="en-US"/>
        </w:rPr>
        <w:t xml:space="preserve">In terms of the acceptability of </w:t>
      </w:r>
      <w:r w:rsidR="0089530B"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the con</w:t>
      </w:r>
      <w:r w:rsidR="0089530B" w:rsidRPr="00416C7E">
        <w:rPr>
          <w:rFonts w:asciiTheme="majorBidi" w:hAnsiTheme="majorBidi" w:cstheme="majorBidi"/>
          <w:sz w:val="24"/>
          <w:szCs w:val="24"/>
          <w:lang w:val="en-US"/>
        </w:rPr>
        <w:t xml:space="preserve">trol group prefer to reject OP </w:t>
      </w:r>
      <w:r w:rsidRPr="00416C7E">
        <w:rPr>
          <w:rFonts w:asciiTheme="majorBidi" w:hAnsiTheme="majorBidi" w:cstheme="majorBidi"/>
          <w:sz w:val="24"/>
          <w:szCs w:val="24"/>
          <w:lang w:val="en-US"/>
        </w:rPr>
        <w:t xml:space="preserve">sentences (51.6%), whilst also showing that these sentences can be appropriate (32.8% of the time). </w:t>
      </w:r>
    </w:p>
    <w:p w14:paraId="1C918225" w14:textId="77777777" w:rsidR="0088543B" w:rsidRPr="00416C7E" w:rsidRDefault="00222584" w:rsidP="002D3B2E">
      <w:pPr>
        <w:spacing w:before="120" w:after="120" w:line="480" w:lineRule="auto"/>
        <w:ind w:firstLine="284"/>
        <w:jc w:val="both"/>
        <w:rPr>
          <w:rFonts w:asciiTheme="majorBidi" w:hAnsiTheme="majorBidi" w:cstheme="majorBidi"/>
          <w:sz w:val="24"/>
          <w:szCs w:val="24"/>
          <w:lang w:val="en-US"/>
        </w:rPr>
      </w:pPr>
      <w:bookmarkStart w:id="15" w:name="_Toc335481746"/>
      <w:r w:rsidRPr="00416C7E">
        <w:rPr>
          <w:rFonts w:asciiTheme="majorBidi" w:hAnsiTheme="majorBidi" w:cstheme="majorBidi"/>
          <w:noProof/>
          <w:sz w:val="24"/>
          <w:szCs w:val="24"/>
          <w:lang w:eastAsia="zh-CN"/>
        </w:rPr>
        <w:drawing>
          <wp:inline distT="0" distB="0" distL="0" distR="0" wp14:anchorId="4E5C28AA" wp14:editId="28E46B91">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9332C8" w14:textId="6191A81B" w:rsidR="0012474F" w:rsidRPr="00416C7E" w:rsidRDefault="00C64402" w:rsidP="005D78E6">
      <w:pPr>
        <w:keepNext/>
        <w:keepLines/>
        <w:spacing w:before="120" w:after="120" w:line="480" w:lineRule="auto"/>
        <w:ind w:firstLine="284"/>
        <w:jc w:val="center"/>
        <w:rPr>
          <w:rFonts w:asciiTheme="majorBidi" w:hAnsiTheme="majorBidi" w:cstheme="majorBidi"/>
          <w:sz w:val="24"/>
          <w:szCs w:val="24"/>
          <w:lang w:val="en-US"/>
        </w:rPr>
      </w:pPr>
      <w:r w:rsidRPr="00416C7E">
        <w:rPr>
          <w:rFonts w:asciiTheme="majorBidi" w:hAnsiTheme="majorBidi" w:cstheme="majorBidi"/>
          <w:sz w:val="24"/>
          <w:szCs w:val="24"/>
          <w:lang w:val="en-US"/>
        </w:rPr>
        <w:lastRenderedPageBreak/>
        <w:t xml:space="preserve">Figure </w:t>
      </w:r>
      <w:r w:rsidR="00737337" w:rsidRPr="00416C7E">
        <w:rPr>
          <w:rFonts w:asciiTheme="majorBidi" w:hAnsiTheme="majorBidi" w:cstheme="majorBidi"/>
          <w:sz w:val="24"/>
          <w:szCs w:val="24"/>
          <w:lang w:val="en-US"/>
        </w:rPr>
        <w:t>10</w:t>
      </w:r>
      <w:r w:rsidR="007061CB" w:rsidRPr="00416C7E">
        <w:rPr>
          <w:rFonts w:asciiTheme="majorBidi" w:hAnsiTheme="majorBidi" w:cstheme="majorBidi"/>
          <w:sz w:val="24"/>
          <w:szCs w:val="24"/>
          <w:lang w:val="en-US"/>
        </w:rPr>
        <w:t>:</w:t>
      </w:r>
      <w:r w:rsidR="007061CB" w:rsidRPr="00416C7E">
        <w:rPr>
          <w:rFonts w:asciiTheme="majorBidi" w:hAnsiTheme="majorBidi" w:cstheme="majorBidi"/>
          <w:i/>
          <w:iCs/>
          <w:sz w:val="24"/>
          <w:szCs w:val="24"/>
          <w:lang w:val="en-US"/>
        </w:rPr>
        <w:t xml:space="preserve"> </w:t>
      </w:r>
      <w:r w:rsidR="003151E9">
        <w:rPr>
          <w:rFonts w:asciiTheme="majorBidi" w:hAnsiTheme="majorBidi" w:cstheme="majorBidi"/>
          <w:i/>
          <w:iCs/>
          <w:sz w:val="24"/>
          <w:szCs w:val="24"/>
          <w:lang w:val="en-US"/>
        </w:rPr>
        <w:t>Percentage of controls and learners according to their a</w:t>
      </w:r>
      <w:r w:rsidR="007061CB" w:rsidRPr="00416C7E">
        <w:rPr>
          <w:rFonts w:asciiTheme="majorBidi" w:hAnsiTheme="majorBidi" w:cstheme="majorBidi"/>
          <w:i/>
          <w:iCs/>
          <w:sz w:val="24"/>
          <w:szCs w:val="24"/>
          <w:lang w:val="en-US"/>
        </w:rPr>
        <w:t xml:space="preserve">cceptability of an overt pronoun in </w:t>
      </w:r>
      <w:r w:rsidR="005209B6" w:rsidRPr="00416C7E">
        <w:rPr>
          <w:rFonts w:asciiTheme="majorBidi" w:hAnsiTheme="majorBidi" w:cstheme="majorBidi"/>
          <w:i/>
          <w:iCs/>
          <w:sz w:val="24"/>
          <w:szCs w:val="24"/>
          <w:lang w:val="en-US"/>
        </w:rPr>
        <w:t xml:space="preserve">salient referent </w:t>
      </w:r>
      <w:r w:rsidR="00511871" w:rsidRPr="00416C7E">
        <w:rPr>
          <w:rFonts w:asciiTheme="majorBidi" w:hAnsiTheme="majorBidi" w:cstheme="majorBidi"/>
          <w:i/>
          <w:iCs/>
          <w:sz w:val="24"/>
          <w:szCs w:val="24"/>
          <w:lang w:val="en-US"/>
        </w:rPr>
        <w:t>[-TS] contexts (</w:t>
      </w:r>
      <w:r w:rsidR="007061CB" w:rsidRPr="00416C7E">
        <w:rPr>
          <w:rFonts w:asciiTheme="majorBidi" w:hAnsiTheme="majorBidi" w:cstheme="majorBidi"/>
          <w:i/>
          <w:iCs/>
          <w:sz w:val="24"/>
          <w:szCs w:val="24"/>
          <w:lang w:val="en-US"/>
        </w:rPr>
        <w:t>a null pronoun is expected</w:t>
      </w:r>
      <w:bookmarkEnd w:id="15"/>
      <w:r w:rsidR="00511871" w:rsidRPr="00416C7E">
        <w:rPr>
          <w:rFonts w:asciiTheme="majorBidi" w:hAnsiTheme="majorBidi" w:cstheme="majorBidi"/>
          <w:i/>
          <w:iCs/>
          <w:sz w:val="24"/>
          <w:szCs w:val="24"/>
          <w:lang w:val="en-US"/>
        </w:rPr>
        <w:t>)</w:t>
      </w:r>
    </w:p>
    <w:p w14:paraId="43061BC8" w14:textId="753E1BD4" w:rsidR="004F0B24" w:rsidRPr="00416C7E" w:rsidRDefault="004F0B24"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L2 speakers show higher rates of acceptance of </w:t>
      </w:r>
      <w:r w:rsidR="0089530B"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(46.3%) although there is no significant </w:t>
      </w:r>
      <w:r w:rsidR="00256505" w:rsidRPr="00416C7E">
        <w:rPr>
          <w:rFonts w:asciiTheme="majorBidi" w:hAnsiTheme="majorBidi" w:cstheme="majorBidi"/>
          <w:sz w:val="24"/>
          <w:szCs w:val="24"/>
          <w:lang w:val="en-US"/>
        </w:rPr>
        <w:t>difference between the groups (</w:t>
      </w:r>
      <w:r w:rsidR="00F750ED" w:rsidRPr="00F750ED">
        <w:rPr>
          <w:rFonts w:asciiTheme="majorBidi" w:hAnsiTheme="majorBidi" w:cstheme="majorBidi"/>
          <w:i/>
          <w:sz w:val="24"/>
          <w:szCs w:val="24"/>
          <w:lang w:val="en-US"/>
        </w:rPr>
        <w:t>H</w:t>
      </w:r>
      <w:r w:rsidR="00F750ED">
        <w:rPr>
          <w:rFonts w:asciiTheme="majorBidi" w:hAnsiTheme="majorBidi" w:cstheme="majorBidi"/>
          <w:sz w:val="24"/>
          <w:szCs w:val="24"/>
          <w:lang w:val="en-US"/>
        </w:rPr>
        <w:t xml:space="preserve"> = 1.32, </w:t>
      </w:r>
      <w:r w:rsidR="00122526" w:rsidRPr="00416C7E">
        <w:rPr>
          <w:rFonts w:asciiTheme="majorBidi" w:hAnsiTheme="majorBidi" w:cstheme="majorBidi"/>
          <w:i/>
          <w:iCs/>
          <w:sz w:val="24"/>
          <w:szCs w:val="24"/>
          <w:lang w:val="en-US"/>
        </w:rPr>
        <w:t>p</w:t>
      </w:r>
      <w:r w:rsidR="00F750ED">
        <w:rPr>
          <w:rFonts w:asciiTheme="majorBidi" w:hAnsiTheme="majorBidi" w:cstheme="majorBidi"/>
          <w:i/>
          <w:iCs/>
          <w:sz w:val="24"/>
          <w:szCs w:val="24"/>
          <w:lang w:val="en-US"/>
        </w:rPr>
        <w:t xml:space="preserve"> </w:t>
      </w:r>
      <w:r w:rsidR="00122526" w:rsidRPr="00416C7E">
        <w:rPr>
          <w:rFonts w:asciiTheme="majorBidi" w:hAnsiTheme="majorBidi" w:cstheme="majorBidi"/>
          <w:sz w:val="24"/>
          <w:szCs w:val="24"/>
          <w:lang w:val="en-US"/>
        </w:rPr>
        <w:t>=</w:t>
      </w:r>
      <w:r w:rsidR="00F750ED">
        <w:rPr>
          <w:rFonts w:asciiTheme="majorBidi" w:hAnsiTheme="majorBidi" w:cstheme="majorBidi"/>
          <w:sz w:val="24"/>
          <w:szCs w:val="24"/>
          <w:lang w:val="en-US"/>
        </w:rPr>
        <w:t xml:space="preserve"> .25</w:t>
      </w:r>
      <w:r w:rsidRPr="00416C7E">
        <w:rPr>
          <w:rFonts w:asciiTheme="majorBidi" w:hAnsiTheme="majorBidi" w:cstheme="majorBidi"/>
          <w:sz w:val="24"/>
          <w:szCs w:val="24"/>
          <w:lang w:val="en-US"/>
        </w:rPr>
        <w:t xml:space="preserve">). In contrast, learners do not reject the sentences with </w:t>
      </w:r>
      <w:r w:rsidR="0089530B"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(23.8%) to the same e</w:t>
      </w:r>
      <w:r w:rsidR="0038153E" w:rsidRPr="00416C7E">
        <w:rPr>
          <w:rFonts w:asciiTheme="majorBidi" w:hAnsiTheme="majorBidi" w:cstheme="majorBidi"/>
          <w:sz w:val="24"/>
          <w:szCs w:val="24"/>
          <w:lang w:val="en-US"/>
        </w:rPr>
        <w:t>xtent as the control group (51.6</w:t>
      </w:r>
      <w:r w:rsidRPr="00416C7E">
        <w:rPr>
          <w:rFonts w:asciiTheme="majorBidi" w:hAnsiTheme="majorBidi" w:cstheme="majorBidi"/>
          <w:sz w:val="24"/>
          <w:szCs w:val="24"/>
          <w:lang w:val="en-US"/>
        </w:rPr>
        <w:t>%), resulting in a significant diff</w:t>
      </w:r>
      <w:r w:rsidR="00256505" w:rsidRPr="00416C7E">
        <w:rPr>
          <w:rFonts w:asciiTheme="majorBidi" w:hAnsiTheme="majorBidi" w:cstheme="majorBidi"/>
          <w:sz w:val="24"/>
          <w:szCs w:val="24"/>
          <w:lang w:val="en-US"/>
        </w:rPr>
        <w:t>erence between the two groups (</w:t>
      </w:r>
      <w:r w:rsidR="00587929" w:rsidRPr="00587929">
        <w:rPr>
          <w:rFonts w:asciiTheme="majorBidi" w:hAnsiTheme="majorBidi" w:cstheme="majorBidi"/>
          <w:i/>
          <w:sz w:val="24"/>
          <w:szCs w:val="24"/>
          <w:lang w:val="en-US"/>
        </w:rPr>
        <w:t>H</w:t>
      </w:r>
      <w:r w:rsidR="00587929">
        <w:rPr>
          <w:rFonts w:asciiTheme="majorBidi" w:hAnsiTheme="majorBidi" w:cstheme="majorBidi"/>
          <w:sz w:val="24"/>
          <w:szCs w:val="24"/>
          <w:lang w:val="en-US"/>
        </w:rPr>
        <w:t xml:space="preserve"> = 4.15, </w:t>
      </w:r>
      <w:r w:rsidR="00122526" w:rsidRPr="00416C7E">
        <w:rPr>
          <w:rFonts w:asciiTheme="majorBidi" w:hAnsiTheme="majorBidi" w:cstheme="majorBidi"/>
          <w:i/>
          <w:iCs/>
          <w:sz w:val="24"/>
          <w:szCs w:val="24"/>
          <w:lang w:val="en-US"/>
        </w:rPr>
        <w:t>p</w:t>
      </w:r>
      <w:r w:rsidR="00587929">
        <w:rPr>
          <w:rFonts w:asciiTheme="majorBidi" w:hAnsiTheme="majorBidi" w:cstheme="majorBidi"/>
          <w:i/>
          <w:iCs/>
          <w:sz w:val="24"/>
          <w:szCs w:val="24"/>
          <w:lang w:val="en-US"/>
        </w:rPr>
        <w:t xml:space="preserve"> </w:t>
      </w:r>
      <w:r w:rsidR="00122526" w:rsidRPr="00416C7E">
        <w:rPr>
          <w:rFonts w:asciiTheme="majorBidi" w:hAnsiTheme="majorBidi" w:cstheme="majorBidi"/>
          <w:sz w:val="24"/>
          <w:szCs w:val="24"/>
          <w:lang w:val="en-US"/>
        </w:rPr>
        <w:t>=</w:t>
      </w:r>
      <w:r w:rsidR="00587929">
        <w:rPr>
          <w:rFonts w:asciiTheme="majorBidi" w:hAnsiTheme="majorBidi" w:cstheme="majorBidi"/>
          <w:sz w:val="24"/>
          <w:szCs w:val="24"/>
          <w:lang w:val="en-US"/>
        </w:rPr>
        <w:t xml:space="preserve"> .04</w:t>
      </w:r>
      <w:r w:rsidRPr="00416C7E">
        <w:rPr>
          <w:rFonts w:asciiTheme="majorBidi" w:hAnsiTheme="majorBidi" w:cstheme="majorBidi"/>
          <w:sz w:val="24"/>
          <w:szCs w:val="24"/>
          <w:lang w:val="en-US"/>
        </w:rPr>
        <w:t>). There is no difference between the groups</w:t>
      </w:r>
      <w:r w:rsidR="00256505" w:rsidRPr="00416C7E">
        <w:rPr>
          <w:rFonts w:asciiTheme="majorBidi" w:hAnsiTheme="majorBidi" w:cstheme="majorBidi"/>
          <w:sz w:val="24"/>
          <w:szCs w:val="24"/>
          <w:lang w:val="en-US"/>
        </w:rPr>
        <w:t xml:space="preserve"> in their choice of </w:t>
      </w:r>
      <w:r w:rsidR="00256505" w:rsidRPr="0084758D">
        <w:rPr>
          <w:rFonts w:asciiTheme="majorBidi" w:hAnsiTheme="majorBidi" w:cstheme="majorBidi"/>
          <w:i/>
          <w:sz w:val="24"/>
          <w:szCs w:val="24"/>
          <w:lang w:val="en-US"/>
        </w:rPr>
        <w:t>neither</w:t>
      </w:r>
      <w:r w:rsidR="00256505" w:rsidRPr="00416C7E">
        <w:rPr>
          <w:rFonts w:asciiTheme="majorBidi" w:hAnsiTheme="majorBidi" w:cstheme="majorBidi"/>
          <w:sz w:val="24"/>
          <w:szCs w:val="24"/>
          <w:lang w:val="en-US"/>
        </w:rPr>
        <w:t xml:space="preserve"> (</w:t>
      </w:r>
      <w:r w:rsidR="002F567C" w:rsidRPr="002F567C">
        <w:rPr>
          <w:rFonts w:asciiTheme="majorBidi" w:hAnsiTheme="majorBidi" w:cstheme="majorBidi"/>
          <w:i/>
          <w:sz w:val="24"/>
          <w:szCs w:val="24"/>
          <w:lang w:val="en-US"/>
        </w:rPr>
        <w:t>H</w:t>
      </w:r>
      <w:r w:rsidR="002F567C">
        <w:rPr>
          <w:rFonts w:asciiTheme="majorBidi" w:hAnsiTheme="majorBidi" w:cstheme="majorBidi"/>
          <w:sz w:val="24"/>
          <w:szCs w:val="24"/>
          <w:lang w:val="en-US"/>
        </w:rPr>
        <w:t xml:space="preserve"> = 3.07, </w:t>
      </w:r>
      <w:r w:rsidR="00122526" w:rsidRPr="00416C7E">
        <w:rPr>
          <w:rFonts w:asciiTheme="majorBidi" w:hAnsiTheme="majorBidi" w:cstheme="majorBidi"/>
          <w:i/>
          <w:iCs/>
          <w:sz w:val="24"/>
          <w:szCs w:val="24"/>
          <w:lang w:val="en-US"/>
        </w:rPr>
        <w:t>p</w:t>
      </w:r>
      <w:r w:rsidR="00122526" w:rsidRPr="00416C7E">
        <w:rPr>
          <w:rFonts w:asciiTheme="majorBidi" w:hAnsiTheme="majorBidi" w:cstheme="majorBidi"/>
          <w:sz w:val="24"/>
          <w:szCs w:val="24"/>
          <w:lang w:val="en-US"/>
        </w:rPr>
        <w:t>=</w:t>
      </w:r>
      <w:r w:rsidR="002F567C">
        <w:rPr>
          <w:rFonts w:asciiTheme="majorBidi" w:hAnsiTheme="majorBidi" w:cstheme="majorBidi"/>
          <w:sz w:val="24"/>
          <w:szCs w:val="24"/>
          <w:lang w:val="en-US"/>
        </w:rPr>
        <w:t xml:space="preserve"> .08</w:t>
      </w:r>
      <w:r w:rsidRPr="00416C7E">
        <w:rPr>
          <w:rFonts w:asciiTheme="majorBidi" w:hAnsiTheme="majorBidi" w:cstheme="majorBidi"/>
          <w:sz w:val="24"/>
          <w:szCs w:val="24"/>
          <w:lang w:val="en-US"/>
        </w:rPr>
        <w:t>).</w:t>
      </w:r>
    </w:p>
    <w:p w14:paraId="510FFE85" w14:textId="0D2C2204" w:rsidR="0012474F" w:rsidRPr="00416C7E" w:rsidRDefault="00E147CB"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The i</w:t>
      </w:r>
      <w:r w:rsidR="002201CC" w:rsidRPr="00416C7E">
        <w:rPr>
          <w:rFonts w:asciiTheme="majorBidi" w:hAnsiTheme="majorBidi" w:cstheme="majorBidi"/>
          <w:sz w:val="24"/>
          <w:szCs w:val="24"/>
          <w:lang w:val="en-US"/>
        </w:rPr>
        <w:t>ndividual resu</w:t>
      </w:r>
      <w:r w:rsidRPr="00416C7E">
        <w:rPr>
          <w:rFonts w:asciiTheme="majorBidi" w:hAnsiTheme="majorBidi" w:cstheme="majorBidi"/>
          <w:sz w:val="24"/>
          <w:szCs w:val="24"/>
          <w:lang w:val="en-US"/>
        </w:rPr>
        <w:t>lts</w:t>
      </w:r>
      <w:r w:rsidR="00BD2BC0" w:rsidRPr="00416C7E">
        <w:rPr>
          <w:rFonts w:asciiTheme="majorBidi" w:hAnsiTheme="majorBidi" w:cstheme="majorBidi"/>
          <w:sz w:val="24"/>
          <w:szCs w:val="24"/>
          <w:lang w:val="en-US"/>
        </w:rPr>
        <w:t xml:space="preserve"> do not reveal any obvious patterns across </w:t>
      </w:r>
      <w:r w:rsidR="00723329" w:rsidRPr="00416C7E">
        <w:rPr>
          <w:rFonts w:asciiTheme="majorBidi" w:hAnsiTheme="majorBidi" w:cstheme="majorBidi"/>
          <w:sz w:val="24"/>
          <w:szCs w:val="24"/>
          <w:lang w:val="en-US"/>
        </w:rPr>
        <w:t xml:space="preserve">the </w:t>
      </w:r>
      <w:r w:rsidR="00BD2BC0" w:rsidRPr="00416C7E">
        <w:rPr>
          <w:rFonts w:asciiTheme="majorBidi" w:hAnsiTheme="majorBidi" w:cstheme="majorBidi"/>
          <w:sz w:val="24"/>
          <w:szCs w:val="24"/>
          <w:lang w:val="en-US"/>
        </w:rPr>
        <w:t xml:space="preserve">participants. However, it is interesting that 8 out of the 20 learners (40%) choose </w:t>
      </w:r>
      <w:r w:rsidR="00BD2BC0" w:rsidRPr="0084758D">
        <w:rPr>
          <w:rFonts w:asciiTheme="majorBidi" w:hAnsiTheme="majorBidi" w:cstheme="majorBidi"/>
          <w:i/>
          <w:sz w:val="24"/>
          <w:szCs w:val="24"/>
          <w:lang w:val="en-US"/>
        </w:rPr>
        <w:t>neither</w:t>
      </w:r>
      <w:r w:rsidR="00BD2BC0" w:rsidRPr="00416C7E">
        <w:rPr>
          <w:rFonts w:asciiTheme="majorBidi" w:hAnsiTheme="majorBidi" w:cstheme="majorBidi"/>
          <w:sz w:val="24"/>
          <w:szCs w:val="24"/>
          <w:lang w:val="en-US"/>
        </w:rPr>
        <w:t xml:space="preserve"> at least twice whilst a further 30% choose </w:t>
      </w:r>
      <w:r w:rsidR="00BD2BC0" w:rsidRPr="0084758D">
        <w:rPr>
          <w:rFonts w:asciiTheme="majorBidi" w:hAnsiTheme="majorBidi" w:cstheme="majorBidi"/>
          <w:i/>
          <w:sz w:val="24"/>
          <w:szCs w:val="24"/>
          <w:lang w:val="en-US"/>
        </w:rPr>
        <w:t>neither</w:t>
      </w:r>
      <w:r w:rsidR="00BD2BC0" w:rsidRPr="00416C7E">
        <w:rPr>
          <w:rFonts w:asciiTheme="majorBidi" w:hAnsiTheme="majorBidi" w:cstheme="majorBidi"/>
          <w:sz w:val="24"/>
          <w:szCs w:val="24"/>
          <w:lang w:val="en-US"/>
        </w:rPr>
        <w:t xml:space="preserve"> at least once. Although there may not be a statistical difference demonstrated, these figures coupled with the stronger learner preference to accept OP in this context, could explain </w:t>
      </w:r>
      <w:r w:rsidR="00ED5F09" w:rsidRPr="00416C7E">
        <w:rPr>
          <w:rFonts w:asciiTheme="majorBidi" w:hAnsiTheme="majorBidi" w:cstheme="majorBidi"/>
          <w:sz w:val="24"/>
          <w:szCs w:val="24"/>
          <w:lang w:val="en-US"/>
        </w:rPr>
        <w:t xml:space="preserve">why the learners seem to show a lesser rejection of OP than the control group. </w:t>
      </w:r>
      <w:r w:rsidR="00DA2142" w:rsidRPr="00416C7E">
        <w:rPr>
          <w:rFonts w:asciiTheme="majorBidi" w:hAnsiTheme="majorBidi" w:cstheme="majorBidi"/>
          <w:sz w:val="24"/>
          <w:szCs w:val="24"/>
          <w:lang w:val="en-US"/>
        </w:rPr>
        <w:t xml:space="preserve">This could indicate that although </w:t>
      </w:r>
      <w:r w:rsidR="00E85387" w:rsidRPr="00416C7E">
        <w:rPr>
          <w:rFonts w:asciiTheme="majorBidi" w:hAnsiTheme="majorBidi" w:cstheme="majorBidi"/>
          <w:sz w:val="24"/>
          <w:szCs w:val="24"/>
          <w:lang w:val="en-US"/>
        </w:rPr>
        <w:t xml:space="preserve">L2 speakers </w:t>
      </w:r>
      <w:r w:rsidR="00DA2142" w:rsidRPr="00416C7E">
        <w:rPr>
          <w:rFonts w:asciiTheme="majorBidi" w:hAnsiTheme="majorBidi" w:cstheme="majorBidi"/>
          <w:sz w:val="24"/>
          <w:szCs w:val="24"/>
          <w:lang w:val="en-US"/>
        </w:rPr>
        <w:t xml:space="preserve">are </w:t>
      </w:r>
      <w:r w:rsidR="00D51F92" w:rsidRPr="00416C7E">
        <w:rPr>
          <w:rFonts w:asciiTheme="majorBidi" w:hAnsiTheme="majorBidi" w:cstheme="majorBidi"/>
          <w:sz w:val="24"/>
          <w:szCs w:val="24"/>
          <w:lang w:val="en-US"/>
        </w:rPr>
        <w:t>mostly</w:t>
      </w:r>
      <w:r w:rsidR="00DA2142" w:rsidRPr="00416C7E">
        <w:rPr>
          <w:rFonts w:asciiTheme="majorBidi" w:hAnsiTheme="majorBidi" w:cstheme="majorBidi"/>
          <w:sz w:val="24"/>
          <w:szCs w:val="24"/>
          <w:lang w:val="en-US"/>
        </w:rPr>
        <w:t xml:space="preserve"> native-like, they are less inclined to make a decisive judgement in this context</w:t>
      </w:r>
      <w:r w:rsidR="00E85387" w:rsidRPr="00416C7E">
        <w:rPr>
          <w:rFonts w:asciiTheme="majorBidi" w:hAnsiTheme="majorBidi" w:cstheme="majorBidi"/>
          <w:sz w:val="24"/>
          <w:szCs w:val="24"/>
          <w:lang w:val="en-US"/>
        </w:rPr>
        <w:t xml:space="preserve">. This is </w:t>
      </w:r>
      <w:r w:rsidR="00DA2142" w:rsidRPr="00416C7E">
        <w:rPr>
          <w:rFonts w:asciiTheme="majorBidi" w:hAnsiTheme="majorBidi" w:cstheme="majorBidi"/>
          <w:sz w:val="24"/>
          <w:szCs w:val="24"/>
          <w:lang w:val="en-US"/>
        </w:rPr>
        <w:t xml:space="preserve">possibly related to their awareness of the acceptable use of OP in other [-TS] contexts. </w:t>
      </w:r>
    </w:p>
    <w:p w14:paraId="3A54C443" w14:textId="77777777" w:rsidR="000B541A" w:rsidRPr="00416C7E" w:rsidRDefault="000B541A" w:rsidP="002D3B2E">
      <w:pPr>
        <w:spacing w:before="120" w:after="120" w:line="480" w:lineRule="auto"/>
        <w:ind w:firstLine="284"/>
        <w:jc w:val="both"/>
        <w:rPr>
          <w:rFonts w:asciiTheme="majorBidi" w:hAnsiTheme="majorBidi" w:cstheme="majorBidi"/>
          <w:sz w:val="24"/>
          <w:szCs w:val="24"/>
          <w:lang w:val="en-US"/>
        </w:rPr>
      </w:pPr>
    </w:p>
    <w:p w14:paraId="40EBBBA8" w14:textId="23263985" w:rsidR="00402203" w:rsidRPr="00416C7E" w:rsidRDefault="00A40FD0" w:rsidP="002D3B2E">
      <w:pPr>
        <w:pStyle w:val="Heading1"/>
        <w:numPr>
          <w:ilvl w:val="0"/>
          <w:numId w:val="0"/>
        </w:numPr>
        <w:spacing w:before="120" w:after="120"/>
        <w:ind w:firstLine="284"/>
        <w:jc w:val="both"/>
      </w:pPr>
      <w:r w:rsidRPr="00416C7E">
        <w:t>5. Discussion</w:t>
      </w:r>
      <w:r w:rsidR="00402203" w:rsidRPr="00416C7E">
        <w:t xml:space="preserve"> </w:t>
      </w:r>
    </w:p>
    <w:p w14:paraId="2E8B0130" w14:textId="7445D78E" w:rsidR="00402203" w:rsidRPr="00416C7E" w:rsidRDefault="00402203"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The results from the PVT show that there is no significant di</w:t>
      </w:r>
      <w:r w:rsidR="007169ED" w:rsidRPr="00416C7E">
        <w:rPr>
          <w:rFonts w:asciiTheme="majorBidi" w:hAnsiTheme="majorBidi" w:cstheme="majorBidi"/>
          <w:sz w:val="24"/>
          <w:szCs w:val="24"/>
          <w:lang w:val="en-US"/>
        </w:rPr>
        <w:t>fference between the preferred</w:t>
      </w:r>
      <w:r w:rsidRPr="00416C7E">
        <w:rPr>
          <w:rFonts w:asciiTheme="majorBidi" w:hAnsiTheme="majorBidi" w:cstheme="majorBidi"/>
          <w:sz w:val="24"/>
          <w:szCs w:val="24"/>
          <w:lang w:val="en-US"/>
        </w:rPr>
        <w:t xml:space="preserve"> antecedents for both null and overt subjects for the exp</w:t>
      </w:r>
      <w:r w:rsidR="007169ED" w:rsidRPr="00416C7E">
        <w:rPr>
          <w:rFonts w:asciiTheme="majorBidi" w:hAnsiTheme="majorBidi" w:cstheme="majorBidi"/>
          <w:sz w:val="24"/>
          <w:szCs w:val="24"/>
          <w:lang w:val="en-US"/>
        </w:rPr>
        <w:t>erimental and the control group</w:t>
      </w:r>
      <w:r w:rsidRPr="00416C7E">
        <w:rPr>
          <w:rFonts w:asciiTheme="majorBidi" w:hAnsiTheme="majorBidi" w:cstheme="majorBidi"/>
          <w:sz w:val="24"/>
          <w:szCs w:val="24"/>
          <w:lang w:val="en-US"/>
        </w:rPr>
        <w:t>. This indicates a target-like interpretation of Spanish pronouns by the</w:t>
      </w:r>
      <w:r w:rsidR="00AB19E1" w:rsidRPr="00416C7E">
        <w:rPr>
          <w:rFonts w:asciiTheme="majorBidi" w:hAnsiTheme="majorBidi" w:cstheme="majorBidi"/>
          <w:sz w:val="24"/>
          <w:szCs w:val="24"/>
          <w:lang w:val="en-US"/>
        </w:rPr>
        <w:t xml:space="preserve"> group of</w:t>
      </w:r>
      <w:r w:rsidRPr="00416C7E">
        <w:rPr>
          <w:rFonts w:asciiTheme="majorBidi" w:hAnsiTheme="majorBidi" w:cstheme="majorBidi"/>
          <w:sz w:val="24"/>
          <w:szCs w:val="24"/>
          <w:lang w:val="en-US"/>
        </w:rPr>
        <w:t xml:space="preserve"> L1 English speakers. These results do not support the prediction</w:t>
      </w:r>
      <w:r w:rsidR="008E64B4" w:rsidRPr="00416C7E">
        <w:rPr>
          <w:rFonts w:asciiTheme="majorBidi" w:hAnsiTheme="majorBidi" w:cstheme="majorBidi"/>
          <w:sz w:val="24"/>
          <w:szCs w:val="24"/>
          <w:lang w:val="en-US"/>
        </w:rPr>
        <w:t xml:space="preserve"> </w:t>
      </w:r>
      <w:r w:rsidR="00997549" w:rsidRPr="00416C7E">
        <w:rPr>
          <w:rFonts w:asciiTheme="majorBidi" w:hAnsiTheme="majorBidi" w:cstheme="majorBidi"/>
          <w:sz w:val="24"/>
          <w:szCs w:val="24"/>
          <w:lang w:val="en-US"/>
        </w:rPr>
        <w:t xml:space="preserve">made in </w:t>
      </w:r>
      <w:r w:rsidR="00997549" w:rsidRPr="00416C7E">
        <w:rPr>
          <w:rFonts w:asciiTheme="majorBidi" w:hAnsiTheme="majorBidi" w:cstheme="majorBidi"/>
          <w:sz w:val="24"/>
          <w:szCs w:val="24"/>
          <w:lang w:val="en-US"/>
        </w:rPr>
        <w:lastRenderedPageBreak/>
        <w:t xml:space="preserve">previous studies </w:t>
      </w:r>
      <w:r w:rsidRPr="00416C7E">
        <w:rPr>
          <w:rFonts w:asciiTheme="majorBidi" w:hAnsiTheme="majorBidi" w:cstheme="majorBidi"/>
          <w:sz w:val="24"/>
          <w:szCs w:val="24"/>
          <w:lang w:val="en-US"/>
        </w:rPr>
        <w:t>that ac</w:t>
      </w:r>
      <w:r w:rsidR="007D6DDC" w:rsidRPr="00416C7E">
        <w:rPr>
          <w:rFonts w:asciiTheme="majorBidi" w:hAnsiTheme="majorBidi" w:cstheme="majorBidi"/>
          <w:sz w:val="24"/>
          <w:szCs w:val="24"/>
          <w:lang w:val="en-US"/>
        </w:rPr>
        <w:t xml:space="preserve">quiring the distribution </w:t>
      </w:r>
      <w:r w:rsidRPr="00416C7E">
        <w:rPr>
          <w:rFonts w:asciiTheme="majorBidi" w:hAnsiTheme="majorBidi" w:cstheme="majorBidi"/>
          <w:sz w:val="24"/>
          <w:szCs w:val="24"/>
          <w:lang w:val="en-US"/>
        </w:rPr>
        <w:t xml:space="preserve">of </w:t>
      </w:r>
      <w:r w:rsidR="00543559" w:rsidRPr="00416C7E">
        <w:rPr>
          <w:rFonts w:asciiTheme="majorBidi" w:hAnsiTheme="majorBidi" w:cstheme="majorBidi"/>
          <w:sz w:val="24"/>
          <w:szCs w:val="24"/>
          <w:lang w:val="en-US"/>
        </w:rPr>
        <w:t>OP</w:t>
      </w:r>
      <w:r w:rsidRPr="00416C7E">
        <w:rPr>
          <w:rFonts w:asciiTheme="majorBidi" w:hAnsiTheme="majorBidi" w:cstheme="majorBidi"/>
          <w:sz w:val="24"/>
          <w:szCs w:val="24"/>
          <w:lang w:val="en-US"/>
        </w:rPr>
        <w:t xml:space="preserve"> is particularly problematic f</w:t>
      </w:r>
      <w:r w:rsidR="00AB19E1" w:rsidRPr="00416C7E">
        <w:rPr>
          <w:rFonts w:asciiTheme="majorBidi" w:hAnsiTheme="majorBidi" w:cstheme="majorBidi"/>
          <w:sz w:val="24"/>
          <w:szCs w:val="24"/>
          <w:lang w:val="en-US"/>
        </w:rPr>
        <w:t>or English speakers of Spanish</w:t>
      </w:r>
      <w:r w:rsidR="00B21E06" w:rsidRPr="00416C7E">
        <w:rPr>
          <w:rFonts w:asciiTheme="majorBidi" w:hAnsiTheme="majorBidi" w:cstheme="majorBidi"/>
          <w:sz w:val="24"/>
          <w:szCs w:val="24"/>
          <w:lang w:val="en-US"/>
        </w:rPr>
        <w:t>,</w:t>
      </w:r>
      <w:r w:rsidR="00AB19E1" w:rsidRPr="00416C7E">
        <w:rPr>
          <w:rFonts w:asciiTheme="majorBidi" w:hAnsiTheme="majorBidi" w:cstheme="majorBidi"/>
          <w:sz w:val="24"/>
          <w:szCs w:val="24"/>
          <w:lang w:val="en-US"/>
        </w:rPr>
        <w:t xml:space="preserve"> whereas </w:t>
      </w:r>
      <w:r w:rsidR="00543559" w:rsidRPr="00416C7E">
        <w:rPr>
          <w:rFonts w:asciiTheme="majorBidi" w:hAnsiTheme="majorBidi" w:cstheme="majorBidi"/>
          <w:sz w:val="24"/>
          <w:szCs w:val="24"/>
          <w:lang w:val="en-US"/>
        </w:rPr>
        <w:t>NP</w:t>
      </w:r>
      <w:r w:rsidR="00AB19E1" w:rsidRPr="00416C7E">
        <w:rPr>
          <w:rFonts w:asciiTheme="majorBidi" w:hAnsiTheme="majorBidi" w:cstheme="majorBidi"/>
          <w:sz w:val="24"/>
          <w:szCs w:val="24"/>
          <w:lang w:val="en-US"/>
        </w:rPr>
        <w:t xml:space="preserve"> are acquired straightforwardly. </w:t>
      </w:r>
    </w:p>
    <w:p w14:paraId="25B94A28" w14:textId="6B96B462" w:rsidR="00402203" w:rsidRPr="00416C7E" w:rsidRDefault="00AB19E1"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Our results show </w:t>
      </w:r>
      <w:r w:rsidR="00402203" w:rsidRPr="00416C7E">
        <w:rPr>
          <w:rFonts w:asciiTheme="majorBidi" w:hAnsiTheme="majorBidi" w:cstheme="majorBidi"/>
          <w:sz w:val="24"/>
          <w:szCs w:val="24"/>
          <w:lang w:val="en-US"/>
        </w:rPr>
        <w:t xml:space="preserve">that both groups prefer </w:t>
      </w:r>
      <w:r w:rsidRPr="00416C7E">
        <w:rPr>
          <w:rFonts w:asciiTheme="majorBidi" w:hAnsiTheme="majorBidi" w:cstheme="majorBidi"/>
          <w:sz w:val="24"/>
          <w:szCs w:val="24"/>
          <w:lang w:val="en-US"/>
        </w:rPr>
        <w:t xml:space="preserve">to license NP </w:t>
      </w:r>
      <w:r w:rsidR="00402203" w:rsidRPr="00416C7E">
        <w:rPr>
          <w:rFonts w:asciiTheme="majorBidi" w:hAnsiTheme="majorBidi" w:cstheme="majorBidi"/>
          <w:sz w:val="24"/>
          <w:szCs w:val="24"/>
          <w:lang w:val="en-US"/>
        </w:rPr>
        <w:t>with the highest subject (in [Spec-IP]) but do not show a clear pattern of antecedent preference f</w:t>
      </w:r>
      <w:r w:rsidR="00BD4F08" w:rsidRPr="00416C7E">
        <w:rPr>
          <w:rFonts w:asciiTheme="majorBidi" w:hAnsiTheme="majorBidi" w:cstheme="majorBidi"/>
          <w:sz w:val="24"/>
          <w:szCs w:val="24"/>
          <w:lang w:val="en-US"/>
        </w:rPr>
        <w:t>or O</w:t>
      </w:r>
      <w:r w:rsidR="00402203" w:rsidRPr="00416C7E">
        <w:rPr>
          <w:rFonts w:asciiTheme="majorBidi" w:hAnsiTheme="majorBidi" w:cstheme="majorBidi"/>
          <w:sz w:val="24"/>
          <w:szCs w:val="24"/>
          <w:lang w:val="en-US"/>
        </w:rPr>
        <w:t xml:space="preserve">P. In </w:t>
      </w:r>
      <w:r w:rsidRPr="00416C7E">
        <w:rPr>
          <w:rFonts w:asciiTheme="majorBidi" w:hAnsiTheme="majorBidi" w:cstheme="majorBidi"/>
          <w:sz w:val="24"/>
          <w:szCs w:val="24"/>
          <w:lang w:val="en-US"/>
        </w:rPr>
        <w:t>the</w:t>
      </w:r>
      <w:r w:rsidR="00402203" w:rsidRPr="00416C7E">
        <w:rPr>
          <w:rFonts w:asciiTheme="majorBidi" w:hAnsiTheme="majorBidi" w:cstheme="majorBidi"/>
          <w:sz w:val="24"/>
          <w:szCs w:val="24"/>
          <w:lang w:val="en-US"/>
        </w:rPr>
        <w:t xml:space="preserve"> results</w:t>
      </w:r>
      <w:r w:rsidR="007169ED" w:rsidRPr="00416C7E">
        <w:rPr>
          <w:rFonts w:asciiTheme="majorBidi" w:hAnsiTheme="majorBidi" w:cstheme="majorBidi"/>
          <w:sz w:val="24"/>
          <w:szCs w:val="24"/>
          <w:lang w:val="en-US"/>
        </w:rPr>
        <w:t>,</w:t>
      </w:r>
      <w:r w:rsidR="00402203" w:rsidRPr="00416C7E">
        <w:rPr>
          <w:rFonts w:asciiTheme="majorBidi" w:hAnsiTheme="majorBidi" w:cstheme="majorBidi"/>
          <w:sz w:val="24"/>
          <w:szCs w:val="24"/>
          <w:lang w:val="en-US"/>
        </w:rPr>
        <w:t xml:space="preserve"> the responses are distributed among the three options and there is even a small percentage of speakers who allow</w:t>
      </w:r>
      <w:r w:rsidR="007169ED" w:rsidRPr="00416C7E">
        <w:rPr>
          <w:rFonts w:asciiTheme="majorBidi" w:hAnsiTheme="majorBidi" w:cstheme="majorBidi"/>
          <w:sz w:val="24"/>
          <w:szCs w:val="24"/>
          <w:lang w:val="en-US"/>
        </w:rPr>
        <w:t xml:space="preserve"> </w:t>
      </w:r>
      <w:r w:rsidR="005E1696" w:rsidRPr="00416C7E">
        <w:rPr>
          <w:rFonts w:asciiTheme="majorBidi" w:hAnsiTheme="majorBidi" w:cstheme="majorBidi"/>
          <w:sz w:val="24"/>
          <w:szCs w:val="24"/>
          <w:lang w:val="en-US"/>
        </w:rPr>
        <w:t>OP</w:t>
      </w:r>
      <w:r w:rsidR="007169ED" w:rsidRPr="00416C7E">
        <w:rPr>
          <w:rFonts w:asciiTheme="majorBidi" w:hAnsiTheme="majorBidi" w:cstheme="majorBidi"/>
          <w:sz w:val="24"/>
          <w:szCs w:val="24"/>
          <w:lang w:val="en-US"/>
        </w:rPr>
        <w:t xml:space="preserve"> to refer to </w:t>
      </w:r>
      <w:r w:rsidR="007169ED" w:rsidRPr="0084758D">
        <w:rPr>
          <w:rFonts w:asciiTheme="majorBidi" w:hAnsiTheme="majorBidi" w:cstheme="majorBidi"/>
          <w:i/>
          <w:sz w:val="24"/>
          <w:szCs w:val="24"/>
          <w:lang w:val="en-US"/>
        </w:rPr>
        <w:t>b</w:t>
      </w:r>
      <w:r w:rsidR="00402203" w:rsidRPr="0084758D">
        <w:rPr>
          <w:rFonts w:asciiTheme="majorBidi" w:hAnsiTheme="majorBidi" w:cstheme="majorBidi"/>
          <w:i/>
          <w:sz w:val="24"/>
          <w:szCs w:val="24"/>
          <w:lang w:val="en-US"/>
        </w:rPr>
        <w:t>oth</w:t>
      </w:r>
      <w:r w:rsidR="00402203" w:rsidRPr="00416C7E">
        <w:rPr>
          <w:rFonts w:asciiTheme="majorBidi" w:hAnsiTheme="majorBidi" w:cstheme="majorBidi"/>
          <w:sz w:val="24"/>
          <w:szCs w:val="24"/>
          <w:lang w:val="en-US"/>
        </w:rPr>
        <w:t xml:space="preserve"> antecedents</w:t>
      </w:r>
      <w:r w:rsidR="0012474F" w:rsidRPr="00416C7E">
        <w:rPr>
          <w:rFonts w:asciiTheme="majorBidi" w:hAnsiTheme="majorBidi" w:cstheme="majorBidi"/>
          <w:sz w:val="24"/>
          <w:szCs w:val="24"/>
          <w:lang w:val="en-US"/>
        </w:rPr>
        <w:t xml:space="preserve">. </w:t>
      </w:r>
      <w:r w:rsidR="00402203" w:rsidRPr="00416C7E">
        <w:rPr>
          <w:rFonts w:asciiTheme="majorBidi" w:hAnsiTheme="majorBidi" w:cstheme="majorBidi"/>
          <w:sz w:val="24"/>
          <w:szCs w:val="24"/>
          <w:lang w:val="en-US"/>
        </w:rPr>
        <w:t xml:space="preserve">This provides evidence in support of the claims made by </w:t>
      </w:r>
      <w:proofErr w:type="spellStart"/>
      <w:r w:rsidR="00402203" w:rsidRPr="00416C7E">
        <w:rPr>
          <w:rFonts w:asciiTheme="majorBidi" w:hAnsiTheme="majorBidi" w:cstheme="majorBidi"/>
          <w:sz w:val="24"/>
          <w:szCs w:val="24"/>
          <w:lang w:val="en-US"/>
        </w:rPr>
        <w:t>Filiaci</w:t>
      </w:r>
      <w:proofErr w:type="spellEnd"/>
      <w:r w:rsidR="00402203" w:rsidRPr="00416C7E">
        <w:rPr>
          <w:rFonts w:asciiTheme="majorBidi" w:hAnsiTheme="majorBidi" w:cstheme="majorBidi"/>
          <w:sz w:val="24"/>
          <w:szCs w:val="24"/>
          <w:lang w:val="en-US"/>
        </w:rPr>
        <w:t xml:space="preserve"> (2010) that the PAH is not alw</w:t>
      </w:r>
      <w:r w:rsidR="00BD4F08" w:rsidRPr="00416C7E">
        <w:rPr>
          <w:rFonts w:asciiTheme="majorBidi" w:hAnsiTheme="majorBidi" w:cstheme="majorBidi"/>
          <w:sz w:val="24"/>
          <w:szCs w:val="24"/>
          <w:lang w:val="en-US"/>
        </w:rPr>
        <w:t>ays respected f</w:t>
      </w:r>
      <w:r w:rsidR="007169ED" w:rsidRPr="00416C7E">
        <w:rPr>
          <w:rFonts w:asciiTheme="majorBidi" w:hAnsiTheme="majorBidi" w:cstheme="majorBidi"/>
          <w:sz w:val="24"/>
          <w:szCs w:val="24"/>
          <w:lang w:val="en-US"/>
        </w:rPr>
        <w:t>or Spanish</w:t>
      </w:r>
      <w:r w:rsidRPr="00416C7E">
        <w:rPr>
          <w:rFonts w:asciiTheme="majorBidi" w:hAnsiTheme="majorBidi" w:cstheme="majorBidi"/>
          <w:sz w:val="24"/>
          <w:szCs w:val="24"/>
          <w:lang w:val="en-US"/>
        </w:rPr>
        <w:t xml:space="preserve"> </w:t>
      </w:r>
      <w:r w:rsidR="00402203" w:rsidRPr="00416C7E">
        <w:rPr>
          <w:rFonts w:asciiTheme="majorBidi" w:hAnsiTheme="majorBidi" w:cstheme="majorBidi"/>
          <w:sz w:val="24"/>
          <w:szCs w:val="24"/>
          <w:lang w:val="en-US"/>
        </w:rPr>
        <w:t xml:space="preserve">and that cross-linguistic differences between null subject languages such as Spanish and Italian </w:t>
      </w:r>
      <w:r w:rsidRPr="00416C7E">
        <w:rPr>
          <w:rFonts w:asciiTheme="majorBidi" w:hAnsiTheme="majorBidi" w:cstheme="majorBidi"/>
          <w:sz w:val="24"/>
          <w:szCs w:val="24"/>
          <w:lang w:val="en-US"/>
        </w:rPr>
        <w:t xml:space="preserve">exist.  </w:t>
      </w:r>
    </w:p>
    <w:p w14:paraId="505EB174" w14:textId="67CC7875" w:rsidR="00402203" w:rsidRPr="00416C7E" w:rsidRDefault="00402203" w:rsidP="00D16FEC">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These results are in line with our assumption that null and overt subjects are governed </w:t>
      </w:r>
      <w:r w:rsidR="00416C7E" w:rsidRPr="00416C7E">
        <w:rPr>
          <w:rFonts w:asciiTheme="majorBidi" w:hAnsiTheme="majorBidi" w:cstheme="majorBidi"/>
          <w:sz w:val="24"/>
          <w:szCs w:val="24"/>
          <w:lang w:val="en-US"/>
        </w:rPr>
        <w:t>by syntactic</w:t>
      </w:r>
      <w:r w:rsidRPr="00416C7E">
        <w:rPr>
          <w:rFonts w:asciiTheme="majorBidi" w:hAnsiTheme="majorBidi" w:cstheme="majorBidi"/>
          <w:sz w:val="24"/>
          <w:szCs w:val="24"/>
          <w:lang w:val="en-US"/>
        </w:rPr>
        <w:t xml:space="preserve"> and referential constraints. In this study we have argued that </w:t>
      </w:r>
      <w:r w:rsidRPr="00416C7E">
        <w:rPr>
          <w:rFonts w:asciiTheme="majorBidi" w:hAnsiTheme="majorBidi" w:cstheme="majorBidi"/>
          <w:i/>
          <w:sz w:val="24"/>
          <w:szCs w:val="24"/>
          <w:lang w:val="en-US"/>
        </w:rPr>
        <w:t xml:space="preserve">pro </w:t>
      </w:r>
      <w:r w:rsidR="00C12B2E" w:rsidRPr="00416C7E">
        <w:rPr>
          <w:rFonts w:asciiTheme="majorBidi" w:hAnsiTheme="majorBidi" w:cstheme="majorBidi"/>
          <w:sz w:val="24"/>
          <w:szCs w:val="24"/>
          <w:lang w:val="en-US"/>
        </w:rPr>
        <w:t>can be a</w:t>
      </w:r>
      <w:r w:rsidRPr="00416C7E">
        <w:rPr>
          <w:rFonts w:asciiTheme="majorBidi" w:hAnsiTheme="majorBidi" w:cstheme="majorBidi"/>
          <w:sz w:val="24"/>
          <w:szCs w:val="24"/>
          <w:lang w:val="en-US"/>
        </w:rPr>
        <w:t xml:space="preserve"> full pronoun with interpretable features (Sheehan, 2006) which moves to the [Spec, IP] position in the same manner as an overt pronoun. This implies that</w:t>
      </w:r>
      <w:r w:rsidR="00AB19E1" w:rsidRPr="00416C7E">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w:t>
      </w:r>
      <w:r w:rsidR="00AB19E1" w:rsidRPr="00416C7E">
        <w:rPr>
          <w:rFonts w:asciiTheme="majorBidi" w:hAnsiTheme="majorBidi" w:cstheme="majorBidi"/>
          <w:sz w:val="24"/>
          <w:szCs w:val="24"/>
          <w:lang w:val="en-US"/>
        </w:rPr>
        <w:t>as far as syntactic properties are concerned,</w:t>
      </w:r>
      <w:r w:rsidR="003D06FC" w:rsidRPr="00416C7E">
        <w:rPr>
          <w:rFonts w:asciiTheme="majorBidi" w:hAnsiTheme="majorBidi" w:cstheme="majorBidi"/>
          <w:sz w:val="24"/>
          <w:szCs w:val="24"/>
          <w:lang w:val="en-US"/>
        </w:rPr>
        <w:t xml:space="preserve"> both forms should pose</w:t>
      </w:r>
      <w:r w:rsidRPr="00416C7E">
        <w:rPr>
          <w:rFonts w:asciiTheme="majorBidi" w:hAnsiTheme="majorBidi" w:cstheme="majorBidi"/>
          <w:sz w:val="24"/>
          <w:szCs w:val="24"/>
          <w:lang w:val="en-US"/>
        </w:rPr>
        <w:t xml:space="preserve"> challenges to L2 speakers. However, </w:t>
      </w:r>
      <w:r w:rsidR="0012474F" w:rsidRPr="00416C7E">
        <w:rPr>
          <w:rFonts w:asciiTheme="majorBidi" w:hAnsiTheme="majorBidi" w:cstheme="majorBidi"/>
          <w:sz w:val="24"/>
          <w:szCs w:val="24"/>
          <w:lang w:val="en-US"/>
        </w:rPr>
        <w:t>we have claimed</w:t>
      </w:r>
      <w:r w:rsidRPr="00416C7E">
        <w:rPr>
          <w:rFonts w:asciiTheme="majorBidi" w:hAnsiTheme="majorBidi" w:cstheme="majorBidi"/>
          <w:sz w:val="24"/>
          <w:szCs w:val="24"/>
          <w:lang w:val="en-US"/>
        </w:rPr>
        <w:t xml:space="preserve"> that syntactic properties </w:t>
      </w:r>
      <w:r w:rsidR="00BD4F08" w:rsidRPr="00416C7E">
        <w:rPr>
          <w:rFonts w:asciiTheme="majorBidi" w:hAnsiTheme="majorBidi" w:cstheme="majorBidi"/>
          <w:sz w:val="24"/>
          <w:szCs w:val="24"/>
          <w:lang w:val="en-US"/>
        </w:rPr>
        <w:t>(for both OP and N</w:t>
      </w:r>
      <w:r w:rsidRPr="00416C7E">
        <w:rPr>
          <w:rFonts w:asciiTheme="majorBidi" w:hAnsiTheme="majorBidi" w:cstheme="majorBidi"/>
          <w:sz w:val="24"/>
          <w:szCs w:val="24"/>
          <w:lang w:val="en-US"/>
        </w:rPr>
        <w:t xml:space="preserve">P) are not acquired in isolation </w:t>
      </w:r>
      <w:r w:rsidR="0012474F" w:rsidRPr="00416C7E">
        <w:rPr>
          <w:rFonts w:asciiTheme="majorBidi" w:hAnsiTheme="majorBidi" w:cstheme="majorBidi"/>
          <w:sz w:val="24"/>
          <w:szCs w:val="24"/>
          <w:lang w:val="en-US"/>
        </w:rPr>
        <w:t>which makes</w:t>
      </w:r>
      <w:r w:rsidRPr="00416C7E">
        <w:rPr>
          <w:rFonts w:asciiTheme="majorBidi" w:hAnsiTheme="majorBidi" w:cstheme="majorBidi"/>
          <w:sz w:val="24"/>
          <w:szCs w:val="24"/>
          <w:lang w:val="en-US"/>
        </w:rPr>
        <w:t xml:space="preserve"> identifying structures which are affected by </w:t>
      </w:r>
      <w:r w:rsidR="0012474F" w:rsidRPr="00416C7E">
        <w:rPr>
          <w:rFonts w:asciiTheme="majorBidi" w:hAnsiTheme="majorBidi" w:cstheme="majorBidi"/>
          <w:sz w:val="24"/>
          <w:szCs w:val="24"/>
          <w:lang w:val="en-US"/>
        </w:rPr>
        <w:t>syntactic constraints onl</w:t>
      </w:r>
      <w:r w:rsidR="00D575EE" w:rsidRPr="00416C7E">
        <w:rPr>
          <w:rFonts w:asciiTheme="majorBidi" w:hAnsiTheme="majorBidi" w:cstheme="majorBidi"/>
          <w:sz w:val="24"/>
          <w:szCs w:val="24"/>
          <w:lang w:val="en-US"/>
        </w:rPr>
        <w:t>y</w:t>
      </w:r>
      <w:r w:rsidRPr="00416C7E">
        <w:rPr>
          <w:rFonts w:asciiTheme="majorBidi" w:hAnsiTheme="majorBidi" w:cstheme="majorBidi"/>
          <w:sz w:val="24"/>
          <w:szCs w:val="24"/>
          <w:lang w:val="en-US"/>
        </w:rPr>
        <w:t xml:space="preserve"> an extre</w:t>
      </w:r>
      <w:r w:rsidR="00BD4F08" w:rsidRPr="00416C7E">
        <w:rPr>
          <w:rFonts w:asciiTheme="majorBidi" w:hAnsiTheme="majorBidi" w:cstheme="majorBidi"/>
          <w:sz w:val="24"/>
          <w:szCs w:val="24"/>
          <w:lang w:val="en-US"/>
        </w:rPr>
        <w:t>mely d</w:t>
      </w:r>
      <w:r w:rsidR="007169ED" w:rsidRPr="00416C7E">
        <w:rPr>
          <w:rFonts w:asciiTheme="majorBidi" w:hAnsiTheme="majorBidi" w:cstheme="majorBidi"/>
          <w:sz w:val="24"/>
          <w:szCs w:val="24"/>
          <w:lang w:val="en-US"/>
        </w:rPr>
        <w:t xml:space="preserve">ifficult task. </w:t>
      </w:r>
      <w:r w:rsidRPr="00416C7E">
        <w:rPr>
          <w:rFonts w:asciiTheme="majorBidi" w:hAnsiTheme="majorBidi" w:cstheme="majorBidi"/>
          <w:sz w:val="24"/>
          <w:szCs w:val="24"/>
          <w:lang w:val="en-US"/>
        </w:rPr>
        <w:t xml:space="preserve">Whilst learners demonstrate a </w:t>
      </w:r>
      <w:r w:rsidR="0084758D">
        <w:rPr>
          <w:rFonts w:asciiTheme="majorBidi" w:hAnsiTheme="majorBidi" w:cstheme="majorBidi"/>
          <w:sz w:val="24"/>
          <w:szCs w:val="24"/>
          <w:lang w:val="en-US"/>
        </w:rPr>
        <w:t>“</w:t>
      </w:r>
      <w:r w:rsidRPr="00416C7E">
        <w:rPr>
          <w:rFonts w:asciiTheme="majorBidi" w:hAnsiTheme="majorBidi" w:cstheme="majorBidi"/>
          <w:sz w:val="24"/>
          <w:szCs w:val="24"/>
          <w:lang w:val="en-US"/>
        </w:rPr>
        <w:t>target-like</w:t>
      </w:r>
      <w:r w:rsidR="0084758D">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knowledge of </w:t>
      </w:r>
      <w:r w:rsidR="00A9285C" w:rsidRPr="00416C7E">
        <w:rPr>
          <w:rFonts w:asciiTheme="majorBidi" w:hAnsiTheme="majorBidi" w:cstheme="majorBidi"/>
          <w:sz w:val="24"/>
          <w:szCs w:val="24"/>
          <w:lang w:val="en-US"/>
        </w:rPr>
        <w:t>the interpretation of embedded subject pronouns</w:t>
      </w:r>
      <w:r w:rsidRPr="00416C7E">
        <w:rPr>
          <w:rFonts w:asciiTheme="majorBidi" w:hAnsiTheme="majorBidi" w:cstheme="majorBidi"/>
          <w:sz w:val="24"/>
          <w:szCs w:val="24"/>
          <w:lang w:val="en-US"/>
        </w:rPr>
        <w:t xml:space="preserve">, there seems to be essential aspects of this constraint </w:t>
      </w:r>
      <w:r w:rsidR="00A9285C" w:rsidRPr="00416C7E">
        <w:rPr>
          <w:rFonts w:asciiTheme="majorBidi" w:hAnsiTheme="majorBidi" w:cstheme="majorBidi"/>
          <w:sz w:val="24"/>
          <w:szCs w:val="24"/>
          <w:lang w:val="en-US"/>
        </w:rPr>
        <w:t xml:space="preserve">which are </w:t>
      </w:r>
      <w:r w:rsidRPr="00416C7E">
        <w:rPr>
          <w:rFonts w:asciiTheme="majorBidi" w:hAnsiTheme="majorBidi" w:cstheme="majorBidi"/>
          <w:sz w:val="24"/>
          <w:szCs w:val="24"/>
          <w:lang w:val="en-US"/>
        </w:rPr>
        <w:t xml:space="preserve">related to the specific context which must also be acquired in order to achieve a completely </w:t>
      </w:r>
      <w:r w:rsidR="0084758D">
        <w:rPr>
          <w:rFonts w:asciiTheme="majorBidi" w:hAnsiTheme="majorBidi" w:cstheme="majorBidi"/>
          <w:sz w:val="24"/>
          <w:szCs w:val="24"/>
          <w:lang w:val="en-US"/>
        </w:rPr>
        <w:t>“</w:t>
      </w:r>
      <w:r w:rsidRPr="00416C7E">
        <w:rPr>
          <w:rFonts w:asciiTheme="majorBidi" w:hAnsiTheme="majorBidi" w:cstheme="majorBidi"/>
          <w:sz w:val="24"/>
          <w:szCs w:val="24"/>
          <w:lang w:val="en-US"/>
        </w:rPr>
        <w:t>native-like</w:t>
      </w:r>
      <w:r w:rsidR="0084758D">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knowledge. These other properties were examined in the CMPT</w:t>
      </w:r>
      <w:r w:rsidR="00AB19E1" w:rsidRPr="00416C7E">
        <w:rPr>
          <w:rFonts w:asciiTheme="majorBidi" w:hAnsiTheme="majorBidi" w:cstheme="majorBidi"/>
          <w:sz w:val="24"/>
          <w:szCs w:val="24"/>
          <w:lang w:val="en-US"/>
        </w:rPr>
        <w:t xml:space="preserve"> in our study</w:t>
      </w:r>
      <w:r w:rsidRPr="00416C7E">
        <w:rPr>
          <w:rFonts w:asciiTheme="majorBidi" w:hAnsiTheme="majorBidi" w:cstheme="majorBidi"/>
          <w:sz w:val="24"/>
          <w:szCs w:val="24"/>
          <w:lang w:val="en-US"/>
        </w:rPr>
        <w:t>.</w:t>
      </w:r>
    </w:p>
    <w:p w14:paraId="04F2CB7B" w14:textId="2A361F36" w:rsidR="00402203" w:rsidRPr="00416C7E" w:rsidRDefault="00402203" w:rsidP="002D3B2E">
      <w:pPr>
        <w:spacing w:before="120" w:after="120" w:line="480" w:lineRule="auto"/>
        <w:ind w:firstLine="284"/>
        <w:jc w:val="both"/>
        <w:rPr>
          <w:rFonts w:asciiTheme="majorBidi" w:hAnsiTheme="majorBidi" w:cstheme="majorBidi"/>
          <w:bCs/>
          <w:sz w:val="24"/>
          <w:szCs w:val="24"/>
          <w:lang w:val="en-US"/>
        </w:rPr>
      </w:pPr>
      <w:r w:rsidRPr="00416C7E">
        <w:rPr>
          <w:rFonts w:asciiTheme="majorBidi" w:hAnsiTheme="majorBidi" w:cstheme="majorBidi"/>
          <w:bCs/>
          <w:sz w:val="24"/>
          <w:szCs w:val="24"/>
          <w:lang w:val="en-US"/>
        </w:rPr>
        <w:t xml:space="preserve">The results of the CMPT demonstrate that L2 learners have acquired some knowledge of the pragmatic constraints which govern the appropriate distribution of overt pronouns in [+/-TS] contexts. However, there are apparent difficulties in certain </w:t>
      </w:r>
      <w:r w:rsidRPr="00416C7E">
        <w:rPr>
          <w:rFonts w:asciiTheme="majorBidi" w:hAnsiTheme="majorBidi" w:cstheme="majorBidi"/>
          <w:bCs/>
          <w:sz w:val="24"/>
          <w:szCs w:val="24"/>
          <w:lang w:val="en-US"/>
        </w:rPr>
        <w:lastRenderedPageBreak/>
        <w:t>aspects</w:t>
      </w:r>
      <w:r w:rsidR="00AB19E1" w:rsidRPr="00416C7E">
        <w:rPr>
          <w:rFonts w:asciiTheme="majorBidi" w:hAnsiTheme="majorBidi" w:cstheme="majorBidi"/>
          <w:bCs/>
          <w:sz w:val="24"/>
          <w:szCs w:val="24"/>
          <w:lang w:val="en-US"/>
        </w:rPr>
        <w:t xml:space="preserve"> of the pragmatic constraints, in</w:t>
      </w:r>
      <w:r w:rsidR="00BD4F08" w:rsidRPr="00416C7E">
        <w:rPr>
          <w:rFonts w:asciiTheme="majorBidi" w:hAnsiTheme="majorBidi" w:cstheme="majorBidi"/>
          <w:bCs/>
          <w:sz w:val="24"/>
          <w:szCs w:val="24"/>
          <w:lang w:val="en-US"/>
        </w:rPr>
        <w:t xml:space="preserve"> particular in the case of N</w:t>
      </w:r>
      <w:r w:rsidRPr="00416C7E">
        <w:rPr>
          <w:rFonts w:asciiTheme="majorBidi" w:hAnsiTheme="majorBidi" w:cstheme="majorBidi"/>
          <w:bCs/>
          <w:sz w:val="24"/>
          <w:szCs w:val="24"/>
          <w:lang w:val="en-US"/>
        </w:rPr>
        <w:t xml:space="preserve">P. Table </w:t>
      </w:r>
      <w:r w:rsidR="00C12B2E" w:rsidRPr="00416C7E">
        <w:rPr>
          <w:rFonts w:asciiTheme="majorBidi" w:hAnsiTheme="majorBidi" w:cstheme="majorBidi"/>
          <w:bCs/>
          <w:sz w:val="24"/>
          <w:szCs w:val="24"/>
          <w:lang w:val="en-US"/>
        </w:rPr>
        <w:t>4</w:t>
      </w:r>
      <w:r w:rsidRPr="00416C7E">
        <w:rPr>
          <w:rFonts w:asciiTheme="majorBidi" w:hAnsiTheme="majorBidi" w:cstheme="majorBidi"/>
          <w:bCs/>
          <w:sz w:val="24"/>
          <w:szCs w:val="24"/>
          <w:lang w:val="en-US"/>
        </w:rPr>
        <w:t xml:space="preserve"> summarizes the main findings of this task</w:t>
      </w:r>
      <w:r w:rsidR="0084758D">
        <w:rPr>
          <w:rFonts w:asciiTheme="majorBidi" w:hAnsiTheme="majorBidi" w:cstheme="majorBidi"/>
          <w:bCs/>
          <w:sz w:val="24"/>
          <w:szCs w:val="24"/>
          <w:lang w:val="en-US"/>
        </w:rPr>
        <w:t>.</w:t>
      </w:r>
    </w:p>
    <w:p w14:paraId="16451875" w14:textId="77777777" w:rsidR="009E642B" w:rsidRPr="00416C7E" w:rsidRDefault="009E642B" w:rsidP="002D3B2E">
      <w:pPr>
        <w:spacing w:before="120" w:after="120" w:line="480" w:lineRule="auto"/>
        <w:ind w:firstLine="284"/>
        <w:jc w:val="both"/>
        <w:rPr>
          <w:rFonts w:asciiTheme="majorBidi" w:hAnsiTheme="majorBidi" w:cstheme="majorBidi"/>
          <w:bCs/>
          <w:sz w:val="24"/>
          <w:szCs w:val="24"/>
          <w:lang w:val="en-US"/>
        </w:rPr>
      </w:pPr>
    </w:p>
    <w:tbl>
      <w:tblPr>
        <w:tblW w:w="8127" w:type="dxa"/>
        <w:jc w:val="center"/>
        <w:tblLayout w:type="fixed"/>
        <w:tblLook w:val="04A0" w:firstRow="1" w:lastRow="0" w:firstColumn="1" w:lastColumn="0" w:noHBand="0" w:noVBand="1"/>
      </w:tblPr>
      <w:tblGrid>
        <w:gridCol w:w="1459"/>
        <w:gridCol w:w="1250"/>
        <w:gridCol w:w="1919"/>
        <w:gridCol w:w="3499"/>
      </w:tblGrid>
      <w:tr w:rsidR="00402203" w:rsidRPr="00416C7E" w14:paraId="2F6F6680" w14:textId="77777777" w:rsidTr="00031000">
        <w:trPr>
          <w:trHeight w:val="1140"/>
          <w:jc w:val="center"/>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4CF53" w14:textId="77777777" w:rsidR="00402203" w:rsidRPr="00416C7E" w:rsidRDefault="00402203" w:rsidP="00031000">
            <w:pPr>
              <w:keepNext/>
              <w:spacing w:before="120" w:after="120"/>
              <w:ind w:firstLine="284"/>
              <w:jc w:val="center"/>
              <w:rPr>
                <w:rFonts w:asciiTheme="majorBidi" w:eastAsia="Times New Roman" w:hAnsiTheme="majorBidi" w:cstheme="majorBidi"/>
                <w:b/>
                <w:bCs/>
                <w:color w:val="000000"/>
                <w:sz w:val="24"/>
                <w:szCs w:val="24"/>
                <w:lang w:val="en-US" w:eastAsia="zh-CN"/>
              </w:rPr>
            </w:pPr>
            <w:r w:rsidRPr="00416C7E">
              <w:rPr>
                <w:rFonts w:asciiTheme="majorBidi" w:eastAsia="Times New Roman" w:hAnsiTheme="majorBidi" w:cstheme="majorBidi"/>
                <w:b/>
                <w:bCs/>
                <w:color w:val="000000"/>
                <w:sz w:val="24"/>
                <w:szCs w:val="24"/>
                <w:lang w:val="en-US" w:eastAsia="zh-CN"/>
              </w:rPr>
              <w:t>Expected form</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14:paraId="29429259" w14:textId="77777777" w:rsidR="00402203" w:rsidRPr="00416C7E" w:rsidRDefault="00402203" w:rsidP="00031000">
            <w:pPr>
              <w:keepNext/>
              <w:spacing w:before="120" w:after="120"/>
              <w:ind w:firstLine="284"/>
              <w:jc w:val="center"/>
              <w:rPr>
                <w:rFonts w:asciiTheme="majorBidi" w:eastAsia="Times New Roman" w:hAnsiTheme="majorBidi" w:cstheme="majorBidi"/>
                <w:b/>
                <w:bCs/>
                <w:color w:val="000000"/>
                <w:sz w:val="24"/>
                <w:szCs w:val="24"/>
                <w:lang w:val="en-US" w:eastAsia="zh-CN"/>
              </w:rPr>
            </w:pPr>
            <w:r w:rsidRPr="00416C7E">
              <w:rPr>
                <w:rFonts w:asciiTheme="majorBidi" w:eastAsia="Times New Roman" w:hAnsiTheme="majorBidi" w:cstheme="majorBidi"/>
                <w:b/>
                <w:bCs/>
                <w:color w:val="000000"/>
                <w:sz w:val="24"/>
                <w:szCs w:val="24"/>
                <w:lang w:val="en-US" w:eastAsia="zh-CN"/>
              </w:rPr>
              <w:t>Topic Shift</w:t>
            </w:r>
            <w:r w:rsidRPr="00416C7E">
              <w:rPr>
                <w:rFonts w:asciiTheme="majorBidi" w:eastAsia="Times New Roman" w:hAnsiTheme="majorBidi" w:cstheme="majorBidi"/>
                <w:b/>
                <w:bCs/>
                <w:color w:val="000000"/>
                <w:sz w:val="24"/>
                <w:szCs w:val="24"/>
                <w:lang w:val="en-US" w:eastAsia="zh-CN"/>
              </w:rPr>
              <w:br/>
              <w:t xml:space="preserve"> (+/-)</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79F52916" w14:textId="77777777" w:rsidR="00402203" w:rsidRPr="00416C7E" w:rsidRDefault="00402203" w:rsidP="00031000">
            <w:pPr>
              <w:keepNext/>
              <w:spacing w:before="120" w:after="120"/>
              <w:ind w:firstLine="284"/>
              <w:jc w:val="center"/>
              <w:rPr>
                <w:rFonts w:asciiTheme="majorBidi" w:eastAsia="Times New Roman" w:hAnsiTheme="majorBidi" w:cstheme="majorBidi"/>
                <w:b/>
                <w:bCs/>
                <w:color w:val="000000"/>
                <w:sz w:val="24"/>
                <w:szCs w:val="24"/>
                <w:lang w:val="en-US" w:eastAsia="zh-CN"/>
              </w:rPr>
            </w:pPr>
            <w:r w:rsidRPr="00416C7E">
              <w:rPr>
                <w:rFonts w:asciiTheme="majorBidi" w:eastAsia="Times New Roman" w:hAnsiTheme="majorBidi" w:cstheme="majorBidi"/>
                <w:b/>
                <w:bCs/>
                <w:color w:val="000000"/>
                <w:sz w:val="24"/>
                <w:szCs w:val="24"/>
                <w:lang w:val="en-US" w:eastAsia="zh-CN"/>
              </w:rPr>
              <w:t>Pragmatic Property</w:t>
            </w:r>
          </w:p>
        </w:tc>
        <w:tc>
          <w:tcPr>
            <w:tcW w:w="3499" w:type="dxa"/>
            <w:tcBorders>
              <w:top w:val="single" w:sz="4" w:space="0" w:color="auto"/>
              <w:left w:val="nil"/>
              <w:bottom w:val="single" w:sz="4" w:space="0" w:color="auto"/>
              <w:right w:val="single" w:sz="4" w:space="0" w:color="auto"/>
            </w:tcBorders>
            <w:shd w:val="clear" w:color="auto" w:fill="auto"/>
            <w:vAlign w:val="center"/>
            <w:hideMark/>
          </w:tcPr>
          <w:p w14:paraId="4D361924" w14:textId="77777777" w:rsidR="00402203" w:rsidRPr="00416C7E" w:rsidRDefault="00402203" w:rsidP="00031000">
            <w:pPr>
              <w:keepNext/>
              <w:spacing w:before="120" w:after="120"/>
              <w:ind w:firstLine="284"/>
              <w:jc w:val="center"/>
              <w:rPr>
                <w:rFonts w:asciiTheme="majorBidi" w:eastAsia="Times New Roman" w:hAnsiTheme="majorBidi" w:cstheme="majorBidi"/>
                <w:b/>
                <w:bCs/>
                <w:color w:val="000000"/>
                <w:sz w:val="24"/>
                <w:szCs w:val="24"/>
                <w:lang w:val="en-US" w:eastAsia="zh-CN"/>
              </w:rPr>
            </w:pPr>
            <w:r w:rsidRPr="00416C7E">
              <w:rPr>
                <w:rFonts w:asciiTheme="majorBidi" w:eastAsia="Times New Roman" w:hAnsiTheme="majorBidi" w:cstheme="majorBidi"/>
                <w:b/>
                <w:bCs/>
                <w:color w:val="000000"/>
                <w:sz w:val="24"/>
                <w:szCs w:val="24"/>
                <w:lang w:val="en-US" w:eastAsia="zh-CN"/>
              </w:rPr>
              <w:t>Targetlike</w:t>
            </w:r>
            <w:r w:rsidR="003033FE" w:rsidRPr="00416C7E">
              <w:rPr>
                <w:rFonts w:asciiTheme="majorBidi" w:eastAsia="Times New Roman" w:hAnsiTheme="majorBidi" w:cstheme="majorBidi"/>
                <w:b/>
                <w:bCs/>
                <w:color w:val="000000"/>
                <w:sz w:val="24"/>
                <w:szCs w:val="24"/>
                <w:lang w:val="en-US" w:eastAsia="zh-CN"/>
              </w:rPr>
              <w:t>?</w:t>
            </w:r>
          </w:p>
        </w:tc>
      </w:tr>
      <w:tr w:rsidR="00402203" w:rsidRPr="00416C7E" w14:paraId="5B125080" w14:textId="77777777" w:rsidTr="00031000">
        <w:trPr>
          <w:trHeight w:val="900"/>
          <w:jc w:val="center"/>
        </w:trPr>
        <w:tc>
          <w:tcPr>
            <w:tcW w:w="1459" w:type="dxa"/>
            <w:tcBorders>
              <w:top w:val="nil"/>
              <w:left w:val="single" w:sz="4" w:space="0" w:color="auto"/>
              <w:bottom w:val="single" w:sz="4" w:space="0" w:color="auto"/>
              <w:right w:val="single" w:sz="4" w:space="0" w:color="auto"/>
            </w:tcBorders>
            <w:shd w:val="clear" w:color="auto" w:fill="auto"/>
            <w:vAlign w:val="center"/>
            <w:hideMark/>
          </w:tcPr>
          <w:p w14:paraId="5FBC0FF8"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Overt</w:t>
            </w:r>
          </w:p>
        </w:tc>
        <w:tc>
          <w:tcPr>
            <w:tcW w:w="1250" w:type="dxa"/>
            <w:tcBorders>
              <w:top w:val="nil"/>
              <w:left w:val="nil"/>
              <w:bottom w:val="single" w:sz="4" w:space="0" w:color="auto"/>
              <w:right w:val="single" w:sz="4" w:space="0" w:color="auto"/>
            </w:tcBorders>
            <w:shd w:val="clear" w:color="auto" w:fill="auto"/>
            <w:vAlign w:val="center"/>
            <w:hideMark/>
          </w:tcPr>
          <w:p w14:paraId="4CBD8445"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w:t>
            </w:r>
          </w:p>
        </w:tc>
        <w:tc>
          <w:tcPr>
            <w:tcW w:w="1919" w:type="dxa"/>
            <w:tcBorders>
              <w:top w:val="nil"/>
              <w:left w:val="nil"/>
              <w:bottom w:val="single" w:sz="4" w:space="0" w:color="auto"/>
              <w:right w:val="single" w:sz="4" w:space="0" w:color="auto"/>
            </w:tcBorders>
            <w:shd w:val="clear" w:color="auto" w:fill="auto"/>
            <w:vAlign w:val="center"/>
            <w:hideMark/>
          </w:tcPr>
          <w:p w14:paraId="1D88297A"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Contrastive/</w:t>
            </w:r>
            <w:r w:rsidRPr="00416C7E">
              <w:rPr>
                <w:rFonts w:asciiTheme="majorBidi" w:eastAsia="Times New Roman" w:hAnsiTheme="majorBidi" w:cstheme="majorBidi"/>
                <w:color w:val="000000"/>
                <w:sz w:val="24"/>
                <w:szCs w:val="24"/>
                <w:lang w:val="en-US" w:eastAsia="zh-CN"/>
              </w:rPr>
              <w:br/>
              <w:t>switch focus</w:t>
            </w:r>
          </w:p>
        </w:tc>
        <w:tc>
          <w:tcPr>
            <w:tcW w:w="3499" w:type="dxa"/>
            <w:tcBorders>
              <w:top w:val="nil"/>
              <w:left w:val="nil"/>
              <w:bottom w:val="single" w:sz="4" w:space="0" w:color="auto"/>
              <w:right w:val="single" w:sz="4" w:space="0" w:color="auto"/>
            </w:tcBorders>
            <w:shd w:val="clear" w:color="auto" w:fill="auto"/>
            <w:vAlign w:val="center"/>
            <w:hideMark/>
          </w:tcPr>
          <w:p w14:paraId="0BAC0211" w14:textId="77777777" w:rsidR="00402203" w:rsidRPr="00416C7E" w:rsidRDefault="00402203" w:rsidP="002D3B2E">
            <w:pPr>
              <w:keepNext/>
              <w:spacing w:before="120" w:after="120"/>
              <w:ind w:firstLine="284"/>
              <w:jc w:val="both"/>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Overt: Yes</w:t>
            </w:r>
          </w:p>
          <w:p w14:paraId="60D80A5C" w14:textId="4FE01BC1" w:rsidR="00402203" w:rsidRPr="00416C7E" w:rsidRDefault="00323621" w:rsidP="002D3B2E">
            <w:pPr>
              <w:keepNext/>
              <w:spacing w:before="120" w:after="120"/>
              <w:ind w:firstLine="284"/>
              <w:jc w:val="both"/>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Null: No (over-</w:t>
            </w:r>
            <w:r w:rsidR="00F941F9" w:rsidRPr="00416C7E">
              <w:rPr>
                <w:rFonts w:asciiTheme="majorBidi" w:eastAsia="Times New Roman" w:hAnsiTheme="majorBidi" w:cstheme="majorBidi"/>
                <w:color w:val="000000"/>
                <w:sz w:val="24"/>
                <w:szCs w:val="24"/>
                <w:lang w:val="en-US" w:eastAsia="zh-CN"/>
              </w:rPr>
              <w:t>accepted</w:t>
            </w:r>
            <w:r w:rsidR="00402203" w:rsidRPr="00416C7E">
              <w:rPr>
                <w:rFonts w:asciiTheme="majorBidi" w:eastAsia="Times New Roman" w:hAnsiTheme="majorBidi" w:cstheme="majorBidi"/>
                <w:color w:val="000000"/>
                <w:sz w:val="24"/>
                <w:szCs w:val="24"/>
                <w:lang w:val="en-US" w:eastAsia="zh-CN"/>
              </w:rPr>
              <w:t xml:space="preserve">) </w:t>
            </w:r>
          </w:p>
        </w:tc>
      </w:tr>
      <w:tr w:rsidR="00402203" w:rsidRPr="00416C7E" w14:paraId="4366A6BD" w14:textId="77777777" w:rsidTr="00031000">
        <w:trPr>
          <w:trHeight w:val="900"/>
          <w:jc w:val="center"/>
        </w:trPr>
        <w:tc>
          <w:tcPr>
            <w:tcW w:w="1459" w:type="dxa"/>
            <w:tcBorders>
              <w:top w:val="nil"/>
              <w:left w:val="single" w:sz="4" w:space="0" w:color="auto"/>
              <w:bottom w:val="single" w:sz="4" w:space="0" w:color="auto"/>
              <w:right w:val="single" w:sz="4" w:space="0" w:color="auto"/>
            </w:tcBorders>
            <w:shd w:val="clear" w:color="auto" w:fill="auto"/>
            <w:vAlign w:val="center"/>
            <w:hideMark/>
          </w:tcPr>
          <w:p w14:paraId="68A7199C"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Overt</w:t>
            </w:r>
          </w:p>
        </w:tc>
        <w:tc>
          <w:tcPr>
            <w:tcW w:w="1250" w:type="dxa"/>
            <w:tcBorders>
              <w:top w:val="nil"/>
              <w:left w:val="nil"/>
              <w:bottom w:val="single" w:sz="4" w:space="0" w:color="auto"/>
              <w:right w:val="single" w:sz="4" w:space="0" w:color="auto"/>
            </w:tcBorders>
            <w:shd w:val="clear" w:color="auto" w:fill="auto"/>
            <w:vAlign w:val="center"/>
            <w:hideMark/>
          </w:tcPr>
          <w:p w14:paraId="6D8E7114"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w:t>
            </w:r>
          </w:p>
        </w:tc>
        <w:tc>
          <w:tcPr>
            <w:tcW w:w="1919" w:type="dxa"/>
            <w:tcBorders>
              <w:top w:val="nil"/>
              <w:left w:val="nil"/>
              <w:bottom w:val="single" w:sz="4" w:space="0" w:color="auto"/>
              <w:right w:val="single" w:sz="4" w:space="0" w:color="auto"/>
            </w:tcBorders>
            <w:shd w:val="clear" w:color="auto" w:fill="auto"/>
            <w:vAlign w:val="center"/>
            <w:hideMark/>
          </w:tcPr>
          <w:p w14:paraId="0C94EC54"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Pragmatic weight</w:t>
            </w:r>
          </w:p>
        </w:tc>
        <w:tc>
          <w:tcPr>
            <w:tcW w:w="3499" w:type="dxa"/>
            <w:tcBorders>
              <w:top w:val="nil"/>
              <w:left w:val="nil"/>
              <w:bottom w:val="single" w:sz="4" w:space="0" w:color="auto"/>
              <w:right w:val="single" w:sz="4" w:space="0" w:color="auto"/>
            </w:tcBorders>
            <w:shd w:val="clear" w:color="auto" w:fill="auto"/>
            <w:vAlign w:val="center"/>
            <w:hideMark/>
          </w:tcPr>
          <w:p w14:paraId="483B00E5" w14:textId="59FFC190" w:rsidR="00402203" w:rsidRPr="00416C7E" w:rsidRDefault="00402203" w:rsidP="00031000">
            <w:pPr>
              <w:keepNext/>
              <w:spacing w:before="120" w:after="120"/>
              <w:ind w:firstLine="284"/>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Overt: No (</w:t>
            </w:r>
            <w:r w:rsidR="00323621" w:rsidRPr="00416C7E">
              <w:rPr>
                <w:rFonts w:asciiTheme="majorBidi" w:eastAsia="Times New Roman" w:hAnsiTheme="majorBidi" w:cstheme="majorBidi"/>
                <w:color w:val="000000"/>
                <w:sz w:val="24"/>
                <w:szCs w:val="24"/>
                <w:lang w:val="en-US" w:eastAsia="zh-CN"/>
              </w:rPr>
              <w:t>under- accepted)</w:t>
            </w:r>
          </w:p>
          <w:p w14:paraId="1A9E3BBE" w14:textId="77777777" w:rsidR="00402203" w:rsidRPr="00416C7E" w:rsidRDefault="00402203" w:rsidP="002D3B2E">
            <w:pPr>
              <w:keepNext/>
              <w:spacing w:before="120" w:after="120"/>
              <w:ind w:firstLine="284"/>
              <w:jc w:val="both"/>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Null: No  (</w:t>
            </w:r>
            <w:r w:rsidR="005D67DD" w:rsidRPr="00416C7E">
              <w:rPr>
                <w:rFonts w:asciiTheme="majorBidi" w:eastAsia="Times New Roman" w:hAnsiTheme="majorBidi" w:cstheme="majorBidi"/>
                <w:color w:val="000000"/>
                <w:sz w:val="24"/>
                <w:szCs w:val="24"/>
                <w:lang w:val="en-US" w:eastAsia="zh-CN"/>
              </w:rPr>
              <w:t>less</w:t>
            </w:r>
            <w:r w:rsidR="00397E50" w:rsidRPr="00416C7E">
              <w:rPr>
                <w:rFonts w:asciiTheme="majorBidi" w:eastAsia="Times New Roman" w:hAnsiTheme="majorBidi" w:cstheme="majorBidi"/>
                <w:color w:val="000000"/>
                <w:sz w:val="24"/>
                <w:szCs w:val="24"/>
                <w:lang w:val="en-US" w:eastAsia="zh-CN"/>
              </w:rPr>
              <w:t xml:space="preserve"> </w:t>
            </w:r>
            <w:r w:rsidRPr="00416C7E">
              <w:rPr>
                <w:rFonts w:asciiTheme="majorBidi" w:eastAsia="Times New Roman" w:hAnsiTheme="majorBidi" w:cstheme="majorBidi"/>
                <w:color w:val="000000"/>
                <w:sz w:val="24"/>
                <w:szCs w:val="24"/>
                <w:lang w:val="en-US" w:eastAsia="zh-CN"/>
              </w:rPr>
              <w:t>rejected)</w:t>
            </w:r>
          </w:p>
        </w:tc>
      </w:tr>
      <w:tr w:rsidR="00402203" w:rsidRPr="00416C7E" w14:paraId="06D8CEEC" w14:textId="77777777" w:rsidTr="00031000">
        <w:trPr>
          <w:trHeight w:val="900"/>
          <w:jc w:val="center"/>
        </w:trPr>
        <w:tc>
          <w:tcPr>
            <w:tcW w:w="1459" w:type="dxa"/>
            <w:tcBorders>
              <w:top w:val="nil"/>
              <w:left w:val="single" w:sz="4" w:space="0" w:color="auto"/>
              <w:bottom w:val="single" w:sz="4" w:space="0" w:color="auto"/>
              <w:right w:val="single" w:sz="4" w:space="0" w:color="auto"/>
            </w:tcBorders>
            <w:shd w:val="clear" w:color="auto" w:fill="auto"/>
            <w:vAlign w:val="center"/>
            <w:hideMark/>
          </w:tcPr>
          <w:p w14:paraId="54177BC6"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Null</w:t>
            </w:r>
          </w:p>
        </w:tc>
        <w:tc>
          <w:tcPr>
            <w:tcW w:w="1250" w:type="dxa"/>
            <w:tcBorders>
              <w:top w:val="nil"/>
              <w:left w:val="nil"/>
              <w:bottom w:val="single" w:sz="4" w:space="0" w:color="auto"/>
              <w:right w:val="single" w:sz="4" w:space="0" w:color="auto"/>
            </w:tcBorders>
            <w:shd w:val="clear" w:color="auto" w:fill="auto"/>
            <w:vAlign w:val="center"/>
            <w:hideMark/>
          </w:tcPr>
          <w:p w14:paraId="23F42FFA"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w:t>
            </w:r>
          </w:p>
        </w:tc>
        <w:tc>
          <w:tcPr>
            <w:tcW w:w="1919" w:type="dxa"/>
            <w:tcBorders>
              <w:top w:val="nil"/>
              <w:left w:val="nil"/>
              <w:bottom w:val="single" w:sz="4" w:space="0" w:color="auto"/>
              <w:right w:val="single" w:sz="4" w:space="0" w:color="auto"/>
            </w:tcBorders>
            <w:shd w:val="clear" w:color="auto" w:fill="auto"/>
            <w:vAlign w:val="center"/>
            <w:hideMark/>
          </w:tcPr>
          <w:p w14:paraId="69E14383"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Salient switch reference</w:t>
            </w:r>
          </w:p>
        </w:tc>
        <w:tc>
          <w:tcPr>
            <w:tcW w:w="3499" w:type="dxa"/>
            <w:tcBorders>
              <w:top w:val="nil"/>
              <w:left w:val="nil"/>
              <w:bottom w:val="single" w:sz="4" w:space="0" w:color="auto"/>
              <w:right w:val="single" w:sz="4" w:space="0" w:color="auto"/>
            </w:tcBorders>
            <w:shd w:val="clear" w:color="auto" w:fill="auto"/>
            <w:vAlign w:val="center"/>
            <w:hideMark/>
          </w:tcPr>
          <w:p w14:paraId="01E7F38D" w14:textId="77777777" w:rsidR="00402203" w:rsidRPr="00416C7E" w:rsidRDefault="00402203" w:rsidP="002D3B2E">
            <w:pPr>
              <w:keepNext/>
              <w:spacing w:before="120" w:after="120"/>
              <w:ind w:firstLine="284"/>
              <w:jc w:val="both"/>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Overt: Yes</w:t>
            </w:r>
          </w:p>
          <w:p w14:paraId="3A771E79" w14:textId="77777777" w:rsidR="00402203" w:rsidRPr="00416C7E" w:rsidRDefault="00402203" w:rsidP="002D3B2E">
            <w:pPr>
              <w:keepNext/>
              <w:spacing w:before="120" w:after="120"/>
              <w:ind w:firstLine="284"/>
              <w:jc w:val="both"/>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Null: Yes</w:t>
            </w:r>
          </w:p>
        </w:tc>
      </w:tr>
      <w:tr w:rsidR="00402203" w:rsidRPr="00416C7E" w14:paraId="17A7EA86" w14:textId="77777777" w:rsidTr="00031000">
        <w:trPr>
          <w:trHeight w:val="900"/>
          <w:jc w:val="center"/>
        </w:trPr>
        <w:tc>
          <w:tcPr>
            <w:tcW w:w="1459" w:type="dxa"/>
            <w:tcBorders>
              <w:top w:val="nil"/>
              <w:left w:val="single" w:sz="4" w:space="0" w:color="auto"/>
              <w:bottom w:val="single" w:sz="4" w:space="0" w:color="auto"/>
              <w:right w:val="single" w:sz="4" w:space="0" w:color="auto"/>
            </w:tcBorders>
            <w:shd w:val="clear" w:color="auto" w:fill="auto"/>
            <w:vAlign w:val="center"/>
            <w:hideMark/>
          </w:tcPr>
          <w:p w14:paraId="4686D860"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Null</w:t>
            </w:r>
          </w:p>
        </w:tc>
        <w:tc>
          <w:tcPr>
            <w:tcW w:w="1250" w:type="dxa"/>
            <w:tcBorders>
              <w:top w:val="nil"/>
              <w:left w:val="nil"/>
              <w:bottom w:val="single" w:sz="4" w:space="0" w:color="auto"/>
              <w:right w:val="single" w:sz="4" w:space="0" w:color="auto"/>
            </w:tcBorders>
            <w:shd w:val="clear" w:color="auto" w:fill="auto"/>
            <w:vAlign w:val="center"/>
            <w:hideMark/>
          </w:tcPr>
          <w:p w14:paraId="3E27ADE5"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w:t>
            </w:r>
          </w:p>
        </w:tc>
        <w:tc>
          <w:tcPr>
            <w:tcW w:w="1919" w:type="dxa"/>
            <w:tcBorders>
              <w:top w:val="nil"/>
              <w:left w:val="nil"/>
              <w:bottom w:val="single" w:sz="4" w:space="0" w:color="auto"/>
              <w:right w:val="single" w:sz="4" w:space="0" w:color="auto"/>
            </w:tcBorders>
            <w:shd w:val="clear" w:color="auto" w:fill="auto"/>
            <w:vAlign w:val="center"/>
            <w:hideMark/>
          </w:tcPr>
          <w:p w14:paraId="13470DED" w14:textId="77777777" w:rsidR="00402203" w:rsidRPr="00416C7E" w:rsidRDefault="00402203" w:rsidP="00031000">
            <w:pPr>
              <w:keepNext/>
              <w:spacing w:before="120" w:after="120"/>
              <w:ind w:firstLine="284"/>
              <w:jc w:val="center"/>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Salient referent</w:t>
            </w:r>
          </w:p>
        </w:tc>
        <w:tc>
          <w:tcPr>
            <w:tcW w:w="3499" w:type="dxa"/>
            <w:tcBorders>
              <w:top w:val="nil"/>
              <w:left w:val="nil"/>
              <w:bottom w:val="single" w:sz="4" w:space="0" w:color="auto"/>
              <w:right w:val="single" w:sz="4" w:space="0" w:color="auto"/>
            </w:tcBorders>
            <w:shd w:val="clear" w:color="auto" w:fill="auto"/>
            <w:vAlign w:val="center"/>
            <w:hideMark/>
          </w:tcPr>
          <w:p w14:paraId="27EDE782" w14:textId="3796BE13" w:rsidR="00402203" w:rsidRPr="00416C7E" w:rsidRDefault="00402203" w:rsidP="002D3B2E">
            <w:pPr>
              <w:keepNext/>
              <w:spacing w:before="120" w:after="120"/>
              <w:ind w:firstLine="284"/>
              <w:jc w:val="both"/>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 xml:space="preserve">Overt: </w:t>
            </w:r>
            <w:r w:rsidR="00481A38" w:rsidRPr="00416C7E">
              <w:rPr>
                <w:rFonts w:asciiTheme="majorBidi" w:eastAsia="Times New Roman" w:hAnsiTheme="majorBidi" w:cstheme="majorBidi"/>
                <w:color w:val="000000"/>
                <w:sz w:val="24"/>
                <w:szCs w:val="24"/>
                <w:lang w:val="en-US" w:eastAsia="zh-CN"/>
              </w:rPr>
              <w:t xml:space="preserve"> No (less rejected)</w:t>
            </w:r>
          </w:p>
          <w:p w14:paraId="6CD738B8" w14:textId="1A6EBCF1" w:rsidR="00402203" w:rsidRPr="00416C7E" w:rsidRDefault="00402203" w:rsidP="002D3B2E">
            <w:pPr>
              <w:keepNext/>
              <w:spacing w:before="120" w:after="120"/>
              <w:ind w:firstLine="284"/>
              <w:jc w:val="both"/>
              <w:rPr>
                <w:rFonts w:asciiTheme="majorBidi" w:eastAsia="Times New Roman" w:hAnsiTheme="majorBidi" w:cstheme="majorBidi"/>
                <w:color w:val="000000"/>
                <w:sz w:val="24"/>
                <w:szCs w:val="24"/>
                <w:lang w:val="en-US" w:eastAsia="zh-CN"/>
              </w:rPr>
            </w:pPr>
            <w:r w:rsidRPr="00416C7E">
              <w:rPr>
                <w:rFonts w:asciiTheme="majorBidi" w:eastAsia="Times New Roman" w:hAnsiTheme="majorBidi" w:cstheme="majorBidi"/>
                <w:color w:val="000000"/>
                <w:sz w:val="24"/>
                <w:szCs w:val="24"/>
                <w:lang w:val="en-US" w:eastAsia="zh-CN"/>
              </w:rPr>
              <w:t xml:space="preserve">Null: </w:t>
            </w:r>
            <w:r w:rsidR="0024116E" w:rsidRPr="00416C7E">
              <w:rPr>
                <w:rFonts w:asciiTheme="majorBidi" w:eastAsia="Times New Roman" w:hAnsiTheme="majorBidi" w:cstheme="majorBidi"/>
                <w:color w:val="000000"/>
                <w:sz w:val="24"/>
                <w:szCs w:val="24"/>
                <w:lang w:val="en-US" w:eastAsia="zh-CN"/>
              </w:rPr>
              <w:t>Yes</w:t>
            </w:r>
          </w:p>
        </w:tc>
      </w:tr>
    </w:tbl>
    <w:p w14:paraId="773B100F" w14:textId="00BA4B55" w:rsidR="00402203" w:rsidRPr="00416C7E" w:rsidRDefault="00402203" w:rsidP="002A0641">
      <w:pPr>
        <w:spacing w:before="120" w:after="120" w:line="480" w:lineRule="auto"/>
        <w:ind w:firstLine="284"/>
        <w:rPr>
          <w:rFonts w:asciiTheme="majorBidi" w:hAnsiTheme="majorBidi" w:cstheme="majorBidi"/>
          <w:sz w:val="24"/>
          <w:szCs w:val="24"/>
          <w:lang w:val="en-US"/>
        </w:rPr>
      </w:pPr>
      <w:r w:rsidRPr="00416C7E">
        <w:rPr>
          <w:rFonts w:asciiTheme="majorBidi" w:hAnsiTheme="majorBidi" w:cstheme="majorBidi"/>
          <w:sz w:val="24"/>
          <w:szCs w:val="24"/>
          <w:lang w:val="en-US"/>
        </w:rPr>
        <w:t>Table</w:t>
      </w:r>
      <w:r w:rsidR="00487ACD" w:rsidRPr="00416C7E">
        <w:rPr>
          <w:rFonts w:asciiTheme="majorBidi" w:hAnsiTheme="majorBidi" w:cstheme="majorBidi"/>
          <w:sz w:val="24"/>
          <w:szCs w:val="24"/>
          <w:lang w:val="en-US"/>
        </w:rPr>
        <w:t xml:space="preserve"> </w:t>
      </w:r>
      <w:r w:rsidR="008040FF" w:rsidRPr="00416C7E">
        <w:rPr>
          <w:rFonts w:asciiTheme="majorBidi" w:hAnsiTheme="majorBidi" w:cstheme="majorBidi"/>
          <w:sz w:val="24"/>
          <w:szCs w:val="24"/>
          <w:lang w:val="en-US"/>
        </w:rPr>
        <w:t>4</w:t>
      </w:r>
      <w:r w:rsidR="00487ACD" w:rsidRPr="00416C7E">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w:t>
      </w:r>
      <w:r w:rsidRPr="00416C7E">
        <w:rPr>
          <w:rFonts w:asciiTheme="majorBidi" w:hAnsiTheme="majorBidi" w:cstheme="majorBidi"/>
          <w:i/>
          <w:iCs/>
          <w:sz w:val="24"/>
          <w:szCs w:val="24"/>
          <w:lang w:val="en-US"/>
        </w:rPr>
        <w:t>Summary of findings of the CMPT</w:t>
      </w:r>
    </w:p>
    <w:p w14:paraId="198AE8CE" w14:textId="77777777" w:rsidR="0012474F" w:rsidRPr="00416C7E" w:rsidRDefault="0012474F" w:rsidP="002D3B2E">
      <w:pPr>
        <w:spacing w:before="120" w:after="120" w:line="480" w:lineRule="auto"/>
        <w:ind w:firstLine="284"/>
        <w:jc w:val="both"/>
        <w:rPr>
          <w:rFonts w:asciiTheme="majorBidi" w:hAnsiTheme="majorBidi" w:cstheme="majorBidi"/>
          <w:bCs/>
          <w:sz w:val="24"/>
          <w:szCs w:val="24"/>
          <w:lang w:val="en-US"/>
        </w:rPr>
      </w:pPr>
    </w:p>
    <w:p w14:paraId="71F0CD42" w14:textId="04BAAC49" w:rsidR="00C15D4A" w:rsidRPr="00416C7E" w:rsidRDefault="00C15D4A" w:rsidP="00C15D4A">
      <w:pPr>
        <w:spacing w:before="120" w:after="120" w:line="480" w:lineRule="auto"/>
        <w:ind w:firstLine="284"/>
        <w:jc w:val="both"/>
        <w:rPr>
          <w:rFonts w:asciiTheme="majorBidi" w:hAnsiTheme="majorBidi" w:cstheme="majorBidi"/>
          <w:bCs/>
          <w:sz w:val="24"/>
          <w:szCs w:val="24"/>
          <w:lang w:val="en-US"/>
        </w:rPr>
      </w:pPr>
      <w:r w:rsidRPr="00416C7E">
        <w:rPr>
          <w:rFonts w:asciiTheme="majorBidi" w:hAnsiTheme="majorBidi" w:cstheme="majorBidi"/>
          <w:sz w:val="24"/>
          <w:szCs w:val="24"/>
          <w:lang w:val="en-US"/>
        </w:rPr>
        <w:t xml:space="preserve">The results show that when learners’ responses deviate from that of the controls, we see over-acceptance or under-rejecting NP when compared to the control group. We take this result to show that even though English speakers know that </w:t>
      </w:r>
      <w:r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is possible in Spanish, they have difficulties in acquiring the pragmatic rules which govern its distribution. </w:t>
      </w:r>
      <w:r w:rsidR="00C12B2E" w:rsidRPr="00416C7E">
        <w:rPr>
          <w:rFonts w:asciiTheme="majorBidi" w:hAnsiTheme="majorBidi" w:cstheme="majorBidi"/>
          <w:bCs/>
          <w:sz w:val="24"/>
          <w:szCs w:val="24"/>
          <w:lang w:val="en-US"/>
        </w:rPr>
        <w:t>Although t</w:t>
      </w:r>
      <w:r w:rsidR="00402203" w:rsidRPr="00416C7E">
        <w:rPr>
          <w:rFonts w:asciiTheme="majorBidi" w:hAnsiTheme="majorBidi" w:cstheme="majorBidi"/>
          <w:bCs/>
          <w:sz w:val="24"/>
          <w:szCs w:val="24"/>
          <w:lang w:val="en-US"/>
        </w:rPr>
        <w:t>he problematic nature of the syntax-pragmatics interface is supported by the results</w:t>
      </w:r>
      <w:r w:rsidR="00C12B2E" w:rsidRPr="00416C7E">
        <w:rPr>
          <w:rFonts w:asciiTheme="majorBidi" w:hAnsiTheme="majorBidi" w:cstheme="majorBidi"/>
          <w:bCs/>
          <w:sz w:val="24"/>
          <w:szCs w:val="24"/>
          <w:lang w:val="en-US"/>
        </w:rPr>
        <w:t>,</w:t>
      </w:r>
      <w:r w:rsidR="0052295A" w:rsidRPr="00416C7E">
        <w:rPr>
          <w:rFonts w:asciiTheme="majorBidi" w:hAnsiTheme="majorBidi" w:cstheme="majorBidi"/>
          <w:bCs/>
          <w:sz w:val="24"/>
          <w:szCs w:val="24"/>
          <w:lang w:val="en-US"/>
        </w:rPr>
        <w:t xml:space="preserve"> and to</w:t>
      </w:r>
      <w:r w:rsidR="00C12B2E" w:rsidRPr="00416C7E">
        <w:rPr>
          <w:rFonts w:asciiTheme="majorBidi" w:hAnsiTheme="majorBidi" w:cstheme="majorBidi"/>
          <w:bCs/>
          <w:sz w:val="24"/>
          <w:szCs w:val="24"/>
          <w:lang w:val="en-US"/>
        </w:rPr>
        <w:t xml:space="preserve"> this extent they support the IH</w:t>
      </w:r>
      <w:r w:rsidR="00402203" w:rsidRPr="00416C7E">
        <w:rPr>
          <w:rFonts w:asciiTheme="majorBidi" w:hAnsiTheme="majorBidi" w:cstheme="majorBidi"/>
          <w:bCs/>
          <w:sz w:val="24"/>
          <w:szCs w:val="24"/>
          <w:lang w:val="en-US"/>
        </w:rPr>
        <w:t xml:space="preserve">, the results </w:t>
      </w:r>
      <w:r w:rsidR="00C12B2E" w:rsidRPr="00416C7E">
        <w:rPr>
          <w:rFonts w:asciiTheme="majorBidi" w:hAnsiTheme="majorBidi" w:cstheme="majorBidi"/>
          <w:bCs/>
          <w:sz w:val="24"/>
          <w:szCs w:val="24"/>
          <w:lang w:val="en-US"/>
        </w:rPr>
        <w:t xml:space="preserve">also </w:t>
      </w:r>
      <w:r w:rsidR="00402203" w:rsidRPr="00416C7E">
        <w:rPr>
          <w:rFonts w:asciiTheme="majorBidi" w:hAnsiTheme="majorBidi" w:cstheme="majorBidi"/>
          <w:bCs/>
          <w:sz w:val="24"/>
          <w:szCs w:val="24"/>
          <w:lang w:val="en-US"/>
        </w:rPr>
        <w:t>show</w:t>
      </w:r>
      <w:r w:rsidR="00320A8F" w:rsidRPr="00416C7E">
        <w:rPr>
          <w:rFonts w:asciiTheme="majorBidi" w:hAnsiTheme="majorBidi" w:cstheme="majorBidi"/>
          <w:bCs/>
          <w:sz w:val="24"/>
          <w:szCs w:val="24"/>
          <w:lang w:val="en-US"/>
        </w:rPr>
        <w:t xml:space="preserve"> that some of</w:t>
      </w:r>
      <w:r w:rsidR="00402203" w:rsidRPr="00416C7E">
        <w:rPr>
          <w:rFonts w:asciiTheme="majorBidi" w:hAnsiTheme="majorBidi" w:cstheme="majorBidi"/>
          <w:bCs/>
          <w:sz w:val="24"/>
          <w:szCs w:val="24"/>
          <w:lang w:val="en-US"/>
        </w:rPr>
        <w:t xml:space="preserve"> the problems </w:t>
      </w:r>
      <w:r w:rsidR="00143D9E" w:rsidRPr="00416C7E">
        <w:rPr>
          <w:rFonts w:asciiTheme="majorBidi" w:hAnsiTheme="majorBidi" w:cstheme="majorBidi"/>
          <w:bCs/>
          <w:sz w:val="24"/>
          <w:szCs w:val="24"/>
          <w:lang w:val="en-US"/>
        </w:rPr>
        <w:t xml:space="preserve">encountered </w:t>
      </w:r>
      <w:r w:rsidR="00320A8F" w:rsidRPr="00416C7E">
        <w:rPr>
          <w:rFonts w:asciiTheme="majorBidi" w:hAnsiTheme="majorBidi" w:cstheme="majorBidi"/>
          <w:bCs/>
          <w:sz w:val="24"/>
          <w:szCs w:val="24"/>
          <w:lang w:val="en-US"/>
        </w:rPr>
        <w:t xml:space="preserve">also </w:t>
      </w:r>
      <w:r w:rsidR="00402203" w:rsidRPr="00416C7E">
        <w:rPr>
          <w:rFonts w:asciiTheme="majorBidi" w:hAnsiTheme="majorBidi" w:cstheme="majorBidi"/>
          <w:bCs/>
          <w:sz w:val="24"/>
          <w:szCs w:val="24"/>
          <w:lang w:val="en-US"/>
        </w:rPr>
        <w:t xml:space="preserve">affect the acquisition of </w:t>
      </w:r>
      <w:r w:rsidR="00655F23" w:rsidRPr="00416C7E">
        <w:rPr>
          <w:rFonts w:asciiTheme="majorBidi" w:hAnsiTheme="majorBidi" w:cstheme="majorBidi"/>
          <w:bCs/>
          <w:sz w:val="24"/>
          <w:szCs w:val="24"/>
          <w:lang w:val="en-US"/>
        </w:rPr>
        <w:t>NP</w:t>
      </w:r>
      <w:r w:rsidR="00C12B2E" w:rsidRPr="00416C7E">
        <w:rPr>
          <w:rFonts w:asciiTheme="majorBidi" w:hAnsiTheme="majorBidi" w:cstheme="majorBidi"/>
          <w:bCs/>
          <w:sz w:val="24"/>
          <w:szCs w:val="24"/>
          <w:lang w:val="en-US"/>
        </w:rPr>
        <w:t>.</w:t>
      </w:r>
      <w:r w:rsidR="00402203" w:rsidRPr="00416C7E">
        <w:rPr>
          <w:rFonts w:asciiTheme="majorBidi" w:hAnsiTheme="majorBidi" w:cstheme="majorBidi"/>
          <w:bCs/>
          <w:sz w:val="24"/>
          <w:szCs w:val="24"/>
          <w:lang w:val="en-US"/>
        </w:rPr>
        <w:t xml:space="preserve"> </w:t>
      </w:r>
      <w:r w:rsidR="00C12B2E" w:rsidRPr="00416C7E">
        <w:rPr>
          <w:rFonts w:asciiTheme="majorBidi" w:hAnsiTheme="majorBidi" w:cstheme="majorBidi"/>
          <w:bCs/>
          <w:sz w:val="24"/>
          <w:szCs w:val="24"/>
          <w:lang w:val="en-US"/>
        </w:rPr>
        <w:t>This</w:t>
      </w:r>
      <w:r w:rsidR="00402203" w:rsidRPr="00416C7E">
        <w:rPr>
          <w:rFonts w:asciiTheme="majorBidi" w:hAnsiTheme="majorBidi" w:cstheme="majorBidi"/>
          <w:bCs/>
          <w:sz w:val="24"/>
          <w:szCs w:val="24"/>
          <w:lang w:val="en-US"/>
        </w:rPr>
        <w:t xml:space="preserve"> questions </w:t>
      </w:r>
      <w:r w:rsidR="0052295A" w:rsidRPr="00416C7E">
        <w:rPr>
          <w:rFonts w:asciiTheme="majorBidi" w:hAnsiTheme="majorBidi" w:cstheme="majorBidi"/>
          <w:bCs/>
          <w:sz w:val="24"/>
          <w:szCs w:val="24"/>
          <w:lang w:val="en-US"/>
        </w:rPr>
        <w:t xml:space="preserve">a crucial </w:t>
      </w:r>
      <w:r w:rsidR="00402203" w:rsidRPr="00416C7E">
        <w:rPr>
          <w:rFonts w:asciiTheme="majorBidi" w:hAnsiTheme="majorBidi" w:cstheme="majorBidi"/>
          <w:bCs/>
          <w:sz w:val="24"/>
          <w:szCs w:val="24"/>
          <w:lang w:val="en-US"/>
        </w:rPr>
        <w:t>prediction</w:t>
      </w:r>
      <w:r w:rsidRPr="00416C7E">
        <w:rPr>
          <w:rFonts w:asciiTheme="majorBidi" w:hAnsiTheme="majorBidi" w:cstheme="majorBidi"/>
          <w:bCs/>
          <w:sz w:val="24"/>
          <w:szCs w:val="24"/>
          <w:lang w:val="en-US"/>
        </w:rPr>
        <w:t xml:space="preserve"> of the IH related to directionality,</w:t>
      </w:r>
      <w:r w:rsidR="0052295A" w:rsidRPr="00416C7E">
        <w:rPr>
          <w:rFonts w:asciiTheme="majorBidi" w:hAnsiTheme="majorBidi" w:cstheme="majorBidi"/>
          <w:bCs/>
          <w:sz w:val="24"/>
          <w:szCs w:val="24"/>
          <w:lang w:val="en-US"/>
        </w:rPr>
        <w:t xml:space="preserve"> namely </w:t>
      </w:r>
      <w:r w:rsidR="00402203" w:rsidRPr="00416C7E">
        <w:rPr>
          <w:rFonts w:asciiTheme="majorBidi" w:hAnsiTheme="majorBidi" w:cstheme="majorBidi"/>
          <w:bCs/>
          <w:sz w:val="24"/>
          <w:szCs w:val="24"/>
          <w:lang w:val="en-US"/>
        </w:rPr>
        <w:t>that L2 learners will demonstrate a target-like acquisition of</w:t>
      </w:r>
      <w:r w:rsidR="00E34BEA" w:rsidRPr="00416C7E">
        <w:rPr>
          <w:rFonts w:asciiTheme="majorBidi" w:hAnsiTheme="majorBidi" w:cstheme="majorBidi"/>
          <w:bCs/>
          <w:sz w:val="24"/>
          <w:szCs w:val="24"/>
          <w:lang w:val="en-US"/>
        </w:rPr>
        <w:t xml:space="preserve"> the form which does not exist in the L1 (</w:t>
      </w:r>
      <w:r w:rsidR="00682D7D" w:rsidRPr="00416C7E">
        <w:rPr>
          <w:rFonts w:asciiTheme="majorBidi" w:hAnsiTheme="majorBidi" w:cstheme="majorBidi"/>
          <w:bCs/>
          <w:i/>
          <w:iCs/>
          <w:sz w:val="24"/>
          <w:szCs w:val="24"/>
          <w:lang w:val="en-US"/>
        </w:rPr>
        <w:t>pr</w:t>
      </w:r>
      <w:r w:rsidR="00E34BEA" w:rsidRPr="00416C7E">
        <w:rPr>
          <w:rFonts w:asciiTheme="majorBidi" w:hAnsiTheme="majorBidi" w:cstheme="majorBidi"/>
          <w:bCs/>
          <w:i/>
          <w:iCs/>
          <w:sz w:val="24"/>
          <w:szCs w:val="24"/>
          <w:lang w:val="en-US"/>
        </w:rPr>
        <w:t>o</w:t>
      </w:r>
      <w:r w:rsidR="00E34BEA" w:rsidRPr="00416C7E">
        <w:rPr>
          <w:rFonts w:asciiTheme="majorBidi" w:hAnsiTheme="majorBidi" w:cstheme="majorBidi"/>
          <w:bCs/>
          <w:sz w:val="24"/>
          <w:szCs w:val="24"/>
          <w:lang w:val="en-US"/>
        </w:rPr>
        <w:t>)</w:t>
      </w:r>
      <w:r w:rsidR="00402203" w:rsidRPr="00416C7E">
        <w:rPr>
          <w:rFonts w:asciiTheme="majorBidi" w:hAnsiTheme="majorBidi" w:cstheme="majorBidi"/>
          <w:bCs/>
          <w:sz w:val="24"/>
          <w:szCs w:val="24"/>
          <w:lang w:val="en-US"/>
        </w:rPr>
        <w:t xml:space="preserve">, </w:t>
      </w:r>
      <w:r w:rsidR="00AB19E1" w:rsidRPr="00416C7E">
        <w:rPr>
          <w:rFonts w:asciiTheme="majorBidi" w:hAnsiTheme="majorBidi" w:cstheme="majorBidi"/>
          <w:bCs/>
          <w:sz w:val="24"/>
          <w:szCs w:val="24"/>
          <w:lang w:val="en-US"/>
        </w:rPr>
        <w:lastRenderedPageBreak/>
        <w:t>but</w:t>
      </w:r>
      <w:r w:rsidR="00402203" w:rsidRPr="00416C7E">
        <w:rPr>
          <w:rFonts w:asciiTheme="majorBidi" w:hAnsiTheme="majorBidi" w:cstheme="majorBidi"/>
          <w:bCs/>
          <w:sz w:val="24"/>
          <w:szCs w:val="24"/>
          <w:lang w:val="en-US"/>
        </w:rPr>
        <w:t xml:space="preserve"> encounter difficulties with </w:t>
      </w:r>
      <w:r w:rsidR="00E34BEA" w:rsidRPr="00416C7E">
        <w:rPr>
          <w:rFonts w:asciiTheme="majorBidi" w:hAnsiTheme="majorBidi" w:cstheme="majorBidi"/>
          <w:bCs/>
          <w:sz w:val="24"/>
          <w:szCs w:val="24"/>
          <w:lang w:val="en-US"/>
        </w:rPr>
        <w:t>the form which exist</w:t>
      </w:r>
      <w:r w:rsidR="00A669C5" w:rsidRPr="00416C7E">
        <w:rPr>
          <w:rFonts w:asciiTheme="majorBidi" w:hAnsiTheme="majorBidi" w:cstheme="majorBidi"/>
          <w:bCs/>
          <w:sz w:val="24"/>
          <w:szCs w:val="24"/>
          <w:lang w:val="en-US"/>
        </w:rPr>
        <w:t>s</w:t>
      </w:r>
      <w:r w:rsidR="00E34BEA" w:rsidRPr="00416C7E">
        <w:rPr>
          <w:rFonts w:asciiTheme="majorBidi" w:hAnsiTheme="majorBidi" w:cstheme="majorBidi"/>
          <w:bCs/>
          <w:sz w:val="24"/>
          <w:szCs w:val="24"/>
          <w:lang w:val="en-US"/>
        </w:rPr>
        <w:t xml:space="preserve"> in the L1 but with a different distribution (</w:t>
      </w:r>
      <w:r w:rsidR="00A9285C" w:rsidRPr="00416C7E">
        <w:rPr>
          <w:rFonts w:asciiTheme="majorBidi" w:hAnsiTheme="majorBidi" w:cstheme="majorBidi"/>
          <w:bCs/>
          <w:sz w:val="24"/>
          <w:szCs w:val="24"/>
          <w:lang w:val="en-US"/>
        </w:rPr>
        <w:t>OP</w:t>
      </w:r>
      <w:r w:rsidR="00E34BEA" w:rsidRPr="00416C7E">
        <w:rPr>
          <w:rFonts w:asciiTheme="majorBidi" w:hAnsiTheme="majorBidi" w:cstheme="majorBidi"/>
          <w:bCs/>
          <w:sz w:val="24"/>
          <w:szCs w:val="24"/>
          <w:lang w:val="en-US"/>
        </w:rPr>
        <w:t>)</w:t>
      </w:r>
      <w:r w:rsidR="00402203" w:rsidRPr="00416C7E">
        <w:rPr>
          <w:rFonts w:asciiTheme="majorBidi" w:hAnsiTheme="majorBidi" w:cstheme="majorBidi"/>
          <w:bCs/>
          <w:sz w:val="24"/>
          <w:szCs w:val="24"/>
          <w:lang w:val="en-US"/>
        </w:rPr>
        <w:t xml:space="preserve">. </w:t>
      </w:r>
      <w:r w:rsidR="00E34BEA" w:rsidRPr="00416C7E">
        <w:rPr>
          <w:rFonts w:asciiTheme="majorBidi" w:hAnsiTheme="majorBidi" w:cstheme="majorBidi"/>
          <w:bCs/>
          <w:sz w:val="24"/>
          <w:szCs w:val="24"/>
          <w:lang w:val="en-US"/>
        </w:rPr>
        <w:t xml:space="preserve">Our results </w:t>
      </w:r>
      <w:r w:rsidRPr="00416C7E">
        <w:rPr>
          <w:rFonts w:asciiTheme="majorBidi" w:hAnsiTheme="majorBidi" w:cstheme="majorBidi"/>
          <w:sz w:val="24"/>
          <w:szCs w:val="24"/>
          <w:lang w:val="en-US"/>
        </w:rPr>
        <w:t>indicate that NP are also problematic</w:t>
      </w:r>
      <w:r w:rsidRPr="00416C7E">
        <w:rPr>
          <w:rFonts w:asciiTheme="majorBidi" w:hAnsiTheme="majorBidi" w:cstheme="majorBidi"/>
          <w:bCs/>
          <w:sz w:val="24"/>
          <w:szCs w:val="24"/>
          <w:lang w:val="en-US"/>
        </w:rPr>
        <w:t xml:space="preserve"> and therefore </w:t>
      </w:r>
      <w:r w:rsidR="00E34BEA" w:rsidRPr="00416C7E">
        <w:rPr>
          <w:rFonts w:asciiTheme="majorBidi" w:hAnsiTheme="majorBidi" w:cstheme="majorBidi"/>
          <w:bCs/>
          <w:sz w:val="24"/>
          <w:szCs w:val="24"/>
          <w:lang w:val="en-US"/>
        </w:rPr>
        <w:t xml:space="preserve">do not provide support of the IH in </w:t>
      </w:r>
      <w:r w:rsidRPr="00416C7E">
        <w:rPr>
          <w:rFonts w:asciiTheme="majorBidi" w:hAnsiTheme="majorBidi" w:cstheme="majorBidi"/>
          <w:bCs/>
          <w:sz w:val="24"/>
          <w:szCs w:val="24"/>
          <w:lang w:val="en-US"/>
        </w:rPr>
        <w:t xml:space="preserve">this respect, </w:t>
      </w:r>
      <w:r w:rsidRPr="00416C7E">
        <w:rPr>
          <w:rFonts w:asciiTheme="majorBidi" w:hAnsiTheme="majorBidi" w:cstheme="majorBidi"/>
          <w:sz w:val="24"/>
          <w:szCs w:val="24"/>
          <w:lang w:val="en-US"/>
        </w:rPr>
        <w:t xml:space="preserve">suggesting that residual difficulties cannot be accounted for by directionality alone. </w:t>
      </w:r>
      <w:r w:rsidR="00E34BEA" w:rsidRPr="00416C7E">
        <w:rPr>
          <w:rFonts w:asciiTheme="majorBidi" w:hAnsiTheme="majorBidi" w:cstheme="majorBidi"/>
          <w:bCs/>
          <w:sz w:val="24"/>
          <w:szCs w:val="24"/>
          <w:lang w:val="en-US"/>
        </w:rPr>
        <w:t xml:space="preserve">Overall, our </w:t>
      </w:r>
      <w:r w:rsidR="00402203" w:rsidRPr="00416C7E">
        <w:rPr>
          <w:rFonts w:asciiTheme="majorBidi" w:hAnsiTheme="majorBidi" w:cstheme="majorBidi"/>
          <w:bCs/>
          <w:sz w:val="24"/>
          <w:szCs w:val="24"/>
          <w:lang w:val="en-US"/>
        </w:rPr>
        <w:t xml:space="preserve">results support the acceptability of </w:t>
      </w:r>
      <w:r w:rsidR="00104B2D" w:rsidRPr="00416C7E">
        <w:rPr>
          <w:rFonts w:asciiTheme="majorBidi" w:hAnsiTheme="majorBidi" w:cstheme="majorBidi"/>
          <w:bCs/>
          <w:i/>
          <w:iCs/>
          <w:sz w:val="24"/>
          <w:szCs w:val="24"/>
          <w:lang w:val="en-US"/>
        </w:rPr>
        <w:t>pro</w:t>
      </w:r>
      <w:r w:rsidR="00402203" w:rsidRPr="00416C7E">
        <w:rPr>
          <w:rFonts w:asciiTheme="majorBidi" w:hAnsiTheme="majorBidi" w:cstheme="majorBidi"/>
          <w:bCs/>
          <w:sz w:val="24"/>
          <w:szCs w:val="24"/>
          <w:lang w:val="en-US"/>
        </w:rPr>
        <w:t xml:space="preserve"> in [+TS] contexts</w:t>
      </w:r>
      <w:r w:rsidR="00AB19E1" w:rsidRPr="00416C7E">
        <w:rPr>
          <w:rFonts w:asciiTheme="majorBidi" w:hAnsiTheme="majorBidi" w:cstheme="majorBidi"/>
          <w:bCs/>
          <w:sz w:val="24"/>
          <w:szCs w:val="24"/>
          <w:lang w:val="en-US"/>
        </w:rPr>
        <w:t>,</w:t>
      </w:r>
      <w:r w:rsidR="00402203" w:rsidRPr="00416C7E">
        <w:rPr>
          <w:rFonts w:asciiTheme="majorBidi" w:hAnsiTheme="majorBidi" w:cstheme="majorBidi"/>
          <w:bCs/>
          <w:sz w:val="24"/>
          <w:szCs w:val="24"/>
          <w:lang w:val="en-US"/>
        </w:rPr>
        <w:t xml:space="preserve"> which challenges the way in which subject reali</w:t>
      </w:r>
      <w:r w:rsidR="00416C7E">
        <w:rPr>
          <w:rFonts w:asciiTheme="majorBidi" w:hAnsiTheme="majorBidi" w:cstheme="majorBidi"/>
          <w:bCs/>
          <w:sz w:val="24"/>
          <w:szCs w:val="24"/>
          <w:lang w:val="en-US"/>
        </w:rPr>
        <w:t>zation has been previously analyz</w:t>
      </w:r>
      <w:r w:rsidR="00402203" w:rsidRPr="00416C7E">
        <w:rPr>
          <w:rFonts w:asciiTheme="majorBidi" w:hAnsiTheme="majorBidi" w:cstheme="majorBidi"/>
          <w:bCs/>
          <w:sz w:val="24"/>
          <w:szCs w:val="24"/>
          <w:lang w:val="en-US"/>
        </w:rPr>
        <w:t>ed</w:t>
      </w:r>
      <w:r w:rsidR="00E34BEA" w:rsidRPr="00416C7E">
        <w:rPr>
          <w:rFonts w:asciiTheme="majorBidi" w:hAnsiTheme="majorBidi" w:cstheme="majorBidi"/>
          <w:bCs/>
          <w:sz w:val="24"/>
          <w:szCs w:val="24"/>
          <w:lang w:val="en-US"/>
        </w:rPr>
        <w:t>, including the IH</w:t>
      </w:r>
      <w:r w:rsidR="00402203" w:rsidRPr="00416C7E">
        <w:rPr>
          <w:rFonts w:asciiTheme="majorBidi" w:hAnsiTheme="majorBidi" w:cstheme="majorBidi"/>
          <w:bCs/>
          <w:sz w:val="24"/>
          <w:szCs w:val="24"/>
          <w:lang w:val="en-US"/>
        </w:rPr>
        <w:t xml:space="preserve">.  </w:t>
      </w:r>
    </w:p>
    <w:p w14:paraId="4B3C5D19" w14:textId="65CC6C09" w:rsidR="009568C3" w:rsidRPr="00416C7E" w:rsidRDefault="00E34BEA" w:rsidP="002D3B2E">
      <w:pPr>
        <w:spacing w:before="120" w:after="120" w:line="480" w:lineRule="auto"/>
        <w:ind w:firstLine="284"/>
        <w:jc w:val="both"/>
        <w:rPr>
          <w:rFonts w:asciiTheme="majorBidi" w:hAnsiTheme="majorBidi" w:cstheme="majorBidi"/>
          <w:bCs/>
          <w:sz w:val="24"/>
          <w:szCs w:val="24"/>
          <w:lang w:val="en-US"/>
        </w:rPr>
      </w:pPr>
      <w:r w:rsidRPr="00416C7E">
        <w:rPr>
          <w:rFonts w:asciiTheme="majorBidi" w:hAnsiTheme="majorBidi" w:cstheme="majorBidi"/>
          <w:bCs/>
          <w:sz w:val="24"/>
          <w:szCs w:val="24"/>
          <w:lang w:val="en-US"/>
        </w:rPr>
        <w:t>In our study</w:t>
      </w:r>
      <w:r w:rsidR="00402203" w:rsidRPr="00416C7E">
        <w:rPr>
          <w:rFonts w:asciiTheme="majorBidi" w:hAnsiTheme="majorBidi" w:cstheme="majorBidi"/>
          <w:bCs/>
          <w:sz w:val="24"/>
          <w:szCs w:val="24"/>
          <w:lang w:val="en-US"/>
        </w:rPr>
        <w:t xml:space="preserve">, L2 speakers demonstrate knowledge that </w:t>
      </w:r>
      <w:r w:rsidR="00A9285C" w:rsidRPr="00416C7E">
        <w:rPr>
          <w:rFonts w:asciiTheme="majorBidi" w:hAnsiTheme="majorBidi" w:cstheme="majorBidi"/>
          <w:bCs/>
          <w:sz w:val="24"/>
          <w:szCs w:val="24"/>
          <w:lang w:val="en-US"/>
        </w:rPr>
        <w:t>OP</w:t>
      </w:r>
      <w:r w:rsidR="00AB19E1" w:rsidRPr="00416C7E">
        <w:rPr>
          <w:rFonts w:asciiTheme="majorBidi" w:hAnsiTheme="majorBidi" w:cstheme="majorBidi"/>
          <w:bCs/>
          <w:sz w:val="24"/>
          <w:szCs w:val="24"/>
          <w:lang w:val="en-US"/>
        </w:rPr>
        <w:t xml:space="preserve"> can be used in [+TS</w:t>
      </w:r>
      <w:r w:rsidR="003B3BA8" w:rsidRPr="00416C7E">
        <w:rPr>
          <w:rFonts w:asciiTheme="majorBidi" w:hAnsiTheme="majorBidi" w:cstheme="majorBidi"/>
          <w:bCs/>
          <w:sz w:val="24"/>
          <w:szCs w:val="24"/>
          <w:lang w:val="en-US"/>
        </w:rPr>
        <w:t>] contexts</w:t>
      </w:r>
      <w:r w:rsidR="00EA29E4" w:rsidRPr="00416C7E">
        <w:rPr>
          <w:rFonts w:asciiTheme="majorBidi" w:hAnsiTheme="majorBidi" w:cstheme="majorBidi"/>
          <w:bCs/>
          <w:sz w:val="24"/>
          <w:szCs w:val="24"/>
          <w:lang w:val="en-US"/>
        </w:rPr>
        <w:t>, to mark switch or contrastive focus</w:t>
      </w:r>
      <w:r w:rsidR="003B3BA8" w:rsidRPr="00416C7E">
        <w:rPr>
          <w:rFonts w:asciiTheme="majorBidi" w:hAnsiTheme="majorBidi" w:cstheme="majorBidi"/>
          <w:bCs/>
          <w:sz w:val="24"/>
          <w:szCs w:val="24"/>
          <w:lang w:val="en-US"/>
        </w:rPr>
        <w:t>. However, whilst t</w:t>
      </w:r>
      <w:r w:rsidR="00402203" w:rsidRPr="00416C7E">
        <w:rPr>
          <w:rFonts w:asciiTheme="majorBidi" w:hAnsiTheme="majorBidi" w:cstheme="majorBidi"/>
          <w:bCs/>
          <w:sz w:val="24"/>
          <w:szCs w:val="24"/>
          <w:lang w:val="en-US"/>
        </w:rPr>
        <w:t xml:space="preserve">he control group shows a small level of acceptance of </w:t>
      </w:r>
      <w:r w:rsidR="00402203" w:rsidRPr="00416C7E">
        <w:rPr>
          <w:rFonts w:asciiTheme="majorBidi" w:hAnsiTheme="majorBidi" w:cstheme="majorBidi"/>
          <w:bCs/>
          <w:i/>
          <w:sz w:val="24"/>
          <w:szCs w:val="24"/>
          <w:lang w:val="en-US"/>
        </w:rPr>
        <w:t xml:space="preserve">pro </w:t>
      </w:r>
      <w:r w:rsidR="003B3BA8" w:rsidRPr="00416C7E">
        <w:rPr>
          <w:rFonts w:asciiTheme="majorBidi" w:hAnsiTheme="majorBidi" w:cstheme="majorBidi"/>
          <w:bCs/>
          <w:sz w:val="24"/>
          <w:szCs w:val="24"/>
          <w:lang w:val="en-US"/>
        </w:rPr>
        <w:t>in a [+TS] context,</w:t>
      </w:r>
      <w:r w:rsidR="00402203" w:rsidRPr="00416C7E">
        <w:rPr>
          <w:rFonts w:asciiTheme="majorBidi" w:hAnsiTheme="majorBidi" w:cstheme="majorBidi"/>
          <w:bCs/>
          <w:sz w:val="24"/>
          <w:szCs w:val="24"/>
          <w:lang w:val="en-US"/>
        </w:rPr>
        <w:t xml:space="preserve"> 45% of the learners accepted the use of </w:t>
      </w:r>
      <w:r w:rsidR="005605A4" w:rsidRPr="00416C7E">
        <w:rPr>
          <w:rFonts w:asciiTheme="majorBidi" w:hAnsiTheme="majorBidi" w:cstheme="majorBidi"/>
          <w:bCs/>
          <w:sz w:val="24"/>
          <w:szCs w:val="24"/>
          <w:lang w:val="en-US"/>
        </w:rPr>
        <w:t>NP</w:t>
      </w:r>
      <w:r w:rsidR="00402203" w:rsidRPr="00416C7E">
        <w:rPr>
          <w:rFonts w:asciiTheme="majorBidi" w:hAnsiTheme="majorBidi" w:cstheme="majorBidi"/>
          <w:bCs/>
          <w:sz w:val="24"/>
          <w:szCs w:val="24"/>
          <w:lang w:val="en-US"/>
        </w:rPr>
        <w:t xml:space="preserve">. This over-acceptance of </w:t>
      </w:r>
      <w:r w:rsidR="00A9285C" w:rsidRPr="00416C7E">
        <w:rPr>
          <w:rFonts w:asciiTheme="majorBidi" w:hAnsiTheme="majorBidi" w:cstheme="majorBidi"/>
          <w:bCs/>
          <w:sz w:val="24"/>
          <w:szCs w:val="24"/>
          <w:lang w:val="en-US"/>
        </w:rPr>
        <w:t>NP</w:t>
      </w:r>
      <w:r w:rsidR="00402203" w:rsidRPr="00416C7E">
        <w:rPr>
          <w:rFonts w:asciiTheme="majorBidi" w:hAnsiTheme="majorBidi" w:cstheme="majorBidi"/>
          <w:bCs/>
          <w:sz w:val="24"/>
          <w:szCs w:val="24"/>
          <w:lang w:val="en-US"/>
        </w:rPr>
        <w:t xml:space="preserve"> indicates that L2 learners do not have a native-like judgment in situations in which either a null or overt pronoun is possible. </w:t>
      </w:r>
    </w:p>
    <w:p w14:paraId="23137A12" w14:textId="35517308" w:rsidR="00B70B2F" w:rsidRPr="00416C7E" w:rsidRDefault="00067A16"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The context which appears to be particularly problematic for L2 speakers is when an OP is used to add </w:t>
      </w:r>
      <w:r w:rsidR="0084758D">
        <w:rPr>
          <w:rFonts w:asciiTheme="majorBidi" w:hAnsiTheme="majorBidi" w:cstheme="majorBidi"/>
          <w:sz w:val="24"/>
          <w:szCs w:val="24"/>
          <w:lang w:val="en-US"/>
        </w:rPr>
        <w:t>“</w:t>
      </w:r>
      <w:r w:rsidRPr="00416C7E">
        <w:rPr>
          <w:rFonts w:asciiTheme="majorBidi" w:hAnsiTheme="majorBidi" w:cstheme="majorBidi"/>
          <w:sz w:val="24"/>
          <w:szCs w:val="24"/>
          <w:lang w:val="en-US"/>
        </w:rPr>
        <w:t>pragmatic weight</w:t>
      </w:r>
      <w:r w:rsidR="0084758D">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even if a change of referent has not taken place (e.g.</w:t>
      </w:r>
      <w:r w:rsidR="005D3228">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w:t>
      </w:r>
      <w:proofErr w:type="spellStart"/>
      <w:r w:rsidRPr="0084758D">
        <w:rPr>
          <w:rFonts w:asciiTheme="majorBidi" w:hAnsiTheme="majorBidi" w:cstheme="majorBidi"/>
          <w:i/>
          <w:sz w:val="24"/>
          <w:szCs w:val="24"/>
          <w:lang w:val="en-US"/>
        </w:rPr>
        <w:t>Llegaré</w:t>
      </w:r>
      <w:proofErr w:type="spellEnd"/>
      <w:r w:rsidRPr="0084758D">
        <w:rPr>
          <w:rFonts w:asciiTheme="majorBidi" w:hAnsiTheme="majorBidi" w:cstheme="majorBidi"/>
          <w:i/>
          <w:sz w:val="24"/>
          <w:szCs w:val="24"/>
          <w:lang w:val="en-US"/>
        </w:rPr>
        <w:t xml:space="preserve"> </w:t>
      </w:r>
      <w:proofErr w:type="spellStart"/>
      <w:r w:rsidRPr="0084758D">
        <w:rPr>
          <w:rFonts w:asciiTheme="majorBidi" w:hAnsiTheme="majorBidi" w:cstheme="majorBidi"/>
          <w:i/>
          <w:sz w:val="24"/>
          <w:szCs w:val="24"/>
          <w:lang w:val="en-US"/>
        </w:rPr>
        <w:t>tarde</w:t>
      </w:r>
      <w:proofErr w:type="spellEnd"/>
      <w:r w:rsidRPr="0084758D">
        <w:rPr>
          <w:rFonts w:asciiTheme="majorBidi" w:hAnsiTheme="majorBidi" w:cstheme="majorBidi"/>
          <w:i/>
          <w:sz w:val="24"/>
          <w:szCs w:val="24"/>
          <w:lang w:val="en-US"/>
        </w:rPr>
        <w:t xml:space="preserve">, </w:t>
      </w:r>
      <w:proofErr w:type="spellStart"/>
      <w:r w:rsidRPr="0084758D">
        <w:rPr>
          <w:rFonts w:asciiTheme="majorBidi" w:hAnsiTheme="majorBidi" w:cstheme="majorBidi"/>
          <w:i/>
          <w:sz w:val="24"/>
          <w:szCs w:val="24"/>
          <w:lang w:val="en-US"/>
        </w:rPr>
        <w:t>creo</w:t>
      </w:r>
      <w:proofErr w:type="spellEnd"/>
      <w:r w:rsidRPr="0084758D">
        <w:rPr>
          <w:rFonts w:asciiTheme="majorBidi" w:hAnsiTheme="majorBidi" w:cstheme="majorBidi"/>
          <w:i/>
          <w:sz w:val="24"/>
          <w:szCs w:val="24"/>
          <w:lang w:val="en-US"/>
        </w:rPr>
        <w:t xml:space="preserve"> </w:t>
      </w:r>
      <w:proofErr w:type="spellStart"/>
      <w:r w:rsidRPr="0084758D">
        <w:rPr>
          <w:rFonts w:asciiTheme="majorBidi" w:hAnsiTheme="majorBidi" w:cstheme="majorBidi"/>
          <w:i/>
          <w:sz w:val="24"/>
          <w:szCs w:val="24"/>
          <w:lang w:val="en-US"/>
        </w:rPr>
        <w:t>yo</w:t>
      </w:r>
      <w:proofErr w:type="spellEnd"/>
      <w:r w:rsidRPr="00416C7E">
        <w:rPr>
          <w:rFonts w:asciiTheme="majorBidi" w:hAnsiTheme="majorBidi" w:cstheme="majorBidi"/>
          <w:sz w:val="24"/>
          <w:szCs w:val="24"/>
          <w:lang w:val="en-US"/>
        </w:rPr>
        <w:t xml:space="preserve"> – ‘I will be late, I think’). Significant differences were observed between the two groups in their acceptance and rejection of OP, which demonstrates that learners do not have a native-like knowledge of this pragmatic constraint. The results of the native controls for the alternative sentences containing </w:t>
      </w:r>
      <w:r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show the possibility of either a null or an overt pronoun in [-TS] contexts. L2 speakers, however have problems rejecting the use of a null pronoun and accepting overt pronouns in this context, which further supports the claim that L2 learners encounter difficulties with the pragmatic constraints affecting null pronouns. </w:t>
      </w:r>
    </w:p>
    <w:p w14:paraId="67CC6AA3" w14:textId="5EA874B6" w:rsidR="00402203" w:rsidRPr="00416C7E" w:rsidRDefault="00402203" w:rsidP="00C12B2E">
      <w:pPr>
        <w:spacing w:before="120" w:after="120" w:line="480" w:lineRule="auto"/>
        <w:ind w:firstLine="284"/>
        <w:jc w:val="both"/>
        <w:rPr>
          <w:rFonts w:asciiTheme="majorBidi" w:hAnsiTheme="majorBidi" w:cstheme="majorBidi"/>
          <w:bCs/>
          <w:color w:val="000000"/>
          <w:sz w:val="24"/>
          <w:szCs w:val="24"/>
          <w:lang w:val="en-US"/>
        </w:rPr>
      </w:pPr>
      <w:r w:rsidRPr="00416C7E">
        <w:rPr>
          <w:rFonts w:asciiTheme="majorBidi" w:hAnsiTheme="majorBidi" w:cstheme="majorBidi"/>
          <w:bCs/>
          <w:sz w:val="24"/>
          <w:szCs w:val="24"/>
          <w:lang w:val="en-US"/>
        </w:rPr>
        <w:t xml:space="preserve">As expected, the L2 learners show a target-like knowledge that </w:t>
      </w:r>
      <w:r w:rsidR="00A9285C" w:rsidRPr="00416C7E">
        <w:rPr>
          <w:rFonts w:asciiTheme="majorBidi" w:hAnsiTheme="majorBidi" w:cstheme="majorBidi"/>
          <w:bCs/>
          <w:sz w:val="24"/>
          <w:szCs w:val="24"/>
          <w:lang w:val="en-US"/>
        </w:rPr>
        <w:t>NP</w:t>
      </w:r>
      <w:r w:rsidRPr="00416C7E">
        <w:rPr>
          <w:rFonts w:asciiTheme="majorBidi" w:hAnsiTheme="majorBidi" w:cstheme="majorBidi"/>
          <w:bCs/>
          <w:sz w:val="24"/>
          <w:szCs w:val="24"/>
          <w:lang w:val="en-US"/>
        </w:rPr>
        <w:t xml:space="preserve"> are typically used in [-TS] contexts, </w:t>
      </w:r>
      <w:r w:rsidR="00EA29E4" w:rsidRPr="00416C7E">
        <w:rPr>
          <w:rFonts w:asciiTheme="majorBidi" w:hAnsiTheme="majorBidi" w:cstheme="majorBidi"/>
          <w:bCs/>
          <w:sz w:val="24"/>
          <w:szCs w:val="24"/>
          <w:lang w:val="en-US"/>
        </w:rPr>
        <w:t>where</w:t>
      </w:r>
      <w:r w:rsidRPr="00416C7E">
        <w:rPr>
          <w:rFonts w:asciiTheme="majorBidi" w:hAnsiTheme="majorBidi" w:cstheme="majorBidi"/>
          <w:bCs/>
          <w:sz w:val="24"/>
          <w:szCs w:val="24"/>
          <w:lang w:val="en-US"/>
        </w:rPr>
        <w:t xml:space="preserve"> </w:t>
      </w:r>
      <w:r w:rsidRPr="00416C7E">
        <w:rPr>
          <w:rFonts w:asciiTheme="majorBidi" w:hAnsiTheme="majorBidi" w:cstheme="majorBidi"/>
          <w:bCs/>
          <w:i/>
          <w:sz w:val="24"/>
          <w:szCs w:val="24"/>
          <w:lang w:val="en-US"/>
        </w:rPr>
        <w:t xml:space="preserve">pro </w:t>
      </w:r>
      <w:r w:rsidRPr="00416C7E">
        <w:rPr>
          <w:rFonts w:asciiTheme="majorBidi" w:hAnsiTheme="majorBidi" w:cstheme="majorBidi"/>
          <w:bCs/>
          <w:sz w:val="24"/>
          <w:szCs w:val="24"/>
          <w:lang w:val="en-US"/>
        </w:rPr>
        <w:t>provides continuity to a sentence</w:t>
      </w:r>
      <w:r w:rsidR="009568C3" w:rsidRPr="00416C7E">
        <w:rPr>
          <w:rFonts w:asciiTheme="majorBidi" w:hAnsiTheme="majorBidi" w:cstheme="majorBidi"/>
          <w:bCs/>
          <w:sz w:val="24"/>
          <w:szCs w:val="24"/>
          <w:lang w:val="en-US"/>
        </w:rPr>
        <w:t>; this is an understandable result for advanced L2 learners who will have been exposed to this use of NP frequently</w:t>
      </w:r>
      <w:r w:rsidRPr="00416C7E">
        <w:rPr>
          <w:rFonts w:asciiTheme="majorBidi" w:hAnsiTheme="majorBidi" w:cstheme="majorBidi"/>
          <w:bCs/>
          <w:sz w:val="24"/>
          <w:szCs w:val="24"/>
          <w:lang w:val="en-US"/>
        </w:rPr>
        <w:t xml:space="preserve"> </w:t>
      </w:r>
      <w:r w:rsidRPr="00416C7E">
        <w:rPr>
          <w:rFonts w:asciiTheme="majorBidi" w:hAnsiTheme="majorBidi" w:cstheme="majorBidi"/>
          <w:bCs/>
          <w:color w:val="000000"/>
          <w:sz w:val="24"/>
          <w:szCs w:val="24"/>
          <w:lang w:val="en-US"/>
        </w:rPr>
        <w:lastRenderedPageBreak/>
        <w:t xml:space="preserve">However, the </w:t>
      </w:r>
      <w:r w:rsidR="00C12B2E" w:rsidRPr="00416C7E">
        <w:rPr>
          <w:rFonts w:asciiTheme="majorBidi" w:hAnsiTheme="majorBidi" w:cstheme="majorBidi"/>
          <w:bCs/>
          <w:color w:val="000000"/>
          <w:sz w:val="24"/>
          <w:szCs w:val="24"/>
          <w:lang w:val="en-US"/>
        </w:rPr>
        <w:t>results</w:t>
      </w:r>
      <w:r w:rsidRPr="00416C7E">
        <w:rPr>
          <w:rFonts w:asciiTheme="majorBidi" w:hAnsiTheme="majorBidi" w:cstheme="majorBidi"/>
          <w:bCs/>
          <w:color w:val="000000"/>
          <w:sz w:val="24"/>
          <w:szCs w:val="24"/>
          <w:lang w:val="en-US"/>
        </w:rPr>
        <w:t xml:space="preserve"> indicate an overuse of </w:t>
      </w:r>
      <w:r w:rsidR="00A9285C" w:rsidRPr="00416C7E">
        <w:rPr>
          <w:rFonts w:asciiTheme="majorBidi" w:hAnsiTheme="majorBidi" w:cstheme="majorBidi"/>
          <w:bCs/>
          <w:color w:val="000000"/>
          <w:sz w:val="24"/>
          <w:szCs w:val="24"/>
          <w:lang w:val="en-US"/>
        </w:rPr>
        <w:t>OP</w:t>
      </w:r>
      <w:r w:rsidR="00EA29E4" w:rsidRPr="00416C7E">
        <w:rPr>
          <w:rFonts w:asciiTheme="majorBidi" w:hAnsiTheme="majorBidi" w:cstheme="majorBidi"/>
          <w:bCs/>
          <w:color w:val="000000"/>
          <w:sz w:val="24"/>
          <w:szCs w:val="24"/>
          <w:lang w:val="en-US"/>
        </w:rPr>
        <w:t>,</w:t>
      </w:r>
      <w:r w:rsidRPr="00416C7E">
        <w:rPr>
          <w:rFonts w:asciiTheme="majorBidi" w:hAnsiTheme="majorBidi" w:cstheme="majorBidi"/>
          <w:bCs/>
          <w:color w:val="000000"/>
          <w:sz w:val="24"/>
          <w:szCs w:val="24"/>
          <w:lang w:val="en-US"/>
        </w:rPr>
        <w:t xml:space="preserve"> since the control group reject these sentences significantly</w:t>
      </w:r>
      <w:r w:rsidR="00EA29E4" w:rsidRPr="00416C7E">
        <w:rPr>
          <w:rFonts w:asciiTheme="majorBidi" w:hAnsiTheme="majorBidi" w:cstheme="majorBidi"/>
          <w:bCs/>
          <w:color w:val="000000"/>
          <w:sz w:val="24"/>
          <w:szCs w:val="24"/>
          <w:lang w:val="en-US"/>
        </w:rPr>
        <w:t xml:space="preserve"> more often than the learners. These results suggest that learners are </w:t>
      </w:r>
      <w:r w:rsidR="00EA29E4" w:rsidRPr="00416C7E">
        <w:rPr>
          <w:rFonts w:asciiTheme="majorBidi" w:hAnsiTheme="majorBidi" w:cstheme="majorBidi"/>
          <w:sz w:val="24"/>
          <w:szCs w:val="24"/>
          <w:lang w:val="en-US"/>
        </w:rPr>
        <w:t xml:space="preserve">less inclined to make a decisive judgement in this context. </w:t>
      </w:r>
    </w:p>
    <w:p w14:paraId="2823E53B" w14:textId="685E9E50" w:rsidR="00402203" w:rsidRPr="00416C7E" w:rsidRDefault="00402203" w:rsidP="002D3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bCs/>
          <w:sz w:val="24"/>
          <w:szCs w:val="24"/>
          <w:lang w:val="en-US"/>
        </w:rPr>
        <w:t xml:space="preserve">Interestingly, another area in which the L2 learners are mostly target-like, is the use of </w:t>
      </w:r>
      <w:r w:rsidR="00994923" w:rsidRPr="00416C7E">
        <w:rPr>
          <w:rFonts w:asciiTheme="majorBidi" w:hAnsiTheme="majorBidi" w:cstheme="majorBidi"/>
          <w:bCs/>
          <w:sz w:val="24"/>
          <w:szCs w:val="24"/>
          <w:lang w:val="en-US"/>
        </w:rPr>
        <w:t>NP</w:t>
      </w:r>
      <w:r w:rsidR="00AB19E1" w:rsidRPr="00416C7E">
        <w:rPr>
          <w:rFonts w:asciiTheme="majorBidi" w:hAnsiTheme="majorBidi" w:cstheme="majorBidi"/>
          <w:bCs/>
          <w:sz w:val="24"/>
          <w:szCs w:val="24"/>
          <w:lang w:val="en-US"/>
        </w:rPr>
        <w:t xml:space="preserve"> in a [+TS] context, </w:t>
      </w:r>
      <w:r w:rsidRPr="00416C7E">
        <w:rPr>
          <w:rFonts w:asciiTheme="majorBidi" w:hAnsiTheme="majorBidi" w:cstheme="majorBidi"/>
          <w:bCs/>
          <w:sz w:val="24"/>
          <w:szCs w:val="24"/>
          <w:lang w:val="en-US"/>
        </w:rPr>
        <w:t xml:space="preserve">which has been previously assumed to </w:t>
      </w:r>
      <w:r w:rsidR="00AB19E1" w:rsidRPr="00416C7E">
        <w:rPr>
          <w:rFonts w:asciiTheme="majorBidi" w:hAnsiTheme="majorBidi" w:cstheme="majorBidi"/>
          <w:bCs/>
          <w:sz w:val="24"/>
          <w:szCs w:val="24"/>
          <w:lang w:val="en-US"/>
        </w:rPr>
        <w:t>be</w:t>
      </w:r>
      <w:r w:rsidRPr="00416C7E">
        <w:rPr>
          <w:rFonts w:asciiTheme="majorBidi" w:hAnsiTheme="majorBidi" w:cstheme="majorBidi"/>
          <w:bCs/>
          <w:sz w:val="24"/>
          <w:szCs w:val="24"/>
          <w:lang w:val="en-US"/>
        </w:rPr>
        <w:t xml:space="preserve"> an </w:t>
      </w:r>
      <w:r w:rsidR="0084758D">
        <w:rPr>
          <w:rFonts w:asciiTheme="majorBidi" w:hAnsiTheme="majorBidi" w:cstheme="majorBidi"/>
          <w:bCs/>
          <w:sz w:val="24"/>
          <w:szCs w:val="24"/>
          <w:lang w:val="en-US"/>
        </w:rPr>
        <w:t>“</w:t>
      </w:r>
      <w:r w:rsidRPr="00416C7E">
        <w:rPr>
          <w:rFonts w:asciiTheme="majorBidi" w:hAnsiTheme="majorBidi" w:cstheme="majorBidi"/>
          <w:bCs/>
          <w:sz w:val="24"/>
          <w:szCs w:val="24"/>
          <w:lang w:val="en-US"/>
        </w:rPr>
        <w:t>illicit</w:t>
      </w:r>
      <w:r w:rsidR="0084758D">
        <w:rPr>
          <w:rFonts w:asciiTheme="majorBidi" w:hAnsiTheme="majorBidi" w:cstheme="majorBidi"/>
          <w:bCs/>
          <w:sz w:val="24"/>
          <w:szCs w:val="24"/>
          <w:lang w:val="en-US"/>
        </w:rPr>
        <w:t>”</w:t>
      </w:r>
      <w:r w:rsidRPr="00416C7E">
        <w:rPr>
          <w:rFonts w:asciiTheme="majorBidi" w:hAnsiTheme="majorBidi" w:cstheme="majorBidi"/>
          <w:bCs/>
          <w:sz w:val="24"/>
          <w:szCs w:val="24"/>
          <w:lang w:val="en-US"/>
        </w:rPr>
        <w:t xml:space="preserve"> use of </w:t>
      </w:r>
      <w:r w:rsidRPr="00416C7E">
        <w:rPr>
          <w:rFonts w:asciiTheme="majorBidi" w:hAnsiTheme="majorBidi" w:cstheme="majorBidi"/>
          <w:bCs/>
          <w:i/>
          <w:sz w:val="24"/>
          <w:szCs w:val="24"/>
          <w:lang w:val="en-US"/>
        </w:rPr>
        <w:t>pro</w:t>
      </w:r>
      <w:r w:rsidR="0012474F" w:rsidRPr="00416C7E">
        <w:rPr>
          <w:rFonts w:asciiTheme="majorBidi" w:hAnsiTheme="majorBidi" w:cstheme="majorBidi"/>
          <w:bCs/>
          <w:iCs/>
          <w:sz w:val="24"/>
          <w:szCs w:val="24"/>
          <w:lang w:val="en-US"/>
        </w:rPr>
        <w:t xml:space="preserve"> (see </w:t>
      </w:r>
      <w:proofErr w:type="spellStart"/>
      <w:r w:rsidR="0012474F" w:rsidRPr="00416C7E">
        <w:rPr>
          <w:rFonts w:asciiTheme="majorBidi" w:hAnsiTheme="majorBidi" w:cstheme="majorBidi"/>
          <w:bCs/>
          <w:iCs/>
          <w:sz w:val="24"/>
          <w:szCs w:val="24"/>
          <w:lang w:val="en-US"/>
        </w:rPr>
        <w:t>Liceras</w:t>
      </w:r>
      <w:proofErr w:type="spellEnd"/>
      <w:r w:rsidR="0012474F" w:rsidRPr="00416C7E">
        <w:rPr>
          <w:rFonts w:asciiTheme="majorBidi" w:hAnsiTheme="majorBidi" w:cstheme="majorBidi"/>
          <w:bCs/>
          <w:iCs/>
          <w:sz w:val="24"/>
          <w:szCs w:val="24"/>
          <w:lang w:val="en-US"/>
        </w:rPr>
        <w:t xml:space="preserve"> et al</w:t>
      </w:r>
      <w:r w:rsidR="006D5D4F">
        <w:rPr>
          <w:rFonts w:asciiTheme="majorBidi" w:hAnsiTheme="majorBidi" w:cstheme="majorBidi"/>
          <w:bCs/>
          <w:iCs/>
          <w:sz w:val="24"/>
          <w:szCs w:val="24"/>
          <w:lang w:val="en-US"/>
        </w:rPr>
        <w:t>.</w:t>
      </w:r>
      <w:r w:rsidR="0012474F" w:rsidRPr="00416C7E">
        <w:rPr>
          <w:rFonts w:asciiTheme="majorBidi" w:hAnsiTheme="majorBidi" w:cstheme="majorBidi"/>
          <w:bCs/>
          <w:iCs/>
          <w:sz w:val="24"/>
          <w:szCs w:val="24"/>
          <w:lang w:val="en-US"/>
        </w:rPr>
        <w:t xml:space="preserve"> 2010)</w:t>
      </w:r>
      <w:r w:rsidRPr="00416C7E">
        <w:rPr>
          <w:rFonts w:asciiTheme="majorBidi" w:hAnsiTheme="majorBidi" w:cstheme="majorBidi"/>
          <w:bCs/>
          <w:i/>
          <w:sz w:val="24"/>
          <w:szCs w:val="24"/>
          <w:lang w:val="en-US"/>
        </w:rPr>
        <w:t xml:space="preserve">. </w:t>
      </w:r>
      <w:r w:rsidRPr="00416C7E">
        <w:rPr>
          <w:rFonts w:asciiTheme="majorBidi" w:hAnsiTheme="majorBidi" w:cstheme="majorBidi"/>
          <w:bCs/>
          <w:sz w:val="24"/>
          <w:szCs w:val="24"/>
          <w:lang w:val="en-US"/>
        </w:rPr>
        <w:t>The control group preferences</w:t>
      </w:r>
      <w:r w:rsidRPr="00416C7E">
        <w:rPr>
          <w:rFonts w:asciiTheme="majorBidi" w:hAnsiTheme="majorBidi" w:cstheme="majorBidi"/>
          <w:sz w:val="24"/>
          <w:szCs w:val="24"/>
          <w:lang w:val="en-US"/>
        </w:rPr>
        <w:t xml:space="preserve"> suggest that there are contexts in which </w:t>
      </w:r>
      <w:r w:rsidR="00994923" w:rsidRPr="00416C7E">
        <w:rPr>
          <w:rFonts w:asciiTheme="majorBidi" w:hAnsiTheme="majorBidi" w:cstheme="majorBidi"/>
          <w:i/>
          <w:iCs/>
          <w:sz w:val="24"/>
          <w:szCs w:val="24"/>
          <w:lang w:val="en-US"/>
        </w:rPr>
        <w:t>pro</w:t>
      </w:r>
      <w:r w:rsidR="0012474F" w:rsidRPr="00416C7E">
        <w:rPr>
          <w:rFonts w:asciiTheme="majorBidi" w:hAnsiTheme="majorBidi" w:cstheme="majorBidi"/>
          <w:sz w:val="24"/>
          <w:szCs w:val="24"/>
          <w:lang w:val="en-US"/>
        </w:rPr>
        <w:t xml:space="preserve">, as well as OP, </w:t>
      </w:r>
      <w:r w:rsidRPr="00416C7E">
        <w:rPr>
          <w:rFonts w:asciiTheme="majorBidi" w:hAnsiTheme="majorBidi" w:cstheme="majorBidi"/>
          <w:sz w:val="24"/>
          <w:szCs w:val="24"/>
          <w:lang w:val="en-US"/>
        </w:rPr>
        <w:t xml:space="preserve">can </w:t>
      </w:r>
      <w:r w:rsidR="006C3E63" w:rsidRPr="00416C7E">
        <w:rPr>
          <w:rFonts w:asciiTheme="majorBidi" w:hAnsiTheme="majorBidi" w:cstheme="majorBidi"/>
          <w:sz w:val="24"/>
          <w:szCs w:val="24"/>
          <w:lang w:val="en-US"/>
        </w:rPr>
        <w:t xml:space="preserve">be </w:t>
      </w:r>
      <w:r w:rsidRPr="00416C7E">
        <w:rPr>
          <w:rFonts w:asciiTheme="majorBidi" w:hAnsiTheme="majorBidi" w:cstheme="majorBidi"/>
          <w:sz w:val="24"/>
          <w:szCs w:val="24"/>
          <w:lang w:val="en-US"/>
        </w:rPr>
        <w:t>effect</w:t>
      </w:r>
      <w:r w:rsidR="006C3E63" w:rsidRPr="00416C7E">
        <w:rPr>
          <w:rFonts w:asciiTheme="majorBidi" w:hAnsiTheme="majorBidi" w:cstheme="majorBidi"/>
          <w:sz w:val="24"/>
          <w:szCs w:val="24"/>
          <w:lang w:val="en-US"/>
        </w:rPr>
        <w:t>ively</w:t>
      </w:r>
      <w:r w:rsidR="0012474F" w:rsidRPr="00416C7E">
        <w:rPr>
          <w:rFonts w:asciiTheme="majorBidi" w:hAnsiTheme="majorBidi" w:cstheme="majorBidi"/>
          <w:sz w:val="24"/>
          <w:szCs w:val="24"/>
          <w:lang w:val="en-US"/>
        </w:rPr>
        <w:t xml:space="preserve"> used in [+TS] contexts</w:t>
      </w:r>
      <w:r w:rsidRPr="00416C7E">
        <w:rPr>
          <w:rFonts w:asciiTheme="majorBidi" w:hAnsiTheme="majorBidi" w:cstheme="majorBidi"/>
          <w:sz w:val="24"/>
          <w:szCs w:val="24"/>
          <w:lang w:val="en-US"/>
        </w:rPr>
        <w:t xml:space="preserve">. The results show that there is no significant difference between the two groups when an overt or a null pronoun </w:t>
      </w:r>
      <w:r w:rsidR="00F1710F" w:rsidRPr="00416C7E">
        <w:rPr>
          <w:rFonts w:asciiTheme="majorBidi" w:hAnsiTheme="majorBidi" w:cstheme="majorBidi"/>
          <w:sz w:val="24"/>
          <w:szCs w:val="24"/>
          <w:lang w:val="en-US"/>
        </w:rPr>
        <w:t>is</w:t>
      </w:r>
      <w:r w:rsidRPr="00416C7E">
        <w:rPr>
          <w:rFonts w:asciiTheme="majorBidi" w:hAnsiTheme="majorBidi" w:cstheme="majorBidi"/>
          <w:sz w:val="24"/>
          <w:szCs w:val="24"/>
          <w:lang w:val="en-US"/>
        </w:rPr>
        <w:t xml:space="preserve"> used in [+TS] contexts. However, L2 speakers do encounter difficulties in certain [+TS] contexts (as aforementioned), in which a significant over acceptance of </w:t>
      </w:r>
      <w:r w:rsidR="00B25312" w:rsidRPr="00416C7E">
        <w:rPr>
          <w:rFonts w:asciiTheme="majorBidi" w:hAnsiTheme="majorBidi" w:cstheme="majorBidi"/>
          <w:i/>
          <w:iCs/>
          <w:sz w:val="24"/>
          <w:szCs w:val="24"/>
          <w:lang w:val="en-US"/>
        </w:rPr>
        <w:t>pro</w:t>
      </w:r>
      <w:r w:rsidRPr="00416C7E">
        <w:rPr>
          <w:rFonts w:asciiTheme="majorBidi" w:hAnsiTheme="majorBidi" w:cstheme="majorBidi"/>
          <w:sz w:val="24"/>
          <w:szCs w:val="24"/>
          <w:lang w:val="en-US"/>
        </w:rPr>
        <w:t xml:space="preserve"> was observed. This suggests that certain [+TS] contexts can be difficult to interpret for L2 learners. </w:t>
      </w:r>
      <w:r w:rsidR="000A3A93" w:rsidRPr="00416C7E">
        <w:rPr>
          <w:rFonts w:asciiTheme="majorBidi" w:hAnsiTheme="majorBidi" w:cstheme="majorBidi"/>
          <w:bCs/>
          <w:sz w:val="24"/>
          <w:szCs w:val="24"/>
          <w:lang w:val="en-US"/>
        </w:rPr>
        <w:t xml:space="preserve">Furthermore, </w:t>
      </w:r>
      <w:r w:rsidRPr="00416C7E">
        <w:rPr>
          <w:rFonts w:asciiTheme="majorBidi" w:hAnsiTheme="majorBidi" w:cstheme="majorBidi"/>
          <w:sz w:val="24"/>
          <w:szCs w:val="24"/>
          <w:lang w:val="en-US"/>
        </w:rPr>
        <w:t xml:space="preserve">L2 learners </w:t>
      </w:r>
      <w:r w:rsidR="00F76158" w:rsidRPr="00416C7E">
        <w:rPr>
          <w:rFonts w:asciiTheme="majorBidi" w:hAnsiTheme="majorBidi" w:cstheme="majorBidi"/>
          <w:sz w:val="24"/>
          <w:szCs w:val="24"/>
          <w:lang w:val="en-US"/>
        </w:rPr>
        <w:t xml:space="preserve">show </w:t>
      </w:r>
      <w:r w:rsidR="00A9285C" w:rsidRPr="00416C7E">
        <w:rPr>
          <w:rFonts w:asciiTheme="majorBidi" w:hAnsiTheme="majorBidi" w:cstheme="majorBidi"/>
          <w:sz w:val="24"/>
          <w:szCs w:val="24"/>
          <w:lang w:val="en-US"/>
        </w:rPr>
        <w:t xml:space="preserve">awareness </w:t>
      </w:r>
      <w:r w:rsidR="00F76158" w:rsidRPr="00416C7E">
        <w:rPr>
          <w:rFonts w:asciiTheme="majorBidi" w:hAnsiTheme="majorBidi" w:cstheme="majorBidi"/>
          <w:sz w:val="24"/>
          <w:szCs w:val="24"/>
          <w:lang w:val="en-US"/>
        </w:rPr>
        <w:t>that</w:t>
      </w:r>
      <w:r w:rsidRPr="00416C7E">
        <w:rPr>
          <w:rFonts w:asciiTheme="majorBidi" w:hAnsiTheme="majorBidi" w:cstheme="majorBidi"/>
          <w:sz w:val="24"/>
          <w:szCs w:val="24"/>
          <w:lang w:val="en-US"/>
        </w:rPr>
        <w:t xml:space="preserve"> there are approp</w:t>
      </w:r>
      <w:r w:rsidR="00BD4F08" w:rsidRPr="00416C7E">
        <w:rPr>
          <w:rFonts w:asciiTheme="majorBidi" w:hAnsiTheme="majorBidi" w:cstheme="majorBidi"/>
          <w:sz w:val="24"/>
          <w:szCs w:val="24"/>
          <w:lang w:val="en-US"/>
        </w:rPr>
        <w:t>riate contexts for using N</w:t>
      </w:r>
      <w:r w:rsidR="00F76158" w:rsidRPr="00416C7E">
        <w:rPr>
          <w:rFonts w:asciiTheme="majorBidi" w:hAnsiTheme="majorBidi" w:cstheme="majorBidi"/>
          <w:sz w:val="24"/>
          <w:szCs w:val="24"/>
          <w:lang w:val="en-US"/>
        </w:rPr>
        <w:t xml:space="preserve">P </w:t>
      </w:r>
      <w:r w:rsidRPr="00416C7E">
        <w:rPr>
          <w:rFonts w:asciiTheme="majorBidi" w:hAnsiTheme="majorBidi" w:cstheme="majorBidi"/>
          <w:sz w:val="24"/>
          <w:szCs w:val="24"/>
          <w:lang w:val="en-US"/>
        </w:rPr>
        <w:t xml:space="preserve">when there is a change in referent, which suggests that this pragmatic constraint is not particularly difficult for these speakers. </w:t>
      </w:r>
      <w:r w:rsidRPr="00416C7E">
        <w:rPr>
          <w:rFonts w:asciiTheme="majorBidi" w:hAnsiTheme="majorBidi" w:cstheme="majorBidi"/>
          <w:bCs/>
          <w:sz w:val="24"/>
          <w:szCs w:val="24"/>
          <w:lang w:val="en-US"/>
        </w:rPr>
        <w:t>T</w:t>
      </w:r>
      <w:r w:rsidRPr="00416C7E">
        <w:rPr>
          <w:rFonts w:asciiTheme="majorBidi" w:hAnsiTheme="majorBidi" w:cstheme="majorBidi"/>
          <w:sz w:val="24"/>
          <w:szCs w:val="24"/>
          <w:lang w:val="en-US"/>
        </w:rPr>
        <w:t>he results support previo</w:t>
      </w:r>
      <w:r w:rsidR="00B93BA0" w:rsidRPr="00416C7E">
        <w:rPr>
          <w:rFonts w:asciiTheme="majorBidi" w:hAnsiTheme="majorBidi" w:cstheme="majorBidi"/>
          <w:sz w:val="24"/>
          <w:szCs w:val="24"/>
          <w:lang w:val="en-US"/>
        </w:rPr>
        <w:t>us findings in Lubbers Quesada and</w:t>
      </w:r>
      <w:r w:rsidR="0012474F" w:rsidRPr="00416C7E">
        <w:rPr>
          <w:rFonts w:asciiTheme="majorBidi" w:hAnsiTheme="majorBidi" w:cstheme="majorBidi"/>
          <w:sz w:val="24"/>
          <w:szCs w:val="24"/>
          <w:lang w:val="en-US"/>
        </w:rPr>
        <w:t xml:space="preserve"> Blackwell (2009), </w:t>
      </w:r>
      <w:proofErr w:type="spellStart"/>
      <w:r w:rsidRPr="00416C7E">
        <w:rPr>
          <w:rFonts w:asciiTheme="majorBidi" w:hAnsiTheme="majorBidi" w:cstheme="majorBidi"/>
          <w:sz w:val="24"/>
          <w:szCs w:val="24"/>
          <w:lang w:val="en-US"/>
        </w:rPr>
        <w:t>L</w:t>
      </w:r>
      <w:r w:rsidR="00F76158" w:rsidRPr="00416C7E">
        <w:rPr>
          <w:rFonts w:asciiTheme="majorBidi" w:hAnsiTheme="majorBidi" w:cstheme="majorBidi"/>
          <w:sz w:val="24"/>
          <w:szCs w:val="24"/>
          <w:lang w:val="en-US"/>
        </w:rPr>
        <w:t>iceras</w:t>
      </w:r>
      <w:proofErr w:type="spellEnd"/>
      <w:r w:rsidR="00F76158" w:rsidRPr="00416C7E">
        <w:rPr>
          <w:rFonts w:asciiTheme="majorBidi" w:hAnsiTheme="majorBidi" w:cstheme="majorBidi"/>
          <w:sz w:val="24"/>
          <w:szCs w:val="24"/>
          <w:lang w:val="en-US"/>
        </w:rPr>
        <w:t xml:space="preserve"> et al</w:t>
      </w:r>
      <w:r w:rsidR="00B93BA0" w:rsidRPr="00416C7E">
        <w:rPr>
          <w:rFonts w:asciiTheme="majorBidi" w:hAnsiTheme="majorBidi" w:cstheme="majorBidi"/>
          <w:sz w:val="24"/>
          <w:szCs w:val="24"/>
          <w:lang w:val="en-US"/>
        </w:rPr>
        <w:t>.</w:t>
      </w:r>
      <w:r w:rsidR="00F76158" w:rsidRPr="00416C7E">
        <w:rPr>
          <w:rFonts w:asciiTheme="majorBidi" w:hAnsiTheme="majorBidi" w:cstheme="majorBidi"/>
          <w:sz w:val="24"/>
          <w:szCs w:val="24"/>
          <w:lang w:val="en-US"/>
        </w:rPr>
        <w:t xml:space="preserve"> (2010)</w:t>
      </w:r>
      <w:r w:rsidR="0012474F" w:rsidRPr="00416C7E">
        <w:rPr>
          <w:rFonts w:asciiTheme="majorBidi" w:hAnsiTheme="majorBidi" w:cstheme="majorBidi"/>
          <w:sz w:val="24"/>
          <w:szCs w:val="24"/>
          <w:lang w:val="en-US"/>
        </w:rPr>
        <w:t xml:space="preserve"> and Domínguez (2013)</w:t>
      </w:r>
      <w:r w:rsidR="00F76158" w:rsidRPr="00416C7E">
        <w:rPr>
          <w:rFonts w:asciiTheme="majorBidi" w:hAnsiTheme="majorBidi" w:cstheme="majorBidi"/>
          <w:sz w:val="24"/>
          <w:szCs w:val="24"/>
          <w:lang w:val="en-US"/>
        </w:rPr>
        <w:t>.</w:t>
      </w:r>
    </w:p>
    <w:p w14:paraId="487C9930" w14:textId="6E912C53" w:rsidR="000647E7" w:rsidRPr="00416C7E" w:rsidRDefault="00F941F9" w:rsidP="00C12B2E">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Overall</w:t>
      </w:r>
      <w:r w:rsidR="00F05DD4" w:rsidRPr="00416C7E">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our findings </w:t>
      </w:r>
      <w:r w:rsidR="00F05DD4" w:rsidRPr="00416C7E">
        <w:rPr>
          <w:rFonts w:asciiTheme="majorBidi" w:hAnsiTheme="majorBidi" w:cstheme="majorBidi"/>
          <w:sz w:val="24"/>
          <w:szCs w:val="24"/>
          <w:lang w:val="en-US"/>
        </w:rPr>
        <w:t>have shown</w:t>
      </w:r>
      <w:r w:rsidRPr="00416C7E">
        <w:rPr>
          <w:rFonts w:asciiTheme="majorBidi" w:hAnsiTheme="majorBidi" w:cstheme="majorBidi"/>
          <w:sz w:val="24"/>
          <w:szCs w:val="24"/>
          <w:lang w:val="en-US"/>
        </w:rPr>
        <w:t xml:space="preserve"> that advanced English speakers of Spanish have </w:t>
      </w:r>
      <w:r w:rsidR="00B517B6" w:rsidRPr="00416C7E">
        <w:rPr>
          <w:rFonts w:asciiTheme="majorBidi" w:hAnsiTheme="majorBidi" w:cstheme="majorBidi"/>
          <w:sz w:val="24"/>
          <w:szCs w:val="24"/>
          <w:lang w:val="en-US"/>
        </w:rPr>
        <w:t>a less determined</w:t>
      </w:r>
      <w:r w:rsidRPr="00416C7E">
        <w:rPr>
          <w:rFonts w:asciiTheme="majorBidi" w:hAnsiTheme="majorBidi" w:cstheme="majorBidi"/>
          <w:sz w:val="24"/>
          <w:szCs w:val="24"/>
          <w:lang w:val="en-US"/>
        </w:rPr>
        <w:t xml:space="preserve"> knowledge of the </w:t>
      </w:r>
      <w:r w:rsidR="00F05DD4" w:rsidRPr="00416C7E">
        <w:rPr>
          <w:rFonts w:asciiTheme="majorBidi" w:hAnsiTheme="majorBidi" w:cstheme="majorBidi"/>
          <w:sz w:val="24"/>
          <w:szCs w:val="24"/>
          <w:lang w:val="en-US"/>
        </w:rPr>
        <w:t xml:space="preserve">rules that govern the use of </w:t>
      </w:r>
      <w:r w:rsidR="00E9604F" w:rsidRPr="00416C7E">
        <w:rPr>
          <w:rFonts w:asciiTheme="majorBidi" w:hAnsiTheme="majorBidi" w:cstheme="majorBidi"/>
          <w:sz w:val="24"/>
          <w:szCs w:val="24"/>
          <w:lang w:val="en-US"/>
        </w:rPr>
        <w:t>null subjects- but</w:t>
      </w:r>
      <w:r w:rsidR="00B2298D" w:rsidRPr="00416C7E">
        <w:rPr>
          <w:rFonts w:asciiTheme="majorBidi" w:hAnsiTheme="majorBidi" w:cstheme="majorBidi"/>
          <w:sz w:val="24"/>
          <w:szCs w:val="24"/>
          <w:lang w:val="en-US"/>
        </w:rPr>
        <w:t xml:space="preserve"> why sh</w:t>
      </w:r>
      <w:r w:rsidR="00147B47" w:rsidRPr="00416C7E">
        <w:rPr>
          <w:rFonts w:asciiTheme="majorBidi" w:hAnsiTheme="majorBidi" w:cstheme="majorBidi"/>
          <w:sz w:val="24"/>
          <w:szCs w:val="24"/>
          <w:lang w:val="en-US"/>
        </w:rPr>
        <w:t>ould this be the case?</w:t>
      </w:r>
      <w:r w:rsidRPr="00416C7E">
        <w:rPr>
          <w:rFonts w:asciiTheme="majorBidi" w:hAnsiTheme="majorBidi" w:cstheme="majorBidi"/>
          <w:sz w:val="24"/>
          <w:szCs w:val="24"/>
          <w:lang w:val="en-US"/>
        </w:rPr>
        <w:t xml:space="preserve"> </w:t>
      </w:r>
      <w:r w:rsidR="00947ACF" w:rsidRPr="00416C7E">
        <w:rPr>
          <w:rFonts w:asciiTheme="majorBidi" w:hAnsiTheme="majorBidi" w:cstheme="majorBidi"/>
          <w:sz w:val="24"/>
          <w:szCs w:val="24"/>
          <w:lang w:val="en-US"/>
        </w:rPr>
        <w:t xml:space="preserve">Our view is that </w:t>
      </w:r>
      <w:r w:rsidR="00B517B6" w:rsidRPr="00416C7E">
        <w:rPr>
          <w:rFonts w:asciiTheme="majorBidi" w:hAnsiTheme="majorBidi" w:cstheme="majorBidi"/>
          <w:sz w:val="24"/>
          <w:szCs w:val="24"/>
          <w:lang w:val="en-US"/>
        </w:rPr>
        <w:t xml:space="preserve">acquiring knowledge that </w:t>
      </w:r>
      <w:r w:rsidR="00B517B6" w:rsidRPr="00416C7E">
        <w:rPr>
          <w:rFonts w:asciiTheme="majorBidi" w:hAnsiTheme="majorBidi" w:cstheme="majorBidi"/>
          <w:i/>
          <w:iCs/>
          <w:sz w:val="24"/>
          <w:szCs w:val="24"/>
          <w:lang w:val="en-US"/>
        </w:rPr>
        <w:t>pro</w:t>
      </w:r>
      <w:r w:rsidR="00947ACF" w:rsidRPr="00416C7E">
        <w:rPr>
          <w:rFonts w:asciiTheme="majorBidi" w:hAnsiTheme="majorBidi" w:cstheme="majorBidi"/>
          <w:sz w:val="24"/>
          <w:szCs w:val="24"/>
          <w:lang w:val="en-US"/>
        </w:rPr>
        <w:t xml:space="preserve"> </w:t>
      </w:r>
      <w:r w:rsidR="00B517B6" w:rsidRPr="00416C7E">
        <w:rPr>
          <w:rFonts w:asciiTheme="majorBidi" w:hAnsiTheme="majorBidi" w:cstheme="majorBidi"/>
          <w:sz w:val="24"/>
          <w:szCs w:val="24"/>
          <w:lang w:val="en-US"/>
        </w:rPr>
        <w:t>is</w:t>
      </w:r>
      <w:r w:rsidR="00147B47" w:rsidRPr="00416C7E">
        <w:rPr>
          <w:rFonts w:asciiTheme="majorBidi" w:hAnsiTheme="majorBidi" w:cstheme="majorBidi"/>
          <w:sz w:val="24"/>
          <w:szCs w:val="24"/>
          <w:lang w:val="en-US"/>
        </w:rPr>
        <w:t xml:space="preserve"> available in Spanish is</w:t>
      </w:r>
      <w:r w:rsidR="00947ACF" w:rsidRPr="00416C7E">
        <w:rPr>
          <w:rFonts w:asciiTheme="majorBidi" w:hAnsiTheme="majorBidi" w:cstheme="majorBidi"/>
          <w:sz w:val="24"/>
          <w:szCs w:val="24"/>
          <w:lang w:val="en-US"/>
        </w:rPr>
        <w:t xml:space="preserve"> not problematic per se</w:t>
      </w:r>
      <w:r w:rsidR="00934FAD" w:rsidRPr="00416C7E">
        <w:rPr>
          <w:rFonts w:asciiTheme="majorBidi" w:hAnsiTheme="majorBidi" w:cstheme="majorBidi"/>
          <w:sz w:val="24"/>
          <w:szCs w:val="24"/>
          <w:lang w:val="en-US"/>
        </w:rPr>
        <w:t xml:space="preserve">, since </w:t>
      </w:r>
      <w:r w:rsidR="00F05DD4" w:rsidRPr="00416C7E">
        <w:rPr>
          <w:rFonts w:asciiTheme="majorBidi" w:hAnsiTheme="majorBidi" w:cstheme="majorBidi"/>
          <w:sz w:val="24"/>
          <w:szCs w:val="24"/>
          <w:lang w:val="en-US"/>
        </w:rPr>
        <w:t xml:space="preserve">learners show use of </w:t>
      </w:r>
      <w:r w:rsidR="00E9604F" w:rsidRPr="00416C7E">
        <w:rPr>
          <w:rFonts w:asciiTheme="majorBidi" w:hAnsiTheme="majorBidi" w:cstheme="majorBidi"/>
          <w:sz w:val="24"/>
          <w:szCs w:val="24"/>
          <w:lang w:val="en-US"/>
        </w:rPr>
        <w:t>NP</w:t>
      </w:r>
      <w:r w:rsidR="00F05DD4" w:rsidRPr="00416C7E">
        <w:rPr>
          <w:rFonts w:asciiTheme="majorBidi" w:hAnsiTheme="majorBidi" w:cstheme="majorBidi"/>
          <w:sz w:val="24"/>
          <w:szCs w:val="24"/>
          <w:lang w:val="en-US"/>
        </w:rPr>
        <w:t xml:space="preserve"> from very early on</w:t>
      </w:r>
      <w:r w:rsidR="00947ACF" w:rsidRPr="00416C7E">
        <w:rPr>
          <w:rFonts w:asciiTheme="majorBidi" w:hAnsiTheme="majorBidi" w:cstheme="majorBidi"/>
          <w:sz w:val="24"/>
          <w:szCs w:val="24"/>
          <w:lang w:val="en-US"/>
        </w:rPr>
        <w:t xml:space="preserve"> and show full knowledge of their referential properties</w:t>
      </w:r>
      <w:r w:rsidR="00934FAD" w:rsidRPr="00416C7E">
        <w:rPr>
          <w:rFonts w:asciiTheme="majorBidi" w:hAnsiTheme="majorBidi" w:cstheme="majorBidi"/>
          <w:sz w:val="24"/>
          <w:szCs w:val="24"/>
          <w:lang w:val="en-US"/>
        </w:rPr>
        <w:t>. Instead, i</w:t>
      </w:r>
      <w:r w:rsidR="00934089" w:rsidRPr="00416C7E">
        <w:rPr>
          <w:rFonts w:asciiTheme="majorBidi" w:hAnsiTheme="majorBidi" w:cstheme="majorBidi"/>
          <w:sz w:val="24"/>
          <w:szCs w:val="24"/>
          <w:lang w:val="en-US"/>
        </w:rPr>
        <w:t>t may be the case that</w:t>
      </w:r>
      <w:r w:rsidR="00147B47" w:rsidRPr="00416C7E">
        <w:rPr>
          <w:rFonts w:asciiTheme="majorBidi" w:hAnsiTheme="majorBidi" w:cstheme="majorBidi"/>
          <w:sz w:val="24"/>
          <w:szCs w:val="24"/>
          <w:lang w:val="en-US"/>
        </w:rPr>
        <w:t xml:space="preserve"> when learners cannot decide</w:t>
      </w:r>
      <w:r w:rsidR="00934FAD" w:rsidRPr="00416C7E">
        <w:rPr>
          <w:rFonts w:asciiTheme="majorBidi" w:hAnsiTheme="majorBidi" w:cstheme="majorBidi"/>
          <w:sz w:val="24"/>
          <w:szCs w:val="24"/>
          <w:lang w:val="en-US"/>
        </w:rPr>
        <w:t xml:space="preserve"> whether a </w:t>
      </w:r>
      <w:r w:rsidR="00147B47" w:rsidRPr="00416C7E">
        <w:rPr>
          <w:rFonts w:asciiTheme="majorBidi" w:hAnsiTheme="majorBidi" w:cstheme="majorBidi"/>
          <w:sz w:val="24"/>
          <w:szCs w:val="24"/>
          <w:lang w:val="en-US"/>
        </w:rPr>
        <w:t>null or overt</w:t>
      </w:r>
      <w:r w:rsidR="00934FAD" w:rsidRPr="00416C7E">
        <w:rPr>
          <w:rFonts w:asciiTheme="majorBidi" w:hAnsiTheme="majorBidi" w:cstheme="majorBidi"/>
          <w:sz w:val="24"/>
          <w:szCs w:val="24"/>
          <w:lang w:val="en-US"/>
        </w:rPr>
        <w:t xml:space="preserve"> subject</w:t>
      </w:r>
      <w:r w:rsidR="00147B47" w:rsidRPr="00416C7E">
        <w:rPr>
          <w:rFonts w:asciiTheme="majorBidi" w:hAnsiTheme="majorBidi" w:cstheme="majorBidi"/>
          <w:sz w:val="24"/>
          <w:szCs w:val="24"/>
          <w:lang w:val="en-US"/>
        </w:rPr>
        <w:t xml:space="preserve"> is appropriate, </w:t>
      </w:r>
      <w:r w:rsidR="00947ACF" w:rsidRPr="00416C7E">
        <w:rPr>
          <w:rFonts w:asciiTheme="majorBidi" w:hAnsiTheme="majorBidi" w:cstheme="majorBidi"/>
          <w:sz w:val="24"/>
          <w:szCs w:val="24"/>
          <w:lang w:val="en-US"/>
        </w:rPr>
        <w:t xml:space="preserve">they </w:t>
      </w:r>
      <w:r w:rsidR="00F05DD4" w:rsidRPr="00416C7E">
        <w:rPr>
          <w:rFonts w:asciiTheme="majorBidi" w:hAnsiTheme="majorBidi" w:cstheme="majorBidi"/>
          <w:sz w:val="24"/>
          <w:szCs w:val="24"/>
          <w:lang w:val="en-US"/>
        </w:rPr>
        <w:t xml:space="preserve">avoid using a pronoun </w:t>
      </w:r>
      <w:r w:rsidR="00947ACF" w:rsidRPr="00416C7E">
        <w:rPr>
          <w:rFonts w:asciiTheme="majorBidi" w:hAnsiTheme="majorBidi" w:cstheme="majorBidi"/>
          <w:sz w:val="24"/>
          <w:szCs w:val="24"/>
          <w:lang w:val="en-US"/>
        </w:rPr>
        <w:t>altogether</w:t>
      </w:r>
      <w:r w:rsidR="00934FAD" w:rsidRPr="00416C7E">
        <w:rPr>
          <w:rFonts w:asciiTheme="majorBidi" w:hAnsiTheme="majorBidi" w:cstheme="majorBidi"/>
          <w:sz w:val="24"/>
          <w:szCs w:val="24"/>
          <w:lang w:val="en-US"/>
        </w:rPr>
        <w:t xml:space="preserve"> which appear</w:t>
      </w:r>
      <w:r w:rsidR="00A0419D" w:rsidRPr="00416C7E">
        <w:rPr>
          <w:rFonts w:asciiTheme="majorBidi" w:hAnsiTheme="majorBidi" w:cstheme="majorBidi"/>
          <w:sz w:val="24"/>
          <w:szCs w:val="24"/>
          <w:lang w:val="en-US"/>
        </w:rPr>
        <w:t>s</w:t>
      </w:r>
      <w:r w:rsidR="00934FAD" w:rsidRPr="00416C7E">
        <w:rPr>
          <w:rFonts w:asciiTheme="majorBidi" w:hAnsiTheme="majorBidi" w:cstheme="majorBidi"/>
          <w:sz w:val="24"/>
          <w:szCs w:val="24"/>
          <w:lang w:val="en-US"/>
        </w:rPr>
        <w:t xml:space="preserve"> as though a null subject has been </w:t>
      </w:r>
      <w:r w:rsidR="00EC25C3" w:rsidRPr="00416C7E">
        <w:rPr>
          <w:rFonts w:asciiTheme="majorBidi" w:hAnsiTheme="majorBidi" w:cstheme="majorBidi"/>
          <w:sz w:val="24"/>
          <w:szCs w:val="24"/>
          <w:lang w:val="en-US"/>
        </w:rPr>
        <w:t xml:space="preserve">intentionally </w:t>
      </w:r>
      <w:r w:rsidR="00934FAD" w:rsidRPr="00416C7E">
        <w:rPr>
          <w:rFonts w:asciiTheme="majorBidi" w:hAnsiTheme="majorBidi" w:cstheme="majorBidi"/>
          <w:sz w:val="24"/>
          <w:szCs w:val="24"/>
          <w:lang w:val="en-US"/>
        </w:rPr>
        <w:t>selected</w:t>
      </w:r>
      <w:r w:rsidR="00684E9E" w:rsidRPr="00416C7E">
        <w:rPr>
          <w:rFonts w:asciiTheme="majorBidi" w:hAnsiTheme="majorBidi" w:cstheme="majorBidi"/>
          <w:sz w:val="24"/>
          <w:szCs w:val="24"/>
          <w:lang w:val="en-US"/>
        </w:rPr>
        <w:t>.</w:t>
      </w:r>
      <w:r w:rsidR="00947ACF" w:rsidRPr="00416C7E">
        <w:rPr>
          <w:rFonts w:asciiTheme="majorBidi" w:hAnsiTheme="majorBidi" w:cstheme="majorBidi"/>
          <w:sz w:val="24"/>
          <w:szCs w:val="24"/>
          <w:lang w:val="en-US"/>
        </w:rPr>
        <w:t xml:space="preserve"> </w:t>
      </w:r>
      <w:r w:rsidR="00A0419D" w:rsidRPr="00416C7E">
        <w:rPr>
          <w:rFonts w:asciiTheme="majorBidi" w:hAnsiTheme="majorBidi" w:cstheme="majorBidi"/>
          <w:sz w:val="24"/>
          <w:szCs w:val="24"/>
          <w:lang w:val="en-US"/>
        </w:rPr>
        <w:t xml:space="preserve">It could also be the case that classroom instruction encourages the use of </w:t>
      </w:r>
      <w:r w:rsidR="00A0419D" w:rsidRPr="00416C7E">
        <w:rPr>
          <w:rFonts w:asciiTheme="majorBidi" w:hAnsiTheme="majorBidi" w:cstheme="majorBidi"/>
          <w:i/>
          <w:iCs/>
          <w:sz w:val="24"/>
          <w:szCs w:val="24"/>
          <w:lang w:val="en-US"/>
        </w:rPr>
        <w:t xml:space="preserve">pro </w:t>
      </w:r>
      <w:r w:rsidR="00A0419D" w:rsidRPr="00416C7E">
        <w:rPr>
          <w:rFonts w:asciiTheme="majorBidi" w:hAnsiTheme="majorBidi" w:cstheme="majorBidi"/>
          <w:sz w:val="24"/>
          <w:szCs w:val="24"/>
          <w:lang w:val="en-US"/>
        </w:rPr>
        <w:lastRenderedPageBreak/>
        <w:t xml:space="preserve">as a </w:t>
      </w:r>
      <w:r w:rsidR="0084758D">
        <w:rPr>
          <w:rFonts w:asciiTheme="majorBidi" w:hAnsiTheme="majorBidi" w:cstheme="majorBidi"/>
          <w:sz w:val="24"/>
          <w:szCs w:val="24"/>
          <w:lang w:val="en-US"/>
        </w:rPr>
        <w:t>“</w:t>
      </w:r>
      <w:r w:rsidR="00A0419D" w:rsidRPr="00416C7E">
        <w:rPr>
          <w:rFonts w:asciiTheme="majorBidi" w:hAnsiTheme="majorBidi" w:cstheme="majorBidi"/>
          <w:sz w:val="24"/>
          <w:szCs w:val="24"/>
          <w:lang w:val="en-US"/>
        </w:rPr>
        <w:t>default</w:t>
      </w:r>
      <w:r w:rsidR="0084758D">
        <w:rPr>
          <w:rFonts w:asciiTheme="majorBidi" w:hAnsiTheme="majorBidi" w:cstheme="majorBidi"/>
          <w:sz w:val="24"/>
          <w:szCs w:val="24"/>
          <w:lang w:val="en-US"/>
        </w:rPr>
        <w:t>”</w:t>
      </w:r>
      <w:r w:rsidR="00A0419D" w:rsidRPr="00416C7E">
        <w:rPr>
          <w:rFonts w:asciiTheme="majorBidi" w:hAnsiTheme="majorBidi" w:cstheme="majorBidi"/>
          <w:sz w:val="24"/>
          <w:szCs w:val="24"/>
          <w:lang w:val="en-US"/>
        </w:rPr>
        <w:t xml:space="preserve"> form, in an attempt to avoid overusing overt subjects which is more associated to the learner’s L1 English.</w:t>
      </w:r>
      <w:r w:rsidR="00C269EF" w:rsidRPr="00416C7E">
        <w:rPr>
          <w:rStyle w:val="FootnoteReference"/>
          <w:rFonts w:asciiTheme="majorBidi" w:hAnsiTheme="majorBidi" w:cstheme="majorBidi"/>
          <w:sz w:val="24"/>
          <w:szCs w:val="24"/>
          <w:lang w:val="en-US"/>
        </w:rPr>
        <w:footnoteReference w:id="7"/>
      </w:r>
      <w:r w:rsidR="00A0419D" w:rsidRPr="00416C7E">
        <w:rPr>
          <w:rFonts w:asciiTheme="majorBidi" w:hAnsiTheme="majorBidi" w:cstheme="majorBidi"/>
          <w:sz w:val="24"/>
          <w:szCs w:val="24"/>
          <w:lang w:val="en-US"/>
        </w:rPr>
        <w:t xml:space="preserve"> </w:t>
      </w:r>
      <w:r w:rsidR="00F05DD4" w:rsidRPr="00416C7E">
        <w:rPr>
          <w:rFonts w:asciiTheme="majorBidi" w:hAnsiTheme="majorBidi" w:cstheme="majorBidi"/>
          <w:sz w:val="24"/>
          <w:szCs w:val="24"/>
          <w:lang w:val="en-US"/>
        </w:rPr>
        <w:t xml:space="preserve">Null pronouns </w:t>
      </w:r>
      <w:r w:rsidR="00947ACF" w:rsidRPr="00416C7E">
        <w:rPr>
          <w:rFonts w:asciiTheme="majorBidi" w:hAnsiTheme="majorBidi" w:cstheme="majorBidi"/>
          <w:sz w:val="24"/>
          <w:szCs w:val="24"/>
          <w:lang w:val="en-US"/>
        </w:rPr>
        <w:t xml:space="preserve">are good candidates </w:t>
      </w:r>
      <w:r w:rsidR="00FC11FB" w:rsidRPr="00416C7E">
        <w:rPr>
          <w:rFonts w:asciiTheme="majorBidi" w:hAnsiTheme="majorBidi" w:cstheme="majorBidi"/>
          <w:sz w:val="24"/>
          <w:szCs w:val="24"/>
          <w:lang w:val="en-US"/>
        </w:rPr>
        <w:t>for</w:t>
      </w:r>
      <w:r w:rsidR="00947ACF" w:rsidRPr="00416C7E">
        <w:rPr>
          <w:rFonts w:asciiTheme="majorBidi" w:hAnsiTheme="majorBidi" w:cstheme="majorBidi"/>
          <w:sz w:val="24"/>
          <w:szCs w:val="24"/>
          <w:lang w:val="en-US"/>
        </w:rPr>
        <w:t xml:space="preserve"> </w:t>
      </w:r>
      <w:r w:rsidR="00684E9E" w:rsidRPr="00416C7E">
        <w:rPr>
          <w:rFonts w:asciiTheme="majorBidi" w:hAnsiTheme="majorBidi" w:cstheme="majorBidi"/>
          <w:sz w:val="24"/>
          <w:szCs w:val="24"/>
          <w:lang w:val="en-US"/>
        </w:rPr>
        <w:t xml:space="preserve">default forms since </w:t>
      </w:r>
      <w:r w:rsidR="00F05DD4" w:rsidRPr="00416C7E">
        <w:rPr>
          <w:rFonts w:asciiTheme="majorBidi" w:hAnsiTheme="majorBidi" w:cstheme="majorBidi"/>
          <w:sz w:val="24"/>
          <w:szCs w:val="24"/>
          <w:lang w:val="en-US"/>
        </w:rPr>
        <w:t xml:space="preserve">their </w:t>
      </w:r>
      <w:r w:rsidR="00684E9E" w:rsidRPr="00416C7E">
        <w:rPr>
          <w:rFonts w:asciiTheme="majorBidi" w:hAnsiTheme="majorBidi" w:cstheme="majorBidi"/>
          <w:sz w:val="24"/>
          <w:szCs w:val="24"/>
          <w:lang w:val="en-US"/>
        </w:rPr>
        <w:t xml:space="preserve">morphosyntactic </w:t>
      </w:r>
      <w:r w:rsidR="00C12B2E" w:rsidRPr="00416C7E">
        <w:rPr>
          <w:rFonts w:asciiTheme="majorBidi" w:hAnsiTheme="majorBidi" w:cstheme="majorBidi"/>
          <w:sz w:val="24"/>
          <w:szCs w:val="24"/>
          <w:lang w:val="en-US"/>
        </w:rPr>
        <w:t xml:space="preserve">content </w:t>
      </w:r>
      <w:r w:rsidR="00F05DD4" w:rsidRPr="00416C7E">
        <w:rPr>
          <w:rFonts w:asciiTheme="majorBidi" w:hAnsiTheme="majorBidi" w:cstheme="majorBidi"/>
          <w:sz w:val="24"/>
          <w:szCs w:val="24"/>
          <w:lang w:val="en-US"/>
        </w:rPr>
        <w:t xml:space="preserve">can be recovered by other means such as verbal </w:t>
      </w:r>
      <w:r w:rsidR="00127CD4" w:rsidRPr="00416C7E">
        <w:rPr>
          <w:rFonts w:asciiTheme="majorBidi" w:hAnsiTheme="majorBidi" w:cstheme="majorBidi"/>
          <w:sz w:val="24"/>
          <w:szCs w:val="24"/>
          <w:lang w:val="en-US"/>
        </w:rPr>
        <w:t xml:space="preserve">morphology and </w:t>
      </w:r>
      <w:r w:rsidR="00684E9E" w:rsidRPr="00416C7E">
        <w:rPr>
          <w:rFonts w:asciiTheme="majorBidi" w:hAnsiTheme="majorBidi" w:cstheme="majorBidi"/>
          <w:sz w:val="24"/>
          <w:szCs w:val="24"/>
          <w:lang w:val="en-US"/>
        </w:rPr>
        <w:t>due to</w:t>
      </w:r>
      <w:r w:rsidR="00947ACF" w:rsidRPr="00416C7E">
        <w:rPr>
          <w:rFonts w:asciiTheme="majorBidi" w:hAnsiTheme="majorBidi" w:cstheme="majorBidi"/>
          <w:sz w:val="24"/>
          <w:szCs w:val="24"/>
          <w:lang w:val="en-US"/>
        </w:rPr>
        <w:t xml:space="preserve"> their </w:t>
      </w:r>
      <w:r w:rsidR="00F05DD4" w:rsidRPr="00416C7E">
        <w:rPr>
          <w:rFonts w:asciiTheme="majorBidi" w:hAnsiTheme="majorBidi" w:cstheme="majorBidi"/>
          <w:sz w:val="24"/>
          <w:szCs w:val="24"/>
          <w:lang w:val="en-US"/>
        </w:rPr>
        <w:t>high accessibility</w:t>
      </w:r>
      <w:r w:rsidR="00684E9E" w:rsidRPr="00416C7E">
        <w:rPr>
          <w:rFonts w:asciiTheme="majorBidi" w:hAnsiTheme="majorBidi" w:cstheme="majorBidi"/>
          <w:sz w:val="24"/>
          <w:szCs w:val="24"/>
          <w:lang w:val="en-US"/>
        </w:rPr>
        <w:t xml:space="preserve"> they are </w:t>
      </w:r>
      <w:r w:rsidR="00F05DD4" w:rsidRPr="00416C7E">
        <w:rPr>
          <w:rFonts w:asciiTheme="majorBidi" w:hAnsiTheme="majorBidi" w:cstheme="majorBidi"/>
          <w:sz w:val="24"/>
          <w:szCs w:val="24"/>
          <w:lang w:val="en-US"/>
        </w:rPr>
        <w:t>much easier</w:t>
      </w:r>
      <w:r w:rsidR="00BD4F08" w:rsidRPr="00416C7E">
        <w:rPr>
          <w:rFonts w:asciiTheme="majorBidi" w:hAnsiTheme="majorBidi" w:cstheme="majorBidi"/>
          <w:sz w:val="24"/>
          <w:szCs w:val="24"/>
          <w:lang w:val="en-US"/>
        </w:rPr>
        <w:t xml:space="preserve"> to recover from context than O</w:t>
      </w:r>
      <w:r w:rsidR="00F05DD4" w:rsidRPr="00416C7E">
        <w:rPr>
          <w:rFonts w:asciiTheme="majorBidi" w:hAnsiTheme="majorBidi" w:cstheme="majorBidi"/>
          <w:sz w:val="24"/>
          <w:szCs w:val="24"/>
          <w:lang w:val="en-US"/>
        </w:rPr>
        <w:t>P.</w:t>
      </w:r>
      <w:r w:rsidR="00C269EF" w:rsidRPr="00416C7E">
        <w:rPr>
          <w:rStyle w:val="FootnoteReference"/>
          <w:rFonts w:asciiTheme="majorBidi" w:hAnsiTheme="majorBidi" w:cstheme="majorBidi"/>
          <w:sz w:val="24"/>
          <w:szCs w:val="24"/>
          <w:lang w:val="en-US"/>
        </w:rPr>
        <w:footnoteReference w:id="8"/>
      </w:r>
      <w:r w:rsidR="00F05DD4" w:rsidRPr="00416C7E">
        <w:rPr>
          <w:rFonts w:asciiTheme="majorBidi" w:hAnsiTheme="majorBidi" w:cstheme="majorBidi"/>
          <w:sz w:val="24"/>
          <w:szCs w:val="24"/>
          <w:lang w:val="en-US"/>
        </w:rPr>
        <w:t xml:space="preserve"> </w:t>
      </w:r>
      <w:r w:rsidR="005E4AD3" w:rsidRPr="00416C7E">
        <w:rPr>
          <w:rFonts w:asciiTheme="majorBidi" w:hAnsiTheme="majorBidi" w:cstheme="majorBidi"/>
          <w:sz w:val="24"/>
          <w:szCs w:val="24"/>
          <w:lang w:val="en-US"/>
        </w:rPr>
        <w:t xml:space="preserve">This could explain the overuse of </w:t>
      </w:r>
      <w:r w:rsidR="000647E7" w:rsidRPr="00416C7E">
        <w:rPr>
          <w:rFonts w:asciiTheme="majorBidi" w:hAnsiTheme="majorBidi" w:cstheme="majorBidi"/>
          <w:sz w:val="24"/>
          <w:szCs w:val="24"/>
          <w:lang w:val="en-US"/>
        </w:rPr>
        <w:t>NP</w:t>
      </w:r>
      <w:r w:rsidR="005E4AD3" w:rsidRPr="00416C7E">
        <w:rPr>
          <w:rFonts w:asciiTheme="majorBidi" w:hAnsiTheme="majorBidi" w:cstheme="majorBidi"/>
          <w:sz w:val="24"/>
          <w:szCs w:val="24"/>
          <w:lang w:val="en-US"/>
        </w:rPr>
        <w:t xml:space="preserve"> by some less experienced learners reported in previous studies (see Domínguez 2013). </w:t>
      </w:r>
    </w:p>
    <w:p w14:paraId="16E3AF12" w14:textId="4DDE501C" w:rsidR="00EC25C3" w:rsidRPr="00416C7E" w:rsidRDefault="00EC25C3" w:rsidP="002D3B2E">
      <w:pPr>
        <w:spacing w:before="120" w:after="120" w:line="480" w:lineRule="auto"/>
        <w:ind w:firstLine="284"/>
        <w:jc w:val="both"/>
        <w:rPr>
          <w:rFonts w:asciiTheme="majorBidi" w:hAnsiTheme="majorBidi" w:cstheme="majorBidi"/>
          <w:sz w:val="24"/>
          <w:szCs w:val="24"/>
          <w:lang w:val="en-US"/>
        </w:rPr>
      </w:pPr>
    </w:p>
    <w:p w14:paraId="0D6D44B1" w14:textId="7BC58726" w:rsidR="00796DDA" w:rsidRPr="00416C7E" w:rsidRDefault="00A40FD0" w:rsidP="002D3B2E">
      <w:pPr>
        <w:pStyle w:val="Heading1"/>
        <w:numPr>
          <w:ilvl w:val="0"/>
          <w:numId w:val="0"/>
        </w:numPr>
        <w:spacing w:before="120" w:after="120"/>
        <w:ind w:firstLine="284"/>
        <w:jc w:val="both"/>
      </w:pPr>
      <w:r w:rsidRPr="00416C7E">
        <w:t>6. Conclusion</w:t>
      </w:r>
    </w:p>
    <w:p w14:paraId="5C3AFCD0" w14:textId="63DE68D2" w:rsidR="00EF00E1" w:rsidRPr="00416C7E" w:rsidRDefault="00EC25C3" w:rsidP="00D16FEC">
      <w:pPr>
        <w:spacing w:before="120" w:after="120" w:line="480" w:lineRule="auto"/>
        <w:ind w:firstLine="284"/>
        <w:jc w:val="both"/>
        <w:rPr>
          <w:rFonts w:asciiTheme="majorBidi" w:hAnsiTheme="majorBidi" w:cstheme="majorBidi"/>
          <w:sz w:val="24"/>
          <w:szCs w:val="24"/>
          <w:lang w:val="en-US"/>
        </w:rPr>
      </w:pPr>
      <w:r w:rsidRPr="00416C7E">
        <w:rPr>
          <w:rFonts w:asciiTheme="majorBidi" w:hAnsiTheme="majorBidi" w:cstheme="majorBidi"/>
          <w:sz w:val="24"/>
          <w:szCs w:val="24"/>
          <w:lang w:val="en-US"/>
        </w:rPr>
        <w:t xml:space="preserve">We have shown that </w:t>
      </w:r>
      <w:r w:rsidR="00F65F5A" w:rsidRPr="00416C7E">
        <w:rPr>
          <w:rFonts w:asciiTheme="majorBidi" w:hAnsiTheme="majorBidi" w:cstheme="majorBidi"/>
          <w:sz w:val="24"/>
          <w:szCs w:val="24"/>
          <w:lang w:val="en-US"/>
        </w:rPr>
        <w:t xml:space="preserve">the </w:t>
      </w:r>
      <w:r w:rsidR="00796DDA" w:rsidRPr="00416C7E">
        <w:rPr>
          <w:rFonts w:asciiTheme="majorBidi" w:hAnsiTheme="majorBidi" w:cstheme="majorBidi"/>
          <w:sz w:val="24"/>
          <w:szCs w:val="24"/>
          <w:lang w:val="en-US"/>
        </w:rPr>
        <w:t xml:space="preserve">referential </w:t>
      </w:r>
      <w:r w:rsidR="00F65F5A" w:rsidRPr="00416C7E">
        <w:rPr>
          <w:rFonts w:asciiTheme="majorBidi" w:hAnsiTheme="majorBidi" w:cstheme="majorBidi"/>
          <w:sz w:val="24"/>
          <w:szCs w:val="24"/>
          <w:lang w:val="en-US"/>
        </w:rPr>
        <w:t>properties of</w:t>
      </w:r>
      <w:r w:rsidR="00796DDA" w:rsidRPr="00416C7E">
        <w:rPr>
          <w:rFonts w:asciiTheme="majorBidi" w:hAnsiTheme="majorBidi" w:cstheme="majorBidi"/>
          <w:sz w:val="24"/>
          <w:szCs w:val="24"/>
          <w:lang w:val="en-US"/>
        </w:rPr>
        <w:t xml:space="preserve"> </w:t>
      </w:r>
      <w:r w:rsidR="00DE58FF" w:rsidRPr="00416C7E">
        <w:rPr>
          <w:rFonts w:asciiTheme="majorBidi" w:hAnsiTheme="majorBidi" w:cstheme="majorBidi"/>
          <w:sz w:val="24"/>
          <w:szCs w:val="24"/>
          <w:lang w:val="en-US"/>
        </w:rPr>
        <w:t>null</w:t>
      </w:r>
      <w:r w:rsidR="00796DDA" w:rsidRPr="00416C7E">
        <w:rPr>
          <w:rFonts w:asciiTheme="majorBidi" w:hAnsiTheme="majorBidi" w:cstheme="majorBidi"/>
          <w:sz w:val="24"/>
          <w:szCs w:val="24"/>
          <w:lang w:val="en-US"/>
        </w:rPr>
        <w:t xml:space="preserve"> and </w:t>
      </w:r>
      <w:r w:rsidR="00DE58FF" w:rsidRPr="00416C7E">
        <w:rPr>
          <w:rFonts w:asciiTheme="majorBidi" w:hAnsiTheme="majorBidi" w:cstheme="majorBidi"/>
          <w:sz w:val="24"/>
          <w:szCs w:val="24"/>
          <w:lang w:val="en-US"/>
        </w:rPr>
        <w:t xml:space="preserve">overt pronouns </w:t>
      </w:r>
      <w:r w:rsidR="006B3DAF" w:rsidRPr="00416C7E">
        <w:rPr>
          <w:rFonts w:asciiTheme="majorBidi" w:hAnsiTheme="majorBidi" w:cstheme="majorBidi"/>
          <w:sz w:val="24"/>
          <w:szCs w:val="24"/>
          <w:lang w:val="en-US"/>
        </w:rPr>
        <w:t>c</w:t>
      </w:r>
      <w:r w:rsidR="00796DDA" w:rsidRPr="00416C7E">
        <w:rPr>
          <w:rFonts w:asciiTheme="majorBidi" w:hAnsiTheme="majorBidi" w:cstheme="majorBidi"/>
          <w:sz w:val="24"/>
          <w:szCs w:val="24"/>
          <w:lang w:val="en-US"/>
        </w:rPr>
        <w:t>an be properly acquired by advanced English speakers</w:t>
      </w:r>
      <w:r w:rsidR="00DE58FF" w:rsidRPr="00416C7E">
        <w:rPr>
          <w:rFonts w:asciiTheme="majorBidi" w:hAnsiTheme="majorBidi" w:cstheme="majorBidi"/>
          <w:sz w:val="24"/>
          <w:szCs w:val="24"/>
          <w:lang w:val="en-US"/>
        </w:rPr>
        <w:t>; however,</w:t>
      </w:r>
      <w:r w:rsidR="00947ACF" w:rsidRPr="00416C7E">
        <w:rPr>
          <w:rFonts w:asciiTheme="majorBidi" w:hAnsiTheme="majorBidi" w:cstheme="majorBidi"/>
          <w:sz w:val="24"/>
          <w:szCs w:val="24"/>
          <w:lang w:val="en-US"/>
        </w:rPr>
        <w:t xml:space="preserve"> learning </w:t>
      </w:r>
      <w:r w:rsidR="008F06C9" w:rsidRPr="00416C7E">
        <w:rPr>
          <w:rFonts w:asciiTheme="majorBidi" w:hAnsiTheme="majorBidi" w:cstheme="majorBidi"/>
          <w:sz w:val="24"/>
          <w:szCs w:val="24"/>
          <w:lang w:val="en-US"/>
        </w:rPr>
        <w:t xml:space="preserve">certain </w:t>
      </w:r>
      <w:r w:rsidR="00947ACF" w:rsidRPr="00416C7E">
        <w:rPr>
          <w:rFonts w:asciiTheme="majorBidi" w:hAnsiTheme="majorBidi" w:cstheme="majorBidi"/>
          <w:sz w:val="24"/>
          <w:szCs w:val="24"/>
          <w:lang w:val="en-US"/>
        </w:rPr>
        <w:t xml:space="preserve">pragmatic functions of </w:t>
      </w:r>
      <w:r w:rsidR="0084086D" w:rsidRPr="00416C7E">
        <w:rPr>
          <w:rFonts w:asciiTheme="majorBidi" w:hAnsiTheme="majorBidi" w:cstheme="majorBidi"/>
          <w:sz w:val="24"/>
          <w:szCs w:val="24"/>
          <w:lang w:val="en-US"/>
        </w:rPr>
        <w:t xml:space="preserve">OP </w:t>
      </w:r>
      <w:r w:rsidR="008F06C9" w:rsidRPr="00416C7E">
        <w:rPr>
          <w:rFonts w:asciiTheme="majorBidi" w:hAnsiTheme="majorBidi" w:cstheme="majorBidi"/>
          <w:sz w:val="24"/>
          <w:szCs w:val="24"/>
          <w:lang w:val="en-US"/>
        </w:rPr>
        <w:t>can be</w:t>
      </w:r>
      <w:r w:rsidR="00947ACF" w:rsidRPr="00416C7E">
        <w:rPr>
          <w:rFonts w:asciiTheme="majorBidi" w:hAnsiTheme="majorBidi" w:cstheme="majorBidi"/>
          <w:sz w:val="24"/>
          <w:szCs w:val="24"/>
          <w:lang w:val="en-US"/>
        </w:rPr>
        <w:t xml:space="preserve"> persistently difficult</w:t>
      </w:r>
      <w:r w:rsidR="00796DDA" w:rsidRPr="00416C7E">
        <w:rPr>
          <w:rFonts w:asciiTheme="majorBidi" w:hAnsiTheme="majorBidi" w:cstheme="majorBidi"/>
          <w:sz w:val="24"/>
          <w:szCs w:val="24"/>
          <w:lang w:val="en-US"/>
        </w:rPr>
        <w:t xml:space="preserve">. </w:t>
      </w:r>
      <w:r w:rsidR="00C51DD1" w:rsidRPr="00416C7E">
        <w:rPr>
          <w:rFonts w:asciiTheme="majorBidi" w:hAnsiTheme="majorBidi" w:cstheme="majorBidi"/>
          <w:sz w:val="24"/>
          <w:szCs w:val="24"/>
          <w:lang w:val="en-US"/>
        </w:rPr>
        <w:t xml:space="preserve">Whilst these data </w:t>
      </w:r>
      <w:r w:rsidR="00937AD9" w:rsidRPr="00416C7E">
        <w:rPr>
          <w:rFonts w:asciiTheme="majorBidi" w:hAnsiTheme="majorBidi" w:cstheme="majorBidi"/>
          <w:sz w:val="24"/>
          <w:szCs w:val="24"/>
          <w:lang w:val="en-US"/>
        </w:rPr>
        <w:t>agree</w:t>
      </w:r>
      <w:r w:rsidR="00C51DD1" w:rsidRPr="00416C7E">
        <w:rPr>
          <w:rFonts w:asciiTheme="majorBidi" w:hAnsiTheme="majorBidi" w:cstheme="majorBidi"/>
          <w:sz w:val="24"/>
          <w:szCs w:val="24"/>
          <w:lang w:val="en-US"/>
        </w:rPr>
        <w:t xml:space="preserve"> </w:t>
      </w:r>
      <w:r w:rsidR="00937AD9" w:rsidRPr="00416C7E">
        <w:rPr>
          <w:rFonts w:asciiTheme="majorBidi" w:hAnsiTheme="majorBidi" w:cstheme="majorBidi"/>
          <w:sz w:val="24"/>
          <w:szCs w:val="24"/>
          <w:lang w:val="en-US"/>
        </w:rPr>
        <w:t xml:space="preserve">with </w:t>
      </w:r>
      <w:r w:rsidR="00C51DD1" w:rsidRPr="00416C7E">
        <w:rPr>
          <w:rFonts w:asciiTheme="majorBidi" w:hAnsiTheme="majorBidi" w:cstheme="majorBidi"/>
          <w:sz w:val="24"/>
          <w:szCs w:val="24"/>
          <w:lang w:val="en-US"/>
        </w:rPr>
        <w:t>findings of previous studies</w:t>
      </w:r>
      <w:r w:rsidR="008954CE" w:rsidRPr="00416C7E">
        <w:rPr>
          <w:rFonts w:asciiTheme="majorBidi" w:hAnsiTheme="majorBidi" w:cstheme="majorBidi"/>
          <w:sz w:val="24"/>
          <w:szCs w:val="24"/>
          <w:lang w:val="en-US"/>
        </w:rPr>
        <w:t xml:space="preserve"> (e.g.</w:t>
      </w:r>
      <w:r w:rsidR="0084758D">
        <w:rPr>
          <w:rFonts w:asciiTheme="majorBidi" w:hAnsiTheme="majorBidi" w:cstheme="majorBidi"/>
          <w:sz w:val="24"/>
          <w:szCs w:val="24"/>
          <w:lang w:val="en-US"/>
        </w:rPr>
        <w:t>,</w:t>
      </w:r>
      <w:r w:rsidR="008954CE" w:rsidRPr="00416C7E">
        <w:rPr>
          <w:rFonts w:asciiTheme="majorBidi" w:hAnsiTheme="majorBidi" w:cstheme="majorBidi"/>
          <w:sz w:val="24"/>
          <w:szCs w:val="24"/>
          <w:lang w:val="en-US"/>
        </w:rPr>
        <w:t xml:space="preserve"> </w:t>
      </w:r>
      <w:proofErr w:type="spellStart"/>
      <w:r w:rsidR="00407D9A" w:rsidRPr="00416C7E">
        <w:rPr>
          <w:rFonts w:asciiTheme="majorBidi" w:hAnsiTheme="majorBidi" w:cstheme="majorBidi"/>
          <w:sz w:val="24"/>
          <w:szCs w:val="24"/>
          <w:lang w:val="en-US"/>
        </w:rPr>
        <w:t>Pladevall</w:t>
      </w:r>
      <w:proofErr w:type="spellEnd"/>
      <w:r w:rsidR="00407D9A" w:rsidRPr="00416C7E">
        <w:rPr>
          <w:rFonts w:asciiTheme="majorBidi" w:hAnsiTheme="majorBidi" w:cstheme="majorBidi"/>
          <w:sz w:val="24"/>
          <w:szCs w:val="24"/>
          <w:lang w:val="en-US"/>
        </w:rPr>
        <w:t xml:space="preserve"> </w:t>
      </w:r>
      <w:proofErr w:type="spellStart"/>
      <w:r w:rsidR="00407D9A" w:rsidRPr="00416C7E">
        <w:rPr>
          <w:rFonts w:asciiTheme="majorBidi" w:hAnsiTheme="majorBidi" w:cstheme="majorBidi"/>
          <w:sz w:val="24"/>
          <w:szCs w:val="24"/>
          <w:lang w:val="en-US"/>
        </w:rPr>
        <w:t>Ballester</w:t>
      </w:r>
      <w:proofErr w:type="spellEnd"/>
      <w:r w:rsidR="00407D9A" w:rsidRPr="00416C7E">
        <w:rPr>
          <w:rFonts w:asciiTheme="majorBidi" w:hAnsiTheme="majorBidi" w:cstheme="majorBidi"/>
          <w:sz w:val="24"/>
          <w:szCs w:val="24"/>
          <w:lang w:val="en-US"/>
        </w:rPr>
        <w:t>, 2013)</w:t>
      </w:r>
      <w:r w:rsidR="00C51DD1" w:rsidRPr="00416C7E">
        <w:rPr>
          <w:rFonts w:asciiTheme="majorBidi" w:hAnsiTheme="majorBidi" w:cstheme="majorBidi"/>
          <w:sz w:val="24"/>
          <w:szCs w:val="24"/>
          <w:lang w:val="en-US"/>
        </w:rPr>
        <w:t xml:space="preserve">, our results also importantly indicate that advanced L2 learners </w:t>
      </w:r>
      <w:r w:rsidR="00A57033" w:rsidRPr="00416C7E">
        <w:rPr>
          <w:rFonts w:asciiTheme="majorBidi" w:hAnsiTheme="majorBidi" w:cstheme="majorBidi"/>
          <w:sz w:val="24"/>
          <w:szCs w:val="24"/>
          <w:lang w:val="en-US"/>
        </w:rPr>
        <w:t>have problems with the</w:t>
      </w:r>
      <w:r w:rsidR="00C51DD1" w:rsidRPr="00416C7E">
        <w:rPr>
          <w:rFonts w:asciiTheme="majorBidi" w:hAnsiTheme="majorBidi" w:cstheme="majorBidi"/>
          <w:sz w:val="24"/>
          <w:szCs w:val="24"/>
          <w:lang w:val="en-US"/>
        </w:rPr>
        <w:t xml:space="preserve"> pragmatic constraints of NP </w:t>
      </w:r>
      <w:r w:rsidR="00A57033" w:rsidRPr="00416C7E">
        <w:rPr>
          <w:rFonts w:asciiTheme="majorBidi" w:hAnsiTheme="majorBidi" w:cstheme="majorBidi"/>
          <w:sz w:val="24"/>
          <w:szCs w:val="24"/>
          <w:lang w:val="en-US"/>
        </w:rPr>
        <w:t>which have been assumed to be acquired easily</w:t>
      </w:r>
      <w:r w:rsidR="00C51DD1" w:rsidRPr="00416C7E">
        <w:rPr>
          <w:rFonts w:asciiTheme="majorBidi" w:hAnsiTheme="majorBidi" w:cstheme="majorBidi"/>
          <w:sz w:val="24"/>
          <w:szCs w:val="24"/>
          <w:lang w:val="en-US"/>
        </w:rPr>
        <w:t xml:space="preserve">. </w:t>
      </w:r>
      <w:r w:rsidR="00796DDA" w:rsidRPr="00416C7E">
        <w:rPr>
          <w:rFonts w:asciiTheme="majorBidi" w:hAnsiTheme="majorBidi" w:cstheme="majorBidi"/>
          <w:sz w:val="24"/>
          <w:szCs w:val="24"/>
          <w:lang w:val="en-US"/>
        </w:rPr>
        <w:t>Th</w:t>
      </w:r>
      <w:r w:rsidR="00E40501" w:rsidRPr="00416C7E">
        <w:rPr>
          <w:rFonts w:asciiTheme="majorBidi" w:hAnsiTheme="majorBidi" w:cstheme="majorBidi"/>
          <w:sz w:val="24"/>
          <w:szCs w:val="24"/>
          <w:lang w:val="en-US"/>
        </w:rPr>
        <w:t>e results of the native control group</w:t>
      </w:r>
      <w:r w:rsidR="00796DDA" w:rsidRPr="00416C7E">
        <w:rPr>
          <w:rFonts w:asciiTheme="majorBidi" w:hAnsiTheme="majorBidi" w:cstheme="majorBidi"/>
          <w:sz w:val="24"/>
          <w:szCs w:val="24"/>
          <w:lang w:val="en-US"/>
        </w:rPr>
        <w:t xml:space="preserve"> support the claim that </w:t>
      </w:r>
      <w:r w:rsidR="006B3DAF" w:rsidRPr="00416C7E">
        <w:rPr>
          <w:rFonts w:asciiTheme="majorBidi" w:hAnsiTheme="majorBidi" w:cstheme="majorBidi"/>
          <w:i/>
          <w:iCs/>
          <w:sz w:val="24"/>
          <w:szCs w:val="24"/>
          <w:lang w:val="en-US"/>
        </w:rPr>
        <w:t xml:space="preserve">pro </w:t>
      </w:r>
      <w:r w:rsidR="006B3DAF" w:rsidRPr="00416C7E">
        <w:rPr>
          <w:rFonts w:asciiTheme="majorBidi" w:hAnsiTheme="majorBidi" w:cstheme="majorBidi"/>
          <w:sz w:val="24"/>
          <w:szCs w:val="24"/>
          <w:lang w:val="en-US"/>
        </w:rPr>
        <w:t>is</w:t>
      </w:r>
      <w:r w:rsidR="00796DDA" w:rsidRPr="00416C7E">
        <w:rPr>
          <w:rFonts w:asciiTheme="majorBidi" w:hAnsiTheme="majorBidi" w:cstheme="majorBidi"/>
          <w:sz w:val="24"/>
          <w:szCs w:val="24"/>
          <w:lang w:val="en-US"/>
        </w:rPr>
        <w:t xml:space="preserve"> </w:t>
      </w:r>
      <w:r w:rsidR="001F7C04" w:rsidRPr="00416C7E">
        <w:rPr>
          <w:rFonts w:asciiTheme="majorBidi" w:hAnsiTheme="majorBidi" w:cstheme="majorBidi"/>
          <w:sz w:val="24"/>
          <w:szCs w:val="24"/>
          <w:lang w:val="en-US"/>
        </w:rPr>
        <w:t xml:space="preserve">as </w:t>
      </w:r>
      <w:r w:rsidR="00796DDA" w:rsidRPr="00416C7E">
        <w:rPr>
          <w:rFonts w:asciiTheme="majorBidi" w:hAnsiTheme="majorBidi" w:cstheme="majorBidi"/>
          <w:sz w:val="24"/>
          <w:szCs w:val="24"/>
          <w:lang w:val="en-US"/>
        </w:rPr>
        <w:t>pragmatical</w:t>
      </w:r>
      <w:r w:rsidR="00292BE9" w:rsidRPr="00416C7E">
        <w:rPr>
          <w:rFonts w:asciiTheme="majorBidi" w:hAnsiTheme="majorBidi" w:cstheme="majorBidi"/>
          <w:sz w:val="24"/>
          <w:szCs w:val="24"/>
          <w:lang w:val="en-US"/>
        </w:rPr>
        <w:t xml:space="preserve">ly complex </w:t>
      </w:r>
      <w:r w:rsidR="00E34BEA" w:rsidRPr="00416C7E">
        <w:rPr>
          <w:rFonts w:asciiTheme="majorBidi" w:hAnsiTheme="majorBidi" w:cstheme="majorBidi"/>
          <w:sz w:val="24"/>
          <w:szCs w:val="24"/>
          <w:lang w:val="en-US"/>
        </w:rPr>
        <w:t>as</w:t>
      </w:r>
      <w:r w:rsidR="001F7C04" w:rsidRPr="00416C7E">
        <w:rPr>
          <w:rFonts w:asciiTheme="majorBidi" w:hAnsiTheme="majorBidi" w:cstheme="majorBidi"/>
          <w:sz w:val="24"/>
          <w:szCs w:val="24"/>
          <w:lang w:val="en-US"/>
        </w:rPr>
        <w:t xml:space="preserve"> its</w:t>
      </w:r>
      <w:r w:rsidR="00292BE9" w:rsidRPr="00416C7E">
        <w:rPr>
          <w:rFonts w:asciiTheme="majorBidi" w:hAnsiTheme="majorBidi" w:cstheme="majorBidi"/>
          <w:sz w:val="24"/>
          <w:szCs w:val="24"/>
          <w:lang w:val="en-US"/>
        </w:rPr>
        <w:t xml:space="preserve"> </w:t>
      </w:r>
      <w:r w:rsidR="00DE58FF" w:rsidRPr="00416C7E">
        <w:rPr>
          <w:rFonts w:asciiTheme="majorBidi" w:hAnsiTheme="majorBidi" w:cstheme="majorBidi"/>
          <w:sz w:val="24"/>
          <w:szCs w:val="24"/>
          <w:lang w:val="en-US"/>
        </w:rPr>
        <w:t xml:space="preserve">overt </w:t>
      </w:r>
      <w:r w:rsidR="001F7C04" w:rsidRPr="00416C7E">
        <w:rPr>
          <w:rFonts w:asciiTheme="majorBidi" w:hAnsiTheme="majorBidi" w:cstheme="majorBidi"/>
          <w:sz w:val="24"/>
          <w:szCs w:val="24"/>
          <w:lang w:val="en-US"/>
        </w:rPr>
        <w:t>counterpart</w:t>
      </w:r>
      <w:r w:rsidR="00292BE9" w:rsidRPr="00416C7E">
        <w:rPr>
          <w:rFonts w:asciiTheme="majorBidi" w:hAnsiTheme="majorBidi" w:cstheme="majorBidi"/>
          <w:sz w:val="24"/>
          <w:szCs w:val="24"/>
          <w:lang w:val="en-US"/>
        </w:rPr>
        <w:t xml:space="preserve">, </w:t>
      </w:r>
      <w:r w:rsidR="00796DDA" w:rsidRPr="00416C7E">
        <w:rPr>
          <w:rFonts w:asciiTheme="majorBidi" w:hAnsiTheme="majorBidi" w:cstheme="majorBidi"/>
          <w:sz w:val="24"/>
          <w:szCs w:val="24"/>
          <w:lang w:val="en-US"/>
        </w:rPr>
        <w:t>as both forms can be used in [+/-</w:t>
      </w:r>
      <w:r w:rsidR="00C30FD2" w:rsidRPr="00416C7E">
        <w:rPr>
          <w:rFonts w:asciiTheme="majorBidi" w:hAnsiTheme="majorBidi" w:cstheme="majorBidi"/>
          <w:sz w:val="24"/>
          <w:szCs w:val="24"/>
          <w:lang w:val="en-US"/>
        </w:rPr>
        <w:t>TS</w:t>
      </w:r>
      <w:r w:rsidR="00796DDA" w:rsidRPr="00416C7E">
        <w:rPr>
          <w:rFonts w:asciiTheme="majorBidi" w:hAnsiTheme="majorBidi" w:cstheme="majorBidi"/>
          <w:sz w:val="24"/>
          <w:szCs w:val="24"/>
          <w:lang w:val="en-US"/>
        </w:rPr>
        <w:t>] contexts. We hypothesized th</w:t>
      </w:r>
      <w:r w:rsidR="00BD4F08" w:rsidRPr="00416C7E">
        <w:rPr>
          <w:rFonts w:asciiTheme="majorBidi" w:hAnsiTheme="majorBidi" w:cstheme="majorBidi"/>
          <w:sz w:val="24"/>
          <w:szCs w:val="24"/>
          <w:lang w:val="en-US"/>
        </w:rPr>
        <w:t xml:space="preserve">at </w:t>
      </w:r>
      <w:r w:rsidR="00796DDA" w:rsidRPr="00416C7E">
        <w:rPr>
          <w:rFonts w:asciiTheme="majorBidi" w:hAnsiTheme="majorBidi" w:cstheme="majorBidi"/>
          <w:sz w:val="24"/>
          <w:szCs w:val="24"/>
          <w:lang w:val="en-US"/>
        </w:rPr>
        <w:t xml:space="preserve">both </w:t>
      </w:r>
      <w:r w:rsidR="001C483F" w:rsidRPr="00416C7E">
        <w:rPr>
          <w:rFonts w:asciiTheme="majorBidi" w:hAnsiTheme="majorBidi" w:cstheme="majorBidi"/>
          <w:sz w:val="24"/>
          <w:szCs w:val="24"/>
          <w:lang w:val="en-US"/>
        </w:rPr>
        <w:t>OP and NP</w:t>
      </w:r>
      <w:r w:rsidR="009814FA" w:rsidRPr="00416C7E">
        <w:rPr>
          <w:rFonts w:asciiTheme="majorBidi" w:hAnsiTheme="majorBidi" w:cstheme="majorBidi"/>
          <w:sz w:val="24"/>
          <w:szCs w:val="24"/>
          <w:lang w:val="en-US"/>
        </w:rPr>
        <w:t xml:space="preserve"> would</w:t>
      </w:r>
      <w:r w:rsidR="00D16FEC" w:rsidRPr="00416C7E">
        <w:rPr>
          <w:rFonts w:asciiTheme="majorBidi" w:hAnsiTheme="majorBidi" w:cstheme="majorBidi"/>
          <w:sz w:val="24"/>
          <w:szCs w:val="24"/>
          <w:lang w:val="en-US"/>
        </w:rPr>
        <w:t xml:space="preserve"> be</w:t>
      </w:r>
      <w:r w:rsidR="005D585F" w:rsidRPr="00416C7E">
        <w:rPr>
          <w:rFonts w:asciiTheme="majorBidi" w:hAnsiTheme="majorBidi" w:cstheme="majorBidi"/>
          <w:sz w:val="24"/>
          <w:szCs w:val="24"/>
          <w:lang w:val="en-US"/>
        </w:rPr>
        <w:t xml:space="preserve"> </w:t>
      </w:r>
      <w:r w:rsidR="00796DDA" w:rsidRPr="00416C7E">
        <w:rPr>
          <w:rFonts w:asciiTheme="majorBidi" w:hAnsiTheme="majorBidi" w:cstheme="majorBidi"/>
          <w:sz w:val="24"/>
          <w:szCs w:val="24"/>
          <w:lang w:val="en-US"/>
        </w:rPr>
        <w:t>challeng</w:t>
      </w:r>
      <w:r w:rsidR="00D16FEC" w:rsidRPr="00416C7E">
        <w:rPr>
          <w:rFonts w:asciiTheme="majorBidi" w:hAnsiTheme="majorBidi" w:cstheme="majorBidi"/>
          <w:sz w:val="24"/>
          <w:szCs w:val="24"/>
          <w:lang w:val="en-US"/>
        </w:rPr>
        <w:t>ing</w:t>
      </w:r>
      <w:r w:rsidR="00796DDA" w:rsidRPr="00416C7E">
        <w:rPr>
          <w:rFonts w:asciiTheme="majorBidi" w:hAnsiTheme="majorBidi" w:cstheme="majorBidi"/>
          <w:sz w:val="24"/>
          <w:szCs w:val="24"/>
          <w:lang w:val="en-US"/>
        </w:rPr>
        <w:t xml:space="preserve"> to English speakers. Our results corroborate this assumption</w:t>
      </w:r>
      <w:r w:rsidR="00B069D0" w:rsidRPr="00416C7E">
        <w:rPr>
          <w:rFonts w:asciiTheme="majorBidi" w:hAnsiTheme="majorBidi" w:cstheme="majorBidi"/>
          <w:sz w:val="24"/>
          <w:szCs w:val="24"/>
          <w:lang w:val="en-US"/>
        </w:rPr>
        <w:t>,</w:t>
      </w:r>
      <w:r w:rsidR="00796DDA" w:rsidRPr="00416C7E">
        <w:rPr>
          <w:rFonts w:asciiTheme="majorBidi" w:hAnsiTheme="majorBidi" w:cstheme="majorBidi"/>
          <w:sz w:val="24"/>
          <w:szCs w:val="24"/>
          <w:lang w:val="en-US"/>
        </w:rPr>
        <w:t xml:space="preserve"> as L2 </w:t>
      </w:r>
      <w:r w:rsidR="00DE58FF" w:rsidRPr="00416C7E">
        <w:rPr>
          <w:rFonts w:asciiTheme="majorBidi" w:hAnsiTheme="majorBidi" w:cstheme="majorBidi"/>
          <w:sz w:val="24"/>
          <w:szCs w:val="24"/>
          <w:lang w:val="en-US"/>
        </w:rPr>
        <w:t>learners demonstrate non-native-</w:t>
      </w:r>
      <w:r w:rsidR="00796DDA" w:rsidRPr="00416C7E">
        <w:rPr>
          <w:rFonts w:asciiTheme="majorBidi" w:hAnsiTheme="majorBidi" w:cstheme="majorBidi"/>
          <w:sz w:val="24"/>
          <w:szCs w:val="24"/>
          <w:lang w:val="en-US"/>
        </w:rPr>
        <w:t>like preferences for the use of</w:t>
      </w:r>
      <w:r w:rsidR="00DE58FF" w:rsidRPr="00416C7E">
        <w:rPr>
          <w:rFonts w:asciiTheme="majorBidi" w:hAnsiTheme="majorBidi" w:cstheme="majorBidi"/>
          <w:sz w:val="24"/>
          <w:szCs w:val="24"/>
          <w:lang w:val="en-US"/>
        </w:rPr>
        <w:t xml:space="preserve"> both pronouns</w:t>
      </w:r>
      <w:r w:rsidR="00BA7439" w:rsidRPr="00416C7E">
        <w:rPr>
          <w:rFonts w:asciiTheme="majorBidi" w:hAnsiTheme="majorBidi" w:cstheme="majorBidi"/>
          <w:sz w:val="24"/>
          <w:szCs w:val="24"/>
          <w:lang w:val="en-US"/>
        </w:rPr>
        <w:t xml:space="preserve">. </w:t>
      </w:r>
      <w:r w:rsidR="009D48BA" w:rsidRPr="00416C7E">
        <w:rPr>
          <w:rFonts w:asciiTheme="majorBidi" w:hAnsiTheme="majorBidi" w:cstheme="majorBidi"/>
          <w:sz w:val="24"/>
          <w:szCs w:val="24"/>
          <w:lang w:val="en-US"/>
        </w:rPr>
        <w:t>We argue</w:t>
      </w:r>
      <w:r w:rsidR="00796DDA" w:rsidRPr="00416C7E">
        <w:rPr>
          <w:rFonts w:asciiTheme="majorBidi" w:hAnsiTheme="majorBidi" w:cstheme="majorBidi"/>
          <w:sz w:val="24"/>
          <w:szCs w:val="24"/>
          <w:lang w:val="en-US"/>
        </w:rPr>
        <w:t xml:space="preserve"> that this </w:t>
      </w:r>
      <w:r w:rsidR="003B3B2F" w:rsidRPr="00416C7E">
        <w:rPr>
          <w:rFonts w:asciiTheme="majorBidi" w:hAnsiTheme="majorBidi" w:cstheme="majorBidi"/>
          <w:sz w:val="24"/>
          <w:szCs w:val="24"/>
          <w:lang w:val="en-US"/>
        </w:rPr>
        <w:t xml:space="preserve">shows </w:t>
      </w:r>
      <w:r w:rsidR="00796DDA" w:rsidRPr="00416C7E">
        <w:rPr>
          <w:rFonts w:asciiTheme="majorBidi" w:hAnsiTheme="majorBidi" w:cstheme="majorBidi"/>
          <w:sz w:val="24"/>
          <w:szCs w:val="24"/>
          <w:lang w:val="en-US"/>
        </w:rPr>
        <w:t xml:space="preserve">that null subjects are not easier to acquire than overt subjects and that the </w:t>
      </w:r>
      <w:r w:rsidR="00796DDA" w:rsidRPr="00416C7E">
        <w:rPr>
          <w:rFonts w:asciiTheme="majorBidi" w:hAnsiTheme="majorBidi" w:cstheme="majorBidi"/>
          <w:sz w:val="24"/>
          <w:szCs w:val="24"/>
          <w:lang w:val="en-US"/>
        </w:rPr>
        <w:lastRenderedPageBreak/>
        <w:t>a</w:t>
      </w:r>
      <w:r w:rsidR="00EE1529" w:rsidRPr="00416C7E">
        <w:rPr>
          <w:rFonts w:asciiTheme="majorBidi" w:hAnsiTheme="majorBidi" w:cstheme="majorBidi"/>
          <w:sz w:val="24"/>
          <w:szCs w:val="24"/>
          <w:lang w:val="en-US"/>
        </w:rPr>
        <w:t>cquisition process of both pronominal forms</w:t>
      </w:r>
      <w:r w:rsidR="00796DDA" w:rsidRPr="00416C7E">
        <w:rPr>
          <w:rFonts w:asciiTheme="majorBidi" w:hAnsiTheme="majorBidi" w:cstheme="majorBidi"/>
          <w:sz w:val="24"/>
          <w:szCs w:val="24"/>
          <w:lang w:val="en-US"/>
        </w:rPr>
        <w:t xml:space="preserve"> cannot be explained</w:t>
      </w:r>
      <w:r w:rsidR="007341A9" w:rsidRPr="00416C7E">
        <w:rPr>
          <w:rFonts w:asciiTheme="majorBidi" w:hAnsiTheme="majorBidi" w:cstheme="majorBidi"/>
          <w:sz w:val="24"/>
          <w:szCs w:val="24"/>
          <w:lang w:val="en-US"/>
        </w:rPr>
        <w:t xml:space="preserve"> merely</w:t>
      </w:r>
      <w:r w:rsidR="00796DDA" w:rsidRPr="00416C7E">
        <w:rPr>
          <w:rFonts w:asciiTheme="majorBidi" w:hAnsiTheme="majorBidi" w:cstheme="majorBidi"/>
          <w:sz w:val="24"/>
          <w:szCs w:val="24"/>
          <w:lang w:val="en-US"/>
        </w:rPr>
        <w:t xml:space="preserve"> by </w:t>
      </w:r>
      <w:r w:rsidR="003B3B2F" w:rsidRPr="00416C7E">
        <w:rPr>
          <w:rFonts w:asciiTheme="majorBidi" w:hAnsiTheme="majorBidi" w:cstheme="majorBidi"/>
          <w:sz w:val="24"/>
          <w:szCs w:val="24"/>
          <w:lang w:val="en-US"/>
        </w:rPr>
        <w:t xml:space="preserve">the </w:t>
      </w:r>
      <w:r w:rsidR="007341A9" w:rsidRPr="00416C7E">
        <w:rPr>
          <w:rFonts w:asciiTheme="majorBidi" w:hAnsiTheme="majorBidi" w:cstheme="majorBidi"/>
          <w:sz w:val="24"/>
          <w:szCs w:val="24"/>
          <w:lang w:val="en-US"/>
        </w:rPr>
        <w:t>acquisition of a [+/-</w:t>
      </w:r>
      <w:r w:rsidR="003B3B2F" w:rsidRPr="00416C7E">
        <w:rPr>
          <w:rFonts w:asciiTheme="majorBidi" w:hAnsiTheme="majorBidi" w:cstheme="majorBidi"/>
          <w:sz w:val="24"/>
          <w:szCs w:val="24"/>
          <w:lang w:val="en-US"/>
        </w:rPr>
        <w:t>TS</w:t>
      </w:r>
      <w:r w:rsidR="00796DDA" w:rsidRPr="00416C7E">
        <w:rPr>
          <w:rFonts w:asciiTheme="majorBidi" w:hAnsiTheme="majorBidi" w:cstheme="majorBidi"/>
          <w:sz w:val="24"/>
          <w:szCs w:val="24"/>
          <w:lang w:val="en-US"/>
        </w:rPr>
        <w:t xml:space="preserve">] feature. </w:t>
      </w:r>
    </w:p>
    <w:p w14:paraId="3DF97208" w14:textId="77777777" w:rsidR="009D6BD8" w:rsidRPr="00416C7E" w:rsidRDefault="009D6BD8" w:rsidP="009D6BD8">
      <w:pPr>
        <w:pStyle w:val="Heading1"/>
        <w:numPr>
          <w:ilvl w:val="0"/>
          <w:numId w:val="0"/>
        </w:numPr>
        <w:spacing w:line="360" w:lineRule="auto"/>
        <w:jc w:val="both"/>
      </w:pPr>
    </w:p>
    <w:p w14:paraId="1ABDB24D" w14:textId="3C96737A" w:rsidR="00EC0F5E" w:rsidRPr="00416C7E" w:rsidRDefault="00EC0F5E" w:rsidP="000D5058">
      <w:pPr>
        <w:rPr>
          <w:rFonts w:asciiTheme="majorBidi" w:eastAsia="SimSun" w:hAnsiTheme="majorBidi" w:cstheme="majorBidi"/>
          <w:b/>
          <w:bCs/>
          <w:kern w:val="32"/>
          <w:sz w:val="24"/>
          <w:szCs w:val="24"/>
          <w:lang w:val="en-US"/>
        </w:rPr>
      </w:pPr>
    </w:p>
    <w:p w14:paraId="4EAFAA0D" w14:textId="77777777" w:rsidR="00A14269" w:rsidRPr="00416C7E" w:rsidRDefault="00A14269" w:rsidP="000D5058">
      <w:pPr>
        <w:rPr>
          <w:rFonts w:asciiTheme="majorBidi" w:eastAsia="SimSun" w:hAnsiTheme="majorBidi" w:cstheme="majorBidi"/>
          <w:b/>
          <w:bCs/>
          <w:kern w:val="32"/>
          <w:sz w:val="24"/>
          <w:szCs w:val="24"/>
          <w:lang w:val="en-US"/>
        </w:rPr>
      </w:pPr>
    </w:p>
    <w:p w14:paraId="441B82B9" w14:textId="77777777" w:rsidR="00A14269" w:rsidRPr="00416C7E" w:rsidRDefault="00A14269" w:rsidP="000D5058">
      <w:pPr>
        <w:rPr>
          <w:rFonts w:asciiTheme="majorBidi" w:eastAsia="SimSun" w:hAnsiTheme="majorBidi" w:cstheme="majorBidi"/>
          <w:b/>
          <w:bCs/>
          <w:kern w:val="32"/>
          <w:sz w:val="24"/>
          <w:szCs w:val="24"/>
          <w:lang w:val="en-US"/>
        </w:rPr>
      </w:pPr>
    </w:p>
    <w:p w14:paraId="6E72D06A" w14:textId="77777777" w:rsidR="00A14269" w:rsidRPr="00416C7E" w:rsidRDefault="00A14269" w:rsidP="000D5058">
      <w:pPr>
        <w:rPr>
          <w:rFonts w:asciiTheme="majorBidi" w:eastAsia="SimSun" w:hAnsiTheme="majorBidi" w:cstheme="majorBidi"/>
          <w:b/>
          <w:bCs/>
          <w:kern w:val="32"/>
          <w:sz w:val="24"/>
          <w:szCs w:val="24"/>
          <w:lang w:val="en-US"/>
        </w:rPr>
      </w:pPr>
    </w:p>
    <w:p w14:paraId="45B27136" w14:textId="77777777" w:rsidR="00A14269" w:rsidRPr="00416C7E" w:rsidRDefault="00A14269" w:rsidP="000D5058">
      <w:pPr>
        <w:rPr>
          <w:rFonts w:asciiTheme="majorBidi" w:eastAsia="SimSun" w:hAnsiTheme="majorBidi" w:cstheme="majorBidi"/>
          <w:b/>
          <w:bCs/>
          <w:kern w:val="32"/>
          <w:sz w:val="24"/>
          <w:szCs w:val="24"/>
          <w:lang w:val="en-US"/>
        </w:rPr>
      </w:pPr>
    </w:p>
    <w:p w14:paraId="69AE0473" w14:textId="77777777" w:rsidR="00A14269" w:rsidRPr="00416C7E" w:rsidRDefault="00A14269" w:rsidP="000D5058">
      <w:pPr>
        <w:rPr>
          <w:rFonts w:asciiTheme="majorBidi" w:eastAsia="SimSun" w:hAnsiTheme="majorBidi" w:cstheme="majorBidi"/>
          <w:b/>
          <w:bCs/>
          <w:kern w:val="32"/>
          <w:sz w:val="24"/>
          <w:szCs w:val="24"/>
          <w:lang w:val="en-US"/>
        </w:rPr>
      </w:pPr>
    </w:p>
    <w:p w14:paraId="53ED95D4" w14:textId="77777777" w:rsidR="00A14269" w:rsidRPr="00416C7E" w:rsidRDefault="00A14269" w:rsidP="000D5058">
      <w:pPr>
        <w:rPr>
          <w:rFonts w:asciiTheme="majorBidi" w:eastAsia="SimSun" w:hAnsiTheme="majorBidi" w:cstheme="majorBidi"/>
          <w:b/>
          <w:bCs/>
          <w:kern w:val="32"/>
          <w:sz w:val="24"/>
          <w:szCs w:val="24"/>
          <w:lang w:val="en-US"/>
        </w:rPr>
      </w:pPr>
    </w:p>
    <w:p w14:paraId="5C99CEFD" w14:textId="77777777" w:rsidR="00A14269" w:rsidRPr="00416C7E" w:rsidRDefault="00A14269" w:rsidP="000D5058">
      <w:pPr>
        <w:rPr>
          <w:rFonts w:asciiTheme="majorBidi" w:eastAsia="SimSun" w:hAnsiTheme="majorBidi" w:cstheme="majorBidi"/>
          <w:b/>
          <w:bCs/>
          <w:kern w:val="32"/>
          <w:sz w:val="24"/>
          <w:szCs w:val="24"/>
          <w:lang w:val="en-US"/>
        </w:rPr>
      </w:pPr>
    </w:p>
    <w:p w14:paraId="13A6AC1C" w14:textId="77777777" w:rsidR="00A14269" w:rsidRPr="00416C7E" w:rsidRDefault="00A14269" w:rsidP="000D5058">
      <w:pPr>
        <w:rPr>
          <w:rFonts w:asciiTheme="majorBidi" w:eastAsia="SimSun" w:hAnsiTheme="majorBidi" w:cstheme="majorBidi"/>
          <w:b/>
          <w:bCs/>
          <w:kern w:val="32"/>
          <w:sz w:val="24"/>
          <w:szCs w:val="24"/>
          <w:lang w:val="en-US"/>
        </w:rPr>
      </w:pPr>
    </w:p>
    <w:p w14:paraId="7C256CBC" w14:textId="77777777" w:rsidR="00A14269" w:rsidRPr="00416C7E" w:rsidRDefault="00A14269" w:rsidP="000D5058">
      <w:pPr>
        <w:rPr>
          <w:rFonts w:asciiTheme="majorBidi" w:eastAsia="SimSun" w:hAnsiTheme="majorBidi" w:cstheme="majorBidi"/>
          <w:b/>
          <w:bCs/>
          <w:kern w:val="32"/>
          <w:sz w:val="24"/>
          <w:szCs w:val="24"/>
          <w:lang w:val="en-US"/>
        </w:rPr>
      </w:pPr>
    </w:p>
    <w:p w14:paraId="05F5C2BD" w14:textId="77777777" w:rsidR="00522ECD" w:rsidRPr="00416C7E" w:rsidRDefault="00522ECD">
      <w:pPr>
        <w:ind w:left="714" w:hanging="357"/>
        <w:rPr>
          <w:rFonts w:asciiTheme="majorBidi" w:eastAsia="SimSun" w:hAnsiTheme="majorBidi" w:cstheme="majorBidi"/>
          <w:b/>
          <w:bCs/>
          <w:kern w:val="32"/>
          <w:sz w:val="24"/>
          <w:szCs w:val="24"/>
          <w:lang w:val="en-US"/>
        </w:rPr>
      </w:pPr>
      <w:r w:rsidRPr="00416C7E">
        <w:rPr>
          <w:rFonts w:asciiTheme="majorBidi" w:eastAsia="SimSun" w:hAnsiTheme="majorBidi" w:cstheme="majorBidi"/>
          <w:b/>
          <w:bCs/>
          <w:kern w:val="32"/>
          <w:sz w:val="24"/>
          <w:szCs w:val="24"/>
          <w:lang w:val="en-US"/>
        </w:rPr>
        <w:br w:type="page"/>
      </w:r>
    </w:p>
    <w:p w14:paraId="4E50EC3A" w14:textId="2819EF15" w:rsidR="00A14269" w:rsidRPr="00DE7870" w:rsidRDefault="00A14269" w:rsidP="001B39A4">
      <w:pPr>
        <w:keepNext/>
        <w:spacing w:before="240" w:after="240" w:line="360" w:lineRule="auto"/>
        <w:outlineLvl w:val="0"/>
        <w:rPr>
          <w:rFonts w:asciiTheme="majorBidi" w:eastAsia="SimSun" w:hAnsiTheme="majorBidi" w:cstheme="majorBidi"/>
          <w:b/>
          <w:bCs/>
          <w:kern w:val="32"/>
          <w:sz w:val="24"/>
          <w:szCs w:val="24"/>
          <w:lang w:val="es-ES"/>
        </w:rPr>
      </w:pPr>
      <w:proofErr w:type="spellStart"/>
      <w:r w:rsidRPr="00DE7870">
        <w:rPr>
          <w:rFonts w:asciiTheme="majorBidi" w:eastAsia="SimSun" w:hAnsiTheme="majorBidi" w:cstheme="majorBidi"/>
          <w:b/>
          <w:bCs/>
          <w:kern w:val="32"/>
          <w:sz w:val="24"/>
          <w:szCs w:val="24"/>
          <w:lang w:val="es-ES"/>
        </w:rPr>
        <w:lastRenderedPageBreak/>
        <w:t>References</w:t>
      </w:r>
      <w:proofErr w:type="spellEnd"/>
    </w:p>
    <w:p w14:paraId="45E7ABE9"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DE7870">
        <w:rPr>
          <w:rFonts w:asciiTheme="majorBidi" w:hAnsiTheme="majorBidi" w:cstheme="majorBidi"/>
          <w:sz w:val="24"/>
          <w:szCs w:val="24"/>
          <w:lang w:val="es-ES" w:eastAsia="en-GB"/>
        </w:rPr>
        <w:t>Al-</w:t>
      </w:r>
      <w:proofErr w:type="spellStart"/>
      <w:r w:rsidRPr="00DE7870">
        <w:rPr>
          <w:rFonts w:asciiTheme="majorBidi" w:hAnsiTheme="majorBidi" w:cstheme="majorBidi"/>
          <w:sz w:val="24"/>
          <w:szCs w:val="24"/>
          <w:lang w:val="es-ES" w:eastAsia="en-GB"/>
        </w:rPr>
        <w:t>Kasey</w:t>
      </w:r>
      <w:proofErr w:type="spellEnd"/>
      <w:r w:rsidRPr="00DE7870">
        <w:rPr>
          <w:rFonts w:asciiTheme="majorBidi" w:hAnsiTheme="majorBidi" w:cstheme="majorBidi"/>
          <w:sz w:val="24"/>
          <w:szCs w:val="24"/>
          <w:lang w:val="es-ES" w:eastAsia="en-GB"/>
        </w:rPr>
        <w:t>, T. &amp; Pérez-</w:t>
      </w:r>
      <w:proofErr w:type="spellStart"/>
      <w:r w:rsidRPr="00DE7870">
        <w:rPr>
          <w:rFonts w:asciiTheme="majorBidi" w:hAnsiTheme="majorBidi" w:cstheme="majorBidi"/>
          <w:sz w:val="24"/>
          <w:szCs w:val="24"/>
          <w:lang w:val="es-ES" w:eastAsia="en-GB"/>
        </w:rPr>
        <w:t>Leroux</w:t>
      </w:r>
      <w:proofErr w:type="spellEnd"/>
      <w:r w:rsidRPr="00DE7870">
        <w:rPr>
          <w:rFonts w:asciiTheme="majorBidi" w:hAnsiTheme="majorBidi" w:cstheme="majorBidi"/>
          <w:sz w:val="24"/>
          <w:szCs w:val="24"/>
          <w:lang w:val="es-ES" w:eastAsia="en-GB"/>
        </w:rPr>
        <w:t xml:space="preserve">, A. T. (1998). </w:t>
      </w:r>
      <w:r w:rsidRPr="00416C7E">
        <w:rPr>
          <w:rFonts w:asciiTheme="majorBidi" w:hAnsiTheme="majorBidi" w:cstheme="majorBidi"/>
          <w:sz w:val="24"/>
          <w:szCs w:val="24"/>
          <w:lang w:val="en-US" w:eastAsia="en-GB"/>
        </w:rPr>
        <w:t xml:space="preserve">Second language acquisition of Spanish null subjects. In </w:t>
      </w:r>
      <w:r>
        <w:rPr>
          <w:rFonts w:asciiTheme="majorBidi" w:hAnsiTheme="majorBidi" w:cstheme="majorBidi"/>
          <w:sz w:val="24"/>
          <w:szCs w:val="24"/>
          <w:lang w:val="en-US" w:eastAsia="en-GB"/>
        </w:rPr>
        <w:t xml:space="preserve">S. </w:t>
      </w:r>
      <w:r w:rsidRPr="00416C7E">
        <w:rPr>
          <w:rFonts w:asciiTheme="majorBidi" w:hAnsiTheme="majorBidi" w:cstheme="majorBidi"/>
          <w:sz w:val="24"/>
          <w:szCs w:val="24"/>
          <w:lang w:val="en-US" w:eastAsia="en-GB"/>
        </w:rPr>
        <w:t xml:space="preserve">Flynn, </w:t>
      </w:r>
      <w:r>
        <w:rPr>
          <w:rFonts w:asciiTheme="majorBidi" w:hAnsiTheme="majorBidi" w:cstheme="majorBidi"/>
          <w:sz w:val="24"/>
          <w:szCs w:val="24"/>
          <w:lang w:val="en-US" w:eastAsia="en-GB"/>
        </w:rPr>
        <w:t xml:space="preserve">G., </w:t>
      </w:r>
      <w:proofErr w:type="spellStart"/>
      <w:r w:rsidRPr="00416C7E">
        <w:rPr>
          <w:rFonts w:asciiTheme="majorBidi" w:hAnsiTheme="majorBidi" w:cstheme="majorBidi"/>
          <w:sz w:val="24"/>
          <w:szCs w:val="24"/>
          <w:lang w:val="en-US" w:eastAsia="en-GB"/>
        </w:rPr>
        <w:t>Martohardjono</w:t>
      </w:r>
      <w:proofErr w:type="spellEnd"/>
      <w:r w:rsidRPr="00416C7E">
        <w:rPr>
          <w:rFonts w:asciiTheme="majorBidi" w:hAnsiTheme="majorBidi" w:cstheme="majorBidi"/>
          <w:sz w:val="24"/>
          <w:szCs w:val="24"/>
          <w:lang w:val="en-US" w:eastAsia="en-GB"/>
        </w:rPr>
        <w:t xml:space="preserve">, &amp; </w:t>
      </w:r>
      <w:r>
        <w:rPr>
          <w:rFonts w:asciiTheme="majorBidi" w:hAnsiTheme="majorBidi" w:cstheme="majorBidi"/>
          <w:sz w:val="24"/>
          <w:szCs w:val="24"/>
          <w:lang w:val="en-US" w:eastAsia="en-GB"/>
        </w:rPr>
        <w:t>W., O’Neil</w:t>
      </w:r>
      <w:r w:rsidRPr="00416C7E">
        <w:rPr>
          <w:rFonts w:asciiTheme="majorBidi" w:hAnsiTheme="majorBidi" w:cstheme="majorBidi"/>
          <w:sz w:val="24"/>
          <w:szCs w:val="24"/>
          <w:lang w:val="en-US" w:eastAsia="en-GB"/>
        </w:rPr>
        <w:t xml:space="preserve"> (Eds.) </w:t>
      </w:r>
      <w:r w:rsidRPr="00416C7E">
        <w:rPr>
          <w:rFonts w:asciiTheme="majorBidi" w:hAnsiTheme="majorBidi" w:cstheme="majorBidi"/>
          <w:i/>
          <w:iCs/>
          <w:sz w:val="24"/>
          <w:szCs w:val="24"/>
          <w:lang w:val="en-US" w:eastAsia="en-GB"/>
        </w:rPr>
        <w:t>The generative study of second language ac</w:t>
      </w:r>
      <w:r>
        <w:rPr>
          <w:rFonts w:asciiTheme="majorBidi" w:hAnsiTheme="majorBidi" w:cstheme="majorBidi"/>
          <w:i/>
          <w:iCs/>
          <w:sz w:val="24"/>
          <w:szCs w:val="24"/>
          <w:lang w:val="en-US" w:eastAsia="en-GB"/>
        </w:rPr>
        <w:t xml:space="preserve">quisition </w:t>
      </w:r>
      <w:r>
        <w:rPr>
          <w:rFonts w:asciiTheme="majorBidi" w:hAnsiTheme="majorBidi" w:cstheme="majorBidi"/>
          <w:iCs/>
          <w:sz w:val="24"/>
          <w:szCs w:val="24"/>
          <w:lang w:val="en-US" w:eastAsia="en-GB"/>
        </w:rPr>
        <w:t xml:space="preserve">(pp. </w:t>
      </w:r>
      <w:r w:rsidRPr="00416C7E">
        <w:rPr>
          <w:rFonts w:asciiTheme="majorBidi" w:hAnsiTheme="majorBidi" w:cstheme="majorBidi"/>
          <w:sz w:val="24"/>
          <w:szCs w:val="24"/>
          <w:lang w:val="en-US" w:eastAsia="en-GB"/>
        </w:rPr>
        <w:t>161-183</w:t>
      </w:r>
      <w:r>
        <w:rPr>
          <w:rFonts w:asciiTheme="majorBidi" w:hAnsiTheme="majorBidi" w:cstheme="majorBidi"/>
          <w:sz w:val="24"/>
          <w:szCs w:val="24"/>
          <w:lang w:val="en-US" w:eastAsia="en-GB"/>
        </w:rPr>
        <w:t>)</w:t>
      </w:r>
      <w:r w:rsidRPr="00416C7E">
        <w:rPr>
          <w:rFonts w:asciiTheme="majorBidi" w:hAnsiTheme="majorBidi" w:cstheme="majorBidi"/>
          <w:sz w:val="24"/>
          <w:szCs w:val="24"/>
          <w:lang w:val="en-US" w:eastAsia="en-GB"/>
        </w:rPr>
        <w:t>. Hillsdale, NJ: Lawrence Erlbaum.</w:t>
      </w:r>
    </w:p>
    <w:p w14:paraId="63BAD339" w14:textId="77777777" w:rsidR="00C20C60" w:rsidRDefault="00C20C60" w:rsidP="00C20C60">
      <w:pPr>
        <w:keepLines/>
        <w:widowControl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eastAsia="zh-CN"/>
        </w:rPr>
      </w:pPr>
      <w:r w:rsidRPr="00416C7E">
        <w:rPr>
          <w:rFonts w:asciiTheme="majorBidi" w:eastAsia="Times New Roman" w:hAnsiTheme="majorBidi" w:cstheme="majorBidi"/>
          <w:sz w:val="24"/>
          <w:szCs w:val="24"/>
          <w:lang w:val="en-US" w:eastAsia="zh-CN"/>
        </w:rPr>
        <w:t xml:space="preserve">Allen, S. E. (2000). A discourse-pragmatic explanation for argument representation in child Inuktitut. </w:t>
      </w:r>
      <w:r w:rsidRPr="00416C7E">
        <w:rPr>
          <w:rFonts w:asciiTheme="majorBidi" w:eastAsia="Times New Roman" w:hAnsiTheme="majorBidi" w:cstheme="majorBidi"/>
          <w:i/>
          <w:iCs/>
          <w:sz w:val="24"/>
          <w:szCs w:val="24"/>
          <w:lang w:val="en-US" w:eastAsia="zh-CN"/>
        </w:rPr>
        <w:t>Linguistics</w:t>
      </w:r>
      <w:r w:rsidRPr="00416C7E">
        <w:rPr>
          <w:rFonts w:asciiTheme="majorBidi" w:eastAsia="Times New Roman" w:hAnsiTheme="majorBidi" w:cstheme="majorBidi"/>
          <w:sz w:val="24"/>
          <w:szCs w:val="24"/>
          <w:lang w:val="en-US" w:eastAsia="zh-CN"/>
        </w:rPr>
        <w:t xml:space="preserve">, </w:t>
      </w:r>
      <w:r>
        <w:rPr>
          <w:rFonts w:asciiTheme="majorBidi" w:eastAsia="Times New Roman" w:hAnsiTheme="majorBidi" w:cstheme="majorBidi"/>
          <w:i/>
          <w:iCs/>
          <w:sz w:val="24"/>
          <w:szCs w:val="24"/>
          <w:lang w:val="en-US" w:eastAsia="zh-CN"/>
        </w:rPr>
        <w:t>38</w:t>
      </w:r>
      <w:r w:rsidRPr="00DD3D55">
        <w:rPr>
          <w:rFonts w:asciiTheme="majorBidi" w:eastAsia="Times New Roman" w:hAnsiTheme="majorBidi" w:cstheme="majorBidi"/>
          <w:i/>
          <w:sz w:val="24"/>
          <w:szCs w:val="24"/>
          <w:lang w:val="en-US" w:eastAsia="zh-CN"/>
        </w:rPr>
        <w:t>(3)</w:t>
      </w:r>
      <w:r w:rsidRPr="00416C7E">
        <w:rPr>
          <w:rFonts w:asciiTheme="majorBidi" w:eastAsia="Times New Roman" w:hAnsiTheme="majorBidi" w:cstheme="majorBidi"/>
          <w:sz w:val="24"/>
          <w:szCs w:val="24"/>
          <w:lang w:val="en-US" w:eastAsia="zh-CN"/>
        </w:rPr>
        <w:t>, 483-521.</w:t>
      </w:r>
      <w:r>
        <w:rPr>
          <w:rFonts w:asciiTheme="majorBidi" w:eastAsia="Times New Roman" w:hAnsiTheme="majorBidi" w:cstheme="majorBidi"/>
          <w:sz w:val="24"/>
          <w:szCs w:val="24"/>
          <w:lang w:val="en-US" w:eastAsia="zh-CN"/>
        </w:rPr>
        <w:t xml:space="preserve"> </w:t>
      </w:r>
    </w:p>
    <w:p w14:paraId="114619C9"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eastAsia="zh-CN"/>
        </w:rPr>
      </w:pPr>
      <w:r w:rsidRPr="00416C7E">
        <w:rPr>
          <w:rFonts w:asciiTheme="majorBidi" w:eastAsia="Times New Roman" w:hAnsiTheme="majorBidi" w:cstheme="majorBidi"/>
          <w:sz w:val="24"/>
          <w:szCs w:val="24"/>
          <w:lang w:val="en-US" w:eastAsia="zh-CN"/>
        </w:rPr>
        <w:t xml:space="preserve">Allen, S. E. (2007). Interacting pragmatic influences on children’s argument realization. </w:t>
      </w:r>
      <w:r w:rsidRPr="00416C7E">
        <w:rPr>
          <w:rFonts w:asciiTheme="majorBidi" w:eastAsia="Times New Roman" w:hAnsiTheme="majorBidi" w:cstheme="majorBidi"/>
          <w:i/>
          <w:iCs/>
          <w:sz w:val="24"/>
          <w:szCs w:val="24"/>
          <w:lang w:val="en-US" w:eastAsia="zh-CN"/>
        </w:rPr>
        <w:t>Cross</w:t>
      </w:r>
      <w:r>
        <w:rPr>
          <w:rFonts w:asciiTheme="majorBidi" w:eastAsia="Times New Roman" w:hAnsiTheme="majorBidi" w:cstheme="majorBidi"/>
          <w:i/>
          <w:iCs/>
          <w:sz w:val="24"/>
          <w:szCs w:val="24"/>
          <w:lang w:val="en-US" w:eastAsia="zh-CN"/>
        </w:rPr>
        <w:t>-</w:t>
      </w:r>
      <w:r w:rsidRPr="00416C7E">
        <w:rPr>
          <w:rFonts w:asciiTheme="majorBidi" w:eastAsia="Times New Roman" w:hAnsiTheme="majorBidi" w:cstheme="majorBidi"/>
          <w:i/>
          <w:iCs/>
          <w:sz w:val="24"/>
          <w:szCs w:val="24"/>
          <w:lang w:val="en-US" w:eastAsia="zh-CN"/>
        </w:rPr>
        <w:t>linguistic perspectives on argument structure: Implications for learnability</w:t>
      </w:r>
      <w:r>
        <w:rPr>
          <w:rFonts w:asciiTheme="majorBidi" w:eastAsia="Times New Roman" w:hAnsiTheme="majorBidi" w:cstheme="majorBidi"/>
          <w:sz w:val="24"/>
          <w:szCs w:val="24"/>
          <w:lang w:val="en-US" w:eastAsia="zh-CN"/>
        </w:rPr>
        <w:t xml:space="preserve">, (pp. </w:t>
      </w:r>
      <w:r w:rsidRPr="00416C7E">
        <w:rPr>
          <w:rFonts w:asciiTheme="majorBidi" w:eastAsia="Times New Roman" w:hAnsiTheme="majorBidi" w:cstheme="majorBidi"/>
          <w:sz w:val="24"/>
          <w:szCs w:val="24"/>
          <w:lang w:val="en-US" w:eastAsia="zh-CN"/>
        </w:rPr>
        <w:t>191-210</w:t>
      </w:r>
      <w:r>
        <w:rPr>
          <w:rFonts w:asciiTheme="majorBidi" w:eastAsia="Times New Roman" w:hAnsiTheme="majorBidi" w:cstheme="majorBidi"/>
          <w:sz w:val="24"/>
          <w:szCs w:val="24"/>
          <w:lang w:val="en-US" w:eastAsia="zh-CN"/>
        </w:rPr>
        <w:t>)</w:t>
      </w:r>
      <w:r w:rsidRPr="00416C7E">
        <w:rPr>
          <w:rFonts w:asciiTheme="majorBidi" w:eastAsia="Times New Roman" w:hAnsiTheme="majorBidi" w:cstheme="majorBidi"/>
          <w:sz w:val="24"/>
          <w:szCs w:val="24"/>
          <w:lang w:val="en-US" w:eastAsia="zh-CN"/>
        </w:rPr>
        <w:t>.</w:t>
      </w:r>
      <w:r>
        <w:rPr>
          <w:rFonts w:asciiTheme="majorBidi" w:eastAsia="Times New Roman" w:hAnsiTheme="majorBidi" w:cstheme="majorBidi"/>
          <w:sz w:val="24"/>
          <w:szCs w:val="24"/>
          <w:lang w:val="en-US" w:eastAsia="zh-CN"/>
        </w:rPr>
        <w:t xml:space="preserve"> </w:t>
      </w:r>
    </w:p>
    <w:p w14:paraId="4957F2F6" w14:textId="77777777" w:rsidR="00C20C60" w:rsidRPr="00DE7870"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it-IT" w:eastAsia="en-GB"/>
        </w:rPr>
      </w:pPr>
      <w:r w:rsidRPr="00F24230">
        <w:rPr>
          <w:rFonts w:asciiTheme="majorBidi" w:eastAsia="TimesNewRoman" w:hAnsiTheme="majorBidi" w:cstheme="majorBidi"/>
          <w:sz w:val="24"/>
          <w:szCs w:val="24"/>
          <w:lang w:val="it-IT" w:eastAsia="zh-CN"/>
        </w:rPr>
        <w:t>Alonso-</w:t>
      </w:r>
      <w:proofErr w:type="spellStart"/>
      <w:r w:rsidRPr="00F24230">
        <w:rPr>
          <w:rFonts w:asciiTheme="majorBidi" w:eastAsia="TimesNewRoman" w:hAnsiTheme="majorBidi" w:cstheme="majorBidi"/>
          <w:sz w:val="24"/>
          <w:szCs w:val="24"/>
          <w:lang w:val="it-IT" w:eastAsia="zh-CN"/>
        </w:rPr>
        <w:t>Ovalle</w:t>
      </w:r>
      <w:proofErr w:type="spellEnd"/>
      <w:r w:rsidRPr="00F24230">
        <w:rPr>
          <w:rFonts w:asciiTheme="majorBidi" w:eastAsia="TimesNewRoman" w:hAnsiTheme="majorBidi" w:cstheme="majorBidi"/>
          <w:sz w:val="24"/>
          <w:szCs w:val="24"/>
          <w:lang w:val="it-IT" w:eastAsia="zh-CN"/>
        </w:rPr>
        <w:t xml:space="preserve">, L &amp; D’Introno, F. (2001). </w:t>
      </w:r>
      <w:r>
        <w:rPr>
          <w:rFonts w:asciiTheme="majorBidi" w:eastAsia="TimesNewRoman" w:hAnsiTheme="majorBidi" w:cstheme="majorBidi"/>
          <w:sz w:val="24"/>
          <w:szCs w:val="24"/>
          <w:lang w:val="en-US" w:eastAsia="zh-CN"/>
        </w:rPr>
        <w:t>Full and null pronouns in Spanish: the z</w:t>
      </w:r>
      <w:r w:rsidRPr="00416C7E">
        <w:rPr>
          <w:rFonts w:asciiTheme="majorBidi" w:eastAsia="TimesNewRoman" w:hAnsiTheme="majorBidi" w:cstheme="majorBidi"/>
          <w:sz w:val="24"/>
          <w:szCs w:val="24"/>
          <w:lang w:val="en-US" w:eastAsia="zh-CN"/>
        </w:rPr>
        <w:t>ero</w:t>
      </w:r>
      <w:r>
        <w:rPr>
          <w:rFonts w:asciiTheme="majorBidi" w:eastAsia="TimesNewRoman" w:hAnsiTheme="majorBidi" w:cstheme="majorBidi"/>
          <w:sz w:val="24"/>
          <w:szCs w:val="24"/>
          <w:lang w:val="en-US" w:eastAsia="zh-CN"/>
        </w:rPr>
        <w:t xml:space="preserve"> p</w:t>
      </w:r>
      <w:r w:rsidRPr="00416C7E">
        <w:rPr>
          <w:rFonts w:asciiTheme="majorBidi" w:eastAsia="TimesNewRoman" w:hAnsiTheme="majorBidi" w:cstheme="majorBidi"/>
          <w:sz w:val="24"/>
          <w:szCs w:val="24"/>
          <w:lang w:val="en-US" w:eastAsia="zh-CN"/>
        </w:rPr>
        <w:t xml:space="preserve">ronoun </w:t>
      </w:r>
      <w:r>
        <w:rPr>
          <w:rFonts w:asciiTheme="majorBidi" w:eastAsia="TimesNewRoman" w:hAnsiTheme="majorBidi" w:cstheme="majorBidi"/>
          <w:sz w:val="24"/>
          <w:szCs w:val="24"/>
          <w:lang w:val="en-US" w:eastAsia="zh-CN"/>
        </w:rPr>
        <w:t>h</w:t>
      </w:r>
      <w:r w:rsidRPr="00416C7E">
        <w:rPr>
          <w:rFonts w:asciiTheme="majorBidi" w:eastAsia="TimesNewRoman" w:hAnsiTheme="majorBidi" w:cstheme="majorBidi"/>
          <w:sz w:val="24"/>
          <w:szCs w:val="24"/>
          <w:lang w:val="en-US" w:eastAsia="zh-CN"/>
        </w:rPr>
        <w:t xml:space="preserve">ypothesis. In H. Campos, E. </w:t>
      </w:r>
      <w:proofErr w:type="spellStart"/>
      <w:r w:rsidRPr="00416C7E">
        <w:rPr>
          <w:rFonts w:asciiTheme="majorBidi" w:eastAsia="TimesNewRoman" w:hAnsiTheme="majorBidi" w:cstheme="majorBidi"/>
          <w:sz w:val="24"/>
          <w:szCs w:val="24"/>
          <w:lang w:val="en-US" w:eastAsia="zh-CN"/>
        </w:rPr>
        <w:t>Herburge</w:t>
      </w:r>
      <w:r>
        <w:rPr>
          <w:rFonts w:asciiTheme="majorBidi" w:eastAsia="TimesNewRoman" w:hAnsiTheme="majorBidi" w:cstheme="majorBidi"/>
          <w:sz w:val="24"/>
          <w:szCs w:val="24"/>
          <w:lang w:val="en-US" w:eastAsia="zh-CN"/>
        </w:rPr>
        <w:t>r</w:t>
      </w:r>
      <w:proofErr w:type="spellEnd"/>
      <w:r>
        <w:rPr>
          <w:rFonts w:asciiTheme="majorBidi" w:eastAsia="TimesNewRoman" w:hAnsiTheme="majorBidi" w:cstheme="majorBidi"/>
          <w:sz w:val="24"/>
          <w:szCs w:val="24"/>
          <w:lang w:val="en-US" w:eastAsia="zh-CN"/>
        </w:rPr>
        <w:t xml:space="preserve">, A. Morales-Front &amp; </w:t>
      </w:r>
      <w:proofErr w:type="spellStart"/>
      <w:r>
        <w:rPr>
          <w:rFonts w:asciiTheme="majorBidi" w:eastAsia="TimesNewRoman" w:hAnsiTheme="majorBidi" w:cstheme="majorBidi"/>
          <w:sz w:val="24"/>
          <w:szCs w:val="24"/>
          <w:lang w:val="en-US" w:eastAsia="zh-CN"/>
        </w:rPr>
        <w:t>T.Walsh</w:t>
      </w:r>
      <w:proofErr w:type="spellEnd"/>
      <w:r>
        <w:rPr>
          <w:rFonts w:asciiTheme="majorBidi" w:eastAsia="TimesNewRoman" w:hAnsiTheme="majorBidi" w:cstheme="majorBidi"/>
          <w:sz w:val="24"/>
          <w:szCs w:val="24"/>
          <w:lang w:val="en-US" w:eastAsia="zh-CN"/>
        </w:rPr>
        <w:t xml:space="preserve"> (E</w:t>
      </w:r>
      <w:r w:rsidRPr="00416C7E">
        <w:rPr>
          <w:rFonts w:asciiTheme="majorBidi" w:eastAsia="TimesNewRoman" w:hAnsiTheme="majorBidi" w:cstheme="majorBidi"/>
          <w:sz w:val="24"/>
          <w:szCs w:val="24"/>
          <w:lang w:val="en-US" w:eastAsia="zh-CN"/>
        </w:rPr>
        <w:t xml:space="preserve">ds.), </w:t>
      </w:r>
      <w:r w:rsidRPr="00416C7E">
        <w:rPr>
          <w:rFonts w:asciiTheme="majorBidi" w:eastAsia="TimesNewRoman" w:hAnsiTheme="majorBidi" w:cstheme="majorBidi"/>
          <w:i/>
          <w:iCs/>
          <w:sz w:val="24"/>
          <w:szCs w:val="24"/>
          <w:lang w:val="en-US" w:eastAsia="zh-CN"/>
        </w:rPr>
        <w:t>Hispanic Linguistics at the Turn of the Millennium</w:t>
      </w:r>
      <w:r w:rsidRPr="00416C7E">
        <w:rPr>
          <w:rFonts w:asciiTheme="majorBidi" w:eastAsia="TimesNewRoman" w:hAnsiTheme="majorBidi" w:cstheme="majorBidi"/>
          <w:sz w:val="24"/>
          <w:szCs w:val="24"/>
          <w:lang w:val="en-US" w:eastAsia="zh-CN"/>
        </w:rPr>
        <w:t xml:space="preserve">, </w:t>
      </w:r>
      <w:r>
        <w:rPr>
          <w:rFonts w:asciiTheme="majorBidi" w:eastAsia="TimesNewRoman" w:hAnsiTheme="majorBidi" w:cstheme="majorBidi"/>
          <w:sz w:val="24"/>
          <w:szCs w:val="24"/>
          <w:lang w:val="en-US" w:eastAsia="zh-CN"/>
        </w:rPr>
        <w:t xml:space="preserve">pp. </w:t>
      </w:r>
      <w:r w:rsidRPr="00416C7E">
        <w:rPr>
          <w:rFonts w:asciiTheme="majorBidi" w:eastAsia="TimesNewRoman" w:hAnsiTheme="majorBidi" w:cstheme="majorBidi"/>
          <w:sz w:val="24"/>
          <w:szCs w:val="24"/>
          <w:lang w:val="en-US" w:eastAsia="zh-CN"/>
        </w:rPr>
        <w:t xml:space="preserve">189-210. </w:t>
      </w:r>
      <w:proofErr w:type="spellStart"/>
      <w:r w:rsidRPr="00DE7870">
        <w:rPr>
          <w:rFonts w:asciiTheme="majorBidi" w:eastAsia="TimesNewRoman" w:hAnsiTheme="majorBidi" w:cstheme="majorBidi"/>
          <w:sz w:val="24"/>
          <w:szCs w:val="24"/>
          <w:lang w:val="it-IT" w:eastAsia="zh-CN"/>
        </w:rPr>
        <w:t>Somerville</w:t>
      </w:r>
      <w:proofErr w:type="spellEnd"/>
      <w:r w:rsidRPr="00DE7870">
        <w:rPr>
          <w:rFonts w:asciiTheme="majorBidi" w:eastAsia="TimesNewRoman" w:hAnsiTheme="majorBidi" w:cstheme="majorBidi"/>
          <w:sz w:val="24"/>
          <w:szCs w:val="24"/>
          <w:lang w:val="it-IT" w:eastAsia="zh-CN"/>
        </w:rPr>
        <w:t xml:space="preserve">, MA: </w:t>
      </w:r>
      <w:proofErr w:type="spellStart"/>
      <w:r w:rsidRPr="00DE7870">
        <w:rPr>
          <w:rFonts w:asciiTheme="majorBidi" w:eastAsia="TimesNewRoman" w:hAnsiTheme="majorBidi" w:cstheme="majorBidi"/>
          <w:sz w:val="24"/>
          <w:szCs w:val="24"/>
          <w:lang w:val="it-IT" w:eastAsia="zh-CN"/>
        </w:rPr>
        <w:t>Cascadilla</w:t>
      </w:r>
      <w:proofErr w:type="spellEnd"/>
      <w:r w:rsidRPr="00DE7870">
        <w:rPr>
          <w:rFonts w:asciiTheme="majorBidi" w:eastAsia="TimesNewRoman" w:hAnsiTheme="majorBidi" w:cstheme="majorBidi"/>
          <w:sz w:val="24"/>
          <w:szCs w:val="24"/>
          <w:lang w:val="it-IT" w:eastAsia="zh-CN"/>
        </w:rPr>
        <w:t xml:space="preserve"> Press.</w:t>
      </w:r>
    </w:p>
    <w:p w14:paraId="4E109105" w14:textId="77777777" w:rsidR="00C20C60" w:rsidRPr="00C058A4"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eastAsia="zh-CN"/>
        </w:rPr>
      </w:pPr>
      <w:r w:rsidRPr="00F24230">
        <w:rPr>
          <w:rFonts w:asciiTheme="majorBidi" w:hAnsiTheme="majorBidi" w:cstheme="majorBidi"/>
          <w:sz w:val="24"/>
          <w:szCs w:val="24"/>
          <w:lang w:val="it-IT" w:eastAsia="zh-CN"/>
        </w:rPr>
        <w:t>Alonso-</w:t>
      </w:r>
      <w:proofErr w:type="spellStart"/>
      <w:r w:rsidRPr="00F24230">
        <w:rPr>
          <w:rFonts w:asciiTheme="majorBidi" w:hAnsiTheme="majorBidi" w:cstheme="majorBidi"/>
          <w:sz w:val="24"/>
          <w:szCs w:val="24"/>
          <w:lang w:val="it-IT" w:eastAsia="zh-CN"/>
        </w:rPr>
        <w:t>Ovalle</w:t>
      </w:r>
      <w:proofErr w:type="spellEnd"/>
      <w:r w:rsidRPr="00F24230">
        <w:rPr>
          <w:rFonts w:asciiTheme="majorBidi" w:hAnsiTheme="majorBidi" w:cstheme="majorBidi"/>
          <w:sz w:val="24"/>
          <w:szCs w:val="24"/>
          <w:lang w:val="it-IT" w:eastAsia="zh-CN"/>
        </w:rPr>
        <w:t>, L., Fernández-</w:t>
      </w:r>
      <w:proofErr w:type="spellStart"/>
      <w:r w:rsidRPr="00F24230">
        <w:rPr>
          <w:rFonts w:asciiTheme="majorBidi" w:hAnsiTheme="majorBidi" w:cstheme="majorBidi"/>
          <w:sz w:val="24"/>
          <w:szCs w:val="24"/>
          <w:lang w:val="it-IT" w:eastAsia="zh-CN"/>
        </w:rPr>
        <w:t>Solera</w:t>
      </w:r>
      <w:proofErr w:type="spellEnd"/>
      <w:r w:rsidRPr="00F24230">
        <w:rPr>
          <w:rFonts w:asciiTheme="majorBidi" w:hAnsiTheme="majorBidi" w:cstheme="majorBidi"/>
          <w:sz w:val="24"/>
          <w:szCs w:val="24"/>
          <w:lang w:val="it-IT" w:eastAsia="zh-CN"/>
        </w:rPr>
        <w:t xml:space="preserve">, S., </w:t>
      </w:r>
      <w:proofErr w:type="spellStart"/>
      <w:r w:rsidRPr="00F24230">
        <w:rPr>
          <w:rFonts w:asciiTheme="majorBidi" w:hAnsiTheme="majorBidi" w:cstheme="majorBidi"/>
          <w:sz w:val="24"/>
          <w:szCs w:val="24"/>
          <w:lang w:val="it-IT" w:eastAsia="zh-CN"/>
        </w:rPr>
        <w:t>Frazier</w:t>
      </w:r>
      <w:proofErr w:type="spellEnd"/>
      <w:r w:rsidRPr="00F24230">
        <w:rPr>
          <w:rFonts w:asciiTheme="majorBidi" w:hAnsiTheme="majorBidi" w:cstheme="majorBidi"/>
          <w:sz w:val="24"/>
          <w:szCs w:val="24"/>
          <w:lang w:val="it-IT" w:eastAsia="zh-CN"/>
        </w:rPr>
        <w:t xml:space="preserve">, L., &amp; Clifton, C. (2002). </w:t>
      </w:r>
      <w:r w:rsidRPr="00C058A4">
        <w:rPr>
          <w:rFonts w:asciiTheme="majorBidi" w:hAnsiTheme="majorBidi" w:cstheme="majorBidi"/>
          <w:sz w:val="24"/>
          <w:szCs w:val="24"/>
          <w:lang w:eastAsia="zh-CN"/>
        </w:rPr>
        <w:t xml:space="preserve">Null vs. overt pronouns and the topic-focus articulation in Spanish. </w:t>
      </w:r>
      <w:r w:rsidRPr="00C058A4">
        <w:rPr>
          <w:rFonts w:asciiTheme="majorBidi" w:hAnsiTheme="majorBidi" w:cstheme="majorBidi"/>
          <w:i/>
          <w:iCs/>
          <w:sz w:val="24"/>
          <w:szCs w:val="24"/>
          <w:lang w:eastAsia="zh-CN"/>
        </w:rPr>
        <w:t>Italian Journal of Linguistics</w:t>
      </w:r>
      <w:r w:rsidRPr="00C058A4">
        <w:rPr>
          <w:rFonts w:asciiTheme="majorBidi" w:hAnsiTheme="majorBidi" w:cstheme="majorBidi"/>
          <w:sz w:val="24"/>
          <w:szCs w:val="24"/>
          <w:lang w:eastAsia="zh-CN"/>
        </w:rPr>
        <w:t xml:space="preserve">, </w:t>
      </w:r>
      <w:r w:rsidRPr="00C058A4">
        <w:rPr>
          <w:rFonts w:asciiTheme="majorBidi" w:hAnsiTheme="majorBidi" w:cstheme="majorBidi"/>
          <w:i/>
          <w:iCs/>
          <w:sz w:val="24"/>
          <w:szCs w:val="24"/>
          <w:lang w:eastAsia="zh-CN"/>
        </w:rPr>
        <w:t>14</w:t>
      </w:r>
      <w:r w:rsidRPr="00C058A4">
        <w:rPr>
          <w:rFonts w:asciiTheme="majorBidi" w:hAnsiTheme="majorBidi" w:cstheme="majorBidi"/>
          <w:sz w:val="24"/>
          <w:szCs w:val="24"/>
          <w:lang w:eastAsia="zh-CN"/>
        </w:rPr>
        <w:t>, 151-170.</w:t>
      </w:r>
    </w:p>
    <w:p w14:paraId="6C985BDC"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zh-CN"/>
        </w:rPr>
      </w:pPr>
      <w:r w:rsidRPr="00416C7E">
        <w:rPr>
          <w:rFonts w:asciiTheme="majorBidi" w:eastAsia="TimesNewRoman" w:hAnsiTheme="majorBidi" w:cstheme="majorBidi"/>
          <w:sz w:val="24"/>
          <w:szCs w:val="24"/>
          <w:lang w:val="en-US" w:eastAsia="zh-CN"/>
        </w:rPr>
        <w:t xml:space="preserve">Blackwell, S. E. (2003). </w:t>
      </w:r>
      <w:proofErr w:type="spellStart"/>
      <w:r w:rsidRPr="00416C7E">
        <w:rPr>
          <w:rFonts w:asciiTheme="majorBidi" w:eastAsia="TimesNewRoman" w:hAnsiTheme="majorBidi" w:cstheme="majorBidi"/>
          <w:i/>
          <w:iCs/>
          <w:sz w:val="24"/>
          <w:szCs w:val="24"/>
          <w:lang w:val="en-US" w:eastAsia="zh-CN"/>
        </w:rPr>
        <w:t>Implicatures</w:t>
      </w:r>
      <w:proofErr w:type="spellEnd"/>
      <w:r w:rsidRPr="00416C7E">
        <w:rPr>
          <w:rFonts w:asciiTheme="majorBidi" w:eastAsia="TimesNewRoman" w:hAnsiTheme="majorBidi" w:cstheme="majorBidi"/>
          <w:i/>
          <w:iCs/>
          <w:sz w:val="24"/>
          <w:szCs w:val="24"/>
          <w:lang w:val="en-US" w:eastAsia="zh-CN"/>
        </w:rPr>
        <w:t xml:space="preserve"> in discourse: The case of Spanish NP anaphora</w:t>
      </w:r>
      <w:r w:rsidRPr="00416C7E">
        <w:rPr>
          <w:rFonts w:asciiTheme="majorBidi" w:eastAsia="TimesNewRoman" w:hAnsiTheme="majorBidi" w:cstheme="majorBidi"/>
          <w:sz w:val="24"/>
          <w:szCs w:val="24"/>
          <w:lang w:val="en-US" w:eastAsia="zh-CN"/>
        </w:rPr>
        <w:t xml:space="preserve">. Amsterdam: John </w:t>
      </w:r>
      <w:proofErr w:type="spellStart"/>
      <w:r w:rsidRPr="00416C7E">
        <w:rPr>
          <w:rFonts w:asciiTheme="majorBidi" w:eastAsia="TimesNewRoman" w:hAnsiTheme="majorBidi" w:cstheme="majorBidi"/>
          <w:sz w:val="24"/>
          <w:szCs w:val="24"/>
          <w:lang w:val="en-US" w:eastAsia="zh-CN"/>
        </w:rPr>
        <w:t>Benjamins</w:t>
      </w:r>
      <w:proofErr w:type="spellEnd"/>
      <w:r w:rsidRPr="00416C7E">
        <w:rPr>
          <w:rFonts w:asciiTheme="majorBidi" w:eastAsia="TimesNewRoman" w:hAnsiTheme="majorBidi" w:cstheme="majorBidi"/>
          <w:sz w:val="24"/>
          <w:szCs w:val="24"/>
          <w:lang w:val="en-US" w:eastAsia="zh-CN"/>
        </w:rPr>
        <w:t>.</w:t>
      </w:r>
    </w:p>
    <w:p w14:paraId="2C08E81B"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NewRoman" w:hAnsiTheme="majorBidi" w:cstheme="majorBidi"/>
          <w:sz w:val="24"/>
          <w:szCs w:val="24"/>
          <w:lang w:val="en-US" w:eastAsia="zh-CN"/>
        </w:rPr>
      </w:pPr>
      <w:r w:rsidRPr="00416C7E">
        <w:rPr>
          <w:rFonts w:asciiTheme="majorBidi" w:eastAsia="TimesNewRoman" w:hAnsiTheme="majorBidi" w:cstheme="majorBidi"/>
          <w:sz w:val="24"/>
          <w:szCs w:val="24"/>
          <w:lang w:val="en-US" w:eastAsia="zh-CN"/>
        </w:rPr>
        <w:t xml:space="preserve">Camacho, J. (1999). From SOV to SVO: the grammar of interlanguage word order. </w:t>
      </w:r>
      <w:r w:rsidRPr="00416C7E">
        <w:rPr>
          <w:rFonts w:asciiTheme="majorBidi" w:eastAsia="TimesNewRoman" w:hAnsiTheme="majorBidi" w:cstheme="majorBidi"/>
          <w:i/>
          <w:iCs/>
          <w:sz w:val="24"/>
          <w:szCs w:val="24"/>
          <w:lang w:val="en-US" w:eastAsia="zh-CN"/>
        </w:rPr>
        <w:t>Second Language Research</w:t>
      </w:r>
      <w:r>
        <w:rPr>
          <w:rFonts w:asciiTheme="majorBidi" w:eastAsia="TimesNewRoman" w:hAnsiTheme="majorBidi" w:cstheme="majorBidi"/>
          <w:i/>
          <w:iCs/>
          <w:sz w:val="24"/>
          <w:szCs w:val="24"/>
          <w:lang w:val="en-US" w:eastAsia="zh-CN"/>
        </w:rPr>
        <w:t>,</w:t>
      </w:r>
      <w:r w:rsidRPr="00416C7E">
        <w:rPr>
          <w:rFonts w:asciiTheme="majorBidi" w:eastAsia="TimesNewRoman" w:hAnsiTheme="majorBidi" w:cstheme="majorBidi"/>
          <w:i/>
          <w:iCs/>
          <w:sz w:val="24"/>
          <w:szCs w:val="24"/>
          <w:lang w:val="en-US" w:eastAsia="zh-CN"/>
        </w:rPr>
        <w:t xml:space="preserve"> </w:t>
      </w:r>
      <w:r w:rsidRPr="00B34169">
        <w:rPr>
          <w:rFonts w:asciiTheme="majorBidi" w:eastAsia="TimesNewRoman" w:hAnsiTheme="majorBidi" w:cstheme="majorBidi"/>
          <w:i/>
          <w:sz w:val="24"/>
          <w:szCs w:val="24"/>
          <w:lang w:val="en-US" w:eastAsia="zh-CN"/>
        </w:rPr>
        <w:t>15</w:t>
      </w:r>
      <w:r w:rsidRPr="00416C7E">
        <w:rPr>
          <w:rFonts w:asciiTheme="majorBidi" w:eastAsia="TimesNewRoman" w:hAnsiTheme="majorBidi" w:cstheme="majorBidi"/>
          <w:sz w:val="24"/>
          <w:szCs w:val="24"/>
          <w:lang w:val="en-US" w:eastAsia="zh-CN"/>
        </w:rPr>
        <w:t>, 115-132.</w:t>
      </w:r>
      <w:r>
        <w:rPr>
          <w:rFonts w:asciiTheme="majorBidi" w:eastAsia="TimesNewRoman" w:hAnsiTheme="majorBidi" w:cstheme="majorBidi"/>
          <w:sz w:val="24"/>
          <w:szCs w:val="24"/>
          <w:lang w:val="en-US" w:eastAsia="zh-CN"/>
        </w:rPr>
        <w:t xml:space="preserve"> </w:t>
      </w:r>
    </w:p>
    <w:p w14:paraId="6CBD1DE9"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rPr>
        <w:t xml:space="preserve">Camacho, J. (2013). </w:t>
      </w:r>
      <w:r w:rsidRPr="00416C7E">
        <w:rPr>
          <w:rFonts w:asciiTheme="majorBidi" w:hAnsiTheme="majorBidi" w:cstheme="majorBidi"/>
          <w:i/>
          <w:iCs/>
          <w:sz w:val="24"/>
          <w:szCs w:val="24"/>
          <w:lang w:val="en-US"/>
        </w:rPr>
        <w:t>Null subjects</w:t>
      </w:r>
      <w:r w:rsidRPr="00416C7E">
        <w:rPr>
          <w:rFonts w:asciiTheme="majorBidi" w:hAnsiTheme="majorBidi" w:cstheme="majorBidi"/>
          <w:sz w:val="24"/>
          <w:szCs w:val="24"/>
          <w:lang w:val="en-US"/>
        </w:rPr>
        <w:t xml:space="preserve"> (Vol. 137). Cambridge University Press.</w:t>
      </w:r>
    </w:p>
    <w:p w14:paraId="2E316623"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zh-CN"/>
        </w:rPr>
      </w:pPr>
      <w:r w:rsidRPr="00416C7E">
        <w:rPr>
          <w:rFonts w:asciiTheme="majorBidi" w:hAnsiTheme="majorBidi" w:cstheme="majorBidi"/>
          <w:sz w:val="24"/>
          <w:szCs w:val="24"/>
          <w:lang w:val="en-US" w:eastAsia="zh-CN"/>
        </w:rPr>
        <w:t xml:space="preserve">Carminati, M. N. (2002). </w:t>
      </w:r>
      <w:r w:rsidRPr="00416C7E">
        <w:rPr>
          <w:rFonts w:asciiTheme="majorBidi" w:hAnsiTheme="majorBidi" w:cstheme="majorBidi"/>
          <w:i/>
          <w:iCs/>
          <w:sz w:val="24"/>
          <w:szCs w:val="24"/>
          <w:lang w:val="en-US" w:eastAsia="zh-CN"/>
        </w:rPr>
        <w:t>The Processing of Italian Subject Pronouns</w:t>
      </w:r>
      <w:r w:rsidRPr="00416C7E">
        <w:rPr>
          <w:rFonts w:asciiTheme="majorBidi" w:hAnsiTheme="majorBidi" w:cstheme="majorBidi"/>
          <w:sz w:val="24"/>
          <w:szCs w:val="24"/>
          <w:lang w:val="en-US" w:eastAsia="zh-CN"/>
        </w:rPr>
        <w:t>, Ph.D. dissertation, University of Massachusetts at Amherst, Amherst (Ma), GLSA publications.</w:t>
      </w:r>
    </w:p>
    <w:p w14:paraId="3828152C"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 xml:space="preserve">Chomsky, N. (1981). </w:t>
      </w:r>
      <w:r w:rsidRPr="00416C7E">
        <w:rPr>
          <w:rFonts w:asciiTheme="majorBidi" w:hAnsiTheme="majorBidi" w:cstheme="majorBidi"/>
          <w:i/>
          <w:iCs/>
          <w:sz w:val="24"/>
          <w:szCs w:val="24"/>
          <w:lang w:val="en-US" w:eastAsia="en-GB"/>
        </w:rPr>
        <w:t>Lectures on government and binding</w:t>
      </w:r>
      <w:r w:rsidRPr="00416C7E">
        <w:rPr>
          <w:rFonts w:asciiTheme="majorBidi" w:hAnsiTheme="majorBidi" w:cstheme="majorBidi"/>
          <w:sz w:val="24"/>
          <w:szCs w:val="24"/>
          <w:lang w:val="en-US" w:eastAsia="en-GB"/>
        </w:rPr>
        <w:t xml:space="preserve">. Dordrecht: </w:t>
      </w:r>
      <w:proofErr w:type="spellStart"/>
      <w:r w:rsidRPr="00416C7E">
        <w:rPr>
          <w:rFonts w:asciiTheme="majorBidi" w:hAnsiTheme="majorBidi" w:cstheme="majorBidi"/>
          <w:sz w:val="24"/>
          <w:szCs w:val="24"/>
          <w:lang w:val="en-US" w:eastAsia="en-GB"/>
        </w:rPr>
        <w:t>Foris</w:t>
      </w:r>
      <w:proofErr w:type="spellEnd"/>
      <w:r w:rsidRPr="00416C7E">
        <w:rPr>
          <w:rFonts w:asciiTheme="majorBidi" w:hAnsiTheme="majorBidi" w:cstheme="majorBidi"/>
          <w:sz w:val="24"/>
          <w:szCs w:val="24"/>
          <w:lang w:val="en-US" w:eastAsia="en-GB"/>
        </w:rPr>
        <w:t>.</w:t>
      </w:r>
    </w:p>
    <w:p w14:paraId="74C10542"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NRMT" w:hAnsiTheme="majorBidi" w:cstheme="majorBidi"/>
          <w:sz w:val="24"/>
          <w:szCs w:val="24"/>
          <w:lang w:val="en-US" w:eastAsia="en-GB"/>
        </w:rPr>
      </w:pPr>
      <w:r w:rsidRPr="00416C7E">
        <w:rPr>
          <w:rFonts w:asciiTheme="majorBidi" w:eastAsia="TimesNRMT" w:hAnsiTheme="majorBidi" w:cstheme="majorBidi"/>
          <w:sz w:val="24"/>
          <w:szCs w:val="24"/>
          <w:lang w:val="en-US" w:eastAsia="en-GB"/>
        </w:rPr>
        <w:lastRenderedPageBreak/>
        <w:t xml:space="preserve">Chomsky, N. (1995). </w:t>
      </w:r>
      <w:r w:rsidRPr="00416C7E">
        <w:rPr>
          <w:rFonts w:asciiTheme="majorBidi" w:eastAsia="TimesNRMT" w:hAnsiTheme="majorBidi" w:cstheme="majorBidi"/>
          <w:i/>
          <w:iCs/>
          <w:sz w:val="24"/>
          <w:szCs w:val="24"/>
          <w:lang w:val="en-US" w:eastAsia="en-GB"/>
        </w:rPr>
        <w:t>The minimalist program</w:t>
      </w:r>
      <w:r w:rsidRPr="00416C7E">
        <w:rPr>
          <w:rFonts w:asciiTheme="majorBidi" w:eastAsia="TimesNRMT" w:hAnsiTheme="majorBidi" w:cstheme="majorBidi"/>
          <w:sz w:val="24"/>
          <w:szCs w:val="24"/>
          <w:lang w:val="en-US" w:eastAsia="en-GB"/>
        </w:rPr>
        <w:t>. Cambridge, MA: MIT Press.</w:t>
      </w:r>
    </w:p>
    <w:p w14:paraId="2BF3B1BC" w14:textId="77777777" w:rsidR="00C20C60" w:rsidRPr="00EC0001"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rPr>
      </w:pPr>
      <w:r w:rsidRPr="00EC0001">
        <w:rPr>
          <w:rFonts w:asciiTheme="majorBidi" w:hAnsiTheme="majorBidi" w:cstheme="majorBidi"/>
          <w:sz w:val="24"/>
          <w:szCs w:val="24"/>
        </w:rPr>
        <w:t xml:space="preserve">Chomsky, N. (1998). </w:t>
      </w:r>
      <w:r w:rsidRPr="00EC0001">
        <w:rPr>
          <w:rFonts w:asciiTheme="majorBidi" w:hAnsiTheme="majorBidi" w:cstheme="majorBidi"/>
          <w:i/>
          <w:iCs/>
          <w:sz w:val="24"/>
          <w:szCs w:val="24"/>
        </w:rPr>
        <w:t>Minimalist inquiries: The framework</w:t>
      </w:r>
      <w:r w:rsidRPr="00EC0001">
        <w:rPr>
          <w:rFonts w:asciiTheme="majorBidi" w:hAnsiTheme="majorBidi" w:cstheme="majorBidi"/>
          <w:sz w:val="24"/>
          <w:szCs w:val="24"/>
        </w:rPr>
        <w:t xml:space="preserve"> (No. 15). MIT Working Papers in Linguistics, MIT, Department of Linguistics.</w:t>
      </w:r>
    </w:p>
    <w:p w14:paraId="3EF63D68"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 xml:space="preserve">Chomsky, N. (2001a). Derivation by Phase. In </w:t>
      </w:r>
      <w:r w:rsidRPr="00416C7E">
        <w:rPr>
          <w:rFonts w:asciiTheme="majorBidi" w:hAnsiTheme="majorBidi" w:cstheme="majorBidi"/>
          <w:i/>
          <w:iCs/>
          <w:sz w:val="24"/>
          <w:szCs w:val="24"/>
          <w:lang w:val="en-US"/>
        </w:rPr>
        <w:t>Ken Hale: A Life in Language</w:t>
      </w:r>
      <w:r w:rsidRPr="00416C7E">
        <w:rPr>
          <w:rFonts w:asciiTheme="majorBidi" w:hAnsiTheme="majorBidi" w:cstheme="majorBidi"/>
          <w:sz w:val="24"/>
          <w:szCs w:val="24"/>
          <w:lang w:val="en-US"/>
        </w:rPr>
        <w:t>, ed.</w:t>
      </w:r>
      <w:r>
        <w:rPr>
          <w:rFonts w:asciiTheme="majorBidi" w:hAnsiTheme="majorBidi" w:cstheme="majorBidi"/>
          <w:sz w:val="24"/>
          <w:szCs w:val="24"/>
          <w:lang w:val="en-US"/>
        </w:rPr>
        <w:t xml:space="preserve"> by</w:t>
      </w:r>
      <w:r w:rsidRPr="00416C7E">
        <w:rPr>
          <w:rFonts w:asciiTheme="majorBidi" w:hAnsiTheme="majorBidi" w:cstheme="majorBidi"/>
          <w:sz w:val="24"/>
          <w:szCs w:val="24"/>
          <w:lang w:val="en-US"/>
        </w:rPr>
        <w:t xml:space="preserve"> M. </w:t>
      </w:r>
      <w:proofErr w:type="spellStart"/>
      <w:r w:rsidRPr="00416C7E">
        <w:rPr>
          <w:rFonts w:asciiTheme="majorBidi" w:hAnsiTheme="majorBidi" w:cstheme="majorBidi"/>
          <w:sz w:val="24"/>
          <w:szCs w:val="24"/>
          <w:lang w:val="en-US"/>
        </w:rPr>
        <w:t>Kenstowicz</w:t>
      </w:r>
      <w:proofErr w:type="spellEnd"/>
      <w:r w:rsidRPr="00416C7E">
        <w:rPr>
          <w:rFonts w:asciiTheme="majorBidi" w:hAnsiTheme="majorBidi" w:cstheme="majorBidi"/>
          <w:sz w:val="24"/>
          <w:szCs w:val="24"/>
          <w:lang w:val="en-US"/>
        </w:rPr>
        <w:t xml:space="preserve">, </w:t>
      </w:r>
      <w:r>
        <w:rPr>
          <w:rFonts w:asciiTheme="majorBidi" w:hAnsiTheme="majorBidi" w:cstheme="majorBidi"/>
          <w:sz w:val="24"/>
          <w:szCs w:val="24"/>
          <w:lang w:val="en-US"/>
        </w:rPr>
        <w:t>(pp. 1-</w:t>
      </w:r>
      <w:r w:rsidRPr="00416C7E">
        <w:rPr>
          <w:rFonts w:asciiTheme="majorBidi" w:hAnsiTheme="majorBidi" w:cstheme="majorBidi"/>
          <w:sz w:val="24"/>
          <w:szCs w:val="24"/>
          <w:lang w:val="en-US"/>
        </w:rPr>
        <w:t>52</w:t>
      </w:r>
      <w:r>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Cambridge, MA: MIT Press. </w:t>
      </w:r>
    </w:p>
    <w:p w14:paraId="079E9CE5"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 xml:space="preserve">Chomsky, N. (2001b). </w:t>
      </w:r>
      <w:r w:rsidRPr="00416C7E">
        <w:rPr>
          <w:rFonts w:asciiTheme="majorBidi" w:hAnsiTheme="majorBidi" w:cstheme="majorBidi"/>
          <w:i/>
          <w:iCs/>
          <w:sz w:val="24"/>
          <w:szCs w:val="24"/>
          <w:lang w:val="en-US"/>
        </w:rPr>
        <w:t xml:space="preserve">New horizons in the study of language and mind. </w:t>
      </w:r>
      <w:r w:rsidRPr="00416C7E">
        <w:rPr>
          <w:rFonts w:asciiTheme="majorBidi" w:hAnsiTheme="majorBidi" w:cstheme="majorBidi"/>
          <w:iCs/>
          <w:sz w:val="24"/>
          <w:szCs w:val="24"/>
          <w:lang w:val="en-US"/>
        </w:rPr>
        <w:t>Cambridge</w:t>
      </w:r>
      <w:r w:rsidRPr="00416C7E">
        <w:rPr>
          <w:rFonts w:asciiTheme="majorBidi" w:hAnsiTheme="majorBidi" w:cstheme="majorBidi"/>
          <w:sz w:val="24"/>
          <w:szCs w:val="24"/>
          <w:lang w:val="en-US"/>
        </w:rPr>
        <w:t xml:space="preserve">: Cambridge University Press. </w:t>
      </w:r>
    </w:p>
    <w:p w14:paraId="6AF5B60F"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i/>
          <w:iCs/>
          <w:sz w:val="24"/>
          <w:szCs w:val="24"/>
          <w:lang w:val="en-US"/>
        </w:rPr>
      </w:pPr>
      <w:r w:rsidRPr="00416C7E">
        <w:rPr>
          <w:rFonts w:asciiTheme="majorBidi" w:hAnsiTheme="majorBidi" w:cstheme="majorBidi"/>
          <w:sz w:val="24"/>
          <w:szCs w:val="24"/>
          <w:lang w:val="en-US"/>
        </w:rPr>
        <w:t xml:space="preserve">Chomsky, N. (2004). Beyond Explanatory Adequacy. In </w:t>
      </w:r>
      <w:r>
        <w:rPr>
          <w:rFonts w:asciiTheme="majorBidi" w:hAnsiTheme="majorBidi" w:cstheme="majorBidi"/>
          <w:sz w:val="24"/>
          <w:szCs w:val="24"/>
          <w:lang w:val="en-US"/>
        </w:rPr>
        <w:t xml:space="preserve">A. </w:t>
      </w:r>
      <w:proofErr w:type="spellStart"/>
      <w:r>
        <w:rPr>
          <w:rFonts w:asciiTheme="majorBidi" w:hAnsiTheme="majorBidi" w:cstheme="majorBidi"/>
          <w:sz w:val="24"/>
          <w:szCs w:val="24"/>
          <w:lang w:val="en-US"/>
        </w:rPr>
        <w:t>Belletti</w:t>
      </w:r>
      <w:proofErr w:type="spellEnd"/>
      <w:r>
        <w:rPr>
          <w:rFonts w:asciiTheme="majorBidi" w:hAnsiTheme="majorBidi" w:cstheme="majorBidi"/>
          <w:sz w:val="24"/>
          <w:szCs w:val="24"/>
          <w:lang w:val="en-US"/>
        </w:rPr>
        <w:t xml:space="preserve"> (Ed.), </w:t>
      </w:r>
      <w:r w:rsidRPr="00416C7E">
        <w:rPr>
          <w:rFonts w:asciiTheme="majorBidi" w:hAnsiTheme="majorBidi" w:cstheme="majorBidi"/>
          <w:i/>
          <w:iCs/>
          <w:sz w:val="24"/>
          <w:szCs w:val="24"/>
          <w:lang w:val="en-US"/>
        </w:rPr>
        <w:t>Structures and Beyond. The Cartography of Syntactic Structures</w:t>
      </w:r>
      <w:r w:rsidRPr="00416C7E">
        <w:rPr>
          <w:rFonts w:asciiTheme="majorBidi" w:hAnsiTheme="majorBidi" w:cstheme="majorBidi"/>
          <w:sz w:val="24"/>
          <w:szCs w:val="24"/>
          <w:lang w:val="en-US"/>
        </w:rPr>
        <w:t xml:space="preserve">, </w:t>
      </w:r>
      <w:r>
        <w:rPr>
          <w:rFonts w:asciiTheme="majorBidi" w:hAnsiTheme="majorBidi" w:cstheme="majorBidi"/>
          <w:sz w:val="24"/>
          <w:szCs w:val="24"/>
          <w:lang w:val="en-US"/>
        </w:rPr>
        <w:t>(pp. 104–</w:t>
      </w:r>
      <w:r w:rsidRPr="00416C7E">
        <w:rPr>
          <w:rFonts w:asciiTheme="majorBidi" w:hAnsiTheme="majorBidi" w:cstheme="majorBidi"/>
          <w:sz w:val="24"/>
          <w:szCs w:val="24"/>
          <w:lang w:val="en-US"/>
        </w:rPr>
        <w:t>131</w:t>
      </w:r>
      <w:r>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Oxford: Oxford University Press. </w:t>
      </w:r>
    </w:p>
    <w:p w14:paraId="6F56587B"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 xml:space="preserve">Chomsky, N, (2007). Approaching UG From Below. In U. </w:t>
      </w:r>
      <w:proofErr w:type="spellStart"/>
      <w:r w:rsidRPr="00416C7E">
        <w:rPr>
          <w:rFonts w:asciiTheme="majorBidi" w:hAnsiTheme="majorBidi" w:cstheme="majorBidi"/>
          <w:sz w:val="24"/>
          <w:szCs w:val="24"/>
          <w:lang w:val="en-US"/>
        </w:rPr>
        <w:t>Sau</w:t>
      </w:r>
      <w:r>
        <w:rPr>
          <w:rFonts w:asciiTheme="majorBidi" w:hAnsiTheme="majorBidi" w:cstheme="majorBidi"/>
          <w:sz w:val="24"/>
          <w:szCs w:val="24"/>
          <w:lang w:val="en-US"/>
        </w:rPr>
        <w:t>erland</w:t>
      </w:r>
      <w:proofErr w:type="spellEnd"/>
      <w:r>
        <w:rPr>
          <w:rFonts w:asciiTheme="majorBidi" w:hAnsiTheme="majorBidi" w:cstheme="majorBidi"/>
          <w:sz w:val="24"/>
          <w:szCs w:val="24"/>
          <w:lang w:val="en-US"/>
        </w:rPr>
        <w:t xml:space="preserve">, &amp; H. M. </w:t>
      </w:r>
      <w:proofErr w:type="spellStart"/>
      <w:r>
        <w:rPr>
          <w:rFonts w:asciiTheme="majorBidi" w:hAnsiTheme="majorBidi" w:cstheme="majorBidi"/>
          <w:sz w:val="24"/>
          <w:szCs w:val="24"/>
          <w:lang w:val="en-US"/>
        </w:rPr>
        <w:t>Gärtner</w:t>
      </w:r>
      <w:proofErr w:type="spellEnd"/>
      <w:r>
        <w:rPr>
          <w:rFonts w:asciiTheme="majorBidi" w:hAnsiTheme="majorBidi" w:cstheme="majorBidi"/>
          <w:sz w:val="24"/>
          <w:szCs w:val="24"/>
          <w:lang w:val="en-US"/>
        </w:rPr>
        <w:t xml:space="preserve"> (Eds.), </w:t>
      </w:r>
      <w:r w:rsidRPr="00416C7E">
        <w:rPr>
          <w:rFonts w:asciiTheme="majorBidi" w:hAnsiTheme="majorBidi" w:cstheme="majorBidi"/>
          <w:i/>
          <w:iCs/>
          <w:sz w:val="24"/>
          <w:szCs w:val="24"/>
          <w:lang w:val="en-US"/>
        </w:rPr>
        <w:t>Interfaces + Recursion = Language?</w:t>
      </w:r>
      <w:r w:rsidRPr="00416C7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(pp. 1–30). </w:t>
      </w:r>
      <w:r w:rsidRPr="00416C7E">
        <w:rPr>
          <w:rFonts w:asciiTheme="majorBidi" w:hAnsiTheme="majorBidi" w:cstheme="majorBidi"/>
          <w:sz w:val="24"/>
          <w:szCs w:val="24"/>
          <w:lang w:val="en-US"/>
        </w:rPr>
        <w:t>New York/B</w:t>
      </w:r>
      <w:r>
        <w:rPr>
          <w:rFonts w:asciiTheme="majorBidi" w:hAnsiTheme="majorBidi" w:cstheme="majorBidi"/>
          <w:sz w:val="24"/>
          <w:szCs w:val="24"/>
          <w:lang w:val="en-US"/>
        </w:rPr>
        <w:t xml:space="preserve">erlin: Mouton de </w:t>
      </w:r>
      <w:proofErr w:type="spellStart"/>
      <w:r>
        <w:rPr>
          <w:rFonts w:asciiTheme="majorBidi" w:hAnsiTheme="majorBidi" w:cstheme="majorBidi"/>
          <w:sz w:val="24"/>
          <w:szCs w:val="24"/>
          <w:lang w:val="en-US"/>
        </w:rPr>
        <w:t>Gruyter</w:t>
      </w:r>
      <w:proofErr w:type="spellEnd"/>
      <w:r>
        <w:rPr>
          <w:rFonts w:asciiTheme="majorBidi" w:hAnsiTheme="majorBidi" w:cstheme="majorBidi"/>
          <w:sz w:val="24"/>
          <w:szCs w:val="24"/>
          <w:lang w:val="en-US"/>
        </w:rPr>
        <w:t xml:space="preserve">. </w:t>
      </w:r>
    </w:p>
    <w:p w14:paraId="5E8D4A69"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eastAsia="zh-CN"/>
        </w:rPr>
      </w:pPr>
      <w:r w:rsidRPr="00416C7E">
        <w:rPr>
          <w:rFonts w:asciiTheme="majorBidi" w:eastAsia="Times New Roman" w:hAnsiTheme="majorBidi" w:cstheme="majorBidi"/>
          <w:sz w:val="24"/>
          <w:szCs w:val="24"/>
          <w:lang w:val="en-US" w:eastAsia="zh-CN"/>
        </w:rPr>
        <w:t xml:space="preserve">Clancy, P. M. (1997). Discourse motivations for referential choice in Korean acquisition. In H. </w:t>
      </w:r>
      <w:proofErr w:type="spellStart"/>
      <w:r w:rsidRPr="00416C7E">
        <w:rPr>
          <w:rFonts w:asciiTheme="majorBidi" w:eastAsia="Times New Roman" w:hAnsiTheme="majorBidi" w:cstheme="majorBidi"/>
          <w:sz w:val="24"/>
          <w:szCs w:val="24"/>
          <w:lang w:val="en-US" w:eastAsia="zh-CN"/>
        </w:rPr>
        <w:t>Sohn</w:t>
      </w:r>
      <w:proofErr w:type="spellEnd"/>
      <w:r w:rsidRPr="00416C7E">
        <w:rPr>
          <w:rFonts w:asciiTheme="majorBidi" w:eastAsia="Times New Roman" w:hAnsiTheme="majorBidi" w:cstheme="majorBidi"/>
          <w:sz w:val="24"/>
          <w:szCs w:val="24"/>
          <w:lang w:val="en-US" w:eastAsia="zh-CN"/>
        </w:rPr>
        <w:t xml:space="preserve"> &amp; J. Haig (Eds.), </w:t>
      </w:r>
      <w:r>
        <w:rPr>
          <w:rFonts w:asciiTheme="majorBidi" w:eastAsia="Times New Roman" w:hAnsiTheme="majorBidi" w:cstheme="majorBidi"/>
          <w:i/>
          <w:iCs/>
          <w:sz w:val="24"/>
          <w:szCs w:val="24"/>
          <w:lang w:val="en-US" w:eastAsia="zh-CN"/>
        </w:rPr>
        <w:t xml:space="preserve">Japanese/Korean Linguistics 6, </w:t>
      </w:r>
      <w:r>
        <w:rPr>
          <w:rFonts w:asciiTheme="majorBidi" w:eastAsia="Times New Roman" w:hAnsiTheme="majorBidi" w:cstheme="majorBidi"/>
          <w:sz w:val="24"/>
          <w:szCs w:val="24"/>
          <w:lang w:val="en-US" w:eastAsia="zh-CN"/>
        </w:rPr>
        <w:t>639–659</w:t>
      </w:r>
      <w:r w:rsidRPr="00416C7E">
        <w:rPr>
          <w:rFonts w:asciiTheme="majorBidi" w:eastAsia="Times New Roman" w:hAnsiTheme="majorBidi" w:cstheme="majorBidi"/>
          <w:sz w:val="24"/>
          <w:szCs w:val="24"/>
          <w:lang w:val="en-US" w:eastAsia="zh-CN"/>
        </w:rPr>
        <w:t>. Stanford, CA: Center for the Study of Language and Information (CSLI) Publications.</w:t>
      </w:r>
    </w:p>
    <w:p w14:paraId="6D6C955A"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DE7870">
        <w:rPr>
          <w:rFonts w:asciiTheme="majorBidi" w:eastAsia="TimesNewRoman" w:hAnsiTheme="majorBidi" w:cstheme="majorBidi"/>
          <w:sz w:val="24"/>
          <w:szCs w:val="24"/>
          <w:lang w:val="pt-PT" w:eastAsia="zh-CN"/>
        </w:rPr>
        <w:t xml:space="preserve">Diaz, L. &amp; </w:t>
      </w:r>
      <w:proofErr w:type="spellStart"/>
      <w:r>
        <w:rPr>
          <w:rFonts w:asciiTheme="majorBidi" w:eastAsia="TimesNewRoman" w:hAnsiTheme="majorBidi" w:cstheme="majorBidi"/>
          <w:sz w:val="24"/>
          <w:szCs w:val="24"/>
          <w:lang w:val="pt-PT" w:eastAsia="zh-CN"/>
        </w:rPr>
        <w:t>Liceras</w:t>
      </w:r>
      <w:proofErr w:type="spellEnd"/>
      <w:r>
        <w:rPr>
          <w:rFonts w:asciiTheme="majorBidi" w:eastAsia="TimesNewRoman" w:hAnsiTheme="majorBidi" w:cstheme="majorBidi"/>
          <w:sz w:val="24"/>
          <w:szCs w:val="24"/>
          <w:lang w:val="pt-PT" w:eastAsia="zh-CN"/>
        </w:rPr>
        <w:t xml:space="preserve">, </w:t>
      </w:r>
      <w:r w:rsidRPr="00DE7870">
        <w:rPr>
          <w:rFonts w:asciiTheme="majorBidi" w:eastAsia="TimesNewRoman" w:hAnsiTheme="majorBidi" w:cstheme="majorBidi"/>
          <w:sz w:val="24"/>
          <w:szCs w:val="24"/>
          <w:lang w:val="pt-PT" w:eastAsia="zh-CN"/>
        </w:rPr>
        <w:t xml:space="preserve">J. M. </w:t>
      </w:r>
      <w:r w:rsidRPr="00F24230">
        <w:rPr>
          <w:rFonts w:asciiTheme="majorBidi" w:eastAsia="TimesNewRoman" w:hAnsiTheme="majorBidi" w:cstheme="majorBidi"/>
          <w:sz w:val="24"/>
          <w:szCs w:val="24"/>
          <w:lang w:val="pt-PT" w:eastAsia="zh-CN"/>
        </w:rPr>
        <w:t xml:space="preserve">(1990). </w:t>
      </w:r>
      <w:r w:rsidRPr="00001449">
        <w:rPr>
          <w:rFonts w:asciiTheme="majorBidi" w:eastAsia="TimesNewRoman" w:hAnsiTheme="majorBidi" w:cstheme="majorBidi"/>
          <w:sz w:val="24"/>
          <w:szCs w:val="24"/>
          <w:lang w:val="es-ES" w:eastAsia="zh-CN"/>
        </w:rPr>
        <w:t xml:space="preserve">Formulación de </w:t>
      </w:r>
      <w:proofErr w:type="spellStart"/>
      <w:r w:rsidRPr="00001449">
        <w:rPr>
          <w:rFonts w:asciiTheme="majorBidi" w:eastAsia="TimesNewRoman" w:hAnsiTheme="majorBidi" w:cstheme="majorBidi"/>
          <w:sz w:val="24"/>
          <w:szCs w:val="24"/>
          <w:lang w:val="es-ES" w:eastAsia="zh-CN"/>
        </w:rPr>
        <w:t>parametros</w:t>
      </w:r>
      <w:proofErr w:type="spellEnd"/>
      <w:r w:rsidRPr="00001449">
        <w:rPr>
          <w:rFonts w:asciiTheme="majorBidi" w:eastAsia="TimesNewRoman" w:hAnsiTheme="majorBidi" w:cstheme="majorBidi"/>
          <w:sz w:val="24"/>
          <w:szCs w:val="24"/>
          <w:lang w:val="es-ES" w:eastAsia="zh-CN"/>
        </w:rPr>
        <w:t xml:space="preserve"> y adquisición de lenguas </w:t>
      </w:r>
      <w:r w:rsidRPr="000224B5">
        <w:rPr>
          <w:rFonts w:asciiTheme="majorBidi" w:eastAsia="TimesNewRoman" w:hAnsiTheme="majorBidi" w:cstheme="majorBidi"/>
          <w:sz w:val="24"/>
          <w:szCs w:val="24"/>
          <w:lang w:val="es-ES" w:eastAsia="zh-CN"/>
        </w:rPr>
        <w:t xml:space="preserve">extranjeras. </w:t>
      </w:r>
      <w:r w:rsidRPr="00416C7E">
        <w:rPr>
          <w:rFonts w:asciiTheme="majorBidi" w:eastAsia="TimesNewRoman" w:hAnsiTheme="majorBidi" w:cstheme="majorBidi"/>
          <w:sz w:val="24"/>
          <w:szCs w:val="24"/>
          <w:lang w:val="en-US" w:eastAsia="zh-CN"/>
        </w:rPr>
        <w:t>In C. Martin Vide (Ed.), P</w:t>
      </w:r>
      <w:r w:rsidRPr="00416C7E">
        <w:rPr>
          <w:rFonts w:asciiTheme="majorBidi" w:eastAsia="TimesNewRoman" w:hAnsiTheme="majorBidi" w:cstheme="majorBidi"/>
          <w:i/>
          <w:iCs/>
          <w:sz w:val="24"/>
          <w:szCs w:val="24"/>
          <w:lang w:val="en-US" w:eastAsia="zh-CN"/>
        </w:rPr>
        <w:t xml:space="preserve">roceedings of the V Congress on Natural and Formal Languages, </w:t>
      </w:r>
      <w:r w:rsidRPr="003E6601">
        <w:rPr>
          <w:rFonts w:asciiTheme="majorBidi" w:eastAsia="TimesNewRoman" w:hAnsiTheme="majorBidi" w:cstheme="majorBidi"/>
          <w:iCs/>
          <w:sz w:val="24"/>
          <w:szCs w:val="24"/>
          <w:lang w:val="en-US" w:eastAsia="zh-CN"/>
        </w:rPr>
        <w:t>(pp.</w:t>
      </w:r>
      <w:r>
        <w:rPr>
          <w:rFonts w:asciiTheme="majorBidi" w:eastAsia="TimesNewRoman" w:hAnsiTheme="majorBidi" w:cstheme="majorBidi"/>
          <w:i/>
          <w:iCs/>
          <w:sz w:val="24"/>
          <w:szCs w:val="24"/>
          <w:lang w:val="en-US" w:eastAsia="zh-CN"/>
        </w:rPr>
        <w:t xml:space="preserve"> </w:t>
      </w:r>
      <w:r w:rsidRPr="00416C7E">
        <w:rPr>
          <w:rFonts w:asciiTheme="majorBidi" w:eastAsia="TimesNewRoman" w:hAnsiTheme="majorBidi" w:cstheme="majorBidi"/>
          <w:sz w:val="24"/>
          <w:szCs w:val="24"/>
          <w:lang w:val="en-US" w:eastAsia="zh-CN"/>
        </w:rPr>
        <w:t>465-480</w:t>
      </w:r>
      <w:r>
        <w:rPr>
          <w:rFonts w:asciiTheme="majorBidi" w:eastAsia="TimesNewRoman" w:hAnsiTheme="majorBidi" w:cstheme="majorBidi"/>
          <w:sz w:val="24"/>
          <w:szCs w:val="24"/>
          <w:lang w:val="en-US" w:eastAsia="zh-CN"/>
        </w:rPr>
        <w:t>)</w:t>
      </w:r>
      <w:r w:rsidRPr="00416C7E">
        <w:rPr>
          <w:rFonts w:asciiTheme="majorBidi" w:eastAsia="TimesNewRoman" w:hAnsiTheme="majorBidi" w:cstheme="majorBidi"/>
          <w:sz w:val="24"/>
          <w:szCs w:val="24"/>
          <w:lang w:val="en-US" w:eastAsia="zh-CN"/>
        </w:rPr>
        <w:t xml:space="preserve">. </w:t>
      </w:r>
      <w:r w:rsidRPr="00DE7870">
        <w:rPr>
          <w:rFonts w:asciiTheme="majorBidi" w:eastAsia="TimesNewRoman" w:hAnsiTheme="majorBidi" w:cstheme="majorBidi"/>
          <w:sz w:val="24"/>
          <w:szCs w:val="24"/>
          <w:lang w:val="es-ES" w:eastAsia="zh-CN"/>
        </w:rPr>
        <w:t xml:space="preserve">Universidad de Barcelona. Facultad de Filología. Sección de Lingüística General. </w:t>
      </w:r>
      <w:r w:rsidRPr="00416C7E">
        <w:rPr>
          <w:rFonts w:asciiTheme="majorBidi" w:eastAsia="TimesNewRoman" w:hAnsiTheme="majorBidi" w:cstheme="majorBidi"/>
          <w:sz w:val="24"/>
          <w:szCs w:val="24"/>
          <w:lang w:val="en-US" w:eastAsia="zh-CN"/>
        </w:rPr>
        <w:t>Barcelona.</w:t>
      </w:r>
    </w:p>
    <w:p w14:paraId="79AA9D85"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imes New Roman" w:eastAsia="Times New Roman" w:hAnsi="Times New Roman"/>
          <w:i/>
          <w:iCs/>
          <w:sz w:val="24"/>
          <w:szCs w:val="24"/>
          <w:lang w:val="en-US" w:eastAsia="zh-CN"/>
        </w:rPr>
      </w:pPr>
      <w:r w:rsidRPr="00416C7E">
        <w:rPr>
          <w:rFonts w:ascii="Times New Roman" w:eastAsia="Times New Roman" w:hAnsi="Times New Roman"/>
          <w:sz w:val="24"/>
          <w:szCs w:val="24"/>
          <w:lang w:val="en-US" w:eastAsia="zh-CN"/>
        </w:rPr>
        <w:t xml:space="preserve">Domínguez, L. (2013). </w:t>
      </w:r>
      <w:r w:rsidRPr="00416C7E">
        <w:rPr>
          <w:rFonts w:ascii="Times New Roman" w:eastAsia="Times New Roman" w:hAnsi="Times New Roman"/>
          <w:i/>
          <w:iCs/>
          <w:sz w:val="24"/>
          <w:szCs w:val="24"/>
          <w:lang w:val="en-US" w:eastAsia="zh-CN"/>
        </w:rPr>
        <w:t>Understanding Interfaces: Second language acquisition and first language attrition of Spanish subject realization and word order variation</w:t>
      </w:r>
      <w:r w:rsidRPr="00416C7E">
        <w:rPr>
          <w:rFonts w:ascii="Times New Roman" w:eastAsia="Times New Roman" w:hAnsi="Times New Roman"/>
          <w:sz w:val="24"/>
          <w:szCs w:val="24"/>
          <w:lang w:val="en-US" w:eastAsia="zh-CN"/>
        </w:rPr>
        <w:t xml:space="preserve"> (Vol. 55). John </w:t>
      </w:r>
      <w:proofErr w:type="spellStart"/>
      <w:r w:rsidRPr="00416C7E">
        <w:rPr>
          <w:rFonts w:ascii="Times New Roman" w:eastAsia="Times New Roman" w:hAnsi="Times New Roman"/>
          <w:sz w:val="24"/>
          <w:szCs w:val="24"/>
          <w:lang w:val="en-US" w:eastAsia="zh-CN"/>
        </w:rPr>
        <w:t>Benjamins</w:t>
      </w:r>
      <w:proofErr w:type="spellEnd"/>
      <w:r w:rsidRPr="00416C7E">
        <w:rPr>
          <w:rFonts w:ascii="Times New Roman" w:eastAsia="Times New Roman" w:hAnsi="Times New Roman"/>
          <w:sz w:val="24"/>
          <w:szCs w:val="24"/>
          <w:lang w:val="en-US" w:eastAsia="zh-CN"/>
        </w:rPr>
        <w:t xml:space="preserve"> Publishing.</w:t>
      </w:r>
    </w:p>
    <w:p w14:paraId="2169F306"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i/>
          <w:sz w:val="24"/>
          <w:szCs w:val="24"/>
          <w:lang w:val="en-US"/>
        </w:rPr>
      </w:pPr>
      <w:proofErr w:type="spellStart"/>
      <w:r>
        <w:rPr>
          <w:rFonts w:asciiTheme="majorBidi" w:eastAsia="TimesNewRoman" w:hAnsiTheme="majorBidi" w:cstheme="majorBidi"/>
          <w:sz w:val="24"/>
          <w:szCs w:val="24"/>
          <w:lang w:val="en-US" w:eastAsia="zh-CN"/>
        </w:rPr>
        <w:t>Ferná</w:t>
      </w:r>
      <w:r w:rsidRPr="00416C7E">
        <w:rPr>
          <w:rFonts w:asciiTheme="majorBidi" w:eastAsia="TimesNewRoman" w:hAnsiTheme="majorBidi" w:cstheme="majorBidi"/>
          <w:sz w:val="24"/>
          <w:szCs w:val="24"/>
          <w:lang w:val="en-US" w:eastAsia="zh-CN"/>
        </w:rPr>
        <w:t>ndez</w:t>
      </w:r>
      <w:proofErr w:type="spellEnd"/>
      <w:r w:rsidRPr="00416C7E">
        <w:rPr>
          <w:rFonts w:asciiTheme="majorBidi" w:eastAsia="TimesNewRoman" w:hAnsiTheme="majorBidi" w:cstheme="majorBidi"/>
          <w:sz w:val="24"/>
          <w:szCs w:val="24"/>
          <w:lang w:val="en-US" w:eastAsia="zh-CN"/>
        </w:rPr>
        <w:t xml:space="preserve"> Soriano, O. (1989). Strong pronouns in null subject languages and the Avoid</w:t>
      </w:r>
      <w:r>
        <w:rPr>
          <w:rFonts w:asciiTheme="majorBidi" w:eastAsia="TimesNewRoman" w:hAnsiTheme="majorBidi" w:cstheme="majorBidi"/>
          <w:sz w:val="24"/>
          <w:szCs w:val="24"/>
          <w:lang w:val="en-US" w:eastAsia="zh-CN"/>
        </w:rPr>
        <w:t xml:space="preserve"> </w:t>
      </w:r>
      <w:r w:rsidRPr="00416C7E">
        <w:rPr>
          <w:rFonts w:asciiTheme="majorBidi" w:eastAsia="TimesNewRoman" w:hAnsiTheme="majorBidi" w:cstheme="majorBidi"/>
          <w:sz w:val="24"/>
          <w:szCs w:val="24"/>
          <w:lang w:val="en-US" w:eastAsia="zh-CN"/>
        </w:rPr>
        <w:t xml:space="preserve">Pronoun Principle. </w:t>
      </w:r>
      <w:r w:rsidRPr="00416C7E">
        <w:rPr>
          <w:rFonts w:asciiTheme="majorBidi" w:eastAsia="TimesNewRoman" w:hAnsiTheme="majorBidi" w:cstheme="majorBidi"/>
          <w:i/>
          <w:iCs/>
          <w:sz w:val="24"/>
          <w:szCs w:val="24"/>
          <w:lang w:val="en-US" w:eastAsia="zh-CN"/>
        </w:rPr>
        <w:t>MIT Working Papers in Linguistics</w:t>
      </w:r>
      <w:r>
        <w:rPr>
          <w:rFonts w:asciiTheme="majorBidi" w:eastAsia="TimesNewRoman" w:hAnsiTheme="majorBidi" w:cstheme="majorBidi"/>
          <w:i/>
          <w:iCs/>
          <w:sz w:val="24"/>
          <w:szCs w:val="24"/>
          <w:lang w:val="en-US" w:eastAsia="zh-CN"/>
        </w:rPr>
        <w:t>,</w:t>
      </w:r>
      <w:r w:rsidRPr="00416C7E">
        <w:rPr>
          <w:rFonts w:asciiTheme="majorBidi" w:eastAsia="TimesNewRoman" w:hAnsiTheme="majorBidi" w:cstheme="majorBidi"/>
          <w:i/>
          <w:iCs/>
          <w:sz w:val="24"/>
          <w:szCs w:val="24"/>
          <w:lang w:val="en-US" w:eastAsia="zh-CN"/>
        </w:rPr>
        <w:t xml:space="preserve"> </w:t>
      </w:r>
      <w:r w:rsidRPr="0054331A">
        <w:rPr>
          <w:rFonts w:asciiTheme="majorBidi" w:eastAsia="TimesNewRoman" w:hAnsiTheme="majorBidi" w:cstheme="majorBidi"/>
          <w:i/>
          <w:sz w:val="24"/>
          <w:szCs w:val="24"/>
          <w:lang w:val="en-US" w:eastAsia="zh-CN"/>
        </w:rPr>
        <w:t>11</w:t>
      </w:r>
      <w:r w:rsidRPr="00416C7E">
        <w:rPr>
          <w:rFonts w:asciiTheme="majorBidi" w:eastAsia="TimesNewRoman" w:hAnsiTheme="majorBidi" w:cstheme="majorBidi"/>
          <w:sz w:val="24"/>
          <w:szCs w:val="24"/>
          <w:lang w:val="en-US" w:eastAsia="zh-CN"/>
        </w:rPr>
        <w:t>, 228-240.</w:t>
      </w:r>
    </w:p>
    <w:p w14:paraId="789D02D2" w14:textId="77777777" w:rsidR="00C20C60" w:rsidRPr="00416C7E" w:rsidRDefault="00C20C60" w:rsidP="00C20C60">
      <w:pPr>
        <w:keepLines/>
        <w:widowControl w:val="0"/>
        <w:shd w:val="clear" w:color="auto" w:fill="FFFFFF"/>
        <w:adjustRightInd w:val="0"/>
        <w:snapToGrid w:val="0"/>
        <w:spacing w:beforeLines="120" w:before="288" w:afterLines="120" w:after="288" w:line="360" w:lineRule="auto"/>
        <w:ind w:left="720" w:hanging="720"/>
        <w:rPr>
          <w:rFonts w:asciiTheme="majorBidi" w:hAnsiTheme="majorBidi" w:cstheme="majorBidi"/>
          <w:sz w:val="24"/>
          <w:szCs w:val="24"/>
          <w:lang w:val="en-US" w:eastAsia="zh-CN"/>
        </w:rPr>
      </w:pPr>
      <w:proofErr w:type="spellStart"/>
      <w:r>
        <w:rPr>
          <w:rFonts w:asciiTheme="majorBidi" w:hAnsiTheme="majorBidi" w:cstheme="majorBidi"/>
          <w:sz w:val="24"/>
          <w:szCs w:val="24"/>
          <w:lang w:val="en-US" w:eastAsia="zh-CN"/>
        </w:rPr>
        <w:lastRenderedPageBreak/>
        <w:t>Filiaci</w:t>
      </w:r>
      <w:proofErr w:type="spellEnd"/>
      <w:r>
        <w:rPr>
          <w:rFonts w:asciiTheme="majorBidi" w:hAnsiTheme="majorBidi" w:cstheme="majorBidi"/>
          <w:sz w:val="24"/>
          <w:szCs w:val="24"/>
          <w:lang w:val="en-US" w:eastAsia="zh-CN"/>
        </w:rPr>
        <w:t>, F. (2010). Null and overt subject b</w:t>
      </w:r>
      <w:r w:rsidRPr="00416C7E">
        <w:rPr>
          <w:rFonts w:asciiTheme="majorBidi" w:hAnsiTheme="majorBidi" w:cstheme="majorBidi"/>
          <w:sz w:val="24"/>
          <w:szCs w:val="24"/>
          <w:lang w:val="en-US" w:eastAsia="zh-CN"/>
        </w:rPr>
        <w:t>i</w:t>
      </w:r>
      <w:r>
        <w:rPr>
          <w:rFonts w:asciiTheme="majorBidi" w:hAnsiTheme="majorBidi" w:cstheme="majorBidi"/>
          <w:sz w:val="24"/>
          <w:szCs w:val="24"/>
          <w:lang w:val="en-US" w:eastAsia="zh-CN"/>
        </w:rPr>
        <w:t>ases in Spanish and Italian: A cross-l</w:t>
      </w:r>
      <w:r w:rsidRPr="00416C7E">
        <w:rPr>
          <w:rFonts w:asciiTheme="majorBidi" w:hAnsiTheme="majorBidi" w:cstheme="majorBidi"/>
          <w:sz w:val="24"/>
          <w:szCs w:val="24"/>
          <w:lang w:val="en-US" w:eastAsia="zh-CN"/>
        </w:rPr>
        <w:t xml:space="preserve">inguistic </w:t>
      </w:r>
      <w:r>
        <w:rPr>
          <w:rFonts w:asciiTheme="majorBidi" w:hAnsiTheme="majorBidi" w:cstheme="majorBidi"/>
          <w:sz w:val="24"/>
          <w:szCs w:val="24"/>
          <w:lang w:val="en-US" w:eastAsia="zh-CN"/>
        </w:rPr>
        <w:t>c</w:t>
      </w:r>
      <w:r w:rsidRPr="00416C7E">
        <w:rPr>
          <w:rFonts w:asciiTheme="majorBidi" w:hAnsiTheme="majorBidi" w:cstheme="majorBidi"/>
          <w:sz w:val="24"/>
          <w:szCs w:val="24"/>
          <w:lang w:val="en-US" w:eastAsia="zh-CN"/>
        </w:rPr>
        <w:t xml:space="preserve">omparison. </w:t>
      </w:r>
      <w:r w:rsidRPr="00F8391C">
        <w:rPr>
          <w:rFonts w:asciiTheme="majorBidi" w:hAnsiTheme="majorBidi" w:cstheme="majorBidi"/>
          <w:sz w:val="24"/>
          <w:szCs w:val="24"/>
          <w:lang w:eastAsia="zh-CN"/>
        </w:rPr>
        <w:t xml:space="preserve">In C. </w:t>
      </w:r>
      <w:proofErr w:type="spellStart"/>
      <w:r w:rsidRPr="00F8391C">
        <w:rPr>
          <w:rFonts w:asciiTheme="majorBidi" w:hAnsiTheme="majorBidi" w:cstheme="majorBidi"/>
          <w:sz w:val="24"/>
          <w:szCs w:val="24"/>
          <w:lang w:eastAsia="zh-CN"/>
        </w:rPr>
        <w:t>Borgonovo</w:t>
      </w:r>
      <w:proofErr w:type="spellEnd"/>
      <w:r w:rsidRPr="00F8391C">
        <w:rPr>
          <w:rFonts w:asciiTheme="majorBidi" w:hAnsiTheme="majorBidi" w:cstheme="majorBidi"/>
          <w:sz w:val="24"/>
          <w:szCs w:val="24"/>
          <w:lang w:eastAsia="zh-CN"/>
        </w:rPr>
        <w:t xml:space="preserve">, M. </w:t>
      </w:r>
      <w:proofErr w:type="spellStart"/>
      <w:r w:rsidRPr="00F8391C">
        <w:rPr>
          <w:rFonts w:asciiTheme="majorBidi" w:hAnsiTheme="majorBidi" w:cstheme="majorBidi"/>
          <w:sz w:val="24"/>
          <w:szCs w:val="24"/>
          <w:lang w:eastAsia="zh-CN"/>
        </w:rPr>
        <w:t>Espanol-Echevarria</w:t>
      </w:r>
      <w:proofErr w:type="spellEnd"/>
      <w:r w:rsidRPr="00F8391C">
        <w:rPr>
          <w:rFonts w:asciiTheme="majorBidi" w:hAnsiTheme="majorBidi" w:cstheme="majorBidi"/>
          <w:sz w:val="24"/>
          <w:szCs w:val="24"/>
          <w:lang w:eastAsia="zh-CN"/>
        </w:rPr>
        <w:t xml:space="preserve">, &amp; P. Prevost (Eds.), </w:t>
      </w:r>
      <w:r w:rsidRPr="00416C7E">
        <w:rPr>
          <w:rFonts w:asciiTheme="majorBidi" w:hAnsiTheme="majorBidi" w:cstheme="majorBidi"/>
          <w:i/>
          <w:iCs/>
          <w:sz w:val="24"/>
          <w:szCs w:val="24"/>
          <w:lang w:val="en-US" w:eastAsia="zh-CN"/>
        </w:rPr>
        <w:t xml:space="preserve">Selected </w:t>
      </w:r>
      <w:proofErr w:type="spellStart"/>
      <w:r w:rsidRPr="00416C7E">
        <w:rPr>
          <w:rFonts w:asciiTheme="majorBidi" w:hAnsiTheme="majorBidi" w:cstheme="majorBidi"/>
          <w:i/>
          <w:iCs/>
          <w:sz w:val="24"/>
          <w:szCs w:val="24"/>
          <w:lang w:val="en-US" w:eastAsia="zh-CN"/>
        </w:rPr>
        <w:t>Procedings</w:t>
      </w:r>
      <w:proofErr w:type="spellEnd"/>
      <w:r w:rsidRPr="00416C7E">
        <w:rPr>
          <w:rFonts w:asciiTheme="majorBidi" w:hAnsiTheme="majorBidi" w:cstheme="majorBidi"/>
          <w:i/>
          <w:iCs/>
          <w:sz w:val="24"/>
          <w:szCs w:val="24"/>
          <w:lang w:val="en-US" w:eastAsia="zh-CN"/>
        </w:rPr>
        <w:t xml:space="preserve"> of the 12</w:t>
      </w:r>
      <w:r w:rsidRPr="00416C7E">
        <w:rPr>
          <w:rFonts w:asciiTheme="majorBidi" w:hAnsiTheme="majorBidi" w:cstheme="majorBidi"/>
          <w:i/>
          <w:iCs/>
          <w:sz w:val="24"/>
          <w:szCs w:val="24"/>
          <w:vertAlign w:val="superscript"/>
          <w:lang w:val="en-US" w:eastAsia="zh-CN"/>
        </w:rPr>
        <w:t>th</w:t>
      </w:r>
      <w:r>
        <w:rPr>
          <w:rFonts w:asciiTheme="majorBidi" w:hAnsiTheme="majorBidi" w:cstheme="majorBidi"/>
          <w:i/>
          <w:iCs/>
          <w:sz w:val="24"/>
          <w:szCs w:val="24"/>
          <w:lang w:val="en-US" w:eastAsia="zh-CN"/>
        </w:rPr>
        <w:t xml:space="preserve"> Hispanic Linguistics Symposium</w:t>
      </w:r>
      <w:r w:rsidRPr="00416C7E">
        <w:rPr>
          <w:rFonts w:asciiTheme="majorBidi" w:hAnsiTheme="majorBidi" w:cstheme="majorBidi"/>
          <w:i/>
          <w:iCs/>
          <w:sz w:val="24"/>
          <w:szCs w:val="24"/>
          <w:lang w:val="en-US" w:eastAsia="zh-CN"/>
        </w:rPr>
        <w:t xml:space="preserve"> </w:t>
      </w:r>
      <w:r>
        <w:rPr>
          <w:rFonts w:asciiTheme="majorBidi" w:hAnsiTheme="majorBidi" w:cstheme="majorBidi"/>
          <w:iCs/>
          <w:sz w:val="24"/>
          <w:szCs w:val="24"/>
          <w:lang w:val="en-US" w:eastAsia="zh-CN"/>
        </w:rPr>
        <w:t>(pp. 171–</w:t>
      </w:r>
      <w:r w:rsidRPr="00416C7E">
        <w:rPr>
          <w:rFonts w:asciiTheme="majorBidi" w:hAnsiTheme="majorBidi" w:cstheme="majorBidi"/>
          <w:iCs/>
          <w:sz w:val="24"/>
          <w:szCs w:val="24"/>
          <w:lang w:val="en-US" w:eastAsia="zh-CN"/>
        </w:rPr>
        <w:t>182</w:t>
      </w:r>
      <w:r>
        <w:rPr>
          <w:rFonts w:asciiTheme="majorBidi" w:hAnsiTheme="majorBidi" w:cstheme="majorBidi"/>
          <w:iCs/>
          <w:sz w:val="24"/>
          <w:szCs w:val="24"/>
          <w:lang w:val="en-US" w:eastAsia="zh-CN"/>
        </w:rPr>
        <w:t>)</w:t>
      </w:r>
      <w:r w:rsidRPr="00416C7E">
        <w:rPr>
          <w:rFonts w:asciiTheme="majorBidi" w:hAnsiTheme="majorBidi" w:cstheme="majorBidi"/>
          <w:i/>
          <w:iCs/>
          <w:sz w:val="24"/>
          <w:szCs w:val="24"/>
          <w:lang w:val="en-US" w:eastAsia="zh-CN"/>
        </w:rPr>
        <w:t xml:space="preserve">. </w:t>
      </w:r>
      <w:proofErr w:type="spellStart"/>
      <w:r w:rsidRPr="00416C7E">
        <w:rPr>
          <w:rFonts w:asciiTheme="majorBidi" w:hAnsiTheme="majorBidi" w:cstheme="majorBidi"/>
          <w:sz w:val="24"/>
          <w:szCs w:val="24"/>
          <w:lang w:val="en-US" w:eastAsia="zh-CN"/>
        </w:rPr>
        <w:t>Cascadilla</w:t>
      </w:r>
      <w:proofErr w:type="spellEnd"/>
      <w:r w:rsidRPr="00416C7E">
        <w:rPr>
          <w:rFonts w:asciiTheme="majorBidi" w:hAnsiTheme="majorBidi" w:cstheme="majorBidi"/>
          <w:sz w:val="24"/>
          <w:szCs w:val="24"/>
          <w:lang w:val="en-US" w:eastAsia="zh-CN"/>
        </w:rPr>
        <w:t xml:space="preserve"> Pr</w:t>
      </w:r>
      <w:r>
        <w:rPr>
          <w:rFonts w:asciiTheme="majorBidi" w:hAnsiTheme="majorBidi" w:cstheme="majorBidi"/>
          <w:sz w:val="24"/>
          <w:szCs w:val="24"/>
          <w:lang w:val="en-US" w:eastAsia="zh-CN"/>
        </w:rPr>
        <w:t>ess</w:t>
      </w:r>
      <w:r w:rsidRPr="00416C7E">
        <w:rPr>
          <w:rFonts w:asciiTheme="majorBidi" w:hAnsiTheme="majorBidi" w:cstheme="majorBidi"/>
          <w:sz w:val="24"/>
          <w:szCs w:val="24"/>
          <w:lang w:val="en-US" w:eastAsia="zh-CN"/>
        </w:rPr>
        <w:t xml:space="preserve">. </w:t>
      </w:r>
    </w:p>
    <w:p w14:paraId="3A8223BB" w14:textId="77777777" w:rsidR="00C20C60" w:rsidRPr="00416C7E" w:rsidRDefault="00C20C60" w:rsidP="00C20C60">
      <w:pPr>
        <w:keepLines/>
        <w:widowControl w:val="0"/>
        <w:shd w:val="clear" w:color="auto" w:fill="FFFFFF"/>
        <w:adjustRightInd w:val="0"/>
        <w:snapToGrid w:val="0"/>
        <w:spacing w:beforeLines="120" w:before="288" w:afterLines="120" w:after="288" w:line="360" w:lineRule="auto"/>
        <w:ind w:left="720" w:hanging="720"/>
        <w:rPr>
          <w:rFonts w:asciiTheme="majorBidi" w:hAnsiTheme="majorBidi" w:cstheme="majorBidi"/>
          <w:sz w:val="24"/>
          <w:szCs w:val="24"/>
          <w:lang w:val="en-US"/>
        </w:rPr>
      </w:pPr>
      <w:proofErr w:type="spellStart"/>
      <w:r>
        <w:rPr>
          <w:rFonts w:asciiTheme="majorBidi" w:hAnsiTheme="majorBidi" w:cstheme="majorBidi"/>
          <w:sz w:val="24"/>
          <w:szCs w:val="24"/>
          <w:lang w:val="en-US"/>
        </w:rPr>
        <w:t>Frana</w:t>
      </w:r>
      <w:proofErr w:type="spellEnd"/>
      <w:r>
        <w:rPr>
          <w:rFonts w:asciiTheme="majorBidi" w:hAnsiTheme="majorBidi" w:cstheme="majorBidi"/>
          <w:sz w:val="24"/>
          <w:szCs w:val="24"/>
          <w:lang w:val="en-US"/>
        </w:rPr>
        <w:t>, I. (2007). The role of d</w:t>
      </w:r>
      <w:r w:rsidRPr="00416C7E">
        <w:rPr>
          <w:rFonts w:asciiTheme="majorBidi" w:hAnsiTheme="majorBidi" w:cstheme="majorBidi"/>
          <w:sz w:val="24"/>
          <w:szCs w:val="24"/>
          <w:lang w:val="en-US"/>
        </w:rPr>
        <w:t xml:space="preserve">iscourse </w:t>
      </w:r>
      <w:r>
        <w:rPr>
          <w:rFonts w:asciiTheme="majorBidi" w:hAnsiTheme="majorBidi" w:cstheme="majorBidi"/>
          <w:sz w:val="24"/>
          <w:szCs w:val="24"/>
          <w:lang w:val="en-US"/>
        </w:rPr>
        <w:t>p</w:t>
      </w:r>
      <w:r w:rsidRPr="00416C7E">
        <w:rPr>
          <w:rFonts w:asciiTheme="majorBidi" w:hAnsiTheme="majorBidi" w:cstheme="majorBidi"/>
          <w:sz w:val="24"/>
          <w:szCs w:val="24"/>
          <w:lang w:val="en-US"/>
        </w:rPr>
        <w:t xml:space="preserve">rominence in the </w:t>
      </w:r>
      <w:r>
        <w:rPr>
          <w:rFonts w:asciiTheme="majorBidi" w:hAnsiTheme="majorBidi" w:cstheme="majorBidi"/>
          <w:sz w:val="24"/>
          <w:szCs w:val="24"/>
          <w:lang w:val="en-US"/>
        </w:rPr>
        <w:t>r</w:t>
      </w:r>
      <w:r w:rsidRPr="00416C7E">
        <w:rPr>
          <w:rFonts w:asciiTheme="majorBidi" w:hAnsiTheme="majorBidi" w:cstheme="majorBidi"/>
          <w:sz w:val="24"/>
          <w:szCs w:val="24"/>
          <w:lang w:val="en-US"/>
        </w:rPr>
        <w:t xml:space="preserve">esolution of </w:t>
      </w:r>
      <w:r>
        <w:rPr>
          <w:rFonts w:asciiTheme="majorBidi" w:hAnsiTheme="majorBidi" w:cstheme="majorBidi"/>
          <w:sz w:val="24"/>
          <w:szCs w:val="24"/>
          <w:lang w:val="en-US"/>
        </w:rPr>
        <w:t>r</w:t>
      </w:r>
      <w:r w:rsidRPr="00416C7E">
        <w:rPr>
          <w:rFonts w:asciiTheme="majorBidi" w:hAnsiTheme="majorBidi" w:cstheme="majorBidi"/>
          <w:sz w:val="24"/>
          <w:szCs w:val="24"/>
          <w:lang w:val="en-US"/>
        </w:rPr>
        <w:t xml:space="preserve">eferential </w:t>
      </w:r>
      <w:r>
        <w:rPr>
          <w:rFonts w:asciiTheme="majorBidi" w:hAnsiTheme="majorBidi" w:cstheme="majorBidi"/>
          <w:sz w:val="24"/>
          <w:szCs w:val="24"/>
          <w:lang w:val="en-US"/>
        </w:rPr>
        <w:t>a</w:t>
      </w:r>
      <w:r w:rsidRPr="00416C7E">
        <w:rPr>
          <w:rFonts w:asciiTheme="majorBidi" w:hAnsiTheme="majorBidi" w:cstheme="majorBidi"/>
          <w:sz w:val="24"/>
          <w:szCs w:val="24"/>
          <w:lang w:val="en-US"/>
        </w:rPr>
        <w:t xml:space="preserve">mbiguities </w:t>
      </w:r>
      <w:r>
        <w:rPr>
          <w:rFonts w:asciiTheme="majorBidi" w:hAnsiTheme="majorBidi" w:cstheme="majorBidi"/>
          <w:sz w:val="24"/>
          <w:szCs w:val="24"/>
          <w:lang w:val="en-US"/>
        </w:rPr>
        <w:t>e</w:t>
      </w:r>
      <w:r w:rsidRPr="00416C7E">
        <w:rPr>
          <w:rFonts w:asciiTheme="majorBidi" w:hAnsiTheme="majorBidi" w:cstheme="majorBidi"/>
          <w:sz w:val="24"/>
          <w:szCs w:val="24"/>
          <w:lang w:val="en-US"/>
        </w:rPr>
        <w:t xml:space="preserve">vidence from co-reference in Italian. </w:t>
      </w:r>
      <w:r w:rsidRPr="00416C7E">
        <w:rPr>
          <w:rFonts w:asciiTheme="majorBidi" w:hAnsiTheme="majorBidi" w:cstheme="majorBidi"/>
          <w:i/>
          <w:iCs/>
          <w:sz w:val="24"/>
          <w:szCs w:val="24"/>
          <w:lang w:val="en-US"/>
        </w:rPr>
        <w:t>University of Massachusetts Occasional Papers</w:t>
      </w:r>
      <w:r w:rsidRPr="00416C7E">
        <w:rPr>
          <w:rFonts w:asciiTheme="majorBidi" w:hAnsiTheme="majorBidi" w:cstheme="majorBidi"/>
          <w:sz w:val="24"/>
          <w:szCs w:val="24"/>
          <w:lang w:val="en-US"/>
        </w:rPr>
        <w:t xml:space="preserve">, </w:t>
      </w:r>
      <w:r w:rsidRPr="00416C7E">
        <w:rPr>
          <w:rFonts w:asciiTheme="majorBidi" w:hAnsiTheme="majorBidi" w:cstheme="majorBidi"/>
          <w:i/>
          <w:iCs/>
          <w:sz w:val="24"/>
          <w:szCs w:val="24"/>
          <w:lang w:val="en-US"/>
        </w:rPr>
        <w:t>37</w:t>
      </w:r>
      <w:r w:rsidRPr="00416C7E">
        <w:rPr>
          <w:rFonts w:asciiTheme="majorBidi" w:hAnsiTheme="majorBidi" w:cstheme="majorBidi"/>
          <w:sz w:val="24"/>
          <w:szCs w:val="24"/>
          <w:lang w:val="en-US"/>
        </w:rPr>
        <w:t>.</w:t>
      </w:r>
    </w:p>
    <w:p w14:paraId="2DA19713"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imes New Roman" w:eastAsia="Times New Roman" w:hAnsi="Times New Roman"/>
          <w:sz w:val="24"/>
          <w:szCs w:val="24"/>
          <w:lang w:val="en-US" w:eastAsia="zh-CN"/>
        </w:rPr>
      </w:pPr>
      <w:proofErr w:type="spellStart"/>
      <w:r w:rsidRPr="00416C7E">
        <w:rPr>
          <w:rFonts w:ascii="Times New Roman" w:eastAsia="Times New Roman" w:hAnsi="Times New Roman"/>
          <w:sz w:val="24"/>
          <w:szCs w:val="24"/>
          <w:lang w:val="en-US" w:eastAsia="zh-CN"/>
        </w:rPr>
        <w:t>Grinstead</w:t>
      </w:r>
      <w:proofErr w:type="spellEnd"/>
      <w:r w:rsidRPr="00416C7E">
        <w:rPr>
          <w:rFonts w:ascii="Times New Roman" w:eastAsia="Times New Roman" w:hAnsi="Times New Roman"/>
          <w:sz w:val="24"/>
          <w:szCs w:val="24"/>
          <w:lang w:val="en-US" w:eastAsia="zh-CN"/>
        </w:rPr>
        <w:t xml:space="preserve">, J. (2004). Subjects and interface delay in child Spanish and Catalan. </w:t>
      </w:r>
      <w:r w:rsidRPr="00416C7E">
        <w:rPr>
          <w:rFonts w:ascii="Times New Roman" w:eastAsia="Times New Roman" w:hAnsi="Times New Roman"/>
          <w:i/>
          <w:iCs/>
          <w:sz w:val="24"/>
          <w:szCs w:val="24"/>
          <w:lang w:val="en-US" w:eastAsia="zh-CN"/>
        </w:rPr>
        <w:t>Language</w:t>
      </w:r>
      <w:r w:rsidRPr="00416C7E">
        <w:rPr>
          <w:rFonts w:ascii="Times New Roman" w:eastAsia="Times New Roman" w:hAnsi="Times New Roman"/>
          <w:sz w:val="24"/>
          <w:szCs w:val="24"/>
          <w:lang w:val="en-US" w:eastAsia="zh-CN"/>
        </w:rPr>
        <w:t xml:space="preserve">, </w:t>
      </w:r>
      <w:r>
        <w:rPr>
          <w:rFonts w:ascii="Times New Roman" w:eastAsia="Times New Roman" w:hAnsi="Times New Roman"/>
          <w:i/>
          <w:iCs/>
          <w:sz w:val="24"/>
          <w:szCs w:val="24"/>
          <w:lang w:val="en-US" w:eastAsia="zh-CN"/>
        </w:rPr>
        <w:t>80,</w:t>
      </w:r>
      <w:r w:rsidRPr="00416C7E">
        <w:rPr>
          <w:rFonts w:ascii="Times New Roman" w:eastAsia="Times New Roman" w:hAnsi="Times New Roman"/>
          <w:sz w:val="24"/>
          <w:szCs w:val="24"/>
          <w:lang w:val="en-US" w:eastAsia="zh-CN"/>
        </w:rPr>
        <w:t xml:space="preserve"> 40-</w:t>
      </w:r>
      <w:r>
        <w:rPr>
          <w:rFonts w:ascii="Times New Roman" w:eastAsia="Times New Roman" w:hAnsi="Times New Roman"/>
          <w:sz w:val="24"/>
          <w:szCs w:val="24"/>
          <w:lang w:val="en-US" w:eastAsia="zh-CN"/>
        </w:rPr>
        <w:t>7</w:t>
      </w:r>
      <w:r w:rsidRPr="00416C7E">
        <w:rPr>
          <w:rFonts w:ascii="Times New Roman" w:eastAsia="Times New Roman" w:hAnsi="Times New Roman"/>
          <w:sz w:val="24"/>
          <w:szCs w:val="24"/>
          <w:lang w:val="en-US" w:eastAsia="zh-CN"/>
        </w:rPr>
        <w:t>2.</w:t>
      </w:r>
    </w:p>
    <w:p w14:paraId="2B2D7B16" w14:textId="77777777" w:rsidR="00C20C60" w:rsidRPr="00FC5DB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NewRoman" w:hAnsiTheme="majorBidi" w:cstheme="majorBidi"/>
          <w:sz w:val="24"/>
          <w:szCs w:val="24"/>
          <w:lang w:eastAsia="zh-CN"/>
        </w:rPr>
      </w:pPr>
      <w:proofErr w:type="spellStart"/>
      <w:r w:rsidRPr="00FC5DBE">
        <w:rPr>
          <w:rFonts w:asciiTheme="majorBidi" w:eastAsia="TimesNewRoman" w:hAnsiTheme="majorBidi" w:cstheme="majorBidi"/>
          <w:sz w:val="24"/>
          <w:szCs w:val="24"/>
          <w:lang w:eastAsia="zh-CN"/>
        </w:rPr>
        <w:t>Gundel</w:t>
      </w:r>
      <w:proofErr w:type="spellEnd"/>
      <w:r w:rsidRPr="00FC5DBE">
        <w:rPr>
          <w:rFonts w:asciiTheme="majorBidi" w:eastAsia="TimesNewRoman" w:hAnsiTheme="majorBidi" w:cstheme="majorBidi"/>
          <w:sz w:val="24"/>
          <w:szCs w:val="24"/>
          <w:lang w:eastAsia="zh-CN"/>
        </w:rPr>
        <w:t xml:space="preserve">, J. K. (1999). On different kinds of focus. </w:t>
      </w:r>
      <w:r w:rsidRPr="00FC5DBE">
        <w:rPr>
          <w:rFonts w:asciiTheme="majorBidi" w:eastAsia="TimesNewRoman" w:hAnsiTheme="majorBidi" w:cstheme="majorBidi"/>
          <w:i/>
          <w:iCs/>
          <w:sz w:val="24"/>
          <w:szCs w:val="24"/>
          <w:lang w:eastAsia="zh-CN"/>
        </w:rPr>
        <w:t>Focus: Linguistic, cognitive, and computational perspectives</w:t>
      </w:r>
      <w:r w:rsidRPr="00FC5DBE">
        <w:rPr>
          <w:rFonts w:asciiTheme="majorBidi" w:eastAsia="TimesNewRoman" w:hAnsiTheme="majorBidi" w:cstheme="majorBidi"/>
          <w:sz w:val="24"/>
          <w:szCs w:val="24"/>
          <w:lang w:eastAsia="zh-CN"/>
        </w:rPr>
        <w:t xml:space="preserve">, </w:t>
      </w:r>
      <w:r>
        <w:rPr>
          <w:rFonts w:asciiTheme="majorBidi" w:eastAsia="TimesNewRoman" w:hAnsiTheme="majorBidi" w:cstheme="majorBidi"/>
          <w:sz w:val="24"/>
          <w:szCs w:val="24"/>
          <w:lang w:eastAsia="zh-CN"/>
        </w:rPr>
        <w:t xml:space="preserve">(pp. </w:t>
      </w:r>
      <w:r w:rsidRPr="00FC5DBE">
        <w:rPr>
          <w:rFonts w:asciiTheme="majorBidi" w:eastAsia="TimesNewRoman" w:hAnsiTheme="majorBidi" w:cstheme="majorBidi"/>
          <w:sz w:val="24"/>
          <w:szCs w:val="24"/>
          <w:lang w:eastAsia="zh-CN"/>
        </w:rPr>
        <w:t>293</w:t>
      </w:r>
      <w:r>
        <w:rPr>
          <w:rFonts w:asciiTheme="majorBidi" w:eastAsia="TimesNewRoman" w:hAnsiTheme="majorBidi" w:cstheme="majorBidi"/>
          <w:sz w:val="24"/>
          <w:szCs w:val="24"/>
          <w:lang w:eastAsia="zh-CN"/>
        </w:rPr>
        <w:t>–</w:t>
      </w:r>
      <w:r w:rsidRPr="00FC5DBE">
        <w:rPr>
          <w:rFonts w:asciiTheme="majorBidi" w:eastAsia="TimesNewRoman" w:hAnsiTheme="majorBidi" w:cstheme="majorBidi"/>
          <w:sz w:val="24"/>
          <w:szCs w:val="24"/>
          <w:lang w:eastAsia="zh-CN"/>
        </w:rPr>
        <w:t>305</w:t>
      </w:r>
      <w:r>
        <w:rPr>
          <w:rFonts w:asciiTheme="majorBidi" w:eastAsia="TimesNewRoman" w:hAnsiTheme="majorBidi" w:cstheme="majorBidi"/>
          <w:sz w:val="24"/>
          <w:szCs w:val="24"/>
          <w:lang w:eastAsia="zh-CN"/>
        </w:rPr>
        <w:t>)</w:t>
      </w:r>
      <w:r w:rsidRPr="00FC5DBE">
        <w:rPr>
          <w:rFonts w:asciiTheme="majorBidi" w:eastAsia="TimesNewRoman" w:hAnsiTheme="majorBidi" w:cstheme="majorBidi"/>
          <w:sz w:val="24"/>
          <w:szCs w:val="24"/>
          <w:lang w:eastAsia="zh-CN"/>
        </w:rPr>
        <w:t>.</w:t>
      </w:r>
    </w:p>
    <w:p w14:paraId="0AD7C3E7"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NewRoman" w:hAnsiTheme="majorBidi" w:cstheme="majorBidi"/>
          <w:sz w:val="24"/>
          <w:szCs w:val="24"/>
          <w:lang w:val="en-US" w:eastAsia="zh-CN"/>
        </w:rPr>
      </w:pPr>
      <w:r w:rsidRPr="00FC5DBE">
        <w:rPr>
          <w:rFonts w:asciiTheme="majorBidi" w:eastAsia="TimesNewRoman" w:hAnsiTheme="majorBidi" w:cstheme="majorBidi"/>
          <w:sz w:val="24"/>
          <w:szCs w:val="24"/>
          <w:lang w:val="en-US" w:eastAsia="zh-CN"/>
        </w:rPr>
        <w:t xml:space="preserve"> </w:t>
      </w:r>
      <w:proofErr w:type="spellStart"/>
      <w:r w:rsidRPr="00416C7E">
        <w:rPr>
          <w:rFonts w:asciiTheme="majorBidi" w:eastAsia="TimesNewRoman" w:hAnsiTheme="majorBidi" w:cstheme="majorBidi"/>
          <w:sz w:val="24"/>
          <w:szCs w:val="24"/>
          <w:lang w:val="en-US" w:eastAsia="zh-CN"/>
        </w:rPr>
        <w:t>Hilles</w:t>
      </w:r>
      <w:proofErr w:type="spellEnd"/>
      <w:r w:rsidRPr="00416C7E">
        <w:rPr>
          <w:rFonts w:asciiTheme="majorBidi" w:eastAsia="TimesNewRoman" w:hAnsiTheme="majorBidi" w:cstheme="majorBidi"/>
          <w:sz w:val="24"/>
          <w:szCs w:val="24"/>
          <w:lang w:val="en-US" w:eastAsia="zh-CN"/>
        </w:rPr>
        <w:t xml:space="preserve">, S. (1986). Interlanguage and the pro-drop parameter. </w:t>
      </w:r>
      <w:r w:rsidRPr="00416C7E">
        <w:rPr>
          <w:rFonts w:asciiTheme="majorBidi" w:eastAsia="TimesNewRoman" w:hAnsiTheme="majorBidi" w:cstheme="majorBidi"/>
          <w:i/>
          <w:iCs/>
          <w:sz w:val="24"/>
          <w:szCs w:val="24"/>
          <w:lang w:val="en-US" w:eastAsia="zh-CN"/>
        </w:rPr>
        <w:t>Second Language Research</w:t>
      </w:r>
      <w:r>
        <w:rPr>
          <w:rFonts w:asciiTheme="majorBidi" w:eastAsia="TimesNewRoman" w:hAnsiTheme="majorBidi" w:cstheme="majorBidi"/>
          <w:i/>
          <w:iCs/>
          <w:sz w:val="24"/>
          <w:szCs w:val="24"/>
          <w:lang w:val="en-US" w:eastAsia="zh-CN"/>
        </w:rPr>
        <w:t>,</w:t>
      </w:r>
      <w:r w:rsidRPr="00416C7E">
        <w:rPr>
          <w:rFonts w:asciiTheme="majorBidi" w:eastAsia="TimesNewRoman" w:hAnsiTheme="majorBidi" w:cstheme="majorBidi"/>
          <w:i/>
          <w:iCs/>
          <w:sz w:val="24"/>
          <w:szCs w:val="24"/>
          <w:lang w:val="en-US" w:eastAsia="zh-CN"/>
        </w:rPr>
        <w:t xml:space="preserve"> </w:t>
      </w:r>
      <w:r w:rsidRPr="006C67CE">
        <w:rPr>
          <w:rFonts w:asciiTheme="majorBidi" w:eastAsia="TimesNewRoman" w:hAnsiTheme="majorBidi" w:cstheme="majorBidi"/>
          <w:i/>
          <w:sz w:val="24"/>
          <w:szCs w:val="24"/>
          <w:lang w:val="en-US" w:eastAsia="zh-CN"/>
        </w:rPr>
        <w:t>2</w:t>
      </w:r>
      <w:r w:rsidRPr="00416C7E">
        <w:rPr>
          <w:rFonts w:asciiTheme="majorBidi" w:eastAsia="TimesNewRoman" w:hAnsiTheme="majorBidi" w:cstheme="majorBidi"/>
          <w:sz w:val="24"/>
          <w:szCs w:val="24"/>
          <w:lang w:val="en-US" w:eastAsia="zh-CN"/>
        </w:rPr>
        <w:t>, 3–52.</w:t>
      </w:r>
    </w:p>
    <w:p w14:paraId="12831E48"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NewRoman" w:hAnsiTheme="majorBidi" w:cstheme="majorBidi"/>
          <w:sz w:val="24"/>
          <w:szCs w:val="24"/>
          <w:lang w:val="en-US" w:eastAsia="zh-CN"/>
        </w:rPr>
      </w:pPr>
      <w:r w:rsidRPr="00416C7E">
        <w:rPr>
          <w:rFonts w:asciiTheme="majorBidi" w:eastAsia="TimesNewRoman" w:hAnsiTheme="majorBidi" w:cstheme="majorBidi"/>
          <w:sz w:val="24"/>
          <w:szCs w:val="24"/>
          <w:lang w:val="en-US" w:eastAsia="zh-CN"/>
        </w:rPr>
        <w:t xml:space="preserve">Huang, Y. (2000). </w:t>
      </w:r>
      <w:r w:rsidRPr="00416C7E">
        <w:rPr>
          <w:rFonts w:asciiTheme="majorBidi" w:eastAsia="TimesNewRoman" w:hAnsiTheme="majorBidi" w:cstheme="majorBidi"/>
          <w:i/>
          <w:iCs/>
          <w:sz w:val="24"/>
          <w:szCs w:val="24"/>
          <w:lang w:val="en-US" w:eastAsia="zh-CN"/>
        </w:rPr>
        <w:t>Anaphora: A cross-linguistic study</w:t>
      </w:r>
      <w:r w:rsidRPr="00416C7E">
        <w:rPr>
          <w:rFonts w:asciiTheme="majorBidi" w:eastAsia="TimesNewRoman" w:hAnsiTheme="majorBidi" w:cstheme="majorBidi"/>
          <w:sz w:val="24"/>
          <w:szCs w:val="24"/>
          <w:lang w:val="en-US" w:eastAsia="zh-CN"/>
        </w:rPr>
        <w:t>. Oxford: Oxford University Press.</w:t>
      </w:r>
    </w:p>
    <w:p w14:paraId="4B2D6DD2"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Hudson-</w:t>
      </w:r>
      <w:proofErr w:type="spellStart"/>
      <w:r w:rsidRPr="00416C7E">
        <w:rPr>
          <w:rFonts w:asciiTheme="majorBidi" w:hAnsiTheme="majorBidi" w:cstheme="majorBidi"/>
          <w:sz w:val="24"/>
          <w:szCs w:val="24"/>
          <w:lang w:val="en-US"/>
        </w:rPr>
        <w:t>D'Zmura</w:t>
      </w:r>
      <w:proofErr w:type="spellEnd"/>
      <w:r w:rsidRPr="00416C7E">
        <w:rPr>
          <w:rFonts w:asciiTheme="majorBidi" w:hAnsiTheme="majorBidi" w:cstheme="majorBidi"/>
          <w:sz w:val="24"/>
          <w:szCs w:val="24"/>
          <w:lang w:val="en-US"/>
        </w:rPr>
        <w:t xml:space="preserve">, S. &amp; M. </w:t>
      </w:r>
      <w:proofErr w:type="spellStart"/>
      <w:r w:rsidRPr="00416C7E">
        <w:rPr>
          <w:rFonts w:asciiTheme="majorBidi" w:hAnsiTheme="majorBidi" w:cstheme="majorBidi"/>
          <w:sz w:val="24"/>
          <w:szCs w:val="24"/>
          <w:lang w:val="en-US"/>
        </w:rPr>
        <w:t>Tanenhaus</w:t>
      </w:r>
      <w:proofErr w:type="spellEnd"/>
      <w:r w:rsidRPr="00416C7E">
        <w:rPr>
          <w:rFonts w:asciiTheme="majorBidi" w:hAnsiTheme="majorBidi" w:cstheme="majorBidi"/>
          <w:sz w:val="24"/>
          <w:szCs w:val="24"/>
          <w:lang w:val="en-US"/>
        </w:rPr>
        <w:t xml:space="preserve"> (1998). Assigning </w:t>
      </w:r>
      <w:r>
        <w:rPr>
          <w:rFonts w:asciiTheme="majorBidi" w:hAnsiTheme="majorBidi" w:cstheme="majorBidi"/>
          <w:sz w:val="24"/>
          <w:szCs w:val="24"/>
          <w:lang w:val="en-US"/>
        </w:rPr>
        <w:t>a</w:t>
      </w:r>
      <w:r w:rsidRPr="00416C7E">
        <w:rPr>
          <w:rFonts w:asciiTheme="majorBidi" w:hAnsiTheme="majorBidi" w:cstheme="majorBidi"/>
          <w:sz w:val="24"/>
          <w:szCs w:val="24"/>
          <w:lang w:val="en-US"/>
        </w:rPr>
        <w:t xml:space="preserve">ntecedents to </w:t>
      </w:r>
      <w:r>
        <w:rPr>
          <w:rFonts w:asciiTheme="majorBidi" w:hAnsiTheme="majorBidi" w:cstheme="majorBidi"/>
          <w:sz w:val="24"/>
          <w:szCs w:val="24"/>
          <w:lang w:val="en-US"/>
        </w:rPr>
        <w:t>a</w:t>
      </w:r>
      <w:r w:rsidRPr="00416C7E">
        <w:rPr>
          <w:rFonts w:asciiTheme="majorBidi" w:hAnsiTheme="majorBidi" w:cstheme="majorBidi"/>
          <w:sz w:val="24"/>
          <w:szCs w:val="24"/>
          <w:lang w:val="en-US"/>
        </w:rPr>
        <w:t>mbiguous</w:t>
      </w:r>
      <w:r>
        <w:rPr>
          <w:rFonts w:asciiTheme="majorBidi" w:hAnsiTheme="majorBidi" w:cstheme="majorBidi"/>
          <w:sz w:val="24"/>
          <w:szCs w:val="24"/>
          <w:lang w:val="en-US"/>
        </w:rPr>
        <w:t xml:space="preserve"> p</w:t>
      </w:r>
      <w:r w:rsidRPr="00416C7E">
        <w:rPr>
          <w:rFonts w:asciiTheme="majorBidi" w:hAnsiTheme="majorBidi" w:cstheme="majorBidi"/>
          <w:sz w:val="24"/>
          <w:szCs w:val="24"/>
          <w:lang w:val="en-US"/>
        </w:rPr>
        <w:t xml:space="preserve">ronouns: The role of the </w:t>
      </w:r>
      <w:r>
        <w:rPr>
          <w:rFonts w:asciiTheme="majorBidi" w:hAnsiTheme="majorBidi" w:cstheme="majorBidi"/>
          <w:sz w:val="24"/>
          <w:szCs w:val="24"/>
          <w:lang w:val="en-US"/>
        </w:rPr>
        <w:t>c</w:t>
      </w:r>
      <w:r w:rsidRPr="00416C7E">
        <w:rPr>
          <w:rFonts w:asciiTheme="majorBidi" w:hAnsiTheme="majorBidi" w:cstheme="majorBidi"/>
          <w:sz w:val="24"/>
          <w:szCs w:val="24"/>
          <w:lang w:val="en-US"/>
        </w:rPr>
        <w:t xml:space="preserve">enter of </w:t>
      </w:r>
      <w:r>
        <w:rPr>
          <w:rFonts w:asciiTheme="majorBidi" w:hAnsiTheme="majorBidi" w:cstheme="majorBidi"/>
          <w:sz w:val="24"/>
          <w:szCs w:val="24"/>
          <w:lang w:val="en-US"/>
        </w:rPr>
        <w:t>a</w:t>
      </w:r>
      <w:r w:rsidRPr="00416C7E">
        <w:rPr>
          <w:rFonts w:asciiTheme="majorBidi" w:hAnsiTheme="majorBidi" w:cstheme="majorBidi"/>
          <w:sz w:val="24"/>
          <w:szCs w:val="24"/>
          <w:lang w:val="en-US"/>
        </w:rPr>
        <w:t xml:space="preserve">ttention as the </w:t>
      </w:r>
      <w:r>
        <w:rPr>
          <w:rFonts w:asciiTheme="majorBidi" w:hAnsiTheme="majorBidi" w:cstheme="majorBidi"/>
          <w:sz w:val="24"/>
          <w:szCs w:val="24"/>
          <w:lang w:val="en-US"/>
        </w:rPr>
        <w:t>d</w:t>
      </w:r>
      <w:r w:rsidRPr="00416C7E">
        <w:rPr>
          <w:rFonts w:asciiTheme="majorBidi" w:hAnsiTheme="majorBidi" w:cstheme="majorBidi"/>
          <w:sz w:val="24"/>
          <w:szCs w:val="24"/>
          <w:lang w:val="en-US"/>
        </w:rPr>
        <w:t xml:space="preserve">efault </w:t>
      </w:r>
      <w:r>
        <w:rPr>
          <w:rFonts w:asciiTheme="majorBidi" w:hAnsiTheme="majorBidi" w:cstheme="majorBidi"/>
          <w:sz w:val="24"/>
          <w:szCs w:val="24"/>
          <w:lang w:val="en-US"/>
        </w:rPr>
        <w:t>a</w:t>
      </w:r>
      <w:r w:rsidRPr="00416C7E">
        <w:rPr>
          <w:rFonts w:asciiTheme="majorBidi" w:hAnsiTheme="majorBidi" w:cstheme="majorBidi"/>
          <w:sz w:val="24"/>
          <w:szCs w:val="24"/>
          <w:lang w:val="en-US"/>
        </w:rPr>
        <w:t xml:space="preserve">ssignment. In A. J.M.A. Walker and E. Prince (Eds.), </w:t>
      </w:r>
      <w:r w:rsidRPr="006C67CE">
        <w:rPr>
          <w:rFonts w:asciiTheme="majorBidi" w:hAnsiTheme="majorBidi" w:cstheme="majorBidi"/>
          <w:i/>
          <w:sz w:val="24"/>
          <w:szCs w:val="24"/>
          <w:lang w:val="en-US"/>
        </w:rPr>
        <w:t>Centering Theory in Discourse</w:t>
      </w:r>
      <w:r w:rsidRPr="00416C7E">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416C7E">
        <w:rPr>
          <w:rFonts w:asciiTheme="majorBidi" w:hAnsiTheme="majorBidi" w:cstheme="majorBidi"/>
          <w:sz w:val="24"/>
          <w:szCs w:val="24"/>
          <w:lang w:val="en-US"/>
        </w:rPr>
        <w:t>pp. 199-226</w:t>
      </w:r>
      <w:r>
        <w:rPr>
          <w:rFonts w:asciiTheme="majorBidi" w:hAnsiTheme="majorBidi" w:cstheme="majorBidi"/>
          <w:sz w:val="24"/>
          <w:szCs w:val="24"/>
          <w:lang w:val="en-US"/>
        </w:rPr>
        <w:t>)</w:t>
      </w:r>
      <w:r w:rsidRPr="00416C7E">
        <w:rPr>
          <w:rFonts w:asciiTheme="majorBidi" w:hAnsiTheme="majorBidi" w:cstheme="majorBidi"/>
          <w:sz w:val="24"/>
          <w:szCs w:val="24"/>
          <w:lang w:val="en-US"/>
        </w:rPr>
        <w:t>. Clarendon Press.</w:t>
      </w:r>
    </w:p>
    <w:p w14:paraId="28DAFDF0"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eastAsia="Times New Roman" w:hAnsiTheme="majorBidi" w:cstheme="majorBidi"/>
          <w:sz w:val="24"/>
          <w:szCs w:val="24"/>
          <w:lang w:val="en-US" w:eastAsia="zh-CN"/>
        </w:rPr>
        <w:t xml:space="preserve">Kaiser, E., &amp; </w:t>
      </w:r>
      <w:proofErr w:type="spellStart"/>
      <w:r w:rsidRPr="00416C7E">
        <w:rPr>
          <w:rFonts w:asciiTheme="majorBidi" w:eastAsia="Times New Roman" w:hAnsiTheme="majorBidi" w:cstheme="majorBidi"/>
          <w:sz w:val="24"/>
          <w:szCs w:val="24"/>
          <w:lang w:val="en-US" w:eastAsia="zh-CN"/>
        </w:rPr>
        <w:t>Trueswell</w:t>
      </w:r>
      <w:proofErr w:type="spellEnd"/>
      <w:r w:rsidRPr="00416C7E">
        <w:rPr>
          <w:rFonts w:asciiTheme="majorBidi" w:eastAsia="Times New Roman" w:hAnsiTheme="majorBidi" w:cstheme="majorBidi"/>
          <w:sz w:val="24"/>
          <w:szCs w:val="24"/>
          <w:lang w:val="en-US" w:eastAsia="zh-CN"/>
        </w:rPr>
        <w:t xml:space="preserve">, J. C. (2008). Interpreting pronouns and demonstratives in Finnish: Evidence for a form-specific approach to reference resolution. </w:t>
      </w:r>
      <w:r w:rsidRPr="00416C7E">
        <w:rPr>
          <w:rFonts w:asciiTheme="majorBidi" w:eastAsia="Times New Roman" w:hAnsiTheme="majorBidi" w:cstheme="majorBidi"/>
          <w:i/>
          <w:iCs/>
          <w:sz w:val="24"/>
          <w:szCs w:val="24"/>
          <w:lang w:val="en-US" w:eastAsia="zh-CN"/>
        </w:rPr>
        <w:t>Language and Cognitive Processes</w:t>
      </w:r>
      <w:r w:rsidRPr="00416C7E">
        <w:rPr>
          <w:rFonts w:asciiTheme="majorBidi" w:eastAsia="Times New Roman" w:hAnsiTheme="majorBidi" w:cstheme="majorBidi"/>
          <w:sz w:val="24"/>
          <w:szCs w:val="24"/>
          <w:lang w:val="en-US" w:eastAsia="zh-CN"/>
        </w:rPr>
        <w:t xml:space="preserve">, </w:t>
      </w:r>
      <w:r w:rsidRPr="00416C7E">
        <w:rPr>
          <w:rFonts w:asciiTheme="majorBidi" w:eastAsia="Times New Roman" w:hAnsiTheme="majorBidi" w:cstheme="majorBidi"/>
          <w:i/>
          <w:iCs/>
          <w:sz w:val="24"/>
          <w:szCs w:val="24"/>
          <w:lang w:val="en-US" w:eastAsia="zh-CN"/>
        </w:rPr>
        <w:t>23</w:t>
      </w:r>
      <w:r w:rsidRPr="00416C7E">
        <w:rPr>
          <w:rFonts w:asciiTheme="majorBidi" w:eastAsia="Times New Roman" w:hAnsiTheme="majorBidi" w:cstheme="majorBidi"/>
          <w:sz w:val="24"/>
          <w:szCs w:val="24"/>
          <w:lang w:val="en-US" w:eastAsia="zh-CN"/>
        </w:rPr>
        <w:t>, 709-748.</w:t>
      </w:r>
    </w:p>
    <w:p w14:paraId="744CA232"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zh-CN"/>
        </w:rPr>
      </w:pPr>
      <w:proofErr w:type="spellStart"/>
      <w:r w:rsidRPr="00416C7E">
        <w:rPr>
          <w:rFonts w:asciiTheme="majorBidi" w:eastAsia="TimesNewRoman" w:hAnsiTheme="majorBidi" w:cstheme="majorBidi"/>
          <w:sz w:val="24"/>
          <w:szCs w:val="24"/>
          <w:lang w:val="en-US" w:eastAsia="zh-CN"/>
        </w:rPr>
        <w:t>LaFond</w:t>
      </w:r>
      <w:proofErr w:type="spellEnd"/>
      <w:r w:rsidRPr="00416C7E">
        <w:rPr>
          <w:rFonts w:asciiTheme="majorBidi" w:eastAsia="TimesNewRoman" w:hAnsiTheme="majorBidi" w:cstheme="majorBidi"/>
          <w:sz w:val="24"/>
          <w:szCs w:val="24"/>
          <w:lang w:val="en-US" w:eastAsia="zh-CN"/>
        </w:rPr>
        <w:t xml:space="preserve">, L., R. Hayes and R. Bhatt. (2001). Constraint demotion and null subjects in Spanish L2 acquisition. In J. Camps &amp; C. Wiltshire (Eds.). </w:t>
      </w:r>
      <w:r w:rsidRPr="00416C7E">
        <w:rPr>
          <w:rFonts w:asciiTheme="majorBidi" w:eastAsia="TimesNewRoman" w:hAnsiTheme="majorBidi" w:cstheme="majorBidi"/>
          <w:i/>
          <w:iCs/>
          <w:sz w:val="24"/>
          <w:szCs w:val="24"/>
          <w:lang w:val="en-US" w:eastAsia="zh-CN"/>
        </w:rPr>
        <w:t>Romance Syntax,</w:t>
      </w:r>
      <w:r>
        <w:rPr>
          <w:rFonts w:asciiTheme="majorBidi" w:eastAsia="TimesNewRoman" w:hAnsiTheme="majorBidi" w:cstheme="majorBidi"/>
          <w:i/>
          <w:iCs/>
          <w:sz w:val="24"/>
          <w:szCs w:val="24"/>
          <w:lang w:val="en-US" w:eastAsia="zh-CN"/>
        </w:rPr>
        <w:t xml:space="preserve"> </w:t>
      </w:r>
      <w:r w:rsidRPr="00416C7E">
        <w:rPr>
          <w:rFonts w:asciiTheme="majorBidi" w:eastAsia="TimesNewRoman" w:hAnsiTheme="majorBidi" w:cstheme="majorBidi"/>
          <w:i/>
          <w:iCs/>
          <w:sz w:val="24"/>
          <w:szCs w:val="24"/>
          <w:lang w:val="en-US" w:eastAsia="zh-CN"/>
        </w:rPr>
        <w:t xml:space="preserve">Semantics and L2 </w:t>
      </w:r>
      <w:proofErr w:type="spellStart"/>
      <w:r w:rsidRPr="00416C7E">
        <w:rPr>
          <w:rFonts w:asciiTheme="majorBidi" w:eastAsia="TimesNewRoman" w:hAnsiTheme="majorBidi" w:cstheme="majorBidi"/>
          <w:i/>
          <w:iCs/>
          <w:sz w:val="24"/>
          <w:szCs w:val="24"/>
          <w:lang w:val="en-US" w:eastAsia="zh-CN"/>
        </w:rPr>
        <w:t>Aquisition</w:t>
      </w:r>
      <w:proofErr w:type="spellEnd"/>
      <w:r w:rsidRPr="00416C7E">
        <w:rPr>
          <w:rFonts w:asciiTheme="majorBidi" w:eastAsia="TimesNewRoman" w:hAnsiTheme="majorBidi" w:cstheme="majorBidi"/>
          <w:sz w:val="24"/>
          <w:szCs w:val="24"/>
          <w:lang w:val="en-US" w:eastAsia="zh-CN"/>
        </w:rPr>
        <w:t xml:space="preserve">, </w:t>
      </w:r>
      <w:r>
        <w:rPr>
          <w:rFonts w:asciiTheme="majorBidi" w:eastAsia="TimesNewRoman" w:hAnsiTheme="majorBidi" w:cstheme="majorBidi"/>
          <w:sz w:val="24"/>
          <w:szCs w:val="24"/>
          <w:lang w:val="en-US" w:eastAsia="zh-CN"/>
        </w:rPr>
        <w:t xml:space="preserve">(pp. </w:t>
      </w:r>
      <w:r w:rsidRPr="00416C7E">
        <w:rPr>
          <w:rFonts w:asciiTheme="majorBidi" w:eastAsia="TimesNewRoman" w:hAnsiTheme="majorBidi" w:cstheme="majorBidi"/>
          <w:sz w:val="24"/>
          <w:szCs w:val="24"/>
          <w:lang w:val="en-US" w:eastAsia="zh-CN"/>
        </w:rPr>
        <w:t>121</w:t>
      </w:r>
      <w:r>
        <w:rPr>
          <w:rFonts w:asciiTheme="majorBidi" w:eastAsia="TimesNewRoman" w:hAnsiTheme="majorBidi" w:cstheme="majorBidi"/>
          <w:sz w:val="24"/>
          <w:szCs w:val="24"/>
          <w:lang w:val="en-US" w:eastAsia="zh-CN"/>
        </w:rPr>
        <w:t>–</w:t>
      </w:r>
      <w:r w:rsidRPr="00416C7E">
        <w:rPr>
          <w:rFonts w:asciiTheme="majorBidi" w:eastAsia="TimesNewRoman" w:hAnsiTheme="majorBidi" w:cstheme="majorBidi"/>
          <w:sz w:val="24"/>
          <w:szCs w:val="24"/>
          <w:lang w:val="en-US" w:eastAsia="zh-CN"/>
        </w:rPr>
        <w:t>135</w:t>
      </w:r>
      <w:r>
        <w:rPr>
          <w:rFonts w:asciiTheme="majorBidi" w:eastAsia="TimesNewRoman" w:hAnsiTheme="majorBidi" w:cstheme="majorBidi"/>
          <w:sz w:val="24"/>
          <w:szCs w:val="24"/>
          <w:lang w:val="en-US" w:eastAsia="zh-CN"/>
        </w:rPr>
        <w:t>)</w:t>
      </w:r>
      <w:r w:rsidRPr="00416C7E">
        <w:rPr>
          <w:rFonts w:asciiTheme="majorBidi" w:eastAsia="TimesNewRoman" w:hAnsiTheme="majorBidi" w:cstheme="majorBidi"/>
          <w:sz w:val="24"/>
          <w:szCs w:val="24"/>
          <w:lang w:val="en-US" w:eastAsia="zh-CN"/>
        </w:rPr>
        <w:t xml:space="preserve">. Amsterdam: John </w:t>
      </w:r>
      <w:proofErr w:type="spellStart"/>
      <w:r w:rsidRPr="00416C7E">
        <w:rPr>
          <w:rFonts w:asciiTheme="majorBidi" w:eastAsia="TimesNewRoman" w:hAnsiTheme="majorBidi" w:cstheme="majorBidi"/>
          <w:sz w:val="24"/>
          <w:szCs w:val="24"/>
          <w:lang w:val="en-US" w:eastAsia="zh-CN"/>
        </w:rPr>
        <w:t>Benjamins</w:t>
      </w:r>
      <w:proofErr w:type="spellEnd"/>
      <w:r w:rsidRPr="00416C7E">
        <w:rPr>
          <w:rFonts w:asciiTheme="majorBidi" w:eastAsia="TimesNewRoman" w:hAnsiTheme="majorBidi" w:cstheme="majorBidi"/>
          <w:sz w:val="24"/>
          <w:szCs w:val="24"/>
          <w:lang w:val="en-US" w:eastAsia="zh-CN"/>
        </w:rPr>
        <w:t>.</w:t>
      </w:r>
    </w:p>
    <w:p w14:paraId="3AF75957"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rPr>
      </w:pPr>
      <w:proofErr w:type="spellStart"/>
      <w:r w:rsidRPr="00416C7E">
        <w:rPr>
          <w:rFonts w:asciiTheme="majorBidi" w:eastAsia="Times New Roman" w:hAnsiTheme="majorBidi" w:cstheme="majorBidi"/>
          <w:sz w:val="24"/>
          <w:szCs w:val="24"/>
          <w:lang w:val="en-US"/>
        </w:rPr>
        <w:lastRenderedPageBreak/>
        <w:t>Liceras</w:t>
      </w:r>
      <w:proofErr w:type="spellEnd"/>
      <w:r w:rsidRPr="00416C7E">
        <w:rPr>
          <w:rFonts w:asciiTheme="majorBidi" w:eastAsia="Times New Roman" w:hAnsiTheme="majorBidi" w:cstheme="majorBidi"/>
          <w:sz w:val="24"/>
          <w:szCs w:val="24"/>
          <w:lang w:val="en-US"/>
        </w:rPr>
        <w:t xml:space="preserve">, J. (1988). Syntax and stylistics: more on the pro-drop parameter. In: J. Pankhurst, M. </w:t>
      </w:r>
      <w:proofErr w:type="spellStart"/>
      <w:r w:rsidRPr="00416C7E">
        <w:rPr>
          <w:rFonts w:asciiTheme="majorBidi" w:eastAsia="Times New Roman" w:hAnsiTheme="majorBidi" w:cstheme="majorBidi"/>
          <w:sz w:val="24"/>
          <w:szCs w:val="24"/>
          <w:lang w:val="en-US"/>
        </w:rPr>
        <w:t>Sharwood</w:t>
      </w:r>
      <w:proofErr w:type="spellEnd"/>
      <w:r w:rsidRPr="00416C7E">
        <w:rPr>
          <w:rFonts w:asciiTheme="majorBidi" w:eastAsia="Times New Roman" w:hAnsiTheme="majorBidi" w:cstheme="majorBidi"/>
          <w:sz w:val="24"/>
          <w:szCs w:val="24"/>
          <w:lang w:val="en-US"/>
        </w:rPr>
        <w:t xml:space="preserve"> Smith, &amp; P. Van Buren (Eds.) </w:t>
      </w:r>
      <w:r w:rsidRPr="00416C7E">
        <w:rPr>
          <w:rFonts w:asciiTheme="majorBidi" w:eastAsia="Times New Roman" w:hAnsiTheme="majorBidi" w:cstheme="majorBidi"/>
          <w:i/>
          <w:sz w:val="24"/>
          <w:szCs w:val="24"/>
          <w:lang w:val="en-US"/>
        </w:rPr>
        <w:t>Learnability and second languages: a book of readings</w:t>
      </w:r>
      <w:r w:rsidRPr="00416C7E">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lang w:val="en-US"/>
        </w:rPr>
        <w:t xml:space="preserve">(pp. </w:t>
      </w:r>
      <w:r w:rsidRPr="00416C7E">
        <w:rPr>
          <w:rFonts w:asciiTheme="majorBidi" w:eastAsia="Times New Roman" w:hAnsiTheme="majorBidi" w:cstheme="majorBidi"/>
          <w:sz w:val="24"/>
          <w:szCs w:val="24"/>
          <w:lang w:val="en-US"/>
        </w:rPr>
        <w:t>71</w:t>
      </w:r>
      <w:r>
        <w:rPr>
          <w:rFonts w:asciiTheme="majorBidi" w:eastAsia="Times New Roman" w:hAnsiTheme="majorBidi" w:cstheme="majorBidi"/>
          <w:sz w:val="24"/>
          <w:szCs w:val="24"/>
          <w:lang w:val="en-US"/>
        </w:rPr>
        <w:t>–</w:t>
      </w:r>
      <w:r w:rsidRPr="00416C7E">
        <w:rPr>
          <w:rFonts w:asciiTheme="majorBidi" w:eastAsia="Times New Roman" w:hAnsiTheme="majorBidi" w:cstheme="majorBidi"/>
          <w:sz w:val="24"/>
          <w:szCs w:val="24"/>
          <w:lang w:val="en-US"/>
        </w:rPr>
        <w:t>93</w:t>
      </w:r>
      <w:r>
        <w:rPr>
          <w:rFonts w:asciiTheme="majorBidi" w:eastAsia="Times New Roman" w:hAnsiTheme="majorBidi" w:cstheme="majorBidi"/>
          <w:sz w:val="24"/>
          <w:szCs w:val="24"/>
          <w:lang w:val="en-US"/>
        </w:rPr>
        <w:t>)</w:t>
      </w:r>
      <w:r w:rsidRPr="00416C7E">
        <w:rPr>
          <w:rFonts w:asciiTheme="majorBidi" w:eastAsia="Times New Roman" w:hAnsiTheme="majorBidi" w:cstheme="majorBidi"/>
          <w:sz w:val="24"/>
          <w:szCs w:val="24"/>
          <w:lang w:val="en-US"/>
        </w:rPr>
        <w:t xml:space="preserve">. Dordrecht: </w:t>
      </w:r>
      <w:proofErr w:type="spellStart"/>
      <w:r w:rsidRPr="00416C7E">
        <w:rPr>
          <w:rFonts w:asciiTheme="majorBidi" w:eastAsia="Times New Roman" w:hAnsiTheme="majorBidi" w:cstheme="majorBidi"/>
          <w:sz w:val="24"/>
          <w:szCs w:val="24"/>
          <w:lang w:val="en-US"/>
        </w:rPr>
        <w:t>Foris</w:t>
      </w:r>
      <w:proofErr w:type="spellEnd"/>
      <w:r w:rsidRPr="00416C7E">
        <w:rPr>
          <w:rFonts w:asciiTheme="majorBidi" w:eastAsia="Times New Roman" w:hAnsiTheme="majorBidi" w:cstheme="majorBidi"/>
          <w:sz w:val="24"/>
          <w:szCs w:val="24"/>
          <w:lang w:val="en-US"/>
        </w:rPr>
        <w:t>.</w:t>
      </w:r>
    </w:p>
    <w:p w14:paraId="3E2B3E24"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rPr>
      </w:pPr>
      <w:proofErr w:type="spellStart"/>
      <w:r w:rsidRPr="00416C7E">
        <w:rPr>
          <w:rFonts w:asciiTheme="majorBidi" w:eastAsia="Times New Roman" w:hAnsiTheme="majorBidi" w:cstheme="majorBidi"/>
          <w:sz w:val="24"/>
          <w:szCs w:val="24"/>
          <w:lang w:val="en-US"/>
        </w:rPr>
        <w:t>Liceras</w:t>
      </w:r>
      <w:proofErr w:type="spellEnd"/>
      <w:r w:rsidRPr="00416C7E">
        <w:rPr>
          <w:rFonts w:asciiTheme="majorBidi" w:eastAsia="Times New Roman" w:hAnsiTheme="majorBidi" w:cstheme="majorBidi"/>
          <w:sz w:val="24"/>
          <w:szCs w:val="24"/>
          <w:lang w:val="en-US"/>
        </w:rPr>
        <w:t xml:space="preserve">, J. (1989). On some properties of the “pro-drop” parameter: looking for missing subjects in non-native Spanish. </w:t>
      </w:r>
      <w:r w:rsidRPr="00416C7E">
        <w:rPr>
          <w:rFonts w:asciiTheme="majorBidi" w:eastAsia="Times New Roman" w:hAnsiTheme="majorBidi" w:cstheme="majorBidi"/>
          <w:i/>
          <w:iCs/>
          <w:sz w:val="24"/>
          <w:szCs w:val="24"/>
          <w:lang w:val="en-US"/>
        </w:rPr>
        <w:t xml:space="preserve">Linguistic Perspectives on Second Language Acquisition, </w:t>
      </w:r>
      <w:r>
        <w:rPr>
          <w:rFonts w:asciiTheme="majorBidi" w:eastAsia="Times New Roman" w:hAnsiTheme="majorBidi" w:cstheme="majorBidi"/>
          <w:iCs/>
          <w:sz w:val="24"/>
          <w:szCs w:val="24"/>
          <w:lang w:val="en-US"/>
        </w:rPr>
        <w:t xml:space="preserve">(pp. </w:t>
      </w:r>
      <w:r>
        <w:rPr>
          <w:rFonts w:asciiTheme="majorBidi" w:eastAsia="Times New Roman" w:hAnsiTheme="majorBidi" w:cstheme="majorBidi"/>
          <w:sz w:val="24"/>
          <w:szCs w:val="24"/>
          <w:lang w:val="en-US"/>
        </w:rPr>
        <w:t>109–</w:t>
      </w:r>
      <w:r w:rsidRPr="00416C7E">
        <w:rPr>
          <w:rFonts w:asciiTheme="majorBidi" w:eastAsia="Times New Roman" w:hAnsiTheme="majorBidi" w:cstheme="majorBidi"/>
          <w:sz w:val="24"/>
          <w:szCs w:val="24"/>
          <w:lang w:val="en-US"/>
        </w:rPr>
        <w:t>133</w:t>
      </w:r>
      <w:r>
        <w:rPr>
          <w:rFonts w:asciiTheme="majorBidi" w:eastAsia="Times New Roman" w:hAnsiTheme="majorBidi" w:cstheme="majorBidi"/>
          <w:sz w:val="24"/>
          <w:szCs w:val="24"/>
          <w:lang w:val="en-US"/>
        </w:rPr>
        <w:t>)</w:t>
      </w:r>
      <w:r w:rsidRPr="00416C7E">
        <w:rPr>
          <w:rFonts w:asciiTheme="majorBidi" w:eastAsia="Times New Roman" w:hAnsiTheme="majorBidi" w:cstheme="majorBidi"/>
          <w:sz w:val="24"/>
          <w:szCs w:val="24"/>
          <w:lang w:val="en-US"/>
        </w:rPr>
        <w:t xml:space="preserve">. Cambridge: Cambridge University Press. </w:t>
      </w:r>
    </w:p>
    <w:p w14:paraId="1BFBB542"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proofErr w:type="spellStart"/>
      <w:r w:rsidRPr="00F24230">
        <w:rPr>
          <w:rFonts w:asciiTheme="majorBidi" w:hAnsiTheme="majorBidi" w:cstheme="majorBidi"/>
          <w:sz w:val="24"/>
          <w:szCs w:val="24"/>
          <w:lang w:eastAsia="en-GB"/>
        </w:rPr>
        <w:t>Liceras</w:t>
      </w:r>
      <w:proofErr w:type="spellEnd"/>
      <w:r w:rsidRPr="00F24230">
        <w:rPr>
          <w:rFonts w:asciiTheme="majorBidi" w:hAnsiTheme="majorBidi" w:cstheme="majorBidi"/>
          <w:sz w:val="24"/>
          <w:szCs w:val="24"/>
          <w:lang w:eastAsia="en-GB"/>
        </w:rPr>
        <w:t xml:space="preserve">, J. M., &amp; </w:t>
      </w:r>
      <w:proofErr w:type="spellStart"/>
      <w:r w:rsidRPr="00F24230">
        <w:rPr>
          <w:rFonts w:asciiTheme="majorBidi" w:hAnsiTheme="majorBidi" w:cstheme="majorBidi"/>
          <w:sz w:val="24"/>
          <w:szCs w:val="24"/>
          <w:lang w:eastAsia="en-GB"/>
        </w:rPr>
        <w:t>Díaz</w:t>
      </w:r>
      <w:proofErr w:type="spellEnd"/>
      <w:r w:rsidRPr="00F24230">
        <w:rPr>
          <w:rFonts w:asciiTheme="majorBidi" w:hAnsiTheme="majorBidi" w:cstheme="majorBidi"/>
          <w:sz w:val="24"/>
          <w:szCs w:val="24"/>
          <w:lang w:eastAsia="en-GB"/>
        </w:rPr>
        <w:t xml:space="preserve">, L. (1999). </w:t>
      </w:r>
      <w:r w:rsidRPr="00416C7E">
        <w:rPr>
          <w:rFonts w:asciiTheme="majorBidi" w:hAnsiTheme="majorBidi" w:cstheme="majorBidi"/>
          <w:sz w:val="24"/>
          <w:szCs w:val="24"/>
          <w:lang w:val="en-US" w:eastAsia="en-GB"/>
        </w:rPr>
        <w:t xml:space="preserve">Topic-drop versus pro-drop: Null subjects and pronominal subjects in the Spanish L2 of Chinese, English, French, German, Japanese and Korean speakers. </w:t>
      </w:r>
      <w:r w:rsidRPr="00416C7E">
        <w:rPr>
          <w:rFonts w:asciiTheme="majorBidi" w:hAnsiTheme="majorBidi" w:cstheme="majorBidi"/>
          <w:i/>
          <w:iCs/>
          <w:sz w:val="24"/>
          <w:szCs w:val="24"/>
          <w:lang w:val="en-US" w:eastAsia="en-GB"/>
        </w:rPr>
        <w:t>Second Language Research</w:t>
      </w:r>
      <w:r w:rsidRPr="00416C7E">
        <w:rPr>
          <w:rFonts w:asciiTheme="majorBidi" w:hAnsiTheme="majorBidi" w:cstheme="majorBidi"/>
          <w:sz w:val="24"/>
          <w:szCs w:val="24"/>
          <w:lang w:val="en-US" w:eastAsia="en-GB"/>
        </w:rPr>
        <w:t xml:space="preserve">, </w:t>
      </w:r>
      <w:r w:rsidRPr="00BE2D34">
        <w:rPr>
          <w:rFonts w:asciiTheme="majorBidi" w:hAnsiTheme="majorBidi" w:cstheme="majorBidi"/>
          <w:i/>
          <w:sz w:val="24"/>
          <w:szCs w:val="24"/>
          <w:lang w:val="en-US" w:eastAsia="en-GB"/>
        </w:rPr>
        <w:t>15</w:t>
      </w:r>
      <w:r w:rsidRPr="00416C7E">
        <w:rPr>
          <w:rFonts w:asciiTheme="majorBidi" w:hAnsiTheme="majorBidi" w:cstheme="majorBidi"/>
          <w:sz w:val="24"/>
          <w:szCs w:val="24"/>
          <w:lang w:val="en-US" w:eastAsia="en-GB"/>
        </w:rPr>
        <w:t>, 1-40.</w:t>
      </w:r>
    </w:p>
    <w:p w14:paraId="22657813" w14:textId="77777777" w:rsidR="00C20C60" w:rsidRPr="00DE7870"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s-ES" w:eastAsia="en-GB"/>
        </w:rPr>
      </w:pPr>
      <w:proofErr w:type="spellStart"/>
      <w:r w:rsidRPr="00796ED0">
        <w:rPr>
          <w:rFonts w:asciiTheme="majorBidi" w:eastAsia="TimesNewRoman" w:hAnsiTheme="majorBidi" w:cstheme="majorBidi"/>
          <w:sz w:val="24"/>
          <w:szCs w:val="24"/>
          <w:lang w:eastAsia="zh-CN"/>
        </w:rPr>
        <w:t>Liceras</w:t>
      </w:r>
      <w:proofErr w:type="spellEnd"/>
      <w:r w:rsidRPr="00796ED0">
        <w:rPr>
          <w:rFonts w:asciiTheme="majorBidi" w:eastAsia="TimesNewRoman" w:hAnsiTheme="majorBidi" w:cstheme="majorBidi"/>
          <w:sz w:val="24"/>
          <w:szCs w:val="24"/>
          <w:lang w:eastAsia="zh-CN"/>
        </w:rPr>
        <w:t xml:space="preserve">, J. M., Valenzuela, E. &amp; Diaz, L. (1999). </w:t>
      </w:r>
      <w:r w:rsidRPr="00416C7E">
        <w:rPr>
          <w:rFonts w:asciiTheme="majorBidi" w:eastAsia="TimesNewRoman" w:hAnsiTheme="majorBidi" w:cstheme="majorBidi"/>
          <w:sz w:val="24"/>
          <w:szCs w:val="24"/>
          <w:lang w:val="en-US" w:eastAsia="zh-CN"/>
        </w:rPr>
        <w:t xml:space="preserve">L1 and L2 developing Spanish grammars and the ‘pragmatic deficit hypothesis’. </w:t>
      </w:r>
      <w:proofErr w:type="spellStart"/>
      <w:r w:rsidRPr="00DE7870">
        <w:rPr>
          <w:rFonts w:asciiTheme="majorBidi" w:eastAsia="TimesNewRoman" w:hAnsiTheme="majorBidi" w:cstheme="majorBidi"/>
          <w:i/>
          <w:iCs/>
          <w:sz w:val="24"/>
          <w:szCs w:val="24"/>
          <w:lang w:val="es-ES" w:eastAsia="zh-CN"/>
        </w:rPr>
        <w:t>Second</w:t>
      </w:r>
      <w:proofErr w:type="spellEnd"/>
      <w:r w:rsidRPr="00DE7870">
        <w:rPr>
          <w:rFonts w:asciiTheme="majorBidi" w:eastAsia="TimesNewRoman" w:hAnsiTheme="majorBidi" w:cstheme="majorBidi"/>
          <w:i/>
          <w:iCs/>
          <w:sz w:val="24"/>
          <w:szCs w:val="24"/>
          <w:lang w:val="es-ES" w:eastAsia="zh-CN"/>
        </w:rPr>
        <w:t xml:space="preserve"> </w:t>
      </w:r>
      <w:proofErr w:type="spellStart"/>
      <w:r w:rsidRPr="00DE7870">
        <w:rPr>
          <w:rFonts w:asciiTheme="majorBidi" w:eastAsia="TimesNewRoman" w:hAnsiTheme="majorBidi" w:cstheme="majorBidi"/>
          <w:i/>
          <w:iCs/>
          <w:sz w:val="24"/>
          <w:szCs w:val="24"/>
          <w:lang w:val="es-ES" w:eastAsia="zh-CN"/>
        </w:rPr>
        <w:t>Language</w:t>
      </w:r>
      <w:proofErr w:type="spellEnd"/>
      <w:r w:rsidRPr="00DE7870">
        <w:rPr>
          <w:rFonts w:asciiTheme="majorBidi" w:eastAsia="TimesNewRoman" w:hAnsiTheme="majorBidi" w:cstheme="majorBidi"/>
          <w:i/>
          <w:iCs/>
          <w:sz w:val="24"/>
          <w:szCs w:val="24"/>
          <w:lang w:val="es-ES" w:eastAsia="zh-CN"/>
        </w:rPr>
        <w:t xml:space="preserve"> </w:t>
      </w:r>
      <w:proofErr w:type="spellStart"/>
      <w:r w:rsidRPr="00DE7870">
        <w:rPr>
          <w:rFonts w:asciiTheme="majorBidi" w:eastAsia="TimesNewRoman" w:hAnsiTheme="majorBidi" w:cstheme="majorBidi"/>
          <w:i/>
          <w:iCs/>
          <w:sz w:val="24"/>
          <w:szCs w:val="24"/>
          <w:lang w:val="es-ES" w:eastAsia="zh-CN"/>
        </w:rPr>
        <w:t>Research</w:t>
      </w:r>
      <w:proofErr w:type="spellEnd"/>
      <w:r>
        <w:rPr>
          <w:rFonts w:asciiTheme="majorBidi" w:eastAsia="TimesNewRoman" w:hAnsiTheme="majorBidi" w:cstheme="majorBidi"/>
          <w:i/>
          <w:iCs/>
          <w:sz w:val="24"/>
          <w:szCs w:val="24"/>
          <w:lang w:val="es-ES" w:eastAsia="zh-CN"/>
        </w:rPr>
        <w:t>,</w:t>
      </w:r>
      <w:r w:rsidRPr="00DE7870">
        <w:rPr>
          <w:rFonts w:asciiTheme="majorBidi" w:eastAsia="TimesNewRoman" w:hAnsiTheme="majorBidi" w:cstheme="majorBidi"/>
          <w:i/>
          <w:iCs/>
          <w:sz w:val="24"/>
          <w:szCs w:val="24"/>
          <w:lang w:val="es-ES" w:eastAsia="zh-CN"/>
        </w:rPr>
        <w:t xml:space="preserve"> </w:t>
      </w:r>
      <w:r w:rsidRPr="00033665">
        <w:rPr>
          <w:rFonts w:asciiTheme="majorBidi" w:eastAsia="TimesNewRoman" w:hAnsiTheme="majorBidi" w:cstheme="majorBidi"/>
          <w:i/>
          <w:sz w:val="24"/>
          <w:szCs w:val="24"/>
          <w:lang w:val="es-ES" w:eastAsia="zh-CN"/>
        </w:rPr>
        <w:t>15</w:t>
      </w:r>
      <w:r>
        <w:rPr>
          <w:rFonts w:asciiTheme="majorBidi" w:eastAsia="TimesNewRoman" w:hAnsiTheme="majorBidi" w:cstheme="majorBidi"/>
          <w:sz w:val="24"/>
          <w:szCs w:val="24"/>
          <w:lang w:val="es-ES" w:eastAsia="zh-CN"/>
        </w:rPr>
        <w:t xml:space="preserve">, </w:t>
      </w:r>
      <w:r w:rsidRPr="00DE7870">
        <w:rPr>
          <w:rFonts w:asciiTheme="majorBidi" w:eastAsia="TimesNewRoman" w:hAnsiTheme="majorBidi" w:cstheme="majorBidi"/>
          <w:sz w:val="24"/>
          <w:szCs w:val="24"/>
          <w:lang w:val="es-ES" w:eastAsia="zh-CN"/>
        </w:rPr>
        <w:t>161-190.</w:t>
      </w:r>
    </w:p>
    <w:p w14:paraId="29BC353D" w14:textId="494CAE34" w:rsidR="00C20C60" w:rsidRPr="00416C7E" w:rsidRDefault="00C20C60" w:rsidP="00C20C60">
      <w:pPr>
        <w:keepLines/>
        <w:widowControl w:val="0"/>
        <w:shd w:val="clear" w:color="auto" w:fill="FFFFFF"/>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proofErr w:type="spellStart"/>
      <w:r w:rsidRPr="00DE7870">
        <w:rPr>
          <w:rFonts w:asciiTheme="majorBidi" w:hAnsiTheme="majorBidi" w:cstheme="majorBidi"/>
          <w:sz w:val="24"/>
          <w:szCs w:val="24"/>
          <w:lang w:val="es-ES" w:eastAsia="en-GB"/>
        </w:rPr>
        <w:t>Liceras</w:t>
      </w:r>
      <w:proofErr w:type="spellEnd"/>
      <w:r w:rsidRPr="00DE7870">
        <w:rPr>
          <w:rFonts w:asciiTheme="majorBidi" w:hAnsiTheme="majorBidi" w:cstheme="majorBidi"/>
          <w:sz w:val="24"/>
          <w:szCs w:val="24"/>
          <w:lang w:val="es-ES" w:eastAsia="en-GB"/>
        </w:rPr>
        <w:t>, J</w:t>
      </w:r>
      <w:r w:rsidR="005D321C">
        <w:rPr>
          <w:rFonts w:asciiTheme="majorBidi" w:hAnsiTheme="majorBidi" w:cstheme="majorBidi"/>
          <w:sz w:val="24"/>
          <w:szCs w:val="24"/>
          <w:lang w:val="es-ES" w:eastAsia="en-GB"/>
        </w:rPr>
        <w:t>.</w:t>
      </w:r>
      <w:r w:rsidRPr="00DE7870">
        <w:rPr>
          <w:rFonts w:asciiTheme="majorBidi" w:hAnsiTheme="majorBidi" w:cstheme="majorBidi"/>
          <w:sz w:val="24"/>
          <w:szCs w:val="24"/>
          <w:lang w:val="es-ES" w:eastAsia="en-GB"/>
        </w:rPr>
        <w:t>, Alba de la Fuente, A</w:t>
      </w:r>
      <w:r w:rsidR="005D321C">
        <w:rPr>
          <w:rFonts w:asciiTheme="majorBidi" w:hAnsiTheme="majorBidi" w:cstheme="majorBidi"/>
          <w:sz w:val="24"/>
          <w:szCs w:val="24"/>
          <w:lang w:val="es-ES" w:eastAsia="en-GB"/>
        </w:rPr>
        <w:t>.</w:t>
      </w:r>
      <w:r w:rsidRPr="00DE7870">
        <w:rPr>
          <w:rFonts w:asciiTheme="majorBidi" w:hAnsiTheme="majorBidi" w:cstheme="majorBidi"/>
          <w:sz w:val="24"/>
          <w:szCs w:val="24"/>
          <w:lang w:val="es-ES" w:eastAsia="en-GB"/>
        </w:rPr>
        <w:t xml:space="preserve">, </w:t>
      </w:r>
      <w:r w:rsidR="005D321C">
        <w:rPr>
          <w:rFonts w:asciiTheme="majorBidi" w:hAnsiTheme="majorBidi" w:cstheme="majorBidi"/>
          <w:sz w:val="24"/>
          <w:szCs w:val="24"/>
          <w:lang w:val="es-ES" w:eastAsia="en-GB"/>
        </w:rPr>
        <w:t xml:space="preserve">&amp; </w:t>
      </w:r>
      <w:r w:rsidRPr="00DE7870">
        <w:rPr>
          <w:rFonts w:asciiTheme="majorBidi" w:hAnsiTheme="majorBidi" w:cstheme="majorBidi"/>
          <w:sz w:val="24"/>
          <w:szCs w:val="24"/>
          <w:lang w:val="es-ES" w:eastAsia="en-GB"/>
        </w:rPr>
        <w:t xml:space="preserve">Martínez Sanz, C. (2010). </w:t>
      </w:r>
      <w:r w:rsidRPr="00416C7E">
        <w:rPr>
          <w:rFonts w:asciiTheme="majorBidi" w:hAnsiTheme="majorBidi" w:cstheme="majorBidi"/>
          <w:sz w:val="24"/>
          <w:szCs w:val="24"/>
          <w:lang w:val="en-US" w:eastAsia="en-GB"/>
        </w:rPr>
        <w:t xml:space="preserve">The </w:t>
      </w:r>
      <w:r>
        <w:rPr>
          <w:rFonts w:asciiTheme="majorBidi" w:hAnsiTheme="majorBidi" w:cstheme="majorBidi"/>
          <w:sz w:val="24"/>
          <w:szCs w:val="24"/>
          <w:lang w:val="en-US" w:eastAsia="en-GB"/>
        </w:rPr>
        <w:t>d</w:t>
      </w:r>
      <w:r w:rsidRPr="00416C7E">
        <w:rPr>
          <w:rFonts w:asciiTheme="majorBidi" w:hAnsiTheme="majorBidi" w:cstheme="majorBidi"/>
          <w:sz w:val="24"/>
          <w:szCs w:val="24"/>
          <w:lang w:val="en-US" w:eastAsia="en-GB"/>
        </w:rPr>
        <w:t xml:space="preserve">istribution of </w:t>
      </w:r>
      <w:r>
        <w:rPr>
          <w:rFonts w:asciiTheme="majorBidi" w:hAnsiTheme="majorBidi" w:cstheme="majorBidi"/>
          <w:sz w:val="24"/>
          <w:szCs w:val="24"/>
          <w:lang w:val="en-US" w:eastAsia="en-GB"/>
        </w:rPr>
        <w:t>n</w:t>
      </w:r>
      <w:r w:rsidRPr="00416C7E">
        <w:rPr>
          <w:rFonts w:asciiTheme="majorBidi" w:hAnsiTheme="majorBidi" w:cstheme="majorBidi"/>
          <w:sz w:val="24"/>
          <w:szCs w:val="24"/>
          <w:lang w:val="en-US" w:eastAsia="en-GB"/>
        </w:rPr>
        <w:t xml:space="preserve">ull </w:t>
      </w:r>
      <w:r>
        <w:rPr>
          <w:rFonts w:asciiTheme="majorBidi" w:hAnsiTheme="majorBidi" w:cstheme="majorBidi"/>
          <w:sz w:val="24"/>
          <w:szCs w:val="24"/>
          <w:lang w:val="en-US" w:eastAsia="en-GB"/>
        </w:rPr>
        <w:t>s</w:t>
      </w:r>
      <w:r w:rsidRPr="00416C7E">
        <w:rPr>
          <w:rFonts w:asciiTheme="majorBidi" w:hAnsiTheme="majorBidi" w:cstheme="majorBidi"/>
          <w:sz w:val="24"/>
          <w:szCs w:val="24"/>
          <w:lang w:val="en-US" w:eastAsia="en-GB"/>
        </w:rPr>
        <w:t xml:space="preserve">ubjects in </w:t>
      </w:r>
      <w:r>
        <w:rPr>
          <w:rFonts w:asciiTheme="majorBidi" w:hAnsiTheme="majorBidi" w:cstheme="majorBidi"/>
          <w:sz w:val="24"/>
          <w:szCs w:val="24"/>
          <w:lang w:val="en-US" w:eastAsia="en-GB"/>
        </w:rPr>
        <w:t>n</w:t>
      </w:r>
      <w:r w:rsidRPr="00416C7E">
        <w:rPr>
          <w:rFonts w:asciiTheme="majorBidi" w:hAnsiTheme="majorBidi" w:cstheme="majorBidi"/>
          <w:sz w:val="24"/>
          <w:szCs w:val="24"/>
          <w:lang w:val="en-US" w:eastAsia="en-GB"/>
        </w:rPr>
        <w:t xml:space="preserve">on-native </w:t>
      </w:r>
      <w:r>
        <w:rPr>
          <w:rFonts w:asciiTheme="majorBidi" w:hAnsiTheme="majorBidi" w:cstheme="majorBidi"/>
          <w:sz w:val="24"/>
          <w:szCs w:val="24"/>
          <w:lang w:val="en-US" w:eastAsia="en-GB"/>
        </w:rPr>
        <w:t>g</w:t>
      </w:r>
      <w:r w:rsidRPr="00416C7E">
        <w:rPr>
          <w:rFonts w:asciiTheme="majorBidi" w:hAnsiTheme="majorBidi" w:cstheme="majorBidi"/>
          <w:sz w:val="24"/>
          <w:szCs w:val="24"/>
          <w:lang w:val="en-US" w:eastAsia="en-GB"/>
        </w:rPr>
        <w:t xml:space="preserve">rammars: Syntactic </w:t>
      </w:r>
      <w:proofErr w:type="spellStart"/>
      <w:r>
        <w:rPr>
          <w:rFonts w:asciiTheme="majorBidi" w:hAnsiTheme="majorBidi" w:cstheme="majorBidi"/>
          <w:sz w:val="24"/>
          <w:szCs w:val="24"/>
          <w:lang w:val="en-US" w:eastAsia="en-GB"/>
        </w:rPr>
        <w:t>m</w:t>
      </w:r>
      <w:r w:rsidRPr="00416C7E">
        <w:rPr>
          <w:rFonts w:asciiTheme="majorBidi" w:hAnsiTheme="majorBidi" w:cstheme="majorBidi"/>
          <w:sz w:val="24"/>
          <w:szCs w:val="24"/>
          <w:lang w:val="en-US" w:eastAsia="en-GB"/>
        </w:rPr>
        <w:t>arkedness</w:t>
      </w:r>
      <w:proofErr w:type="spellEnd"/>
      <w:r w:rsidRPr="00416C7E">
        <w:rPr>
          <w:rFonts w:asciiTheme="majorBidi" w:hAnsiTheme="majorBidi" w:cstheme="majorBidi"/>
          <w:sz w:val="24"/>
          <w:szCs w:val="24"/>
          <w:lang w:val="en-US" w:eastAsia="en-GB"/>
        </w:rPr>
        <w:t xml:space="preserve"> and </w:t>
      </w:r>
      <w:r>
        <w:rPr>
          <w:rFonts w:asciiTheme="majorBidi" w:hAnsiTheme="majorBidi" w:cstheme="majorBidi"/>
          <w:sz w:val="24"/>
          <w:szCs w:val="24"/>
          <w:lang w:val="en-US" w:eastAsia="en-GB"/>
        </w:rPr>
        <w:t>i</w:t>
      </w:r>
      <w:r w:rsidRPr="00416C7E">
        <w:rPr>
          <w:rFonts w:asciiTheme="majorBidi" w:hAnsiTheme="majorBidi" w:cstheme="majorBidi"/>
          <w:sz w:val="24"/>
          <w:szCs w:val="24"/>
          <w:lang w:val="en-US" w:eastAsia="en-GB"/>
        </w:rPr>
        <w:t xml:space="preserve">nterface </w:t>
      </w:r>
      <w:r>
        <w:rPr>
          <w:rFonts w:asciiTheme="majorBidi" w:hAnsiTheme="majorBidi" w:cstheme="majorBidi"/>
          <w:sz w:val="24"/>
          <w:szCs w:val="24"/>
          <w:lang w:val="en-US" w:eastAsia="en-GB"/>
        </w:rPr>
        <w:t>v</w:t>
      </w:r>
      <w:r w:rsidRPr="00416C7E">
        <w:rPr>
          <w:rFonts w:asciiTheme="majorBidi" w:hAnsiTheme="majorBidi" w:cstheme="majorBidi"/>
          <w:sz w:val="24"/>
          <w:szCs w:val="24"/>
          <w:lang w:val="en-US" w:eastAsia="en-GB"/>
        </w:rPr>
        <w:t>ulnerability.</w:t>
      </w:r>
      <w:r>
        <w:rPr>
          <w:rFonts w:asciiTheme="majorBidi" w:hAnsiTheme="majorBidi" w:cstheme="majorBidi"/>
          <w:sz w:val="24"/>
          <w:szCs w:val="24"/>
          <w:lang w:val="en-US" w:eastAsia="en-GB"/>
        </w:rPr>
        <w:t xml:space="preserve"> </w:t>
      </w:r>
      <w:r w:rsidRPr="00416C7E">
        <w:rPr>
          <w:rFonts w:asciiTheme="majorBidi" w:hAnsiTheme="majorBidi" w:cstheme="majorBidi"/>
          <w:i/>
          <w:iCs/>
          <w:sz w:val="24"/>
          <w:szCs w:val="24"/>
          <w:lang w:val="en-US"/>
        </w:rPr>
        <w:t xml:space="preserve">Proceedings of the Mind/Context Divide Workshop, </w:t>
      </w:r>
      <w:r>
        <w:rPr>
          <w:rFonts w:asciiTheme="majorBidi" w:hAnsiTheme="majorBidi" w:cstheme="majorBidi"/>
          <w:iCs/>
          <w:sz w:val="24"/>
          <w:szCs w:val="24"/>
          <w:lang w:val="en-US"/>
        </w:rPr>
        <w:t xml:space="preserve">(pp. </w:t>
      </w:r>
      <w:r w:rsidRPr="00416C7E">
        <w:rPr>
          <w:rFonts w:asciiTheme="majorBidi" w:hAnsiTheme="majorBidi" w:cstheme="majorBidi"/>
          <w:sz w:val="24"/>
          <w:szCs w:val="24"/>
          <w:lang w:val="en-US"/>
        </w:rPr>
        <w:t>84</w:t>
      </w:r>
      <w:r>
        <w:rPr>
          <w:rFonts w:asciiTheme="majorBidi" w:hAnsiTheme="majorBidi" w:cstheme="majorBidi"/>
          <w:sz w:val="24"/>
          <w:szCs w:val="24"/>
          <w:lang w:val="en-US"/>
        </w:rPr>
        <w:t>–</w:t>
      </w:r>
      <w:r w:rsidRPr="00416C7E">
        <w:rPr>
          <w:rFonts w:asciiTheme="majorBidi" w:hAnsiTheme="majorBidi" w:cstheme="majorBidi"/>
          <w:sz w:val="24"/>
          <w:szCs w:val="24"/>
          <w:lang w:val="en-US"/>
        </w:rPr>
        <w:t>95</w:t>
      </w:r>
      <w:r>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Somerville, MA: </w:t>
      </w:r>
      <w:proofErr w:type="spellStart"/>
      <w:r w:rsidRPr="00416C7E">
        <w:rPr>
          <w:rFonts w:asciiTheme="majorBidi" w:hAnsiTheme="majorBidi" w:cstheme="majorBidi"/>
          <w:sz w:val="24"/>
          <w:szCs w:val="24"/>
          <w:lang w:val="en-US"/>
        </w:rPr>
        <w:t>Cascadilla</w:t>
      </w:r>
      <w:proofErr w:type="spellEnd"/>
      <w:r w:rsidRPr="00416C7E">
        <w:rPr>
          <w:rFonts w:asciiTheme="majorBidi" w:hAnsiTheme="majorBidi" w:cstheme="majorBidi"/>
          <w:sz w:val="24"/>
          <w:szCs w:val="24"/>
          <w:lang w:val="en-US"/>
        </w:rPr>
        <w:t xml:space="preserve"> Proceedings Project.</w:t>
      </w:r>
    </w:p>
    <w:p w14:paraId="345331D0"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 xml:space="preserve">Lubbers Quesada, M. &amp; Blackwell, S. (2009). </w:t>
      </w:r>
      <w:r w:rsidRPr="00416C7E">
        <w:rPr>
          <w:rFonts w:asciiTheme="majorBidi" w:hAnsiTheme="majorBidi" w:cstheme="majorBidi"/>
          <w:bCs/>
          <w:sz w:val="24"/>
          <w:szCs w:val="24"/>
          <w:lang w:val="en-US" w:eastAsia="en-GB"/>
        </w:rPr>
        <w:t xml:space="preserve">The L2 Acquisition of </w:t>
      </w:r>
      <w:r>
        <w:rPr>
          <w:rFonts w:asciiTheme="majorBidi" w:hAnsiTheme="majorBidi" w:cstheme="majorBidi"/>
          <w:bCs/>
          <w:sz w:val="24"/>
          <w:szCs w:val="24"/>
          <w:lang w:val="en-US" w:eastAsia="en-GB"/>
        </w:rPr>
        <w:t>n</w:t>
      </w:r>
      <w:r w:rsidRPr="00416C7E">
        <w:rPr>
          <w:rFonts w:asciiTheme="majorBidi" w:hAnsiTheme="majorBidi" w:cstheme="majorBidi"/>
          <w:bCs/>
          <w:sz w:val="24"/>
          <w:szCs w:val="24"/>
          <w:lang w:val="en-US" w:eastAsia="en-GB"/>
        </w:rPr>
        <w:t xml:space="preserve">ull and </w:t>
      </w:r>
      <w:r>
        <w:rPr>
          <w:rFonts w:asciiTheme="majorBidi" w:hAnsiTheme="majorBidi" w:cstheme="majorBidi"/>
          <w:bCs/>
          <w:sz w:val="24"/>
          <w:szCs w:val="24"/>
          <w:lang w:val="en-US" w:eastAsia="en-GB"/>
        </w:rPr>
        <w:t>o</w:t>
      </w:r>
      <w:r w:rsidRPr="00416C7E">
        <w:rPr>
          <w:rFonts w:asciiTheme="majorBidi" w:hAnsiTheme="majorBidi" w:cstheme="majorBidi"/>
          <w:bCs/>
          <w:sz w:val="24"/>
          <w:szCs w:val="24"/>
          <w:lang w:val="en-US" w:eastAsia="en-GB"/>
        </w:rPr>
        <w:t xml:space="preserve">vert Spanish </w:t>
      </w:r>
      <w:r>
        <w:rPr>
          <w:rFonts w:asciiTheme="majorBidi" w:hAnsiTheme="majorBidi" w:cstheme="majorBidi"/>
          <w:bCs/>
          <w:sz w:val="24"/>
          <w:szCs w:val="24"/>
          <w:lang w:val="en-US" w:eastAsia="en-GB"/>
        </w:rPr>
        <w:t>s</w:t>
      </w:r>
      <w:r w:rsidRPr="00416C7E">
        <w:rPr>
          <w:rFonts w:asciiTheme="majorBidi" w:hAnsiTheme="majorBidi" w:cstheme="majorBidi"/>
          <w:bCs/>
          <w:sz w:val="24"/>
          <w:szCs w:val="24"/>
          <w:lang w:val="en-US" w:eastAsia="en-GB"/>
        </w:rPr>
        <w:t xml:space="preserve">ubject </w:t>
      </w:r>
      <w:r>
        <w:rPr>
          <w:rFonts w:asciiTheme="majorBidi" w:hAnsiTheme="majorBidi" w:cstheme="majorBidi"/>
          <w:bCs/>
          <w:sz w:val="24"/>
          <w:szCs w:val="24"/>
          <w:lang w:val="en-US" w:eastAsia="en-GB"/>
        </w:rPr>
        <w:t>p</w:t>
      </w:r>
      <w:r w:rsidRPr="00416C7E">
        <w:rPr>
          <w:rFonts w:asciiTheme="majorBidi" w:hAnsiTheme="majorBidi" w:cstheme="majorBidi"/>
          <w:bCs/>
          <w:sz w:val="24"/>
          <w:szCs w:val="24"/>
          <w:lang w:val="en-US" w:eastAsia="en-GB"/>
        </w:rPr>
        <w:t xml:space="preserve">ronouns: A </w:t>
      </w:r>
      <w:r>
        <w:rPr>
          <w:rFonts w:asciiTheme="majorBidi" w:hAnsiTheme="majorBidi" w:cstheme="majorBidi"/>
          <w:bCs/>
          <w:sz w:val="24"/>
          <w:szCs w:val="24"/>
          <w:lang w:val="en-US" w:eastAsia="en-GB"/>
        </w:rPr>
        <w:t>p</w:t>
      </w:r>
      <w:r w:rsidRPr="00416C7E">
        <w:rPr>
          <w:rFonts w:asciiTheme="majorBidi" w:hAnsiTheme="majorBidi" w:cstheme="majorBidi"/>
          <w:bCs/>
          <w:sz w:val="24"/>
          <w:szCs w:val="24"/>
          <w:lang w:val="en-US" w:eastAsia="en-GB"/>
        </w:rPr>
        <w:t xml:space="preserve">ragmatic </w:t>
      </w:r>
      <w:r>
        <w:rPr>
          <w:rFonts w:asciiTheme="majorBidi" w:hAnsiTheme="majorBidi" w:cstheme="majorBidi"/>
          <w:bCs/>
          <w:sz w:val="24"/>
          <w:szCs w:val="24"/>
          <w:lang w:val="en-US" w:eastAsia="en-GB"/>
        </w:rPr>
        <w:t>a</w:t>
      </w:r>
      <w:r w:rsidRPr="00416C7E">
        <w:rPr>
          <w:rFonts w:asciiTheme="majorBidi" w:hAnsiTheme="majorBidi" w:cstheme="majorBidi"/>
          <w:bCs/>
          <w:sz w:val="24"/>
          <w:szCs w:val="24"/>
          <w:lang w:val="en-US" w:eastAsia="en-GB"/>
        </w:rPr>
        <w:t>pproach</w:t>
      </w:r>
      <w:r w:rsidRPr="00416C7E">
        <w:rPr>
          <w:rFonts w:asciiTheme="majorBidi" w:hAnsiTheme="majorBidi" w:cstheme="majorBidi"/>
          <w:sz w:val="24"/>
          <w:szCs w:val="24"/>
          <w:lang w:val="en-US" w:eastAsia="en-GB"/>
        </w:rPr>
        <w:t xml:space="preserve">. </w:t>
      </w:r>
      <w:r w:rsidRPr="00416C7E">
        <w:rPr>
          <w:rFonts w:asciiTheme="majorBidi" w:hAnsiTheme="majorBidi" w:cstheme="majorBidi"/>
          <w:i/>
          <w:sz w:val="24"/>
          <w:szCs w:val="24"/>
          <w:lang w:val="en-US" w:eastAsia="en-GB"/>
        </w:rPr>
        <w:t>Selected Proceedings of the 11th Hispanic</w:t>
      </w:r>
      <w:r w:rsidRPr="00416C7E">
        <w:rPr>
          <w:rFonts w:asciiTheme="majorBidi" w:hAnsiTheme="majorBidi" w:cstheme="majorBidi"/>
          <w:bCs/>
          <w:sz w:val="24"/>
          <w:szCs w:val="24"/>
          <w:lang w:val="en-US" w:eastAsia="en-GB"/>
        </w:rPr>
        <w:t xml:space="preserve"> </w:t>
      </w:r>
      <w:r w:rsidRPr="00416C7E">
        <w:rPr>
          <w:rFonts w:asciiTheme="majorBidi" w:hAnsiTheme="majorBidi" w:cstheme="majorBidi"/>
          <w:i/>
          <w:sz w:val="24"/>
          <w:szCs w:val="24"/>
          <w:lang w:val="en-US" w:eastAsia="en-GB"/>
        </w:rPr>
        <w:t>Linguistics Symposium</w:t>
      </w:r>
      <w:r w:rsidRPr="00416C7E">
        <w:rPr>
          <w:rFonts w:asciiTheme="majorBidi" w:hAnsiTheme="majorBidi" w:cstheme="majorBidi"/>
          <w:sz w:val="24"/>
          <w:szCs w:val="24"/>
          <w:lang w:val="en-US" w:eastAsia="en-GB"/>
        </w:rPr>
        <w:t xml:space="preserve">, </w:t>
      </w:r>
      <w:r>
        <w:rPr>
          <w:rFonts w:asciiTheme="majorBidi" w:hAnsiTheme="majorBidi" w:cstheme="majorBidi"/>
          <w:sz w:val="24"/>
          <w:szCs w:val="24"/>
          <w:lang w:val="en-US" w:eastAsia="en-GB"/>
        </w:rPr>
        <w:t xml:space="preserve">(pp. </w:t>
      </w:r>
      <w:r w:rsidRPr="00416C7E">
        <w:rPr>
          <w:rFonts w:asciiTheme="majorBidi" w:hAnsiTheme="majorBidi" w:cstheme="majorBidi"/>
          <w:sz w:val="24"/>
          <w:szCs w:val="24"/>
          <w:lang w:val="en-US" w:eastAsia="en-GB"/>
        </w:rPr>
        <w:t>117</w:t>
      </w:r>
      <w:r>
        <w:rPr>
          <w:rFonts w:asciiTheme="majorBidi" w:hAnsiTheme="majorBidi" w:cstheme="majorBidi"/>
          <w:sz w:val="24"/>
          <w:szCs w:val="24"/>
          <w:lang w:val="en-US" w:eastAsia="en-GB"/>
        </w:rPr>
        <w:t>–</w:t>
      </w:r>
      <w:r w:rsidRPr="00416C7E">
        <w:rPr>
          <w:rFonts w:asciiTheme="majorBidi" w:hAnsiTheme="majorBidi" w:cstheme="majorBidi"/>
          <w:sz w:val="24"/>
          <w:szCs w:val="24"/>
          <w:lang w:val="en-US" w:eastAsia="en-GB"/>
        </w:rPr>
        <w:t>130</w:t>
      </w:r>
      <w:r>
        <w:rPr>
          <w:rFonts w:asciiTheme="majorBidi" w:hAnsiTheme="majorBidi" w:cstheme="majorBidi"/>
          <w:sz w:val="24"/>
          <w:szCs w:val="24"/>
          <w:lang w:val="en-US" w:eastAsia="en-GB"/>
        </w:rPr>
        <w:t>)</w:t>
      </w:r>
      <w:r w:rsidRPr="00416C7E">
        <w:rPr>
          <w:rFonts w:asciiTheme="majorBidi" w:hAnsiTheme="majorBidi" w:cstheme="majorBidi"/>
          <w:sz w:val="24"/>
          <w:szCs w:val="24"/>
          <w:lang w:val="en-US" w:eastAsia="en-GB"/>
        </w:rPr>
        <w:t xml:space="preserve">. Somerville, MA: </w:t>
      </w:r>
      <w:proofErr w:type="spellStart"/>
      <w:r w:rsidRPr="00416C7E">
        <w:rPr>
          <w:rFonts w:asciiTheme="majorBidi" w:hAnsiTheme="majorBidi" w:cstheme="majorBidi"/>
          <w:sz w:val="24"/>
          <w:szCs w:val="24"/>
          <w:lang w:val="en-US" w:eastAsia="en-GB"/>
        </w:rPr>
        <w:t>Cascadilla</w:t>
      </w:r>
      <w:proofErr w:type="spellEnd"/>
      <w:r w:rsidRPr="00416C7E">
        <w:rPr>
          <w:rFonts w:asciiTheme="majorBidi" w:hAnsiTheme="majorBidi" w:cstheme="majorBidi"/>
          <w:sz w:val="24"/>
          <w:szCs w:val="24"/>
          <w:lang w:val="en-US" w:eastAsia="en-GB"/>
        </w:rPr>
        <w:t xml:space="preserve"> Proceedings Project. </w:t>
      </w:r>
    </w:p>
    <w:p w14:paraId="76AACB6E" w14:textId="72A607C3" w:rsidR="00C20C60" w:rsidRPr="00416C7E" w:rsidRDefault="001D509E"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proofErr w:type="spellStart"/>
      <w:r>
        <w:rPr>
          <w:rFonts w:asciiTheme="majorBidi" w:eastAsia="TimesNewRoman" w:hAnsiTheme="majorBidi" w:cstheme="majorBidi"/>
          <w:sz w:val="24"/>
          <w:szCs w:val="24"/>
          <w:lang w:val="en-US" w:eastAsia="zh-CN"/>
        </w:rPr>
        <w:t>Lujá</w:t>
      </w:r>
      <w:r w:rsidR="00C20C60" w:rsidRPr="00416C7E">
        <w:rPr>
          <w:rFonts w:asciiTheme="majorBidi" w:eastAsia="TimesNewRoman" w:hAnsiTheme="majorBidi" w:cstheme="majorBidi"/>
          <w:sz w:val="24"/>
          <w:szCs w:val="24"/>
          <w:lang w:val="en-US" w:eastAsia="zh-CN"/>
        </w:rPr>
        <w:t>n</w:t>
      </w:r>
      <w:proofErr w:type="spellEnd"/>
      <w:r w:rsidR="00C20C60" w:rsidRPr="00416C7E">
        <w:rPr>
          <w:rFonts w:asciiTheme="majorBidi" w:eastAsia="TimesNewRoman" w:hAnsiTheme="majorBidi" w:cstheme="majorBidi"/>
          <w:sz w:val="24"/>
          <w:szCs w:val="24"/>
          <w:lang w:val="en-US" w:eastAsia="zh-CN"/>
        </w:rPr>
        <w:t xml:space="preserve">, M. (1985). Binding </w:t>
      </w:r>
      <w:r w:rsidR="00C20C60">
        <w:rPr>
          <w:rFonts w:asciiTheme="majorBidi" w:eastAsia="TimesNewRoman" w:hAnsiTheme="majorBidi" w:cstheme="majorBidi"/>
          <w:sz w:val="24"/>
          <w:szCs w:val="24"/>
          <w:lang w:val="en-US" w:eastAsia="zh-CN"/>
        </w:rPr>
        <w:t>p</w:t>
      </w:r>
      <w:r w:rsidR="00C20C60" w:rsidRPr="00416C7E">
        <w:rPr>
          <w:rFonts w:asciiTheme="majorBidi" w:eastAsia="TimesNewRoman" w:hAnsiTheme="majorBidi" w:cstheme="majorBidi"/>
          <w:sz w:val="24"/>
          <w:szCs w:val="24"/>
          <w:lang w:val="en-US" w:eastAsia="zh-CN"/>
        </w:rPr>
        <w:t xml:space="preserve">roperties of </w:t>
      </w:r>
      <w:r w:rsidR="00C20C60">
        <w:rPr>
          <w:rFonts w:asciiTheme="majorBidi" w:eastAsia="TimesNewRoman" w:hAnsiTheme="majorBidi" w:cstheme="majorBidi"/>
          <w:sz w:val="24"/>
          <w:szCs w:val="24"/>
          <w:lang w:val="en-US" w:eastAsia="zh-CN"/>
        </w:rPr>
        <w:t>o</w:t>
      </w:r>
      <w:r w:rsidR="00C20C60" w:rsidRPr="00416C7E">
        <w:rPr>
          <w:rFonts w:asciiTheme="majorBidi" w:eastAsia="TimesNewRoman" w:hAnsiTheme="majorBidi" w:cstheme="majorBidi"/>
          <w:sz w:val="24"/>
          <w:szCs w:val="24"/>
          <w:lang w:val="en-US" w:eastAsia="zh-CN"/>
        </w:rPr>
        <w:t xml:space="preserve">vert </w:t>
      </w:r>
      <w:r w:rsidR="00C20C60">
        <w:rPr>
          <w:rFonts w:asciiTheme="majorBidi" w:eastAsia="TimesNewRoman" w:hAnsiTheme="majorBidi" w:cstheme="majorBidi"/>
          <w:sz w:val="24"/>
          <w:szCs w:val="24"/>
          <w:lang w:val="en-US" w:eastAsia="zh-CN"/>
        </w:rPr>
        <w:t>p</w:t>
      </w:r>
      <w:r w:rsidR="00C20C60" w:rsidRPr="00416C7E">
        <w:rPr>
          <w:rFonts w:asciiTheme="majorBidi" w:eastAsia="TimesNewRoman" w:hAnsiTheme="majorBidi" w:cstheme="majorBidi"/>
          <w:sz w:val="24"/>
          <w:szCs w:val="24"/>
          <w:lang w:val="en-US" w:eastAsia="zh-CN"/>
        </w:rPr>
        <w:t xml:space="preserve">ronouns in </w:t>
      </w:r>
      <w:r w:rsidR="00C20C60">
        <w:rPr>
          <w:rFonts w:asciiTheme="majorBidi" w:eastAsia="TimesNewRoman" w:hAnsiTheme="majorBidi" w:cstheme="majorBidi"/>
          <w:sz w:val="24"/>
          <w:szCs w:val="24"/>
          <w:lang w:val="en-US" w:eastAsia="zh-CN"/>
        </w:rPr>
        <w:t>n</w:t>
      </w:r>
      <w:r w:rsidR="00C20C60" w:rsidRPr="00416C7E">
        <w:rPr>
          <w:rFonts w:asciiTheme="majorBidi" w:eastAsia="TimesNewRoman" w:hAnsiTheme="majorBidi" w:cstheme="majorBidi"/>
          <w:sz w:val="24"/>
          <w:szCs w:val="24"/>
          <w:lang w:val="en-US" w:eastAsia="zh-CN"/>
        </w:rPr>
        <w:t xml:space="preserve">ull </w:t>
      </w:r>
      <w:r w:rsidR="00C20C60">
        <w:rPr>
          <w:rFonts w:asciiTheme="majorBidi" w:eastAsia="TimesNewRoman" w:hAnsiTheme="majorBidi" w:cstheme="majorBidi"/>
          <w:sz w:val="24"/>
          <w:szCs w:val="24"/>
          <w:lang w:val="en-US" w:eastAsia="zh-CN"/>
        </w:rPr>
        <w:t>p</w:t>
      </w:r>
      <w:r w:rsidR="00C20C60" w:rsidRPr="00416C7E">
        <w:rPr>
          <w:rFonts w:asciiTheme="majorBidi" w:eastAsia="TimesNewRoman" w:hAnsiTheme="majorBidi" w:cstheme="majorBidi"/>
          <w:sz w:val="24"/>
          <w:szCs w:val="24"/>
          <w:lang w:val="en-US" w:eastAsia="zh-CN"/>
        </w:rPr>
        <w:t xml:space="preserve">ronominal </w:t>
      </w:r>
      <w:r w:rsidR="00C20C60">
        <w:rPr>
          <w:rFonts w:asciiTheme="majorBidi" w:eastAsia="TimesNewRoman" w:hAnsiTheme="majorBidi" w:cstheme="majorBidi"/>
          <w:sz w:val="24"/>
          <w:szCs w:val="24"/>
          <w:lang w:val="en-US" w:eastAsia="zh-CN"/>
        </w:rPr>
        <w:t>l</w:t>
      </w:r>
      <w:r w:rsidR="00C20C60" w:rsidRPr="00416C7E">
        <w:rPr>
          <w:rFonts w:asciiTheme="majorBidi" w:eastAsia="TimesNewRoman" w:hAnsiTheme="majorBidi" w:cstheme="majorBidi"/>
          <w:sz w:val="24"/>
          <w:szCs w:val="24"/>
          <w:lang w:val="en-US" w:eastAsia="zh-CN"/>
        </w:rPr>
        <w:t xml:space="preserve">anguages. </w:t>
      </w:r>
      <w:r w:rsidR="00C20C60" w:rsidRPr="00416C7E">
        <w:rPr>
          <w:rFonts w:asciiTheme="majorBidi" w:eastAsia="TimesNewRoman" w:hAnsiTheme="majorBidi" w:cstheme="majorBidi"/>
          <w:i/>
          <w:iCs/>
          <w:sz w:val="24"/>
          <w:szCs w:val="24"/>
          <w:lang w:val="en-US" w:eastAsia="zh-CN"/>
        </w:rPr>
        <w:t>CLS</w:t>
      </w:r>
      <w:r w:rsidR="00C20C60">
        <w:rPr>
          <w:rFonts w:asciiTheme="majorBidi" w:eastAsia="TimesNewRoman" w:hAnsiTheme="majorBidi" w:cstheme="majorBidi"/>
          <w:i/>
          <w:iCs/>
          <w:sz w:val="24"/>
          <w:szCs w:val="24"/>
          <w:lang w:val="en-US" w:eastAsia="zh-CN"/>
        </w:rPr>
        <w:t>,</w:t>
      </w:r>
      <w:r w:rsidR="00C20C60" w:rsidRPr="00416C7E">
        <w:rPr>
          <w:rFonts w:asciiTheme="majorBidi" w:eastAsia="TimesNewRoman" w:hAnsiTheme="majorBidi" w:cstheme="majorBidi"/>
          <w:i/>
          <w:iCs/>
          <w:sz w:val="24"/>
          <w:szCs w:val="24"/>
          <w:lang w:val="en-US" w:eastAsia="zh-CN"/>
        </w:rPr>
        <w:t xml:space="preserve"> </w:t>
      </w:r>
      <w:r w:rsidR="00C20C60" w:rsidRPr="008D62CF">
        <w:rPr>
          <w:rFonts w:asciiTheme="majorBidi" w:eastAsia="TimesNewRoman" w:hAnsiTheme="majorBidi" w:cstheme="majorBidi"/>
          <w:i/>
          <w:sz w:val="24"/>
          <w:szCs w:val="24"/>
          <w:lang w:val="en-US" w:eastAsia="zh-CN"/>
        </w:rPr>
        <w:t>21</w:t>
      </w:r>
      <w:r w:rsidR="00C20C60" w:rsidRPr="00416C7E">
        <w:rPr>
          <w:rFonts w:asciiTheme="majorBidi" w:eastAsia="TimesNewRoman" w:hAnsiTheme="majorBidi" w:cstheme="majorBidi"/>
          <w:sz w:val="24"/>
          <w:szCs w:val="24"/>
          <w:lang w:val="en-US" w:eastAsia="zh-CN"/>
        </w:rPr>
        <w:t>, 123-143.</w:t>
      </w:r>
    </w:p>
    <w:p w14:paraId="114B371F" w14:textId="65A0F162" w:rsidR="00C20C60" w:rsidRPr="000E5D0F" w:rsidRDefault="001D509E"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NewRoman" w:hAnsiTheme="majorBidi" w:cstheme="majorBidi"/>
          <w:sz w:val="24"/>
          <w:szCs w:val="24"/>
          <w:lang w:eastAsia="zh-CN"/>
        </w:rPr>
      </w:pPr>
      <w:proofErr w:type="spellStart"/>
      <w:r>
        <w:rPr>
          <w:rFonts w:asciiTheme="majorBidi" w:eastAsia="TimesNewRoman" w:hAnsiTheme="majorBidi" w:cstheme="majorBidi"/>
          <w:sz w:val="24"/>
          <w:szCs w:val="24"/>
          <w:lang w:val="en-US" w:eastAsia="zh-CN"/>
        </w:rPr>
        <w:t>Lujá</w:t>
      </w:r>
      <w:r w:rsidR="00C20C60" w:rsidRPr="00416C7E">
        <w:rPr>
          <w:rFonts w:asciiTheme="majorBidi" w:eastAsia="TimesNewRoman" w:hAnsiTheme="majorBidi" w:cstheme="majorBidi"/>
          <w:sz w:val="24"/>
          <w:szCs w:val="24"/>
          <w:lang w:val="en-US" w:eastAsia="zh-CN"/>
        </w:rPr>
        <w:t>n</w:t>
      </w:r>
      <w:proofErr w:type="spellEnd"/>
      <w:r w:rsidR="00C20C60" w:rsidRPr="00416C7E">
        <w:rPr>
          <w:rFonts w:asciiTheme="majorBidi" w:eastAsia="TimesNewRoman" w:hAnsiTheme="majorBidi" w:cstheme="majorBidi"/>
          <w:sz w:val="24"/>
          <w:szCs w:val="24"/>
          <w:lang w:val="en-US" w:eastAsia="zh-CN"/>
        </w:rPr>
        <w:t xml:space="preserve">, M. (1986). Stress and Binding of Pronouns. </w:t>
      </w:r>
      <w:r w:rsidR="00C20C60" w:rsidRPr="000E5D0F">
        <w:rPr>
          <w:rFonts w:asciiTheme="majorBidi" w:eastAsia="TimesNewRoman" w:hAnsiTheme="majorBidi" w:cstheme="majorBidi"/>
          <w:i/>
          <w:iCs/>
          <w:sz w:val="24"/>
          <w:szCs w:val="24"/>
          <w:lang w:eastAsia="zh-CN"/>
        </w:rPr>
        <w:t>CLS</w:t>
      </w:r>
      <w:r w:rsidR="00C20C60">
        <w:rPr>
          <w:rFonts w:asciiTheme="majorBidi" w:eastAsia="TimesNewRoman" w:hAnsiTheme="majorBidi" w:cstheme="majorBidi"/>
          <w:i/>
          <w:iCs/>
          <w:sz w:val="24"/>
          <w:szCs w:val="24"/>
          <w:lang w:eastAsia="zh-CN"/>
        </w:rPr>
        <w:t>,</w:t>
      </w:r>
      <w:r w:rsidR="00C20C60" w:rsidRPr="000E5D0F">
        <w:rPr>
          <w:rFonts w:asciiTheme="majorBidi" w:eastAsia="TimesNewRoman" w:hAnsiTheme="majorBidi" w:cstheme="majorBidi"/>
          <w:i/>
          <w:iCs/>
          <w:sz w:val="24"/>
          <w:szCs w:val="24"/>
          <w:lang w:eastAsia="zh-CN"/>
        </w:rPr>
        <w:t xml:space="preserve"> </w:t>
      </w:r>
      <w:r w:rsidR="00C20C60" w:rsidRPr="009941D4">
        <w:rPr>
          <w:rFonts w:asciiTheme="majorBidi" w:eastAsia="TimesNewRoman" w:hAnsiTheme="majorBidi" w:cstheme="majorBidi"/>
          <w:i/>
          <w:sz w:val="24"/>
          <w:szCs w:val="24"/>
          <w:lang w:eastAsia="zh-CN"/>
        </w:rPr>
        <w:t>22</w:t>
      </w:r>
      <w:r w:rsidR="00C20C60" w:rsidRPr="000E5D0F">
        <w:rPr>
          <w:rFonts w:asciiTheme="majorBidi" w:eastAsia="TimesNewRoman" w:hAnsiTheme="majorBidi" w:cstheme="majorBidi"/>
          <w:sz w:val="24"/>
          <w:szCs w:val="24"/>
          <w:lang w:eastAsia="zh-CN"/>
        </w:rPr>
        <w:t>, 69-84.</w:t>
      </w:r>
    </w:p>
    <w:p w14:paraId="0D8E52FE"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proofErr w:type="spellStart"/>
      <w:r w:rsidRPr="000E5D0F">
        <w:rPr>
          <w:rFonts w:asciiTheme="majorBidi" w:hAnsiTheme="majorBidi" w:cstheme="majorBidi"/>
          <w:sz w:val="24"/>
          <w:szCs w:val="24"/>
        </w:rPr>
        <w:t>Luján</w:t>
      </w:r>
      <w:proofErr w:type="spellEnd"/>
      <w:r w:rsidRPr="000E5D0F">
        <w:rPr>
          <w:rFonts w:asciiTheme="majorBidi" w:hAnsiTheme="majorBidi" w:cstheme="majorBidi"/>
          <w:sz w:val="24"/>
          <w:szCs w:val="24"/>
        </w:rPr>
        <w:t xml:space="preserve">, M. (1999). </w:t>
      </w:r>
      <w:r w:rsidRPr="00DE7870">
        <w:rPr>
          <w:rFonts w:asciiTheme="majorBidi" w:hAnsiTheme="majorBidi" w:cstheme="majorBidi"/>
          <w:sz w:val="24"/>
          <w:szCs w:val="24"/>
          <w:lang w:val="es-ES"/>
        </w:rPr>
        <w:t xml:space="preserve">Expresión y omisión del pronombre personal. </w:t>
      </w:r>
      <w:r w:rsidRPr="003D241C">
        <w:rPr>
          <w:rFonts w:asciiTheme="majorBidi" w:hAnsiTheme="majorBidi" w:cstheme="majorBidi"/>
          <w:sz w:val="24"/>
          <w:szCs w:val="24"/>
          <w:lang w:val="es-ES"/>
        </w:rPr>
        <w:t xml:space="preserve">In I. Bosque and V. </w:t>
      </w:r>
      <w:proofErr w:type="spellStart"/>
      <w:r w:rsidRPr="003D241C">
        <w:rPr>
          <w:rFonts w:asciiTheme="majorBidi" w:hAnsiTheme="majorBidi" w:cstheme="majorBidi"/>
          <w:sz w:val="24"/>
          <w:szCs w:val="24"/>
          <w:lang w:val="es-ES"/>
        </w:rPr>
        <w:t>Demonte</w:t>
      </w:r>
      <w:proofErr w:type="spellEnd"/>
      <w:r w:rsidRPr="003D241C">
        <w:rPr>
          <w:rFonts w:asciiTheme="majorBidi" w:hAnsiTheme="majorBidi" w:cstheme="majorBidi"/>
          <w:sz w:val="24"/>
          <w:szCs w:val="24"/>
          <w:lang w:val="es-ES"/>
        </w:rPr>
        <w:t xml:space="preserve"> (Eds.), </w:t>
      </w:r>
      <w:r w:rsidRPr="003D241C">
        <w:rPr>
          <w:rFonts w:asciiTheme="majorBidi" w:hAnsiTheme="majorBidi" w:cstheme="majorBidi"/>
          <w:i/>
          <w:sz w:val="24"/>
          <w:szCs w:val="24"/>
          <w:lang w:val="es-ES"/>
        </w:rPr>
        <w:t xml:space="preserve">Gramática </w:t>
      </w:r>
      <w:r w:rsidRPr="001D40E4">
        <w:rPr>
          <w:rFonts w:asciiTheme="majorBidi" w:hAnsiTheme="majorBidi" w:cstheme="majorBidi"/>
          <w:i/>
          <w:sz w:val="24"/>
          <w:szCs w:val="24"/>
          <w:lang w:val="es-ES"/>
        </w:rPr>
        <w:t>Descriptiva de la Lengua Española</w:t>
      </w:r>
      <w:r w:rsidRPr="00DE7870">
        <w:rPr>
          <w:rFonts w:asciiTheme="majorBidi" w:hAnsiTheme="majorBidi" w:cstheme="majorBidi"/>
          <w:sz w:val="24"/>
          <w:szCs w:val="24"/>
          <w:lang w:val="es-ES"/>
        </w:rPr>
        <w:t xml:space="preserve">, </w:t>
      </w:r>
      <w:r>
        <w:rPr>
          <w:rFonts w:asciiTheme="majorBidi" w:hAnsiTheme="majorBidi" w:cstheme="majorBidi"/>
          <w:sz w:val="24"/>
          <w:szCs w:val="24"/>
          <w:lang w:val="es-ES"/>
        </w:rPr>
        <w:t xml:space="preserve">(pp. </w:t>
      </w:r>
      <w:r w:rsidRPr="00DE7870">
        <w:rPr>
          <w:rFonts w:asciiTheme="majorBidi" w:hAnsiTheme="majorBidi" w:cstheme="majorBidi"/>
          <w:sz w:val="24"/>
          <w:szCs w:val="24"/>
          <w:lang w:val="es-ES"/>
        </w:rPr>
        <w:t>1275</w:t>
      </w:r>
      <w:r>
        <w:rPr>
          <w:rFonts w:asciiTheme="majorBidi" w:hAnsiTheme="majorBidi" w:cstheme="majorBidi"/>
          <w:sz w:val="24"/>
          <w:szCs w:val="24"/>
          <w:lang w:val="es-ES"/>
        </w:rPr>
        <w:t>–</w:t>
      </w:r>
      <w:r w:rsidRPr="00DE7870">
        <w:rPr>
          <w:rFonts w:asciiTheme="majorBidi" w:hAnsiTheme="majorBidi" w:cstheme="majorBidi"/>
          <w:sz w:val="24"/>
          <w:szCs w:val="24"/>
          <w:lang w:val="es-ES"/>
        </w:rPr>
        <w:t>1316</w:t>
      </w:r>
      <w:r>
        <w:rPr>
          <w:rFonts w:asciiTheme="majorBidi" w:hAnsiTheme="majorBidi" w:cstheme="majorBidi"/>
          <w:sz w:val="24"/>
          <w:szCs w:val="24"/>
          <w:lang w:val="es-ES"/>
        </w:rPr>
        <w:t>)</w:t>
      </w:r>
      <w:r w:rsidRPr="00DE7870">
        <w:rPr>
          <w:rFonts w:asciiTheme="majorBidi" w:hAnsiTheme="majorBidi" w:cstheme="majorBidi"/>
          <w:sz w:val="24"/>
          <w:szCs w:val="24"/>
          <w:lang w:val="es-ES"/>
        </w:rPr>
        <w:t xml:space="preserve">. </w:t>
      </w:r>
      <w:proofErr w:type="spellStart"/>
      <w:r w:rsidRPr="00416C7E">
        <w:rPr>
          <w:rFonts w:asciiTheme="majorBidi" w:hAnsiTheme="majorBidi" w:cstheme="majorBidi"/>
          <w:sz w:val="24"/>
          <w:szCs w:val="24"/>
          <w:lang w:val="en-US"/>
        </w:rPr>
        <w:t>Espasa</w:t>
      </w:r>
      <w:proofErr w:type="spellEnd"/>
      <w:r w:rsidRPr="00416C7E">
        <w:rPr>
          <w:rFonts w:asciiTheme="majorBidi" w:hAnsiTheme="majorBidi" w:cstheme="majorBidi"/>
          <w:sz w:val="24"/>
          <w:szCs w:val="24"/>
          <w:lang w:val="en-US"/>
        </w:rPr>
        <w:t>-Calpe, Madrid.</w:t>
      </w:r>
    </w:p>
    <w:p w14:paraId="28128CA1"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proofErr w:type="spellStart"/>
      <w:r w:rsidRPr="00416C7E">
        <w:rPr>
          <w:rFonts w:asciiTheme="majorBidi" w:hAnsiTheme="majorBidi" w:cstheme="majorBidi"/>
          <w:sz w:val="24"/>
          <w:szCs w:val="24"/>
          <w:lang w:val="en-US"/>
        </w:rPr>
        <w:lastRenderedPageBreak/>
        <w:t>Mayol</w:t>
      </w:r>
      <w:proofErr w:type="spellEnd"/>
      <w:r w:rsidRPr="00416C7E">
        <w:rPr>
          <w:rFonts w:asciiTheme="majorBidi" w:hAnsiTheme="majorBidi" w:cstheme="majorBidi"/>
          <w:sz w:val="24"/>
          <w:szCs w:val="24"/>
          <w:lang w:val="en-US"/>
        </w:rPr>
        <w:t xml:space="preserve">, L. (2010). Refining </w:t>
      </w:r>
      <w:r>
        <w:rPr>
          <w:rFonts w:asciiTheme="majorBidi" w:hAnsiTheme="majorBidi" w:cstheme="majorBidi"/>
          <w:sz w:val="24"/>
          <w:szCs w:val="24"/>
          <w:lang w:val="en-US"/>
        </w:rPr>
        <w:t>s</w:t>
      </w:r>
      <w:r w:rsidRPr="00416C7E">
        <w:rPr>
          <w:rFonts w:asciiTheme="majorBidi" w:hAnsiTheme="majorBidi" w:cstheme="majorBidi"/>
          <w:sz w:val="24"/>
          <w:szCs w:val="24"/>
          <w:lang w:val="en-US"/>
        </w:rPr>
        <w:t xml:space="preserve">alience and the </w:t>
      </w:r>
      <w:r>
        <w:rPr>
          <w:rFonts w:asciiTheme="majorBidi" w:hAnsiTheme="majorBidi" w:cstheme="majorBidi"/>
          <w:sz w:val="24"/>
          <w:szCs w:val="24"/>
          <w:lang w:val="en-US"/>
        </w:rPr>
        <w:t>p</w:t>
      </w:r>
      <w:r w:rsidRPr="00416C7E">
        <w:rPr>
          <w:rFonts w:asciiTheme="majorBidi" w:hAnsiTheme="majorBidi" w:cstheme="majorBidi"/>
          <w:sz w:val="24"/>
          <w:szCs w:val="24"/>
          <w:lang w:val="en-US"/>
        </w:rPr>
        <w:t xml:space="preserve">osition of </w:t>
      </w:r>
      <w:r>
        <w:rPr>
          <w:rFonts w:asciiTheme="majorBidi" w:hAnsiTheme="majorBidi" w:cstheme="majorBidi"/>
          <w:sz w:val="24"/>
          <w:szCs w:val="24"/>
          <w:lang w:val="en-US"/>
        </w:rPr>
        <w:t>a</w:t>
      </w:r>
      <w:r w:rsidRPr="00416C7E">
        <w:rPr>
          <w:rFonts w:asciiTheme="majorBidi" w:hAnsiTheme="majorBidi" w:cstheme="majorBidi"/>
          <w:sz w:val="24"/>
          <w:szCs w:val="24"/>
          <w:lang w:val="en-US"/>
        </w:rPr>
        <w:t xml:space="preserve">ntecedent </w:t>
      </w:r>
      <w:r>
        <w:rPr>
          <w:rFonts w:asciiTheme="majorBidi" w:hAnsiTheme="majorBidi" w:cstheme="majorBidi"/>
          <w:sz w:val="24"/>
          <w:szCs w:val="24"/>
          <w:lang w:val="en-US"/>
        </w:rPr>
        <w:t>h</w:t>
      </w:r>
      <w:r w:rsidRPr="00416C7E">
        <w:rPr>
          <w:rFonts w:asciiTheme="majorBidi" w:hAnsiTheme="majorBidi" w:cstheme="majorBidi"/>
          <w:sz w:val="24"/>
          <w:szCs w:val="24"/>
          <w:lang w:val="en-US"/>
        </w:rPr>
        <w:t xml:space="preserve">ypothesis: a </w:t>
      </w:r>
      <w:r>
        <w:rPr>
          <w:rFonts w:asciiTheme="majorBidi" w:hAnsiTheme="majorBidi" w:cstheme="majorBidi"/>
          <w:sz w:val="24"/>
          <w:szCs w:val="24"/>
          <w:lang w:val="en-US"/>
        </w:rPr>
        <w:t>s</w:t>
      </w:r>
      <w:r w:rsidRPr="00416C7E">
        <w:rPr>
          <w:rFonts w:asciiTheme="majorBidi" w:hAnsiTheme="majorBidi" w:cstheme="majorBidi"/>
          <w:sz w:val="24"/>
          <w:szCs w:val="24"/>
          <w:lang w:val="en-US"/>
        </w:rPr>
        <w:t xml:space="preserve">tudy of Catalan </w:t>
      </w:r>
      <w:r>
        <w:rPr>
          <w:rFonts w:asciiTheme="majorBidi" w:hAnsiTheme="majorBidi" w:cstheme="majorBidi"/>
          <w:sz w:val="24"/>
          <w:szCs w:val="24"/>
          <w:lang w:val="en-US"/>
        </w:rPr>
        <w:t>p</w:t>
      </w:r>
      <w:r w:rsidRPr="00416C7E">
        <w:rPr>
          <w:rFonts w:asciiTheme="majorBidi" w:hAnsiTheme="majorBidi" w:cstheme="majorBidi"/>
          <w:sz w:val="24"/>
          <w:szCs w:val="24"/>
          <w:lang w:val="en-US"/>
        </w:rPr>
        <w:t xml:space="preserve">ronouns. </w:t>
      </w:r>
      <w:r w:rsidRPr="00416C7E">
        <w:rPr>
          <w:rFonts w:asciiTheme="majorBidi" w:hAnsiTheme="majorBidi" w:cstheme="majorBidi"/>
          <w:i/>
          <w:iCs/>
          <w:sz w:val="24"/>
          <w:szCs w:val="24"/>
          <w:lang w:val="en-US"/>
        </w:rPr>
        <w:t>University of Pennsylvania Working Papers in Linguistics</w:t>
      </w:r>
      <w:r w:rsidRPr="00416C7E">
        <w:rPr>
          <w:rFonts w:asciiTheme="majorBidi" w:hAnsiTheme="majorBidi" w:cstheme="majorBidi"/>
          <w:sz w:val="24"/>
          <w:szCs w:val="24"/>
          <w:lang w:val="en-US"/>
        </w:rPr>
        <w:t xml:space="preserve">, </w:t>
      </w:r>
      <w:r w:rsidRPr="00416C7E">
        <w:rPr>
          <w:rFonts w:asciiTheme="majorBidi" w:hAnsiTheme="majorBidi" w:cstheme="majorBidi"/>
          <w:i/>
          <w:iCs/>
          <w:sz w:val="24"/>
          <w:szCs w:val="24"/>
          <w:lang w:val="en-US"/>
        </w:rPr>
        <w:t>16</w:t>
      </w:r>
      <w:r w:rsidRPr="00416C7E">
        <w:rPr>
          <w:rFonts w:asciiTheme="majorBidi" w:hAnsiTheme="majorBidi" w:cstheme="majorBidi"/>
          <w:sz w:val="24"/>
          <w:szCs w:val="24"/>
          <w:lang w:val="en-US"/>
        </w:rPr>
        <w:t>(1), 15.</w:t>
      </w:r>
    </w:p>
    <w:p w14:paraId="6AA9B25C"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bCs/>
          <w:sz w:val="24"/>
          <w:szCs w:val="24"/>
          <w:lang w:val="en-US" w:eastAsia="en-GB"/>
        </w:rPr>
      </w:pPr>
      <w:r w:rsidRPr="00416C7E">
        <w:rPr>
          <w:rFonts w:asciiTheme="majorBidi" w:hAnsiTheme="majorBidi" w:cstheme="majorBidi"/>
          <w:sz w:val="24"/>
          <w:szCs w:val="24"/>
          <w:lang w:val="en-US"/>
        </w:rPr>
        <w:t xml:space="preserve">Montalbetti, M. (1984). </w:t>
      </w:r>
      <w:r w:rsidRPr="00416C7E">
        <w:rPr>
          <w:rFonts w:asciiTheme="majorBidi" w:hAnsiTheme="majorBidi" w:cstheme="majorBidi"/>
          <w:i/>
          <w:sz w:val="24"/>
          <w:szCs w:val="24"/>
          <w:lang w:val="en-US"/>
        </w:rPr>
        <w:t>After binding</w:t>
      </w:r>
      <w:r w:rsidRPr="00416C7E">
        <w:rPr>
          <w:rFonts w:asciiTheme="majorBidi" w:hAnsiTheme="majorBidi" w:cstheme="majorBidi"/>
          <w:sz w:val="24"/>
          <w:szCs w:val="24"/>
          <w:lang w:val="en-US"/>
        </w:rPr>
        <w:t>. PhD dissertation, MIT.</w:t>
      </w:r>
    </w:p>
    <w:p w14:paraId="0B2C6444"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rPr>
      </w:pPr>
      <w:proofErr w:type="spellStart"/>
      <w:r w:rsidRPr="00C20C60">
        <w:rPr>
          <w:rFonts w:asciiTheme="majorBidi" w:eastAsia="Times New Roman" w:hAnsiTheme="majorBidi" w:cstheme="majorBidi"/>
          <w:sz w:val="24"/>
          <w:szCs w:val="24"/>
        </w:rPr>
        <w:t>Montrul</w:t>
      </w:r>
      <w:proofErr w:type="spellEnd"/>
      <w:r w:rsidRPr="00C20C60">
        <w:rPr>
          <w:rFonts w:asciiTheme="majorBidi" w:eastAsia="Times New Roman" w:hAnsiTheme="majorBidi" w:cstheme="majorBidi"/>
          <w:sz w:val="24"/>
          <w:szCs w:val="24"/>
        </w:rPr>
        <w:t>, S. &amp; Rodríguez-</w:t>
      </w:r>
      <w:proofErr w:type="spellStart"/>
      <w:r w:rsidRPr="00C20C60">
        <w:rPr>
          <w:rFonts w:asciiTheme="majorBidi" w:eastAsia="Times New Roman" w:hAnsiTheme="majorBidi" w:cstheme="majorBidi"/>
          <w:sz w:val="24"/>
          <w:szCs w:val="24"/>
        </w:rPr>
        <w:t>Louro</w:t>
      </w:r>
      <w:proofErr w:type="spellEnd"/>
      <w:r w:rsidRPr="00C20C60">
        <w:rPr>
          <w:rFonts w:asciiTheme="majorBidi" w:eastAsia="Times New Roman" w:hAnsiTheme="majorBidi" w:cstheme="majorBidi"/>
          <w:sz w:val="24"/>
          <w:szCs w:val="24"/>
        </w:rPr>
        <w:t xml:space="preserve">, C. (2006). </w:t>
      </w:r>
      <w:r w:rsidRPr="00416C7E">
        <w:rPr>
          <w:rFonts w:asciiTheme="majorBidi" w:eastAsia="Times New Roman" w:hAnsiTheme="majorBidi" w:cstheme="majorBidi"/>
          <w:sz w:val="24"/>
          <w:szCs w:val="24"/>
          <w:lang w:val="en-US"/>
        </w:rPr>
        <w:t>Beyond the syntax of</w:t>
      </w:r>
      <w:r>
        <w:rPr>
          <w:rFonts w:asciiTheme="majorBidi" w:eastAsia="Times New Roman" w:hAnsiTheme="majorBidi" w:cstheme="majorBidi"/>
          <w:sz w:val="24"/>
          <w:szCs w:val="24"/>
          <w:lang w:val="en-US"/>
        </w:rPr>
        <w:t xml:space="preserve"> the null subject parameter. In</w:t>
      </w:r>
      <w:r w:rsidRPr="00416C7E">
        <w:rPr>
          <w:rFonts w:asciiTheme="majorBidi" w:eastAsia="Times New Roman" w:hAnsiTheme="majorBidi" w:cstheme="majorBidi"/>
          <w:sz w:val="24"/>
          <w:szCs w:val="24"/>
          <w:lang w:val="en-US"/>
        </w:rPr>
        <w:t xml:space="preserve"> T. Torrens, L. Escobar (Eds.) </w:t>
      </w:r>
      <w:r w:rsidRPr="00416C7E">
        <w:rPr>
          <w:rFonts w:asciiTheme="majorBidi" w:eastAsia="Times New Roman" w:hAnsiTheme="majorBidi" w:cstheme="majorBidi"/>
          <w:i/>
          <w:sz w:val="24"/>
          <w:szCs w:val="24"/>
          <w:lang w:val="en-US"/>
        </w:rPr>
        <w:t xml:space="preserve">The acquisition of syntax in Romance languages, </w:t>
      </w:r>
      <w:r>
        <w:rPr>
          <w:rFonts w:asciiTheme="majorBidi" w:eastAsia="Times New Roman" w:hAnsiTheme="majorBidi" w:cstheme="majorBidi"/>
          <w:sz w:val="24"/>
          <w:szCs w:val="24"/>
          <w:lang w:val="en-US"/>
        </w:rPr>
        <w:t xml:space="preserve">(pp. </w:t>
      </w:r>
      <w:r w:rsidRPr="00416C7E">
        <w:rPr>
          <w:rFonts w:asciiTheme="majorBidi" w:eastAsia="Times New Roman" w:hAnsiTheme="majorBidi" w:cstheme="majorBidi"/>
          <w:sz w:val="24"/>
          <w:szCs w:val="24"/>
          <w:lang w:val="en-US"/>
        </w:rPr>
        <w:t>401</w:t>
      </w:r>
      <w:r>
        <w:rPr>
          <w:rFonts w:asciiTheme="majorBidi" w:eastAsia="Times New Roman" w:hAnsiTheme="majorBidi" w:cstheme="majorBidi"/>
          <w:sz w:val="24"/>
          <w:szCs w:val="24"/>
          <w:lang w:val="en-US"/>
        </w:rPr>
        <w:t>–</w:t>
      </w:r>
      <w:r w:rsidRPr="00416C7E">
        <w:rPr>
          <w:rFonts w:asciiTheme="majorBidi" w:eastAsia="Times New Roman" w:hAnsiTheme="majorBidi" w:cstheme="majorBidi"/>
          <w:sz w:val="24"/>
          <w:szCs w:val="24"/>
          <w:lang w:val="en-US"/>
        </w:rPr>
        <w:t>418</w:t>
      </w:r>
      <w:r>
        <w:rPr>
          <w:rFonts w:asciiTheme="majorBidi" w:eastAsia="Times New Roman" w:hAnsiTheme="majorBidi" w:cstheme="majorBidi"/>
          <w:sz w:val="24"/>
          <w:szCs w:val="24"/>
          <w:lang w:val="en-US"/>
        </w:rPr>
        <w:t>)</w:t>
      </w:r>
      <w:r w:rsidRPr="00416C7E">
        <w:rPr>
          <w:rFonts w:asciiTheme="majorBidi" w:eastAsia="Times New Roman" w:hAnsiTheme="majorBidi" w:cstheme="majorBidi"/>
          <w:sz w:val="24"/>
          <w:szCs w:val="24"/>
          <w:lang w:val="en-US"/>
        </w:rPr>
        <w:t xml:space="preserve">. Amsterdam: John </w:t>
      </w:r>
      <w:proofErr w:type="spellStart"/>
      <w:r w:rsidRPr="00416C7E">
        <w:rPr>
          <w:rFonts w:asciiTheme="majorBidi" w:eastAsia="Times New Roman" w:hAnsiTheme="majorBidi" w:cstheme="majorBidi"/>
          <w:sz w:val="24"/>
          <w:szCs w:val="24"/>
          <w:lang w:val="en-US"/>
        </w:rPr>
        <w:t>Benjamins</w:t>
      </w:r>
      <w:proofErr w:type="spellEnd"/>
      <w:r w:rsidRPr="00416C7E">
        <w:rPr>
          <w:rFonts w:asciiTheme="majorBidi" w:eastAsia="Times New Roman" w:hAnsiTheme="majorBidi" w:cstheme="majorBidi"/>
          <w:sz w:val="24"/>
          <w:szCs w:val="24"/>
          <w:lang w:val="en-US"/>
        </w:rPr>
        <w:t>.</w:t>
      </w:r>
    </w:p>
    <w:p w14:paraId="410F4D4F"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eastAsia="zh-CN"/>
        </w:rPr>
      </w:pPr>
      <w:proofErr w:type="spellStart"/>
      <w:r w:rsidRPr="00416C7E">
        <w:rPr>
          <w:rFonts w:asciiTheme="majorBidi" w:eastAsia="Times New Roman" w:hAnsiTheme="majorBidi" w:cstheme="majorBidi"/>
          <w:sz w:val="24"/>
          <w:szCs w:val="24"/>
          <w:lang w:val="en-US" w:eastAsia="zh-CN"/>
        </w:rPr>
        <w:t>Paradis</w:t>
      </w:r>
      <w:proofErr w:type="spellEnd"/>
      <w:r w:rsidRPr="00416C7E">
        <w:rPr>
          <w:rFonts w:asciiTheme="majorBidi" w:eastAsia="Times New Roman" w:hAnsiTheme="majorBidi" w:cstheme="majorBidi"/>
          <w:sz w:val="24"/>
          <w:szCs w:val="24"/>
          <w:lang w:val="en-US" w:eastAsia="zh-CN"/>
        </w:rPr>
        <w:t>, J., &amp; Navarro, S. (2003). Subject realization and cross</w:t>
      </w:r>
      <w:r>
        <w:rPr>
          <w:rFonts w:asciiTheme="majorBidi" w:eastAsia="Times New Roman" w:hAnsiTheme="majorBidi" w:cstheme="majorBidi"/>
          <w:sz w:val="24"/>
          <w:szCs w:val="24"/>
          <w:lang w:val="en-US" w:eastAsia="zh-CN"/>
        </w:rPr>
        <w:t>-</w:t>
      </w:r>
      <w:r w:rsidRPr="00416C7E">
        <w:rPr>
          <w:rFonts w:asciiTheme="majorBidi" w:eastAsia="Times New Roman" w:hAnsiTheme="majorBidi" w:cstheme="majorBidi"/>
          <w:sz w:val="24"/>
          <w:szCs w:val="24"/>
          <w:lang w:val="en-US" w:eastAsia="zh-CN"/>
        </w:rPr>
        <w:t xml:space="preserve">linguistic interference in the bilingual acquisition of Spanish and English: what is the role of the input? </w:t>
      </w:r>
      <w:r w:rsidRPr="00416C7E">
        <w:rPr>
          <w:rFonts w:asciiTheme="majorBidi" w:eastAsia="Times New Roman" w:hAnsiTheme="majorBidi" w:cstheme="majorBidi"/>
          <w:i/>
          <w:iCs/>
          <w:sz w:val="24"/>
          <w:szCs w:val="24"/>
          <w:lang w:val="en-US" w:eastAsia="zh-CN"/>
        </w:rPr>
        <w:t>Journal of child language</w:t>
      </w:r>
      <w:r w:rsidRPr="00416C7E">
        <w:rPr>
          <w:rFonts w:asciiTheme="majorBidi" w:eastAsia="Times New Roman" w:hAnsiTheme="majorBidi" w:cstheme="majorBidi"/>
          <w:sz w:val="24"/>
          <w:szCs w:val="24"/>
          <w:lang w:val="en-US" w:eastAsia="zh-CN"/>
        </w:rPr>
        <w:t xml:space="preserve">, </w:t>
      </w:r>
      <w:r w:rsidRPr="00416C7E">
        <w:rPr>
          <w:rFonts w:asciiTheme="majorBidi" w:eastAsia="Times New Roman" w:hAnsiTheme="majorBidi" w:cstheme="majorBidi"/>
          <w:i/>
          <w:iCs/>
          <w:sz w:val="24"/>
          <w:szCs w:val="24"/>
          <w:lang w:val="en-US" w:eastAsia="zh-CN"/>
        </w:rPr>
        <w:t>30</w:t>
      </w:r>
      <w:r w:rsidRPr="00416C7E">
        <w:rPr>
          <w:rFonts w:asciiTheme="majorBidi" w:eastAsia="Times New Roman" w:hAnsiTheme="majorBidi" w:cstheme="majorBidi"/>
          <w:sz w:val="24"/>
          <w:szCs w:val="24"/>
          <w:lang w:val="en-US" w:eastAsia="zh-CN"/>
        </w:rPr>
        <w:t>(2), 371-393.</w:t>
      </w:r>
    </w:p>
    <w:p w14:paraId="0315A9EB"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Pérez-</w:t>
      </w:r>
      <w:proofErr w:type="spellStart"/>
      <w:r w:rsidRPr="00416C7E">
        <w:rPr>
          <w:rFonts w:asciiTheme="majorBidi" w:hAnsiTheme="majorBidi" w:cstheme="majorBidi"/>
          <w:sz w:val="24"/>
          <w:szCs w:val="24"/>
          <w:lang w:val="en-US" w:eastAsia="en-GB"/>
        </w:rPr>
        <w:t>Leroux</w:t>
      </w:r>
      <w:proofErr w:type="spellEnd"/>
      <w:r w:rsidRPr="00416C7E">
        <w:rPr>
          <w:rFonts w:asciiTheme="majorBidi" w:hAnsiTheme="majorBidi" w:cstheme="majorBidi"/>
          <w:sz w:val="24"/>
          <w:szCs w:val="24"/>
          <w:lang w:val="en-US" w:eastAsia="en-GB"/>
        </w:rPr>
        <w:t xml:space="preserve">, A. T, &amp; Glass, W. R. (1999). Null anaphora in Spanish second language acquisition: Probabilistic versus generative approaches. </w:t>
      </w:r>
      <w:r w:rsidRPr="00416C7E">
        <w:rPr>
          <w:rFonts w:asciiTheme="majorBidi" w:hAnsiTheme="majorBidi" w:cstheme="majorBidi"/>
          <w:i/>
          <w:iCs/>
          <w:sz w:val="24"/>
          <w:szCs w:val="24"/>
          <w:lang w:val="en-US" w:eastAsia="en-GB"/>
        </w:rPr>
        <w:t>Second Language Research</w:t>
      </w:r>
      <w:r w:rsidRPr="00416C7E">
        <w:rPr>
          <w:rFonts w:asciiTheme="majorBidi" w:hAnsiTheme="majorBidi" w:cstheme="majorBidi"/>
          <w:sz w:val="24"/>
          <w:szCs w:val="24"/>
          <w:lang w:val="en-US" w:eastAsia="en-GB"/>
        </w:rPr>
        <w:t xml:space="preserve">, </w:t>
      </w:r>
      <w:r w:rsidRPr="00AE1343">
        <w:rPr>
          <w:rFonts w:asciiTheme="majorBidi" w:hAnsiTheme="majorBidi" w:cstheme="majorBidi"/>
          <w:i/>
          <w:sz w:val="24"/>
          <w:szCs w:val="24"/>
          <w:lang w:val="en-US" w:eastAsia="en-GB"/>
        </w:rPr>
        <w:t>15</w:t>
      </w:r>
      <w:r w:rsidRPr="00416C7E">
        <w:rPr>
          <w:rFonts w:asciiTheme="majorBidi" w:hAnsiTheme="majorBidi" w:cstheme="majorBidi"/>
          <w:sz w:val="24"/>
          <w:szCs w:val="24"/>
          <w:lang w:val="en-US" w:eastAsia="en-GB"/>
        </w:rPr>
        <w:t>, 220-249.</w:t>
      </w:r>
    </w:p>
    <w:p w14:paraId="71244428"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proofErr w:type="spellStart"/>
      <w:r w:rsidRPr="00416C7E">
        <w:rPr>
          <w:rFonts w:asciiTheme="majorBidi" w:hAnsiTheme="majorBidi" w:cstheme="majorBidi"/>
          <w:bCs/>
          <w:sz w:val="24"/>
          <w:szCs w:val="24"/>
          <w:lang w:val="en-US" w:eastAsia="en-GB"/>
        </w:rPr>
        <w:t>Phinney</w:t>
      </w:r>
      <w:proofErr w:type="spellEnd"/>
      <w:r w:rsidRPr="00416C7E">
        <w:rPr>
          <w:rFonts w:asciiTheme="majorBidi" w:hAnsiTheme="majorBidi" w:cstheme="majorBidi"/>
          <w:bCs/>
          <w:sz w:val="24"/>
          <w:szCs w:val="24"/>
          <w:lang w:val="en-US" w:eastAsia="en-GB"/>
        </w:rPr>
        <w:t>, M. (</w:t>
      </w:r>
      <w:r w:rsidRPr="00416C7E">
        <w:rPr>
          <w:rFonts w:asciiTheme="majorBidi" w:hAnsiTheme="majorBidi" w:cstheme="majorBidi"/>
          <w:sz w:val="24"/>
          <w:szCs w:val="24"/>
          <w:lang w:val="en-US" w:eastAsia="en-GB"/>
        </w:rPr>
        <w:t xml:space="preserve">1987). The pro-drop parameter in second language acquisition. In T. </w:t>
      </w:r>
      <w:proofErr w:type="spellStart"/>
      <w:r w:rsidRPr="00416C7E">
        <w:rPr>
          <w:rFonts w:asciiTheme="majorBidi" w:hAnsiTheme="majorBidi" w:cstheme="majorBidi"/>
          <w:sz w:val="24"/>
          <w:szCs w:val="24"/>
          <w:lang w:val="en-US" w:eastAsia="en-GB"/>
        </w:rPr>
        <w:t>Roeper</w:t>
      </w:r>
      <w:proofErr w:type="spellEnd"/>
      <w:r w:rsidRPr="00416C7E">
        <w:rPr>
          <w:rFonts w:asciiTheme="majorBidi" w:hAnsiTheme="majorBidi" w:cstheme="majorBidi"/>
          <w:sz w:val="24"/>
          <w:szCs w:val="24"/>
          <w:lang w:val="en-US" w:eastAsia="en-GB"/>
        </w:rPr>
        <w:t xml:space="preserve"> &amp; E. Williams (Eds.) </w:t>
      </w:r>
      <w:r w:rsidRPr="00416C7E">
        <w:rPr>
          <w:rFonts w:asciiTheme="majorBidi" w:hAnsiTheme="majorBidi" w:cstheme="majorBidi"/>
          <w:i/>
          <w:iCs/>
          <w:sz w:val="24"/>
          <w:szCs w:val="24"/>
          <w:lang w:val="en-US" w:eastAsia="en-GB"/>
        </w:rPr>
        <w:t>Parameter setting</w:t>
      </w:r>
      <w:r w:rsidRPr="00416C7E">
        <w:rPr>
          <w:rFonts w:asciiTheme="majorBidi" w:hAnsiTheme="majorBidi" w:cstheme="majorBidi"/>
          <w:sz w:val="24"/>
          <w:szCs w:val="24"/>
          <w:lang w:val="en-US" w:eastAsia="en-GB"/>
        </w:rPr>
        <w:t xml:space="preserve">. Dordrecht: </w:t>
      </w:r>
      <w:proofErr w:type="spellStart"/>
      <w:r w:rsidRPr="00416C7E">
        <w:rPr>
          <w:rFonts w:asciiTheme="majorBidi" w:hAnsiTheme="majorBidi" w:cstheme="majorBidi"/>
          <w:sz w:val="24"/>
          <w:szCs w:val="24"/>
          <w:lang w:val="en-US" w:eastAsia="en-GB"/>
        </w:rPr>
        <w:t>Reidel</w:t>
      </w:r>
      <w:proofErr w:type="spellEnd"/>
      <w:r w:rsidRPr="00416C7E">
        <w:rPr>
          <w:rFonts w:asciiTheme="majorBidi" w:hAnsiTheme="majorBidi" w:cstheme="majorBidi"/>
          <w:sz w:val="24"/>
          <w:szCs w:val="24"/>
          <w:lang w:val="en-US" w:eastAsia="en-GB"/>
        </w:rPr>
        <w:t xml:space="preserve">, </w:t>
      </w:r>
      <w:r>
        <w:rPr>
          <w:rFonts w:asciiTheme="majorBidi" w:hAnsiTheme="majorBidi" w:cstheme="majorBidi"/>
          <w:sz w:val="24"/>
          <w:szCs w:val="24"/>
          <w:lang w:val="en-US" w:eastAsia="en-GB"/>
        </w:rPr>
        <w:t xml:space="preserve">(pp. </w:t>
      </w:r>
      <w:r w:rsidRPr="00416C7E">
        <w:rPr>
          <w:rFonts w:asciiTheme="majorBidi" w:hAnsiTheme="majorBidi" w:cstheme="majorBidi"/>
          <w:sz w:val="24"/>
          <w:szCs w:val="24"/>
          <w:lang w:val="en-US" w:eastAsia="en-GB"/>
        </w:rPr>
        <w:t>221–38</w:t>
      </w:r>
      <w:r>
        <w:rPr>
          <w:rFonts w:asciiTheme="majorBidi" w:hAnsiTheme="majorBidi" w:cstheme="majorBidi"/>
          <w:sz w:val="24"/>
          <w:szCs w:val="24"/>
          <w:lang w:val="en-US" w:eastAsia="en-GB"/>
        </w:rPr>
        <w:t>)</w:t>
      </w:r>
      <w:r w:rsidRPr="00416C7E">
        <w:rPr>
          <w:rFonts w:asciiTheme="majorBidi" w:hAnsiTheme="majorBidi" w:cstheme="majorBidi"/>
          <w:sz w:val="24"/>
          <w:szCs w:val="24"/>
          <w:lang w:val="en-US" w:eastAsia="en-GB"/>
        </w:rPr>
        <w:t>.</w:t>
      </w:r>
    </w:p>
    <w:p w14:paraId="17579DAF"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proofErr w:type="spellStart"/>
      <w:r w:rsidRPr="00416C7E">
        <w:rPr>
          <w:rFonts w:asciiTheme="majorBidi" w:hAnsiTheme="majorBidi" w:cstheme="majorBidi"/>
          <w:sz w:val="24"/>
          <w:szCs w:val="24"/>
          <w:lang w:val="en-US" w:eastAsia="en-GB"/>
        </w:rPr>
        <w:t>Pladevall</w:t>
      </w:r>
      <w:proofErr w:type="spellEnd"/>
      <w:r w:rsidRPr="00416C7E">
        <w:rPr>
          <w:rFonts w:asciiTheme="majorBidi" w:hAnsiTheme="majorBidi" w:cstheme="majorBidi"/>
          <w:sz w:val="24"/>
          <w:szCs w:val="24"/>
          <w:lang w:val="en-US" w:eastAsia="en-GB"/>
        </w:rPr>
        <w:t xml:space="preserve"> </w:t>
      </w:r>
      <w:proofErr w:type="spellStart"/>
      <w:r w:rsidRPr="00416C7E">
        <w:rPr>
          <w:rFonts w:asciiTheme="majorBidi" w:hAnsiTheme="majorBidi" w:cstheme="majorBidi"/>
          <w:sz w:val="24"/>
          <w:szCs w:val="24"/>
          <w:lang w:val="en-US" w:eastAsia="en-GB"/>
        </w:rPr>
        <w:t>Ballester</w:t>
      </w:r>
      <w:proofErr w:type="spellEnd"/>
      <w:r w:rsidRPr="00416C7E">
        <w:rPr>
          <w:rFonts w:asciiTheme="majorBidi" w:hAnsiTheme="majorBidi" w:cstheme="majorBidi"/>
          <w:sz w:val="24"/>
          <w:szCs w:val="24"/>
          <w:lang w:val="en-US" w:eastAsia="en-GB"/>
        </w:rPr>
        <w:t xml:space="preserve">, E. (2013). Adult L2 Spanish development of syntactic and discourse subject properties in an instructional setting. </w:t>
      </w:r>
      <w:r w:rsidRPr="00416C7E">
        <w:rPr>
          <w:rFonts w:asciiTheme="majorBidi" w:hAnsiTheme="majorBidi" w:cstheme="majorBidi"/>
          <w:i/>
          <w:iCs/>
          <w:sz w:val="24"/>
          <w:szCs w:val="24"/>
          <w:lang w:val="en-US" w:eastAsia="en-GB"/>
        </w:rPr>
        <w:t xml:space="preserve">RAEL: </w:t>
      </w:r>
      <w:proofErr w:type="spellStart"/>
      <w:r w:rsidRPr="00416C7E">
        <w:rPr>
          <w:rFonts w:asciiTheme="majorBidi" w:hAnsiTheme="majorBidi" w:cstheme="majorBidi"/>
          <w:i/>
          <w:iCs/>
          <w:sz w:val="24"/>
          <w:szCs w:val="24"/>
          <w:lang w:val="en-US" w:eastAsia="en-GB"/>
        </w:rPr>
        <w:t>revista</w:t>
      </w:r>
      <w:proofErr w:type="spellEnd"/>
      <w:r w:rsidRPr="00416C7E">
        <w:rPr>
          <w:rFonts w:asciiTheme="majorBidi" w:hAnsiTheme="majorBidi" w:cstheme="majorBidi"/>
          <w:i/>
          <w:iCs/>
          <w:sz w:val="24"/>
          <w:szCs w:val="24"/>
          <w:lang w:val="en-US" w:eastAsia="en-GB"/>
        </w:rPr>
        <w:t xml:space="preserve"> </w:t>
      </w:r>
      <w:proofErr w:type="spellStart"/>
      <w:r w:rsidRPr="00416C7E">
        <w:rPr>
          <w:rFonts w:asciiTheme="majorBidi" w:hAnsiTheme="majorBidi" w:cstheme="majorBidi"/>
          <w:i/>
          <w:iCs/>
          <w:sz w:val="24"/>
          <w:szCs w:val="24"/>
          <w:lang w:val="en-US" w:eastAsia="en-GB"/>
        </w:rPr>
        <w:t>electrónica</w:t>
      </w:r>
      <w:proofErr w:type="spellEnd"/>
      <w:r w:rsidRPr="00416C7E">
        <w:rPr>
          <w:rFonts w:asciiTheme="majorBidi" w:hAnsiTheme="majorBidi" w:cstheme="majorBidi"/>
          <w:i/>
          <w:iCs/>
          <w:sz w:val="24"/>
          <w:szCs w:val="24"/>
          <w:lang w:val="en-US" w:eastAsia="en-GB"/>
        </w:rPr>
        <w:t xml:space="preserve"> de </w:t>
      </w:r>
      <w:proofErr w:type="spellStart"/>
      <w:r w:rsidRPr="00416C7E">
        <w:rPr>
          <w:rFonts w:asciiTheme="majorBidi" w:hAnsiTheme="majorBidi" w:cstheme="majorBidi"/>
          <w:i/>
          <w:iCs/>
          <w:sz w:val="24"/>
          <w:szCs w:val="24"/>
          <w:lang w:val="en-US" w:eastAsia="en-GB"/>
        </w:rPr>
        <w:t>lingüística</w:t>
      </w:r>
      <w:proofErr w:type="spellEnd"/>
      <w:r w:rsidRPr="00416C7E">
        <w:rPr>
          <w:rFonts w:asciiTheme="majorBidi" w:hAnsiTheme="majorBidi" w:cstheme="majorBidi"/>
          <w:i/>
          <w:iCs/>
          <w:sz w:val="24"/>
          <w:szCs w:val="24"/>
          <w:lang w:val="en-US" w:eastAsia="en-GB"/>
        </w:rPr>
        <w:t xml:space="preserve"> </w:t>
      </w:r>
      <w:proofErr w:type="spellStart"/>
      <w:r w:rsidRPr="00416C7E">
        <w:rPr>
          <w:rFonts w:asciiTheme="majorBidi" w:hAnsiTheme="majorBidi" w:cstheme="majorBidi"/>
          <w:i/>
          <w:iCs/>
          <w:sz w:val="24"/>
          <w:szCs w:val="24"/>
          <w:lang w:val="en-US" w:eastAsia="en-GB"/>
        </w:rPr>
        <w:t>aplicada</w:t>
      </w:r>
      <w:proofErr w:type="spellEnd"/>
      <w:r>
        <w:rPr>
          <w:rFonts w:asciiTheme="majorBidi" w:hAnsiTheme="majorBidi" w:cstheme="majorBidi"/>
          <w:sz w:val="24"/>
          <w:szCs w:val="24"/>
          <w:lang w:val="en-US" w:eastAsia="en-GB"/>
        </w:rPr>
        <w:t xml:space="preserve">, </w:t>
      </w:r>
      <w:r w:rsidRPr="00892D03">
        <w:rPr>
          <w:rFonts w:asciiTheme="majorBidi" w:hAnsiTheme="majorBidi" w:cstheme="majorBidi"/>
          <w:i/>
          <w:sz w:val="24"/>
          <w:szCs w:val="24"/>
          <w:lang w:val="en-US" w:eastAsia="en-GB"/>
        </w:rPr>
        <w:t>12</w:t>
      </w:r>
      <w:r w:rsidRPr="00416C7E">
        <w:rPr>
          <w:rFonts w:asciiTheme="majorBidi" w:hAnsiTheme="majorBidi" w:cstheme="majorBidi"/>
          <w:sz w:val="24"/>
          <w:szCs w:val="24"/>
          <w:lang w:val="en-US" w:eastAsia="en-GB"/>
        </w:rPr>
        <w:t>, 111-129.</w:t>
      </w:r>
    </w:p>
    <w:p w14:paraId="17490364"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eastAsia="zh-CN"/>
        </w:rPr>
      </w:pPr>
      <w:proofErr w:type="spellStart"/>
      <w:r w:rsidRPr="00416C7E">
        <w:rPr>
          <w:rFonts w:asciiTheme="majorBidi" w:eastAsia="Times New Roman" w:hAnsiTheme="majorBidi" w:cstheme="majorBidi"/>
          <w:sz w:val="24"/>
          <w:szCs w:val="24"/>
          <w:lang w:val="en-US" w:eastAsia="zh-CN"/>
        </w:rPr>
        <w:t>Rizzi</w:t>
      </w:r>
      <w:proofErr w:type="spellEnd"/>
      <w:r w:rsidRPr="00416C7E">
        <w:rPr>
          <w:rFonts w:asciiTheme="majorBidi" w:eastAsia="Times New Roman" w:hAnsiTheme="majorBidi" w:cstheme="majorBidi"/>
          <w:sz w:val="24"/>
          <w:szCs w:val="24"/>
          <w:lang w:val="en-US" w:eastAsia="zh-CN"/>
        </w:rPr>
        <w:t xml:space="preserve">, L. (2006). On the form of chains: Criterial positions and ECP effects. </w:t>
      </w:r>
      <w:r w:rsidRPr="00416C7E">
        <w:rPr>
          <w:rFonts w:asciiTheme="majorBidi" w:eastAsia="Times New Roman" w:hAnsiTheme="majorBidi" w:cstheme="majorBidi"/>
          <w:i/>
          <w:iCs/>
          <w:sz w:val="24"/>
          <w:szCs w:val="24"/>
          <w:lang w:val="en-US" w:eastAsia="zh-CN"/>
        </w:rPr>
        <w:t xml:space="preserve">Current Studies in </w:t>
      </w:r>
      <w:r>
        <w:rPr>
          <w:rFonts w:asciiTheme="majorBidi" w:eastAsia="Times New Roman" w:hAnsiTheme="majorBidi" w:cstheme="majorBidi"/>
          <w:i/>
          <w:iCs/>
          <w:sz w:val="24"/>
          <w:szCs w:val="24"/>
          <w:lang w:val="en-US" w:eastAsia="zh-CN"/>
        </w:rPr>
        <w:t>L</w:t>
      </w:r>
      <w:r w:rsidRPr="00416C7E">
        <w:rPr>
          <w:rFonts w:asciiTheme="majorBidi" w:eastAsia="Times New Roman" w:hAnsiTheme="majorBidi" w:cstheme="majorBidi"/>
          <w:i/>
          <w:iCs/>
          <w:sz w:val="24"/>
          <w:szCs w:val="24"/>
          <w:lang w:val="en-US" w:eastAsia="zh-CN"/>
        </w:rPr>
        <w:t xml:space="preserve">inguistics </w:t>
      </w:r>
      <w:r>
        <w:rPr>
          <w:rFonts w:asciiTheme="majorBidi" w:eastAsia="Times New Roman" w:hAnsiTheme="majorBidi" w:cstheme="majorBidi"/>
          <w:i/>
          <w:iCs/>
          <w:sz w:val="24"/>
          <w:szCs w:val="24"/>
          <w:lang w:val="en-US" w:eastAsia="zh-CN"/>
        </w:rPr>
        <w:t>S</w:t>
      </w:r>
      <w:r w:rsidRPr="00416C7E">
        <w:rPr>
          <w:rFonts w:asciiTheme="majorBidi" w:eastAsia="Times New Roman" w:hAnsiTheme="majorBidi" w:cstheme="majorBidi"/>
          <w:i/>
          <w:iCs/>
          <w:sz w:val="24"/>
          <w:szCs w:val="24"/>
          <w:lang w:val="en-US" w:eastAsia="zh-CN"/>
        </w:rPr>
        <w:t>eries</w:t>
      </w:r>
      <w:r w:rsidRPr="00416C7E">
        <w:rPr>
          <w:rFonts w:asciiTheme="majorBidi" w:eastAsia="Times New Roman" w:hAnsiTheme="majorBidi" w:cstheme="majorBidi"/>
          <w:sz w:val="24"/>
          <w:szCs w:val="24"/>
          <w:lang w:val="en-US" w:eastAsia="zh-CN"/>
        </w:rPr>
        <w:t xml:space="preserve">, </w:t>
      </w:r>
      <w:r w:rsidRPr="00416C7E">
        <w:rPr>
          <w:rFonts w:asciiTheme="majorBidi" w:eastAsia="Times New Roman" w:hAnsiTheme="majorBidi" w:cstheme="majorBidi"/>
          <w:i/>
          <w:iCs/>
          <w:sz w:val="24"/>
          <w:szCs w:val="24"/>
          <w:lang w:val="en-US" w:eastAsia="zh-CN"/>
        </w:rPr>
        <w:t>42</w:t>
      </w:r>
      <w:r w:rsidRPr="00416C7E">
        <w:rPr>
          <w:rFonts w:asciiTheme="majorBidi" w:eastAsia="Times New Roman" w:hAnsiTheme="majorBidi" w:cstheme="majorBidi"/>
          <w:sz w:val="24"/>
          <w:szCs w:val="24"/>
          <w:lang w:val="en-US" w:eastAsia="zh-CN"/>
        </w:rPr>
        <w:t>, 97.</w:t>
      </w:r>
    </w:p>
    <w:p w14:paraId="6713CB5F"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proofErr w:type="spellStart"/>
      <w:r w:rsidRPr="00416C7E">
        <w:rPr>
          <w:rFonts w:asciiTheme="majorBidi" w:hAnsiTheme="majorBidi" w:cstheme="majorBidi"/>
          <w:sz w:val="24"/>
          <w:szCs w:val="24"/>
          <w:lang w:val="en-US"/>
        </w:rPr>
        <w:t>Rizzi</w:t>
      </w:r>
      <w:proofErr w:type="spellEnd"/>
      <w:r w:rsidRPr="00416C7E">
        <w:rPr>
          <w:rFonts w:asciiTheme="majorBidi" w:hAnsiTheme="majorBidi" w:cstheme="majorBidi"/>
          <w:sz w:val="24"/>
          <w:szCs w:val="24"/>
          <w:lang w:val="en-US"/>
        </w:rPr>
        <w:t>, L. (1986). N</w:t>
      </w:r>
      <w:r>
        <w:rPr>
          <w:rFonts w:asciiTheme="majorBidi" w:hAnsiTheme="majorBidi" w:cstheme="majorBidi"/>
          <w:sz w:val="24"/>
          <w:szCs w:val="24"/>
          <w:lang w:val="en-US"/>
        </w:rPr>
        <w:t>ull objects in Italian and the t</w:t>
      </w:r>
      <w:r w:rsidRPr="00416C7E">
        <w:rPr>
          <w:rFonts w:asciiTheme="majorBidi" w:hAnsiTheme="majorBidi" w:cstheme="majorBidi"/>
          <w:sz w:val="24"/>
          <w:szCs w:val="24"/>
          <w:lang w:val="en-US"/>
        </w:rPr>
        <w:t xml:space="preserve">heory of pro. </w:t>
      </w:r>
      <w:r w:rsidRPr="00416C7E">
        <w:rPr>
          <w:rFonts w:asciiTheme="majorBidi" w:hAnsiTheme="majorBidi" w:cstheme="majorBidi"/>
          <w:i/>
          <w:sz w:val="24"/>
          <w:szCs w:val="24"/>
          <w:lang w:val="en-US"/>
        </w:rPr>
        <w:t>Linguistic Inquiry</w:t>
      </w:r>
      <w:r w:rsidRPr="00416C7E">
        <w:rPr>
          <w:rFonts w:asciiTheme="majorBidi" w:hAnsiTheme="majorBidi" w:cstheme="majorBidi"/>
          <w:sz w:val="24"/>
          <w:szCs w:val="24"/>
          <w:lang w:val="en-US"/>
        </w:rPr>
        <w:t xml:space="preserve">, </w:t>
      </w:r>
      <w:r w:rsidRPr="00920B09">
        <w:rPr>
          <w:rFonts w:asciiTheme="majorBidi" w:hAnsiTheme="majorBidi" w:cstheme="majorBidi"/>
          <w:i/>
          <w:sz w:val="24"/>
          <w:szCs w:val="24"/>
          <w:lang w:val="en-US"/>
        </w:rPr>
        <w:t>17</w:t>
      </w:r>
      <w:r>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501</w:t>
      </w:r>
      <w:r>
        <w:rPr>
          <w:rFonts w:asciiTheme="majorBidi" w:hAnsiTheme="majorBidi" w:cstheme="majorBidi"/>
          <w:sz w:val="24"/>
          <w:szCs w:val="24"/>
          <w:lang w:val="en-US"/>
        </w:rPr>
        <w:t>-</w:t>
      </w:r>
      <w:r w:rsidRPr="00416C7E">
        <w:rPr>
          <w:rFonts w:asciiTheme="majorBidi" w:hAnsiTheme="majorBidi" w:cstheme="majorBidi"/>
          <w:sz w:val="24"/>
          <w:szCs w:val="24"/>
          <w:lang w:val="en-US"/>
        </w:rPr>
        <w:t>557.</w:t>
      </w:r>
    </w:p>
    <w:p w14:paraId="7D6DF69E"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Roberts, I. (2004). The C-system in Brythonic Celti</w:t>
      </w:r>
      <w:r>
        <w:rPr>
          <w:rFonts w:asciiTheme="majorBidi" w:hAnsiTheme="majorBidi" w:cstheme="majorBidi"/>
          <w:sz w:val="24"/>
          <w:szCs w:val="24"/>
          <w:lang w:val="en-US"/>
        </w:rPr>
        <w:t>c languages, V2 and the EPP. In</w:t>
      </w:r>
      <w:r w:rsidRPr="00416C7E">
        <w:rPr>
          <w:rFonts w:asciiTheme="majorBidi" w:hAnsiTheme="majorBidi" w:cstheme="majorBidi"/>
          <w:sz w:val="24"/>
          <w:szCs w:val="24"/>
          <w:lang w:val="en-US"/>
        </w:rPr>
        <w:t xml:space="preserve"> L. </w:t>
      </w:r>
      <w:proofErr w:type="spellStart"/>
      <w:r w:rsidRPr="00416C7E">
        <w:rPr>
          <w:rFonts w:asciiTheme="majorBidi" w:hAnsiTheme="majorBidi" w:cstheme="majorBidi"/>
          <w:sz w:val="24"/>
          <w:szCs w:val="24"/>
          <w:lang w:val="en-US"/>
        </w:rPr>
        <w:t>Rizzi</w:t>
      </w:r>
      <w:proofErr w:type="spellEnd"/>
      <w:r w:rsidRPr="00416C7E">
        <w:rPr>
          <w:rFonts w:asciiTheme="majorBidi" w:hAnsiTheme="majorBidi" w:cstheme="majorBidi"/>
          <w:sz w:val="24"/>
          <w:szCs w:val="24"/>
          <w:lang w:val="en-US"/>
        </w:rPr>
        <w:t xml:space="preserve"> (Ed.). </w:t>
      </w:r>
      <w:r w:rsidRPr="00416C7E">
        <w:rPr>
          <w:rFonts w:asciiTheme="majorBidi" w:hAnsiTheme="majorBidi" w:cstheme="majorBidi"/>
          <w:i/>
          <w:iCs/>
          <w:sz w:val="24"/>
          <w:szCs w:val="24"/>
          <w:lang w:val="en-US"/>
        </w:rPr>
        <w:t>The structure of CP and IP. The cartography of syntactic structures</w:t>
      </w:r>
      <w:r>
        <w:rPr>
          <w:rFonts w:asciiTheme="majorBidi" w:hAnsiTheme="majorBidi" w:cstheme="majorBidi"/>
          <w:i/>
          <w:iCs/>
          <w:sz w:val="24"/>
          <w:szCs w:val="24"/>
          <w:lang w:val="en-US"/>
        </w:rPr>
        <w:t>, 2</w:t>
      </w:r>
      <w:r w:rsidRPr="00416C7E">
        <w:rPr>
          <w:rFonts w:asciiTheme="majorBidi" w:hAnsiTheme="majorBidi" w:cstheme="majorBidi"/>
          <w:sz w:val="24"/>
          <w:szCs w:val="24"/>
          <w:lang w:val="en-US"/>
        </w:rPr>
        <w:t xml:space="preserve">, 297-328. Oxford: Oxford University Press. </w:t>
      </w:r>
    </w:p>
    <w:p w14:paraId="7E9AF5F1"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lastRenderedPageBreak/>
        <w:t xml:space="preserve">Rothman, J. (2007). Pragmatic solutions for syntactic problems: understanding some L2 syntactic errors in terms of discourse-pragmatic deﬁcits. In S. </w:t>
      </w:r>
      <w:proofErr w:type="spellStart"/>
      <w:r w:rsidRPr="00416C7E">
        <w:rPr>
          <w:rFonts w:asciiTheme="majorBidi" w:hAnsiTheme="majorBidi" w:cstheme="majorBidi"/>
          <w:sz w:val="24"/>
          <w:szCs w:val="24"/>
          <w:lang w:val="en-US"/>
        </w:rPr>
        <w:t>Baauw</w:t>
      </w:r>
      <w:proofErr w:type="spellEnd"/>
      <w:r w:rsidRPr="00416C7E">
        <w:rPr>
          <w:rFonts w:asciiTheme="majorBidi" w:hAnsiTheme="majorBidi" w:cstheme="majorBidi"/>
          <w:sz w:val="24"/>
          <w:szCs w:val="24"/>
          <w:lang w:val="en-US"/>
        </w:rPr>
        <w:t xml:space="preserve">, F. </w:t>
      </w:r>
      <w:proofErr w:type="spellStart"/>
      <w:r w:rsidRPr="00416C7E">
        <w:rPr>
          <w:rFonts w:asciiTheme="majorBidi" w:hAnsiTheme="majorBidi" w:cstheme="majorBidi"/>
          <w:sz w:val="24"/>
          <w:szCs w:val="24"/>
          <w:lang w:val="en-US"/>
        </w:rPr>
        <w:t>Dirjkoningen</w:t>
      </w:r>
      <w:proofErr w:type="spellEnd"/>
      <w:r w:rsidRPr="00416C7E">
        <w:rPr>
          <w:rFonts w:asciiTheme="majorBidi" w:hAnsiTheme="majorBidi" w:cstheme="majorBidi"/>
          <w:sz w:val="24"/>
          <w:szCs w:val="24"/>
          <w:lang w:val="en-US"/>
        </w:rPr>
        <w:t xml:space="preserve">, M. Pinto (Eds.). </w:t>
      </w:r>
      <w:r w:rsidRPr="00416C7E">
        <w:rPr>
          <w:rFonts w:asciiTheme="majorBidi" w:hAnsiTheme="majorBidi" w:cstheme="majorBidi"/>
          <w:i/>
          <w:iCs/>
          <w:sz w:val="24"/>
          <w:szCs w:val="24"/>
          <w:lang w:val="en-US"/>
        </w:rPr>
        <w:t>Romance Languages and Linguistic Theory.</w:t>
      </w:r>
      <w:r w:rsidRPr="00416C7E">
        <w:rPr>
          <w:rFonts w:asciiTheme="majorBidi" w:hAnsiTheme="majorBidi" w:cstheme="majorBidi"/>
          <w:sz w:val="24"/>
          <w:szCs w:val="24"/>
          <w:lang w:val="en-US"/>
        </w:rPr>
        <w:t xml:space="preserve"> John </w:t>
      </w:r>
      <w:proofErr w:type="spellStart"/>
      <w:r w:rsidRPr="00416C7E">
        <w:rPr>
          <w:rFonts w:asciiTheme="majorBidi" w:hAnsiTheme="majorBidi" w:cstheme="majorBidi"/>
          <w:sz w:val="24"/>
          <w:szCs w:val="24"/>
          <w:lang w:val="en-US"/>
        </w:rPr>
        <w:t>Benjamins</w:t>
      </w:r>
      <w:proofErr w:type="spellEnd"/>
      <w:r w:rsidRPr="00416C7E">
        <w:rPr>
          <w:rFonts w:asciiTheme="majorBidi" w:hAnsiTheme="majorBidi" w:cstheme="majorBidi"/>
          <w:sz w:val="24"/>
          <w:szCs w:val="24"/>
          <w:lang w:val="en-US"/>
        </w:rPr>
        <w:t xml:space="preserve">, Amsterdam, </w:t>
      </w:r>
      <w:r>
        <w:rPr>
          <w:rFonts w:asciiTheme="majorBidi" w:hAnsiTheme="majorBidi" w:cstheme="majorBidi"/>
          <w:sz w:val="24"/>
          <w:szCs w:val="24"/>
          <w:lang w:val="en-US"/>
        </w:rPr>
        <w:t xml:space="preserve">(pp. </w:t>
      </w:r>
      <w:r w:rsidRPr="00416C7E">
        <w:rPr>
          <w:rFonts w:asciiTheme="majorBidi" w:hAnsiTheme="majorBidi" w:cstheme="majorBidi"/>
          <w:sz w:val="24"/>
          <w:szCs w:val="24"/>
          <w:lang w:val="en-US"/>
        </w:rPr>
        <w:t>299–320</w:t>
      </w:r>
      <w:r>
        <w:rPr>
          <w:rFonts w:asciiTheme="majorBidi" w:hAnsiTheme="majorBidi" w:cstheme="majorBidi"/>
          <w:sz w:val="24"/>
          <w:szCs w:val="24"/>
          <w:lang w:val="en-US"/>
        </w:rPr>
        <w:t>)</w:t>
      </w:r>
      <w:r w:rsidRPr="00416C7E">
        <w:rPr>
          <w:rFonts w:asciiTheme="majorBidi" w:hAnsiTheme="majorBidi" w:cstheme="majorBidi"/>
          <w:sz w:val="24"/>
          <w:szCs w:val="24"/>
          <w:lang w:val="en-US"/>
        </w:rPr>
        <w:t>.</w:t>
      </w:r>
    </w:p>
    <w:p w14:paraId="19DA2A25"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Rothman, J. (2009). Pragmatic defici</w:t>
      </w:r>
      <w:r>
        <w:rPr>
          <w:rFonts w:asciiTheme="majorBidi" w:hAnsiTheme="majorBidi" w:cstheme="majorBidi"/>
          <w:sz w:val="24"/>
          <w:szCs w:val="24"/>
          <w:lang w:val="en-US" w:eastAsia="en-GB"/>
        </w:rPr>
        <w:t>ts with syntactic consequences?</w:t>
      </w:r>
      <w:r w:rsidRPr="00416C7E">
        <w:rPr>
          <w:rFonts w:asciiTheme="majorBidi" w:hAnsiTheme="majorBidi" w:cstheme="majorBidi"/>
          <w:sz w:val="24"/>
          <w:szCs w:val="24"/>
          <w:lang w:val="en-US" w:eastAsia="en-GB"/>
        </w:rPr>
        <w:t xml:space="preserve"> L2 pronominal subjects and the syntax-pragmatics interface. </w:t>
      </w:r>
      <w:r w:rsidRPr="00416C7E">
        <w:rPr>
          <w:rFonts w:asciiTheme="majorBidi" w:hAnsiTheme="majorBidi" w:cstheme="majorBidi"/>
          <w:i/>
          <w:sz w:val="24"/>
          <w:szCs w:val="24"/>
          <w:lang w:val="en-US" w:eastAsia="en-GB"/>
        </w:rPr>
        <w:t>Journal of Pragmatics</w:t>
      </w:r>
      <w:r>
        <w:rPr>
          <w:rFonts w:asciiTheme="majorBidi" w:hAnsiTheme="majorBidi" w:cstheme="majorBidi"/>
          <w:i/>
          <w:sz w:val="24"/>
          <w:szCs w:val="24"/>
          <w:lang w:val="en-US" w:eastAsia="en-GB"/>
        </w:rPr>
        <w:t>, 41,</w:t>
      </w:r>
      <w:r w:rsidRPr="00416C7E">
        <w:rPr>
          <w:rFonts w:asciiTheme="majorBidi" w:hAnsiTheme="majorBidi" w:cstheme="majorBidi"/>
          <w:sz w:val="24"/>
          <w:szCs w:val="24"/>
          <w:lang w:val="en-US" w:eastAsia="en-GB"/>
        </w:rPr>
        <w:t xml:space="preserve"> 951-973. </w:t>
      </w:r>
    </w:p>
    <w:p w14:paraId="618F9033"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eastAsia="TimesNewRoman" w:hAnsiTheme="majorBidi" w:cstheme="majorBidi"/>
          <w:sz w:val="24"/>
          <w:szCs w:val="24"/>
          <w:lang w:val="en-US" w:eastAsia="zh-CN"/>
        </w:rPr>
        <w:t xml:space="preserve">Rothman, J. &amp; Iverson, M. (2007). On L2 clustering and resetting the Null Subject Parameter in L2 Spanish: implications and observations. </w:t>
      </w:r>
      <w:r w:rsidRPr="00416C7E">
        <w:rPr>
          <w:rFonts w:asciiTheme="majorBidi" w:eastAsia="TimesNewRoman" w:hAnsiTheme="majorBidi" w:cstheme="majorBidi"/>
          <w:i/>
          <w:iCs/>
          <w:sz w:val="24"/>
          <w:szCs w:val="24"/>
          <w:lang w:val="en-US" w:eastAsia="zh-CN"/>
        </w:rPr>
        <w:t>Hispania</w:t>
      </w:r>
      <w:r>
        <w:rPr>
          <w:rFonts w:asciiTheme="majorBidi" w:eastAsia="TimesNewRoman" w:hAnsiTheme="majorBidi" w:cstheme="majorBidi"/>
          <w:i/>
          <w:iCs/>
          <w:sz w:val="24"/>
          <w:szCs w:val="24"/>
          <w:lang w:val="en-US" w:eastAsia="zh-CN"/>
        </w:rPr>
        <w:t>, 90</w:t>
      </w:r>
      <w:r w:rsidRPr="00416C7E">
        <w:rPr>
          <w:rFonts w:asciiTheme="majorBidi" w:eastAsia="TimesNewRoman" w:hAnsiTheme="majorBidi" w:cstheme="majorBidi"/>
          <w:sz w:val="24"/>
          <w:szCs w:val="24"/>
          <w:lang w:val="en-US" w:eastAsia="zh-CN"/>
        </w:rPr>
        <w:t>(2), 329–342.</w:t>
      </w:r>
    </w:p>
    <w:p w14:paraId="5B9BEEA9"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bCs/>
          <w:sz w:val="24"/>
          <w:szCs w:val="24"/>
          <w:lang w:val="en-US" w:eastAsia="en-GB"/>
        </w:rPr>
      </w:pPr>
      <w:r w:rsidRPr="000E5D0F">
        <w:rPr>
          <w:rFonts w:asciiTheme="majorBidi" w:hAnsiTheme="majorBidi" w:cstheme="majorBidi"/>
          <w:sz w:val="24"/>
          <w:szCs w:val="24"/>
          <w:lang w:eastAsia="en-GB"/>
        </w:rPr>
        <w:t xml:space="preserve">Rothman, J. &amp; </w:t>
      </w:r>
      <w:proofErr w:type="spellStart"/>
      <w:r w:rsidRPr="000E5D0F">
        <w:rPr>
          <w:rFonts w:asciiTheme="majorBidi" w:hAnsiTheme="majorBidi" w:cstheme="majorBidi"/>
          <w:sz w:val="24"/>
          <w:szCs w:val="24"/>
          <w:lang w:eastAsia="en-GB"/>
        </w:rPr>
        <w:t>Cabrelli-Amaro</w:t>
      </w:r>
      <w:proofErr w:type="spellEnd"/>
      <w:r w:rsidRPr="000E5D0F">
        <w:rPr>
          <w:rFonts w:asciiTheme="majorBidi" w:hAnsiTheme="majorBidi" w:cstheme="majorBidi"/>
          <w:sz w:val="24"/>
          <w:szCs w:val="24"/>
          <w:lang w:eastAsia="en-GB"/>
        </w:rPr>
        <w:t xml:space="preserve">, J. (2010). </w:t>
      </w:r>
      <w:r w:rsidRPr="00416C7E">
        <w:rPr>
          <w:rFonts w:asciiTheme="majorBidi" w:hAnsiTheme="majorBidi" w:cstheme="majorBidi"/>
          <w:bCs/>
          <w:sz w:val="24"/>
          <w:szCs w:val="24"/>
          <w:lang w:val="en-US" w:eastAsia="en-GB"/>
        </w:rPr>
        <w:t>What variables condition syntactic transfer? A look at the L3 initial state</w:t>
      </w:r>
      <w:r w:rsidRPr="00416C7E">
        <w:rPr>
          <w:rFonts w:asciiTheme="majorBidi" w:hAnsiTheme="majorBidi" w:cstheme="majorBidi"/>
          <w:sz w:val="24"/>
          <w:szCs w:val="24"/>
          <w:lang w:val="en-US" w:eastAsia="en-GB"/>
        </w:rPr>
        <w:t xml:space="preserve">. </w:t>
      </w:r>
      <w:r w:rsidRPr="00416C7E">
        <w:rPr>
          <w:rFonts w:asciiTheme="majorBidi" w:hAnsiTheme="majorBidi" w:cstheme="majorBidi"/>
          <w:i/>
          <w:sz w:val="24"/>
          <w:szCs w:val="24"/>
          <w:lang w:val="en-US" w:eastAsia="en-GB"/>
        </w:rPr>
        <w:t xml:space="preserve">Second Language Research, </w:t>
      </w:r>
      <w:r w:rsidRPr="0024499F">
        <w:rPr>
          <w:rFonts w:asciiTheme="majorBidi" w:hAnsiTheme="majorBidi" w:cstheme="majorBidi"/>
          <w:i/>
          <w:sz w:val="24"/>
          <w:szCs w:val="24"/>
          <w:lang w:val="en-US" w:eastAsia="en-GB"/>
        </w:rPr>
        <w:t>26</w:t>
      </w:r>
      <w:r w:rsidRPr="00416C7E">
        <w:rPr>
          <w:rFonts w:asciiTheme="majorBidi" w:hAnsiTheme="majorBidi" w:cstheme="majorBidi"/>
          <w:sz w:val="24"/>
          <w:szCs w:val="24"/>
          <w:lang w:val="en-US" w:eastAsia="en-GB"/>
        </w:rPr>
        <w:t xml:space="preserve">, 189. </w:t>
      </w:r>
    </w:p>
    <w:p w14:paraId="081FA616"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zh-CN"/>
        </w:rPr>
      </w:pPr>
      <w:r w:rsidRPr="00416C7E">
        <w:rPr>
          <w:rFonts w:asciiTheme="majorBidi" w:hAnsiTheme="majorBidi" w:cstheme="majorBidi"/>
          <w:sz w:val="24"/>
          <w:szCs w:val="24"/>
          <w:lang w:val="en-US" w:eastAsia="zh-CN"/>
        </w:rPr>
        <w:t xml:space="preserve">Sheehan, M. (2006). </w:t>
      </w:r>
      <w:r w:rsidRPr="00416C7E">
        <w:rPr>
          <w:rFonts w:asciiTheme="majorBidi" w:hAnsiTheme="majorBidi" w:cstheme="majorBidi"/>
          <w:i/>
          <w:iCs/>
          <w:sz w:val="24"/>
          <w:szCs w:val="24"/>
          <w:lang w:val="en-US" w:eastAsia="zh-CN"/>
        </w:rPr>
        <w:t xml:space="preserve">The EPP and Null Subjects in Romance. </w:t>
      </w:r>
      <w:r w:rsidRPr="00416C7E">
        <w:rPr>
          <w:rFonts w:asciiTheme="majorBidi" w:hAnsiTheme="majorBidi" w:cstheme="majorBidi"/>
          <w:sz w:val="24"/>
          <w:szCs w:val="24"/>
          <w:lang w:val="en-US" w:eastAsia="zh-CN"/>
        </w:rPr>
        <w:t>Unpublished doctoral dissertation. University of Newcastle-Upon-Tyne.</w:t>
      </w:r>
    </w:p>
    <w:p w14:paraId="4133418E"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eastAsia="zh-CN"/>
        </w:rPr>
      </w:pPr>
      <w:proofErr w:type="spellStart"/>
      <w:r w:rsidRPr="00B32F85">
        <w:rPr>
          <w:rFonts w:asciiTheme="majorBidi" w:eastAsia="Times New Roman" w:hAnsiTheme="majorBidi" w:cstheme="majorBidi"/>
          <w:sz w:val="24"/>
          <w:szCs w:val="24"/>
          <w:lang w:eastAsia="zh-CN"/>
        </w:rPr>
        <w:t>Serratrice</w:t>
      </w:r>
      <w:proofErr w:type="spellEnd"/>
      <w:r w:rsidRPr="00B32F85">
        <w:rPr>
          <w:rFonts w:asciiTheme="majorBidi" w:eastAsia="Times New Roman" w:hAnsiTheme="majorBidi" w:cstheme="majorBidi"/>
          <w:sz w:val="24"/>
          <w:szCs w:val="24"/>
          <w:lang w:eastAsia="zh-CN"/>
        </w:rPr>
        <w:t xml:space="preserve">, L. (2005). The role of discourse pragmatics in the acquisition of subjects in Italian. </w:t>
      </w:r>
      <w:r w:rsidRPr="00B32F85">
        <w:rPr>
          <w:rFonts w:asciiTheme="majorBidi" w:eastAsia="Times New Roman" w:hAnsiTheme="majorBidi" w:cstheme="majorBidi"/>
          <w:i/>
          <w:iCs/>
          <w:sz w:val="24"/>
          <w:szCs w:val="24"/>
          <w:lang w:eastAsia="zh-CN"/>
        </w:rPr>
        <w:t>Applied Psycholinguistics</w:t>
      </w:r>
      <w:r w:rsidRPr="00B32F85">
        <w:rPr>
          <w:rFonts w:asciiTheme="majorBidi" w:eastAsia="Times New Roman" w:hAnsiTheme="majorBidi" w:cstheme="majorBidi"/>
          <w:sz w:val="24"/>
          <w:szCs w:val="24"/>
          <w:lang w:eastAsia="zh-CN"/>
        </w:rPr>
        <w:t xml:space="preserve">, </w:t>
      </w:r>
      <w:r w:rsidRPr="00B32F85">
        <w:rPr>
          <w:rFonts w:asciiTheme="majorBidi" w:eastAsia="Times New Roman" w:hAnsiTheme="majorBidi" w:cstheme="majorBidi"/>
          <w:i/>
          <w:iCs/>
          <w:sz w:val="24"/>
          <w:szCs w:val="24"/>
          <w:lang w:eastAsia="zh-CN"/>
        </w:rPr>
        <w:t>26</w:t>
      </w:r>
      <w:r>
        <w:rPr>
          <w:rFonts w:asciiTheme="majorBidi" w:eastAsia="Times New Roman" w:hAnsiTheme="majorBidi" w:cstheme="majorBidi"/>
          <w:sz w:val="24"/>
          <w:szCs w:val="24"/>
          <w:lang w:eastAsia="zh-CN"/>
        </w:rPr>
        <w:t>(</w:t>
      </w:r>
      <w:r w:rsidRPr="00B32F85">
        <w:rPr>
          <w:rFonts w:asciiTheme="majorBidi" w:eastAsia="Times New Roman" w:hAnsiTheme="majorBidi" w:cstheme="majorBidi"/>
          <w:sz w:val="24"/>
          <w:szCs w:val="24"/>
          <w:lang w:eastAsia="zh-CN"/>
        </w:rPr>
        <w:t>3), 437-462.</w:t>
      </w:r>
    </w:p>
    <w:p w14:paraId="6666BAD4" w14:textId="77777777" w:rsidR="00C20C60" w:rsidRPr="00B32F85" w:rsidRDefault="00C20C60" w:rsidP="00C20C60">
      <w:pPr>
        <w:keepLines/>
        <w:widowControl w:val="0"/>
        <w:adjustRightInd w:val="0"/>
        <w:snapToGrid w:val="0"/>
        <w:spacing w:beforeLines="120" w:before="288" w:afterLines="120" w:after="288" w:line="360" w:lineRule="auto"/>
        <w:ind w:left="720" w:hanging="720"/>
        <w:rPr>
          <w:rFonts w:ascii="Times New Roman" w:eastAsia="Times New Roman" w:hAnsi="Times New Roman"/>
          <w:sz w:val="24"/>
          <w:szCs w:val="24"/>
          <w:lang w:eastAsia="zh-CN"/>
        </w:rPr>
      </w:pPr>
      <w:proofErr w:type="spellStart"/>
      <w:r w:rsidRPr="00B32F85">
        <w:rPr>
          <w:rFonts w:ascii="Times New Roman" w:eastAsia="Times New Roman" w:hAnsi="Times New Roman"/>
          <w:sz w:val="24"/>
          <w:szCs w:val="24"/>
          <w:lang w:eastAsia="zh-CN"/>
        </w:rPr>
        <w:t>Serratrice</w:t>
      </w:r>
      <w:proofErr w:type="spellEnd"/>
      <w:r w:rsidRPr="00B32F85">
        <w:rPr>
          <w:rFonts w:ascii="Times New Roman" w:eastAsia="Times New Roman" w:hAnsi="Times New Roman"/>
          <w:sz w:val="24"/>
          <w:szCs w:val="24"/>
          <w:lang w:eastAsia="zh-CN"/>
        </w:rPr>
        <w:t xml:space="preserve">, L. (2007). Cross-linguistic influence in the interpretation of anaphoric and </w:t>
      </w:r>
      <w:proofErr w:type="spellStart"/>
      <w:r w:rsidRPr="00B32F85">
        <w:rPr>
          <w:rFonts w:ascii="Times New Roman" w:eastAsia="Times New Roman" w:hAnsi="Times New Roman"/>
          <w:sz w:val="24"/>
          <w:szCs w:val="24"/>
          <w:lang w:eastAsia="zh-CN"/>
        </w:rPr>
        <w:t>cataphoric</w:t>
      </w:r>
      <w:proofErr w:type="spellEnd"/>
      <w:r w:rsidRPr="00B32F85">
        <w:rPr>
          <w:rFonts w:ascii="Times New Roman" w:eastAsia="Times New Roman" w:hAnsi="Times New Roman"/>
          <w:sz w:val="24"/>
          <w:szCs w:val="24"/>
          <w:lang w:eastAsia="zh-CN"/>
        </w:rPr>
        <w:t xml:space="preserve"> pronouns in English–Italian bilingual children. </w:t>
      </w:r>
      <w:r w:rsidRPr="00B32F85">
        <w:rPr>
          <w:rFonts w:ascii="Times New Roman" w:eastAsia="Times New Roman" w:hAnsi="Times New Roman"/>
          <w:i/>
          <w:iCs/>
          <w:sz w:val="24"/>
          <w:szCs w:val="24"/>
          <w:lang w:eastAsia="zh-CN"/>
        </w:rPr>
        <w:t>Bilingualism: Language and Cognition</w:t>
      </w:r>
      <w:r w:rsidRPr="00B32F85">
        <w:rPr>
          <w:rFonts w:ascii="Times New Roman" w:eastAsia="Times New Roman" w:hAnsi="Times New Roman"/>
          <w:sz w:val="24"/>
          <w:szCs w:val="24"/>
          <w:lang w:eastAsia="zh-CN"/>
        </w:rPr>
        <w:t xml:space="preserve">, </w:t>
      </w:r>
      <w:r w:rsidRPr="00B32F85">
        <w:rPr>
          <w:rFonts w:ascii="Times New Roman" w:eastAsia="Times New Roman" w:hAnsi="Times New Roman"/>
          <w:i/>
          <w:iCs/>
          <w:sz w:val="24"/>
          <w:szCs w:val="24"/>
          <w:lang w:eastAsia="zh-CN"/>
        </w:rPr>
        <w:t>10</w:t>
      </w:r>
      <w:r>
        <w:rPr>
          <w:rFonts w:ascii="Times New Roman" w:eastAsia="Times New Roman" w:hAnsi="Times New Roman"/>
          <w:sz w:val="24"/>
          <w:szCs w:val="24"/>
          <w:lang w:eastAsia="zh-CN"/>
        </w:rPr>
        <w:t>(</w:t>
      </w:r>
      <w:r w:rsidRPr="00B32F85">
        <w:rPr>
          <w:rFonts w:ascii="Times New Roman" w:eastAsia="Times New Roman" w:hAnsi="Times New Roman"/>
          <w:sz w:val="24"/>
          <w:szCs w:val="24"/>
          <w:lang w:eastAsia="zh-CN"/>
        </w:rPr>
        <w:t>3), 225-238.</w:t>
      </w:r>
    </w:p>
    <w:p w14:paraId="0E1A337B"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eastAsia="zh-CN"/>
        </w:rPr>
      </w:pPr>
      <w:r w:rsidRPr="00B32F85">
        <w:rPr>
          <w:rFonts w:ascii="Times New Roman" w:eastAsia="Times New Roman" w:hAnsi="Times New Roman"/>
          <w:sz w:val="24"/>
          <w:szCs w:val="24"/>
          <w:lang w:val="en-US" w:eastAsia="zh-CN"/>
        </w:rPr>
        <w:t xml:space="preserve"> </w:t>
      </w:r>
      <w:proofErr w:type="spellStart"/>
      <w:r w:rsidRPr="00416C7E">
        <w:rPr>
          <w:rFonts w:asciiTheme="majorBidi" w:eastAsia="Times New Roman" w:hAnsiTheme="majorBidi" w:cstheme="majorBidi"/>
          <w:sz w:val="24"/>
          <w:szCs w:val="24"/>
          <w:lang w:val="en-US" w:eastAsia="zh-CN"/>
        </w:rPr>
        <w:t>Skarabela</w:t>
      </w:r>
      <w:proofErr w:type="spellEnd"/>
      <w:r w:rsidRPr="00416C7E">
        <w:rPr>
          <w:rFonts w:asciiTheme="majorBidi" w:eastAsia="Times New Roman" w:hAnsiTheme="majorBidi" w:cstheme="majorBidi"/>
          <w:sz w:val="24"/>
          <w:szCs w:val="24"/>
          <w:lang w:val="en-US" w:eastAsia="zh-CN"/>
        </w:rPr>
        <w:t xml:space="preserve">, B. (2007). Signs of early social cognition in children's syntax: The case of joint attention in argument realization in child Inuktitut. </w:t>
      </w:r>
      <w:r w:rsidRPr="00416C7E">
        <w:rPr>
          <w:rFonts w:asciiTheme="majorBidi" w:eastAsia="Times New Roman" w:hAnsiTheme="majorBidi" w:cstheme="majorBidi"/>
          <w:i/>
          <w:iCs/>
          <w:sz w:val="24"/>
          <w:szCs w:val="24"/>
          <w:lang w:val="en-US" w:eastAsia="zh-CN"/>
        </w:rPr>
        <w:t>Lingua</w:t>
      </w:r>
      <w:r w:rsidRPr="00416C7E">
        <w:rPr>
          <w:rFonts w:asciiTheme="majorBidi" w:eastAsia="Times New Roman" w:hAnsiTheme="majorBidi" w:cstheme="majorBidi"/>
          <w:sz w:val="24"/>
          <w:szCs w:val="24"/>
          <w:lang w:val="en-US" w:eastAsia="zh-CN"/>
        </w:rPr>
        <w:t xml:space="preserve">, </w:t>
      </w:r>
      <w:r w:rsidRPr="00416C7E">
        <w:rPr>
          <w:rFonts w:asciiTheme="majorBidi" w:eastAsia="Times New Roman" w:hAnsiTheme="majorBidi" w:cstheme="majorBidi"/>
          <w:i/>
          <w:iCs/>
          <w:sz w:val="24"/>
          <w:szCs w:val="24"/>
          <w:lang w:val="en-US" w:eastAsia="zh-CN"/>
        </w:rPr>
        <w:t>117</w:t>
      </w:r>
      <w:r w:rsidRPr="00416C7E">
        <w:rPr>
          <w:rFonts w:asciiTheme="majorBidi" w:eastAsia="Times New Roman" w:hAnsiTheme="majorBidi" w:cstheme="majorBidi"/>
          <w:sz w:val="24"/>
          <w:szCs w:val="24"/>
          <w:lang w:val="en-US" w:eastAsia="zh-CN"/>
        </w:rPr>
        <w:t>(11), 1837-1857.</w:t>
      </w:r>
    </w:p>
    <w:p w14:paraId="1E35AEB5"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imes New Roman" w:eastAsia="Times New Roman" w:hAnsi="Times New Roman"/>
          <w:sz w:val="24"/>
          <w:szCs w:val="24"/>
          <w:lang w:val="en-US" w:eastAsia="zh-CN"/>
        </w:rPr>
      </w:pPr>
      <w:r w:rsidRPr="00416C7E">
        <w:rPr>
          <w:rFonts w:ascii="Times New Roman" w:eastAsia="Times New Roman" w:hAnsi="Times New Roman"/>
          <w:sz w:val="24"/>
          <w:szCs w:val="24"/>
          <w:lang w:val="en-US" w:eastAsia="zh-CN"/>
        </w:rPr>
        <w:t xml:space="preserve">Sorace, A. (2000). Gradients in auxiliary selection with intransitive verbs. </w:t>
      </w:r>
      <w:r w:rsidRPr="00416C7E">
        <w:rPr>
          <w:rFonts w:ascii="Times New Roman" w:eastAsia="Times New Roman" w:hAnsi="Times New Roman"/>
          <w:i/>
          <w:iCs/>
          <w:sz w:val="24"/>
          <w:szCs w:val="24"/>
          <w:lang w:val="en-US" w:eastAsia="zh-CN"/>
        </w:rPr>
        <w:t>Language</w:t>
      </w:r>
      <w:r w:rsidRPr="00416C7E">
        <w:rPr>
          <w:rFonts w:ascii="Times New Roman" w:eastAsia="Times New Roman" w:hAnsi="Times New Roman"/>
          <w:sz w:val="24"/>
          <w:szCs w:val="24"/>
          <w:lang w:val="en-US" w:eastAsia="zh-CN"/>
        </w:rPr>
        <w:t xml:space="preserve">, </w:t>
      </w:r>
      <w:r>
        <w:rPr>
          <w:rFonts w:ascii="Times New Roman" w:eastAsia="Times New Roman" w:hAnsi="Times New Roman"/>
          <w:sz w:val="24"/>
          <w:szCs w:val="24"/>
          <w:lang w:val="en-US" w:eastAsia="zh-CN"/>
        </w:rPr>
        <w:t xml:space="preserve">(pp. </w:t>
      </w:r>
      <w:r w:rsidRPr="00416C7E">
        <w:rPr>
          <w:rFonts w:ascii="Times New Roman" w:eastAsia="Times New Roman" w:hAnsi="Times New Roman"/>
          <w:sz w:val="24"/>
          <w:szCs w:val="24"/>
          <w:lang w:val="en-US" w:eastAsia="zh-CN"/>
        </w:rPr>
        <w:t>859</w:t>
      </w:r>
      <w:r>
        <w:rPr>
          <w:rFonts w:ascii="Times New Roman" w:eastAsia="Times New Roman" w:hAnsi="Times New Roman"/>
          <w:sz w:val="24"/>
          <w:szCs w:val="24"/>
          <w:lang w:val="en-US" w:eastAsia="zh-CN"/>
        </w:rPr>
        <w:t>–</w:t>
      </w:r>
      <w:r w:rsidRPr="00416C7E">
        <w:rPr>
          <w:rFonts w:ascii="Times New Roman" w:eastAsia="Times New Roman" w:hAnsi="Times New Roman"/>
          <w:sz w:val="24"/>
          <w:szCs w:val="24"/>
          <w:lang w:val="en-US" w:eastAsia="zh-CN"/>
        </w:rPr>
        <w:t>890</w:t>
      </w:r>
      <w:r>
        <w:rPr>
          <w:rFonts w:ascii="Times New Roman" w:eastAsia="Times New Roman" w:hAnsi="Times New Roman"/>
          <w:sz w:val="24"/>
          <w:szCs w:val="24"/>
          <w:lang w:val="en-US" w:eastAsia="zh-CN"/>
        </w:rPr>
        <w:t>)</w:t>
      </w:r>
      <w:r w:rsidRPr="00416C7E">
        <w:rPr>
          <w:rFonts w:ascii="Times New Roman" w:eastAsia="Times New Roman" w:hAnsi="Times New Roman"/>
          <w:sz w:val="24"/>
          <w:szCs w:val="24"/>
          <w:lang w:val="en-US" w:eastAsia="zh-CN"/>
        </w:rPr>
        <w:t>.</w:t>
      </w:r>
    </w:p>
    <w:p w14:paraId="0C7C1200"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lastRenderedPageBreak/>
        <w:t xml:space="preserve">Sorace, A. (2004). Native language attrition and developmental instability at the syntax-discourse interface: data, interpretations and methods. </w:t>
      </w:r>
      <w:r w:rsidRPr="00416C7E">
        <w:rPr>
          <w:rFonts w:asciiTheme="majorBidi" w:hAnsiTheme="majorBidi" w:cstheme="majorBidi"/>
          <w:i/>
          <w:sz w:val="24"/>
          <w:szCs w:val="24"/>
          <w:lang w:val="en-US" w:eastAsia="en-GB"/>
        </w:rPr>
        <w:t>Bilingualism: Language and Cognition</w:t>
      </w:r>
      <w:r>
        <w:rPr>
          <w:rFonts w:asciiTheme="majorBidi" w:hAnsiTheme="majorBidi" w:cstheme="majorBidi"/>
          <w:i/>
          <w:sz w:val="24"/>
          <w:szCs w:val="24"/>
          <w:lang w:val="en-US" w:eastAsia="en-GB"/>
        </w:rPr>
        <w:t>,</w:t>
      </w:r>
      <w:r w:rsidRPr="00416C7E">
        <w:rPr>
          <w:rFonts w:asciiTheme="majorBidi" w:hAnsiTheme="majorBidi" w:cstheme="majorBidi"/>
          <w:sz w:val="24"/>
          <w:szCs w:val="24"/>
          <w:lang w:val="en-US" w:eastAsia="en-GB"/>
        </w:rPr>
        <w:t xml:space="preserve"> </w:t>
      </w:r>
      <w:r w:rsidRPr="007A51BF">
        <w:rPr>
          <w:rFonts w:asciiTheme="majorBidi" w:hAnsiTheme="majorBidi" w:cstheme="majorBidi"/>
          <w:i/>
          <w:sz w:val="24"/>
          <w:szCs w:val="24"/>
          <w:lang w:val="en-US" w:eastAsia="en-GB"/>
        </w:rPr>
        <w:t>7</w:t>
      </w:r>
      <w:r>
        <w:rPr>
          <w:rFonts w:asciiTheme="majorBidi" w:hAnsiTheme="majorBidi" w:cstheme="majorBidi"/>
          <w:sz w:val="24"/>
          <w:szCs w:val="24"/>
          <w:lang w:val="en-US" w:eastAsia="en-GB"/>
        </w:rPr>
        <w:t>, 143–</w:t>
      </w:r>
      <w:r w:rsidRPr="00416C7E">
        <w:rPr>
          <w:rFonts w:asciiTheme="majorBidi" w:hAnsiTheme="majorBidi" w:cstheme="majorBidi"/>
          <w:sz w:val="24"/>
          <w:szCs w:val="24"/>
          <w:lang w:val="en-US" w:eastAsia="en-GB"/>
        </w:rPr>
        <w:t xml:space="preserve">145. </w:t>
      </w:r>
    </w:p>
    <w:p w14:paraId="0ECB3EFA"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 xml:space="preserve">Sorace, A. (2005). Selective optionality in language development. In L. </w:t>
      </w:r>
      <w:proofErr w:type="spellStart"/>
      <w:r w:rsidRPr="00416C7E">
        <w:rPr>
          <w:rFonts w:asciiTheme="majorBidi" w:hAnsiTheme="majorBidi" w:cstheme="majorBidi"/>
          <w:sz w:val="24"/>
          <w:szCs w:val="24"/>
          <w:lang w:val="en-US" w:eastAsia="en-GB"/>
        </w:rPr>
        <w:t>Cornips</w:t>
      </w:r>
      <w:proofErr w:type="spellEnd"/>
      <w:r w:rsidRPr="00416C7E">
        <w:rPr>
          <w:rFonts w:asciiTheme="majorBidi" w:hAnsiTheme="majorBidi" w:cstheme="majorBidi"/>
          <w:sz w:val="24"/>
          <w:szCs w:val="24"/>
          <w:lang w:val="en-US" w:eastAsia="en-GB"/>
        </w:rPr>
        <w:t xml:space="preserve"> &amp; K.P. Corrigan (Eds.) </w:t>
      </w:r>
      <w:r w:rsidRPr="00416C7E">
        <w:rPr>
          <w:rFonts w:asciiTheme="majorBidi" w:hAnsiTheme="majorBidi" w:cstheme="majorBidi"/>
          <w:i/>
          <w:sz w:val="24"/>
          <w:szCs w:val="24"/>
          <w:lang w:val="en-US" w:eastAsia="en-GB"/>
        </w:rPr>
        <w:t>Syntax and Variation. Reconciling the Biological and the Social</w:t>
      </w:r>
      <w:r w:rsidRPr="00416C7E">
        <w:rPr>
          <w:rFonts w:asciiTheme="majorBidi" w:hAnsiTheme="majorBidi" w:cstheme="majorBidi"/>
          <w:sz w:val="24"/>
          <w:szCs w:val="24"/>
          <w:lang w:val="en-US" w:eastAsia="en-GB"/>
        </w:rPr>
        <w:t xml:space="preserve">, </w:t>
      </w:r>
      <w:r>
        <w:rPr>
          <w:rFonts w:asciiTheme="majorBidi" w:hAnsiTheme="majorBidi" w:cstheme="majorBidi"/>
          <w:sz w:val="24"/>
          <w:szCs w:val="24"/>
          <w:lang w:val="en-US" w:eastAsia="en-GB"/>
        </w:rPr>
        <w:t xml:space="preserve">(pp. </w:t>
      </w:r>
      <w:r w:rsidRPr="00416C7E">
        <w:rPr>
          <w:rFonts w:asciiTheme="majorBidi" w:hAnsiTheme="majorBidi" w:cstheme="majorBidi"/>
          <w:sz w:val="24"/>
          <w:szCs w:val="24"/>
          <w:lang w:val="en-US" w:eastAsia="en-GB"/>
        </w:rPr>
        <w:t>55</w:t>
      </w:r>
      <w:r>
        <w:rPr>
          <w:rFonts w:asciiTheme="majorBidi" w:hAnsiTheme="majorBidi" w:cstheme="majorBidi"/>
          <w:sz w:val="24"/>
          <w:szCs w:val="24"/>
          <w:lang w:val="en-US" w:eastAsia="en-GB"/>
        </w:rPr>
        <w:t>–</w:t>
      </w:r>
      <w:r w:rsidRPr="00416C7E">
        <w:rPr>
          <w:rFonts w:asciiTheme="majorBidi" w:hAnsiTheme="majorBidi" w:cstheme="majorBidi"/>
          <w:sz w:val="24"/>
          <w:szCs w:val="24"/>
          <w:lang w:val="en-US" w:eastAsia="en-GB"/>
        </w:rPr>
        <w:t>80</w:t>
      </w:r>
      <w:r>
        <w:rPr>
          <w:rFonts w:asciiTheme="majorBidi" w:hAnsiTheme="majorBidi" w:cstheme="majorBidi"/>
          <w:sz w:val="24"/>
          <w:szCs w:val="24"/>
          <w:lang w:val="en-US" w:eastAsia="en-GB"/>
        </w:rPr>
        <w:t>)</w:t>
      </w:r>
      <w:r w:rsidRPr="00416C7E">
        <w:rPr>
          <w:rFonts w:asciiTheme="majorBidi" w:hAnsiTheme="majorBidi" w:cstheme="majorBidi"/>
          <w:sz w:val="24"/>
          <w:szCs w:val="24"/>
          <w:lang w:val="en-US" w:eastAsia="en-GB"/>
        </w:rPr>
        <w:t xml:space="preserve">. Amsterdam: John </w:t>
      </w:r>
      <w:proofErr w:type="spellStart"/>
      <w:r w:rsidRPr="00416C7E">
        <w:rPr>
          <w:rFonts w:asciiTheme="majorBidi" w:hAnsiTheme="majorBidi" w:cstheme="majorBidi"/>
          <w:sz w:val="24"/>
          <w:szCs w:val="24"/>
          <w:lang w:val="en-US" w:eastAsia="en-GB"/>
        </w:rPr>
        <w:t>Benjamins</w:t>
      </w:r>
      <w:proofErr w:type="spellEnd"/>
      <w:r w:rsidRPr="00416C7E">
        <w:rPr>
          <w:rFonts w:asciiTheme="majorBidi" w:hAnsiTheme="majorBidi" w:cstheme="majorBidi"/>
          <w:sz w:val="24"/>
          <w:szCs w:val="24"/>
          <w:lang w:val="en-US" w:eastAsia="en-GB"/>
        </w:rPr>
        <w:t>.</w:t>
      </w:r>
    </w:p>
    <w:p w14:paraId="263BC068"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 xml:space="preserve">Sorace, A. (2006). </w:t>
      </w:r>
      <w:proofErr w:type="spellStart"/>
      <w:r w:rsidRPr="00416C7E">
        <w:rPr>
          <w:rFonts w:asciiTheme="majorBidi" w:hAnsiTheme="majorBidi" w:cstheme="majorBidi"/>
          <w:sz w:val="24"/>
          <w:szCs w:val="24"/>
          <w:lang w:val="en-US"/>
        </w:rPr>
        <w:t>Gradience</w:t>
      </w:r>
      <w:proofErr w:type="spellEnd"/>
      <w:r w:rsidRPr="00416C7E">
        <w:rPr>
          <w:rFonts w:asciiTheme="majorBidi" w:hAnsiTheme="majorBidi" w:cstheme="majorBidi"/>
          <w:sz w:val="24"/>
          <w:szCs w:val="24"/>
          <w:lang w:val="en-US"/>
        </w:rPr>
        <w:t xml:space="preserve"> and optionality in mature and developing grammars. In G. </w:t>
      </w:r>
      <w:proofErr w:type="spellStart"/>
      <w:r w:rsidRPr="00416C7E">
        <w:rPr>
          <w:rFonts w:asciiTheme="majorBidi" w:hAnsiTheme="majorBidi" w:cstheme="majorBidi"/>
          <w:sz w:val="24"/>
          <w:szCs w:val="24"/>
          <w:lang w:val="en-US"/>
        </w:rPr>
        <w:t>Fanselow</w:t>
      </w:r>
      <w:proofErr w:type="spellEnd"/>
      <w:r w:rsidRPr="00416C7E">
        <w:rPr>
          <w:rFonts w:asciiTheme="majorBidi" w:hAnsiTheme="majorBidi" w:cstheme="majorBidi"/>
          <w:sz w:val="24"/>
          <w:szCs w:val="24"/>
          <w:lang w:val="en-US"/>
        </w:rPr>
        <w:t xml:space="preserve">, C. </w:t>
      </w:r>
      <w:proofErr w:type="spellStart"/>
      <w:r w:rsidRPr="00416C7E">
        <w:rPr>
          <w:rFonts w:asciiTheme="majorBidi" w:hAnsiTheme="majorBidi" w:cstheme="majorBidi"/>
          <w:sz w:val="24"/>
          <w:szCs w:val="24"/>
          <w:lang w:val="en-US"/>
        </w:rPr>
        <w:t>Fery</w:t>
      </w:r>
      <w:proofErr w:type="spellEnd"/>
      <w:r w:rsidRPr="00416C7E">
        <w:rPr>
          <w:rFonts w:asciiTheme="majorBidi" w:hAnsiTheme="majorBidi" w:cstheme="majorBidi"/>
          <w:sz w:val="24"/>
          <w:szCs w:val="24"/>
          <w:lang w:val="en-US"/>
        </w:rPr>
        <w:t xml:space="preserve">, M. </w:t>
      </w:r>
      <w:proofErr w:type="spellStart"/>
      <w:r w:rsidRPr="00416C7E">
        <w:rPr>
          <w:rFonts w:asciiTheme="majorBidi" w:hAnsiTheme="majorBidi" w:cstheme="majorBidi"/>
          <w:sz w:val="24"/>
          <w:szCs w:val="24"/>
          <w:lang w:val="en-US"/>
        </w:rPr>
        <w:t>Schlesewsky</w:t>
      </w:r>
      <w:proofErr w:type="spellEnd"/>
      <w:r w:rsidRPr="00416C7E">
        <w:rPr>
          <w:rFonts w:asciiTheme="majorBidi" w:hAnsiTheme="majorBidi" w:cstheme="majorBidi"/>
          <w:sz w:val="24"/>
          <w:szCs w:val="24"/>
          <w:lang w:val="en-US"/>
        </w:rPr>
        <w:t xml:space="preserve"> &amp; R. Vogel (Eds.) </w:t>
      </w:r>
      <w:proofErr w:type="spellStart"/>
      <w:r w:rsidRPr="00416C7E">
        <w:rPr>
          <w:rFonts w:asciiTheme="majorBidi" w:hAnsiTheme="majorBidi" w:cstheme="majorBidi"/>
          <w:i/>
          <w:iCs/>
          <w:sz w:val="24"/>
          <w:szCs w:val="24"/>
          <w:lang w:val="en-US"/>
        </w:rPr>
        <w:t>Gradience</w:t>
      </w:r>
      <w:proofErr w:type="spellEnd"/>
      <w:r w:rsidRPr="00416C7E">
        <w:rPr>
          <w:rFonts w:asciiTheme="majorBidi" w:hAnsiTheme="majorBidi" w:cstheme="majorBidi"/>
          <w:i/>
          <w:iCs/>
          <w:sz w:val="24"/>
          <w:szCs w:val="24"/>
          <w:lang w:val="en-US"/>
        </w:rPr>
        <w:t xml:space="preserve"> in Grammars: Generative Perspectives</w:t>
      </w:r>
      <w:r w:rsidRPr="00416C7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(pp. </w:t>
      </w:r>
      <w:r w:rsidRPr="00416C7E">
        <w:rPr>
          <w:rFonts w:asciiTheme="majorBidi" w:hAnsiTheme="majorBidi" w:cstheme="majorBidi"/>
          <w:sz w:val="24"/>
          <w:szCs w:val="24"/>
          <w:lang w:val="en-US"/>
        </w:rPr>
        <w:t>106</w:t>
      </w:r>
      <w:r>
        <w:rPr>
          <w:rFonts w:asciiTheme="majorBidi" w:hAnsiTheme="majorBidi" w:cstheme="majorBidi"/>
          <w:sz w:val="24"/>
          <w:szCs w:val="24"/>
          <w:lang w:val="en-US"/>
        </w:rPr>
        <w:t>–</w:t>
      </w:r>
      <w:r w:rsidRPr="00416C7E">
        <w:rPr>
          <w:rFonts w:asciiTheme="majorBidi" w:hAnsiTheme="majorBidi" w:cstheme="majorBidi"/>
          <w:sz w:val="24"/>
          <w:szCs w:val="24"/>
          <w:lang w:val="en-US"/>
        </w:rPr>
        <w:t>123</w:t>
      </w:r>
      <w:r>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Oxford: Oxford University Press. </w:t>
      </w:r>
    </w:p>
    <w:p w14:paraId="5D51297A"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i/>
          <w:sz w:val="24"/>
          <w:szCs w:val="24"/>
          <w:lang w:val="en-US"/>
        </w:rPr>
      </w:pPr>
      <w:r w:rsidRPr="00416C7E">
        <w:rPr>
          <w:rFonts w:asciiTheme="majorBidi" w:hAnsiTheme="majorBidi" w:cstheme="majorBidi"/>
          <w:sz w:val="24"/>
          <w:szCs w:val="24"/>
          <w:lang w:val="en-US" w:eastAsia="en-GB"/>
        </w:rPr>
        <w:t xml:space="preserve">Sorace, A. (2011). </w:t>
      </w:r>
      <w:r w:rsidRPr="00416C7E">
        <w:rPr>
          <w:rFonts w:asciiTheme="majorBidi" w:hAnsiTheme="majorBidi" w:cstheme="majorBidi"/>
          <w:sz w:val="24"/>
          <w:szCs w:val="24"/>
          <w:lang w:val="en-US"/>
        </w:rPr>
        <w:t xml:space="preserve">Pinning down the concept of “interface” in bilingualism. </w:t>
      </w:r>
      <w:r w:rsidRPr="00416C7E">
        <w:rPr>
          <w:rFonts w:asciiTheme="majorBidi" w:hAnsiTheme="majorBidi" w:cstheme="majorBidi"/>
          <w:i/>
          <w:sz w:val="24"/>
          <w:szCs w:val="24"/>
          <w:lang w:val="en-US"/>
        </w:rPr>
        <w:t xml:space="preserve">Linguistic </w:t>
      </w:r>
      <w:r>
        <w:rPr>
          <w:rFonts w:asciiTheme="majorBidi" w:hAnsiTheme="majorBidi" w:cstheme="majorBidi"/>
          <w:i/>
          <w:sz w:val="24"/>
          <w:szCs w:val="24"/>
          <w:lang w:val="en-US"/>
        </w:rPr>
        <w:t>Approaches to Bilingualism, 1</w:t>
      </w:r>
      <w:r>
        <w:rPr>
          <w:rFonts w:asciiTheme="majorBidi" w:hAnsiTheme="majorBidi" w:cstheme="majorBidi"/>
          <w:sz w:val="24"/>
          <w:szCs w:val="24"/>
          <w:lang w:val="en-US"/>
        </w:rPr>
        <w:t>(1)</w:t>
      </w:r>
      <w:r w:rsidRPr="00416C7E">
        <w:rPr>
          <w:rFonts w:asciiTheme="majorBidi" w:hAnsiTheme="majorBidi" w:cstheme="majorBidi"/>
          <w:sz w:val="24"/>
          <w:szCs w:val="24"/>
          <w:lang w:val="en-US"/>
        </w:rPr>
        <w:t xml:space="preserve">, 1–33. </w:t>
      </w:r>
    </w:p>
    <w:p w14:paraId="0DB1030B"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rPr>
      </w:pPr>
      <w:r w:rsidRPr="00416C7E">
        <w:rPr>
          <w:rFonts w:asciiTheme="majorBidi" w:eastAsia="Times New Roman" w:hAnsiTheme="majorBidi" w:cstheme="majorBidi"/>
          <w:sz w:val="24"/>
          <w:szCs w:val="24"/>
          <w:lang w:val="en-US"/>
        </w:rPr>
        <w:t xml:space="preserve">Sorace, A. &amp; </w:t>
      </w:r>
      <w:proofErr w:type="spellStart"/>
      <w:r w:rsidRPr="00416C7E">
        <w:rPr>
          <w:rFonts w:asciiTheme="majorBidi" w:eastAsia="Times New Roman" w:hAnsiTheme="majorBidi" w:cstheme="majorBidi"/>
          <w:sz w:val="24"/>
          <w:szCs w:val="24"/>
          <w:lang w:val="en-US"/>
        </w:rPr>
        <w:t>Filiaci</w:t>
      </w:r>
      <w:proofErr w:type="spellEnd"/>
      <w:r w:rsidRPr="00416C7E">
        <w:rPr>
          <w:rFonts w:asciiTheme="majorBidi" w:eastAsia="Times New Roman" w:hAnsiTheme="majorBidi" w:cstheme="majorBidi"/>
          <w:sz w:val="24"/>
          <w:szCs w:val="24"/>
          <w:lang w:val="en-US"/>
        </w:rPr>
        <w:t xml:space="preserve">, F. (2006). Anaphora resolution in near-native speakers of Italian. </w:t>
      </w:r>
      <w:r w:rsidRPr="00416C7E">
        <w:rPr>
          <w:rFonts w:asciiTheme="majorBidi" w:eastAsia="Times New Roman" w:hAnsiTheme="majorBidi" w:cstheme="majorBidi"/>
          <w:i/>
          <w:sz w:val="24"/>
          <w:szCs w:val="24"/>
          <w:lang w:val="en-US"/>
        </w:rPr>
        <w:t>Second Language Research</w:t>
      </w:r>
      <w:r>
        <w:rPr>
          <w:rFonts w:asciiTheme="majorBidi" w:eastAsia="Times New Roman" w:hAnsiTheme="majorBidi" w:cstheme="majorBidi"/>
          <w:i/>
          <w:sz w:val="24"/>
          <w:szCs w:val="24"/>
          <w:lang w:val="en-US"/>
        </w:rPr>
        <w:t>,</w:t>
      </w:r>
      <w:r w:rsidRPr="00416C7E">
        <w:rPr>
          <w:rFonts w:asciiTheme="majorBidi" w:eastAsia="Times New Roman" w:hAnsiTheme="majorBidi" w:cstheme="majorBidi"/>
          <w:sz w:val="24"/>
          <w:szCs w:val="24"/>
          <w:lang w:val="en-US"/>
        </w:rPr>
        <w:t xml:space="preserve"> </w:t>
      </w:r>
      <w:r w:rsidRPr="00883A84">
        <w:rPr>
          <w:rFonts w:asciiTheme="majorBidi" w:eastAsia="Times New Roman" w:hAnsiTheme="majorBidi" w:cstheme="majorBidi"/>
          <w:i/>
          <w:sz w:val="24"/>
          <w:szCs w:val="24"/>
          <w:lang w:val="en-US"/>
        </w:rPr>
        <w:t>22</w:t>
      </w:r>
      <w:r>
        <w:rPr>
          <w:rFonts w:asciiTheme="majorBidi" w:eastAsia="Times New Roman" w:hAnsiTheme="majorBidi" w:cstheme="majorBidi"/>
          <w:sz w:val="24"/>
          <w:szCs w:val="24"/>
          <w:lang w:val="en-US"/>
        </w:rPr>
        <w:t>,</w:t>
      </w:r>
      <w:r w:rsidRPr="00416C7E">
        <w:rPr>
          <w:rFonts w:asciiTheme="majorBidi" w:eastAsia="Times New Roman" w:hAnsiTheme="majorBidi" w:cstheme="majorBidi"/>
          <w:sz w:val="24"/>
          <w:szCs w:val="24"/>
          <w:lang w:val="en-US"/>
        </w:rPr>
        <w:t xml:space="preserve"> 339-368.</w:t>
      </w:r>
    </w:p>
    <w:p w14:paraId="5ACE68AE"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rPr>
      </w:pPr>
      <w:r w:rsidRPr="00416C7E">
        <w:rPr>
          <w:rFonts w:asciiTheme="majorBidi" w:eastAsia="Times New Roman" w:hAnsiTheme="majorBidi" w:cstheme="majorBidi"/>
          <w:sz w:val="24"/>
          <w:szCs w:val="24"/>
          <w:lang w:val="en-US"/>
        </w:rPr>
        <w:t xml:space="preserve">Sorace, A. &amp; </w:t>
      </w:r>
      <w:proofErr w:type="spellStart"/>
      <w:r w:rsidRPr="00416C7E">
        <w:rPr>
          <w:rFonts w:asciiTheme="majorBidi" w:eastAsia="Times New Roman" w:hAnsiTheme="majorBidi" w:cstheme="majorBidi"/>
          <w:sz w:val="24"/>
          <w:szCs w:val="24"/>
          <w:lang w:val="en-US"/>
        </w:rPr>
        <w:t>Serratrice</w:t>
      </w:r>
      <w:proofErr w:type="spellEnd"/>
      <w:r>
        <w:rPr>
          <w:rFonts w:asciiTheme="majorBidi" w:eastAsia="Times New Roman" w:hAnsiTheme="majorBidi" w:cstheme="majorBidi"/>
          <w:sz w:val="24"/>
          <w:szCs w:val="24"/>
          <w:lang w:val="en-US"/>
        </w:rPr>
        <w:t xml:space="preserve">, L. (2009). </w:t>
      </w:r>
      <w:r w:rsidRPr="00416C7E">
        <w:rPr>
          <w:rFonts w:asciiTheme="majorBidi" w:eastAsia="Times New Roman" w:hAnsiTheme="majorBidi" w:cstheme="majorBidi"/>
          <w:sz w:val="24"/>
          <w:szCs w:val="24"/>
          <w:lang w:val="en-US"/>
        </w:rPr>
        <w:t>Internal and External Interfaces in Bilingual Language Developm</w:t>
      </w:r>
      <w:r>
        <w:rPr>
          <w:rFonts w:asciiTheme="majorBidi" w:eastAsia="Times New Roman" w:hAnsiTheme="majorBidi" w:cstheme="majorBidi"/>
          <w:sz w:val="24"/>
          <w:szCs w:val="24"/>
          <w:lang w:val="en-US"/>
        </w:rPr>
        <w:t>ent: Beyond Structural Overlap.</w:t>
      </w:r>
      <w:r w:rsidRPr="00416C7E">
        <w:rPr>
          <w:rFonts w:asciiTheme="majorBidi" w:eastAsia="Times New Roman" w:hAnsiTheme="majorBidi" w:cstheme="majorBidi"/>
          <w:sz w:val="24"/>
          <w:szCs w:val="24"/>
          <w:lang w:val="en-US"/>
        </w:rPr>
        <w:t xml:space="preserve"> </w:t>
      </w:r>
      <w:r w:rsidRPr="00416C7E">
        <w:rPr>
          <w:rFonts w:asciiTheme="majorBidi" w:eastAsia="Times New Roman" w:hAnsiTheme="majorBidi" w:cstheme="majorBidi"/>
          <w:i/>
          <w:iCs/>
          <w:sz w:val="24"/>
          <w:szCs w:val="24"/>
          <w:lang w:val="en-US"/>
        </w:rPr>
        <w:t>International Journal of Bilingualism</w:t>
      </w:r>
      <w:r>
        <w:rPr>
          <w:rFonts w:asciiTheme="majorBidi" w:eastAsia="Times New Roman" w:hAnsiTheme="majorBidi" w:cstheme="majorBidi"/>
          <w:i/>
          <w:iCs/>
          <w:sz w:val="24"/>
          <w:szCs w:val="24"/>
          <w:lang w:val="en-US"/>
        </w:rPr>
        <w:t>, 13</w:t>
      </w:r>
      <w:r>
        <w:rPr>
          <w:rFonts w:asciiTheme="majorBidi" w:eastAsia="Times New Roman" w:hAnsiTheme="majorBidi" w:cstheme="majorBidi"/>
          <w:iCs/>
          <w:sz w:val="24"/>
          <w:szCs w:val="24"/>
          <w:lang w:val="en-US"/>
        </w:rPr>
        <w:t xml:space="preserve">(2), </w:t>
      </w:r>
      <w:r w:rsidRPr="00416C7E">
        <w:rPr>
          <w:rFonts w:asciiTheme="majorBidi" w:eastAsia="Times New Roman" w:hAnsiTheme="majorBidi" w:cstheme="majorBidi"/>
          <w:sz w:val="24"/>
          <w:szCs w:val="24"/>
          <w:lang w:val="en-US"/>
        </w:rPr>
        <w:t>195-210.</w:t>
      </w:r>
    </w:p>
    <w:p w14:paraId="3B92B114"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 xml:space="preserve">Sorace, A., </w:t>
      </w:r>
      <w:proofErr w:type="spellStart"/>
      <w:r w:rsidRPr="00416C7E">
        <w:rPr>
          <w:rFonts w:asciiTheme="majorBidi" w:hAnsiTheme="majorBidi" w:cstheme="majorBidi"/>
          <w:sz w:val="24"/>
          <w:szCs w:val="24"/>
          <w:lang w:val="en-US" w:eastAsia="en-GB"/>
        </w:rPr>
        <w:t>Serratrice</w:t>
      </w:r>
      <w:proofErr w:type="spellEnd"/>
      <w:r w:rsidRPr="00416C7E">
        <w:rPr>
          <w:rFonts w:asciiTheme="majorBidi" w:hAnsiTheme="majorBidi" w:cstheme="majorBidi"/>
          <w:sz w:val="24"/>
          <w:szCs w:val="24"/>
          <w:lang w:val="en-US" w:eastAsia="en-GB"/>
        </w:rPr>
        <w:t xml:space="preserve">, L., </w:t>
      </w:r>
      <w:proofErr w:type="spellStart"/>
      <w:r w:rsidRPr="00416C7E">
        <w:rPr>
          <w:rFonts w:asciiTheme="majorBidi" w:hAnsiTheme="majorBidi" w:cstheme="majorBidi"/>
          <w:sz w:val="24"/>
          <w:szCs w:val="24"/>
          <w:lang w:val="en-US" w:eastAsia="en-GB"/>
        </w:rPr>
        <w:t>Filiaci</w:t>
      </w:r>
      <w:proofErr w:type="spellEnd"/>
      <w:r w:rsidRPr="00416C7E">
        <w:rPr>
          <w:rFonts w:asciiTheme="majorBidi" w:hAnsiTheme="majorBidi" w:cstheme="majorBidi"/>
          <w:sz w:val="24"/>
          <w:szCs w:val="24"/>
          <w:lang w:val="en-US" w:eastAsia="en-GB"/>
        </w:rPr>
        <w:t xml:space="preserve">, F. &amp; </w:t>
      </w:r>
      <w:proofErr w:type="spellStart"/>
      <w:r w:rsidRPr="00416C7E">
        <w:rPr>
          <w:rFonts w:asciiTheme="majorBidi" w:hAnsiTheme="majorBidi" w:cstheme="majorBidi"/>
          <w:sz w:val="24"/>
          <w:szCs w:val="24"/>
          <w:lang w:val="en-US" w:eastAsia="en-GB"/>
        </w:rPr>
        <w:t>Baldo</w:t>
      </w:r>
      <w:proofErr w:type="spellEnd"/>
      <w:r w:rsidRPr="00416C7E">
        <w:rPr>
          <w:rFonts w:asciiTheme="majorBidi" w:hAnsiTheme="majorBidi" w:cstheme="majorBidi"/>
          <w:sz w:val="24"/>
          <w:szCs w:val="24"/>
          <w:lang w:val="en-US" w:eastAsia="en-GB"/>
        </w:rPr>
        <w:t xml:space="preserve">, M. (2009). Discourse conditions on subject pronoun </w:t>
      </w:r>
      <w:proofErr w:type="spellStart"/>
      <w:r w:rsidRPr="00416C7E">
        <w:rPr>
          <w:rFonts w:asciiTheme="majorBidi" w:hAnsiTheme="majorBidi" w:cstheme="majorBidi"/>
          <w:sz w:val="24"/>
          <w:szCs w:val="24"/>
          <w:lang w:val="en-US" w:eastAsia="en-GB"/>
        </w:rPr>
        <w:t>realisation</w:t>
      </w:r>
      <w:proofErr w:type="spellEnd"/>
      <w:r w:rsidRPr="00416C7E">
        <w:rPr>
          <w:rFonts w:asciiTheme="majorBidi" w:hAnsiTheme="majorBidi" w:cstheme="majorBidi"/>
          <w:sz w:val="24"/>
          <w:szCs w:val="24"/>
          <w:lang w:val="en-US" w:eastAsia="en-GB"/>
        </w:rPr>
        <w:t>:</w:t>
      </w:r>
      <w:r w:rsidRPr="00416C7E">
        <w:rPr>
          <w:rFonts w:asciiTheme="majorBidi" w:hAnsiTheme="majorBidi" w:cstheme="majorBidi"/>
          <w:sz w:val="24"/>
          <w:szCs w:val="24"/>
          <w:lang w:val="en-US"/>
        </w:rPr>
        <w:t xml:space="preserve"> testing the linguistic intuitions of older bilingual children. </w:t>
      </w:r>
      <w:r w:rsidRPr="00416C7E">
        <w:rPr>
          <w:rFonts w:asciiTheme="majorBidi" w:hAnsiTheme="majorBidi" w:cstheme="majorBidi"/>
          <w:i/>
          <w:sz w:val="24"/>
          <w:szCs w:val="24"/>
          <w:lang w:val="en-US"/>
        </w:rPr>
        <w:t xml:space="preserve">Lingua, </w:t>
      </w:r>
      <w:r w:rsidRPr="002E0AAC">
        <w:rPr>
          <w:rFonts w:asciiTheme="majorBidi" w:hAnsiTheme="majorBidi" w:cstheme="majorBidi"/>
          <w:i/>
          <w:sz w:val="24"/>
          <w:szCs w:val="24"/>
          <w:lang w:val="en-US"/>
        </w:rPr>
        <w:t>119</w:t>
      </w:r>
      <w:r>
        <w:rPr>
          <w:rFonts w:asciiTheme="majorBidi" w:hAnsiTheme="majorBidi" w:cstheme="majorBidi"/>
          <w:sz w:val="24"/>
          <w:szCs w:val="24"/>
          <w:lang w:val="en-US"/>
        </w:rPr>
        <w:t>, 460–</w:t>
      </w:r>
      <w:r w:rsidRPr="00416C7E">
        <w:rPr>
          <w:rFonts w:asciiTheme="majorBidi" w:hAnsiTheme="majorBidi" w:cstheme="majorBidi"/>
          <w:sz w:val="24"/>
          <w:szCs w:val="24"/>
          <w:lang w:val="en-US"/>
        </w:rPr>
        <w:t xml:space="preserve">477. </w:t>
      </w:r>
    </w:p>
    <w:p w14:paraId="05A02C41"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 xml:space="preserve">Tsimpli, I, Sorace, A, </w:t>
      </w:r>
      <w:proofErr w:type="spellStart"/>
      <w:r w:rsidRPr="00416C7E">
        <w:rPr>
          <w:rFonts w:asciiTheme="majorBidi" w:hAnsiTheme="majorBidi" w:cstheme="majorBidi"/>
          <w:sz w:val="24"/>
          <w:szCs w:val="24"/>
          <w:lang w:val="en-US"/>
        </w:rPr>
        <w:t>Heycock</w:t>
      </w:r>
      <w:proofErr w:type="spellEnd"/>
      <w:r w:rsidRPr="00416C7E">
        <w:rPr>
          <w:rFonts w:asciiTheme="majorBidi" w:hAnsiTheme="majorBidi" w:cstheme="majorBidi"/>
          <w:sz w:val="24"/>
          <w:szCs w:val="24"/>
          <w:lang w:val="en-US"/>
        </w:rPr>
        <w:t xml:space="preserve">, C. &amp; </w:t>
      </w:r>
      <w:proofErr w:type="spellStart"/>
      <w:r w:rsidRPr="00416C7E">
        <w:rPr>
          <w:rFonts w:asciiTheme="majorBidi" w:hAnsiTheme="majorBidi" w:cstheme="majorBidi"/>
          <w:sz w:val="24"/>
          <w:szCs w:val="24"/>
          <w:lang w:val="en-US"/>
        </w:rPr>
        <w:t>Filiaci</w:t>
      </w:r>
      <w:proofErr w:type="spellEnd"/>
      <w:r w:rsidRPr="00416C7E">
        <w:rPr>
          <w:rFonts w:asciiTheme="majorBidi" w:hAnsiTheme="majorBidi" w:cstheme="majorBidi"/>
          <w:sz w:val="24"/>
          <w:szCs w:val="24"/>
          <w:lang w:val="en-US"/>
        </w:rPr>
        <w:t xml:space="preserve">, F. (2004). First language attrition and syntactic subjects: a study of Greek and Italian near-native speakers of English. </w:t>
      </w:r>
      <w:r w:rsidRPr="00416C7E">
        <w:rPr>
          <w:rFonts w:asciiTheme="majorBidi" w:hAnsiTheme="majorBidi" w:cstheme="majorBidi"/>
          <w:i/>
          <w:sz w:val="24"/>
          <w:szCs w:val="24"/>
          <w:lang w:val="en-US"/>
        </w:rPr>
        <w:t>International Journal of Bilingualism</w:t>
      </w:r>
      <w:r>
        <w:rPr>
          <w:rFonts w:asciiTheme="majorBidi" w:hAnsiTheme="majorBidi" w:cstheme="majorBidi"/>
          <w:i/>
          <w:sz w:val="24"/>
          <w:szCs w:val="24"/>
          <w:lang w:val="en-US"/>
        </w:rPr>
        <w:t>,</w:t>
      </w:r>
      <w:r w:rsidRPr="00416C7E">
        <w:rPr>
          <w:rFonts w:asciiTheme="majorBidi" w:hAnsiTheme="majorBidi" w:cstheme="majorBidi"/>
          <w:sz w:val="24"/>
          <w:szCs w:val="24"/>
          <w:lang w:val="en-US"/>
        </w:rPr>
        <w:t xml:space="preserve"> </w:t>
      </w:r>
      <w:r w:rsidRPr="002E0AAC">
        <w:rPr>
          <w:rFonts w:asciiTheme="majorBidi" w:hAnsiTheme="majorBidi" w:cstheme="majorBidi"/>
          <w:i/>
          <w:sz w:val="24"/>
          <w:szCs w:val="24"/>
          <w:lang w:val="en-US"/>
        </w:rPr>
        <w:t>8</w:t>
      </w:r>
      <w:r>
        <w:rPr>
          <w:rFonts w:asciiTheme="majorBidi" w:hAnsiTheme="majorBidi" w:cstheme="majorBidi"/>
          <w:sz w:val="24"/>
          <w:szCs w:val="24"/>
          <w:lang w:val="en-US"/>
        </w:rPr>
        <w:t>,</w:t>
      </w:r>
      <w:r w:rsidRPr="00416C7E">
        <w:rPr>
          <w:rFonts w:asciiTheme="majorBidi" w:hAnsiTheme="majorBidi" w:cstheme="majorBidi"/>
          <w:sz w:val="24"/>
          <w:szCs w:val="24"/>
          <w:lang w:val="en-US"/>
        </w:rPr>
        <w:t xml:space="preserve"> 257-277.</w:t>
      </w:r>
    </w:p>
    <w:p w14:paraId="6CCE60E0"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 New Roman" w:hAnsiTheme="majorBidi" w:cstheme="majorBidi"/>
          <w:sz w:val="24"/>
          <w:szCs w:val="24"/>
          <w:lang w:val="en-US"/>
        </w:rPr>
      </w:pPr>
      <w:r w:rsidRPr="00416C7E">
        <w:rPr>
          <w:rFonts w:asciiTheme="majorBidi" w:eastAsia="Times New Roman" w:hAnsiTheme="majorBidi" w:cstheme="majorBidi"/>
          <w:sz w:val="24"/>
          <w:szCs w:val="24"/>
          <w:lang w:val="en-US"/>
        </w:rPr>
        <w:t xml:space="preserve">Tsimpli, I.M. &amp; Sorace, A. (2006). Differentiating interfaces: L2 performance in syntax-semantics and syntax-discourse phenomena. In D. </w:t>
      </w:r>
      <w:proofErr w:type="spellStart"/>
      <w:r w:rsidRPr="00416C7E">
        <w:rPr>
          <w:rFonts w:asciiTheme="majorBidi" w:eastAsia="Times New Roman" w:hAnsiTheme="majorBidi" w:cstheme="majorBidi"/>
          <w:sz w:val="24"/>
          <w:szCs w:val="24"/>
          <w:lang w:val="en-US"/>
        </w:rPr>
        <w:t>Bamman</w:t>
      </w:r>
      <w:proofErr w:type="spellEnd"/>
      <w:r w:rsidRPr="00416C7E">
        <w:rPr>
          <w:rFonts w:asciiTheme="majorBidi" w:eastAsia="Times New Roman" w:hAnsiTheme="majorBidi" w:cstheme="majorBidi"/>
          <w:sz w:val="24"/>
          <w:szCs w:val="24"/>
          <w:lang w:val="en-US"/>
        </w:rPr>
        <w:t xml:space="preserve">, T. </w:t>
      </w:r>
      <w:proofErr w:type="spellStart"/>
      <w:r w:rsidRPr="00416C7E">
        <w:rPr>
          <w:rFonts w:asciiTheme="majorBidi" w:eastAsia="Times New Roman" w:hAnsiTheme="majorBidi" w:cstheme="majorBidi"/>
          <w:sz w:val="24"/>
          <w:szCs w:val="24"/>
          <w:lang w:val="en-US"/>
        </w:rPr>
        <w:t>Magnitskaia</w:t>
      </w:r>
      <w:proofErr w:type="spellEnd"/>
      <w:r w:rsidRPr="00416C7E">
        <w:rPr>
          <w:rFonts w:asciiTheme="majorBidi" w:eastAsia="Times New Roman" w:hAnsiTheme="majorBidi" w:cstheme="majorBidi"/>
          <w:sz w:val="24"/>
          <w:szCs w:val="24"/>
          <w:lang w:val="en-US"/>
        </w:rPr>
        <w:t xml:space="preserve">, &amp; C. </w:t>
      </w:r>
      <w:proofErr w:type="spellStart"/>
      <w:r w:rsidRPr="00416C7E">
        <w:rPr>
          <w:rFonts w:asciiTheme="majorBidi" w:eastAsia="Times New Roman" w:hAnsiTheme="majorBidi" w:cstheme="majorBidi"/>
          <w:sz w:val="24"/>
          <w:szCs w:val="24"/>
          <w:lang w:val="en-US"/>
        </w:rPr>
        <w:t>Zaller</w:t>
      </w:r>
      <w:proofErr w:type="spellEnd"/>
      <w:r w:rsidRPr="00416C7E">
        <w:rPr>
          <w:rFonts w:asciiTheme="majorBidi" w:eastAsia="Times New Roman" w:hAnsiTheme="majorBidi" w:cstheme="majorBidi"/>
          <w:sz w:val="24"/>
          <w:szCs w:val="24"/>
          <w:lang w:val="en-US"/>
        </w:rPr>
        <w:t xml:space="preserve"> (Eds.) </w:t>
      </w:r>
      <w:r w:rsidRPr="00416C7E">
        <w:rPr>
          <w:rFonts w:asciiTheme="majorBidi" w:eastAsia="Times New Roman" w:hAnsiTheme="majorBidi" w:cstheme="majorBidi"/>
          <w:i/>
          <w:sz w:val="24"/>
          <w:szCs w:val="24"/>
          <w:lang w:val="en-US"/>
        </w:rPr>
        <w:t>Proceedings of the 30th Annual Boston University Conference on Language Development (BU)</w:t>
      </w:r>
      <w:r w:rsidRPr="00416C7E">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lang w:val="en-US"/>
        </w:rPr>
        <w:t xml:space="preserve">(pp. </w:t>
      </w:r>
      <w:r w:rsidRPr="00416C7E">
        <w:rPr>
          <w:rFonts w:asciiTheme="majorBidi" w:eastAsia="Times New Roman" w:hAnsiTheme="majorBidi" w:cstheme="majorBidi"/>
          <w:sz w:val="24"/>
          <w:szCs w:val="24"/>
          <w:lang w:val="en-US"/>
        </w:rPr>
        <w:t>653</w:t>
      </w:r>
      <w:r>
        <w:rPr>
          <w:rFonts w:asciiTheme="majorBidi" w:eastAsia="Times New Roman" w:hAnsiTheme="majorBidi" w:cstheme="majorBidi"/>
          <w:sz w:val="24"/>
          <w:szCs w:val="24"/>
          <w:lang w:val="en-US"/>
        </w:rPr>
        <w:t>–6</w:t>
      </w:r>
      <w:r w:rsidRPr="00416C7E">
        <w:rPr>
          <w:rFonts w:asciiTheme="majorBidi" w:eastAsia="Times New Roman" w:hAnsiTheme="majorBidi" w:cstheme="majorBidi"/>
          <w:sz w:val="24"/>
          <w:szCs w:val="24"/>
          <w:lang w:val="en-US"/>
        </w:rPr>
        <w:t>64</w:t>
      </w:r>
      <w:r>
        <w:rPr>
          <w:rFonts w:asciiTheme="majorBidi" w:eastAsia="Times New Roman" w:hAnsiTheme="majorBidi" w:cstheme="majorBidi"/>
          <w:sz w:val="24"/>
          <w:szCs w:val="24"/>
          <w:lang w:val="en-US"/>
        </w:rPr>
        <w:t>)</w:t>
      </w:r>
      <w:r w:rsidRPr="00416C7E">
        <w:rPr>
          <w:rFonts w:asciiTheme="majorBidi" w:eastAsia="Times New Roman" w:hAnsiTheme="majorBidi" w:cstheme="majorBidi"/>
          <w:sz w:val="24"/>
          <w:szCs w:val="24"/>
          <w:lang w:val="en-US"/>
        </w:rPr>
        <w:t>.</w:t>
      </w:r>
      <w:r>
        <w:rPr>
          <w:rFonts w:asciiTheme="majorBidi" w:eastAsia="Times New Roman" w:hAnsiTheme="majorBidi" w:cstheme="majorBidi"/>
          <w:sz w:val="24"/>
          <w:szCs w:val="24"/>
          <w:lang w:val="en-US"/>
        </w:rPr>
        <w:t xml:space="preserve"> </w:t>
      </w:r>
      <w:r w:rsidRPr="00416C7E">
        <w:rPr>
          <w:rFonts w:asciiTheme="majorBidi" w:eastAsia="Times New Roman" w:hAnsiTheme="majorBidi" w:cstheme="majorBidi"/>
          <w:sz w:val="24"/>
          <w:szCs w:val="24"/>
          <w:lang w:val="en-US"/>
        </w:rPr>
        <w:t xml:space="preserve">Somerville, MA: </w:t>
      </w:r>
      <w:proofErr w:type="spellStart"/>
      <w:r w:rsidRPr="00416C7E">
        <w:rPr>
          <w:rFonts w:asciiTheme="majorBidi" w:eastAsia="Times New Roman" w:hAnsiTheme="majorBidi" w:cstheme="majorBidi"/>
          <w:sz w:val="24"/>
          <w:szCs w:val="24"/>
          <w:lang w:val="en-US"/>
        </w:rPr>
        <w:t>Cascadilla</w:t>
      </w:r>
      <w:proofErr w:type="spellEnd"/>
      <w:r w:rsidRPr="00416C7E">
        <w:rPr>
          <w:rFonts w:asciiTheme="majorBidi" w:eastAsia="Times New Roman" w:hAnsiTheme="majorBidi" w:cstheme="majorBidi"/>
          <w:sz w:val="24"/>
          <w:szCs w:val="24"/>
          <w:lang w:val="en-US"/>
        </w:rPr>
        <w:t xml:space="preserve"> Press.</w:t>
      </w:r>
    </w:p>
    <w:p w14:paraId="4467521C"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imes New Roman" w:eastAsia="Times New Roman" w:hAnsi="Times New Roman"/>
          <w:sz w:val="24"/>
          <w:szCs w:val="24"/>
          <w:lang w:val="en-US" w:eastAsia="zh-CN"/>
        </w:rPr>
      </w:pPr>
      <w:r>
        <w:rPr>
          <w:rFonts w:ascii="Times New Roman" w:eastAsia="Times New Roman" w:hAnsi="Times New Roman"/>
          <w:sz w:val="24"/>
          <w:szCs w:val="24"/>
          <w:lang w:val="en-US" w:eastAsia="zh-CN"/>
        </w:rPr>
        <w:lastRenderedPageBreak/>
        <w:t>Villa-García, J. (2013</w:t>
      </w:r>
      <w:r w:rsidRPr="00416C7E">
        <w:rPr>
          <w:rFonts w:ascii="Times New Roman" w:eastAsia="Times New Roman" w:hAnsi="Times New Roman"/>
          <w:sz w:val="24"/>
          <w:szCs w:val="24"/>
          <w:lang w:val="en-US" w:eastAsia="zh-CN"/>
        </w:rPr>
        <w:t>). On the role of children’s deterministic learning in the ‘no-overt-subject’</w:t>
      </w:r>
      <w:r>
        <w:rPr>
          <w:rFonts w:ascii="Times New Roman" w:eastAsia="Times New Roman" w:hAnsi="Times New Roman"/>
          <w:sz w:val="24"/>
          <w:szCs w:val="24"/>
          <w:lang w:val="en-US" w:eastAsia="zh-CN"/>
        </w:rPr>
        <w:t xml:space="preserve"> </w:t>
      </w:r>
      <w:r w:rsidRPr="00416C7E">
        <w:rPr>
          <w:rFonts w:ascii="Times New Roman" w:eastAsia="Times New Roman" w:hAnsi="Times New Roman"/>
          <w:sz w:val="24"/>
          <w:szCs w:val="24"/>
          <w:lang w:val="en-US" w:eastAsia="zh-CN"/>
        </w:rPr>
        <w:t xml:space="preserve">stage in the L1 acquisition of Spanish. In </w:t>
      </w:r>
      <w:r w:rsidRPr="00416C7E">
        <w:rPr>
          <w:rFonts w:ascii="Times New Roman" w:eastAsia="Times New Roman" w:hAnsi="Times New Roman"/>
          <w:i/>
          <w:iCs/>
          <w:sz w:val="24"/>
          <w:szCs w:val="24"/>
          <w:lang w:val="en-US" w:eastAsia="zh-CN"/>
        </w:rPr>
        <w:t>Proceedings of the Annual Meeting of the Berkeley Linguistics Society</w:t>
      </w:r>
      <w:r w:rsidRPr="00416C7E">
        <w:rPr>
          <w:rFonts w:ascii="Times New Roman" w:eastAsia="Times New Roman" w:hAnsi="Times New Roman"/>
          <w:sz w:val="24"/>
          <w:szCs w:val="24"/>
          <w:lang w:val="en-US" w:eastAsia="zh-CN"/>
        </w:rPr>
        <w:t xml:space="preserve"> (Vol. 37, No. 1).</w:t>
      </w:r>
    </w:p>
    <w:p w14:paraId="4AC5C2D4"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i/>
          <w:iCs/>
          <w:sz w:val="24"/>
          <w:szCs w:val="24"/>
          <w:lang w:val="en-US" w:eastAsia="en-GB"/>
        </w:rPr>
      </w:pPr>
      <w:r w:rsidRPr="00416C7E">
        <w:rPr>
          <w:rFonts w:asciiTheme="majorBidi" w:hAnsiTheme="majorBidi" w:cstheme="majorBidi"/>
          <w:bCs/>
          <w:sz w:val="24"/>
          <w:szCs w:val="24"/>
          <w:lang w:val="en-US" w:eastAsia="en-GB"/>
        </w:rPr>
        <w:t>White, L. (</w:t>
      </w:r>
      <w:r w:rsidRPr="00416C7E">
        <w:rPr>
          <w:rFonts w:asciiTheme="majorBidi" w:hAnsiTheme="majorBidi" w:cstheme="majorBidi"/>
          <w:sz w:val="24"/>
          <w:szCs w:val="24"/>
          <w:lang w:val="en-US" w:eastAsia="en-GB"/>
        </w:rPr>
        <w:t xml:space="preserve">1985). The pro-drop parameter in adult second language acquisition. </w:t>
      </w:r>
      <w:r w:rsidRPr="00416C7E">
        <w:rPr>
          <w:rFonts w:asciiTheme="majorBidi" w:hAnsiTheme="majorBidi" w:cstheme="majorBidi"/>
          <w:i/>
          <w:iCs/>
          <w:sz w:val="24"/>
          <w:szCs w:val="24"/>
          <w:lang w:val="en-US" w:eastAsia="en-GB"/>
        </w:rPr>
        <w:t>Language Learning</w:t>
      </w:r>
      <w:r>
        <w:rPr>
          <w:rFonts w:asciiTheme="majorBidi" w:hAnsiTheme="majorBidi" w:cstheme="majorBidi"/>
          <w:i/>
          <w:iCs/>
          <w:sz w:val="24"/>
          <w:szCs w:val="24"/>
          <w:lang w:val="en-US" w:eastAsia="en-GB"/>
        </w:rPr>
        <w:t>,</w:t>
      </w:r>
      <w:r w:rsidRPr="00416C7E">
        <w:rPr>
          <w:rFonts w:asciiTheme="majorBidi" w:hAnsiTheme="majorBidi" w:cstheme="majorBidi"/>
          <w:i/>
          <w:iCs/>
          <w:sz w:val="24"/>
          <w:szCs w:val="24"/>
          <w:lang w:val="en-US" w:eastAsia="en-GB"/>
        </w:rPr>
        <w:t xml:space="preserve"> </w:t>
      </w:r>
      <w:r w:rsidRPr="006E748B">
        <w:rPr>
          <w:rFonts w:asciiTheme="majorBidi" w:hAnsiTheme="majorBidi" w:cstheme="majorBidi"/>
          <w:i/>
          <w:sz w:val="24"/>
          <w:szCs w:val="24"/>
          <w:lang w:val="en-US" w:eastAsia="en-GB"/>
        </w:rPr>
        <w:t>35</w:t>
      </w:r>
      <w:r w:rsidRPr="00416C7E">
        <w:rPr>
          <w:rFonts w:asciiTheme="majorBidi" w:hAnsiTheme="majorBidi" w:cstheme="majorBidi"/>
          <w:sz w:val="24"/>
          <w:szCs w:val="24"/>
          <w:lang w:val="en-US" w:eastAsia="en-GB"/>
        </w:rPr>
        <w:t>, 47–62.</w:t>
      </w:r>
    </w:p>
    <w:p w14:paraId="1FD023DF"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zh-CN"/>
        </w:rPr>
      </w:pPr>
      <w:r w:rsidRPr="00416C7E">
        <w:rPr>
          <w:rFonts w:asciiTheme="majorBidi" w:hAnsiTheme="majorBidi" w:cstheme="majorBidi"/>
          <w:sz w:val="24"/>
          <w:szCs w:val="24"/>
          <w:lang w:val="en-US" w:eastAsia="zh-CN"/>
        </w:rPr>
        <w:t xml:space="preserve">White, L. (1987). </w:t>
      </w:r>
      <w:proofErr w:type="spellStart"/>
      <w:r w:rsidRPr="00416C7E">
        <w:rPr>
          <w:rFonts w:asciiTheme="majorBidi" w:hAnsiTheme="majorBidi" w:cstheme="majorBidi"/>
          <w:sz w:val="24"/>
          <w:szCs w:val="24"/>
          <w:lang w:val="en-US" w:eastAsia="zh-CN"/>
        </w:rPr>
        <w:t>Markedness</w:t>
      </w:r>
      <w:proofErr w:type="spellEnd"/>
      <w:r w:rsidRPr="00416C7E">
        <w:rPr>
          <w:rFonts w:asciiTheme="majorBidi" w:hAnsiTheme="majorBidi" w:cstheme="majorBidi"/>
          <w:sz w:val="24"/>
          <w:szCs w:val="24"/>
          <w:lang w:val="en-US" w:eastAsia="zh-CN"/>
        </w:rPr>
        <w:t xml:space="preserve"> and second language acquisition: the question of transfer. </w:t>
      </w:r>
      <w:r w:rsidRPr="00416C7E">
        <w:rPr>
          <w:rFonts w:asciiTheme="majorBidi" w:hAnsiTheme="majorBidi" w:cstheme="majorBidi"/>
          <w:i/>
          <w:sz w:val="24"/>
          <w:szCs w:val="24"/>
          <w:lang w:val="en-US" w:eastAsia="zh-CN"/>
        </w:rPr>
        <w:t xml:space="preserve">Studies in Second Language Acquisition, </w:t>
      </w:r>
      <w:r w:rsidRPr="00446803">
        <w:rPr>
          <w:rFonts w:asciiTheme="majorBidi" w:hAnsiTheme="majorBidi" w:cstheme="majorBidi"/>
          <w:i/>
          <w:sz w:val="24"/>
          <w:szCs w:val="24"/>
          <w:lang w:val="en-US" w:eastAsia="zh-CN"/>
        </w:rPr>
        <w:t>9</w:t>
      </w:r>
      <w:r>
        <w:rPr>
          <w:rFonts w:asciiTheme="majorBidi" w:hAnsiTheme="majorBidi" w:cstheme="majorBidi"/>
          <w:sz w:val="24"/>
          <w:szCs w:val="24"/>
          <w:lang w:val="en-US" w:eastAsia="zh-CN"/>
        </w:rPr>
        <w:t>, 261–</w:t>
      </w:r>
      <w:r w:rsidRPr="00416C7E">
        <w:rPr>
          <w:rFonts w:asciiTheme="majorBidi" w:hAnsiTheme="majorBidi" w:cstheme="majorBidi"/>
          <w:sz w:val="24"/>
          <w:szCs w:val="24"/>
          <w:lang w:val="en-US" w:eastAsia="zh-CN"/>
        </w:rPr>
        <w:t xml:space="preserve">286. </w:t>
      </w:r>
    </w:p>
    <w:p w14:paraId="0EFCE839"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 xml:space="preserve">White, L. (1989). </w:t>
      </w:r>
      <w:r w:rsidRPr="00416C7E">
        <w:rPr>
          <w:rFonts w:asciiTheme="majorBidi" w:hAnsiTheme="majorBidi" w:cstheme="majorBidi"/>
          <w:i/>
          <w:sz w:val="24"/>
          <w:szCs w:val="24"/>
          <w:lang w:val="en-US" w:eastAsia="en-GB"/>
        </w:rPr>
        <w:t xml:space="preserve">Universal Grammar and Second Language Acquisition. </w:t>
      </w:r>
      <w:r w:rsidRPr="00416C7E">
        <w:rPr>
          <w:rFonts w:asciiTheme="majorBidi" w:hAnsiTheme="majorBidi" w:cstheme="majorBidi"/>
          <w:sz w:val="24"/>
          <w:szCs w:val="24"/>
          <w:lang w:val="en-US" w:eastAsia="en-GB"/>
        </w:rPr>
        <w:t xml:space="preserve">John </w:t>
      </w:r>
      <w:proofErr w:type="spellStart"/>
      <w:r w:rsidRPr="00416C7E">
        <w:rPr>
          <w:rFonts w:asciiTheme="majorBidi" w:hAnsiTheme="majorBidi" w:cstheme="majorBidi"/>
          <w:sz w:val="24"/>
          <w:szCs w:val="24"/>
          <w:lang w:val="en-US" w:eastAsia="en-GB"/>
        </w:rPr>
        <w:t>Benjamins</w:t>
      </w:r>
      <w:proofErr w:type="spellEnd"/>
      <w:r w:rsidRPr="00416C7E">
        <w:rPr>
          <w:rFonts w:asciiTheme="majorBidi" w:hAnsiTheme="majorBidi" w:cstheme="majorBidi"/>
          <w:sz w:val="24"/>
          <w:szCs w:val="24"/>
          <w:lang w:val="en-US" w:eastAsia="en-GB"/>
        </w:rPr>
        <w:t>: Philadelphia.</w:t>
      </w:r>
    </w:p>
    <w:p w14:paraId="17658DC1"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hAnsiTheme="majorBidi" w:cstheme="majorBidi"/>
          <w:sz w:val="24"/>
          <w:szCs w:val="24"/>
          <w:lang w:val="en-US" w:eastAsia="en-GB"/>
        </w:rPr>
      </w:pPr>
      <w:r w:rsidRPr="00416C7E">
        <w:rPr>
          <w:rFonts w:asciiTheme="majorBidi" w:hAnsiTheme="majorBidi" w:cstheme="majorBidi"/>
          <w:sz w:val="24"/>
          <w:szCs w:val="24"/>
          <w:lang w:val="en-US" w:eastAsia="en-GB"/>
        </w:rPr>
        <w:t xml:space="preserve">White, L (2003). </w:t>
      </w:r>
      <w:r w:rsidRPr="00416C7E">
        <w:rPr>
          <w:rFonts w:asciiTheme="majorBidi" w:hAnsiTheme="majorBidi" w:cstheme="majorBidi"/>
          <w:i/>
          <w:sz w:val="24"/>
          <w:szCs w:val="24"/>
          <w:lang w:val="en-US" w:eastAsia="en-GB"/>
        </w:rPr>
        <w:t>Second Language Acquisition and Universal Grammar</w:t>
      </w:r>
      <w:r w:rsidRPr="00416C7E">
        <w:rPr>
          <w:rFonts w:asciiTheme="majorBidi" w:hAnsiTheme="majorBidi" w:cstheme="majorBidi"/>
          <w:sz w:val="24"/>
          <w:szCs w:val="24"/>
          <w:lang w:val="en-US" w:eastAsia="en-GB"/>
        </w:rPr>
        <w:t>. Cambridge: Cambridge University Press.</w:t>
      </w:r>
    </w:p>
    <w:p w14:paraId="2DFBDDB0"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White, L. (2009). Grammatical Theory: Interfaces and L2 Knowledge</w:t>
      </w:r>
      <w:r>
        <w:rPr>
          <w:rFonts w:asciiTheme="majorBidi" w:hAnsiTheme="majorBidi" w:cstheme="majorBidi"/>
          <w:sz w:val="24"/>
          <w:szCs w:val="24"/>
          <w:lang w:val="en-US"/>
        </w:rPr>
        <w:t>. In W. Ritchie, &amp; T. Bhatia (Eds.)</w:t>
      </w:r>
      <w:r w:rsidRPr="00416C7E">
        <w:rPr>
          <w:rFonts w:asciiTheme="majorBidi" w:hAnsiTheme="majorBidi" w:cstheme="majorBidi"/>
          <w:sz w:val="24"/>
          <w:szCs w:val="24"/>
          <w:lang w:val="en-US"/>
        </w:rPr>
        <w:t xml:space="preserve"> </w:t>
      </w:r>
      <w:r w:rsidRPr="00416C7E">
        <w:rPr>
          <w:rFonts w:asciiTheme="majorBidi" w:hAnsiTheme="majorBidi" w:cstheme="majorBidi"/>
          <w:i/>
          <w:iCs/>
          <w:sz w:val="24"/>
          <w:szCs w:val="24"/>
          <w:lang w:val="en-US"/>
        </w:rPr>
        <w:t xml:space="preserve">The new handbook of Second Language Acquisition, </w:t>
      </w:r>
      <w:r>
        <w:rPr>
          <w:rFonts w:asciiTheme="majorBidi" w:hAnsiTheme="majorBidi" w:cstheme="majorBidi"/>
          <w:iCs/>
          <w:sz w:val="24"/>
          <w:szCs w:val="24"/>
          <w:lang w:val="en-US"/>
        </w:rPr>
        <w:t xml:space="preserve">(pp. </w:t>
      </w:r>
      <w:r w:rsidRPr="003435AE">
        <w:rPr>
          <w:rFonts w:asciiTheme="majorBidi" w:hAnsiTheme="majorBidi" w:cstheme="majorBidi"/>
          <w:iCs/>
          <w:sz w:val="24"/>
          <w:szCs w:val="24"/>
          <w:lang w:val="en-US"/>
        </w:rPr>
        <w:t>49–68</w:t>
      </w:r>
      <w:r>
        <w:rPr>
          <w:rFonts w:asciiTheme="majorBidi" w:hAnsiTheme="majorBidi" w:cstheme="majorBidi"/>
          <w:iCs/>
          <w:sz w:val="24"/>
          <w:szCs w:val="24"/>
          <w:lang w:val="en-US"/>
        </w:rPr>
        <w:t>)</w:t>
      </w:r>
      <w:r w:rsidRPr="00416C7E">
        <w:rPr>
          <w:rFonts w:asciiTheme="majorBidi" w:hAnsiTheme="majorBidi" w:cstheme="majorBidi"/>
          <w:i/>
          <w:iCs/>
          <w:sz w:val="24"/>
          <w:szCs w:val="24"/>
          <w:lang w:val="en-US"/>
        </w:rPr>
        <w:t xml:space="preserve">. </w:t>
      </w:r>
      <w:r w:rsidRPr="00416C7E">
        <w:rPr>
          <w:rFonts w:asciiTheme="majorBidi" w:hAnsiTheme="majorBidi" w:cstheme="majorBidi"/>
          <w:sz w:val="24"/>
          <w:szCs w:val="24"/>
          <w:lang w:val="en-US"/>
        </w:rPr>
        <w:t>Bingley</w:t>
      </w:r>
      <w:r w:rsidRPr="00416C7E">
        <w:rPr>
          <w:rFonts w:asciiTheme="majorBidi" w:hAnsiTheme="majorBidi" w:cstheme="majorBidi"/>
          <w:i/>
          <w:iCs/>
          <w:sz w:val="24"/>
          <w:szCs w:val="24"/>
          <w:lang w:val="en-US"/>
        </w:rPr>
        <w:t xml:space="preserve">: </w:t>
      </w:r>
      <w:r w:rsidRPr="00416C7E">
        <w:rPr>
          <w:rFonts w:asciiTheme="majorBidi" w:hAnsiTheme="majorBidi" w:cstheme="majorBidi"/>
          <w:sz w:val="24"/>
          <w:szCs w:val="24"/>
          <w:lang w:val="en-US"/>
        </w:rPr>
        <w:t xml:space="preserve">Emerald Group Publishing. </w:t>
      </w:r>
    </w:p>
    <w:p w14:paraId="327461BC" w14:textId="77777777" w:rsidR="00C20C60" w:rsidRPr="00416C7E" w:rsidRDefault="00C20C60" w:rsidP="00C20C60">
      <w:pPr>
        <w:keepLines/>
        <w:widowControl w:val="0"/>
        <w:adjustRightInd w:val="0"/>
        <w:snapToGrid w:val="0"/>
        <w:spacing w:beforeLines="120" w:before="288" w:afterLines="120" w:after="288"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 xml:space="preserve">White, L. (2011). Second language acquisition at the interfaces. </w:t>
      </w:r>
      <w:r w:rsidRPr="00416C7E">
        <w:rPr>
          <w:rFonts w:asciiTheme="majorBidi" w:hAnsiTheme="majorBidi" w:cstheme="majorBidi"/>
          <w:i/>
          <w:sz w:val="24"/>
          <w:szCs w:val="24"/>
          <w:lang w:val="en-US" w:eastAsia="en-GB"/>
        </w:rPr>
        <w:t>Lingua</w:t>
      </w:r>
      <w:r>
        <w:rPr>
          <w:rFonts w:asciiTheme="majorBidi" w:hAnsiTheme="majorBidi" w:cstheme="majorBidi"/>
          <w:i/>
          <w:sz w:val="24"/>
          <w:szCs w:val="24"/>
          <w:lang w:val="en-US" w:eastAsia="en-GB"/>
        </w:rPr>
        <w:t>,</w:t>
      </w:r>
      <w:r w:rsidRPr="00416C7E">
        <w:rPr>
          <w:rFonts w:asciiTheme="majorBidi" w:hAnsiTheme="majorBidi" w:cstheme="majorBidi"/>
          <w:i/>
          <w:sz w:val="24"/>
          <w:szCs w:val="24"/>
          <w:lang w:val="en-US" w:eastAsia="en-GB"/>
        </w:rPr>
        <w:t xml:space="preserve"> </w:t>
      </w:r>
      <w:r w:rsidRPr="0098068F">
        <w:rPr>
          <w:rFonts w:asciiTheme="majorBidi" w:hAnsiTheme="majorBidi" w:cstheme="majorBidi"/>
          <w:i/>
          <w:sz w:val="24"/>
          <w:szCs w:val="24"/>
          <w:lang w:val="en-US" w:eastAsia="en-GB"/>
        </w:rPr>
        <w:t>121</w:t>
      </w:r>
      <w:r>
        <w:rPr>
          <w:rFonts w:asciiTheme="majorBidi" w:hAnsiTheme="majorBidi" w:cstheme="majorBidi"/>
          <w:sz w:val="24"/>
          <w:szCs w:val="24"/>
          <w:lang w:val="en-US" w:eastAsia="en-GB"/>
        </w:rPr>
        <w:t>, 577–</w:t>
      </w:r>
      <w:r w:rsidRPr="00416C7E">
        <w:rPr>
          <w:rFonts w:asciiTheme="majorBidi" w:hAnsiTheme="majorBidi" w:cstheme="majorBidi"/>
          <w:sz w:val="24"/>
          <w:szCs w:val="24"/>
          <w:lang w:val="en-US" w:eastAsia="en-GB"/>
        </w:rPr>
        <w:t xml:space="preserve">590. </w:t>
      </w:r>
    </w:p>
    <w:p w14:paraId="35D63700" w14:textId="77777777" w:rsidR="00C20C60" w:rsidRPr="00416C7E" w:rsidRDefault="00C20C60" w:rsidP="00C20C60">
      <w:pPr>
        <w:keepLines/>
        <w:widowControl w:val="0"/>
        <w:autoSpaceDE w:val="0"/>
        <w:autoSpaceDN w:val="0"/>
        <w:adjustRightInd w:val="0"/>
        <w:snapToGrid w:val="0"/>
        <w:spacing w:beforeLines="120" w:before="288" w:afterLines="120" w:after="288" w:line="360" w:lineRule="auto"/>
        <w:ind w:left="720" w:hanging="720"/>
        <w:rPr>
          <w:rFonts w:asciiTheme="majorBidi" w:eastAsia="TimesNewRoman" w:hAnsiTheme="majorBidi" w:cstheme="majorBidi"/>
          <w:sz w:val="24"/>
          <w:szCs w:val="24"/>
          <w:lang w:val="en-US" w:eastAsia="zh-CN"/>
        </w:rPr>
      </w:pPr>
      <w:proofErr w:type="spellStart"/>
      <w:r w:rsidRPr="00416C7E">
        <w:rPr>
          <w:rFonts w:asciiTheme="majorBidi" w:eastAsia="TimesNewRoman" w:hAnsiTheme="majorBidi" w:cstheme="majorBidi"/>
          <w:sz w:val="24"/>
          <w:szCs w:val="24"/>
          <w:lang w:val="en-US" w:eastAsia="zh-CN"/>
        </w:rPr>
        <w:t>Zubizarreta</w:t>
      </w:r>
      <w:proofErr w:type="spellEnd"/>
      <w:r w:rsidRPr="00416C7E">
        <w:rPr>
          <w:rFonts w:asciiTheme="majorBidi" w:eastAsia="TimesNewRoman" w:hAnsiTheme="majorBidi" w:cstheme="majorBidi"/>
          <w:sz w:val="24"/>
          <w:szCs w:val="24"/>
          <w:lang w:val="en-US" w:eastAsia="zh-CN"/>
        </w:rPr>
        <w:t>, M. L. (1998). Prosody, Focus, and Word Order. MIT Press.</w:t>
      </w:r>
    </w:p>
    <w:p w14:paraId="186382CD" w14:textId="77777777" w:rsidR="00975DFC" w:rsidRPr="00416C7E" w:rsidRDefault="00975DFC" w:rsidP="001B39A4">
      <w:pPr>
        <w:autoSpaceDE w:val="0"/>
        <w:autoSpaceDN w:val="0"/>
        <w:adjustRightInd w:val="0"/>
        <w:spacing w:before="120" w:after="120" w:line="360" w:lineRule="auto"/>
        <w:ind w:left="720" w:hanging="720"/>
        <w:rPr>
          <w:rFonts w:asciiTheme="majorBidi" w:eastAsia="TimesNewRoman" w:hAnsiTheme="majorBidi" w:cstheme="majorBidi"/>
          <w:sz w:val="24"/>
          <w:szCs w:val="24"/>
          <w:lang w:val="en-US" w:eastAsia="zh-CN"/>
        </w:rPr>
      </w:pPr>
    </w:p>
    <w:p w14:paraId="3C9DBF5A" w14:textId="0AC2A11C" w:rsidR="00975DFC" w:rsidRPr="00416C7E" w:rsidRDefault="00975DFC">
      <w:pPr>
        <w:ind w:left="714" w:hanging="357"/>
        <w:rPr>
          <w:rFonts w:asciiTheme="majorBidi" w:eastAsia="TimesNewRoman" w:hAnsiTheme="majorBidi" w:cstheme="majorBidi"/>
          <w:sz w:val="24"/>
          <w:szCs w:val="24"/>
          <w:lang w:val="en-US" w:eastAsia="zh-CN"/>
        </w:rPr>
      </w:pPr>
      <w:r w:rsidRPr="00416C7E">
        <w:rPr>
          <w:rFonts w:asciiTheme="majorBidi" w:eastAsia="TimesNewRoman" w:hAnsiTheme="majorBidi" w:cstheme="majorBidi"/>
          <w:sz w:val="24"/>
          <w:szCs w:val="24"/>
          <w:lang w:val="en-US" w:eastAsia="zh-CN"/>
        </w:rPr>
        <w:br w:type="page"/>
      </w:r>
    </w:p>
    <w:p w14:paraId="67AB7899" w14:textId="4356C446" w:rsidR="00975DFC" w:rsidRPr="00416C7E" w:rsidRDefault="00975DFC" w:rsidP="001B39A4">
      <w:pPr>
        <w:autoSpaceDE w:val="0"/>
        <w:autoSpaceDN w:val="0"/>
        <w:adjustRightInd w:val="0"/>
        <w:spacing w:before="120" w:after="120"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lastRenderedPageBreak/>
        <w:t>Author’s address:</w:t>
      </w:r>
    </w:p>
    <w:p w14:paraId="05C72157" w14:textId="77777777" w:rsidR="00975DFC" w:rsidRPr="00416C7E" w:rsidRDefault="00975DFC" w:rsidP="001B39A4">
      <w:pPr>
        <w:autoSpaceDE w:val="0"/>
        <w:autoSpaceDN w:val="0"/>
        <w:adjustRightInd w:val="0"/>
        <w:spacing w:before="120" w:after="120" w:line="360" w:lineRule="auto"/>
        <w:ind w:left="720" w:hanging="720"/>
        <w:rPr>
          <w:rFonts w:asciiTheme="majorBidi" w:hAnsiTheme="majorBidi" w:cstheme="majorBidi"/>
          <w:sz w:val="24"/>
          <w:szCs w:val="24"/>
          <w:lang w:val="en-US"/>
        </w:rPr>
      </w:pPr>
    </w:p>
    <w:p w14:paraId="72B477B6" w14:textId="0418E1AA" w:rsidR="00975DFC" w:rsidRPr="00416C7E" w:rsidRDefault="00975DFC" w:rsidP="001B39A4">
      <w:pPr>
        <w:autoSpaceDE w:val="0"/>
        <w:autoSpaceDN w:val="0"/>
        <w:adjustRightInd w:val="0"/>
        <w:spacing w:before="120" w:after="120"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Maria Clements</w:t>
      </w:r>
    </w:p>
    <w:p w14:paraId="65163043" w14:textId="1F465D53" w:rsidR="00975DFC" w:rsidRPr="00416C7E" w:rsidRDefault="00975DFC" w:rsidP="001B39A4">
      <w:pPr>
        <w:autoSpaceDE w:val="0"/>
        <w:autoSpaceDN w:val="0"/>
        <w:adjustRightInd w:val="0"/>
        <w:spacing w:before="120" w:after="120" w:line="360" w:lineRule="auto"/>
        <w:ind w:left="720" w:hanging="720"/>
        <w:rPr>
          <w:rFonts w:asciiTheme="majorBidi" w:hAnsiTheme="majorBidi" w:cstheme="majorBidi"/>
          <w:sz w:val="24"/>
          <w:szCs w:val="24"/>
          <w:lang w:val="en-US"/>
        </w:rPr>
      </w:pPr>
      <w:r w:rsidRPr="00416C7E">
        <w:rPr>
          <w:rFonts w:asciiTheme="majorBidi" w:hAnsiTheme="majorBidi" w:cstheme="majorBidi"/>
          <w:sz w:val="24"/>
          <w:szCs w:val="24"/>
          <w:lang w:val="en-US"/>
        </w:rPr>
        <w:t>University of Southampton</w:t>
      </w:r>
      <w:r w:rsidRPr="00416C7E">
        <w:rPr>
          <w:rFonts w:asciiTheme="majorBidi" w:hAnsiTheme="majorBidi" w:cstheme="majorBidi"/>
          <w:sz w:val="24"/>
          <w:szCs w:val="24"/>
          <w:lang w:val="en-US"/>
        </w:rPr>
        <w:br/>
        <w:t>Modern Languages</w:t>
      </w:r>
      <w:r w:rsidRPr="00416C7E">
        <w:rPr>
          <w:rFonts w:asciiTheme="majorBidi" w:hAnsiTheme="majorBidi" w:cstheme="majorBidi"/>
          <w:sz w:val="24"/>
          <w:szCs w:val="24"/>
          <w:lang w:val="en-US"/>
        </w:rPr>
        <w:br/>
        <w:t>Building 65</w:t>
      </w:r>
      <w:r w:rsidRPr="00416C7E">
        <w:rPr>
          <w:rFonts w:asciiTheme="majorBidi" w:hAnsiTheme="majorBidi" w:cstheme="majorBidi"/>
          <w:sz w:val="24"/>
          <w:szCs w:val="24"/>
          <w:lang w:val="en-US"/>
        </w:rPr>
        <w:br/>
        <w:t>Faculty of Humanities</w:t>
      </w:r>
      <w:r w:rsidRPr="00416C7E">
        <w:rPr>
          <w:rFonts w:asciiTheme="majorBidi" w:hAnsiTheme="majorBidi" w:cstheme="majorBidi"/>
          <w:sz w:val="24"/>
          <w:szCs w:val="24"/>
          <w:lang w:val="en-US"/>
        </w:rPr>
        <w:br/>
        <w:t>Avenue Campus</w:t>
      </w:r>
      <w:r w:rsidRPr="00416C7E">
        <w:rPr>
          <w:rFonts w:asciiTheme="majorBidi" w:hAnsiTheme="majorBidi" w:cstheme="majorBidi"/>
          <w:sz w:val="24"/>
          <w:szCs w:val="24"/>
          <w:lang w:val="en-US"/>
        </w:rPr>
        <w:br/>
      </w:r>
      <w:proofErr w:type="spellStart"/>
      <w:r w:rsidRPr="00416C7E">
        <w:rPr>
          <w:rFonts w:asciiTheme="majorBidi" w:hAnsiTheme="majorBidi" w:cstheme="majorBidi"/>
          <w:sz w:val="24"/>
          <w:szCs w:val="24"/>
          <w:lang w:val="en-US"/>
        </w:rPr>
        <w:t>Highfield</w:t>
      </w:r>
      <w:proofErr w:type="spellEnd"/>
      <w:r w:rsidRPr="00416C7E">
        <w:rPr>
          <w:rFonts w:asciiTheme="majorBidi" w:hAnsiTheme="majorBidi" w:cstheme="majorBidi"/>
          <w:sz w:val="24"/>
          <w:szCs w:val="24"/>
          <w:lang w:val="en-US"/>
        </w:rPr>
        <w:br/>
        <w:t>Southampton, SO17 1BF</w:t>
      </w:r>
      <w:r w:rsidRPr="00416C7E">
        <w:rPr>
          <w:rFonts w:asciiTheme="majorBidi" w:hAnsiTheme="majorBidi" w:cstheme="majorBidi"/>
          <w:sz w:val="24"/>
          <w:szCs w:val="24"/>
          <w:lang w:val="en-US"/>
        </w:rPr>
        <w:br/>
        <w:t>UNITED KINGDOM</w:t>
      </w:r>
      <w:r w:rsidRPr="00416C7E">
        <w:rPr>
          <w:rFonts w:asciiTheme="majorBidi" w:hAnsiTheme="majorBidi" w:cstheme="majorBidi"/>
          <w:sz w:val="24"/>
          <w:szCs w:val="24"/>
          <w:lang w:val="en-US"/>
        </w:rPr>
        <w:br/>
      </w:r>
      <w:hyperlink r:id="rId22" w:history="1">
        <w:r w:rsidRPr="00416C7E">
          <w:rPr>
            <w:rFonts w:asciiTheme="majorBidi" w:hAnsiTheme="majorBidi" w:cstheme="majorBidi"/>
            <w:sz w:val="24"/>
            <w:szCs w:val="24"/>
            <w:lang w:val="en-US"/>
          </w:rPr>
          <w:t>m.clements@soton.ac.uk</w:t>
        </w:r>
      </w:hyperlink>
    </w:p>
    <w:p w14:paraId="23E74EC1" w14:textId="77777777" w:rsidR="00A14269" w:rsidRPr="00416C7E" w:rsidRDefault="00A14269" w:rsidP="00A14269">
      <w:pPr>
        <w:spacing w:line="360" w:lineRule="auto"/>
        <w:rPr>
          <w:rFonts w:asciiTheme="majorBidi" w:hAnsiTheme="majorBidi" w:cstheme="majorBidi"/>
          <w:sz w:val="24"/>
          <w:szCs w:val="24"/>
          <w:lang w:val="en-US"/>
        </w:rPr>
      </w:pPr>
    </w:p>
    <w:p w14:paraId="42C95BD6" w14:textId="6F82E6D1" w:rsidR="00975DFC" w:rsidRPr="00416C7E" w:rsidRDefault="00975DFC" w:rsidP="000D5058">
      <w:pPr>
        <w:rPr>
          <w:rFonts w:asciiTheme="majorBidi" w:eastAsia="SimSun" w:hAnsiTheme="majorBidi" w:cstheme="majorBidi"/>
          <w:b/>
          <w:bCs/>
          <w:kern w:val="32"/>
          <w:sz w:val="24"/>
          <w:szCs w:val="24"/>
          <w:lang w:val="en-US"/>
        </w:rPr>
      </w:pPr>
    </w:p>
    <w:p w14:paraId="229E9534" w14:textId="77777777" w:rsidR="00975DFC" w:rsidRPr="00416C7E" w:rsidRDefault="00975DFC" w:rsidP="00975DFC">
      <w:pPr>
        <w:rPr>
          <w:rFonts w:asciiTheme="majorBidi" w:eastAsia="SimSun" w:hAnsiTheme="majorBidi" w:cstheme="majorBidi"/>
          <w:sz w:val="24"/>
          <w:szCs w:val="24"/>
          <w:lang w:val="en-US"/>
        </w:rPr>
      </w:pPr>
    </w:p>
    <w:p w14:paraId="6ED2309F" w14:textId="77777777" w:rsidR="00975DFC" w:rsidRPr="00416C7E" w:rsidRDefault="00975DFC" w:rsidP="00975DFC">
      <w:pPr>
        <w:rPr>
          <w:rFonts w:asciiTheme="majorBidi" w:eastAsia="SimSun" w:hAnsiTheme="majorBidi" w:cstheme="majorBidi"/>
          <w:sz w:val="24"/>
          <w:szCs w:val="24"/>
          <w:lang w:val="en-US"/>
        </w:rPr>
      </w:pPr>
    </w:p>
    <w:p w14:paraId="6D56C3C1" w14:textId="77777777" w:rsidR="00975DFC" w:rsidRPr="00416C7E" w:rsidRDefault="00975DFC" w:rsidP="00975DFC">
      <w:pPr>
        <w:rPr>
          <w:rFonts w:asciiTheme="majorBidi" w:eastAsia="SimSun" w:hAnsiTheme="majorBidi" w:cstheme="majorBidi"/>
          <w:sz w:val="24"/>
          <w:szCs w:val="24"/>
          <w:lang w:val="en-US"/>
        </w:rPr>
      </w:pPr>
    </w:p>
    <w:p w14:paraId="139A8CF8" w14:textId="77777777" w:rsidR="00975DFC" w:rsidRPr="00416C7E" w:rsidRDefault="00975DFC" w:rsidP="00975DFC">
      <w:pPr>
        <w:rPr>
          <w:rFonts w:asciiTheme="majorBidi" w:eastAsia="SimSun" w:hAnsiTheme="majorBidi" w:cstheme="majorBidi"/>
          <w:sz w:val="24"/>
          <w:szCs w:val="24"/>
          <w:lang w:val="en-US"/>
        </w:rPr>
      </w:pPr>
    </w:p>
    <w:p w14:paraId="57CCE4AA" w14:textId="77777777" w:rsidR="00975DFC" w:rsidRPr="00416C7E" w:rsidRDefault="00975DFC" w:rsidP="00975DFC">
      <w:pPr>
        <w:rPr>
          <w:rFonts w:asciiTheme="majorBidi" w:eastAsia="SimSun" w:hAnsiTheme="majorBidi" w:cstheme="majorBidi"/>
          <w:sz w:val="24"/>
          <w:szCs w:val="24"/>
          <w:lang w:val="en-US"/>
        </w:rPr>
      </w:pPr>
    </w:p>
    <w:p w14:paraId="77DFD266" w14:textId="77777777" w:rsidR="00975DFC" w:rsidRPr="00416C7E" w:rsidRDefault="00975DFC" w:rsidP="00975DFC">
      <w:pPr>
        <w:rPr>
          <w:rFonts w:asciiTheme="majorBidi" w:eastAsia="SimSun" w:hAnsiTheme="majorBidi" w:cstheme="majorBidi"/>
          <w:sz w:val="24"/>
          <w:szCs w:val="24"/>
          <w:lang w:val="en-US"/>
        </w:rPr>
      </w:pPr>
    </w:p>
    <w:p w14:paraId="3091CCF7" w14:textId="77777777" w:rsidR="00975DFC" w:rsidRPr="00416C7E" w:rsidRDefault="00975DFC" w:rsidP="00975DFC">
      <w:pPr>
        <w:rPr>
          <w:rFonts w:asciiTheme="majorBidi" w:eastAsia="SimSun" w:hAnsiTheme="majorBidi" w:cstheme="majorBidi"/>
          <w:sz w:val="24"/>
          <w:szCs w:val="24"/>
          <w:lang w:val="en-US"/>
        </w:rPr>
      </w:pPr>
    </w:p>
    <w:p w14:paraId="5BDE5653" w14:textId="77777777" w:rsidR="00975DFC" w:rsidRPr="00416C7E" w:rsidRDefault="00975DFC" w:rsidP="00975DFC">
      <w:pPr>
        <w:rPr>
          <w:rFonts w:asciiTheme="majorBidi" w:eastAsia="SimSun" w:hAnsiTheme="majorBidi" w:cstheme="majorBidi"/>
          <w:sz w:val="24"/>
          <w:szCs w:val="24"/>
          <w:lang w:val="en-US"/>
        </w:rPr>
      </w:pPr>
    </w:p>
    <w:p w14:paraId="2602C48A" w14:textId="77777777" w:rsidR="00975DFC" w:rsidRPr="00416C7E" w:rsidRDefault="00975DFC" w:rsidP="00975DFC">
      <w:pPr>
        <w:rPr>
          <w:rFonts w:asciiTheme="majorBidi" w:eastAsia="SimSun" w:hAnsiTheme="majorBidi" w:cstheme="majorBidi"/>
          <w:sz w:val="24"/>
          <w:szCs w:val="24"/>
          <w:lang w:val="en-US"/>
        </w:rPr>
      </w:pPr>
    </w:p>
    <w:p w14:paraId="0F55909D" w14:textId="77777777" w:rsidR="00975DFC" w:rsidRPr="00416C7E" w:rsidRDefault="00975DFC" w:rsidP="00975DFC">
      <w:pPr>
        <w:rPr>
          <w:rFonts w:asciiTheme="majorBidi" w:eastAsia="SimSun" w:hAnsiTheme="majorBidi" w:cstheme="majorBidi"/>
          <w:sz w:val="24"/>
          <w:szCs w:val="24"/>
          <w:lang w:val="en-US"/>
        </w:rPr>
      </w:pPr>
    </w:p>
    <w:p w14:paraId="0099B047" w14:textId="77777777" w:rsidR="00975DFC" w:rsidRPr="00416C7E" w:rsidRDefault="00975DFC" w:rsidP="00975DFC">
      <w:pPr>
        <w:rPr>
          <w:rFonts w:asciiTheme="majorBidi" w:eastAsia="SimSun" w:hAnsiTheme="majorBidi" w:cstheme="majorBidi"/>
          <w:sz w:val="24"/>
          <w:szCs w:val="24"/>
          <w:lang w:val="en-US"/>
        </w:rPr>
      </w:pPr>
    </w:p>
    <w:p w14:paraId="0BDDC3A9" w14:textId="230C5176" w:rsidR="00975DFC" w:rsidRPr="00416C7E" w:rsidRDefault="00975DFC" w:rsidP="00975DFC">
      <w:pPr>
        <w:rPr>
          <w:rFonts w:asciiTheme="majorBidi" w:eastAsia="SimSun" w:hAnsiTheme="majorBidi" w:cstheme="majorBidi"/>
          <w:sz w:val="24"/>
          <w:szCs w:val="24"/>
          <w:lang w:val="en-US"/>
        </w:rPr>
      </w:pPr>
    </w:p>
    <w:p w14:paraId="2A9DE227" w14:textId="05F9BFAF" w:rsidR="00975DFC" w:rsidRPr="00416C7E" w:rsidRDefault="00975DFC" w:rsidP="00975DFC">
      <w:pPr>
        <w:rPr>
          <w:rFonts w:asciiTheme="majorBidi" w:eastAsia="SimSun" w:hAnsiTheme="majorBidi" w:cstheme="majorBidi"/>
          <w:sz w:val="24"/>
          <w:szCs w:val="24"/>
          <w:lang w:val="en-US"/>
        </w:rPr>
      </w:pPr>
    </w:p>
    <w:p w14:paraId="593B5FAC" w14:textId="77777777" w:rsidR="00A14269" w:rsidRPr="00416C7E" w:rsidRDefault="00A14269" w:rsidP="00975DFC">
      <w:pPr>
        <w:jc w:val="center"/>
        <w:rPr>
          <w:rFonts w:asciiTheme="majorBidi" w:eastAsia="SimSun" w:hAnsiTheme="majorBidi" w:cstheme="majorBidi"/>
          <w:sz w:val="24"/>
          <w:szCs w:val="24"/>
          <w:lang w:val="en-US"/>
        </w:rPr>
      </w:pPr>
    </w:p>
    <w:sectPr w:rsidR="00A14269" w:rsidRPr="00416C7E" w:rsidSect="00C6376A">
      <w:footerReference w:type="default" r:id="rId2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8990" w14:textId="77777777" w:rsidR="007E46C4" w:rsidRDefault="007E46C4" w:rsidP="00F11224">
      <w:pPr>
        <w:spacing w:after="0" w:line="240" w:lineRule="auto"/>
      </w:pPr>
      <w:r>
        <w:separator/>
      </w:r>
    </w:p>
  </w:endnote>
  <w:endnote w:type="continuationSeparator" w:id="0">
    <w:p w14:paraId="5416B459" w14:textId="77777777" w:rsidR="007E46C4" w:rsidRDefault="007E46C4" w:rsidP="00F1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NR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9341E" w14:textId="33E01A2A" w:rsidR="00C80B7A" w:rsidRDefault="00C80B7A">
    <w:pPr>
      <w:pStyle w:val="Footer"/>
      <w:jc w:val="center"/>
    </w:pPr>
  </w:p>
  <w:p w14:paraId="64CC5561" w14:textId="56F82A40" w:rsidR="00C80B7A" w:rsidRDefault="00C80B7A" w:rsidP="00BE422C">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D00B4" w14:textId="77777777" w:rsidR="007E46C4" w:rsidRDefault="007E46C4" w:rsidP="00F11224">
      <w:pPr>
        <w:spacing w:after="0" w:line="240" w:lineRule="auto"/>
      </w:pPr>
      <w:r>
        <w:separator/>
      </w:r>
    </w:p>
  </w:footnote>
  <w:footnote w:type="continuationSeparator" w:id="0">
    <w:p w14:paraId="21DB5539" w14:textId="77777777" w:rsidR="007E46C4" w:rsidRDefault="007E46C4" w:rsidP="00F11224">
      <w:pPr>
        <w:spacing w:after="0" w:line="240" w:lineRule="auto"/>
      </w:pPr>
      <w:r>
        <w:continuationSeparator/>
      </w:r>
    </w:p>
  </w:footnote>
  <w:footnote w:id="1">
    <w:p w14:paraId="6BE4E042" w14:textId="56C59AC2" w:rsidR="00C80B7A" w:rsidRPr="00F11224" w:rsidRDefault="00C80B7A" w:rsidP="003063A3">
      <w:pPr>
        <w:pStyle w:val="FootnoteText"/>
        <w:rPr>
          <w:sz w:val="16"/>
          <w:szCs w:val="16"/>
        </w:rPr>
      </w:pPr>
      <w:r>
        <w:rPr>
          <w:rStyle w:val="FootnoteReference"/>
        </w:rPr>
        <w:footnoteRef/>
      </w:r>
      <w:r>
        <w:t xml:space="preserve"> </w:t>
      </w:r>
      <w:r w:rsidRPr="00F11224">
        <w:rPr>
          <w:rFonts w:ascii="Times New Roman" w:hAnsi="Times New Roman"/>
        </w:rPr>
        <w:t xml:space="preserve">In Spanish, it is possible for the standard subject [Spec, IP] position to be filled by other elements, such as </w:t>
      </w:r>
      <w:r>
        <w:rPr>
          <w:rFonts w:ascii="Times New Roman" w:hAnsi="Times New Roman"/>
        </w:rPr>
        <w:t>a null pronoun</w:t>
      </w:r>
      <w:r w:rsidRPr="00F11224">
        <w:rPr>
          <w:rFonts w:ascii="Times New Roman" w:hAnsi="Times New Roman"/>
        </w:rPr>
        <w:t xml:space="preserve">, </w:t>
      </w:r>
      <w:r>
        <w:rPr>
          <w:rFonts w:ascii="Times New Roman" w:hAnsi="Times New Roman"/>
        </w:rPr>
        <w:t>an expletive pro or even a locative (</w:t>
      </w:r>
      <w:proofErr w:type="spellStart"/>
      <w:r>
        <w:rPr>
          <w:rFonts w:ascii="Times New Roman" w:hAnsi="Times New Roman"/>
        </w:rPr>
        <w:t>Zubizarreta</w:t>
      </w:r>
      <w:proofErr w:type="spellEnd"/>
      <w:r>
        <w:rPr>
          <w:rFonts w:ascii="Times New Roman" w:hAnsi="Times New Roman"/>
        </w:rPr>
        <w:t xml:space="preserve"> 1998; </w:t>
      </w:r>
      <w:r w:rsidRPr="00F11224">
        <w:rPr>
          <w:rFonts w:ascii="Times New Roman" w:hAnsi="Times New Roman"/>
        </w:rPr>
        <w:t xml:space="preserve">Sheehan 2006). </w:t>
      </w:r>
      <w:r>
        <w:rPr>
          <w:rFonts w:ascii="Times New Roman" w:hAnsi="Times New Roman"/>
        </w:rPr>
        <w:t xml:space="preserve">Subjects can also </w:t>
      </w:r>
      <w:r w:rsidRPr="00F11224">
        <w:rPr>
          <w:rFonts w:ascii="Times New Roman" w:hAnsi="Times New Roman"/>
        </w:rPr>
        <w:t>remain in</w:t>
      </w:r>
      <w:r>
        <w:rPr>
          <w:rFonts w:ascii="Times New Roman" w:hAnsi="Times New Roman"/>
        </w:rPr>
        <w:t xml:space="preserve"> their base</w:t>
      </w:r>
      <w:r w:rsidRPr="00F11224">
        <w:rPr>
          <w:rFonts w:ascii="Times New Roman" w:hAnsi="Times New Roman"/>
        </w:rPr>
        <w:t xml:space="preserve"> [Spec, VP] </w:t>
      </w:r>
      <w:r>
        <w:rPr>
          <w:rFonts w:ascii="Times New Roman" w:hAnsi="Times New Roman"/>
        </w:rPr>
        <w:t xml:space="preserve">position </w:t>
      </w:r>
      <w:r w:rsidRPr="00F11224">
        <w:rPr>
          <w:rFonts w:ascii="Times New Roman" w:hAnsi="Times New Roman"/>
        </w:rPr>
        <w:t>in post</w:t>
      </w:r>
      <w:r w:rsidR="00BD4149">
        <w:rPr>
          <w:rFonts w:ascii="Times New Roman" w:hAnsi="Times New Roman"/>
        </w:rPr>
        <w:t>-</w:t>
      </w:r>
      <w:r w:rsidRPr="00F11224">
        <w:rPr>
          <w:rFonts w:ascii="Times New Roman" w:hAnsi="Times New Roman"/>
        </w:rPr>
        <w:t>verbal structures</w:t>
      </w:r>
      <w:r>
        <w:rPr>
          <w:rFonts w:ascii="Times New Roman" w:hAnsi="Times New Roman"/>
        </w:rPr>
        <w:t>.</w:t>
      </w:r>
    </w:p>
  </w:footnote>
  <w:footnote w:id="2">
    <w:p w14:paraId="0AA2E584" w14:textId="13BB67AF" w:rsidR="00C80B7A" w:rsidRPr="00345C2A" w:rsidRDefault="00C80B7A">
      <w:pPr>
        <w:pStyle w:val="FootnoteText"/>
        <w:rPr>
          <w:rFonts w:asciiTheme="majorBidi" w:hAnsiTheme="majorBidi" w:cstheme="majorBidi"/>
        </w:rPr>
      </w:pPr>
      <w:r w:rsidRPr="00345C2A">
        <w:rPr>
          <w:rStyle w:val="FootnoteReference"/>
          <w:rFonts w:asciiTheme="majorBidi" w:hAnsiTheme="majorBidi" w:cstheme="majorBidi"/>
        </w:rPr>
        <w:footnoteRef/>
      </w:r>
      <w:r w:rsidRPr="00345C2A">
        <w:rPr>
          <w:rFonts w:asciiTheme="majorBidi" w:hAnsiTheme="majorBidi" w:cstheme="majorBidi"/>
        </w:rPr>
        <w:t xml:space="preserve"> As highlighted by one of the reviewers, these constraints may well be different for overt and null pronouns, but the important point here is that both pronouns are subject to syntactic constraints. </w:t>
      </w:r>
    </w:p>
  </w:footnote>
  <w:footnote w:id="3">
    <w:p w14:paraId="32B0673E" w14:textId="1848CFBF" w:rsidR="00C80B7A" w:rsidRDefault="00C80B7A">
      <w:pPr>
        <w:pStyle w:val="FootnoteText"/>
      </w:pPr>
      <w:r>
        <w:rPr>
          <w:rStyle w:val="FootnoteReference"/>
        </w:rPr>
        <w:footnoteRef/>
      </w:r>
      <w:r>
        <w:t xml:space="preserve"> </w:t>
      </w:r>
      <w:r>
        <w:rPr>
          <w:rFonts w:asciiTheme="majorBidi" w:hAnsiTheme="majorBidi" w:cstheme="majorBidi"/>
          <w:iCs/>
        </w:rPr>
        <w:t>W</w:t>
      </w:r>
      <w:r w:rsidRPr="003044F0">
        <w:rPr>
          <w:rFonts w:asciiTheme="majorBidi" w:hAnsiTheme="majorBidi" w:cstheme="majorBidi"/>
          <w:iCs/>
        </w:rPr>
        <w:t>hether a purely syntactic or a purely information structure account can explain the preference for subject or object antecedents are beyond the scope of this paper.</w:t>
      </w:r>
    </w:p>
  </w:footnote>
  <w:footnote w:id="4">
    <w:p w14:paraId="4F524CB5" w14:textId="1962FA71" w:rsidR="00C80B7A" w:rsidRPr="00345C2A" w:rsidRDefault="00C80B7A">
      <w:pPr>
        <w:pStyle w:val="FootnoteText"/>
        <w:rPr>
          <w:rFonts w:asciiTheme="majorBidi" w:hAnsiTheme="majorBidi" w:cstheme="majorBidi"/>
        </w:rPr>
      </w:pPr>
      <w:r w:rsidRPr="00345C2A">
        <w:rPr>
          <w:rStyle w:val="FootnoteReference"/>
          <w:rFonts w:asciiTheme="majorBidi" w:hAnsiTheme="majorBidi" w:cstheme="majorBidi"/>
        </w:rPr>
        <w:footnoteRef/>
      </w:r>
      <w:r w:rsidR="00F96837">
        <w:rPr>
          <w:rFonts w:asciiTheme="majorBidi" w:hAnsiTheme="majorBidi" w:cstheme="majorBidi"/>
        </w:rPr>
        <w:t xml:space="preserve"> The addition of the pronoun </w:t>
      </w:r>
      <w:proofErr w:type="spellStart"/>
      <w:r w:rsidR="00F96837" w:rsidRPr="00F96837">
        <w:rPr>
          <w:rFonts w:asciiTheme="majorBidi" w:hAnsiTheme="majorBidi" w:cstheme="majorBidi"/>
          <w:i/>
        </w:rPr>
        <w:t>yo</w:t>
      </w:r>
      <w:proofErr w:type="spellEnd"/>
      <w:r w:rsidRPr="00345C2A">
        <w:rPr>
          <w:rFonts w:asciiTheme="majorBidi" w:hAnsiTheme="majorBidi" w:cstheme="majorBidi"/>
        </w:rPr>
        <w:t xml:space="preserve"> here adds emphasis, but the sentence is acceptable without the overt pronoun. </w:t>
      </w:r>
    </w:p>
  </w:footnote>
  <w:footnote w:id="5">
    <w:p w14:paraId="31C3A425" w14:textId="484E9923" w:rsidR="00C80B7A" w:rsidRPr="0063712A" w:rsidRDefault="00C80B7A">
      <w:pPr>
        <w:pStyle w:val="FootnoteText"/>
        <w:rPr>
          <w:rFonts w:asciiTheme="majorBidi" w:hAnsiTheme="majorBidi" w:cstheme="majorBidi"/>
        </w:rPr>
      </w:pPr>
      <w:r w:rsidRPr="0063712A">
        <w:rPr>
          <w:rStyle w:val="FootnoteReference"/>
          <w:rFonts w:asciiTheme="majorBidi" w:hAnsiTheme="majorBidi" w:cstheme="majorBidi"/>
        </w:rPr>
        <w:footnoteRef/>
      </w:r>
      <w:r w:rsidRPr="0063712A">
        <w:rPr>
          <w:rFonts w:asciiTheme="majorBidi" w:hAnsiTheme="majorBidi" w:cstheme="majorBidi"/>
        </w:rPr>
        <w:t xml:space="preserve"> For contexts 3, 4 and 5, an OP should be preferred but is not always given a prominent status by native speakers of Spanish; as a result, NP is also a possible pronoun choice in these contexts, as long as the reference is disambiguated by factors such as context or verbal morphology. </w:t>
      </w:r>
    </w:p>
  </w:footnote>
  <w:footnote w:id="6">
    <w:p w14:paraId="287D8E5A" w14:textId="2983217F" w:rsidR="00C80B7A" w:rsidRPr="00345C2A" w:rsidRDefault="00C80B7A">
      <w:pPr>
        <w:pStyle w:val="FootnoteText"/>
        <w:rPr>
          <w:rFonts w:asciiTheme="majorBidi" w:hAnsiTheme="majorBidi" w:cstheme="majorBidi"/>
        </w:rPr>
      </w:pPr>
      <w:r w:rsidRPr="00345C2A">
        <w:rPr>
          <w:rStyle w:val="FootnoteReference"/>
          <w:rFonts w:asciiTheme="majorBidi" w:hAnsiTheme="majorBidi" w:cstheme="majorBidi"/>
        </w:rPr>
        <w:footnoteRef/>
      </w:r>
      <w:r w:rsidRPr="00345C2A">
        <w:rPr>
          <w:rFonts w:asciiTheme="majorBidi" w:hAnsiTheme="majorBidi" w:cstheme="majorBidi"/>
        </w:rPr>
        <w:t xml:space="preserve"> In contrast to Sorace &amp; </w:t>
      </w:r>
      <w:proofErr w:type="spellStart"/>
      <w:r w:rsidRPr="00345C2A">
        <w:rPr>
          <w:rFonts w:asciiTheme="majorBidi" w:hAnsiTheme="majorBidi" w:cstheme="majorBidi"/>
        </w:rPr>
        <w:t>Filiaci</w:t>
      </w:r>
      <w:proofErr w:type="spellEnd"/>
      <w:r w:rsidRPr="00345C2A">
        <w:rPr>
          <w:rFonts w:asciiTheme="majorBidi" w:hAnsiTheme="majorBidi" w:cstheme="majorBidi"/>
        </w:rPr>
        <w:t xml:space="preserve"> (2006), we did not include a third option in the pictures, with the option to choose ‘someone else’. This is a point for future research which could yield interesting results. </w:t>
      </w:r>
    </w:p>
  </w:footnote>
  <w:footnote w:id="7">
    <w:p w14:paraId="1C0AD6D1" w14:textId="0F9C19D5" w:rsidR="00C80B7A" w:rsidRPr="00C269EF" w:rsidRDefault="00C80B7A">
      <w:pPr>
        <w:pStyle w:val="FootnoteText"/>
        <w:rPr>
          <w:sz w:val="16"/>
          <w:szCs w:val="16"/>
        </w:rPr>
      </w:pPr>
      <w:r>
        <w:rPr>
          <w:rStyle w:val="FootnoteReference"/>
        </w:rPr>
        <w:footnoteRef/>
      </w:r>
      <w:r>
        <w:t xml:space="preserve"> </w:t>
      </w:r>
      <w:r w:rsidRPr="00C269EF">
        <w:rPr>
          <w:rFonts w:asciiTheme="majorBidi" w:hAnsiTheme="majorBidi" w:cstheme="majorBidi"/>
        </w:rPr>
        <w:t xml:space="preserve">An overproduction of </w:t>
      </w:r>
      <w:r w:rsidRPr="00C269EF">
        <w:rPr>
          <w:rFonts w:asciiTheme="majorBidi" w:hAnsiTheme="majorBidi" w:cstheme="majorBidi"/>
          <w:i/>
          <w:iCs/>
        </w:rPr>
        <w:t>pro</w:t>
      </w:r>
      <w:r w:rsidRPr="00C269EF">
        <w:rPr>
          <w:rFonts w:asciiTheme="majorBidi" w:hAnsiTheme="majorBidi" w:cstheme="majorBidi"/>
        </w:rPr>
        <w:t xml:space="preserve"> has also been reported in the oral production data of monolingual Spanish children. Although Spanish children start using null subjects at an early stage (like L2 speakers), their overuse of </w:t>
      </w:r>
      <w:r w:rsidRPr="00C269EF">
        <w:rPr>
          <w:rFonts w:asciiTheme="majorBidi" w:hAnsiTheme="majorBidi" w:cstheme="majorBidi"/>
          <w:i/>
          <w:iCs/>
        </w:rPr>
        <w:t xml:space="preserve">pro </w:t>
      </w:r>
      <w:r w:rsidRPr="00C269EF">
        <w:rPr>
          <w:rFonts w:asciiTheme="majorBidi" w:hAnsiTheme="majorBidi" w:cstheme="majorBidi"/>
        </w:rPr>
        <w:t xml:space="preserve">causes a stage in their development where no overt subjects are produced (Grinstead, 1998; Villa-Garcia, 2013). Overt pronouns start to appear at the age of 2, signalling the end of the use of </w:t>
      </w:r>
      <w:r w:rsidRPr="00C269EF">
        <w:rPr>
          <w:rFonts w:asciiTheme="majorBidi" w:hAnsiTheme="majorBidi" w:cstheme="majorBidi"/>
          <w:i/>
          <w:iCs/>
        </w:rPr>
        <w:t>pro</w:t>
      </w:r>
      <w:r w:rsidRPr="00C269EF">
        <w:rPr>
          <w:rFonts w:asciiTheme="majorBidi" w:hAnsiTheme="majorBidi" w:cstheme="majorBidi"/>
        </w:rPr>
        <w:t xml:space="preserve"> as a default form.</w:t>
      </w:r>
    </w:p>
  </w:footnote>
  <w:footnote w:id="8">
    <w:p w14:paraId="5B7663E8" w14:textId="3FBE9C78" w:rsidR="00C80B7A" w:rsidRDefault="00C80B7A">
      <w:pPr>
        <w:pStyle w:val="FootnoteText"/>
      </w:pPr>
      <w:r>
        <w:rPr>
          <w:rStyle w:val="FootnoteReference"/>
        </w:rPr>
        <w:footnoteRef/>
      </w:r>
      <w:r>
        <w:t xml:space="preserve"> </w:t>
      </w:r>
      <w:r w:rsidRPr="00C269EF">
        <w:rPr>
          <w:rFonts w:asciiTheme="majorBidi" w:hAnsiTheme="majorBidi" w:cstheme="majorBidi"/>
        </w:rPr>
        <w:t xml:space="preserve">A similar argument has also been presented for child acquisition, in particular that children’s omission of arguments can be linked to their accessibility in context on the basis that highly accessible referents are prime candidates for omission (Allen, 2000; 2007; Clancy, 1997; </w:t>
      </w:r>
      <w:proofErr w:type="spellStart"/>
      <w:r w:rsidRPr="00C269EF">
        <w:rPr>
          <w:rFonts w:asciiTheme="majorBidi" w:hAnsiTheme="majorBidi" w:cstheme="majorBidi"/>
        </w:rPr>
        <w:t>Paradis</w:t>
      </w:r>
      <w:proofErr w:type="spellEnd"/>
      <w:r w:rsidRPr="00C269EF">
        <w:rPr>
          <w:rFonts w:asciiTheme="majorBidi" w:hAnsiTheme="majorBidi" w:cstheme="majorBidi"/>
        </w:rPr>
        <w:t xml:space="preserve"> &amp; Navarro, 2003; </w:t>
      </w:r>
      <w:proofErr w:type="spellStart"/>
      <w:r w:rsidRPr="00C269EF">
        <w:rPr>
          <w:rFonts w:asciiTheme="majorBidi" w:hAnsiTheme="majorBidi" w:cstheme="majorBidi"/>
        </w:rPr>
        <w:t>Serratrice</w:t>
      </w:r>
      <w:proofErr w:type="spellEnd"/>
      <w:r w:rsidRPr="00C269EF">
        <w:rPr>
          <w:rFonts w:asciiTheme="majorBidi" w:hAnsiTheme="majorBidi" w:cstheme="majorBidi"/>
        </w:rPr>
        <w:t xml:space="preserve">, 2005; </w:t>
      </w:r>
      <w:proofErr w:type="spellStart"/>
      <w:r w:rsidRPr="00C269EF">
        <w:rPr>
          <w:rFonts w:asciiTheme="majorBidi" w:hAnsiTheme="majorBidi" w:cstheme="majorBidi"/>
        </w:rPr>
        <w:t>Skarabela</w:t>
      </w:r>
      <w:proofErr w:type="spellEnd"/>
      <w:r w:rsidRPr="00C269EF">
        <w:rPr>
          <w:rFonts w:asciiTheme="majorBidi" w:hAnsiTheme="majorBidi" w:cstheme="majorBidi"/>
        </w:rPr>
        <w:t>,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C1F"/>
    <w:multiLevelType w:val="multilevel"/>
    <w:tmpl w:val="2CE82B7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0803CB"/>
    <w:multiLevelType w:val="hybridMultilevel"/>
    <w:tmpl w:val="62468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9468E"/>
    <w:multiLevelType w:val="hybridMultilevel"/>
    <w:tmpl w:val="B7640328"/>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C4663"/>
    <w:multiLevelType w:val="hybridMultilevel"/>
    <w:tmpl w:val="022E1BDA"/>
    <w:lvl w:ilvl="0" w:tplc="DB6EAED8">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E7248D"/>
    <w:multiLevelType w:val="hybridMultilevel"/>
    <w:tmpl w:val="510A4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C27D4"/>
    <w:multiLevelType w:val="hybridMultilevel"/>
    <w:tmpl w:val="54164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E0BB3"/>
    <w:multiLevelType w:val="hybridMultilevel"/>
    <w:tmpl w:val="B590DFF2"/>
    <w:lvl w:ilvl="0" w:tplc="E82EB5C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AB7AE7"/>
    <w:multiLevelType w:val="hybridMultilevel"/>
    <w:tmpl w:val="1E84138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B6EFF"/>
    <w:multiLevelType w:val="hybridMultilevel"/>
    <w:tmpl w:val="CD70D77A"/>
    <w:lvl w:ilvl="0" w:tplc="0F1CE2EC">
      <w:start w:val="7"/>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002AFB"/>
    <w:multiLevelType w:val="hybridMultilevel"/>
    <w:tmpl w:val="4562527A"/>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04D7B7A"/>
    <w:multiLevelType w:val="hybridMultilevel"/>
    <w:tmpl w:val="78E2EC8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C239C"/>
    <w:multiLevelType w:val="hybridMultilevel"/>
    <w:tmpl w:val="0FC442CC"/>
    <w:lvl w:ilvl="0" w:tplc="35044FEC">
      <w:start w:val="1"/>
      <w:numFmt w:val="decimal"/>
      <w:pStyle w:val="Examplebook"/>
      <w:lvlText w:val="%1)"/>
      <w:lvlJc w:val="left"/>
      <w:pPr>
        <w:ind w:left="720" w:hanging="360"/>
      </w:pPr>
      <w:rPr>
        <w:b w:val="0"/>
        <w:bCs w:val="0"/>
        <w:i w:val="0"/>
        <w:iCs w:val="0"/>
        <w:caps w:val="0"/>
        <w:smallCaps w:val="0"/>
        <w:strike w:val="0"/>
        <w:dstrike w:val="0"/>
        <w:vanish w:val="0"/>
        <w:color w:val="000000"/>
        <w:spacing w:val="0"/>
        <w:kern w:val="0"/>
        <w:position w:val="0"/>
        <w:u w:val="none"/>
        <w:effect w:val="none"/>
        <w:vertAlign w:val="baseline"/>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AF321B"/>
    <w:multiLevelType w:val="hybridMultilevel"/>
    <w:tmpl w:val="83B4247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061D7"/>
    <w:multiLevelType w:val="hybridMultilevel"/>
    <w:tmpl w:val="796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90E8F"/>
    <w:multiLevelType w:val="hybridMultilevel"/>
    <w:tmpl w:val="0E74BECC"/>
    <w:lvl w:ilvl="0" w:tplc="E0CA583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0449C1"/>
    <w:multiLevelType w:val="hybridMultilevel"/>
    <w:tmpl w:val="CD70D77A"/>
    <w:lvl w:ilvl="0" w:tplc="0F1CE2EC">
      <w:start w:val="7"/>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1B3863"/>
    <w:multiLevelType w:val="hybridMultilevel"/>
    <w:tmpl w:val="67025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E1075"/>
    <w:multiLevelType w:val="hybridMultilevel"/>
    <w:tmpl w:val="1EDC43FA"/>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88C35DF"/>
    <w:multiLevelType w:val="hybridMultilevel"/>
    <w:tmpl w:val="E05CE772"/>
    <w:lvl w:ilvl="0" w:tplc="670007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FB3101"/>
    <w:multiLevelType w:val="hybridMultilevel"/>
    <w:tmpl w:val="1318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6C2BA3"/>
    <w:multiLevelType w:val="hybridMultilevel"/>
    <w:tmpl w:val="1FCA0AD2"/>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E6253D"/>
    <w:multiLevelType w:val="hybridMultilevel"/>
    <w:tmpl w:val="8424E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1134D"/>
    <w:multiLevelType w:val="hybridMultilevel"/>
    <w:tmpl w:val="546C1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C66F4"/>
    <w:multiLevelType w:val="hybridMultilevel"/>
    <w:tmpl w:val="118C8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FA6918"/>
    <w:multiLevelType w:val="hybridMultilevel"/>
    <w:tmpl w:val="BF98C9B0"/>
    <w:lvl w:ilvl="0" w:tplc="2F704620">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AA3C14"/>
    <w:multiLevelType w:val="hybridMultilevel"/>
    <w:tmpl w:val="0E7E4F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8E5490"/>
    <w:multiLevelType w:val="hybridMultilevel"/>
    <w:tmpl w:val="EB70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70082"/>
    <w:multiLevelType w:val="hybridMultilevel"/>
    <w:tmpl w:val="1412380A"/>
    <w:lvl w:ilvl="0" w:tplc="D97C230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4F012DC6"/>
    <w:multiLevelType w:val="hybridMultilevel"/>
    <w:tmpl w:val="730AB80A"/>
    <w:lvl w:ilvl="0" w:tplc="2766D128">
      <w:start w:val="1"/>
      <w:numFmt w:val="decimal"/>
      <w:lvlText w:val="%1."/>
      <w:lvlJc w:val="left"/>
      <w:pPr>
        <w:ind w:left="420" w:hanging="360"/>
      </w:pPr>
      <w:rPr>
        <w:rFonts w:hint="default"/>
        <w:b/>
        <w:bCs/>
        <w:i w:val="0"/>
        <w:iCs w:val="0"/>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530B1D81"/>
    <w:multiLevelType w:val="hybridMultilevel"/>
    <w:tmpl w:val="38F2E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A7B89"/>
    <w:multiLevelType w:val="hybridMultilevel"/>
    <w:tmpl w:val="B5D661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97A594C"/>
    <w:multiLevelType w:val="hybridMultilevel"/>
    <w:tmpl w:val="3812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E76C1"/>
    <w:multiLevelType w:val="hybridMultilevel"/>
    <w:tmpl w:val="06D6BA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792CAA"/>
    <w:multiLevelType w:val="hybridMultilevel"/>
    <w:tmpl w:val="EC5AFF2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C30C5"/>
    <w:multiLevelType w:val="hybridMultilevel"/>
    <w:tmpl w:val="BE3C7BF0"/>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17C1B83"/>
    <w:multiLevelType w:val="hybridMultilevel"/>
    <w:tmpl w:val="5D84FBEA"/>
    <w:lvl w:ilvl="0" w:tplc="08090011">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618A2A6D"/>
    <w:multiLevelType w:val="hybridMultilevel"/>
    <w:tmpl w:val="3EBAC392"/>
    <w:lvl w:ilvl="0" w:tplc="6640151A">
      <w:start w:val="1"/>
      <w:numFmt w:val="lowerLetter"/>
      <w:lvlText w:val="%1."/>
      <w:lvlJc w:val="left"/>
      <w:pPr>
        <w:ind w:left="1004" w:hanging="360"/>
      </w:pPr>
      <w:rPr>
        <w:rFonts w:asciiTheme="majorBidi" w:eastAsia="SimSun" w:hAnsiTheme="majorBidi" w:cstheme="majorBid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23F5E77"/>
    <w:multiLevelType w:val="hybridMultilevel"/>
    <w:tmpl w:val="DF5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9423EE"/>
    <w:multiLevelType w:val="hybridMultilevel"/>
    <w:tmpl w:val="170ED976"/>
    <w:lvl w:ilvl="0" w:tplc="0AA85308">
      <w:start w:val="1"/>
      <w:numFmt w:val="decimal"/>
      <w:lvlText w:val="%1)"/>
      <w:lvlJc w:val="left"/>
      <w:pPr>
        <w:ind w:left="644" w:hanging="360"/>
      </w:pPr>
      <w:rPr>
        <w:rFonts w:hint="default"/>
        <w:i w:val="0"/>
      </w:rPr>
    </w:lvl>
    <w:lvl w:ilvl="1" w:tplc="F7ECB3E6">
      <w:start w:val="1"/>
      <w:numFmt w:val="lowerLetter"/>
      <w:lvlText w:val="%2."/>
      <w:lvlJc w:val="left"/>
      <w:pPr>
        <w:ind w:left="1364" w:hanging="360"/>
      </w:pPr>
      <w:rPr>
        <w:rFonts w:hint="default"/>
        <w:color w:val="auto"/>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4BB08C3"/>
    <w:multiLevelType w:val="hybridMultilevel"/>
    <w:tmpl w:val="C38EA49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6B1FDD"/>
    <w:multiLevelType w:val="hybridMultilevel"/>
    <w:tmpl w:val="340C318A"/>
    <w:lvl w:ilvl="0" w:tplc="9074141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7E194A"/>
    <w:multiLevelType w:val="hybridMultilevel"/>
    <w:tmpl w:val="BB3A31C4"/>
    <w:lvl w:ilvl="0" w:tplc="BDAACFD0">
      <w:start w:val="1"/>
      <w:numFmt w:val="decimal"/>
      <w:lvlText w:val="(%1)"/>
      <w:lvlJc w:val="center"/>
      <w:pPr>
        <w:ind w:left="17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5162F8"/>
    <w:multiLevelType w:val="hybridMultilevel"/>
    <w:tmpl w:val="2B6EA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19"/>
  </w:num>
  <w:num w:numId="4">
    <w:abstractNumId w:val="21"/>
  </w:num>
  <w:num w:numId="5">
    <w:abstractNumId w:val="0"/>
  </w:num>
  <w:num w:numId="6">
    <w:abstractNumId w:val="13"/>
  </w:num>
  <w:num w:numId="7">
    <w:abstractNumId w:val="26"/>
  </w:num>
  <w:num w:numId="8">
    <w:abstractNumId w:val="32"/>
  </w:num>
  <w:num w:numId="9">
    <w:abstractNumId w:val="11"/>
  </w:num>
  <w:num w:numId="10">
    <w:abstractNumId w:val="22"/>
  </w:num>
  <w:num w:numId="11">
    <w:abstractNumId w:val="0"/>
  </w:num>
  <w:num w:numId="12">
    <w:abstractNumId w:val="37"/>
  </w:num>
  <w:num w:numId="13">
    <w:abstractNumId w:val="0"/>
  </w:num>
  <w:num w:numId="14">
    <w:abstractNumId w:val="11"/>
    <w:lvlOverride w:ilvl="0">
      <w:startOverride w:val="1"/>
    </w:lvlOverride>
  </w:num>
  <w:num w:numId="15">
    <w:abstractNumId w:val="1"/>
  </w:num>
  <w:num w:numId="16">
    <w:abstractNumId w:val="14"/>
  </w:num>
  <w:num w:numId="17">
    <w:abstractNumId w:val="2"/>
  </w:num>
  <w:num w:numId="18">
    <w:abstractNumId w:val="33"/>
  </w:num>
  <w:num w:numId="19">
    <w:abstractNumId w:val="5"/>
  </w:num>
  <w:num w:numId="20">
    <w:abstractNumId w:val="10"/>
  </w:num>
  <w:num w:numId="21">
    <w:abstractNumId w:val="39"/>
  </w:num>
  <w:num w:numId="22">
    <w:abstractNumId w:val="20"/>
  </w:num>
  <w:num w:numId="23">
    <w:abstractNumId w:val="16"/>
  </w:num>
  <w:num w:numId="24">
    <w:abstractNumId w:val="15"/>
  </w:num>
  <w:num w:numId="25">
    <w:abstractNumId w:val="31"/>
  </w:num>
  <w:num w:numId="26">
    <w:abstractNumId w:val="18"/>
  </w:num>
  <w:num w:numId="27">
    <w:abstractNumId w:val="0"/>
    <w:lvlOverride w:ilvl="0">
      <w:startOverride w:val="2"/>
    </w:lvlOverride>
    <w:lvlOverride w:ilvl="1">
      <w:startOverride w:val="3"/>
    </w:lvlOverride>
  </w:num>
  <w:num w:numId="28">
    <w:abstractNumId w:val="6"/>
  </w:num>
  <w:num w:numId="29">
    <w:abstractNumId w:val="7"/>
  </w:num>
  <w:num w:numId="30">
    <w:abstractNumId w:val="4"/>
  </w:num>
  <w:num w:numId="31">
    <w:abstractNumId w:val="0"/>
  </w:num>
  <w:num w:numId="32">
    <w:abstractNumId w:val="28"/>
  </w:num>
  <w:num w:numId="33">
    <w:abstractNumId w:val="8"/>
  </w:num>
  <w:num w:numId="34">
    <w:abstractNumId w:val="3"/>
  </w:num>
  <w:num w:numId="35">
    <w:abstractNumId w:val="38"/>
  </w:num>
  <w:num w:numId="36">
    <w:abstractNumId w:val="40"/>
  </w:num>
  <w:num w:numId="37">
    <w:abstractNumId w:val="12"/>
  </w:num>
  <w:num w:numId="38">
    <w:abstractNumId w:val="24"/>
  </w:num>
  <w:num w:numId="39">
    <w:abstractNumId w:val="23"/>
  </w:num>
  <w:num w:numId="40">
    <w:abstractNumId w:val="30"/>
  </w:num>
  <w:num w:numId="41">
    <w:abstractNumId w:val="34"/>
  </w:num>
  <w:num w:numId="42">
    <w:abstractNumId w:val="41"/>
  </w:num>
  <w:num w:numId="43">
    <w:abstractNumId w:val="35"/>
  </w:num>
  <w:num w:numId="44">
    <w:abstractNumId w:val="25"/>
  </w:num>
  <w:num w:numId="45">
    <w:abstractNumId w:val="42"/>
  </w:num>
  <w:num w:numId="46">
    <w:abstractNumId w:val="36"/>
  </w:num>
  <w:num w:numId="47">
    <w:abstractNumId w:val="27"/>
  </w:num>
  <w:num w:numId="48">
    <w:abstractNumId w:val="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2E"/>
    <w:rsid w:val="00001128"/>
    <w:rsid w:val="00001449"/>
    <w:rsid w:val="00004C00"/>
    <w:rsid w:val="00011A56"/>
    <w:rsid w:val="000126D5"/>
    <w:rsid w:val="00016F4A"/>
    <w:rsid w:val="00017A7D"/>
    <w:rsid w:val="00020332"/>
    <w:rsid w:val="000218B3"/>
    <w:rsid w:val="00022473"/>
    <w:rsid w:val="0002306E"/>
    <w:rsid w:val="000263EA"/>
    <w:rsid w:val="00031000"/>
    <w:rsid w:val="00032854"/>
    <w:rsid w:val="00033392"/>
    <w:rsid w:val="000365CD"/>
    <w:rsid w:val="000374E0"/>
    <w:rsid w:val="00040DAA"/>
    <w:rsid w:val="00040ED3"/>
    <w:rsid w:val="0004165D"/>
    <w:rsid w:val="000416CE"/>
    <w:rsid w:val="00043953"/>
    <w:rsid w:val="0005036D"/>
    <w:rsid w:val="00052006"/>
    <w:rsid w:val="00055DF9"/>
    <w:rsid w:val="0005760D"/>
    <w:rsid w:val="00060D5A"/>
    <w:rsid w:val="00061DD5"/>
    <w:rsid w:val="00062659"/>
    <w:rsid w:val="000647E7"/>
    <w:rsid w:val="000650D3"/>
    <w:rsid w:val="00067A16"/>
    <w:rsid w:val="00070AEB"/>
    <w:rsid w:val="0007620A"/>
    <w:rsid w:val="000777E0"/>
    <w:rsid w:val="000807FA"/>
    <w:rsid w:val="000818FA"/>
    <w:rsid w:val="00082821"/>
    <w:rsid w:val="0008328D"/>
    <w:rsid w:val="00086CD9"/>
    <w:rsid w:val="000905B6"/>
    <w:rsid w:val="00090E93"/>
    <w:rsid w:val="000917A2"/>
    <w:rsid w:val="00091E1E"/>
    <w:rsid w:val="00093BBF"/>
    <w:rsid w:val="000979FA"/>
    <w:rsid w:val="000A1AEA"/>
    <w:rsid w:val="000A28A1"/>
    <w:rsid w:val="000A2ADF"/>
    <w:rsid w:val="000A3596"/>
    <w:rsid w:val="000A3A93"/>
    <w:rsid w:val="000A3DAC"/>
    <w:rsid w:val="000A604B"/>
    <w:rsid w:val="000A7146"/>
    <w:rsid w:val="000B255B"/>
    <w:rsid w:val="000B2562"/>
    <w:rsid w:val="000B541A"/>
    <w:rsid w:val="000B6C0C"/>
    <w:rsid w:val="000B701A"/>
    <w:rsid w:val="000C0121"/>
    <w:rsid w:val="000C21E8"/>
    <w:rsid w:val="000C6C26"/>
    <w:rsid w:val="000D155D"/>
    <w:rsid w:val="000D1B7F"/>
    <w:rsid w:val="000D3BA5"/>
    <w:rsid w:val="000D4B91"/>
    <w:rsid w:val="000D4C09"/>
    <w:rsid w:val="000D5058"/>
    <w:rsid w:val="000D5953"/>
    <w:rsid w:val="000D6F53"/>
    <w:rsid w:val="000E0E4D"/>
    <w:rsid w:val="000E2A55"/>
    <w:rsid w:val="000E2D20"/>
    <w:rsid w:val="000E3FA5"/>
    <w:rsid w:val="000E5D0F"/>
    <w:rsid w:val="000E64BE"/>
    <w:rsid w:val="000E70A0"/>
    <w:rsid w:val="000F16E1"/>
    <w:rsid w:val="000F5340"/>
    <w:rsid w:val="0010158C"/>
    <w:rsid w:val="00103B42"/>
    <w:rsid w:val="00103E0E"/>
    <w:rsid w:val="00104B2D"/>
    <w:rsid w:val="00107195"/>
    <w:rsid w:val="0011022F"/>
    <w:rsid w:val="00110DDF"/>
    <w:rsid w:val="001126CC"/>
    <w:rsid w:val="00114D75"/>
    <w:rsid w:val="00117DF5"/>
    <w:rsid w:val="00121B5B"/>
    <w:rsid w:val="00122526"/>
    <w:rsid w:val="0012474F"/>
    <w:rsid w:val="00124DDF"/>
    <w:rsid w:val="00126742"/>
    <w:rsid w:val="00127036"/>
    <w:rsid w:val="001276E9"/>
    <w:rsid w:val="00127CD4"/>
    <w:rsid w:val="001301BE"/>
    <w:rsid w:val="0013048F"/>
    <w:rsid w:val="00134BCB"/>
    <w:rsid w:val="00136AA6"/>
    <w:rsid w:val="00140AF1"/>
    <w:rsid w:val="0014191D"/>
    <w:rsid w:val="00141A8E"/>
    <w:rsid w:val="00143D9E"/>
    <w:rsid w:val="0014458B"/>
    <w:rsid w:val="00144975"/>
    <w:rsid w:val="00145C45"/>
    <w:rsid w:val="00146399"/>
    <w:rsid w:val="0014752F"/>
    <w:rsid w:val="00147B47"/>
    <w:rsid w:val="00152F0A"/>
    <w:rsid w:val="001544B5"/>
    <w:rsid w:val="00157619"/>
    <w:rsid w:val="0016061B"/>
    <w:rsid w:val="00161CB3"/>
    <w:rsid w:val="001620A8"/>
    <w:rsid w:val="0016409C"/>
    <w:rsid w:val="0016538F"/>
    <w:rsid w:val="00167015"/>
    <w:rsid w:val="001723D3"/>
    <w:rsid w:val="00172FB1"/>
    <w:rsid w:val="001739DE"/>
    <w:rsid w:val="00176645"/>
    <w:rsid w:val="00183543"/>
    <w:rsid w:val="00186C39"/>
    <w:rsid w:val="00191CBA"/>
    <w:rsid w:val="00191F15"/>
    <w:rsid w:val="001925AD"/>
    <w:rsid w:val="001963DC"/>
    <w:rsid w:val="00196524"/>
    <w:rsid w:val="001977C1"/>
    <w:rsid w:val="00197E0D"/>
    <w:rsid w:val="001A2B35"/>
    <w:rsid w:val="001A30E3"/>
    <w:rsid w:val="001A4EBF"/>
    <w:rsid w:val="001B292D"/>
    <w:rsid w:val="001B39A4"/>
    <w:rsid w:val="001B46A1"/>
    <w:rsid w:val="001C009C"/>
    <w:rsid w:val="001C483F"/>
    <w:rsid w:val="001C6016"/>
    <w:rsid w:val="001C6AA5"/>
    <w:rsid w:val="001C6C45"/>
    <w:rsid w:val="001C714C"/>
    <w:rsid w:val="001D1136"/>
    <w:rsid w:val="001D1797"/>
    <w:rsid w:val="001D1E34"/>
    <w:rsid w:val="001D509E"/>
    <w:rsid w:val="001D5B64"/>
    <w:rsid w:val="001E311F"/>
    <w:rsid w:val="001E5256"/>
    <w:rsid w:val="001F0C5F"/>
    <w:rsid w:val="001F3851"/>
    <w:rsid w:val="001F586B"/>
    <w:rsid w:val="001F6C22"/>
    <w:rsid w:val="001F7C04"/>
    <w:rsid w:val="001F7CD9"/>
    <w:rsid w:val="00200A9E"/>
    <w:rsid w:val="00203426"/>
    <w:rsid w:val="00206B5F"/>
    <w:rsid w:val="002111D7"/>
    <w:rsid w:val="00211906"/>
    <w:rsid w:val="00211B5E"/>
    <w:rsid w:val="0021445C"/>
    <w:rsid w:val="0021508F"/>
    <w:rsid w:val="00215C98"/>
    <w:rsid w:val="002161C0"/>
    <w:rsid w:val="00216B77"/>
    <w:rsid w:val="00217E67"/>
    <w:rsid w:val="002201CC"/>
    <w:rsid w:val="00221DB1"/>
    <w:rsid w:val="00222584"/>
    <w:rsid w:val="002233B7"/>
    <w:rsid w:val="002303CB"/>
    <w:rsid w:val="00234368"/>
    <w:rsid w:val="002358E9"/>
    <w:rsid w:val="00237A29"/>
    <w:rsid w:val="00241107"/>
    <w:rsid w:val="0024116E"/>
    <w:rsid w:val="00244739"/>
    <w:rsid w:val="002502AB"/>
    <w:rsid w:val="00250E33"/>
    <w:rsid w:val="00250F17"/>
    <w:rsid w:val="002520A2"/>
    <w:rsid w:val="002527B5"/>
    <w:rsid w:val="00252F6F"/>
    <w:rsid w:val="00253528"/>
    <w:rsid w:val="0025480F"/>
    <w:rsid w:val="00256505"/>
    <w:rsid w:val="00256B3A"/>
    <w:rsid w:val="00260627"/>
    <w:rsid w:val="00262F09"/>
    <w:rsid w:val="00263EE6"/>
    <w:rsid w:val="002662C0"/>
    <w:rsid w:val="0027159B"/>
    <w:rsid w:val="00276C89"/>
    <w:rsid w:val="002821E0"/>
    <w:rsid w:val="0029001B"/>
    <w:rsid w:val="00292BE9"/>
    <w:rsid w:val="0029330B"/>
    <w:rsid w:val="00294694"/>
    <w:rsid w:val="00294A8E"/>
    <w:rsid w:val="00295633"/>
    <w:rsid w:val="00297ACD"/>
    <w:rsid w:val="002A0641"/>
    <w:rsid w:val="002A6207"/>
    <w:rsid w:val="002A6C2C"/>
    <w:rsid w:val="002A718D"/>
    <w:rsid w:val="002B2BE2"/>
    <w:rsid w:val="002B4060"/>
    <w:rsid w:val="002B4883"/>
    <w:rsid w:val="002B4F13"/>
    <w:rsid w:val="002B75F9"/>
    <w:rsid w:val="002B7E41"/>
    <w:rsid w:val="002C0802"/>
    <w:rsid w:val="002C3844"/>
    <w:rsid w:val="002D0739"/>
    <w:rsid w:val="002D10FA"/>
    <w:rsid w:val="002D353B"/>
    <w:rsid w:val="002D38B7"/>
    <w:rsid w:val="002D3B2E"/>
    <w:rsid w:val="002D6562"/>
    <w:rsid w:val="002D68CD"/>
    <w:rsid w:val="002D69DA"/>
    <w:rsid w:val="002E0462"/>
    <w:rsid w:val="002E0A40"/>
    <w:rsid w:val="002E1041"/>
    <w:rsid w:val="002F08EF"/>
    <w:rsid w:val="002F0989"/>
    <w:rsid w:val="002F11E2"/>
    <w:rsid w:val="002F1BD5"/>
    <w:rsid w:val="002F567C"/>
    <w:rsid w:val="002F74D9"/>
    <w:rsid w:val="003033FE"/>
    <w:rsid w:val="003044F0"/>
    <w:rsid w:val="003063A3"/>
    <w:rsid w:val="0031074D"/>
    <w:rsid w:val="00311A40"/>
    <w:rsid w:val="003132D0"/>
    <w:rsid w:val="003151E9"/>
    <w:rsid w:val="00320A8F"/>
    <w:rsid w:val="00321881"/>
    <w:rsid w:val="0032257C"/>
    <w:rsid w:val="00322E33"/>
    <w:rsid w:val="00323621"/>
    <w:rsid w:val="00323D27"/>
    <w:rsid w:val="00331F26"/>
    <w:rsid w:val="0033274B"/>
    <w:rsid w:val="0033387A"/>
    <w:rsid w:val="00334509"/>
    <w:rsid w:val="00336C13"/>
    <w:rsid w:val="00337D14"/>
    <w:rsid w:val="00343F3B"/>
    <w:rsid w:val="00345C2A"/>
    <w:rsid w:val="00346320"/>
    <w:rsid w:val="003468AB"/>
    <w:rsid w:val="00347059"/>
    <w:rsid w:val="00347C2D"/>
    <w:rsid w:val="00352920"/>
    <w:rsid w:val="00353B90"/>
    <w:rsid w:val="0035523C"/>
    <w:rsid w:val="00356BC4"/>
    <w:rsid w:val="003600BA"/>
    <w:rsid w:val="0036139B"/>
    <w:rsid w:val="00363DEA"/>
    <w:rsid w:val="00367D6B"/>
    <w:rsid w:val="0037149A"/>
    <w:rsid w:val="003722B4"/>
    <w:rsid w:val="00374258"/>
    <w:rsid w:val="00374D1A"/>
    <w:rsid w:val="003774E7"/>
    <w:rsid w:val="00377992"/>
    <w:rsid w:val="00380B41"/>
    <w:rsid w:val="00380DB2"/>
    <w:rsid w:val="0038153E"/>
    <w:rsid w:val="0038550B"/>
    <w:rsid w:val="0038633D"/>
    <w:rsid w:val="00390BCA"/>
    <w:rsid w:val="00396012"/>
    <w:rsid w:val="00397054"/>
    <w:rsid w:val="00397249"/>
    <w:rsid w:val="00397D40"/>
    <w:rsid w:val="00397E50"/>
    <w:rsid w:val="003A08EC"/>
    <w:rsid w:val="003A1CF1"/>
    <w:rsid w:val="003A1EE8"/>
    <w:rsid w:val="003A7346"/>
    <w:rsid w:val="003B00A0"/>
    <w:rsid w:val="003B3B2F"/>
    <w:rsid w:val="003B3BA8"/>
    <w:rsid w:val="003B45DA"/>
    <w:rsid w:val="003B6E62"/>
    <w:rsid w:val="003C2413"/>
    <w:rsid w:val="003C2C9D"/>
    <w:rsid w:val="003C5442"/>
    <w:rsid w:val="003D023E"/>
    <w:rsid w:val="003D06FC"/>
    <w:rsid w:val="003D082A"/>
    <w:rsid w:val="003D173B"/>
    <w:rsid w:val="003D1D0B"/>
    <w:rsid w:val="003D5F78"/>
    <w:rsid w:val="003D632B"/>
    <w:rsid w:val="003D72C0"/>
    <w:rsid w:val="003E2238"/>
    <w:rsid w:val="003E3E4F"/>
    <w:rsid w:val="003F5741"/>
    <w:rsid w:val="003F6F8E"/>
    <w:rsid w:val="00400B34"/>
    <w:rsid w:val="00402203"/>
    <w:rsid w:val="00404078"/>
    <w:rsid w:val="00407D9A"/>
    <w:rsid w:val="00410528"/>
    <w:rsid w:val="00410797"/>
    <w:rsid w:val="0041079A"/>
    <w:rsid w:val="00412394"/>
    <w:rsid w:val="00415AE9"/>
    <w:rsid w:val="004165B6"/>
    <w:rsid w:val="00416C7E"/>
    <w:rsid w:val="00420968"/>
    <w:rsid w:val="004213B8"/>
    <w:rsid w:val="00425000"/>
    <w:rsid w:val="00425EE7"/>
    <w:rsid w:val="00425F73"/>
    <w:rsid w:val="00436C31"/>
    <w:rsid w:val="004401C0"/>
    <w:rsid w:val="00441BD8"/>
    <w:rsid w:val="00443A93"/>
    <w:rsid w:val="004444EB"/>
    <w:rsid w:val="00445D0B"/>
    <w:rsid w:val="0045128E"/>
    <w:rsid w:val="00452045"/>
    <w:rsid w:val="00452319"/>
    <w:rsid w:val="00452734"/>
    <w:rsid w:val="00454198"/>
    <w:rsid w:val="00455772"/>
    <w:rsid w:val="00463D35"/>
    <w:rsid w:val="00464971"/>
    <w:rsid w:val="0046698C"/>
    <w:rsid w:val="004672D5"/>
    <w:rsid w:val="0046769C"/>
    <w:rsid w:val="00467CD6"/>
    <w:rsid w:val="004706A3"/>
    <w:rsid w:val="00470EE4"/>
    <w:rsid w:val="004743E7"/>
    <w:rsid w:val="00475700"/>
    <w:rsid w:val="004769B5"/>
    <w:rsid w:val="00477B54"/>
    <w:rsid w:val="00481256"/>
    <w:rsid w:val="00481A38"/>
    <w:rsid w:val="0048223E"/>
    <w:rsid w:val="0048482B"/>
    <w:rsid w:val="00487760"/>
    <w:rsid w:val="00487ACD"/>
    <w:rsid w:val="00490168"/>
    <w:rsid w:val="004912AB"/>
    <w:rsid w:val="00493038"/>
    <w:rsid w:val="0049534F"/>
    <w:rsid w:val="004A04A1"/>
    <w:rsid w:val="004A5135"/>
    <w:rsid w:val="004A7754"/>
    <w:rsid w:val="004A7C1B"/>
    <w:rsid w:val="004B0D93"/>
    <w:rsid w:val="004B14D0"/>
    <w:rsid w:val="004B3A23"/>
    <w:rsid w:val="004B7A5A"/>
    <w:rsid w:val="004C1E30"/>
    <w:rsid w:val="004C2D9A"/>
    <w:rsid w:val="004C38E6"/>
    <w:rsid w:val="004D123A"/>
    <w:rsid w:val="004D31D8"/>
    <w:rsid w:val="004D5A05"/>
    <w:rsid w:val="004E04BD"/>
    <w:rsid w:val="004E128D"/>
    <w:rsid w:val="004E2A03"/>
    <w:rsid w:val="004E45F6"/>
    <w:rsid w:val="004E569C"/>
    <w:rsid w:val="004E5B8D"/>
    <w:rsid w:val="004F00A9"/>
    <w:rsid w:val="004F0B24"/>
    <w:rsid w:val="004F2417"/>
    <w:rsid w:val="004F430F"/>
    <w:rsid w:val="004F5F32"/>
    <w:rsid w:val="004F62FD"/>
    <w:rsid w:val="004F68BB"/>
    <w:rsid w:val="004F6F85"/>
    <w:rsid w:val="005000BE"/>
    <w:rsid w:val="00500DE6"/>
    <w:rsid w:val="00502FC0"/>
    <w:rsid w:val="0050585C"/>
    <w:rsid w:val="00505A12"/>
    <w:rsid w:val="0051105D"/>
    <w:rsid w:val="00511401"/>
    <w:rsid w:val="00511871"/>
    <w:rsid w:val="00512279"/>
    <w:rsid w:val="0051267A"/>
    <w:rsid w:val="0051539E"/>
    <w:rsid w:val="005204B0"/>
    <w:rsid w:val="005209B6"/>
    <w:rsid w:val="00521421"/>
    <w:rsid w:val="0052295A"/>
    <w:rsid w:val="00522ECD"/>
    <w:rsid w:val="00524494"/>
    <w:rsid w:val="00524CD1"/>
    <w:rsid w:val="00524DED"/>
    <w:rsid w:val="00525BEE"/>
    <w:rsid w:val="00527220"/>
    <w:rsid w:val="00533D6E"/>
    <w:rsid w:val="00534480"/>
    <w:rsid w:val="0054031C"/>
    <w:rsid w:val="00540BB4"/>
    <w:rsid w:val="00543559"/>
    <w:rsid w:val="00545AA9"/>
    <w:rsid w:val="005540F9"/>
    <w:rsid w:val="00555BE1"/>
    <w:rsid w:val="00557C59"/>
    <w:rsid w:val="00557E27"/>
    <w:rsid w:val="00560260"/>
    <w:rsid w:val="005605A4"/>
    <w:rsid w:val="005607F2"/>
    <w:rsid w:val="00560D88"/>
    <w:rsid w:val="00560E2E"/>
    <w:rsid w:val="00561D2E"/>
    <w:rsid w:val="0056648A"/>
    <w:rsid w:val="00570319"/>
    <w:rsid w:val="00571DC1"/>
    <w:rsid w:val="00576B52"/>
    <w:rsid w:val="00577526"/>
    <w:rsid w:val="00577608"/>
    <w:rsid w:val="00580933"/>
    <w:rsid w:val="00582202"/>
    <w:rsid w:val="00582BC7"/>
    <w:rsid w:val="005862AD"/>
    <w:rsid w:val="00587929"/>
    <w:rsid w:val="00587D71"/>
    <w:rsid w:val="005912A2"/>
    <w:rsid w:val="005929CA"/>
    <w:rsid w:val="00593AF2"/>
    <w:rsid w:val="00594013"/>
    <w:rsid w:val="005952B4"/>
    <w:rsid w:val="005961EC"/>
    <w:rsid w:val="00597870"/>
    <w:rsid w:val="005A24AC"/>
    <w:rsid w:val="005A3473"/>
    <w:rsid w:val="005A3FAF"/>
    <w:rsid w:val="005A3FE5"/>
    <w:rsid w:val="005A4823"/>
    <w:rsid w:val="005A6DFF"/>
    <w:rsid w:val="005A7619"/>
    <w:rsid w:val="005B0219"/>
    <w:rsid w:val="005B053C"/>
    <w:rsid w:val="005B0B82"/>
    <w:rsid w:val="005B0DF4"/>
    <w:rsid w:val="005B2B5B"/>
    <w:rsid w:val="005B369A"/>
    <w:rsid w:val="005B73FB"/>
    <w:rsid w:val="005B7A69"/>
    <w:rsid w:val="005C0899"/>
    <w:rsid w:val="005C37C2"/>
    <w:rsid w:val="005C3ABA"/>
    <w:rsid w:val="005C70CC"/>
    <w:rsid w:val="005D09BE"/>
    <w:rsid w:val="005D1927"/>
    <w:rsid w:val="005D2D50"/>
    <w:rsid w:val="005D321C"/>
    <w:rsid w:val="005D3228"/>
    <w:rsid w:val="005D44AE"/>
    <w:rsid w:val="005D4619"/>
    <w:rsid w:val="005D585F"/>
    <w:rsid w:val="005D67DD"/>
    <w:rsid w:val="005D78E6"/>
    <w:rsid w:val="005E1696"/>
    <w:rsid w:val="005E2D28"/>
    <w:rsid w:val="005E35DF"/>
    <w:rsid w:val="005E3659"/>
    <w:rsid w:val="005E4AD3"/>
    <w:rsid w:val="005F6F85"/>
    <w:rsid w:val="005F7F1F"/>
    <w:rsid w:val="0060055D"/>
    <w:rsid w:val="006053C9"/>
    <w:rsid w:val="00607C0C"/>
    <w:rsid w:val="0061383D"/>
    <w:rsid w:val="0061597B"/>
    <w:rsid w:val="006171F4"/>
    <w:rsid w:val="00617F55"/>
    <w:rsid w:val="006202F1"/>
    <w:rsid w:val="00622E5C"/>
    <w:rsid w:val="00624DC7"/>
    <w:rsid w:val="00626AC5"/>
    <w:rsid w:val="0062714D"/>
    <w:rsid w:val="00631665"/>
    <w:rsid w:val="0063271A"/>
    <w:rsid w:val="00636D54"/>
    <w:rsid w:val="0063712A"/>
    <w:rsid w:val="0064197C"/>
    <w:rsid w:val="00646788"/>
    <w:rsid w:val="006475A1"/>
    <w:rsid w:val="0064772F"/>
    <w:rsid w:val="00647DAB"/>
    <w:rsid w:val="00650292"/>
    <w:rsid w:val="00651F70"/>
    <w:rsid w:val="00654A9D"/>
    <w:rsid w:val="00655F23"/>
    <w:rsid w:val="00655F4E"/>
    <w:rsid w:val="0066167F"/>
    <w:rsid w:val="0066298C"/>
    <w:rsid w:val="00662EB6"/>
    <w:rsid w:val="0066548D"/>
    <w:rsid w:val="00665564"/>
    <w:rsid w:val="00665569"/>
    <w:rsid w:val="0066750A"/>
    <w:rsid w:val="00667FE3"/>
    <w:rsid w:val="00670398"/>
    <w:rsid w:val="00670F36"/>
    <w:rsid w:val="006724F9"/>
    <w:rsid w:val="0068050B"/>
    <w:rsid w:val="0068173D"/>
    <w:rsid w:val="00682D7D"/>
    <w:rsid w:val="00684164"/>
    <w:rsid w:val="00684E9E"/>
    <w:rsid w:val="006909D4"/>
    <w:rsid w:val="00690C1D"/>
    <w:rsid w:val="00693880"/>
    <w:rsid w:val="0069429D"/>
    <w:rsid w:val="00696EA4"/>
    <w:rsid w:val="006A0005"/>
    <w:rsid w:val="006A435E"/>
    <w:rsid w:val="006A4B3B"/>
    <w:rsid w:val="006B0CD0"/>
    <w:rsid w:val="006B0FC0"/>
    <w:rsid w:val="006B1FA2"/>
    <w:rsid w:val="006B3DAF"/>
    <w:rsid w:val="006B4B7B"/>
    <w:rsid w:val="006B4EA5"/>
    <w:rsid w:val="006C17B3"/>
    <w:rsid w:val="006C3138"/>
    <w:rsid w:val="006C3462"/>
    <w:rsid w:val="006C3E63"/>
    <w:rsid w:val="006C6F1B"/>
    <w:rsid w:val="006D0A99"/>
    <w:rsid w:val="006D4D23"/>
    <w:rsid w:val="006D4DF9"/>
    <w:rsid w:val="006D5D4F"/>
    <w:rsid w:val="006D62C0"/>
    <w:rsid w:val="006D7F6D"/>
    <w:rsid w:val="006E1C9B"/>
    <w:rsid w:val="006E2006"/>
    <w:rsid w:val="006E7D3F"/>
    <w:rsid w:val="006E7EA3"/>
    <w:rsid w:val="006F0C0F"/>
    <w:rsid w:val="006F2159"/>
    <w:rsid w:val="006F2779"/>
    <w:rsid w:val="006F35B8"/>
    <w:rsid w:val="006F3A82"/>
    <w:rsid w:val="0070181F"/>
    <w:rsid w:val="007037B9"/>
    <w:rsid w:val="00705606"/>
    <w:rsid w:val="00705D14"/>
    <w:rsid w:val="007061CB"/>
    <w:rsid w:val="00710D11"/>
    <w:rsid w:val="00711CCD"/>
    <w:rsid w:val="007124A8"/>
    <w:rsid w:val="00712D8A"/>
    <w:rsid w:val="0071541C"/>
    <w:rsid w:val="007168DA"/>
    <w:rsid w:val="007169ED"/>
    <w:rsid w:val="007174ED"/>
    <w:rsid w:val="00720641"/>
    <w:rsid w:val="00722C19"/>
    <w:rsid w:val="00723329"/>
    <w:rsid w:val="00727557"/>
    <w:rsid w:val="007328F6"/>
    <w:rsid w:val="007341A9"/>
    <w:rsid w:val="0073423C"/>
    <w:rsid w:val="00734F64"/>
    <w:rsid w:val="00736A0B"/>
    <w:rsid w:val="00736DDA"/>
    <w:rsid w:val="00737337"/>
    <w:rsid w:val="007403DF"/>
    <w:rsid w:val="00746E57"/>
    <w:rsid w:val="00750E04"/>
    <w:rsid w:val="00751775"/>
    <w:rsid w:val="007540F2"/>
    <w:rsid w:val="00756882"/>
    <w:rsid w:val="00763D8A"/>
    <w:rsid w:val="00767DAB"/>
    <w:rsid w:val="00772E92"/>
    <w:rsid w:val="00777D21"/>
    <w:rsid w:val="00780643"/>
    <w:rsid w:val="00780B49"/>
    <w:rsid w:val="007833EC"/>
    <w:rsid w:val="00784D26"/>
    <w:rsid w:val="00785438"/>
    <w:rsid w:val="00786378"/>
    <w:rsid w:val="00787815"/>
    <w:rsid w:val="00787AA3"/>
    <w:rsid w:val="007969E8"/>
    <w:rsid w:val="00796DDA"/>
    <w:rsid w:val="00797D09"/>
    <w:rsid w:val="007A0E1A"/>
    <w:rsid w:val="007A1BAE"/>
    <w:rsid w:val="007A2416"/>
    <w:rsid w:val="007A2D33"/>
    <w:rsid w:val="007A46BA"/>
    <w:rsid w:val="007A4FA7"/>
    <w:rsid w:val="007A73B0"/>
    <w:rsid w:val="007B007A"/>
    <w:rsid w:val="007B3CDC"/>
    <w:rsid w:val="007B66D2"/>
    <w:rsid w:val="007B766C"/>
    <w:rsid w:val="007B78E2"/>
    <w:rsid w:val="007C30AF"/>
    <w:rsid w:val="007C5D45"/>
    <w:rsid w:val="007C5E67"/>
    <w:rsid w:val="007C6AFD"/>
    <w:rsid w:val="007C6B39"/>
    <w:rsid w:val="007C6F43"/>
    <w:rsid w:val="007C784C"/>
    <w:rsid w:val="007D16B7"/>
    <w:rsid w:val="007D21C3"/>
    <w:rsid w:val="007D41D1"/>
    <w:rsid w:val="007D607A"/>
    <w:rsid w:val="007D6DDC"/>
    <w:rsid w:val="007E46C4"/>
    <w:rsid w:val="007E5BC8"/>
    <w:rsid w:val="007E5CD2"/>
    <w:rsid w:val="007E6486"/>
    <w:rsid w:val="007E6D82"/>
    <w:rsid w:val="007F2814"/>
    <w:rsid w:val="007F29CD"/>
    <w:rsid w:val="007F4D79"/>
    <w:rsid w:val="007F7530"/>
    <w:rsid w:val="008040FF"/>
    <w:rsid w:val="00805F1A"/>
    <w:rsid w:val="00806025"/>
    <w:rsid w:val="00807916"/>
    <w:rsid w:val="00810557"/>
    <w:rsid w:val="00811076"/>
    <w:rsid w:val="008112FA"/>
    <w:rsid w:val="00812AAF"/>
    <w:rsid w:val="00812C6A"/>
    <w:rsid w:val="008204DC"/>
    <w:rsid w:val="0082181E"/>
    <w:rsid w:val="0082194D"/>
    <w:rsid w:val="00825C9D"/>
    <w:rsid w:val="00826AF8"/>
    <w:rsid w:val="00827DBB"/>
    <w:rsid w:val="0083116A"/>
    <w:rsid w:val="00835016"/>
    <w:rsid w:val="0083560E"/>
    <w:rsid w:val="0084086D"/>
    <w:rsid w:val="008452FA"/>
    <w:rsid w:val="0084678F"/>
    <w:rsid w:val="0084758D"/>
    <w:rsid w:val="008504E1"/>
    <w:rsid w:val="008518AE"/>
    <w:rsid w:val="008519F8"/>
    <w:rsid w:val="00853ADB"/>
    <w:rsid w:val="00854FC3"/>
    <w:rsid w:val="00860FD3"/>
    <w:rsid w:val="00861083"/>
    <w:rsid w:val="0086339D"/>
    <w:rsid w:val="00871FC7"/>
    <w:rsid w:val="00877B80"/>
    <w:rsid w:val="00880031"/>
    <w:rsid w:val="00880190"/>
    <w:rsid w:val="008821FE"/>
    <w:rsid w:val="00882AEC"/>
    <w:rsid w:val="00884EF2"/>
    <w:rsid w:val="0088543B"/>
    <w:rsid w:val="008907E8"/>
    <w:rsid w:val="00891F34"/>
    <w:rsid w:val="0089530B"/>
    <w:rsid w:val="008954CE"/>
    <w:rsid w:val="00897A63"/>
    <w:rsid w:val="008A25C0"/>
    <w:rsid w:val="008A280D"/>
    <w:rsid w:val="008A535A"/>
    <w:rsid w:val="008A63D4"/>
    <w:rsid w:val="008A68F9"/>
    <w:rsid w:val="008B31CF"/>
    <w:rsid w:val="008B4DB8"/>
    <w:rsid w:val="008B582E"/>
    <w:rsid w:val="008C1D21"/>
    <w:rsid w:val="008D25F2"/>
    <w:rsid w:val="008D44F3"/>
    <w:rsid w:val="008D6DA5"/>
    <w:rsid w:val="008D77D3"/>
    <w:rsid w:val="008E0B49"/>
    <w:rsid w:val="008E5A57"/>
    <w:rsid w:val="008E62AE"/>
    <w:rsid w:val="008E64B4"/>
    <w:rsid w:val="008E6603"/>
    <w:rsid w:val="008E66B7"/>
    <w:rsid w:val="008E71B3"/>
    <w:rsid w:val="008F06C9"/>
    <w:rsid w:val="008F232C"/>
    <w:rsid w:val="008F2E7A"/>
    <w:rsid w:val="009006DD"/>
    <w:rsid w:val="00902A6A"/>
    <w:rsid w:val="00903427"/>
    <w:rsid w:val="00903CB9"/>
    <w:rsid w:val="009100C4"/>
    <w:rsid w:val="00911EC5"/>
    <w:rsid w:val="00914EF3"/>
    <w:rsid w:val="009165B3"/>
    <w:rsid w:val="00916E38"/>
    <w:rsid w:val="00920CB3"/>
    <w:rsid w:val="00920D0D"/>
    <w:rsid w:val="00922818"/>
    <w:rsid w:val="0092666F"/>
    <w:rsid w:val="009325CB"/>
    <w:rsid w:val="00933E2F"/>
    <w:rsid w:val="00933EE8"/>
    <w:rsid w:val="00934089"/>
    <w:rsid w:val="00934FAD"/>
    <w:rsid w:val="0093566E"/>
    <w:rsid w:val="00937AD9"/>
    <w:rsid w:val="0094017A"/>
    <w:rsid w:val="00940815"/>
    <w:rsid w:val="009411D3"/>
    <w:rsid w:val="0094321A"/>
    <w:rsid w:val="009444DC"/>
    <w:rsid w:val="00944709"/>
    <w:rsid w:val="00945723"/>
    <w:rsid w:val="00945C82"/>
    <w:rsid w:val="00946B91"/>
    <w:rsid w:val="00946E16"/>
    <w:rsid w:val="00947ACF"/>
    <w:rsid w:val="009509D6"/>
    <w:rsid w:val="0095367F"/>
    <w:rsid w:val="00956229"/>
    <w:rsid w:val="009568C3"/>
    <w:rsid w:val="009608F3"/>
    <w:rsid w:val="00960F1D"/>
    <w:rsid w:val="00961D0A"/>
    <w:rsid w:val="00961F67"/>
    <w:rsid w:val="00962273"/>
    <w:rsid w:val="00964081"/>
    <w:rsid w:val="00964590"/>
    <w:rsid w:val="0096466C"/>
    <w:rsid w:val="009736A2"/>
    <w:rsid w:val="00973DB1"/>
    <w:rsid w:val="00973E3D"/>
    <w:rsid w:val="00975DFC"/>
    <w:rsid w:val="009772FE"/>
    <w:rsid w:val="00977EE7"/>
    <w:rsid w:val="00980237"/>
    <w:rsid w:val="00980400"/>
    <w:rsid w:val="00981255"/>
    <w:rsid w:val="009812D2"/>
    <w:rsid w:val="009814E0"/>
    <w:rsid w:val="009814FA"/>
    <w:rsid w:val="0098293D"/>
    <w:rsid w:val="009857DA"/>
    <w:rsid w:val="00987052"/>
    <w:rsid w:val="009870F6"/>
    <w:rsid w:val="00990445"/>
    <w:rsid w:val="009907D0"/>
    <w:rsid w:val="009924C9"/>
    <w:rsid w:val="0099388B"/>
    <w:rsid w:val="00994011"/>
    <w:rsid w:val="00994866"/>
    <w:rsid w:val="00994923"/>
    <w:rsid w:val="00995C3D"/>
    <w:rsid w:val="00996377"/>
    <w:rsid w:val="00997549"/>
    <w:rsid w:val="009A020D"/>
    <w:rsid w:val="009A14C4"/>
    <w:rsid w:val="009A1672"/>
    <w:rsid w:val="009A5628"/>
    <w:rsid w:val="009A5E38"/>
    <w:rsid w:val="009A70E8"/>
    <w:rsid w:val="009B02C4"/>
    <w:rsid w:val="009B2A2E"/>
    <w:rsid w:val="009B4099"/>
    <w:rsid w:val="009B67B4"/>
    <w:rsid w:val="009B77EE"/>
    <w:rsid w:val="009B7FB1"/>
    <w:rsid w:val="009C22DE"/>
    <w:rsid w:val="009C4081"/>
    <w:rsid w:val="009C5063"/>
    <w:rsid w:val="009C6254"/>
    <w:rsid w:val="009C6E4F"/>
    <w:rsid w:val="009D0842"/>
    <w:rsid w:val="009D0BCE"/>
    <w:rsid w:val="009D2652"/>
    <w:rsid w:val="009D288C"/>
    <w:rsid w:val="009D3C5E"/>
    <w:rsid w:val="009D41DE"/>
    <w:rsid w:val="009D48BA"/>
    <w:rsid w:val="009D6BD8"/>
    <w:rsid w:val="009D7B4F"/>
    <w:rsid w:val="009E1132"/>
    <w:rsid w:val="009E2A48"/>
    <w:rsid w:val="009E3634"/>
    <w:rsid w:val="009E37B3"/>
    <w:rsid w:val="009E462A"/>
    <w:rsid w:val="009E49CF"/>
    <w:rsid w:val="009E573F"/>
    <w:rsid w:val="009E642B"/>
    <w:rsid w:val="009F0941"/>
    <w:rsid w:val="009F09F4"/>
    <w:rsid w:val="009F1502"/>
    <w:rsid w:val="009F2E4A"/>
    <w:rsid w:val="009F3987"/>
    <w:rsid w:val="009F579A"/>
    <w:rsid w:val="00A00E2F"/>
    <w:rsid w:val="00A0419D"/>
    <w:rsid w:val="00A0778D"/>
    <w:rsid w:val="00A105FD"/>
    <w:rsid w:val="00A11B09"/>
    <w:rsid w:val="00A14269"/>
    <w:rsid w:val="00A2025D"/>
    <w:rsid w:val="00A22754"/>
    <w:rsid w:val="00A2374D"/>
    <w:rsid w:val="00A2678E"/>
    <w:rsid w:val="00A26CFA"/>
    <w:rsid w:val="00A27782"/>
    <w:rsid w:val="00A27C17"/>
    <w:rsid w:val="00A27DFE"/>
    <w:rsid w:val="00A3190F"/>
    <w:rsid w:val="00A37847"/>
    <w:rsid w:val="00A3784E"/>
    <w:rsid w:val="00A40427"/>
    <w:rsid w:val="00A40FD0"/>
    <w:rsid w:val="00A41819"/>
    <w:rsid w:val="00A43B37"/>
    <w:rsid w:val="00A45481"/>
    <w:rsid w:val="00A47858"/>
    <w:rsid w:val="00A47F12"/>
    <w:rsid w:val="00A50281"/>
    <w:rsid w:val="00A509B4"/>
    <w:rsid w:val="00A50F4E"/>
    <w:rsid w:val="00A57033"/>
    <w:rsid w:val="00A616A5"/>
    <w:rsid w:val="00A61987"/>
    <w:rsid w:val="00A63BAE"/>
    <w:rsid w:val="00A63F25"/>
    <w:rsid w:val="00A6685D"/>
    <w:rsid w:val="00A669C5"/>
    <w:rsid w:val="00A67545"/>
    <w:rsid w:val="00A67EB5"/>
    <w:rsid w:val="00A71193"/>
    <w:rsid w:val="00A728BE"/>
    <w:rsid w:val="00A74C9A"/>
    <w:rsid w:val="00A764D0"/>
    <w:rsid w:val="00A77804"/>
    <w:rsid w:val="00A80C89"/>
    <w:rsid w:val="00A80D62"/>
    <w:rsid w:val="00A8364B"/>
    <w:rsid w:val="00A846A8"/>
    <w:rsid w:val="00A84AE5"/>
    <w:rsid w:val="00A84BB6"/>
    <w:rsid w:val="00A85EC1"/>
    <w:rsid w:val="00A913B7"/>
    <w:rsid w:val="00A915F5"/>
    <w:rsid w:val="00A9285C"/>
    <w:rsid w:val="00A94D4A"/>
    <w:rsid w:val="00A95284"/>
    <w:rsid w:val="00A95E76"/>
    <w:rsid w:val="00AA3B28"/>
    <w:rsid w:val="00AA4432"/>
    <w:rsid w:val="00AA5724"/>
    <w:rsid w:val="00AB19E1"/>
    <w:rsid w:val="00AB1AE9"/>
    <w:rsid w:val="00AB5767"/>
    <w:rsid w:val="00AB5B45"/>
    <w:rsid w:val="00AC03CE"/>
    <w:rsid w:val="00AC099F"/>
    <w:rsid w:val="00AC12B7"/>
    <w:rsid w:val="00AC3EEA"/>
    <w:rsid w:val="00AC51E2"/>
    <w:rsid w:val="00AC623E"/>
    <w:rsid w:val="00AD03CD"/>
    <w:rsid w:val="00AD23F0"/>
    <w:rsid w:val="00AD3DAC"/>
    <w:rsid w:val="00AD74DF"/>
    <w:rsid w:val="00AE0D48"/>
    <w:rsid w:val="00AE3748"/>
    <w:rsid w:val="00AE58B8"/>
    <w:rsid w:val="00AF2FD9"/>
    <w:rsid w:val="00AF3427"/>
    <w:rsid w:val="00AF5610"/>
    <w:rsid w:val="00AF57C8"/>
    <w:rsid w:val="00AF756B"/>
    <w:rsid w:val="00AF781E"/>
    <w:rsid w:val="00B0026B"/>
    <w:rsid w:val="00B04965"/>
    <w:rsid w:val="00B05619"/>
    <w:rsid w:val="00B069D0"/>
    <w:rsid w:val="00B1077E"/>
    <w:rsid w:val="00B138BA"/>
    <w:rsid w:val="00B13908"/>
    <w:rsid w:val="00B14E9D"/>
    <w:rsid w:val="00B1651A"/>
    <w:rsid w:val="00B211D2"/>
    <w:rsid w:val="00B21E06"/>
    <w:rsid w:val="00B2298D"/>
    <w:rsid w:val="00B25312"/>
    <w:rsid w:val="00B27513"/>
    <w:rsid w:val="00B35910"/>
    <w:rsid w:val="00B36824"/>
    <w:rsid w:val="00B373F3"/>
    <w:rsid w:val="00B3795F"/>
    <w:rsid w:val="00B41AEC"/>
    <w:rsid w:val="00B42133"/>
    <w:rsid w:val="00B4285E"/>
    <w:rsid w:val="00B4472E"/>
    <w:rsid w:val="00B468F3"/>
    <w:rsid w:val="00B50573"/>
    <w:rsid w:val="00B50F13"/>
    <w:rsid w:val="00B517B6"/>
    <w:rsid w:val="00B53899"/>
    <w:rsid w:val="00B54950"/>
    <w:rsid w:val="00B5701B"/>
    <w:rsid w:val="00B57947"/>
    <w:rsid w:val="00B60E73"/>
    <w:rsid w:val="00B621C4"/>
    <w:rsid w:val="00B6666C"/>
    <w:rsid w:val="00B70B2F"/>
    <w:rsid w:val="00B71743"/>
    <w:rsid w:val="00B811CA"/>
    <w:rsid w:val="00B81CFE"/>
    <w:rsid w:val="00B84319"/>
    <w:rsid w:val="00B843A1"/>
    <w:rsid w:val="00B8763B"/>
    <w:rsid w:val="00B87D54"/>
    <w:rsid w:val="00B93B5F"/>
    <w:rsid w:val="00B93BA0"/>
    <w:rsid w:val="00B9513B"/>
    <w:rsid w:val="00BA5C40"/>
    <w:rsid w:val="00BA63B6"/>
    <w:rsid w:val="00BA7439"/>
    <w:rsid w:val="00BA79CE"/>
    <w:rsid w:val="00BB108C"/>
    <w:rsid w:val="00BB1797"/>
    <w:rsid w:val="00BB7132"/>
    <w:rsid w:val="00BB7ED3"/>
    <w:rsid w:val="00BC28EA"/>
    <w:rsid w:val="00BC3027"/>
    <w:rsid w:val="00BC3B88"/>
    <w:rsid w:val="00BC5331"/>
    <w:rsid w:val="00BC5A81"/>
    <w:rsid w:val="00BC604A"/>
    <w:rsid w:val="00BC6DAA"/>
    <w:rsid w:val="00BD1FE4"/>
    <w:rsid w:val="00BD2BC0"/>
    <w:rsid w:val="00BD4149"/>
    <w:rsid w:val="00BD4175"/>
    <w:rsid w:val="00BD4F08"/>
    <w:rsid w:val="00BD5AA3"/>
    <w:rsid w:val="00BE0644"/>
    <w:rsid w:val="00BE0BCB"/>
    <w:rsid w:val="00BE27E4"/>
    <w:rsid w:val="00BE422C"/>
    <w:rsid w:val="00BE6360"/>
    <w:rsid w:val="00BE79EB"/>
    <w:rsid w:val="00BF0234"/>
    <w:rsid w:val="00BF156C"/>
    <w:rsid w:val="00BF2570"/>
    <w:rsid w:val="00BF29F1"/>
    <w:rsid w:val="00BF2D14"/>
    <w:rsid w:val="00BF5116"/>
    <w:rsid w:val="00BF75C8"/>
    <w:rsid w:val="00C004F6"/>
    <w:rsid w:val="00C01657"/>
    <w:rsid w:val="00C03740"/>
    <w:rsid w:val="00C06B00"/>
    <w:rsid w:val="00C074DD"/>
    <w:rsid w:val="00C07CAF"/>
    <w:rsid w:val="00C12B2E"/>
    <w:rsid w:val="00C13EA9"/>
    <w:rsid w:val="00C14FF2"/>
    <w:rsid w:val="00C15A5E"/>
    <w:rsid w:val="00C15D4A"/>
    <w:rsid w:val="00C16E82"/>
    <w:rsid w:val="00C20C60"/>
    <w:rsid w:val="00C21871"/>
    <w:rsid w:val="00C229D1"/>
    <w:rsid w:val="00C24287"/>
    <w:rsid w:val="00C26656"/>
    <w:rsid w:val="00C269EF"/>
    <w:rsid w:val="00C27AA0"/>
    <w:rsid w:val="00C300BC"/>
    <w:rsid w:val="00C3017C"/>
    <w:rsid w:val="00C30FD2"/>
    <w:rsid w:val="00C31422"/>
    <w:rsid w:val="00C328BD"/>
    <w:rsid w:val="00C3348B"/>
    <w:rsid w:val="00C36041"/>
    <w:rsid w:val="00C36828"/>
    <w:rsid w:val="00C42559"/>
    <w:rsid w:val="00C45166"/>
    <w:rsid w:val="00C455A0"/>
    <w:rsid w:val="00C50833"/>
    <w:rsid w:val="00C51DD1"/>
    <w:rsid w:val="00C53C49"/>
    <w:rsid w:val="00C53E29"/>
    <w:rsid w:val="00C550E6"/>
    <w:rsid w:val="00C60EE8"/>
    <w:rsid w:val="00C6376A"/>
    <w:rsid w:val="00C63E0E"/>
    <w:rsid w:val="00C63FEA"/>
    <w:rsid w:val="00C64402"/>
    <w:rsid w:val="00C65B33"/>
    <w:rsid w:val="00C67970"/>
    <w:rsid w:val="00C67B55"/>
    <w:rsid w:val="00C70818"/>
    <w:rsid w:val="00C71581"/>
    <w:rsid w:val="00C74764"/>
    <w:rsid w:val="00C74D8E"/>
    <w:rsid w:val="00C75308"/>
    <w:rsid w:val="00C76413"/>
    <w:rsid w:val="00C76616"/>
    <w:rsid w:val="00C77060"/>
    <w:rsid w:val="00C80331"/>
    <w:rsid w:val="00C80B7A"/>
    <w:rsid w:val="00C829F3"/>
    <w:rsid w:val="00C839E7"/>
    <w:rsid w:val="00C843B6"/>
    <w:rsid w:val="00C859EE"/>
    <w:rsid w:val="00C91401"/>
    <w:rsid w:val="00C95C18"/>
    <w:rsid w:val="00C969A2"/>
    <w:rsid w:val="00C96BCC"/>
    <w:rsid w:val="00C97366"/>
    <w:rsid w:val="00CA30B3"/>
    <w:rsid w:val="00CA32AC"/>
    <w:rsid w:val="00CA6622"/>
    <w:rsid w:val="00CA671F"/>
    <w:rsid w:val="00CB1476"/>
    <w:rsid w:val="00CB1640"/>
    <w:rsid w:val="00CB1A29"/>
    <w:rsid w:val="00CB5EB9"/>
    <w:rsid w:val="00CB5F16"/>
    <w:rsid w:val="00CB7331"/>
    <w:rsid w:val="00CB7AA2"/>
    <w:rsid w:val="00CC35C7"/>
    <w:rsid w:val="00CC45E7"/>
    <w:rsid w:val="00CC549F"/>
    <w:rsid w:val="00CD16F7"/>
    <w:rsid w:val="00CD3A9E"/>
    <w:rsid w:val="00CD5C56"/>
    <w:rsid w:val="00CD63DE"/>
    <w:rsid w:val="00CD7A45"/>
    <w:rsid w:val="00CD7E4D"/>
    <w:rsid w:val="00CE01B4"/>
    <w:rsid w:val="00CE0709"/>
    <w:rsid w:val="00CE0F44"/>
    <w:rsid w:val="00CE2AC7"/>
    <w:rsid w:val="00CE3B32"/>
    <w:rsid w:val="00CE4BD7"/>
    <w:rsid w:val="00CF042E"/>
    <w:rsid w:val="00CF2E3F"/>
    <w:rsid w:val="00CF4B44"/>
    <w:rsid w:val="00CF7CF5"/>
    <w:rsid w:val="00D0145C"/>
    <w:rsid w:val="00D02F0B"/>
    <w:rsid w:val="00D07A29"/>
    <w:rsid w:val="00D07C57"/>
    <w:rsid w:val="00D07D14"/>
    <w:rsid w:val="00D109EB"/>
    <w:rsid w:val="00D11038"/>
    <w:rsid w:val="00D12BF4"/>
    <w:rsid w:val="00D16FEC"/>
    <w:rsid w:val="00D20D81"/>
    <w:rsid w:val="00D2253D"/>
    <w:rsid w:val="00D22D88"/>
    <w:rsid w:val="00D270F5"/>
    <w:rsid w:val="00D31EAC"/>
    <w:rsid w:val="00D3237C"/>
    <w:rsid w:val="00D34DD3"/>
    <w:rsid w:val="00D37515"/>
    <w:rsid w:val="00D455A6"/>
    <w:rsid w:val="00D45A69"/>
    <w:rsid w:val="00D511CE"/>
    <w:rsid w:val="00D51EAC"/>
    <w:rsid w:val="00D51F92"/>
    <w:rsid w:val="00D54333"/>
    <w:rsid w:val="00D575EE"/>
    <w:rsid w:val="00D63BD0"/>
    <w:rsid w:val="00D64C20"/>
    <w:rsid w:val="00D65AED"/>
    <w:rsid w:val="00D65DEC"/>
    <w:rsid w:val="00D65E0D"/>
    <w:rsid w:val="00D664F5"/>
    <w:rsid w:val="00D67A5C"/>
    <w:rsid w:val="00D706E3"/>
    <w:rsid w:val="00D7170C"/>
    <w:rsid w:val="00D72CDB"/>
    <w:rsid w:val="00D730D0"/>
    <w:rsid w:val="00D75A37"/>
    <w:rsid w:val="00D865A8"/>
    <w:rsid w:val="00D93C16"/>
    <w:rsid w:val="00D94306"/>
    <w:rsid w:val="00DA102A"/>
    <w:rsid w:val="00DA1105"/>
    <w:rsid w:val="00DA17B2"/>
    <w:rsid w:val="00DA2142"/>
    <w:rsid w:val="00DA4322"/>
    <w:rsid w:val="00DA46EB"/>
    <w:rsid w:val="00DA597F"/>
    <w:rsid w:val="00DA7976"/>
    <w:rsid w:val="00DB00A8"/>
    <w:rsid w:val="00DB0A45"/>
    <w:rsid w:val="00DB5130"/>
    <w:rsid w:val="00DB64A8"/>
    <w:rsid w:val="00DC3A91"/>
    <w:rsid w:val="00DC6300"/>
    <w:rsid w:val="00DC661D"/>
    <w:rsid w:val="00DC7DD9"/>
    <w:rsid w:val="00DD0813"/>
    <w:rsid w:val="00DD0F44"/>
    <w:rsid w:val="00DD1A57"/>
    <w:rsid w:val="00DD20BC"/>
    <w:rsid w:val="00DD302D"/>
    <w:rsid w:val="00DD3D55"/>
    <w:rsid w:val="00DD471D"/>
    <w:rsid w:val="00DD6D93"/>
    <w:rsid w:val="00DE58FF"/>
    <w:rsid w:val="00DE6BBD"/>
    <w:rsid w:val="00DE6E61"/>
    <w:rsid w:val="00DE70CD"/>
    <w:rsid w:val="00DE7870"/>
    <w:rsid w:val="00DE7C30"/>
    <w:rsid w:val="00DF1EED"/>
    <w:rsid w:val="00DF1FB7"/>
    <w:rsid w:val="00DF3343"/>
    <w:rsid w:val="00DF50B5"/>
    <w:rsid w:val="00DF5999"/>
    <w:rsid w:val="00E018CA"/>
    <w:rsid w:val="00E0237D"/>
    <w:rsid w:val="00E040B5"/>
    <w:rsid w:val="00E042F3"/>
    <w:rsid w:val="00E10C10"/>
    <w:rsid w:val="00E12690"/>
    <w:rsid w:val="00E12B6D"/>
    <w:rsid w:val="00E147CB"/>
    <w:rsid w:val="00E149FD"/>
    <w:rsid w:val="00E20C6F"/>
    <w:rsid w:val="00E30637"/>
    <w:rsid w:val="00E31219"/>
    <w:rsid w:val="00E326AC"/>
    <w:rsid w:val="00E33B86"/>
    <w:rsid w:val="00E34BEA"/>
    <w:rsid w:val="00E35996"/>
    <w:rsid w:val="00E36341"/>
    <w:rsid w:val="00E36896"/>
    <w:rsid w:val="00E4014B"/>
    <w:rsid w:val="00E40501"/>
    <w:rsid w:val="00E405E2"/>
    <w:rsid w:val="00E41EE0"/>
    <w:rsid w:val="00E45535"/>
    <w:rsid w:val="00E465BC"/>
    <w:rsid w:val="00E47D92"/>
    <w:rsid w:val="00E52356"/>
    <w:rsid w:val="00E524FC"/>
    <w:rsid w:val="00E54056"/>
    <w:rsid w:val="00E5721C"/>
    <w:rsid w:val="00E57862"/>
    <w:rsid w:val="00E603DD"/>
    <w:rsid w:val="00E63922"/>
    <w:rsid w:val="00E6536D"/>
    <w:rsid w:val="00E663BA"/>
    <w:rsid w:val="00E6760A"/>
    <w:rsid w:val="00E70FF3"/>
    <w:rsid w:val="00E71A82"/>
    <w:rsid w:val="00E731A4"/>
    <w:rsid w:val="00E74638"/>
    <w:rsid w:val="00E75B22"/>
    <w:rsid w:val="00E75EDB"/>
    <w:rsid w:val="00E761CE"/>
    <w:rsid w:val="00E769D1"/>
    <w:rsid w:val="00E77D50"/>
    <w:rsid w:val="00E8186F"/>
    <w:rsid w:val="00E81FC3"/>
    <w:rsid w:val="00E83BC6"/>
    <w:rsid w:val="00E84ED7"/>
    <w:rsid w:val="00E850CC"/>
    <w:rsid w:val="00E85387"/>
    <w:rsid w:val="00E8705F"/>
    <w:rsid w:val="00E87798"/>
    <w:rsid w:val="00E90231"/>
    <w:rsid w:val="00E910F5"/>
    <w:rsid w:val="00E9127A"/>
    <w:rsid w:val="00E914E8"/>
    <w:rsid w:val="00E91EA2"/>
    <w:rsid w:val="00E92CE7"/>
    <w:rsid w:val="00E94F84"/>
    <w:rsid w:val="00E9604F"/>
    <w:rsid w:val="00E9663B"/>
    <w:rsid w:val="00EA29E4"/>
    <w:rsid w:val="00EA2D67"/>
    <w:rsid w:val="00EA2FF4"/>
    <w:rsid w:val="00EA5E20"/>
    <w:rsid w:val="00EA6E99"/>
    <w:rsid w:val="00EB5D94"/>
    <w:rsid w:val="00EB7B2C"/>
    <w:rsid w:val="00EB7CB9"/>
    <w:rsid w:val="00EC0F5E"/>
    <w:rsid w:val="00EC25C3"/>
    <w:rsid w:val="00EC422C"/>
    <w:rsid w:val="00EC6128"/>
    <w:rsid w:val="00EC6FEE"/>
    <w:rsid w:val="00ED22AD"/>
    <w:rsid w:val="00ED4779"/>
    <w:rsid w:val="00ED4F1D"/>
    <w:rsid w:val="00ED5F09"/>
    <w:rsid w:val="00ED63A2"/>
    <w:rsid w:val="00ED7F93"/>
    <w:rsid w:val="00EE1529"/>
    <w:rsid w:val="00EE287E"/>
    <w:rsid w:val="00EE29DE"/>
    <w:rsid w:val="00EE435D"/>
    <w:rsid w:val="00EE5305"/>
    <w:rsid w:val="00EE6103"/>
    <w:rsid w:val="00EE6E22"/>
    <w:rsid w:val="00EE7594"/>
    <w:rsid w:val="00EF00E1"/>
    <w:rsid w:val="00EF0F87"/>
    <w:rsid w:val="00EF6FC2"/>
    <w:rsid w:val="00EF798D"/>
    <w:rsid w:val="00F00D89"/>
    <w:rsid w:val="00F03263"/>
    <w:rsid w:val="00F05DD4"/>
    <w:rsid w:val="00F06319"/>
    <w:rsid w:val="00F11224"/>
    <w:rsid w:val="00F11AA4"/>
    <w:rsid w:val="00F12C30"/>
    <w:rsid w:val="00F14C59"/>
    <w:rsid w:val="00F15AEB"/>
    <w:rsid w:val="00F15B17"/>
    <w:rsid w:val="00F1710F"/>
    <w:rsid w:val="00F23542"/>
    <w:rsid w:val="00F23D7D"/>
    <w:rsid w:val="00F24230"/>
    <w:rsid w:val="00F270B8"/>
    <w:rsid w:val="00F27390"/>
    <w:rsid w:val="00F31BDB"/>
    <w:rsid w:val="00F31CA9"/>
    <w:rsid w:val="00F31F7A"/>
    <w:rsid w:val="00F34865"/>
    <w:rsid w:val="00F3701F"/>
    <w:rsid w:val="00F4087C"/>
    <w:rsid w:val="00F50459"/>
    <w:rsid w:val="00F54B68"/>
    <w:rsid w:val="00F57474"/>
    <w:rsid w:val="00F61673"/>
    <w:rsid w:val="00F64161"/>
    <w:rsid w:val="00F64FD0"/>
    <w:rsid w:val="00F656BC"/>
    <w:rsid w:val="00F65F5A"/>
    <w:rsid w:val="00F668FC"/>
    <w:rsid w:val="00F66FE2"/>
    <w:rsid w:val="00F67615"/>
    <w:rsid w:val="00F70E2B"/>
    <w:rsid w:val="00F71E74"/>
    <w:rsid w:val="00F7296B"/>
    <w:rsid w:val="00F732BB"/>
    <w:rsid w:val="00F73DAA"/>
    <w:rsid w:val="00F73F92"/>
    <w:rsid w:val="00F750ED"/>
    <w:rsid w:val="00F7548E"/>
    <w:rsid w:val="00F76158"/>
    <w:rsid w:val="00F762F6"/>
    <w:rsid w:val="00F76834"/>
    <w:rsid w:val="00F819F7"/>
    <w:rsid w:val="00F82BEF"/>
    <w:rsid w:val="00F82E5A"/>
    <w:rsid w:val="00F83907"/>
    <w:rsid w:val="00F857C0"/>
    <w:rsid w:val="00F90021"/>
    <w:rsid w:val="00F90718"/>
    <w:rsid w:val="00F90DAB"/>
    <w:rsid w:val="00F941F9"/>
    <w:rsid w:val="00F967BB"/>
    <w:rsid w:val="00F96837"/>
    <w:rsid w:val="00F96BD0"/>
    <w:rsid w:val="00FA026E"/>
    <w:rsid w:val="00FA1A4B"/>
    <w:rsid w:val="00FA3247"/>
    <w:rsid w:val="00FA3D13"/>
    <w:rsid w:val="00FA4FB9"/>
    <w:rsid w:val="00FA5B10"/>
    <w:rsid w:val="00FA5D82"/>
    <w:rsid w:val="00FA63B9"/>
    <w:rsid w:val="00FA79F6"/>
    <w:rsid w:val="00FA7C1C"/>
    <w:rsid w:val="00FB1EF2"/>
    <w:rsid w:val="00FB4FEE"/>
    <w:rsid w:val="00FB5E5E"/>
    <w:rsid w:val="00FC0AC2"/>
    <w:rsid w:val="00FC0EAB"/>
    <w:rsid w:val="00FC11FB"/>
    <w:rsid w:val="00FC15BF"/>
    <w:rsid w:val="00FC1BC5"/>
    <w:rsid w:val="00FC7BE8"/>
    <w:rsid w:val="00FD1422"/>
    <w:rsid w:val="00FD3A95"/>
    <w:rsid w:val="00FD4CB7"/>
    <w:rsid w:val="00FD7524"/>
    <w:rsid w:val="00FE0F46"/>
    <w:rsid w:val="00FE1F81"/>
    <w:rsid w:val="00FE2242"/>
    <w:rsid w:val="00FE5C28"/>
    <w:rsid w:val="00FE6175"/>
    <w:rsid w:val="00FF31CB"/>
    <w:rsid w:val="00FF44F1"/>
    <w:rsid w:val="00FF64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1C290"/>
  <w15:docId w15:val="{0DF9E094-7AD6-4AA5-BA59-34222DA4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2E"/>
    <w:pPr>
      <w:ind w:left="0" w:firstLine="0"/>
    </w:pPr>
    <w:rPr>
      <w:rFonts w:ascii="Calibri" w:eastAsia="Calibri" w:hAnsi="Calibri" w:cs="Times New Roman"/>
      <w:lang w:eastAsia="en-US"/>
    </w:rPr>
  </w:style>
  <w:style w:type="paragraph" w:styleId="Heading1">
    <w:name w:val="heading 1"/>
    <w:basedOn w:val="Normal"/>
    <w:next w:val="Normal"/>
    <w:link w:val="Heading1Char"/>
    <w:uiPriority w:val="9"/>
    <w:qFormat/>
    <w:rsid w:val="00807916"/>
    <w:pPr>
      <w:keepNext/>
      <w:numPr>
        <w:numId w:val="1"/>
      </w:numPr>
      <w:spacing w:after="0" w:line="480" w:lineRule="auto"/>
      <w:outlineLvl w:val="0"/>
    </w:pPr>
    <w:rPr>
      <w:rFonts w:asciiTheme="majorBidi" w:eastAsia="SimSun" w:hAnsiTheme="majorBidi" w:cstheme="majorBidi"/>
      <w:b/>
      <w:bCs/>
      <w:kern w:val="32"/>
      <w:sz w:val="24"/>
      <w:szCs w:val="24"/>
      <w:lang w:val="en-US"/>
    </w:rPr>
  </w:style>
  <w:style w:type="paragraph" w:styleId="Heading2">
    <w:name w:val="heading 2"/>
    <w:basedOn w:val="Normal"/>
    <w:next w:val="Normal"/>
    <w:link w:val="Heading2Char"/>
    <w:autoRedefine/>
    <w:uiPriority w:val="9"/>
    <w:unhideWhenUsed/>
    <w:qFormat/>
    <w:rsid w:val="00C074DD"/>
    <w:pPr>
      <w:keepNext/>
      <w:spacing w:before="120" w:after="120" w:line="480" w:lineRule="auto"/>
      <w:ind w:firstLine="284"/>
      <w:jc w:val="center"/>
      <w:outlineLvl w:val="1"/>
    </w:pPr>
    <w:rPr>
      <w:rFonts w:asciiTheme="majorBidi" w:eastAsia="Times New Roman" w:hAnsiTheme="majorBidi" w:cstheme="majorBidi"/>
      <w:b/>
      <w:color w:val="000000"/>
      <w:sz w:val="24"/>
      <w:szCs w:val="24"/>
      <w:lang w:val="en-US"/>
    </w:rPr>
  </w:style>
  <w:style w:type="paragraph" w:styleId="Heading3">
    <w:name w:val="heading 3"/>
    <w:basedOn w:val="Normal"/>
    <w:next w:val="Normal"/>
    <w:link w:val="Heading3Char"/>
    <w:uiPriority w:val="9"/>
    <w:unhideWhenUsed/>
    <w:qFormat/>
    <w:rsid w:val="001977C1"/>
    <w:pPr>
      <w:keepNext/>
      <w:keepLines/>
      <w:spacing w:before="240" w:after="360"/>
      <w:outlineLvl w:val="2"/>
    </w:pPr>
    <w:rPr>
      <w:rFonts w:asciiTheme="majorBidi" w:eastAsiaTheme="majorEastAsia" w:hAnsiTheme="majorBidi"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12BF4"/>
    <w:pPr>
      <w:spacing w:line="240" w:lineRule="auto"/>
      <w:jc w:val="both"/>
    </w:pPr>
    <w:rPr>
      <w:rFonts w:ascii="Times New Roman" w:eastAsia="Times New Roman" w:hAnsi="Times New Roman" w:cs="Tms Rmn"/>
      <w:bCs/>
      <w:sz w:val="20"/>
      <w:szCs w:val="18"/>
    </w:rPr>
  </w:style>
  <w:style w:type="character" w:customStyle="1" w:styleId="Heading1Char">
    <w:name w:val="Heading 1 Char"/>
    <w:basedOn w:val="DefaultParagraphFont"/>
    <w:link w:val="Heading1"/>
    <w:uiPriority w:val="9"/>
    <w:rsid w:val="00807916"/>
    <w:rPr>
      <w:rFonts w:asciiTheme="majorBidi" w:eastAsia="SimSun" w:hAnsiTheme="majorBidi" w:cstheme="majorBidi"/>
      <w:b/>
      <w:bCs/>
      <w:kern w:val="32"/>
      <w:sz w:val="24"/>
      <w:szCs w:val="24"/>
      <w:lang w:val="en-US" w:eastAsia="en-US"/>
    </w:rPr>
  </w:style>
  <w:style w:type="character" w:customStyle="1" w:styleId="Heading2Char">
    <w:name w:val="Heading 2 Char"/>
    <w:basedOn w:val="DefaultParagraphFont"/>
    <w:link w:val="Heading2"/>
    <w:uiPriority w:val="9"/>
    <w:rsid w:val="00C074DD"/>
    <w:rPr>
      <w:rFonts w:asciiTheme="majorBidi" w:eastAsia="Times New Roman" w:hAnsiTheme="majorBidi" w:cstheme="majorBidi"/>
      <w:b/>
      <w:color w:val="000000"/>
      <w:sz w:val="24"/>
      <w:szCs w:val="24"/>
      <w:lang w:val="en-US" w:eastAsia="en-US"/>
    </w:rPr>
  </w:style>
  <w:style w:type="character" w:styleId="CommentReference">
    <w:name w:val="annotation reference"/>
    <w:uiPriority w:val="99"/>
    <w:semiHidden/>
    <w:unhideWhenUsed/>
    <w:rsid w:val="009B2A2E"/>
    <w:rPr>
      <w:sz w:val="16"/>
      <w:szCs w:val="16"/>
    </w:rPr>
  </w:style>
  <w:style w:type="paragraph" w:styleId="CommentText">
    <w:name w:val="annotation text"/>
    <w:basedOn w:val="Normal"/>
    <w:link w:val="CommentTextChar"/>
    <w:uiPriority w:val="99"/>
    <w:unhideWhenUsed/>
    <w:rsid w:val="009B2A2E"/>
    <w:rPr>
      <w:sz w:val="20"/>
      <w:szCs w:val="20"/>
    </w:rPr>
  </w:style>
  <w:style w:type="character" w:customStyle="1" w:styleId="CommentTextChar">
    <w:name w:val="Comment Text Char"/>
    <w:basedOn w:val="DefaultParagraphFont"/>
    <w:link w:val="CommentText"/>
    <w:uiPriority w:val="99"/>
    <w:rsid w:val="009B2A2E"/>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9B2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A2E"/>
    <w:rPr>
      <w:rFonts w:ascii="Tahoma" w:eastAsia="Calibri" w:hAnsi="Tahoma" w:cs="Tahoma"/>
      <w:sz w:val="16"/>
      <w:szCs w:val="16"/>
      <w:lang w:eastAsia="en-US"/>
    </w:rPr>
  </w:style>
  <w:style w:type="paragraph" w:styleId="ListParagraph">
    <w:name w:val="List Paragraph"/>
    <w:basedOn w:val="Normal"/>
    <w:uiPriority w:val="34"/>
    <w:qFormat/>
    <w:rsid w:val="009B2A2E"/>
    <w:pPr>
      <w:ind w:left="720"/>
      <w:contextualSpacing/>
    </w:pPr>
  </w:style>
  <w:style w:type="paragraph" w:customStyle="1" w:styleId="Examplebook">
    <w:name w:val="Example_book"/>
    <w:basedOn w:val="ListParagraph"/>
    <w:link w:val="ExamplebookChar"/>
    <w:uiPriority w:val="99"/>
    <w:rsid w:val="00E9127A"/>
    <w:pPr>
      <w:numPr>
        <w:numId w:val="9"/>
      </w:numPr>
      <w:tabs>
        <w:tab w:val="left" w:pos="851"/>
        <w:tab w:val="left" w:pos="1134"/>
      </w:tabs>
      <w:autoSpaceDE w:val="0"/>
      <w:autoSpaceDN w:val="0"/>
      <w:adjustRightInd w:val="0"/>
      <w:spacing w:before="180" w:after="240" w:line="312" w:lineRule="auto"/>
      <w:contextualSpacing w:val="0"/>
    </w:pPr>
    <w:rPr>
      <w:rFonts w:ascii="Times New Roman" w:eastAsia="SimSun" w:hAnsi="Times New Roman"/>
      <w:sz w:val="24"/>
      <w:szCs w:val="24"/>
      <w:lang w:val="es-ES"/>
    </w:rPr>
  </w:style>
  <w:style w:type="character" w:customStyle="1" w:styleId="ExamplebookChar">
    <w:name w:val="Example_book Char"/>
    <w:link w:val="Examplebook"/>
    <w:uiPriority w:val="99"/>
    <w:rsid w:val="00E9127A"/>
    <w:rPr>
      <w:rFonts w:ascii="Times New Roman" w:eastAsia="SimSun" w:hAnsi="Times New Roman" w:cs="Times New Roman"/>
      <w:sz w:val="24"/>
      <w:szCs w:val="24"/>
      <w:lang w:val="es-ES" w:eastAsia="en-US"/>
    </w:rPr>
  </w:style>
  <w:style w:type="paragraph" w:customStyle="1" w:styleId="exunnumbered">
    <w:name w:val="ex unnumbered"/>
    <w:basedOn w:val="Examplebook"/>
    <w:link w:val="exunnumberedChar"/>
    <w:uiPriority w:val="99"/>
    <w:rsid w:val="00E9127A"/>
    <w:pPr>
      <w:numPr>
        <w:numId w:val="0"/>
      </w:numPr>
      <w:ind w:left="714" w:hanging="357"/>
    </w:pPr>
  </w:style>
  <w:style w:type="character" w:customStyle="1" w:styleId="exunnumberedChar">
    <w:name w:val="ex unnumbered Char"/>
    <w:link w:val="exunnumbered"/>
    <w:uiPriority w:val="99"/>
    <w:rsid w:val="00E9127A"/>
    <w:rPr>
      <w:rFonts w:ascii="Times New Roman" w:eastAsia="SimSun" w:hAnsi="Times New Roman" w:cs="Times New Roman"/>
      <w:sz w:val="24"/>
      <w:szCs w:val="24"/>
      <w:lang w:val="es-ES" w:eastAsia="en-US"/>
    </w:rPr>
  </w:style>
  <w:style w:type="paragraph" w:styleId="FootnoteText">
    <w:name w:val="footnote text"/>
    <w:basedOn w:val="Normal"/>
    <w:link w:val="FootnoteTextChar"/>
    <w:uiPriority w:val="99"/>
    <w:semiHidden/>
    <w:unhideWhenUsed/>
    <w:rsid w:val="00F11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224"/>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F11224"/>
    <w:rPr>
      <w:vertAlign w:val="superscript"/>
    </w:rPr>
  </w:style>
  <w:style w:type="paragraph" w:styleId="CommentSubject">
    <w:name w:val="annotation subject"/>
    <w:basedOn w:val="CommentText"/>
    <w:next w:val="CommentText"/>
    <w:link w:val="CommentSubjectChar"/>
    <w:uiPriority w:val="99"/>
    <w:semiHidden/>
    <w:unhideWhenUsed/>
    <w:rsid w:val="00667FE3"/>
    <w:pPr>
      <w:spacing w:line="240" w:lineRule="auto"/>
    </w:pPr>
    <w:rPr>
      <w:b/>
      <w:bCs/>
    </w:rPr>
  </w:style>
  <w:style w:type="character" w:customStyle="1" w:styleId="CommentSubjectChar">
    <w:name w:val="Comment Subject Char"/>
    <w:basedOn w:val="CommentTextChar"/>
    <w:link w:val="CommentSubject"/>
    <w:uiPriority w:val="99"/>
    <w:semiHidden/>
    <w:rsid w:val="00667FE3"/>
    <w:rPr>
      <w:rFonts w:ascii="Calibri" w:eastAsia="Calibri" w:hAnsi="Calibri" w:cs="Times New Roman"/>
      <w:b/>
      <w:bCs/>
      <w:sz w:val="20"/>
      <w:szCs w:val="20"/>
      <w:lang w:eastAsia="en-US"/>
    </w:rPr>
  </w:style>
  <w:style w:type="character" w:customStyle="1" w:styleId="Heading3Char">
    <w:name w:val="Heading 3 Char"/>
    <w:basedOn w:val="DefaultParagraphFont"/>
    <w:link w:val="Heading3"/>
    <w:uiPriority w:val="9"/>
    <w:rsid w:val="001977C1"/>
    <w:rPr>
      <w:rFonts w:asciiTheme="majorBidi" w:eastAsiaTheme="majorEastAsia" w:hAnsiTheme="majorBidi" w:cstheme="majorBidi"/>
      <w:b/>
      <w:bCs/>
      <w:sz w:val="24"/>
      <w:szCs w:val="24"/>
      <w:lang w:val="en-US" w:eastAsia="en-US"/>
    </w:rPr>
  </w:style>
  <w:style w:type="character" w:customStyle="1" w:styleId="addmd1">
    <w:name w:val="addmd1"/>
    <w:rsid w:val="00353B90"/>
    <w:rPr>
      <w:sz w:val="20"/>
      <w:szCs w:val="20"/>
    </w:rPr>
  </w:style>
  <w:style w:type="paragraph" w:customStyle="1" w:styleId="References">
    <w:name w:val="References"/>
    <w:basedOn w:val="Normal"/>
    <w:rsid w:val="00353B90"/>
    <w:pPr>
      <w:autoSpaceDE w:val="0"/>
      <w:autoSpaceDN w:val="0"/>
      <w:spacing w:after="0" w:line="240" w:lineRule="atLeast"/>
      <w:ind w:left="720" w:hanging="720"/>
    </w:pPr>
    <w:rPr>
      <w:rFonts w:ascii="Times" w:eastAsia="Times New Roman" w:hAnsi="Times"/>
      <w:sz w:val="24"/>
      <w:szCs w:val="20"/>
      <w:lang w:val="en-US"/>
    </w:rPr>
  </w:style>
  <w:style w:type="character" w:styleId="Strong">
    <w:name w:val="Strong"/>
    <w:uiPriority w:val="22"/>
    <w:qFormat/>
    <w:rsid w:val="00353B90"/>
    <w:rPr>
      <w:b/>
      <w:bCs/>
    </w:rPr>
  </w:style>
  <w:style w:type="character" w:customStyle="1" w:styleId="personname">
    <w:name w:val="person_name"/>
    <w:rsid w:val="00353B90"/>
  </w:style>
  <w:style w:type="character" w:customStyle="1" w:styleId="Date1">
    <w:name w:val="Date1"/>
    <w:rsid w:val="00353B90"/>
  </w:style>
  <w:style w:type="character" w:customStyle="1" w:styleId="Title1">
    <w:name w:val="Title1"/>
    <w:rsid w:val="00353B90"/>
  </w:style>
  <w:style w:type="table" w:styleId="TableGrid">
    <w:name w:val="Table Grid"/>
    <w:basedOn w:val="TableNormal"/>
    <w:uiPriority w:val="59"/>
    <w:rsid w:val="0009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E9D"/>
    <w:rPr>
      <w:rFonts w:ascii="Calibri" w:eastAsia="Calibri" w:hAnsi="Calibri" w:cs="Times New Roman"/>
      <w:lang w:eastAsia="en-US"/>
    </w:rPr>
  </w:style>
  <w:style w:type="paragraph" w:styleId="Footer">
    <w:name w:val="footer"/>
    <w:basedOn w:val="Normal"/>
    <w:link w:val="FooterChar"/>
    <w:uiPriority w:val="99"/>
    <w:unhideWhenUsed/>
    <w:rsid w:val="00B1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E9D"/>
    <w:rPr>
      <w:rFonts w:ascii="Calibri" w:eastAsia="Calibri" w:hAnsi="Calibri" w:cs="Times New Roman"/>
      <w:lang w:eastAsia="en-US"/>
    </w:rPr>
  </w:style>
  <w:style w:type="character" w:styleId="Hyperlink">
    <w:name w:val="Hyperlink"/>
    <w:basedOn w:val="DefaultParagraphFont"/>
    <w:uiPriority w:val="99"/>
    <w:unhideWhenUsed/>
    <w:rsid w:val="00BE422C"/>
    <w:rPr>
      <w:color w:val="0000FF" w:themeColor="hyperlink"/>
      <w:u w:val="single"/>
    </w:rPr>
  </w:style>
  <w:style w:type="paragraph" w:styleId="Revision">
    <w:name w:val="Revision"/>
    <w:hidden/>
    <w:uiPriority w:val="99"/>
    <w:semiHidden/>
    <w:rsid w:val="00DB00A8"/>
    <w:pPr>
      <w:spacing w:after="0" w:line="240" w:lineRule="auto"/>
      <w:ind w:left="0" w:firstLine="0"/>
    </w:pPr>
    <w:rPr>
      <w:rFonts w:ascii="Calibri" w:eastAsia="Calibri" w:hAnsi="Calibri" w:cs="Times New Roman"/>
      <w:lang w:eastAsia="en-US"/>
    </w:rPr>
  </w:style>
  <w:style w:type="paragraph" w:styleId="EndnoteText">
    <w:name w:val="endnote text"/>
    <w:basedOn w:val="Normal"/>
    <w:link w:val="EndnoteTextChar"/>
    <w:uiPriority w:val="99"/>
    <w:semiHidden/>
    <w:unhideWhenUsed/>
    <w:rsid w:val="00E12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2B6D"/>
    <w:rPr>
      <w:rFonts w:ascii="Calibri" w:eastAsia="Calibri" w:hAnsi="Calibri" w:cs="Times New Roman"/>
      <w:sz w:val="20"/>
      <w:szCs w:val="20"/>
      <w:lang w:eastAsia="en-US"/>
    </w:rPr>
  </w:style>
  <w:style w:type="character" w:styleId="EndnoteReference">
    <w:name w:val="endnote reference"/>
    <w:basedOn w:val="DefaultParagraphFont"/>
    <w:uiPriority w:val="99"/>
    <w:semiHidden/>
    <w:unhideWhenUsed/>
    <w:rsid w:val="00E12B6D"/>
    <w:rPr>
      <w:vertAlign w:val="superscript"/>
    </w:rPr>
  </w:style>
  <w:style w:type="paragraph" w:customStyle="1" w:styleId="Standard1">
    <w:name w:val="Standard1"/>
    <w:rsid w:val="00975DF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140"/>
      </w:tabs>
      <w:spacing w:after="0" w:line="360" w:lineRule="auto"/>
      <w:ind w:left="0" w:firstLine="0"/>
      <w:jc w:val="both"/>
    </w:pPr>
    <w:rPr>
      <w:rFonts w:ascii="Times New Roman" w:eastAsia="ヒラギノ角ゴ Pro W3"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28404">
      <w:bodyDiv w:val="1"/>
      <w:marLeft w:val="0"/>
      <w:marRight w:val="0"/>
      <w:marTop w:val="0"/>
      <w:marBottom w:val="0"/>
      <w:divBdr>
        <w:top w:val="none" w:sz="0" w:space="0" w:color="auto"/>
        <w:left w:val="none" w:sz="0" w:space="0" w:color="auto"/>
        <w:bottom w:val="none" w:sz="0" w:space="0" w:color="auto"/>
        <w:right w:val="none" w:sz="0" w:space="0" w:color="auto"/>
      </w:divBdr>
    </w:div>
    <w:div w:id="695274749">
      <w:bodyDiv w:val="1"/>
      <w:marLeft w:val="0"/>
      <w:marRight w:val="0"/>
      <w:marTop w:val="0"/>
      <w:marBottom w:val="0"/>
      <w:divBdr>
        <w:top w:val="none" w:sz="0" w:space="0" w:color="auto"/>
        <w:left w:val="none" w:sz="0" w:space="0" w:color="auto"/>
        <w:bottom w:val="none" w:sz="0" w:space="0" w:color="auto"/>
        <w:right w:val="none" w:sz="0" w:space="0" w:color="auto"/>
      </w:divBdr>
    </w:div>
    <w:div w:id="1218280741">
      <w:bodyDiv w:val="1"/>
      <w:marLeft w:val="0"/>
      <w:marRight w:val="0"/>
      <w:marTop w:val="0"/>
      <w:marBottom w:val="0"/>
      <w:divBdr>
        <w:top w:val="none" w:sz="0" w:space="0" w:color="auto"/>
        <w:left w:val="none" w:sz="0" w:space="0" w:color="auto"/>
        <w:bottom w:val="none" w:sz="0" w:space="0" w:color="auto"/>
        <w:right w:val="none" w:sz="0" w:space="0" w:color="auto"/>
      </w:divBdr>
      <w:divsChild>
        <w:div w:id="531458541">
          <w:marLeft w:val="0"/>
          <w:marRight w:val="0"/>
          <w:marTop w:val="0"/>
          <w:marBottom w:val="0"/>
          <w:divBdr>
            <w:top w:val="none" w:sz="0" w:space="0" w:color="auto"/>
            <w:left w:val="none" w:sz="0" w:space="0" w:color="auto"/>
            <w:bottom w:val="none" w:sz="0" w:space="0" w:color="auto"/>
            <w:right w:val="none" w:sz="0" w:space="0" w:color="auto"/>
          </w:divBdr>
        </w:div>
      </w:divsChild>
    </w:div>
    <w:div w:id="1233269628">
      <w:bodyDiv w:val="1"/>
      <w:marLeft w:val="0"/>
      <w:marRight w:val="0"/>
      <w:marTop w:val="0"/>
      <w:marBottom w:val="0"/>
      <w:divBdr>
        <w:top w:val="none" w:sz="0" w:space="0" w:color="auto"/>
        <w:left w:val="none" w:sz="0" w:space="0" w:color="auto"/>
        <w:bottom w:val="none" w:sz="0" w:space="0" w:color="auto"/>
        <w:right w:val="none" w:sz="0" w:space="0" w:color="auto"/>
      </w:divBdr>
      <w:divsChild>
        <w:div w:id="499346598">
          <w:marLeft w:val="0"/>
          <w:marRight w:val="0"/>
          <w:marTop w:val="0"/>
          <w:marBottom w:val="0"/>
          <w:divBdr>
            <w:top w:val="none" w:sz="0" w:space="0" w:color="auto"/>
            <w:left w:val="none" w:sz="0" w:space="0" w:color="auto"/>
            <w:bottom w:val="none" w:sz="0" w:space="0" w:color="auto"/>
            <w:right w:val="none" w:sz="0" w:space="0" w:color="auto"/>
          </w:divBdr>
        </w:div>
      </w:divsChild>
    </w:div>
    <w:div w:id="1765877893">
      <w:bodyDiv w:val="1"/>
      <w:marLeft w:val="0"/>
      <w:marRight w:val="0"/>
      <w:marTop w:val="0"/>
      <w:marBottom w:val="0"/>
      <w:divBdr>
        <w:top w:val="none" w:sz="0" w:space="0" w:color="auto"/>
        <w:left w:val="none" w:sz="0" w:space="0" w:color="auto"/>
        <w:bottom w:val="none" w:sz="0" w:space="0" w:color="auto"/>
        <w:right w:val="none" w:sz="0" w:space="0" w:color="auto"/>
      </w:divBdr>
      <w:divsChild>
        <w:div w:id="145281705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hyperlink" Target="mailto:m.clements@soton.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local\Null%20subjects%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local\Null%20subjects%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local\Null%20subjects%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local\Null%20subjects%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local\Null%20subjects%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local\Null%20subjects%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local\Null%20subject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Preferred</a:t>
            </a:r>
            <a:r>
              <a:rPr lang="en-GB" baseline="0"/>
              <a:t> antecedent for </a:t>
            </a:r>
            <a:r>
              <a:rPr lang="en-GB" i="1" baseline="0"/>
              <a:t>pro</a:t>
            </a:r>
            <a:endParaRPr lang="en-GB" i="1"/>
          </a:p>
        </c:rich>
      </c:tx>
      <c:layout/>
      <c:overlay val="0"/>
    </c:title>
    <c:autoTitleDeleted val="0"/>
    <c:plotArea>
      <c:layout/>
      <c:barChart>
        <c:barDir val="col"/>
        <c:grouping val="clustered"/>
        <c:varyColors val="0"/>
        <c:ser>
          <c:idx val="0"/>
          <c:order val="0"/>
          <c:tx>
            <c:strRef>
              <c:f>Sheet1!$D$3</c:f>
              <c:strCache>
                <c:ptCount val="1"/>
                <c:pt idx="0">
                  <c:v>Controls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Sheet1!$C$4:$C$6</c:f>
              <c:strCache>
                <c:ptCount val="3"/>
                <c:pt idx="0">
                  <c:v>Subject</c:v>
                </c:pt>
                <c:pt idx="1">
                  <c:v>Object</c:v>
                </c:pt>
                <c:pt idx="2">
                  <c:v>Both</c:v>
                </c:pt>
              </c:strCache>
            </c:strRef>
          </c:cat>
          <c:val>
            <c:numRef>
              <c:f>Sheet1!$D$4:$D$6</c:f>
              <c:numCache>
                <c:formatCode>General</c:formatCode>
                <c:ptCount val="3"/>
                <c:pt idx="0">
                  <c:v>77.400000000000006</c:v>
                </c:pt>
                <c:pt idx="1">
                  <c:v>11.7</c:v>
                </c:pt>
                <c:pt idx="2">
                  <c:v>10.9</c:v>
                </c:pt>
              </c:numCache>
            </c:numRef>
          </c:val>
        </c:ser>
        <c:ser>
          <c:idx val="1"/>
          <c:order val="1"/>
          <c:tx>
            <c:strRef>
              <c:f>Sheet1!$E$3</c:f>
              <c:strCache>
                <c:ptCount val="1"/>
                <c:pt idx="0">
                  <c:v>Learners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Sheet1!$C$4:$C$6</c:f>
              <c:strCache>
                <c:ptCount val="3"/>
                <c:pt idx="0">
                  <c:v>Subject</c:v>
                </c:pt>
                <c:pt idx="1">
                  <c:v>Object</c:v>
                </c:pt>
                <c:pt idx="2">
                  <c:v>Both</c:v>
                </c:pt>
              </c:strCache>
            </c:strRef>
          </c:cat>
          <c:val>
            <c:numRef>
              <c:f>Sheet1!$E$4:$E$6</c:f>
              <c:numCache>
                <c:formatCode>General</c:formatCode>
                <c:ptCount val="3"/>
                <c:pt idx="0">
                  <c:v>67.5</c:v>
                </c:pt>
                <c:pt idx="1">
                  <c:v>20.6</c:v>
                </c:pt>
                <c:pt idx="2">
                  <c:v>11.9</c:v>
                </c:pt>
              </c:numCache>
            </c:numRef>
          </c:val>
        </c:ser>
        <c:dLbls>
          <c:showLegendKey val="0"/>
          <c:showVal val="1"/>
          <c:showCatName val="0"/>
          <c:showSerName val="0"/>
          <c:showPercent val="0"/>
          <c:showBubbleSize val="0"/>
        </c:dLbls>
        <c:gapWidth val="150"/>
        <c:overlap val="-25"/>
        <c:axId val="469807552"/>
        <c:axId val="469807944"/>
      </c:barChart>
      <c:catAx>
        <c:axId val="469807552"/>
        <c:scaling>
          <c:orientation val="minMax"/>
        </c:scaling>
        <c:delete val="0"/>
        <c:axPos val="b"/>
        <c:numFmt formatCode="General" sourceLinked="0"/>
        <c:majorTickMark val="none"/>
        <c:minorTickMark val="none"/>
        <c:tickLblPos val="nextTo"/>
        <c:crossAx val="469807944"/>
        <c:crosses val="autoZero"/>
        <c:auto val="1"/>
        <c:lblAlgn val="ctr"/>
        <c:lblOffset val="100"/>
        <c:noMultiLvlLbl val="0"/>
      </c:catAx>
      <c:valAx>
        <c:axId val="469807944"/>
        <c:scaling>
          <c:orientation val="minMax"/>
        </c:scaling>
        <c:delete val="1"/>
        <c:axPos val="l"/>
        <c:numFmt formatCode="General" sourceLinked="1"/>
        <c:majorTickMark val="none"/>
        <c:minorTickMark val="none"/>
        <c:tickLblPos val="nextTo"/>
        <c:crossAx val="46980755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OP</a:t>
            </a:r>
            <a:r>
              <a:rPr lang="en-GB" baseline="0"/>
              <a:t> in salient referent contexts</a:t>
            </a:r>
            <a:endParaRPr lang="en-GB"/>
          </a:p>
        </c:rich>
      </c:tx>
      <c:layout/>
      <c:overlay val="0"/>
    </c:title>
    <c:autoTitleDeleted val="0"/>
    <c:plotArea>
      <c:layout/>
      <c:barChart>
        <c:barDir val="col"/>
        <c:grouping val="clustered"/>
        <c:varyColors val="0"/>
        <c:ser>
          <c:idx val="0"/>
          <c:order val="0"/>
          <c:tx>
            <c:strRef>
              <c:f>Sheet1!$D$74</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Sheet1!$C$75:$C$77</c:f>
              <c:strCache>
                <c:ptCount val="3"/>
                <c:pt idx="0">
                  <c:v>Accepted</c:v>
                </c:pt>
                <c:pt idx="1">
                  <c:v>Unaccepted</c:v>
                </c:pt>
                <c:pt idx="2">
                  <c:v>Neither</c:v>
                </c:pt>
              </c:strCache>
            </c:strRef>
          </c:cat>
          <c:val>
            <c:numRef>
              <c:f>Sheet1!$D$75:$D$77</c:f>
              <c:numCache>
                <c:formatCode>General</c:formatCode>
                <c:ptCount val="3"/>
                <c:pt idx="0">
                  <c:v>32.799999999999997</c:v>
                </c:pt>
                <c:pt idx="1">
                  <c:v>51.6</c:v>
                </c:pt>
                <c:pt idx="2">
                  <c:v>15.6</c:v>
                </c:pt>
              </c:numCache>
            </c:numRef>
          </c:val>
        </c:ser>
        <c:ser>
          <c:idx val="1"/>
          <c:order val="1"/>
          <c:tx>
            <c:strRef>
              <c:f>Sheet1!$E$74</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Sheet1!$C$75:$C$77</c:f>
              <c:strCache>
                <c:ptCount val="3"/>
                <c:pt idx="0">
                  <c:v>Accepted</c:v>
                </c:pt>
                <c:pt idx="1">
                  <c:v>Unaccepted</c:v>
                </c:pt>
                <c:pt idx="2">
                  <c:v>Neither</c:v>
                </c:pt>
              </c:strCache>
            </c:strRef>
          </c:cat>
          <c:val>
            <c:numRef>
              <c:f>Sheet1!$E$75:$E$77</c:f>
              <c:numCache>
                <c:formatCode>General</c:formatCode>
                <c:ptCount val="3"/>
                <c:pt idx="0">
                  <c:v>46.3</c:v>
                </c:pt>
                <c:pt idx="1">
                  <c:v>23.8</c:v>
                </c:pt>
                <c:pt idx="2">
                  <c:v>30</c:v>
                </c:pt>
              </c:numCache>
            </c:numRef>
          </c:val>
        </c:ser>
        <c:dLbls>
          <c:showLegendKey val="0"/>
          <c:showVal val="1"/>
          <c:showCatName val="0"/>
          <c:showSerName val="0"/>
          <c:showPercent val="0"/>
          <c:showBubbleSize val="0"/>
        </c:dLbls>
        <c:gapWidth val="150"/>
        <c:overlap val="-25"/>
        <c:axId val="466562064"/>
        <c:axId val="470452152"/>
      </c:barChart>
      <c:catAx>
        <c:axId val="466562064"/>
        <c:scaling>
          <c:orientation val="minMax"/>
        </c:scaling>
        <c:delete val="0"/>
        <c:axPos val="b"/>
        <c:numFmt formatCode="General" sourceLinked="0"/>
        <c:majorTickMark val="none"/>
        <c:minorTickMark val="none"/>
        <c:tickLblPos val="nextTo"/>
        <c:crossAx val="470452152"/>
        <c:crosses val="autoZero"/>
        <c:auto val="1"/>
        <c:lblAlgn val="ctr"/>
        <c:lblOffset val="100"/>
        <c:noMultiLvlLbl val="0"/>
      </c:catAx>
      <c:valAx>
        <c:axId val="470452152"/>
        <c:scaling>
          <c:orientation val="minMax"/>
        </c:scaling>
        <c:delete val="1"/>
        <c:axPos val="l"/>
        <c:numFmt formatCode="General" sourceLinked="1"/>
        <c:majorTickMark val="none"/>
        <c:minorTickMark val="none"/>
        <c:tickLblPos val="nextTo"/>
        <c:crossAx val="46656206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Preferred antecedent for an overt pronoun</a:t>
            </a:r>
            <a:r>
              <a:rPr lang="en-GB" baseline="0"/>
              <a:t> </a:t>
            </a:r>
            <a:endParaRPr lang="en-GB"/>
          </a:p>
        </c:rich>
      </c:tx>
      <c:layout>
        <c:manualLayout>
          <c:xMode val="edge"/>
          <c:yMode val="edge"/>
          <c:x val="0.16809711286089199"/>
          <c:y val="1.85185185185185E-2"/>
        </c:manualLayout>
      </c:layout>
      <c:overlay val="0"/>
    </c:title>
    <c:autoTitleDeleted val="0"/>
    <c:plotArea>
      <c:layout/>
      <c:barChart>
        <c:barDir val="col"/>
        <c:grouping val="clustered"/>
        <c:varyColors val="0"/>
        <c:ser>
          <c:idx val="0"/>
          <c:order val="0"/>
          <c:tx>
            <c:strRef>
              <c:f>Sheet1!$D$11</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Sheet1!$C$12:$C$14</c:f>
              <c:strCache>
                <c:ptCount val="3"/>
                <c:pt idx="0">
                  <c:v>Subject</c:v>
                </c:pt>
                <c:pt idx="1">
                  <c:v>Object</c:v>
                </c:pt>
                <c:pt idx="2">
                  <c:v>Both</c:v>
                </c:pt>
              </c:strCache>
            </c:strRef>
          </c:cat>
          <c:val>
            <c:numRef>
              <c:f>Sheet1!$D$12:$D$14</c:f>
              <c:numCache>
                <c:formatCode>General</c:formatCode>
                <c:ptCount val="3"/>
                <c:pt idx="0">
                  <c:v>27.3</c:v>
                </c:pt>
                <c:pt idx="1">
                  <c:v>53.9</c:v>
                </c:pt>
                <c:pt idx="2">
                  <c:v>18.8</c:v>
                </c:pt>
              </c:numCache>
            </c:numRef>
          </c:val>
        </c:ser>
        <c:ser>
          <c:idx val="1"/>
          <c:order val="1"/>
          <c:tx>
            <c:strRef>
              <c:f>Sheet1!$E$11</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Sheet1!$C$12:$C$14</c:f>
              <c:strCache>
                <c:ptCount val="3"/>
                <c:pt idx="0">
                  <c:v>Subject</c:v>
                </c:pt>
                <c:pt idx="1">
                  <c:v>Object</c:v>
                </c:pt>
                <c:pt idx="2">
                  <c:v>Both</c:v>
                </c:pt>
              </c:strCache>
            </c:strRef>
          </c:cat>
          <c:val>
            <c:numRef>
              <c:f>Sheet1!$E$12:$E$14</c:f>
              <c:numCache>
                <c:formatCode>General</c:formatCode>
                <c:ptCount val="3"/>
                <c:pt idx="0">
                  <c:v>23.1</c:v>
                </c:pt>
                <c:pt idx="1">
                  <c:v>62.5</c:v>
                </c:pt>
                <c:pt idx="2">
                  <c:v>14.4</c:v>
                </c:pt>
              </c:numCache>
            </c:numRef>
          </c:val>
        </c:ser>
        <c:dLbls>
          <c:showLegendKey val="0"/>
          <c:showVal val="1"/>
          <c:showCatName val="0"/>
          <c:showSerName val="0"/>
          <c:showPercent val="0"/>
          <c:showBubbleSize val="0"/>
        </c:dLbls>
        <c:gapWidth val="150"/>
        <c:overlap val="-25"/>
        <c:axId val="461842752"/>
        <c:axId val="461843144"/>
      </c:barChart>
      <c:catAx>
        <c:axId val="461842752"/>
        <c:scaling>
          <c:orientation val="minMax"/>
        </c:scaling>
        <c:delete val="0"/>
        <c:axPos val="b"/>
        <c:numFmt formatCode="General" sourceLinked="0"/>
        <c:majorTickMark val="none"/>
        <c:minorTickMark val="none"/>
        <c:tickLblPos val="nextTo"/>
        <c:crossAx val="461843144"/>
        <c:crosses val="autoZero"/>
        <c:auto val="1"/>
        <c:lblAlgn val="ctr"/>
        <c:lblOffset val="100"/>
        <c:noMultiLvlLbl val="0"/>
      </c:catAx>
      <c:valAx>
        <c:axId val="461843144"/>
        <c:scaling>
          <c:orientation val="minMax"/>
        </c:scaling>
        <c:delete val="1"/>
        <c:axPos val="l"/>
        <c:numFmt formatCode="General" sourceLinked="1"/>
        <c:majorTickMark val="out"/>
        <c:minorTickMark val="none"/>
        <c:tickLblPos val="nextTo"/>
        <c:crossAx val="46184275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OP in Contrastive/Switch focus contexts</a:t>
            </a:r>
          </a:p>
        </c:rich>
      </c:tx>
      <c:layout/>
      <c:overlay val="0"/>
    </c:title>
    <c:autoTitleDeleted val="0"/>
    <c:plotArea>
      <c:layout/>
      <c:barChart>
        <c:barDir val="col"/>
        <c:grouping val="clustered"/>
        <c:varyColors val="0"/>
        <c:ser>
          <c:idx val="0"/>
          <c:order val="0"/>
          <c:tx>
            <c:strRef>
              <c:f>Sheet1!$D$24</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Sheet1!$C$25:$C$27</c:f>
              <c:strCache>
                <c:ptCount val="3"/>
                <c:pt idx="0">
                  <c:v>Accepted</c:v>
                </c:pt>
                <c:pt idx="1">
                  <c:v>Not accepted</c:v>
                </c:pt>
                <c:pt idx="2">
                  <c:v>Neither</c:v>
                </c:pt>
              </c:strCache>
            </c:strRef>
          </c:cat>
          <c:val>
            <c:numRef>
              <c:f>Sheet1!$D$25:$D$27</c:f>
              <c:numCache>
                <c:formatCode>General</c:formatCode>
                <c:ptCount val="3"/>
                <c:pt idx="0">
                  <c:v>90.6</c:v>
                </c:pt>
                <c:pt idx="1">
                  <c:v>9.4</c:v>
                </c:pt>
                <c:pt idx="2">
                  <c:v>0</c:v>
                </c:pt>
              </c:numCache>
            </c:numRef>
          </c:val>
        </c:ser>
        <c:ser>
          <c:idx val="1"/>
          <c:order val="1"/>
          <c:tx>
            <c:strRef>
              <c:f>Sheet1!$E$24</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Sheet1!$C$25:$C$27</c:f>
              <c:strCache>
                <c:ptCount val="3"/>
                <c:pt idx="0">
                  <c:v>Accepted</c:v>
                </c:pt>
                <c:pt idx="1">
                  <c:v>Not accepted</c:v>
                </c:pt>
                <c:pt idx="2">
                  <c:v>Neither</c:v>
                </c:pt>
              </c:strCache>
            </c:strRef>
          </c:cat>
          <c:val>
            <c:numRef>
              <c:f>Sheet1!$E$25:$E$27</c:f>
              <c:numCache>
                <c:formatCode>General</c:formatCode>
                <c:ptCount val="3"/>
                <c:pt idx="0">
                  <c:v>78.8</c:v>
                </c:pt>
                <c:pt idx="1">
                  <c:v>12.5</c:v>
                </c:pt>
                <c:pt idx="2">
                  <c:v>8.8000000000000007</c:v>
                </c:pt>
              </c:numCache>
            </c:numRef>
          </c:val>
        </c:ser>
        <c:dLbls>
          <c:showLegendKey val="0"/>
          <c:showVal val="1"/>
          <c:showCatName val="0"/>
          <c:showSerName val="0"/>
          <c:showPercent val="0"/>
          <c:showBubbleSize val="0"/>
        </c:dLbls>
        <c:gapWidth val="150"/>
        <c:overlap val="-25"/>
        <c:axId val="461843928"/>
        <c:axId val="461844320"/>
      </c:barChart>
      <c:catAx>
        <c:axId val="461843928"/>
        <c:scaling>
          <c:orientation val="minMax"/>
        </c:scaling>
        <c:delete val="0"/>
        <c:axPos val="b"/>
        <c:numFmt formatCode="General" sourceLinked="0"/>
        <c:majorTickMark val="none"/>
        <c:minorTickMark val="none"/>
        <c:tickLblPos val="nextTo"/>
        <c:crossAx val="461844320"/>
        <c:crosses val="autoZero"/>
        <c:auto val="1"/>
        <c:lblAlgn val="ctr"/>
        <c:lblOffset val="100"/>
        <c:noMultiLvlLbl val="0"/>
      </c:catAx>
      <c:valAx>
        <c:axId val="461844320"/>
        <c:scaling>
          <c:orientation val="minMax"/>
        </c:scaling>
        <c:delete val="1"/>
        <c:axPos val="l"/>
        <c:numFmt formatCode="General" sourceLinked="1"/>
        <c:majorTickMark val="out"/>
        <c:minorTickMark val="none"/>
        <c:tickLblPos val="nextTo"/>
        <c:crossAx val="46184392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NP</a:t>
            </a:r>
            <a:r>
              <a:rPr lang="en-GB" baseline="0"/>
              <a:t> in Contrastive/Switch focus contexts</a:t>
            </a:r>
            <a:endParaRPr lang="en-GB"/>
          </a:p>
        </c:rich>
      </c:tx>
      <c:layout/>
      <c:overlay val="0"/>
    </c:title>
    <c:autoTitleDeleted val="0"/>
    <c:plotArea>
      <c:layout/>
      <c:barChart>
        <c:barDir val="col"/>
        <c:grouping val="clustered"/>
        <c:varyColors val="0"/>
        <c:ser>
          <c:idx val="0"/>
          <c:order val="0"/>
          <c:tx>
            <c:strRef>
              <c:f>Sheet1!$D$32</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Sheet1!$C$33:$C$35</c:f>
              <c:strCache>
                <c:ptCount val="3"/>
                <c:pt idx="0">
                  <c:v>Accepted</c:v>
                </c:pt>
                <c:pt idx="1">
                  <c:v>Unaccepted</c:v>
                </c:pt>
                <c:pt idx="2">
                  <c:v>Neither</c:v>
                </c:pt>
              </c:strCache>
            </c:strRef>
          </c:cat>
          <c:val>
            <c:numRef>
              <c:f>Sheet1!$D$33:$D$35</c:f>
              <c:numCache>
                <c:formatCode>General</c:formatCode>
                <c:ptCount val="3"/>
                <c:pt idx="0">
                  <c:v>12.5</c:v>
                </c:pt>
                <c:pt idx="1">
                  <c:v>70.3</c:v>
                </c:pt>
                <c:pt idx="2">
                  <c:v>17.2</c:v>
                </c:pt>
              </c:numCache>
            </c:numRef>
          </c:val>
        </c:ser>
        <c:ser>
          <c:idx val="1"/>
          <c:order val="1"/>
          <c:tx>
            <c:strRef>
              <c:f>Sheet1!$E$32</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Sheet1!$C$33:$C$35</c:f>
              <c:strCache>
                <c:ptCount val="3"/>
                <c:pt idx="0">
                  <c:v>Accepted</c:v>
                </c:pt>
                <c:pt idx="1">
                  <c:v>Unaccepted</c:v>
                </c:pt>
                <c:pt idx="2">
                  <c:v>Neither</c:v>
                </c:pt>
              </c:strCache>
            </c:strRef>
          </c:cat>
          <c:val>
            <c:numRef>
              <c:f>Sheet1!$E$33:$E$35</c:f>
              <c:numCache>
                <c:formatCode>General</c:formatCode>
                <c:ptCount val="3"/>
                <c:pt idx="0">
                  <c:v>45</c:v>
                </c:pt>
                <c:pt idx="1">
                  <c:v>37.5</c:v>
                </c:pt>
                <c:pt idx="2">
                  <c:v>17.5</c:v>
                </c:pt>
              </c:numCache>
            </c:numRef>
          </c:val>
        </c:ser>
        <c:dLbls>
          <c:showLegendKey val="0"/>
          <c:showVal val="1"/>
          <c:showCatName val="0"/>
          <c:showSerName val="0"/>
          <c:showPercent val="0"/>
          <c:showBubbleSize val="0"/>
        </c:dLbls>
        <c:gapWidth val="150"/>
        <c:overlap val="-25"/>
        <c:axId val="467967384"/>
        <c:axId val="467967776"/>
      </c:barChart>
      <c:catAx>
        <c:axId val="467967384"/>
        <c:scaling>
          <c:orientation val="minMax"/>
        </c:scaling>
        <c:delete val="0"/>
        <c:axPos val="b"/>
        <c:numFmt formatCode="General" sourceLinked="0"/>
        <c:majorTickMark val="none"/>
        <c:minorTickMark val="none"/>
        <c:tickLblPos val="nextTo"/>
        <c:crossAx val="467967776"/>
        <c:crosses val="autoZero"/>
        <c:auto val="1"/>
        <c:lblAlgn val="ctr"/>
        <c:lblOffset val="100"/>
        <c:noMultiLvlLbl val="0"/>
      </c:catAx>
      <c:valAx>
        <c:axId val="467967776"/>
        <c:scaling>
          <c:orientation val="minMax"/>
        </c:scaling>
        <c:delete val="1"/>
        <c:axPos val="l"/>
        <c:numFmt formatCode="General" sourceLinked="1"/>
        <c:majorTickMark val="out"/>
        <c:minorTickMark val="none"/>
        <c:tickLblPos val="nextTo"/>
        <c:crossAx val="46796738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OP</a:t>
            </a:r>
            <a:r>
              <a:rPr lang="en-GB" baseline="0"/>
              <a:t> in pragmatic weight contexts</a:t>
            </a:r>
            <a:endParaRPr lang="en-GB"/>
          </a:p>
        </c:rich>
      </c:tx>
      <c:layout/>
      <c:overlay val="0"/>
    </c:title>
    <c:autoTitleDeleted val="0"/>
    <c:plotArea>
      <c:layout/>
      <c:barChart>
        <c:barDir val="col"/>
        <c:grouping val="clustered"/>
        <c:varyColors val="0"/>
        <c:ser>
          <c:idx val="0"/>
          <c:order val="0"/>
          <c:tx>
            <c:strRef>
              <c:f>Sheet1!$D$57</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Sheet1!$C$58:$C$60</c:f>
              <c:strCache>
                <c:ptCount val="3"/>
                <c:pt idx="0">
                  <c:v>Accepted</c:v>
                </c:pt>
                <c:pt idx="1">
                  <c:v>Unaccepted</c:v>
                </c:pt>
                <c:pt idx="2">
                  <c:v>Neither</c:v>
                </c:pt>
              </c:strCache>
            </c:strRef>
          </c:cat>
          <c:val>
            <c:numRef>
              <c:f>Sheet1!$D$58:$D$60</c:f>
              <c:numCache>
                <c:formatCode>General</c:formatCode>
                <c:ptCount val="3"/>
                <c:pt idx="0">
                  <c:v>87.5</c:v>
                </c:pt>
                <c:pt idx="1">
                  <c:v>4.7</c:v>
                </c:pt>
                <c:pt idx="2">
                  <c:v>7.8</c:v>
                </c:pt>
              </c:numCache>
            </c:numRef>
          </c:val>
        </c:ser>
        <c:ser>
          <c:idx val="1"/>
          <c:order val="1"/>
          <c:tx>
            <c:strRef>
              <c:f>Sheet1!$E$57</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Sheet1!$C$58:$C$60</c:f>
              <c:strCache>
                <c:ptCount val="3"/>
                <c:pt idx="0">
                  <c:v>Accepted</c:v>
                </c:pt>
                <c:pt idx="1">
                  <c:v>Unaccepted</c:v>
                </c:pt>
                <c:pt idx="2">
                  <c:v>Neither</c:v>
                </c:pt>
              </c:strCache>
            </c:strRef>
          </c:cat>
          <c:val>
            <c:numRef>
              <c:f>Sheet1!$E$58:$E$60</c:f>
              <c:numCache>
                <c:formatCode>General</c:formatCode>
                <c:ptCount val="3"/>
                <c:pt idx="0">
                  <c:v>68.8</c:v>
                </c:pt>
                <c:pt idx="1">
                  <c:v>18.8</c:v>
                </c:pt>
                <c:pt idx="2">
                  <c:v>12.5</c:v>
                </c:pt>
              </c:numCache>
            </c:numRef>
          </c:val>
        </c:ser>
        <c:dLbls>
          <c:showLegendKey val="0"/>
          <c:showVal val="1"/>
          <c:showCatName val="0"/>
          <c:showSerName val="0"/>
          <c:showPercent val="0"/>
          <c:showBubbleSize val="0"/>
        </c:dLbls>
        <c:gapWidth val="150"/>
        <c:overlap val="-25"/>
        <c:axId val="465181400"/>
        <c:axId val="465181792"/>
      </c:barChart>
      <c:catAx>
        <c:axId val="465181400"/>
        <c:scaling>
          <c:orientation val="minMax"/>
        </c:scaling>
        <c:delete val="0"/>
        <c:axPos val="b"/>
        <c:numFmt formatCode="General" sourceLinked="0"/>
        <c:majorTickMark val="none"/>
        <c:minorTickMark val="none"/>
        <c:tickLblPos val="nextTo"/>
        <c:crossAx val="465181792"/>
        <c:crosses val="autoZero"/>
        <c:auto val="1"/>
        <c:lblAlgn val="ctr"/>
        <c:lblOffset val="100"/>
        <c:noMultiLvlLbl val="0"/>
      </c:catAx>
      <c:valAx>
        <c:axId val="465181792"/>
        <c:scaling>
          <c:orientation val="minMax"/>
        </c:scaling>
        <c:delete val="1"/>
        <c:axPos val="l"/>
        <c:numFmt formatCode="General" sourceLinked="1"/>
        <c:majorTickMark val="out"/>
        <c:minorTickMark val="none"/>
        <c:tickLblPos val="nextTo"/>
        <c:crossAx val="46518140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NP</a:t>
            </a:r>
            <a:r>
              <a:rPr lang="en-GB" baseline="0"/>
              <a:t> in pragmatic weight contexts</a:t>
            </a:r>
            <a:endParaRPr lang="en-GB"/>
          </a:p>
        </c:rich>
      </c:tx>
      <c:layout/>
      <c:overlay val="0"/>
    </c:title>
    <c:autoTitleDeleted val="0"/>
    <c:plotArea>
      <c:layout/>
      <c:barChart>
        <c:barDir val="col"/>
        <c:grouping val="clustered"/>
        <c:varyColors val="0"/>
        <c:ser>
          <c:idx val="0"/>
          <c:order val="0"/>
          <c:tx>
            <c:strRef>
              <c:f>Sheet1!$D$57</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Sheet1!$C$58:$C$60</c:f>
              <c:strCache>
                <c:ptCount val="3"/>
                <c:pt idx="0">
                  <c:v>Accepted</c:v>
                </c:pt>
                <c:pt idx="1">
                  <c:v>Unaccepted</c:v>
                </c:pt>
                <c:pt idx="2">
                  <c:v>Neither</c:v>
                </c:pt>
              </c:strCache>
            </c:strRef>
          </c:cat>
          <c:val>
            <c:numRef>
              <c:f>Sheet1!$D$64:$D$66</c:f>
              <c:numCache>
                <c:formatCode>General</c:formatCode>
                <c:ptCount val="3"/>
                <c:pt idx="0">
                  <c:v>50</c:v>
                </c:pt>
                <c:pt idx="1">
                  <c:v>31.3</c:v>
                </c:pt>
                <c:pt idx="2">
                  <c:v>18.8</c:v>
                </c:pt>
              </c:numCache>
            </c:numRef>
          </c:val>
        </c:ser>
        <c:ser>
          <c:idx val="1"/>
          <c:order val="1"/>
          <c:tx>
            <c:strRef>
              <c:f>Sheet1!$E$57</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Sheet1!$C$58:$C$60</c:f>
              <c:strCache>
                <c:ptCount val="3"/>
                <c:pt idx="0">
                  <c:v>Accepted</c:v>
                </c:pt>
                <c:pt idx="1">
                  <c:v>Unaccepted</c:v>
                </c:pt>
                <c:pt idx="2">
                  <c:v>Neither</c:v>
                </c:pt>
              </c:strCache>
            </c:strRef>
          </c:cat>
          <c:val>
            <c:numRef>
              <c:f>Sheet1!$E$64:$E$66</c:f>
              <c:numCache>
                <c:formatCode>General</c:formatCode>
                <c:ptCount val="3"/>
                <c:pt idx="0">
                  <c:v>67.5</c:v>
                </c:pt>
                <c:pt idx="1">
                  <c:v>8.8000000000000007</c:v>
                </c:pt>
                <c:pt idx="2">
                  <c:v>23.8</c:v>
                </c:pt>
              </c:numCache>
            </c:numRef>
          </c:val>
        </c:ser>
        <c:dLbls>
          <c:showLegendKey val="0"/>
          <c:showVal val="1"/>
          <c:showCatName val="0"/>
          <c:showSerName val="0"/>
          <c:showPercent val="0"/>
          <c:showBubbleSize val="0"/>
        </c:dLbls>
        <c:gapWidth val="150"/>
        <c:overlap val="-25"/>
        <c:axId val="467968560"/>
        <c:axId val="465182576"/>
      </c:barChart>
      <c:catAx>
        <c:axId val="467968560"/>
        <c:scaling>
          <c:orientation val="minMax"/>
        </c:scaling>
        <c:delete val="0"/>
        <c:axPos val="b"/>
        <c:numFmt formatCode="General" sourceLinked="0"/>
        <c:majorTickMark val="none"/>
        <c:minorTickMark val="none"/>
        <c:tickLblPos val="nextTo"/>
        <c:crossAx val="465182576"/>
        <c:crosses val="autoZero"/>
        <c:auto val="1"/>
        <c:lblAlgn val="ctr"/>
        <c:lblOffset val="100"/>
        <c:noMultiLvlLbl val="0"/>
      </c:catAx>
      <c:valAx>
        <c:axId val="465182576"/>
        <c:scaling>
          <c:orientation val="minMax"/>
        </c:scaling>
        <c:delete val="1"/>
        <c:axPos val="l"/>
        <c:numFmt formatCode="General" sourceLinked="1"/>
        <c:majorTickMark val="out"/>
        <c:minorTickMark val="none"/>
        <c:tickLblPos val="nextTo"/>
        <c:crossAx val="46796856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NP in salient</a:t>
            </a:r>
            <a:r>
              <a:rPr lang="en-GB" baseline="0"/>
              <a:t> </a:t>
            </a:r>
            <a:r>
              <a:rPr lang="en-GB"/>
              <a:t>switch contexts</a:t>
            </a:r>
          </a:p>
        </c:rich>
      </c:tx>
      <c:layout/>
      <c:overlay val="0"/>
    </c:title>
    <c:autoTitleDeleted val="0"/>
    <c:plotArea>
      <c:layout/>
      <c:barChart>
        <c:barDir val="col"/>
        <c:grouping val="clustered"/>
        <c:varyColors val="0"/>
        <c:ser>
          <c:idx val="0"/>
          <c:order val="0"/>
          <c:tx>
            <c:strRef>
              <c:f>Sheet1!$D$24</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Sheet1!$C$39:$C$40</c:f>
              <c:strCache>
                <c:ptCount val="2"/>
                <c:pt idx="0">
                  <c:v>Accepted</c:v>
                </c:pt>
                <c:pt idx="1">
                  <c:v>Unaccepted</c:v>
                </c:pt>
              </c:strCache>
            </c:strRef>
          </c:cat>
          <c:val>
            <c:numRef>
              <c:f>Sheet1!$D$39:$D$41</c:f>
              <c:numCache>
                <c:formatCode>General</c:formatCode>
                <c:ptCount val="3"/>
                <c:pt idx="0">
                  <c:v>54.7</c:v>
                </c:pt>
                <c:pt idx="1">
                  <c:v>28.1</c:v>
                </c:pt>
                <c:pt idx="2">
                  <c:v>17.2</c:v>
                </c:pt>
              </c:numCache>
            </c:numRef>
          </c:val>
        </c:ser>
        <c:ser>
          <c:idx val="1"/>
          <c:order val="1"/>
          <c:tx>
            <c:strRef>
              <c:f>Sheet1!$E$24</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Sheet1!$C$39:$C$40</c:f>
              <c:strCache>
                <c:ptCount val="2"/>
                <c:pt idx="0">
                  <c:v>Accepted</c:v>
                </c:pt>
                <c:pt idx="1">
                  <c:v>Unaccepted</c:v>
                </c:pt>
              </c:strCache>
            </c:strRef>
          </c:cat>
          <c:val>
            <c:numRef>
              <c:f>Sheet1!$E$39:$E$41</c:f>
              <c:numCache>
                <c:formatCode>General</c:formatCode>
                <c:ptCount val="3"/>
                <c:pt idx="0">
                  <c:v>52.5</c:v>
                </c:pt>
                <c:pt idx="1">
                  <c:v>35</c:v>
                </c:pt>
                <c:pt idx="2">
                  <c:v>12.5</c:v>
                </c:pt>
              </c:numCache>
            </c:numRef>
          </c:val>
        </c:ser>
        <c:dLbls>
          <c:showLegendKey val="0"/>
          <c:showVal val="1"/>
          <c:showCatName val="0"/>
          <c:showSerName val="0"/>
          <c:showPercent val="0"/>
          <c:showBubbleSize val="0"/>
        </c:dLbls>
        <c:gapWidth val="150"/>
        <c:overlap val="-25"/>
        <c:axId val="466417624"/>
        <c:axId val="466418016"/>
      </c:barChart>
      <c:catAx>
        <c:axId val="466417624"/>
        <c:scaling>
          <c:orientation val="minMax"/>
        </c:scaling>
        <c:delete val="0"/>
        <c:axPos val="b"/>
        <c:numFmt formatCode="General" sourceLinked="0"/>
        <c:majorTickMark val="none"/>
        <c:minorTickMark val="none"/>
        <c:tickLblPos val="nextTo"/>
        <c:crossAx val="466418016"/>
        <c:crosses val="autoZero"/>
        <c:auto val="1"/>
        <c:lblAlgn val="ctr"/>
        <c:lblOffset val="100"/>
        <c:noMultiLvlLbl val="0"/>
      </c:catAx>
      <c:valAx>
        <c:axId val="466418016"/>
        <c:scaling>
          <c:orientation val="minMax"/>
        </c:scaling>
        <c:delete val="1"/>
        <c:axPos val="l"/>
        <c:numFmt formatCode="General" sourceLinked="1"/>
        <c:majorTickMark val="out"/>
        <c:minorTickMark val="none"/>
        <c:tickLblPos val="nextTo"/>
        <c:crossAx val="46641762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GB"/>
              <a:t>OP in salient</a:t>
            </a:r>
            <a:r>
              <a:rPr lang="en-GB" baseline="0"/>
              <a:t> </a:t>
            </a:r>
            <a:r>
              <a:rPr lang="en-GB"/>
              <a:t>switch contexts</a:t>
            </a:r>
          </a:p>
        </c:rich>
      </c:tx>
      <c:layout/>
      <c:overlay val="0"/>
    </c:title>
    <c:autoTitleDeleted val="0"/>
    <c:plotArea>
      <c:layout/>
      <c:barChart>
        <c:barDir val="col"/>
        <c:grouping val="clustered"/>
        <c:varyColors val="0"/>
        <c:ser>
          <c:idx val="0"/>
          <c:order val="0"/>
          <c:tx>
            <c:strRef>
              <c:f>Sheet1!$D$24</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Sheet1!$C$39:$C$40</c:f>
              <c:strCache>
                <c:ptCount val="2"/>
                <c:pt idx="0">
                  <c:v>Accepted</c:v>
                </c:pt>
                <c:pt idx="1">
                  <c:v>Unaccepted</c:v>
                </c:pt>
              </c:strCache>
            </c:strRef>
          </c:cat>
          <c:val>
            <c:numRef>
              <c:f>Sheet1!$D$45:$D$47</c:f>
              <c:numCache>
                <c:formatCode>General</c:formatCode>
                <c:ptCount val="3"/>
                <c:pt idx="0">
                  <c:v>40.6</c:v>
                </c:pt>
                <c:pt idx="1">
                  <c:v>35.9</c:v>
                </c:pt>
                <c:pt idx="2">
                  <c:v>23.4</c:v>
                </c:pt>
              </c:numCache>
            </c:numRef>
          </c:val>
        </c:ser>
        <c:ser>
          <c:idx val="1"/>
          <c:order val="1"/>
          <c:tx>
            <c:strRef>
              <c:f>Sheet1!$E$24</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Sheet1!$C$39:$C$40</c:f>
              <c:strCache>
                <c:ptCount val="2"/>
                <c:pt idx="0">
                  <c:v>Accepted</c:v>
                </c:pt>
                <c:pt idx="1">
                  <c:v>Unaccepted</c:v>
                </c:pt>
              </c:strCache>
            </c:strRef>
          </c:cat>
          <c:val>
            <c:numRef>
              <c:f>Sheet1!$E$45:$E$47</c:f>
              <c:numCache>
                <c:formatCode>General</c:formatCode>
                <c:ptCount val="3"/>
                <c:pt idx="0">
                  <c:v>55</c:v>
                </c:pt>
                <c:pt idx="1">
                  <c:v>26.3</c:v>
                </c:pt>
                <c:pt idx="2">
                  <c:v>18.8</c:v>
                </c:pt>
              </c:numCache>
            </c:numRef>
          </c:val>
        </c:ser>
        <c:dLbls>
          <c:showLegendKey val="0"/>
          <c:showVal val="1"/>
          <c:showCatName val="0"/>
          <c:showSerName val="0"/>
          <c:showPercent val="0"/>
          <c:showBubbleSize val="0"/>
        </c:dLbls>
        <c:gapWidth val="150"/>
        <c:overlap val="-25"/>
        <c:axId val="466418800"/>
        <c:axId val="466419192"/>
      </c:barChart>
      <c:catAx>
        <c:axId val="466418800"/>
        <c:scaling>
          <c:orientation val="minMax"/>
        </c:scaling>
        <c:delete val="0"/>
        <c:axPos val="b"/>
        <c:numFmt formatCode="General" sourceLinked="0"/>
        <c:majorTickMark val="none"/>
        <c:minorTickMark val="none"/>
        <c:tickLblPos val="nextTo"/>
        <c:crossAx val="466419192"/>
        <c:crosses val="autoZero"/>
        <c:auto val="1"/>
        <c:lblAlgn val="ctr"/>
        <c:lblOffset val="100"/>
        <c:noMultiLvlLbl val="0"/>
      </c:catAx>
      <c:valAx>
        <c:axId val="466419192"/>
        <c:scaling>
          <c:orientation val="minMax"/>
        </c:scaling>
        <c:delete val="1"/>
        <c:axPos val="l"/>
        <c:numFmt formatCode="General" sourceLinked="1"/>
        <c:majorTickMark val="out"/>
        <c:minorTickMark val="none"/>
        <c:tickLblPos val="nextTo"/>
        <c:crossAx val="46641880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NP</a:t>
            </a:r>
            <a:r>
              <a:rPr lang="en-US" baseline="0"/>
              <a:t> in salient referent contexts</a:t>
            </a:r>
            <a:endParaRPr lang="en-US"/>
          </a:p>
        </c:rich>
      </c:tx>
      <c:layout/>
      <c:overlay val="0"/>
    </c:title>
    <c:autoTitleDeleted val="0"/>
    <c:plotArea>
      <c:layout/>
      <c:barChart>
        <c:barDir val="col"/>
        <c:grouping val="clustered"/>
        <c:varyColors val="0"/>
        <c:ser>
          <c:idx val="0"/>
          <c:order val="0"/>
          <c:tx>
            <c:strRef>
              <c:f>Sheet1!$D$68</c:f>
              <c:strCache>
                <c:ptCount val="1"/>
                <c:pt idx="0">
                  <c:v>Controls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Sheet1!$C$69:$C$71</c:f>
              <c:strCache>
                <c:ptCount val="3"/>
                <c:pt idx="0">
                  <c:v>Accepted</c:v>
                </c:pt>
                <c:pt idx="1">
                  <c:v>Unaccepted</c:v>
                </c:pt>
                <c:pt idx="2">
                  <c:v>Neither</c:v>
                </c:pt>
              </c:strCache>
            </c:strRef>
          </c:cat>
          <c:val>
            <c:numRef>
              <c:f>Sheet1!$D$69:$D$71</c:f>
              <c:numCache>
                <c:formatCode>General</c:formatCode>
                <c:ptCount val="3"/>
                <c:pt idx="0">
                  <c:v>98.4</c:v>
                </c:pt>
                <c:pt idx="1">
                  <c:v>0</c:v>
                </c:pt>
                <c:pt idx="2">
                  <c:v>1.6</c:v>
                </c:pt>
              </c:numCache>
            </c:numRef>
          </c:val>
        </c:ser>
        <c:ser>
          <c:idx val="1"/>
          <c:order val="1"/>
          <c:tx>
            <c:strRef>
              <c:f>Sheet1!$E$68</c:f>
              <c:strCache>
                <c:ptCount val="1"/>
                <c:pt idx="0">
                  <c:v>Learners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Sheet1!$C$69:$C$71</c:f>
              <c:strCache>
                <c:ptCount val="3"/>
                <c:pt idx="0">
                  <c:v>Accepted</c:v>
                </c:pt>
                <c:pt idx="1">
                  <c:v>Unaccepted</c:v>
                </c:pt>
                <c:pt idx="2">
                  <c:v>Neither</c:v>
                </c:pt>
              </c:strCache>
            </c:strRef>
          </c:cat>
          <c:val>
            <c:numRef>
              <c:f>Sheet1!$E$69:$E$71</c:f>
              <c:numCache>
                <c:formatCode>General</c:formatCode>
                <c:ptCount val="3"/>
                <c:pt idx="0">
                  <c:v>91.3</c:v>
                </c:pt>
                <c:pt idx="1">
                  <c:v>5</c:v>
                </c:pt>
                <c:pt idx="2">
                  <c:v>3.8</c:v>
                </c:pt>
              </c:numCache>
            </c:numRef>
          </c:val>
        </c:ser>
        <c:dLbls>
          <c:showLegendKey val="0"/>
          <c:showVal val="1"/>
          <c:showCatName val="0"/>
          <c:showSerName val="0"/>
          <c:showPercent val="0"/>
          <c:showBubbleSize val="0"/>
        </c:dLbls>
        <c:gapWidth val="150"/>
        <c:overlap val="-25"/>
        <c:axId val="466560888"/>
        <c:axId val="466561280"/>
      </c:barChart>
      <c:catAx>
        <c:axId val="466560888"/>
        <c:scaling>
          <c:orientation val="minMax"/>
        </c:scaling>
        <c:delete val="0"/>
        <c:axPos val="b"/>
        <c:numFmt formatCode="General" sourceLinked="0"/>
        <c:majorTickMark val="none"/>
        <c:minorTickMark val="none"/>
        <c:tickLblPos val="nextTo"/>
        <c:crossAx val="466561280"/>
        <c:crosses val="autoZero"/>
        <c:auto val="1"/>
        <c:lblAlgn val="ctr"/>
        <c:lblOffset val="100"/>
        <c:noMultiLvlLbl val="0"/>
      </c:catAx>
      <c:valAx>
        <c:axId val="466561280"/>
        <c:scaling>
          <c:orientation val="minMax"/>
        </c:scaling>
        <c:delete val="1"/>
        <c:axPos val="l"/>
        <c:numFmt formatCode="General" sourceLinked="1"/>
        <c:majorTickMark val="none"/>
        <c:minorTickMark val="none"/>
        <c:tickLblPos val="nextTo"/>
        <c:crossAx val="466560888"/>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4CB5-B360-404B-9033-72D795EA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9532</Words>
  <Characters>54335</Characters>
  <Application>Microsoft Office Word</Application>
  <DocSecurity>0</DocSecurity>
  <Lines>452</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63740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Dominguez L.</cp:lastModifiedBy>
  <cp:revision>2</cp:revision>
  <dcterms:created xsi:type="dcterms:W3CDTF">2016-04-04T16:24:00Z</dcterms:created>
  <dcterms:modified xsi:type="dcterms:W3CDTF">2016-04-04T16:24:00Z</dcterms:modified>
</cp:coreProperties>
</file>