
<file path=[Content_Types].xml><?xml version="1.0" encoding="utf-8"?>
<Types xmlns="http://schemas.openxmlformats.org/package/2006/content-types">
  <Default Extension="xml" ContentType="application/xml"/>
  <Default Extension="tif" ContentType="image/tiff"/>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media/image8.tif"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406E0" w14:textId="77777777" w:rsidR="00F62C8B" w:rsidRPr="00A11AA5" w:rsidRDefault="00F62C8B" w:rsidP="0053177A">
      <w:pPr>
        <w:spacing w:before="720" w:after="0" w:line="180" w:lineRule="exact"/>
        <w:rPr>
          <w:rFonts w:ascii="Myriad Pro" w:hAnsi="Myriad Pro"/>
          <w:b/>
          <w:color w:val="000000" w:themeColor="text1"/>
          <w:sz w:val="14"/>
          <w:szCs w:val="14"/>
        </w:rPr>
      </w:pPr>
      <w:r w:rsidRPr="00A11AA5">
        <w:rPr>
          <w:rFonts w:ascii="Myriad Pro" w:hAnsi="Myriad Pro"/>
          <w:b/>
          <w:color w:val="000000" w:themeColor="text1"/>
          <w:sz w:val="14"/>
          <w:szCs w:val="14"/>
        </w:rPr>
        <w:t>Cite this: DOI: 10.1039/x0xx00000x</w:t>
      </w:r>
    </w:p>
    <w:p w14:paraId="1C48874F" w14:textId="77777777" w:rsidR="00F62C8B" w:rsidRPr="00A11AA5" w:rsidRDefault="00F62C8B" w:rsidP="0053177A">
      <w:pPr>
        <w:spacing w:before="800" w:after="0" w:line="180" w:lineRule="exact"/>
        <w:rPr>
          <w:rFonts w:ascii="Myriad Pro" w:hAnsi="Myriad Pro"/>
          <w:color w:val="000000" w:themeColor="text1"/>
          <w:sz w:val="14"/>
          <w:szCs w:val="14"/>
        </w:rPr>
      </w:pPr>
      <w:r w:rsidRPr="00A11AA5">
        <w:rPr>
          <w:rFonts w:ascii="Myriad Pro" w:hAnsi="Myriad Pro"/>
          <w:color w:val="000000" w:themeColor="text1"/>
          <w:sz w:val="14"/>
          <w:szCs w:val="14"/>
        </w:rPr>
        <w:t>Received 00th January 2012,</w:t>
      </w:r>
    </w:p>
    <w:p w14:paraId="257BA390" w14:textId="77777777" w:rsidR="00F62C8B" w:rsidRPr="00A11AA5" w:rsidRDefault="00F62C8B" w:rsidP="0053177A">
      <w:pPr>
        <w:spacing w:after="0" w:line="180" w:lineRule="exact"/>
        <w:rPr>
          <w:rFonts w:ascii="Myriad Pro" w:hAnsi="Myriad Pro"/>
          <w:color w:val="000000" w:themeColor="text1"/>
          <w:sz w:val="14"/>
          <w:szCs w:val="14"/>
        </w:rPr>
      </w:pPr>
      <w:r w:rsidRPr="00A11AA5">
        <w:rPr>
          <w:rFonts w:ascii="Myriad Pro" w:hAnsi="Myriad Pro"/>
          <w:color w:val="000000" w:themeColor="text1"/>
          <w:sz w:val="14"/>
          <w:szCs w:val="14"/>
        </w:rPr>
        <w:t>Accepted 00th January 2012</w:t>
      </w:r>
    </w:p>
    <w:p w14:paraId="133E9831" w14:textId="77777777" w:rsidR="00F62C8B" w:rsidRPr="00A11AA5" w:rsidRDefault="00F62C8B" w:rsidP="0053177A">
      <w:pPr>
        <w:spacing w:before="180" w:after="0" w:line="180" w:lineRule="exact"/>
        <w:rPr>
          <w:rFonts w:ascii="Myriad Pro" w:hAnsi="Myriad Pro"/>
          <w:color w:val="000000" w:themeColor="text1"/>
          <w:sz w:val="14"/>
          <w:szCs w:val="14"/>
        </w:rPr>
      </w:pPr>
      <w:r w:rsidRPr="00A11AA5">
        <w:rPr>
          <w:rFonts w:ascii="Myriad Pro" w:hAnsi="Myriad Pro"/>
          <w:color w:val="000000" w:themeColor="text1"/>
          <w:sz w:val="14"/>
          <w:szCs w:val="14"/>
        </w:rPr>
        <w:t>DOI: 10.1039/x0xx00000x</w:t>
      </w:r>
    </w:p>
    <w:p w14:paraId="63615136" w14:textId="77777777" w:rsidR="0053177A" w:rsidRPr="00A11AA5" w:rsidRDefault="00C27A41" w:rsidP="00E2136E">
      <w:pPr>
        <w:spacing w:before="200" w:after="480" w:line="180" w:lineRule="exact"/>
        <w:rPr>
          <w:rFonts w:ascii="Myriad Pro" w:hAnsi="Myriad Pro"/>
          <w:b/>
          <w:color w:val="000000" w:themeColor="text1"/>
          <w:sz w:val="14"/>
          <w:szCs w:val="14"/>
        </w:rPr>
      </w:pPr>
      <w:r w:rsidRPr="00A11AA5">
        <w:rPr>
          <w:rFonts w:ascii="Myriad Pro" w:hAnsi="Myriad Pro"/>
          <w:b/>
          <w:color w:val="000000" w:themeColor="text1"/>
          <w:sz w:val="14"/>
          <w:szCs w:val="14"/>
        </w:rPr>
        <w:t>www.rsc.org/</w:t>
      </w:r>
    </w:p>
    <w:p w14:paraId="27757469" w14:textId="78017D4B" w:rsidR="00F62C8B" w:rsidRPr="00A11AA5" w:rsidRDefault="00F62C8B" w:rsidP="00AB16D0">
      <w:pPr>
        <w:pStyle w:val="01PaperTitle"/>
        <w:rPr>
          <w:rFonts w:ascii="Times New Roman" w:hAnsi="Times New Roman"/>
          <w:color w:val="000000" w:themeColor="text1"/>
        </w:rPr>
      </w:pPr>
      <w:r w:rsidRPr="00A11AA5">
        <w:rPr>
          <w:color w:val="000000" w:themeColor="text1"/>
        </w:rPr>
        <w:br w:type="column"/>
      </w:r>
      <w:r w:rsidR="00393D26" w:rsidRPr="00A11AA5">
        <w:rPr>
          <w:rFonts w:ascii="Times New Roman" w:hAnsi="Times New Roman"/>
          <w:color w:val="000000" w:themeColor="text1"/>
        </w:rPr>
        <w:lastRenderedPageBreak/>
        <w:t>Organophosphorus chemical warfare agent simulant</w:t>
      </w:r>
      <w:r w:rsidR="006F0332" w:rsidRPr="00A11AA5">
        <w:rPr>
          <w:rFonts w:ascii="Times New Roman" w:hAnsi="Times New Roman"/>
          <w:color w:val="000000" w:themeColor="text1"/>
        </w:rPr>
        <w:t xml:space="preserve"> DMMP</w:t>
      </w:r>
      <w:r w:rsidR="00EA5FEB" w:rsidRPr="00A11AA5">
        <w:rPr>
          <w:rFonts w:ascii="Times New Roman" w:hAnsi="Times New Roman"/>
          <w:color w:val="000000" w:themeColor="text1"/>
        </w:rPr>
        <w:t xml:space="preserve"> </w:t>
      </w:r>
      <w:r w:rsidR="008D3FE1" w:rsidRPr="00A11AA5">
        <w:rPr>
          <w:rFonts w:ascii="Times New Roman" w:hAnsi="Times New Roman"/>
          <w:color w:val="000000" w:themeColor="text1"/>
        </w:rPr>
        <w:t xml:space="preserve">promotes structural reinforcement of </w:t>
      </w:r>
      <w:r w:rsidR="00EA5FEB" w:rsidRPr="00A11AA5">
        <w:rPr>
          <w:rFonts w:ascii="Times New Roman" w:hAnsi="Times New Roman"/>
          <w:color w:val="000000" w:themeColor="text1"/>
        </w:rPr>
        <w:t xml:space="preserve">urea-based </w:t>
      </w:r>
      <w:r w:rsidR="0090292E" w:rsidRPr="00A11AA5">
        <w:rPr>
          <w:rFonts w:ascii="Times New Roman" w:hAnsi="Times New Roman"/>
          <w:color w:val="000000" w:themeColor="text1"/>
        </w:rPr>
        <w:t>chiral</w:t>
      </w:r>
      <w:r w:rsidR="00EA5FEB" w:rsidRPr="00A11AA5">
        <w:rPr>
          <w:rFonts w:ascii="Times New Roman" w:hAnsi="Times New Roman"/>
          <w:color w:val="000000" w:themeColor="text1"/>
        </w:rPr>
        <w:t xml:space="preserve"> supramolecular gels</w:t>
      </w:r>
    </w:p>
    <w:p w14:paraId="5FFFBA48" w14:textId="0AB74CC6" w:rsidR="00017239" w:rsidRPr="00A11AA5" w:rsidRDefault="00020445" w:rsidP="00017239">
      <w:pPr>
        <w:pStyle w:val="02PaperAuthors"/>
        <w:spacing w:before="100" w:beforeAutospacing="1" w:after="100" w:afterAutospacing="1"/>
        <w:rPr>
          <w:rFonts w:ascii="Times New Roman" w:hAnsi="Times New Roman"/>
          <w:color w:val="000000" w:themeColor="text1"/>
        </w:rPr>
      </w:pPr>
      <w:r w:rsidRPr="00A11AA5">
        <w:rPr>
          <w:rFonts w:ascii="Times New Roman" w:hAnsi="Times New Roman"/>
          <w:color w:val="000000" w:themeColor="text1"/>
        </w:rPr>
        <w:t>Francesca</w:t>
      </w:r>
      <w:r w:rsidR="0075575F" w:rsidRPr="00A11AA5">
        <w:rPr>
          <w:rFonts w:ascii="Times New Roman" w:hAnsi="Times New Roman"/>
          <w:color w:val="000000" w:themeColor="text1"/>
        </w:rPr>
        <w:t xml:space="preserve"> Piana,</w:t>
      </w:r>
      <w:r w:rsidR="00D4070D" w:rsidRPr="00A11AA5">
        <w:rPr>
          <w:rFonts w:ascii="Times New Roman" w:hAnsi="Times New Roman"/>
          <w:color w:val="000000" w:themeColor="text1"/>
        </w:rPr>
        <w:t xml:space="preserve"> </w:t>
      </w:r>
      <w:r w:rsidR="00565902">
        <w:rPr>
          <w:rFonts w:ascii="Times New Roman" w:hAnsi="Times New Roman"/>
          <w:color w:val="000000" w:themeColor="text1"/>
        </w:rPr>
        <w:t>Marco</w:t>
      </w:r>
      <w:r w:rsidR="0002756F" w:rsidRPr="00A11AA5">
        <w:rPr>
          <w:rFonts w:ascii="Times New Roman" w:hAnsi="Times New Roman"/>
          <w:color w:val="000000" w:themeColor="text1"/>
        </w:rPr>
        <w:t xml:space="preserve"> Facciotti, </w:t>
      </w:r>
      <w:r w:rsidR="00466B52" w:rsidRPr="00A11AA5">
        <w:rPr>
          <w:rFonts w:ascii="Times New Roman" w:hAnsi="Times New Roman"/>
          <w:color w:val="000000" w:themeColor="text1"/>
        </w:rPr>
        <w:t>Giuseppe</w:t>
      </w:r>
      <w:r w:rsidR="00637594" w:rsidRPr="00A11AA5">
        <w:rPr>
          <w:rFonts w:ascii="Times New Roman" w:hAnsi="Times New Roman"/>
          <w:color w:val="000000" w:themeColor="text1"/>
        </w:rPr>
        <w:t xml:space="preserve"> Pileio, </w:t>
      </w:r>
      <w:r w:rsidR="0075575F" w:rsidRPr="00A11AA5">
        <w:rPr>
          <w:rFonts w:ascii="Times New Roman" w:hAnsi="Times New Roman"/>
          <w:color w:val="000000" w:themeColor="text1"/>
        </w:rPr>
        <w:t>J</w:t>
      </w:r>
      <w:r w:rsidR="00982E87" w:rsidRPr="00A11AA5">
        <w:rPr>
          <w:rFonts w:ascii="Times New Roman" w:hAnsi="Times New Roman"/>
          <w:color w:val="000000" w:themeColor="text1"/>
        </w:rPr>
        <w:t>ennifer R. Hiscock, Wim</w:t>
      </w:r>
      <w:r w:rsidR="0075575F" w:rsidRPr="00A11AA5">
        <w:rPr>
          <w:rFonts w:ascii="Times New Roman" w:hAnsi="Times New Roman"/>
          <w:color w:val="000000" w:themeColor="text1"/>
        </w:rPr>
        <w:t xml:space="preserve"> </w:t>
      </w:r>
      <w:r w:rsidR="00EA5FEB" w:rsidRPr="00A11AA5">
        <w:rPr>
          <w:rFonts w:ascii="Times New Roman" w:hAnsi="Times New Roman"/>
          <w:color w:val="000000" w:themeColor="text1"/>
        </w:rPr>
        <w:t>V</w:t>
      </w:r>
      <w:r w:rsidR="00982E87" w:rsidRPr="00A11AA5">
        <w:rPr>
          <w:rFonts w:ascii="Times New Roman" w:hAnsi="Times New Roman"/>
          <w:color w:val="000000" w:themeColor="text1"/>
        </w:rPr>
        <w:t>an Rossom, Richard</w:t>
      </w:r>
      <w:r w:rsidR="0075575F" w:rsidRPr="00A11AA5">
        <w:rPr>
          <w:rFonts w:ascii="Times New Roman" w:hAnsi="Times New Roman"/>
          <w:color w:val="000000" w:themeColor="text1"/>
        </w:rPr>
        <w:t xml:space="preserve"> C. D. Brown</w:t>
      </w:r>
      <w:r w:rsidR="00982E87" w:rsidRPr="00A11AA5">
        <w:rPr>
          <w:rFonts w:ascii="Times New Roman" w:hAnsi="Times New Roman"/>
          <w:color w:val="000000" w:themeColor="text1"/>
        </w:rPr>
        <w:t>*</w:t>
      </w:r>
      <w:r w:rsidR="0075575F" w:rsidRPr="00A11AA5">
        <w:rPr>
          <w:rFonts w:ascii="Times New Roman" w:hAnsi="Times New Roman"/>
          <w:color w:val="000000" w:themeColor="text1"/>
        </w:rPr>
        <w:t xml:space="preserve"> </w:t>
      </w:r>
      <w:r w:rsidR="00D4070D" w:rsidRPr="00A11AA5">
        <w:rPr>
          <w:rFonts w:ascii="Times New Roman" w:hAnsi="Times New Roman"/>
          <w:color w:val="000000" w:themeColor="text1"/>
        </w:rPr>
        <w:t xml:space="preserve">and </w:t>
      </w:r>
      <w:r w:rsidR="00982E87" w:rsidRPr="00A11AA5">
        <w:rPr>
          <w:rFonts w:ascii="Times New Roman" w:hAnsi="Times New Roman"/>
          <w:color w:val="000000" w:themeColor="text1"/>
        </w:rPr>
        <w:t>Philip</w:t>
      </w:r>
      <w:r w:rsidR="0075575F" w:rsidRPr="00A11AA5">
        <w:rPr>
          <w:rFonts w:ascii="Times New Roman" w:hAnsi="Times New Roman"/>
          <w:color w:val="000000" w:themeColor="text1"/>
        </w:rPr>
        <w:t xml:space="preserve"> A</w:t>
      </w:r>
      <w:r w:rsidR="00D4070D" w:rsidRPr="00A11AA5">
        <w:rPr>
          <w:rFonts w:ascii="Times New Roman" w:hAnsi="Times New Roman"/>
          <w:color w:val="000000" w:themeColor="text1"/>
        </w:rPr>
        <w:t xml:space="preserve">. </w:t>
      </w:r>
      <w:r w:rsidR="0075575F" w:rsidRPr="00A11AA5">
        <w:rPr>
          <w:rFonts w:ascii="Times New Roman" w:hAnsi="Times New Roman"/>
          <w:color w:val="000000" w:themeColor="text1"/>
        </w:rPr>
        <w:t>Gale</w:t>
      </w:r>
      <w:r w:rsidR="000C1251" w:rsidRPr="00A11AA5">
        <w:rPr>
          <w:rFonts w:ascii="Times New Roman" w:hAnsi="Times New Roman"/>
          <w:color w:val="000000" w:themeColor="text1"/>
        </w:rPr>
        <w:t>*</w:t>
      </w:r>
    </w:p>
    <w:p w14:paraId="5B1C2857" w14:textId="1B8311CB" w:rsidR="00E744D3" w:rsidRPr="00A11AA5" w:rsidRDefault="00E744D3" w:rsidP="00E744D3">
      <w:pPr>
        <w:pStyle w:val="03Abstract"/>
        <w:spacing w:after="0"/>
        <w:rPr>
          <w:rFonts w:ascii="Times New Roman" w:hAnsi="Times New Roman"/>
          <w:color w:val="000000" w:themeColor="text1"/>
          <w:w w:val="108"/>
          <w:sz w:val="18"/>
          <w:szCs w:val="18"/>
        </w:rPr>
      </w:pPr>
      <w:r w:rsidRPr="00A11AA5">
        <w:rPr>
          <w:rFonts w:ascii="Times New Roman" w:hAnsi="Times New Roman"/>
          <w:color w:val="000000" w:themeColor="text1"/>
          <w:w w:val="108"/>
          <w:sz w:val="18"/>
          <w:szCs w:val="18"/>
        </w:rPr>
        <w:t xml:space="preserve">Six urea-based supramolecular gels have been obtained </w:t>
      </w:r>
      <w:r w:rsidRPr="00A11AA5">
        <w:rPr>
          <w:rFonts w:ascii="Times New Roman" w:hAnsi="Times New Roman"/>
          <w:i/>
          <w:color w:val="000000" w:themeColor="text1"/>
          <w:w w:val="108"/>
          <w:sz w:val="18"/>
          <w:szCs w:val="18"/>
        </w:rPr>
        <w:t>in situ</w:t>
      </w:r>
      <w:r w:rsidRPr="00A11AA5">
        <w:rPr>
          <w:rFonts w:ascii="Times New Roman" w:hAnsi="Times New Roman"/>
          <w:color w:val="000000" w:themeColor="text1"/>
          <w:w w:val="108"/>
          <w:sz w:val="18"/>
          <w:szCs w:val="18"/>
        </w:rPr>
        <w:t xml:space="preserve"> by mixing either (</w:t>
      </w:r>
      <w:r w:rsidRPr="00A11AA5">
        <w:rPr>
          <w:rFonts w:ascii="Times New Roman" w:hAnsi="Times New Roman"/>
          <w:i/>
          <w:color w:val="000000" w:themeColor="text1"/>
          <w:w w:val="108"/>
          <w:sz w:val="18"/>
          <w:szCs w:val="18"/>
        </w:rPr>
        <w:t>R</w:t>
      </w:r>
      <w:r w:rsidRPr="00A11AA5">
        <w:rPr>
          <w:rFonts w:ascii="Times New Roman" w:hAnsi="Times New Roman"/>
          <w:color w:val="000000" w:themeColor="text1"/>
          <w:w w:val="108"/>
          <w:sz w:val="18"/>
          <w:szCs w:val="18"/>
        </w:rPr>
        <w:t>)-(</w:t>
      </w:r>
      <w:ins w:id="0" w:author="Gale group" w:date="2014-10-06T11:18:00Z">
        <w:r w:rsidR="00287276" w:rsidRPr="00A11AA5">
          <w:rPr>
            <w:rFonts w:ascii="Times New Roman" w:hAnsi="Times New Roman"/>
            <w:color w:val="000000" w:themeColor="text1"/>
            <w:w w:val="108"/>
            <w:sz w:val="18"/>
            <w:szCs w:val="18"/>
          </w:rPr>
          <w:t>–</w:t>
        </w:r>
      </w:ins>
      <w:r w:rsidRPr="00A11AA5">
        <w:rPr>
          <w:rFonts w:ascii="Times New Roman" w:hAnsi="Times New Roman"/>
          <w:color w:val="000000" w:themeColor="text1"/>
          <w:w w:val="108"/>
          <w:sz w:val="18"/>
          <w:szCs w:val="18"/>
        </w:rPr>
        <w:t xml:space="preserve">)-1-(1-naphthyl)ethyl isocyanate or </w:t>
      </w:r>
      <w:r w:rsidR="00ED2935" w:rsidRPr="00A11AA5">
        <w:rPr>
          <w:rFonts w:ascii="Times New Roman" w:hAnsi="Times New Roman"/>
          <w:color w:val="000000" w:themeColor="text1"/>
          <w:w w:val="108"/>
          <w:sz w:val="18"/>
          <w:szCs w:val="18"/>
        </w:rPr>
        <w:t>(±)-</w:t>
      </w:r>
      <w:r w:rsidRPr="00A11AA5">
        <w:rPr>
          <w:rFonts w:ascii="Times New Roman" w:hAnsi="Times New Roman"/>
          <w:color w:val="000000" w:themeColor="text1"/>
          <w:w w:val="108"/>
          <w:sz w:val="18"/>
          <w:szCs w:val="18"/>
        </w:rPr>
        <w:t>1-(1-naphthyl)ethyl isocyanate with various amine</w:t>
      </w:r>
      <w:r w:rsidR="0002756F" w:rsidRPr="00A11AA5">
        <w:rPr>
          <w:rFonts w:ascii="Times New Roman" w:hAnsi="Times New Roman"/>
          <w:color w:val="000000" w:themeColor="text1"/>
          <w:w w:val="108"/>
          <w:sz w:val="18"/>
          <w:szCs w:val="18"/>
        </w:rPr>
        <w:t>s</w:t>
      </w:r>
      <w:r w:rsidRPr="00A11AA5">
        <w:rPr>
          <w:rFonts w:ascii="Times New Roman" w:hAnsi="Times New Roman"/>
          <w:color w:val="000000" w:themeColor="text1"/>
          <w:w w:val="108"/>
          <w:sz w:val="18"/>
          <w:szCs w:val="18"/>
        </w:rPr>
        <w:t>. This allowed a comparative study on the effects of chirality on the response of the molecular gels to the presence of the ne</w:t>
      </w:r>
      <w:r w:rsidR="002F1D88" w:rsidRPr="00A11AA5">
        <w:rPr>
          <w:rFonts w:ascii="Times New Roman" w:hAnsi="Times New Roman"/>
          <w:color w:val="000000" w:themeColor="text1"/>
          <w:w w:val="108"/>
          <w:sz w:val="18"/>
          <w:szCs w:val="18"/>
        </w:rPr>
        <w:t>utral organophosphate guest dimethyl methylphosphonate (DMMP)</w:t>
      </w:r>
      <w:r w:rsidRPr="00A11AA5">
        <w:rPr>
          <w:rFonts w:ascii="Times New Roman" w:hAnsi="Times New Roman"/>
          <w:color w:val="000000" w:themeColor="text1"/>
          <w:w w:val="108"/>
          <w:sz w:val="18"/>
          <w:szCs w:val="18"/>
        </w:rPr>
        <w:t xml:space="preserve">. The inversion test results show that the absence of enantiomeric purity causes marked instability of the gel network in presence of the guest. DSC and rheology measurements reveal the promotion of a structural reinforcement of the gels when </w:t>
      </w:r>
      <w:r w:rsidR="00ED713C" w:rsidRPr="00A11AA5">
        <w:rPr>
          <w:rFonts w:ascii="Times New Roman" w:hAnsi="Times New Roman"/>
          <w:color w:val="000000" w:themeColor="text1"/>
          <w:w w:val="108"/>
          <w:sz w:val="18"/>
          <w:szCs w:val="18"/>
        </w:rPr>
        <w:t xml:space="preserve">0.01 mL of </w:t>
      </w:r>
      <w:r w:rsidRPr="00A11AA5">
        <w:rPr>
          <w:rFonts w:ascii="Times New Roman" w:hAnsi="Times New Roman"/>
          <w:color w:val="000000" w:themeColor="text1"/>
          <w:w w:val="108"/>
          <w:sz w:val="18"/>
          <w:szCs w:val="18"/>
        </w:rPr>
        <w:t xml:space="preserve">DMMP </w:t>
      </w:r>
      <w:r w:rsidR="00ED713C" w:rsidRPr="00A11AA5">
        <w:rPr>
          <w:rFonts w:ascii="Times New Roman" w:hAnsi="Times New Roman"/>
          <w:color w:val="000000" w:themeColor="text1"/>
          <w:w w:val="108"/>
          <w:sz w:val="18"/>
          <w:szCs w:val="18"/>
        </w:rPr>
        <w:t>interacts</w:t>
      </w:r>
      <w:r w:rsidRPr="00A11AA5">
        <w:rPr>
          <w:rFonts w:ascii="Times New Roman" w:hAnsi="Times New Roman"/>
          <w:color w:val="000000" w:themeColor="text1"/>
          <w:w w:val="108"/>
          <w:sz w:val="18"/>
          <w:szCs w:val="18"/>
        </w:rPr>
        <w:t xml:space="preserve"> with the enantiomeric</w:t>
      </w:r>
      <w:r w:rsidR="00EF01BF" w:rsidRPr="00A11AA5">
        <w:rPr>
          <w:rFonts w:ascii="Times New Roman" w:hAnsi="Times New Roman"/>
          <w:color w:val="000000" w:themeColor="text1"/>
          <w:w w:val="108"/>
          <w:sz w:val="18"/>
          <w:szCs w:val="18"/>
        </w:rPr>
        <w:t>ally</w:t>
      </w:r>
      <w:r w:rsidRPr="00A11AA5">
        <w:rPr>
          <w:rFonts w:ascii="Times New Roman" w:hAnsi="Times New Roman"/>
          <w:color w:val="000000" w:themeColor="text1"/>
          <w:w w:val="108"/>
          <w:sz w:val="18"/>
          <w:szCs w:val="18"/>
        </w:rPr>
        <w:t xml:space="preserve"> pure systems.</w:t>
      </w:r>
      <w:r w:rsidR="00ED713C" w:rsidRPr="00A11AA5">
        <w:rPr>
          <w:rFonts w:ascii="Times New Roman" w:hAnsi="Times New Roman"/>
          <w:color w:val="000000" w:themeColor="text1"/>
          <w:w w:val="108"/>
          <w:sz w:val="18"/>
          <w:szCs w:val="18"/>
        </w:rPr>
        <w:t xml:space="preserve"> T</w:t>
      </w:r>
      <w:r w:rsidR="00666D06" w:rsidRPr="00A11AA5">
        <w:rPr>
          <w:rFonts w:ascii="Times New Roman" w:hAnsi="Times New Roman"/>
          <w:color w:val="000000" w:themeColor="text1"/>
          <w:w w:val="108"/>
          <w:sz w:val="18"/>
          <w:szCs w:val="18"/>
        </w:rPr>
        <w:t xml:space="preserve">his effect was investigated by means of electrostatic potential surface calculations and </w:t>
      </w:r>
      <w:r w:rsidR="00C27B1E" w:rsidRPr="00A11AA5">
        <w:rPr>
          <w:rFonts w:ascii="Times New Roman" w:hAnsi="Times New Roman"/>
          <w:color w:val="000000" w:themeColor="text1"/>
          <w:w w:val="108"/>
          <w:sz w:val="18"/>
          <w:szCs w:val="18"/>
          <w:vertAlign w:val="superscript"/>
        </w:rPr>
        <w:t>31</w:t>
      </w:r>
      <w:r w:rsidR="00C27B1E" w:rsidRPr="00A11AA5">
        <w:rPr>
          <w:rFonts w:ascii="Times New Roman" w:hAnsi="Times New Roman"/>
          <w:color w:val="000000" w:themeColor="text1"/>
          <w:w w:val="108"/>
          <w:sz w:val="18"/>
          <w:szCs w:val="18"/>
        </w:rPr>
        <w:t>P-{</w:t>
      </w:r>
      <w:r w:rsidR="00C27B1E" w:rsidRPr="00A11AA5">
        <w:rPr>
          <w:rFonts w:ascii="Times New Roman" w:hAnsi="Times New Roman"/>
          <w:color w:val="000000" w:themeColor="text1"/>
          <w:w w:val="108"/>
          <w:sz w:val="18"/>
          <w:szCs w:val="18"/>
          <w:vertAlign w:val="superscript"/>
        </w:rPr>
        <w:t>1</w:t>
      </w:r>
      <w:r w:rsidR="00C27B1E" w:rsidRPr="00A11AA5">
        <w:rPr>
          <w:rFonts w:ascii="Times New Roman" w:hAnsi="Times New Roman"/>
          <w:color w:val="000000" w:themeColor="text1"/>
          <w:w w:val="108"/>
          <w:sz w:val="18"/>
          <w:szCs w:val="18"/>
        </w:rPr>
        <w:t>H}</w:t>
      </w:r>
      <w:r w:rsidR="00666D06" w:rsidRPr="00A11AA5">
        <w:rPr>
          <w:rFonts w:ascii="Times New Roman" w:hAnsi="Times New Roman"/>
          <w:color w:val="000000" w:themeColor="text1"/>
          <w:w w:val="108"/>
          <w:sz w:val="18"/>
          <w:szCs w:val="18"/>
        </w:rPr>
        <w:t xml:space="preserve"> NMR spectroscopy.</w:t>
      </w:r>
    </w:p>
    <w:p w14:paraId="5D57AF49" w14:textId="1034F809" w:rsidR="005E778B" w:rsidRPr="00A11AA5" w:rsidRDefault="005E778B" w:rsidP="005E778B">
      <w:pPr>
        <w:pStyle w:val="03Abstract"/>
        <w:spacing w:before="0" w:after="0"/>
        <w:rPr>
          <w:rStyle w:val="06CHeading"/>
          <w:b w:val="0"/>
          <w:smallCaps w:val="0"/>
          <w:color w:val="000000" w:themeColor="text1"/>
        </w:rPr>
      </w:pPr>
    </w:p>
    <w:p w14:paraId="2854D664" w14:textId="77777777" w:rsidR="005E778B" w:rsidRPr="00A11AA5" w:rsidRDefault="005E778B" w:rsidP="00017239">
      <w:pPr>
        <w:pStyle w:val="03Abstract"/>
        <w:spacing w:before="0" w:after="0"/>
        <w:rPr>
          <w:color w:val="000000" w:themeColor="text1"/>
        </w:rPr>
      </w:pPr>
    </w:p>
    <w:p w14:paraId="624E8A8F" w14:textId="77777777" w:rsidR="00017239" w:rsidRPr="00A11AA5" w:rsidRDefault="00017239" w:rsidP="00017239">
      <w:pPr>
        <w:pStyle w:val="03Abstract"/>
        <w:spacing w:before="0" w:after="0"/>
        <w:rPr>
          <w:color w:val="000000" w:themeColor="text1"/>
        </w:rPr>
      </w:pPr>
    </w:p>
    <w:p w14:paraId="7A26788C" w14:textId="77777777" w:rsidR="00017239" w:rsidRPr="00A11AA5" w:rsidRDefault="00017239" w:rsidP="00677179">
      <w:pPr>
        <w:pStyle w:val="03Abstract"/>
        <w:rPr>
          <w:color w:val="000000" w:themeColor="text1"/>
        </w:rPr>
        <w:sectPr w:rsidR="00017239" w:rsidRPr="00A11AA5" w:rsidSect="00F62C8B">
          <w:headerReference w:type="even" r:id="rId9"/>
          <w:headerReference w:type="default" r:id="rId10"/>
          <w:footerReference w:type="even" r:id="rId11"/>
          <w:footerReference w:type="default" r:id="rId12"/>
          <w:headerReference w:type="first" r:id="rId13"/>
          <w:footerReference w:type="first" r:id="rId14"/>
          <w:pgSz w:w="11907" w:h="15593" w:code="9"/>
          <w:pgMar w:top="1009" w:right="851" w:bottom="1134" w:left="851" w:header="510" w:footer="510" w:gutter="0"/>
          <w:cols w:num="2" w:space="227" w:equalWidth="0">
            <w:col w:w="2381" w:space="227"/>
            <w:col w:w="7597"/>
          </w:cols>
          <w:titlePg/>
          <w:docGrid w:linePitch="360"/>
        </w:sectPr>
      </w:pPr>
    </w:p>
    <w:p w14:paraId="30EB8294" w14:textId="2B539DE7" w:rsidR="00017239" w:rsidRPr="00A11AA5" w:rsidRDefault="00C97929" w:rsidP="00101E6A">
      <w:pPr>
        <w:pStyle w:val="04AHeading"/>
        <w:spacing w:before="0" w:after="200"/>
        <w:rPr>
          <w:rFonts w:ascii="Times New Roman" w:hAnsi="Times New Roman"/>
          <w:color w:val="000000" w:themeColor="text1"/>
        </w:rPr>
      </w:pPr>
      <w:r w:rsidRPr="00A11AA5">
        <w:rPr>
          <w:rFonts w:ascii="Times New Roman" w:hAnsi="Times New Roman"/>
          <w:color w:val="000000" w:themeColor="text1"/>
        </w:rPr>
        <w:lastRenderedPageBreak/>
        <w:t>Introduction</w:t>
      </w:r>
    </w:p>
    <w:p w14:paraId="5618145C" w14:textId="4E3724E7" w:rsidR="00481A28" w:rsidRPr="00A11AA5" w:rsidRDefault="008A44B0" w:rsidP="00D3468D">
      <w:pPr>
        <w:pStyle w:val="08ArticleText"/>
        <w:rPr>
          <w:color w:val="000000" w:themeColor="text1"/>
        </w:rPr>
      </w:pPr>
      <w:r w:rsidRPr="00A11AA5">
        <w:rPr>
          <w:color w:val="000000" w:themeColor="text1"/>
        </w:rPr>
        <w:t xml:space="preserve">Supramolecular gels are </w:t>
      </w:r>
      <w:r w:rsidR="0073460C" w:rsidRPr="00A11AA5">
        <w:rPr>
          <w:color w:val="000000" w:themeColor="text1"/>
        </w:rPr>
        <w:t>hierarchical self-assembled materials, in which molecular-scal</w:t>
      </w:r>
      <w:r w:rsidR="00393D26" w:rsidRPr="00A11AA5">
        <w:rPr>
          <w:color w:val="000000" w:themeColor="text1"/>
        </w:rPr>
        <w:t xml:space="preserve">e building blocks </w:t>
      </w:r>
      <w:ins w:id="1" w:author="Gale group" w:date="2014-10-06T10:55:00Z">
        <w:r w:rsidR="00462F81" w:rsidRPr="00A11AA5">
          <w:rPr>
            <w:color w:val="000000" w:themeColor="text1"/>
          </w:rPr>
          <w:t>coalesce</w:t>
        </w:r>
      </w:ins>
      <w:r w:rsidR="0073460C" w:rsidRPr="00A11AA5">
        <w:rPr>
          <w:color w:val="000000" w:themeColor="text1"/>
        </w:rPr>
        <w:t>, usually into fibrillar structures</w:t>
      </w:r>
      <w:r w:rsidR="00CB66FB" w:rsidRPr="00A11AA5">
        <w:rPr>
          <w:color w:val="000000" w:themeColor="text1"/>
        </w:rPr>
        <w:t>,</w:t>
      </w:r>
      <w:r w:rsidR="0073460C" w:rsidRPr="00A11AA5">
        <w:rPr>
          <w:color w:val="000000" w:themeColor="text1"/>
        </w:rPr>
        <w:t xml:space="preserve"> as a consequence of controlled non-covalent interactions.</w:t>
      </w:r>
      <w:r w:rsidR="0073460C" w:rsidRPr="00A11AA5">
        <w:rPr>
          <w:color w:val="000000" w:themeColor="text1"/>
        </w:rPr>
        <w:fldChar w:fldCharType="begin" w:fldLock="1"/>
      </w:r>
      <w:r w:rsidR="00565902">
        <w:rPr>
          <w:color w:val="000000" w:themeColor="text1"/>
        </w:rPr>
        <w:instrText>ADDIN CSL_CITATION { "citationItems" : [ { "id" : "ITEM-1", "itemData" : { "ISBN" : "978-1-84973-665-7", "author" : [ { "dropping-particle" : "", "family" : "Escuder", "given" : "Beatriu", "non-dropping-particle" : "", "parse-names" : false, "suffix" : "" }, { "dropping-particle" : "", "family" : "Miravet", "given" : "Juan F.", "non-dropping-particle" : "", "parse-names" : false, "suffix" : "" } ], "editor" : [ { "dropping-particle" : "", "family" : "Escuder", "given" : "Beatriu", "non-dropping-particle" : "", "parse-names" : false, "suffix" : "" }, { "dropping-particle" : "", "family" : "Miravet", "given" : "Juan F.", "non-dropping-particle" : "", "parse-names" : false, "suffix" : "" } ], "id" : "ITEM-1", "issued" : { "date-parts" : [ [ "2014" ] ] }, "publisher" : "The Royal Society of Chemistry", "publisher-place" : "Cambridge", "title" : "Functional Molecular Gels - RSC Soft Matter Series", "type" : "book" }, "uris" : [ "http://www.mendeley.com/documents/?uuid=846b7a7c-a0de-45a2-892f-3148fecd4e42" ] } ], "mendeley" : { "formattedCitation" : "&lt;sup&gt;1&lt;/sup&gt;", "plainTextFormattedCitation" : "1", "previouslyFormattedCitation" : "&lt;sup&gt;1&lt;/sup&gt;" }, "properties" : { "noteIndex" : 0 }, "schema" : "https://github.com/citation-style-language/schema/raw/master/csl-citation.json" }</w:instrText>
      </w:r>
      <w:r w:rsidR="0073460C" w:rsidRPr="00A11AA5">
        <w:rPr>
          <w:color w:val="000000" w:themeColor="text1"/>
        </w:rPr>
        <w:fldChar w:fldCharType="separate"/>
      </w:r>
      <w:r w:rsidR="006440F5" w:rsidRPr="00A11AA5">
        <w:rPr>
          <w:noProof/>
          <w:color w:val="000000" w:themeColor="text1"/>
          <w:vertAlign w:val="superscript"/>
        </w:rPr>
        <w:t>1</w:t>
      </w:r>
      <w:r w:rsidR="0073460C" w:rsidRPr="00A11AA5">
        <w:rPr>
          <w:color w:val="000000" w:themeColor="text1"/>
        </w:rPr>
        <w:fldChar w:fldCharType="end"/>
      </w:r>
      <w:r w:rsidR="0073460C" w:rsidRPr="00A11AA5">
        <w:rPr>
          <w:color w:val="000000" w:themeColor="text1"/>
        </w:rPr>
        <w:t xml:space="preserve"> </w:t>
      </w:r>
      <w:r w:rsidR="00CB66FB" w:rsidRPr="00A11AA5">
        <w:rPr>
          <w:color w:val="000000" w:themeColor="text1"/>
        </w:rPr>
        <w:t>Low</w:t>
      </w:r>
      <w:r w:rsidR="00776320" w:rsidRPr="00A11AA5">
        <w:rPr>
          <w:color w:val="000000" w:themeColor="text1"/>
        </w:rPr>
        <w:t xml:space="preserve"> molecular weight organic compounds (&lt; 2000 Da)</w:t>
      </w:r>
      <w:r w:rsidR="00CB66FB" w:rsidRPr="00A11AA5">
        <w:rPr>
          <w:color w:val="000000" w:themeColor="text1"/>
        </w:rPr>
        <w:t xml:space="preserve"> </w:t>
      </w:r>
      <w:ins w:id="2" w:author="Gale group" w:date="2014-10-06T10:56:00Z">
        <w:r w:rsidR="00462F81" w:rsidRPr="00A11AA5">
          <w:rPr>
            <w:color w:val="000000" w:themeColor="text1"/>
          </w:rPr>
          <w:t>are readily synthesi</w:t>
        </w:r>
      </w:ins>
      <w:r w:rsidR="006D38D4" w:rsidRPr="00A11AA5">
        <w:rPr>
          <w:color w:val="000000" w:themeColor="text1"/>
        </w:rPr>
        <w:t>s</w:t>
      </w:r>
      <w:ins w:id="3" w:author="Gale group" w:date="2014-10-06T10:56:00Z">
        <w:r w:rsidR="00462F81" w:rsidRPr="00A11AA5">
          <w:rPr>
            <w:color w:val="000000" w:themeColor="text1"/>
          </w:rPr>
          <w:t>e</w:t>
        </w:r>
      </w:ins>
      <w:ins w:id="4" w:author="Gale group" w:date="2014-10-06T10:57:00Z">
        <w:r w:rsidR="00462F81" w:rsidRPr="00A11AA5">
          <w:rPr>
            <w:color w:val="000000" w:themeColor="text1"/>
          </w:rPr>
          <w:t>d</w:t>
        </w:r>
      </w:ins>
      <w:ins w:id="5" w:author="Gale group" w:date="2014-10-06T10:56:00Z">
        <w:r w:rsidR="00462F81" w:rsidRPr="00A11AA5">
          <w:rPr>
            <w:color w:val="000000" w:themeColor="text1"/>
          </w:rPr>
          <w:t xml:space="preserve"> </w:t>
        </w:r>
      </w:ins>
      <w:ins w:id="6" w:author="Gale group" w:date="2014-10-06T10:57:00Z">
        <w:r w:rsidR="00462F81" w:rsidRPr="00A11AA5">
          <w:rPr>
            <w:color w:val="000000" w:themeColor="text1"/>
          </w:rPr>
          <w:t>and</w:t>
        </w:r>
      </w:ins>
      <w:r w:rsidR="00CB66FB" w:rsidRPr="00A11AA5">
        <w:rPr>
          <w:color w:val="000000" w:themeColor="text1"/>
        </w:rPr>
        <w:t xml:space="preserve"> used as network-forming components</w:t>
      </w:r>
      <w:r w:rsidR="00776320" w:rsidRPr="00A11AA5">
        <w:rPr>
          <w:color w:val="000000" w:themeColor="text1"/>
        </w:rPr>
        <w:t>.</w:t>
      </w:r>
      <w:r w:rsidR="00776320" w:rsidRPr="00A11AA5">
        <w:rPr>
          <w:color w:val="000000" w:themeColor="text1"/>
        </w:rPr>
        <w:fldChar w:fldCharType="begin" w:fldLock="1"/>
      </w:r>
      <w:r w:rsidR="00565902">
        <w:rPr>
          <w:color w:val="000000" w:themeColor="text1"/>
        </w:rPr>
        <w:instrText>ADDIN CSL_CITATION { "citationItems" : [ { "id" : "ITEM-1", "itemData" : { "DOI" : "10.1021/cr9700282", "author" : [ { "dropping-particle" : "", "family" : "Terech", "given" : "Pierre", "non-dropping-particle" : "", "parse-names" : false, "suffix" : "" }, { "dropping-particle" : "", "family" : "Weiss", "given" : "Richard G", "non-dropping-particle" : "", "parse-names" : false, "suffix" : "" } ], "container-title" : "Chemical Reviews", "id" : "ITEM-1", "issue" : "8", "issued" : { "date-parts" : [ [ "1997" ] ] }, "note" : "PMID: 11851487", "page" : "3133-3160", "title" : "Low Molecular Mass Gelators of Organic Liquids and the Properties of Their Gels", "type" : "article-journal", "volume" : "97" }, "uris" : [ "http://www.mendeley.com/documents/?uuid=7257a6b1-2c1c-4415-bcd3-1fa5f34b72a4" ] }, { "id" : "ITEM-2", "itemData" : { "DOI" : "10.1039/C2CS35106D", "ISSN" : "0306-0012", "abstract" : "Low molecular weight supramolecular gels consist of small molecules (gelators) that in an appropriate solvent self-assemble into nano- or micro-scale network structures resulting in the formation of a gel. Most supramolecular gels consist of two parts, namely the solvent and the gelator. However, the concept of multi-component supramolecular gels, in which more than one compound is added to the solvent, offers a facile way (e.g. by changing the ratio of the different components) to tailor the properties of the gel. The simplest multi-component gels consist of two components added to the solvent and are the most widely studied to date. There are three general classes of such multi-component gels that have been investigated. The first class requires all the added components to access the gel; that is, no component forms a gel on its own. A second class uses two (or more) gelators which can either co-assemble or self-sort into distinct assemblies and the final class consists of one (or more) gelator and one (or more) non-gelling additive which can impact the assembly process of the gelator and therefore the gel's properties.", "author" : [ { "dropping-particle" : "", "family" : "Buerkle", "given" : "Lauren E", "non-dropping-particle" : "", "parse-names" : false, "suffix" : "" }, { "dropping-particle" : "", "family" : "Rowan", "given" : "Stuart J", "non-dropping-particle" : "", "parse-names" : false, "suffix" : "" } ], "container-title" : "Chemical Society Reviews", "id" : "ITEM-2", "issue" : "18", "issued" : { "date-parts" : [ [ "2012" ] ] }, "page" : "6089-6102", "publisher" : "The Royal Society of Chemistry", "title" : "Supramolecular gels formed from multi-component low molecular weight species", "type" : "article-journal", "volume" : "41" }, "uris" : [ "http://www.mendeley.com/documents/?uuid=ed9b1248-9e69-4628-b96c-e85ee2719ce3" ] } ], "mendeley" : { "formattedCitation" : "&lt;sup&gt;2,3&lt;/sup&gt;", "plainTextFormattedCitation" : "2,3", "previouslyFormattedCitation" : "&lt;sup&gt;2,3&lt;/sup&gt;" }, "properties" : { "noteIndex" : 0 }, "schema" : "https://github.com/citation-style-language/schema/raw/master/csl-citation.json" }</w:instrText>
      </w:r>
      <w:r w:rsidR="00776320" w:rsidRPr="00A11AA5">
        <w:rPr>
          <w:color w:val="000000" w:themeColor="text1"/>
        </w:rPr>
        <w:fldChar w:fldCharType="separate"/>
      </w:r>
      <w:r w:rsidR="006440F5" w:rsidRPr="00A11AA5">
        <w:rPr>
          <w:noProof/>
          <w:color w:val="000000" w:themeColor="text1"/>
          <w:vertAlign w:val="superscript"/>
        </w:rPr>
        <w:t>2,3</w:t>
      </w:r>
      <w:r w:rsidR="00776320" w:rsidRPr="00A11AA5">
        <w:rPr>
          <w:color w:val="000000" w:themeColor="text1"/>
        </w:rPr>
        <w:fldChar w:fldCharType="end"/>
      </w:r>
      <w:r w:rsidR="00776320" w:rsidRPr="00A11AA5">
        <w:rPr>
          <w:color w:val="000000" w:themeColor="text1"/>
        </w:rPr>
        <w:t xml:space="preserve"> </w:t>
      </w:r>
      <w:r w:rsidR="003B1BEA" w:rsidRPr="00A11AA5">
        <w:rPr>
          <w:color w:val="000000" w:themeColor="text1"/>
        </w:rPr>
        <w:t>When the gelator molecules are chiral, nanostructures</w:t>
      </w:r>
      <w:r w:rsidR="002F1D88" w:rsidRPr="00A11AA5">
        <w:rPr>
          <w:color w:val="000000" w:themeColor="text1"/>
        </w:rPr>
        <w:t xml:space="preserve"> formed </w:t>
      </w:r>
      <w:r w:rsidR="00AD1D5A" w:rsidRPr="00A11AA5">
        <w:rPr>
          <w:color w:val="000000" w:themeColor="text1"/>
        </w:rPr>
        <w:t>are often</w:t>
      </w:r>
      <w:r w:rsidR="003B1BEA" w:rsidRPr="00A11AA5">
        <w:rPr>
          <w:color w:val="000000" w:themeColor="text1"/>
        </w:rPr>
        <w:t xml:space="preserve"> endowed </w:t>
      </w:r>
      <w:r w:rsidR="004D55A6" w:rsidRPr="00A11AA5">
        <w:rPr>
          <w:color w:val="000000" w:themeColor="text1"/>
        </w:rPr>
        <w:t xml:space="preserve">with chiral </w:t>
      </w:r>
      <w:r w:rsidR="00062B76">
        <w:rPr>
          <w:color w:val="000000" w:themeColor="text1"/>
        </w:rPr>
        <w:t>features</w:t>
      </w:r>
      <w:r w:rsidR="004D55A6" w:rsidRPr="00A11AA5">
        <w:rPr>
          <w:color w:val="000000" w:themeColor="text1"/>
        </w:rPr>
        <w:t>, such as chiral twist</w:t>
      </w:r>
      <w:r w:rsidR="002F1D88" w:rsidRPr="00A11AA5">
        <w:rPr>
          <w:color w:val="000000" w:themeColor="text1"/>
        </w:rPr>
        <w:t>s</w:t>
      </w:r>
      <w:r w:rsidR="004D55A6" w:rsidRPr="00A11AA5">
        <w:rPr>
          <w:color w:val="000000" w:themeColor="text1"/>
        </w:rPr>
        <w:t>, chiral tube</w:t>
      </w:r>
      <w:r w:rsidR="002F1D88" w:rsidRPr="00A11AA5">
        <w:rPr>
          <w:color w:val="000000" w:themeColor="text1"/>
        </w:rPr>
        <w:t>s</w:t>
      </w:r>
      <w:r w:rsidR="00062B76">
        <w:rPr>
          <w:color w:val="000000" w:themeColor="text1"/>
        </w:rPr>
        <w:t xml:space="preserve"> or one other</w:t>
      </w:r>
      <w:r w:rsidR="004D55A6" w:rsidRPr="00A11AA5">
        <w:rPr>
          <w:color w:val="000000" w:themeColor="text1"/>
        </w:rPr>
        <w:t>.</w:t>
      </w:r>
      <w:r w:rsidR="004D55A6" w:rsidRPr="00A11AA5">
        <w:rPr>
          <w:color w:val="000000" w:themeColor="text1"/>
        </w:rPr>
        <w:fldChar w:fldCharType="begin" w:fldLock="1"/>
      </w:r>
      <w:r w:rsidR="00565902">
        <w:rPr>
          <w:color w:val="000000" w:themeColor="text1"/>
        </w:rPr>
        <w:instrText>ADDIN CSL_CITATION { "citationItems" : [ { "id" : "ITEM-1", "itemData" : { "DOI" : "10.1039/C4SM00507D", "abstract" : "Supramolecular chirality defines chirality at the supramolecular level{,} and is generated from the spatial arrangement of component molecules assembling through non-covalent interactions such as hydrogen bonding{,} van der Waals interactions{,} [small pi]-[small pi] stacking{,} hydrophobic interactions and so on. During the formation of low molecular weight gels (LMWGs){,} one kind of fascinating soft material{,} one frequently encounters the phenomenon of chirality as well as chiral nanostructures{,} either from chiral gelators or even achiral gelators. A view of gelation-induced supramolecular chirality will be very helpful to understand the self-assembly process of the gelator molecules as well as the chiral structures{,} the regulation of the chirality in the gels and the development of the {", "author" : [ { "dropping-particle" : "", "family" : "Duan", "given" : "Pengfei", "non-dropping-particle" : "", "parse-names" : false, "suffix" : "" }, { "dropping-particle" : "", "family" : "Cao", "given" : "Hai", "non-dropping-particle" : "", "parse-names" : false, "suffix" : "" }, { "dropping-particle" : "", "family" : "Zhang", "given" : "Li", "non-dropping-particle" : "", "parse-names" : false, "suffix" : "" }, { "dropping-particle" : "", "family" : "Liu", "given" : "Minghua", "non-dropping-particle" : "", "parse-names" : false, "suffix" : "" } ], "container-title" : "Soft Matter", "id" : "ITEM-1", "issue" : "30", "issued" : { "date-parts" : [ [ "2014" ] ] }, "page" : "5428-5448", "publisher" : "The Royal Society of Chemistry", "title" : "Gelation induced supramolecular chirality: chirality transfer{,} amplification and application", "type" : "article-journal", "volume" : "10" }, "uris" : [ "http://www.mendeley.com/documents/?uuid=7c2f7611-f0e8-4459-8b0d-ab87f0bb0b3d" ] } ], "mendeley" : { "formattedCitation" : "&lt;sup&gt;4&lt;/sup&gt;", "plainTextFormattedCitation" : "4", "previouslyFormattedCitation" : "&lt;sup&gt;4&lt;/sup&gt;" }, "properties" : { "noteIndex" : 0 }, "schema" : "https://github.com/citation-style-language/schema/raw/master/csl-citation.json" }</w:instrText>
      </w:r>
      <w:r w:rsidR="004D55A6" w:rsidRPr="00A11AA5">
        <w:rPr>
          <w:color w:val="000000" w:themeColor="text1"/>
        </w:rPr>
        <w:fldChar w:fldCharType="separate"/>
      </w:r>
      <w:r w:rsidR="006440F5" w:rsidRPr="00A11AA5">
        <w:rPr>
          <w:noProof/>
          <w:color w:val="000000" w:themeColor="text1"/>
          <w:vertAlign w:val="superscript"/>
        </w:rPr>
        <w:t>4</w:t>
      </w:r>
      <w:r w:rsidR="004D55A6" w:rsidRPr="00A11AA5">
        <w:rPr>
          <w:color w:val="000000" w:themeColor="text1"/>
        </w:rPr>
        <w:fldChar w:fldCharType="end"/>
      </w:r>
      <w:r w:rsidR="004D55A6" w:rsidRPr="00A11AA5">
        <w:rPr>
          <w:color w:val="000000" w:themeColor="text1"/>
        </w:rPr>
        <w:t xml:space="preserve"> Molecular recognition within gels, as in crystals, relies on precisely organised intermolecular interactions, and the role of chirality should be significant.</w:t>
      </w:r>
      <w:r w:rsidR="004D55A6" w:rsidRPr="00A11AA5">
        <w:rPr>
          <w:color w:val="000000" w:themeColor="text1"/>
        </w:rPr>
        <w:fldChar w:fldCharType="begin" w:fldLock="1"/>
      </w:r>
      <w:r w:rsidR="00565902">
        <w:rPr>
          <w:color w:val="000000" w:themeColor="text1"/>
        </w:rPr>
        <w:instrText>ADDIN CSL_CITATION { "citationItems" : [ { "id" : "ITEM-1", "itemData" : { "DOI" : "10.1039/B800409A", "ISSN" : "0306-0012", "abstract" : "Gel-phase materials are generated when molecular building blocks assemble into nanoscale architectures, usually 'one-dimensional' fibrils, which hierarchically assemble into bundles and subsequently form an entangled sample spanning network, capable of preventing the flow of bulk solvent. This tutorial review explores the vital role of chirality in gel formation. In particular, we focus on how fundamental self-assembly processes can translate molecular scale chiral information into nanoscale architectures, and then into the macroscopic behaviour of the gel. Chiral molecular gels have potential applications in nanofabrication and as addressable functional nanomaterials.", "author" : [ { "dropping-particle" : "", "family" : "Smith", "given" : "David K", "non-dropping-particle" : "", "parse-names" : false, "suffix" : "" } ], "container-title" : "Chemical Society Reviews", "id" : "ITEM-1", "issue" : "3", "issued" : { "date-parts" : [ [ "2009" ] ] }, "page" : "684-694", "publisher" : "The Royal Society of Chemistry", "title" : "Lost in translation? Chirality effects in the self-assembly of nanostructured gel-phase materials", "type" : "article-journal", "volume" : "38" }, "uris" : [ "http://www.mendeley.com/documents/?uuid=81866d55-d272-4435-b6e3-8d3bbf476757" ] } ], "mendeley" : { "formattedCitation" : "&lt;sup&gt;5&lt;/sup&gt;", "plainTextFormattedCitation" : "5", "previouslyFormattedCitation" : "&lt;sup&gt;5&lt;/sup&gt;" }, "properties" : { "noteIndex" : 0 }, "schema" : "https://github.com/citation-style-language/schema/raw/master/csl-citation.json" }</w:instrText>
      </w:r>
      <w:r w:rsidR="004D55A6" w:rsidRPr="00A11AA5">
        <w:rPr>
          <w:color w:val="000000" w:themeColor="text1"/>
        </w:rPr>
        <w:fldChar w:fldCharType="separate"/>
      </w:r>
      <w:r w:rsidR="006440F5" w:rsidRPr="00A11AA5">
        <w:rPr>
          <w:noProof/>
          <w:color w:val="000000" w:themeColor="text1"/>
          <w:vertAlign w:val="superscript"/>
        </w:rPr>
        <w:t>5</w:t>
      </w:r>
      <w:r w:rsidR="004D55A6" w:rsidRPr="00A11AA5">
        <w:rPr>
          <w:color w:val="000000" w:themeColor="text1"/>
        </w:rPr>
        <w:fldChar w:fldCharType="end"/>
      </w:r>
      <w:r w:rsidR="00A44E6A" w:rsidRPr="00A11AA5">
        <w:rPr>
          <w:color w:val="000000" w:themeColor="text1"/>
        </w:rPr>
        <w:t xml:space="preserve"> </w:t>
      </w:r>
      <w:r w:rsidR="004D55A6" w:rsidRPr="00A11AA5">
        <w:rPr>
          <w:color w:val="000000" w:themeColor="text1"/>
        </w:rPr>
        <w:t xml:space="preserve">A </w:t>
      </w:r>
      <w:r w:rsidR="00377158" w:rsidRPr="00A11AA5">
        <w:rPr>
          <w:color w:val="000000" w:themeColor="text1"/>
        </w:rPr>
        <w:t xml:space="preserve">requirement </w:t>
      </w:r>
      <w:r w:rsidR="004D55A6" w:rsidRPr="00A11AA5">
        <w:rPr>
          <w:color w:val="000000" w:themeColor="text1"/>
        </w:rPr>
        <w:t xml:space="preserve">to </w:t>
      </w:r>
      <w:r w:rsidR="009A29E0" w:rsidRPr="00A11AA5">
        <w:rPr>
          <w:color w:val="000000" w:themeColor="text1"/>
        </w:rPr>
        <w:t xml:space="preserve">induce supramolecular gelation </w:t>
      </w:r>
      <w:r w:rsidR="00B83375" w:rsidRPr="00A11AA5">
        <w:rPr>
          <w:color w:val="000000" w:themeColor="text1"/>
        </w:rPr>
        <w:t xml:space="preserve">is the presence of at least one functionality </w:t>
      </w:r>
      <w:r w:rsidR="00393D26" w:rsidRPr="00A11AA5">
        <w:rPr>
          <w:color w:val="000000" w:themeColor="text1"/>
        </w:rPr>
        <w:t xml:space="preserve">that is able to establish </w:t>
      </w:r>
      <w:r w:rsidR="00B83375" w:rsidRPr="00A11AA5">
        <w:rPr>
          <w:color w:val="000000" w:themeColor="text1"/>
        </w:rPr>
        <w:t xml:space="preserve">directional non-covalent </w:t>
      </w:r>
      <w:r w:rsidR="00393D26" w:rsidRPr="00A11AA5">
        <w:rPr>
          <w:color w:val="000000" w:themeColor="text1"/>
        </w:rPr>
        <w:t>chemical bonds</w:t>
      </w:r>
      <w:r w:rsidR="00B83375" w:rsidRPr="00A11AA5">
        <w:rPr>
          <w:color w:val="000000" w:themeColor="text1"/>
        </w:rPr>
        <w:t>.</w:t>
      </w:r>
      <w:r w:rsidR="005947C8" w:rsidRPr="00A11AA5">
        <w:rPr>
          <w:color w:val="000000" w:themeColor="text1"/>
        </w:rPr>
        <w:fldChar w:fldCharType="begin" w:fldLock="1"/>
      </w:r>
      <w:r w:rsidR="00565902">
        <w:rPr>
          <w:color w:val="000000" w:themeColor="text1"/>
        </w:rPr>
        <w:instrText>ADDIN CSL_CITATION { "citationItems" : [ { "id" : "ITEM-1", "itemData" : { "DOI" : "http://dx.doi.org/10.1016/S0040-4039(96)02292-7", "ISSN" : "0040-4039", "abstract" : "Simple diurea compounds form thermoreversible gels with several organic solvents. These gels are stable up to temperatures of 100\u00b0C, and can be stored for months. Electron microscopy reveals that in these solvents the gelation agents assemble into very thin rectangular sheets which are several tens of micrometers long.", "author" : [ { "dropping-particle" : "", "family" : "Esch", "given" : "Jan", "non-dropping-particle" : "van", "parse-names" : false, "suffix" : "" }, { "dropping-particle" : "", "family" : "Kellogg", "given" : "Richard M", "non-dropping-particle" : "", "parse-names" : false, "suffix" : "" }, { "dropping-particle" : "", "family" : "Feringa", "given" : "Ben L", "non-dropping-particle" : "", "parse-names" : false, "suffix" : "" } ], "container-title" : "Tetrahedron Letters", "id" : "ITEM-1", "issue" : "2", "issued" : { "date-parts" : [ [ "1997" ] ] }, "page" : "281-284", "title" : "Di-urea compounds as gelators for organic solvents", "type" : "article-journal", "volume" : "38" }, "uris" : [ "http://www.mendeley.com/documents/?uuid=8d0b293f-6b60-43f4-bc47-b1657a8f3bc5" ] } ], "mendeley" : { "formattedCitation" : "&lt;sup&gt;6&lt;/sup&gt;", "plainTextFormattedCitation" : "6", "previouslyFormattedCitation" : "&lt;sup&gt;6&lt;/sup&gt;" }, "properties" : { "noteIndex" : 0 }, "schema" : "https://github.com/citation-style-language/schema/raw/master/csl-citation.json" }</w:instrText>
      </w:r>
      <w:r w:rsidR="005947C8" w:rsidRPr="00A11AA5">
        <w:rPr>
          <w:color w:val="000000" w:themeColor="text1"/>
        </w:rPr>
        <w:fldChar w:fldCharType="separate"/>
      </w:r>
      <w:r w:rsidR="006440F5" w:rsidRPr="00A11AA5">
        <w:rPr>
          <w:noProof/>
          <w:color w:val="000000" w:themeColor="text1"/>
          <w:vertAlign w:val="superscript"/>
        </w:rPr>
        <w:t>6</w:t>
      </w:r>
      <w:r w:rsidR="005947C8" w:rsidRPr="00A11AA5">
        <w:rPr>
          <w:color w:val="000000" w:themeColor="text1"/>
        </w:rPr>
        <w:fldChar w:fldCharType="end"/>
      </w:r>
      <w:r w:rsidR="005947C8" w:rsidRPr="00A11AA5">
        <w:rPr>
          <w:color w:val="000000" w:themeColor="text1"/>
        </w:rPr>
        <w:t xml:space="preserve"> </w:t>
      </w:r>
      <w:ins w:id="7" w:author="Gale group" w:date="2014-10-06T11:02:00Z">
        <w:r w:rsidR="00462F81" w:rsidRPr="00A11AA5">
          <w:rPr>
            <w:color w:val="000000" w:themeColor="text1"/>
          </w:rPr>
          <w:t>One of the most popular</w:t>
        </w:r>
      </w:ins>
      <w:r w:rsidR="0073460C" w:rsidRPr="00A11AA5">
        <w:rPr>
          <w:color w:val="000000" w:themeColor="text1"/>
        </w:rPr>
        <w:t xml:space="preserve"> </w:t>
      </w:r>
      <w:r w:rsidR="00393D26" w:rsidRPr="00A11AA5">
        <w:rPr>
          <w:color w:val="000000" w:themeColor="text1"/>
        </w:rPr>
        <w:t xml:space="preserve">functional groups capable of achieving this </w:t>
      </w:r>
      <w:ins w:id="8" w:author="Gale group" w:date="2014-10-06T11:02:00Z">
        <w:r w:rsidR="00462F81" w:rsidRPr="00A11AA5">
          <w:rPr>
            <w:color w:val="000000" w:themeColor="text1"/>
          </w:rPr>
          <w:t xml:space="preserve">is the </w:t>
        </w:r>
      </w:ins>
      <w:r w:rsidR="0073460C" w:rsidRPr="00A11AA5">
        <w:rPr>
          <w:color w:val="000000" w:themeColor="text1"/>
        </w:rPr>
        <w:t>urea</w:t>
      </w:r>
      <w:ins w:id="9" w:author="Gale group" w:date="2014-10-06T11:03:00Z">
        <w:r w:rsidR="00462F81" w:rsidRPr="00A11AA5">
          <w:rPr>
            <w:color w:val="000000" w:themeColor="text1"/>
          </w:rPr>
          <w:t xml:space="preserve"> moiety</w:t>
        </w:r>
      </w:ins>
      <w:r w:rsidR="0073460C" w:rsidRPr="00A11AA5">
        <w:rPr>
          <w:color w:val="000000" w:themeColor="text1"/>
        </w:rPr>
        <w:t>.</w:t>
      </w:r>
      <w:r w:rsidR="005947C8" w:rsidRPr="00A11AA5">
        <w:rPr>
          <w:color w:val="000000" w:themeColor="text1"/>
        </w:rPr>
        <w:t xml:space="preserve"> The urea </w:t>
      </w:r>
      <w:r w:rsidR="00393D26" w:rsidRPr="00A11AA5">
        <w:rPr>
          <w:color w:val="000000" w:themeColor="text1"/>
        </w:rPr>
        <w:t>group</w:t>
      </w:r>
      <w:r w:rsidR="005947C8" w:rsidRPr="00A11AA5">
        <w:rPr>
          <w:color w:val="000000" w:themeColor="text1"/>
        </w:rPr>
        <w:t xml:space="preserve"> is known to self-associate through </w:t>
      </w:r>
      <w:r w:rsidR="00393D26" w:rsidRPr="00A11AA5">
        <w:rPr>
          <w:color w:val="000000" w:themeColor="text1"/>
        </w:rPr>
        <w:t xml:space="preserve">the formation of </w:t>
      </w:r>
      <w:ins w:id="10" w:author="Gale group" w:date="2014-10-06T11:03:00Z">
        <w:r w:rsidR="00462F81" w:rsidRPr="00A11AA5">
          <w:rPr>
            <w:color w:val="000000" w:themeColor="text1"/>
          </w:rPr>
          <w:t xml:space="preserve">N–H···O </w:t>
        </w:r>
      </w:ins>
      <w:r w:rsidR="005947C8" w:rsidRPr="00A11AA5">
        <w:rPr>
          <w:color w:val="000000" w:themeColor="text1"/>
        </w:rPr>
        <w:t>hydrogen bonds</w:t>
      </w:r>
      <w:r w:rsidR="00393D26" w:rsidRPr="00A11AA5">
        <w:rPr>
          <w:color w:val="000000" w:themeColor="text1"/>
        </w:rPr>
        <w:t>,</w:t>
      </w:r>
      <w:r w:rsidR="005947C8" w:rsidRPr="00A11AA5">
        <w:rPr>
          <w:color w:val="000000" w:themeColor="text1"/>
        </w:rPr>
        <w:t xml:space="preserve"> </w:t>
      </w:r>
      <w:r w:rsidR="001A11FD" w:rsidRPr="00A11AA5">
        <w:rPr>
          <w:color w:val="000000" w:themeColor="text1"/>
        </w:rPr>
        <w:t xml:space="preserve">to </w:t>
      </w:r>
      <w:r w:rsidR="005947C8" w:rsidRPr="00A11AA5">
        <w:rPr>
          <w:color w:val="000000" w:themeColor="text1"/>
        </w:rPr>
        <w:t>form stable 6-membered rings based on two donors and one carbonyl acceptor</w:t>
      </w:r>
      <w:r w:rsidR="00020445" w:rsidRPr="00A11AA5">
        <w:rPr>
          <w:color w:val="000000" w:themeColor="text1"/>
        </w:rPr>
        <w:t>, as shown in Fig. 1</w:t>
      </w:r>
      <w:r w:rsidR="005947C8" w:rsidRPr="00A11AA5">
        <w:rPr>
          <w:color w:val="000000" w:themeColor="text1"/>
        </w:rPr>
        <w:t>.</w:t>
      </w:r>
      <w:r w:rsidR="005947C8" w:rsidRPr="00A11AA5">
        <w:rPr>
          <w:color w:val="000000" w:themeColor="text1"/>
        </w:rPr>
        <w:fldChar w:fldCharType="begin" w:fldLock="1"/>
      </w:r>
      <w:r w:rsidR="00565902">
        <w:rPr>
          <w:color w:val="000000" w:themeColor="text1"/>
        </w:rPr>
        <w:instrText>ADDIN CSL_CITATION { "citationItems" : [ { "id" : "ITEM-1", "itemData" : { "DOI" : "10.1039/B926219A", "ISSN" : "0306-0012", "abstract" : "This tutorial review looks at the formation of low molecular weight gels from molecular principles using the well-explored supramolecular chemistry of ureas as an example. Synthesising lessons learned from classical urea inclusion chemistry, ureas in crystal engineering, ureas in self-assembly, urea functional groups in anion binding and sensing, and ureas as organocatalysts lead to the development and understanding of a new class of anion-tunable, urea-based soft materials. This review concludes with a look at emerging application areas for tunable gel-phase materials as controlled crystal growth media, both in templating metallic nanoparticles and in the growth and isolation of high quality crystals of molecular organic compounds, including polymorphic pharmaceuticals.", "author" : [ { "dropping-particle" : "", "family" : "Steed", "given" : "Jonathan W", "non-dropping-particle" : "", "parse-names" : false, "suffix" : "" } ], "container-title" : "Chemical Society Reviews", "id" : "ITEM-1", "issue" : "10", "issued" : { "date-parts" : [ [ "2010" ] ] }, "page" : "3686-3699", "publisher" : "The Royal Society of Chemistry", "title" : "Anion-tuned supramolecular gels: a natural evolution from urea supramolecular chemistry", "type" : "article-journal", "volume" : "39" }, "uris" : [ "http://www.mendeley.com/documents/?uuid=849d7b04-da98-41f9-958d-cbefeb52c1d4" ] } ], "mendeley" : { "formattedCitation" : "&lt;sup&gt;7&lt;/sup&gt;", "plainTextFormattedCitation" : "7", "previouslyFormattedCitation" : "&lt;sup&gt;7&lt;/sup&gt;" }, "properties" : { "noteIndex" : 0 }, "schema" : "https://github.com/citation-style-language/schema/raw/master/csl-citation.json" }</w:instrText>
      </w:r>
      <w:r w:rsidR="005947C8" w:rsidRPr="00A11AA5">
        <w:rPr>
          <w:color w:val="000000" w:themeColor="text1"/>
        </w:rPr>
        <w:fldChar w:fldCharType="separate"/>
      </w:r>
      <w:r w:rsidR="006440F5" w:rsidRPr="00A11AA5">
        <w:rPr>
          <w:noProof/>
          <w:color w:val="000000" w:themeColor="text1"/>
          <w:vertAlign w:val="superscript"/>
        </w:rPr>
        <w:t>7</w:t>
      </w:r>
      <w:r w:rsidR="005947C8" w:rsidRPr="00A11AA5">
        <w:rPr>
          <w:color w:val="000000" w:themeColor="text1"/>
        </w:rPr>
        <w:fldChar w:fldCharType="end"/>
      </w:r>
    </w:p>
    <w:p w14:paraId="6A369155" w14:textId="5C67D532" w:rsidR="00020445" w:rsidRPr="00A11AA5" w:rsidRDefault="00A44E6A" w:rsidP="00020445">
      <w:pPr>
        <w:pStyle w:val="G1aFigureImage"/>
        <w:rPr>
          <w:color w:val="000000" w:themeColor="text1"/>
          <w:lang w:val="en-GB"/>
        </w:rPr>
      </w:pPr>
      <w:r w:rsidRPr="00A11AA5">
        <w:rPr>
          <w:color w:val="000000" w:themeColor="text1"/>
          <w:lang w:val="en-US" w:eastAsia="en-US"/>
        </w:rPr>
        <w:drawing>
          <wp:inline distT="0" distB="0" distL="0" distR="0" wp14:anchorId="537814EA" wp14:editId="0BF1B7BA">
            <wp:extent cx="1638300" cy="673100"/>
            <wp:effectExtent l="0" t="0" r="12700" b="127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673100"/>
                    </a:xfrm>
                    <a:prstGeom prst="rect">
                      <a:avLst/>
                    </a:prstGeom>
                    <a:noFill/>
                    <a:ln>
                      <a:noFill/>
                    </a:ln>
                  </pic:spPr>
                </pic:pic>
              </a:graphicData>
            </a:graphic>
          </wp:inline>
        </w:drawing>
      </w:r>
    </w:p>
    <w:p w14:paraId="42A25F80" w14:textId="17061003" w:rsidR="00020445" w:rsidRPr="00A11AA5" w:rsidRDefault="00020445" w:rsidP="00020445">
      <w:pPr>
        <w:pStyle w:val="G1bFigureCaption"/>
        <w:rPr>
          <w:color w:val="000000" w:themeColor="text1"/>
        </w:rPr>
      </w:pPr>
      <w:r w:rsidRPr="00A11AA5">
        <w:rPr>
          <w:b/>
          <w:color w:val="000000" w:themeColor="text1"/>
        </w:rPr>
        <w:t>Fig. 1</w:t>
      </w:r>
      <w:r w:rsidRPr="00A11AA5">
        <w:rPr>
          <w:color w:val="000000" w:themeColor="text1"/>
        </w:rPr>
        <w:t xml:space="preserve"> </w:t>
      </w:r>
      <w:r w:rsidR="00A44E6A" w:rsidRPr="00A11AA5">
        <w:rPr>
          <w:color w:val="000000" w:themeColor="text1"/>
        </w:rPr>
        <w:t>Aggregation of urea moieties via hydrogen bonding interactions</w:t>
      </w:r>
      <w:r w:rsidRPr="00A11AA5">
        <w:rPr>
          <w:color w:val="000000" w:themeColor="text1"/>
        </w:rPr>
        <w:t>.</w:t>
      </w:r>
    </w:p>
    <w:p w14:paraId="54F89202" w14:textId="2E18AADF" w:rsidR="008A44B0" w:rsidRPr="00A11AA5" w:rsidRDefault="00020445" w:rsidP="00D3468D">
      <w:pPr>
        <w:pStyle w:val="08ArticleText"/>
        <w:rPr>
          <w:color w:val="000000" w:themeColor="text1"/>
        </w:rPr>
      </w:pPr>
      <w:r w:rsidRPr="00A11AA5">
        <w:rPr>
          <w:color w:val="000000" w:themeColor="text1"/>
        </w:rPr>
        <w:lastRenderedPageBreak/>
        <w:t>I</w:t>
      </w:r>
      <w:r w:rsidR="0073460C" w:rsidRPr="00A11AA5">
        <w:rPr>
          <w:color w:val="000000" w:themeColor="text1"/>
        </w:rPr>
        <w:t>ncreasing attention has been give</w:t>
      </w:r>
      <w:r w:rsidR="00CB66FB" w:rsidRPr="00A11AA5">
        <w:rPr>
          <w:color w:val="000000" w:themeColor="text1"/>
        </w:rPr>
        <w:t>n</w:t>
      </w:r>
      <w:r w:rsidR="0073460C" w:rsidRPr="00A11AA5">
        <w:rPr>
          <w:color w:val="000000" w:themeColor="text1"/>
        </w:rPr>
        <w:t xml:space="preserve"> to </w:t>
      </w:r>
      <w:r w:rsidR="00DE18CD" w:rsidRPr="00A11AA5">
        <w:rPr>
          <w:color w:val="000000" w:themeColor="text1"/>
        </w:rPr>
        <w:t>supramolecular gels</w:t>
      </w:r>
      <w:r w:rsidR="0073460C" w:rsidRPr="00A11AA5">
        <w:rPr>
          <w:color w:val="000000" w:themeColor="text1"/>
        </w:rPr>
        <w:t xml:space="preserve"> in recent years</w:t>
      </w:r>
      <w:r w:rsidR="00B83375" w:rsidRPr="00A11AA5">
        <w:rPr>
          <w:color w:val="000000" w:themeColor="text1"/>
        </w:rPr>
        <w:t xml:space="preserve"> for a wide range of applications</w:t>
      </w:r>
      <w:r w:rsidR="00FB145D" w:rsidRPr="00A11AA5">
        <w:rPr>
          <w:color w:val="000000" w:themeColor="text1"/>
        </w:rPr>
        <w:t xml:space="preserve">, particularly </w:t>
      </w:r>
      <w:r w:rsidR="006D38D4" w:rsidRPr="00A11AA5">
        <w:rPr>
          <w:color w:val="000000" w:themeColor="text1"/>
        </w:rPr>
        <w:t>in sensing</w:t>
      </w:r>
      <w:r w:rsidR="0073460C" w:rsidRPr="00A11AA5">
        <w:rPr>
          <w:color w:val="000000" w:themeColor="text1"/>
        </w:rPr>
        <w:t>.</w:t>
      </w:r>
      <w:r w:rsidR="00DE18CD" w:rsidRPr="00A11AA5">
        <w:rPr>
          <w:color w:val="000000" w:themeColor="text1"/>
        </w:rPr>
        <w:t xml:space="preserve"> This application relies on </w:t>
      </w:r>
      <w:ins w:id="11" w:author="Gale group" w:date="2014-10-06T11:05:00Z">
        <w:r w:rsidR="00611279" w:rsidRPr="00A11AA5">
          <w:rPr>
            <w:color w:val="000000" w:themeColor="text1"/>
          </w:rPr>
          <w:t xml:space="preserve">the </w:t>
        </w:r>
      </w:ins>
      <w:r w:rsidR="00FB145D" w:rsidRPr="00A11AA5">
        <w:rPr>
          <w:color w:val="000000" w:themeColor="text1"/>
        </w:rPr>
        <w:t>gel</w:t>
      </w:r>
      <w:ins w:id="12" w:author="Gale group" w:date="2014-10-06T11:05:00Z">
        <w:r w:rsidR="00611279" w:rsidRPr="00A11AA5">
          <w:rPr>
            <w:color w:val="000000" w:themeColor="text1"/>
          </w:rPr>
          <w:t>’</w:t>
        </w:r>
      </w:ins>
      <w:r w:rsidR="00DE18CD" w:rsidRPr="00A11AA5">
        <w:rPr>
          <w:color w:val="000000" w:themeColor="text1"/>
        </w:rPr>
        <w:t>s</w:t>
      </w:r>
      <w:r w:rsidR="00FB145D" w:rsidRPr="00A11AA5">
        <w:rPr>
          <w:color w:val="000000" w:themeColor="text1"/>
        </w:rPr>
        <w:t xml:space="preserve"> response to </w:t>
      </w:r>
      <w:r w:rsidR="00DE18CD" w:rsidRPr="00A11AA5">
        <w:rPr>
          <w:color w:val="000000" w:themeColor="text1"/>
        </w:rPr>
        <w:t>both physical and chemical external stimuli</w:t>
      </w:r>
      <w:ins w:id="13" w:author="Gale group" w:date="2014-10-06T11:05:00Z">
        <w:r w:rsidR="00611279" w:rsidRPr="00A11AA5">
          <w:rPr>
            <w:color w:val="000000" w:themeColor="text1"/>
          </w:rPr>
          <w:t>,</w:t>
        </w:r>
      </w:ins>
      <w:r w:rsidR="00377158" w:rsidRPr="00A11AA5">
        <w:rPr>
          <w:color w:val="000000" w:themeColor="text1"/>
        </w:rPr>
        <w:t xml:space="preserve"> </w:t>
      </w:r>
      <w:ins w:id="14" w:author="Gale group" w:date="2014-10-06T11:05:00Z">
        <w:r w:rsidR="00611279" w:rsidRPr="00A11AA5">
          <w:rPr>
            <w:color w:val="000000" w:themeColor="text1"/>
          </w:rPr>
          <w:t>which</w:t>
        </w:r>
      </w:ins>
      <w:r w:rsidR="00377158" w:rsidRPr="00A11AA5">
        <w:rPr>
          <w:color w:val="000000" w:themeColor="text1"/>
        </w:rPr>
        <w:t xml:space="preserve"> disturb the metastable state</w:t>
      </w:r>
      <w:r w:rsidR="00FB145D" w:rsidRPr="00A11AA5">
        <w:rPr>
          <w:color w:val="000000" w:themeColor="text1"/>
        </w:rPr>
        <w:t>.</w:t>
      </w:r>
      <w:r w:rsidR="00377158" w:rsidRPr="00A11AA5">
        <w:rPr>
          <w:color w:val="000000" w:themeColor="text1"/>
        </w:rPr>
        <w:fldChar w:fldCharType="begin" w:fldLock="1"/>
      </w:r>
      <w:r w:rsidR="00565902">
        <w:rPr>
          <w:color w:val="000000" w:themeColor="text1"/>
        </w:rPr>
        <w:instrText>ADDIN CSL_CITATION { "citationItems" : [ { "id" : "ITEM-1", "itemData" : { "DOI" : "10.1021/la900934u", "author" : [ { "dropping-particle" : "", "family" : "Terech", "given" : "P", "non-dropping-particle" : "", "parse-names" : false, "suffix" : "" } ], "container-title" : "Langmuir", "id" : "ITEM-1", "issue" : "15", "issued" : { "date-parts" : [ [ "2009" ] ] }, "page" : "8370-8372", "title" : "Metastability and Sol Phases: Two Keys for the Future of Molecular Gels?\u2020", "type" : "article-journal", "volume" : "25" }, "uris" : [ "http://www.mendeley.com/documents/?uuid=0b97da97-04ea-4c47-8545-f32fc733db1f" ] } ], "mendeley" : { "formattedCitation" : "&lt;sup&gt;8&lt;/sup&gt;", "plainTextFormattedCitation" : "8", "previouslyFormattedCitation" : "&lt;sup&gt;8&lt;/sup&gt;" }, "properties" : { "noteIndex" : 0 }, "schema" : "https://github.com/citation-style-language/schema/raw/master/csl-citation.json" }</w:instrText>
      </w:r>
      <w:r w:rsidR="00377158" w:rsidRPr="00A11AA5">
        <w:rPr>
          <w:color w:val="000000" w:themeColor="text1"/>
        </w:rPr>
        <w:fldChar w:fldCharType="separate"/>
      </w:r>
      <w:r w:rsidR="006440F5" w:rsidRPr="00A11AA5">
        <w:rPr>
          <w:noProof/>
          <w:color w:val="000000" w:themeColor="text1"/>
          <w:vertAlign w:val="superscript"/>
        </w:rPr>
        <w:t>8</w:t>
      </w:r>
      <w:r w:rsidR="00377158" w:rsidRPr="00A11AA5">
        <w:rPr>
          <w:color w:val="000000" w:themeColor="text1"/>
        </w:rPr>
        <w:fldChar w:fldCharType="end"/>
      </w:r>
      <w:r w:rsidR="00FB145D" w:rsidRPr="00A11AA5">
        <w:rPr>
          <w:color w:val="000000" w:themeColor="text1"/>
        </w:rPr>
        <w:t xml:space="preserve"> </w:t>
      </w:r>
      <w:r w:rsidR="00E90C24" w:rsidRPr="00A11AA5">
        <w:rPr>
          <w:color w:val="000000" w:themeColor="text1"/>
        </w:rPr>
        <w:t>Physical stimuli are</w:t>
      </w:r>
      <w:r w:rsidR="006D38D4" w:rsidRPr="00A11AA5">
        <w:rPr>
          <w:color w:val="000000" w:themeColor="text1"/>
        </w:rPr>
        <w:t xml:space="preserve"> for example temperature, ultrasonic irradiation</w:t>
      </w:r>
      <w:r w:rsidR="00E90C24" w:rsidRPr="00A11AA5">
        <w:rPr>
          <w:color w:val="000000" w:themeColor="text1"/>
        </w:rPr>
        <w:t>, mechanical forces or light.</w:t>
      </w:r>
      <w:r w:rsidR="00E90C24" w:rsidRPr="00A11AA5">
        <w:rPr>
          <w:color w:val="000000" w:themeColor="text1"/>
        </w:rPr>
        <w:fldChar w:fldCharType="begin" w:fldLock="1"/>
      </w:r>
      <w:r w:rsidR="00565902">
        <w:rPr>
          <w:color w:val="000000" w:themeColor="text1"/>
        </w:rPr>
        <w:instrText>ADDIN CSL_CITATION { "citationItems" : [ { "id" : "ITEM-1", "itemData" : { "ISBN" : "978-1-84973-665-7", "author" : [ { "dropping-particle" : "", "family" : "Escuder", "given" : "Beatriu", "non-dropping-particle" : "", "parse-names" : false, "suffix" : "" }, { "dropping-particle" : "", "family" : "Miravet", "given" : "Juan F.", "non-dropping-particle" : "", "parse-names" : false, "suffix" : "" } ], "editor" : [ { "dropping-particle" : "", "family" : "Escuder", "given" : "Beatriu", "non-dropping-particle" : "", "parse-names" : false, "suffix" : "" }, { "dropping-particle" : "", "family" : "Miravet", "given" : "Juan F.", "non-dropping-particle" : "", "parse-names" : false, "suffix" : "" } ], "id" : "ITEM-1", "issued" : { "date-parts" : [ [ "2014" ] ] }, "publisher" : "The Royal Society of Chemistry", "publisher-place" : "Cambridge", "title" : "Functional Molecular Gels - RSC Soft Matter Series", "type" : "book" }, "uris" : [ "http://www.mendeley.com/documents/?uuid=846b7a7c-a0de-45a2-892f-3148fecd4e42" ] } ], "mendeley" : { "formattedCitation" : "&lt;sup&gt;1&lt;/sup&gt;", "plainTextFormattedCitation" : "1", "previouslyFormattedCitation" : "&lt;sup&gt;1&lt;/sup&gt;" }, "properties" : { "noteIndex" : 0 }, "schema" : "https://github.com/citation-style-language/schema/raw/master/csl-citation.json" }</w:instrText>
      </w:r>
      <w:r w:rsidR="00E90C24" w:rsidRPr="00A11AA5">
        <w:rPr>
          <w:color w:val="000000" w:themeColor="text1"/>
        </w:rPr>
        <w:fldChar w:fldCharType="separate"/>
      </w:r>
      <w:r w:rsidR="006440F5" w:rsidRPr="00A11AA5">
        <w:rPr>
          <w:noProof/>
          <w:color w:val="000000" w:themeColor="text1"/>
          <w:vertAlign w:val="superscript"/>
        </w:rPr>
        <w:t>1</w:t>
      </w:r>
      <w:r w:rsidR="00E90C24" w:rsidRPr="00A11AA5">
        <w:rPr>
          <w:color w:val="000000" w:themeColor="text1"/>
        </w:rPr>
        <w:fldChar w:fldCharType="end"/>
      </w:r>
      <w:r w:rsidR="00E90C24" w:rsidRPr="00A11AA5">
        <w:rPr>
          <w:color w:val="000000" w:themeColor="text1"/>
        </w:rPr>
        <w:t xml:space="preserve"> </w:t>
      </w:r>
      <w:r w:rsidR="00FB145D" w:rsidRPr="00A11AA5">
        <w:rPr>
          <w:color w:val="000000" w:themeColor="text1"/>
        </w:rPr>
        <w:t xml:space="preserve">Chemical stimuli </w:t>
      </w:r>
      <w:r w:rsidR="00DE18CD" w:rsidRPr="00A11AA5">
        <w:rPr>
          <w:color w:val="000000" w:themeColor="text1"/>
        </w:rPr>
        <w:t>include but are not limited to</w:t>
      </w:r>
      <w:r w:rsidR="00FB145D" w:rsidRPr="00A11AA5">
        <w:rPr>
          <w:color w:val="000000" w:themeColor="text1"/>
        </w:rPr>
        <w:t xml:space="preserve"> </w:t>
      </w:r>
      <w:r w:rsidR="00555022" w:rsidRPr="00A11AA5">
        <w:rPr>
          <w:color w:val="000000" w:themeColor="text1"/>
        </w:rPr>
        <w:t>pH</w:t>
      </w:r>
      <w:r w:rsidR="00FB145D" w:rsidRPr="00A11AA5">
        <w:rPr>
          <w:color w:val="000000" w:themeColor="text1"/>
        </w:rPr>
        <w:t>,</w:t>
      </w:r>
      <w:r w:rsidR="00555022" w:rsidRPr="00A11AA5">
        <w:rPr>
          <w:color w:val="000000" w:themeColor="text1"/>
        </w:rPr>
        <w:fldChar w:fldCharType="begin" w:fldLock="1"/>
      </w:r>
      <w:r w:rsidR="00565902">
        <w:rPr>
          <w:color w:val="000000" w:themeColor="text1"/>
        </w:rPr>
        <w:instrText>ADDIN CSL_CITATION { "citationItems" : [ { "id" : "ITEM-1", "itemData" : { "DOI" : "10.1021/cm8019186", "author" : [ { "dropping-particle" : "", "family" : "Chung", "given" : "Jong Won", "non-dropping-particle" : "", "parse-names" : false, "suffix" : "" }, { "dropping-particle" : "", "family" : "An", "given" : "Byeong-Kwan", "non-dropping-particle" : "", "parse-names" : false, "suffix" : "" }, { "dropping-particle" : "", "family" : "Park", "given" : "Soo Young", "non-dropping-particle" : "", "parse-names" : false, "suffix" : "" } ], "container-title" : "Chemistry of Materials", "id" : "ITEM-1", "issue" : "21", "issued" : { "date-parts" : [ [ "2008" ] ] }, "page" : "6750-6755", "title" : "A Thermoreversible and Proton-Induced Gel\u2212Sol Phase Transition with Remarkable Fluorescence Variation", "type" : "article-journal", "volume" : "20" }, "uris" : [ "http://www.mendeley.com/documents/?uuid=53294e73-d12f-4068-be02-5996135fa974" ] }, { "id" : "ITEM-2", "itemData" : { "DOI" : "10.1039/A807237J", "abstract" : "2{,}3-Di-n-alkoxyphenazines were shown to act as acid-sensitive organogelators at ambient temperature in acetonitrile; the protonated yellow species formed in the presence of acid displays stronger aggregative properties and higher temperature resistance than the colourless neutral phenazine; the protonation/deprotonation process is reversible.", "author" : [ { "dropping-particle" : "", "family" : "Pozzo", "given" : "Jean-Luc", "non-dropping-particle" : "", "parse-names" : false, "suffix" : "" }, { "dropping-particle" : "", "family" : "Michel Clavier", "given" : "Gilles", "non-dropping-particle" : "", "parse-names" : false, "suffix" : "" }, { "dropping-particle" : "", "family" : "Desvergne", "given" : "Jean-Pierre", "non-dropping-particle" : "", "parse-names" : false, "suffix" : "" } ], "container-title" : "J. Mater. Chem.", "id" : "ITEM-2", "issue" : "12", "issued" : { "date-parts" : [ [ "1998" ] ] }, "page" : "2575-2577", "publisher" : "The Royal Society of Chemistry", "title" : "Rational design of new acid-sensitive organogelators", "type" : "article-journal", "volume" : "8" }, "uris" : [ "http://www.mendeley.com/documents/?uuid=f0345187-aed0-4a82-a5e6-82e3eae02e92" ] } ], "mendeley" : { "formattedCitation" : "&lt;sup&gt;9,10&lt;/sup&gt;", "plainTextFormattedCitation" : "9,10", "previouslyFormattedCitation" : "&lt;sup&gt;9,10&lt;/sup&gt;" }, "properties" : { "noteIndex" : 0 }, "schema" : "https://github.com/citation-style-language/schema/raw/master/csl-citation.json" }</w:instrText>
      </w:r>
      <w:r w:rsidR="00555022" w:rsidRPr="00A11AA5">
        <w:rPr>
          <w:color w:val="000000" w:themeColor="text1"/>
        </w:rPr>
        <w:fldChar w:fldCharType="separate"/>
      </w:r>
      <w:r w:rsidR="006440F5" w:rsidRPr="00A11AA5">
        <w:rPr>
          <w:noProof/>
          <w:color w:val="000000" w:themeColor="text1"/>
          <w:vertAlign w:val="superscript"/>
        </w:rPr>
        <w:t>9,10</w:t>
      </w:r>
      <w:r w:rsidR="00555022" w:rsidRPr="00A11AA5">
        <w:rPr>
          <w:color w:val="000000" w:themeColor="text1"/>
        </w:rPr>
        <w:fldChar w:fldCharType="end"/>
      </w:r>
      <w:r w:rsidR="00555022" w:rsidRPr="00A11AA5">
        <w:rPr>
          <w:color w:val="000000" w:themeColor="text1"/>
        </w:rPr>
        <w:t xml:space="preserve"> anions</w:t>
      </w:r>
      <w:r w:rsidR="00FB145D" w:rsidRPr="00A11AA5">
        <w:rPr>
          <w:color w:val="000000" w:themeColor="text1"/>
        </w:rPr>
        <w:t>,</w:t>
      </w:r>
      <w:r w:rsidR="00555022" w:rsidRPr="00A11AA5">
        <w:rPr>
          <w:color w:val="000000" w:themeColor="text1"/>
        </w:rPr>
        <w:fldChar w:fldCharType="begin" w:fldLock="1"/>
      </w:r>
      <w:r w:rsidR="00565902">
        <w:rPr>
          <w:color w:val="000000" w:themeColor="text1"/>
        </w:rPr>
        <w:instrText>ADDIN CSL_CITATION { "citationItems" : [ { "id" : "ITEM-1", "itemData" : { "DOI" : "http://dx.doi.org/10.1016/j.tetlet.2007.10.090", "ISSN" : "0040-4039", "abstract" : "Tris\u2013urea 1 functioned as a low-molecular-weight gelator for a variety of polar organic solvents. An acetone gel of 1 became a homogeneous solution in response to the addition of anions. The minimum amount of anion necessary for the gel\u2013sol transition was specific to the anion species. A linear relationship was demonstrated between the amount of anion required and the total binding constant of 1 with the anion. Re-gelation occurred by addition of BF3\u00b7OEt2 and with ultrasound irradiation of the acetone solution of 1 and F\u2212.", "author" : [ { "dropping-particle" : "", "family" : "Yamanaka", "given" : "Masamichi", "non-dropping-particle" : "", "parse-names" : false, "suffix" : "" }, { "dropping-particle" : "", "family" : "Nakamura", "given" : "Tomohiko", "non-dropping-particle" : "", "parse-names" : false, "suffix" : "" }, { "dropping-particle" : "", "family" : "Nakagawa", "given" : "Tomoe", "non-dropping-particle" : "", "parse-names" : false, "suffix" : "" }, { "dropping-particle" : "", "family" : "Itagaki", "given" : "Hideyuki", "non-dropping-particle" : "", "parse-names" : false, "suffix" : "" } ], "container-title" : "Tetrahedron Letters", "id" : "ITEM-1", "issue" : "51", "issued" : { "date-parts" : [ [ "2007" ] ] }, "page" : "8990-8993", "title" : "Reversible sol\u2013gel transition of a tris\u2013urea gelator that responds to chemical stimuli", "type" : "article-journal", "volume" : "48" }, "uris" : [ "http://www.mendeley.com/documents/?uuid=2d0b382d-2015-47cd-8a01-483982d71231" ] }, { "id" : "ITEM-2", "itemData" : { "DOI" : "10.1021/la062621x", "author" : [ { "dropping-particle" : "", "family" : "Wang", "given" : "Cheng", "non-dropping-particle" : "", "parse-names" : false, "suffix" : "" }, { "dropping-particle" : "", "family" : "Zhang", "given" : "Deqing", "non-dropping-particle" : "", "parse-names" : false, "suffix" : "" }, { "dropping-particle" : "", "family" : "Zhu", "given" : "Daoben", "non-dropping-particle" : "", "parse-names" : false, "suffix" : "" } ], "container-title" : "Langmuir", "id" : "ITEM-2", "issue" : "3", "issued" : { "date-parts" : [ [ "2007" ] ] }, "note" : "PMID: 17241076", "page" : "1478-1482", "title" : "A Chiral Low-Molecular-Weight Gelator Based on Binaphthalene with Two Urea Moieties: Modulation of the CD Spectrum after Gel Formation", "type" : "article-journal", "volume" : "23" }, "uris" : [ "http://www.mendeley.com/documents/?uuid=fb83ba4e-41b5-4ba2-aaae-0ff26eade8d9" ] }, { "id" : "ITEM-3", "itemData" : { "DOI" : "10.1039/B807248E", "abstract" : "A water-soluble{,} chiral calix[4]arene has been found to form hydrogels when triggered by the presence of specific anions{,} with efficacy linked to the Hofmeister series; the gel properties are modified by the associated cations{,} and gelation can be reversibly switched off by increasing pH.", "author" : [ { "dropping-particle" : "", "family" : "Becker", "given" : "Thomas", "non-dropping-particle" : "", "parse-names" : false, "suffix" : "" }, { "dropping-particle" : "", "family" : "Yong Goh", "given" : "Ching", "non-dropping-particle" : "", "parse-names" : false, "suffix" : "" }, { "dropping-particle" : "", "family" : "Jones", "given" : "Franca", "non-dropping-particle" : "", "parse-names" : false, "suffix" : "" }, { "dropping-particle" : "", "family" : "McIldowie", "given" : "Matthew J", "non-dropping-particle" : "", "parse-names" : false, "suffix" : "" }, { "dropping-particle" : "", "family" : "Mocerino", "given" : "Mauro", "non-dropping-particle" : "", "parse-names" : false, "suffix" : "" }, { "dropping-particle" : "", "family" : "Ogden", "given" : "Mark I", "non-dropping-particle" : "", "parse-names" : false, "suffix" : "" } ], "container-title" : "Chem. Commun.", "id" : "ITEM-3", "issue" : "33", "issued" : { "date-parts" : [ [ "2008" ] ] }, "page" : "3900-3902", "publisher" : "The Royal Society of Chemistry", "title" : "Proline-functionalised calix[4]arene: an anion-triggered hydrogelator", "type" : "article-journal" }, "uris" : [ "http://www.mendeley.com/documents/?uuid=2b36b911-1495-4c35-84b7-13a54a8f9072" ] } ], "mendeley" : { "formattedCitation" : "&lt;sup&gt;11\u201313&lt;/sup&gt;", "plainTextFormattedCitation" : "11\u201313", "previouslyFormattedCitation" : "&lt;sup&gt;11\u201313&lt;/sup&gt;" }, "properties" : { "noteIndex" : 0 }, "schema" : "https://github.com/citation-style-language/schema/raw/master/csl-citation.json" }</w:instrText>
      </w:r>
      <w:r w:rsidR="00555022" w:rsidRPr="00A11AA5">
        <w:rPr>
          <w:color w:val="000000" w:themeColor="text1"/>
        </w:rPr>
        <w:fldChar w:fldCharType="separate"/>
      </w:r>
      <w:r w:rsidR="006440F5" w:rsidRPr="00A11AA5">
        <w:rPr>
          <w:noProof/>
          <w:color w:val="000000" w:themeColor="text1"/>
          <w:vertAlign w:val="superscript"/>
        </w:rPr>
        <w:t>11–13</w:t>
      </w:r>
      <w:r w:rsidR="00555022" w:rsidRPr="00A11AA5">
        <w:rPr>
          <w:color w:val="000000" w:themeColor="text1"/>
        </w:rPr>
        <w:fldChar w:fldCharType="end"/>
      </w:r>
      <w:r w:rsidR="00FB145D" w:rsidRPr="00A11AA5">
        <w:rPr>
          <w:color w:val="000000" w:themeColor="text1"/>
        </w:rPr>
        <w:t xml:space="preserve"> redox reagents</w:t>
      </w:r>
      <w:r w:rsidR="00786BB1" w:rsidRPr="00A11AA5">
        <w:rPr>
          <w:color w:val="000000" w:themeColor="text1"/>
        </w:rPr>
        <w:fldChar w:fldCharType="begin" w:fldLock="1"/>
      </w:r>
      <w:r w:rsidR="00565902">
        <w:rPr>
          <w:color w:val="000000" w:themeColor="text1"/>
        </w:rPr>
        <w:instrText>ADDIN CSL_CITATION { "citationItems" : [ { "id" : "ITEM-1", "itemData" : { "DOI" : "10.1021/ja055800u", "author" : [ { "dropping-particle" : "", "family" : "Wang", "given" : "Cheng", "non-dropping-particle" : "", "parse-names" : false, "suffix" : "" }, { "dropping-particle" : "", "family" : "Zhang", "given" : "Deqing", "non-dropping-particle" : "", "parse-names" : false, "suffix" : "" }, { "dropping-particle" : "", "family" : "Zhu", "given" : "Daoben", "non-dropping-particle" : "", "parse-names" : false, "suffix" : "" } ], "container-title" : "Journal of the American Chemical Society", "id" : "ITEM-1", "issue" : "47", "issued" : { "date-parts" : [ [ "2005" ] ] }, "note" : "PMID: 16305205", "page" : "16372-16373", "title" : "A Low-Molecular-Mass Gelator with an Electroactive Tetrathiafulvalene Group: Tuning the Gel Formation by Charge-Transfer Interaction and Oxidation", "type" : "article-journal", "volume" : "127" }, "uris" : [ "http://www.mendeley.com/documents/?uuid=eaf04d78-e9d3-49c9-a469-887c142557e6" ] }, { "id" : "ITEM-2", "itemData" : { "DOI" : "10.1002/adma.200703195", "ISSN" : "1521-4095", "author" : [ { "dropping-particle" : "", "family" : "Liu", "given" : "Jing", "non-dropping-particle" : "", "parse-names" : false, "suffix" : "" }, { "dropping-particle" : "", "family" : "He", "given" : "Panli", "non-dropping-particle" : "", "parse-names" : false, "suffix" : "" }, { "dropping-particle" : "", "family" : "Yan", "given" : "Junlin", "non-dropping-particle" : "", "parse-names" : false, "suffix" : "" }, { "dropping-particle" : "", "family" : "Fang", "given" : "Xiaohua", "non-dropping-particle" : "", "parse-names" : false, "suffix" : "" }, { "dropping-particle" : "", "family" : "Peng", "given" : "Junxia", "non-dropping-particle" : "", "parse-names" : false, "suffix" : "" }, { "dropping-particle" : "", "family" : "Liu", "given" : "Kaiqiang", "non-dropping-particle" : "", "parse-names" : false, "suffix" : "" }, { "dropping-particle" : "", "family" : "Fang", "given" : "Yu", "non-dropping-particle" : "", "parse-names" : false, "suffix" : "" } ], "container-title" : "Advanced Materials", "id" : "ITEM-2", "issue" : "13", "issued" : { "date-parts" : [ [ "2008" ] ] }, "page" : "2508-2511", "publisher" : "WILEY-VCH Verlag", "title" : "An Organometallic Super-Gelator with Multiple-Stimulus Responsive Properties", "type" : "article-journal", "volume" : "20" }, "uris" : [ "http://www.mendeley.com/documents/?uuid=dafe53fe-84a8-4144-b502-d4994ac4d603" ] } ], "mendeley" : { "formattedCitation" : "&lt;sup&gt;14,15&lt;/sup&gt;", "plainTextFormattedCitation" : "14,15", "previouslyFormattedCitation" : "&lt;sup&gt;14,15&lt;/sup&gt;" }, "properties" : { "noteIndex" : 0 }, "schema" : "https://github.com/citation-style-language/schema/raw/master/csl-citation.json" }</w:instrText>
      </w:r>
      <w:r w:rsidR="00786BB1" w:rsidRPr="00A11AA5">
        <w:rPr>
          <w:color w:val="000000" w:themeColor="text1"/>
        </w:rPr>
        <w:fldChar w:fldCharType="separate"/>
      </w:r>
      <w:r w:rsidR="006440F5" w:rsidRPr="00A11AA5">
        <w:rPr>
          <w:noProof/>
          <w:color w:val="000000" w:themeColor="text1"/>
          <w:vertAlign w:val="superscript"/>
        </w:rPr>
        <w:t>14,15</w:t>
      </w:r>
      <w:r w:rsidR="00786BB1" w:rsidRPr="00A11AA5">
        <w:rPr>
          <w:color w:val="000000" w:themeColor="text1"/>
        </w:rPr>
        <w:fldChar w:fldCharType="end"/>
      </w:r>
      <w:r w:rsidR="00FB145D" w:rsidRPr="00A11AA5">
        <w:rPr>
          <w:color w:val="000000" w:themeColor="text1"/>
        </w:rPr>
        <w:t xml:space="preserve"> and neutral molecules</w:t>
      </w:r>
      <w:r w:rsidR="004E713D" w:rsidRPr="00A11AA5">
        <w:rPr>
          <w:color w:val="000000" w:themeColor="text1"/>
        </w:rPr>
        <w:t>.</w:t>
      </w:r>
      <w:r w:rsidR="0087356A" w:rsidRPr="00A11AA5">
        <w:rPr>
          <w:color w:val="000000" w:themeColor="text1"/>
        </w:rPr>
        <w:fldChar w:fldCharType="begin" w:fldLock="1"/>
      </w:r>
      <w:r w:rsidR="00565902">
        <w:rPr>
          <w:color w:val="000000" w:themeColor="text1"/>
        </w:rPr>
        <w:instrText>ADDIN CSL_CITATION { "citationItems" : [ { "id" : "ITEM-1", "itemData" : { "DOI" : "10.1021/la9016257", "author" : [ { "dropping-particle" : "", "family" : "Chen", "given" : "Qun", "non-dropping-particle" : "", "parse-names" : false, "suffix" : "" }, { "dropping-particle" : "", "family" : "Zhang", "given" : "Deqing", "non-dropping-particle" : "", "parse-names" : false, "suffix" : "" }, { "dropping-particle" : "", "family" : "Zhang", "given" : "Guanxin", "non-dropping-particle" : "", "parse-names" : false, "suffix" : "" }, { "dropping-particle" : "", "family" : "Zhu", "given" : "Daoben", "non-dropping-particle" : "", "parse-names" : false, "suffix" : "" } ], "container-title" : "Langmuir", "id" : "ITEM-1", "issue" : "19", "issued" : { "date-parts" : [ [ "2009" ] ] }, "note" : "PMID: 19507817", "page" : "11436-11441", "title" : "New Cholesterol-Based Gelators with Maleimide Unit and the Relevant Michael Adducts: Chemoresponsive Organogels", "type" : "article-journal", "volume" : "25" }, "uris" : [ "http://www.mendeley.com/documents/?uuid=c9bf2f6a-ac7a-4fa9-b11e-b582cda15453" ] }, { "id" : "ITEM-2", "itemData" : { "DOI" : "10.1002/anie.200503158", "ISSN" : "1521-3773", "author" : [ { "dropping-particle" : "", "family" : "Mukhopadhyay", "given" : "Pritam", "non-dropping-particle" : "", "parse-names" : false, "suffix" : "" }, { "dropping-particle" : "", "family" : "Iwashita", "given" : "Yuya", "non-dropping-particle" : "", "parse-names" : false, "suffix" : "" }, { "dropping-particle" : "", "family" : "Shirakawa", "given" : "Michihiro", "non-dropping-particle" : "", "parse-names" : false, "suffix" : "" }, { "dropping-particle" : "", "family" : "Kawano", "given" : "Shin-ichiro", "non-dropping-particle" : "", "parse-names" : false, "suffix" : "" }, { "dropping-particle" : "", "family" : "Fujita", "given" : "Norifumi", "non-dropping-particle" : "", "parse-names" : false, "suffix" : "" }, { "dropping-particle" : "", "family" : "Shinkai", "given" : "Seiji", "non-dropping-particle" : "", "parse-names" : false, "suffix" : "" } ], "container-title" : "Angewandte Chemie International Edition", "id" : "ITEM-2", "issue" : "10", "issued" : { "date-parts" : [ [ "2006" ] ] }, "page" : "1592-1595", "publisher" : "WILEY-VCH Verlag", "title" : "Spontaneous Colorimetric Sensing of the Positional Isomers of Dihydroxynaphthalene in a 1D Organogel Matrix", "type" : "article-journal", "volume" : "45" }, "uris" : [ "http://www.mendeley.com/documents/?uuid=9c63b6bb-5374-42a1-86e8-02a2ba49573f" ] } ], "mendeley" : { "formattedCitation" : "&lt;sup&gt;16,17&lt;/sup&gt;", "plainTextFormattedCitation" : "16,17", "previouslyFormattedCitation" : "&lt;sup&gt;16,17&lt;/sup&gt;" }, "properties" : { "noteIndex" : 0 }, "schema" : "https://github.com/citation-style-language/schema/raw/master/csl-citation.json" }</w:instrText>
      </w:r>
      <w:r w:rsidR="0087356A" w:rsidRPr="00A11AA5">
        <w:rPr>
          <w:color w:val="000000" w:themeColor="text1"/>
        </w:rPr>
        <w:fldChar w:fldCharType="separate"/>
      </w:r>
      <w:r w:rsidR="006440F5" w:rsidRPr="00A11AA5">
        <w:rPr>
          <w:noProof/>
          <w:color w:val="000000" w:themeColor="text1"/>
          <w:vertAlign w:val="superscript"/>
        </w:rPr>
        <w:t>16,17</w:t>
      </w:r>
      <w:r w:rsidR="0087356A" w:rsidRPr="00A11AA5">
        <w:rPr>
          <w:color w:val="000000" w:themeColor="text1"/>
        </w:rPr>
        <w:fldChar w:fldCharType="end"/>
      </w:r>
      <w:r w:rsidR="00DE18CD" w:rsidRPr="00A11AA5">
        <w:rPr>
          <w:color w:val="000000" w:themeColor="text1"/>
        </w:rPr>
        <w:t xml:space="preserve"> We</w:t>
      </w:r>
      <w:r w:rsidR="00A74EE9" w:rsidRPr="00A11AA5">
        <w:rPr>
          <w:color w:val="000000" w:themeColor="text1"/>
        </w:rPr>
        <w:t xml:space="preserve"> </w:t>
      </w:r>
      <w:r w:rsidR="00DE18CD" w:rsidRPr="00A11AA5">
        <w:rPr>
          <w:color w:val="000000" w:themeColor="text1"/>
        </w:rPr>
        <w:t>have previously</w:t>
      </w:r>
      <w:r w:rsidR="00A74EE9" w:rsidRPr="00A11AA5">
        <w:rPr>
          <w:color w:val="000000" w:themeColor="text1"/>
        </w:rPr>
        <w:t xml:space="preserve"> reported </w:t>
      </w:r>
      <w:r w:rsidR="00DE18CD" w:rsidRPr="00A11AA5">
        <w:rPr>
          <w:color w:val="000000" w:themeColor="text1"/>
        </w:rPr>
        <w:t xml:space="preserve">the perturbation of </w:t>
      </w:r>
      <w:r w:rsidR="00A74EE9" w:rsidRPr="00A11AA5">
        <w:rPr>
          <w:color w:val="000000" w:themeColor="text1"/>
        </w:rPr>
        <w:t xml:space="preserve">urea-based gels </w:t>
      </w:r>
      <w:r w:rsidR="006D38D4" w:rsidRPr="00A11AA5">
        <w:rPr>
          <w:color w:val="000000" w:themeColor="text1"/>
        </w:rPr>
        <w:t xml:space="preserve">upon the addition of </w:t>
      </w:r>
      <w:r w:rsidR="00DE18CD" w:rsidRPr="00A11AA5">
        <w:rPr>
          <w:color w:val="000000" w:themeColor="text1"/>
        </w:rPr>
        <w:t>organop</w:t>
      </w:r>
      <w:r w:rsidR="004E713D" w:rsidRPr="00A11AA5">
        <w:rPr>
          <w:color w:val="000000" w:themeColor="text1"/>
        </w:rPr>
        <w:t>hosphate chemical warfare agent</w:t>
      </w:r>
      <w:r w:rsidR="006D38D4" w:rsidRPr="00A11AA5">
        <w:rPr>
          <w:color w:val="000000" w:themeColor="text1"/>
        </w:rPr>
        <w:t xml:space="preserve"> (OPCWA)</w:t>
      </w:r>
      <w:r w:rsidR="00DE18CD" w:rsidRPr="00A11AA5">
        <w:rPr>
          <w:color w:val="000000" w:themeColor="text1"/>
        </w:rPr>
        <w:t xml:space="preserve"> Soman and two of its simulants</w:t>
      </w:r>
      <w:r w:rsidR="00A74EE9" w:rsidRPr="00A11AA5">
        <w:rPr>
          <w:color w:val="000000" w:themeColor="text1"/>
        </w:rPr>
        <w:t>.</w:t>
      </w:r>
      <w:r w:rsidR="00A74EE9" w:rsidRPr="00A11AA5">
        <w:rPr>
          <w:color w:val="000000" w:themeColor="text1"/>
        </w:rPr>
        <w:fldChar w:fldCharType="begin" w:fldLock="1"/>
      </w:r>
      <w:r w:rsidR="00565902">
        <w:rPr>
          <w:color w:val="000000" w:themeColor="text1"/>
        </w:rPr>
        <w:instrText>ADDIN CSL_CITATION { "citationItems" : [ { "id" : "ITEM-1", "itemData" : { "DOI" : "10.1039/c3cc44841j", "ISSN" : "1359-7345", "abstract" : "The formation of tren-based tris-urea supramol. gels in org. solvents is perturbed by the presence of the nerve agent soman providing a new method of sensing the presence of organophosphorus warfare agents. [on SciFinder(R)]", "author" : [ { "dropping-particle" : "", "family" : "Hiscock", "given" : "Jennifer R", "non-dropping-particle" : "", "parse-names" : false, "suffix" : "" }, { "dropping-particle" : "", "family" : "Piana", "given" : "Francesca", "non-dropping-particle" : "", "parse-names" : false, "suffix" : "" }, { "dropping-particle" : "", "family" : "Sambrook", "given" : "Mark R", "non-dropping-particle" : "", "parse-names" : false, "suffix" : "" }, { "dropping-particle" : "", "family" : "Wells", "given" : "Neil J", "non-dropping-particle" : "", "parse-names" : false, "suffix" : "" }, { "dropping-particle" : "", "family" : "Clark", "given" : "Alistair J", "non-dropping-particle" : "", "parse-names" : false, "suffix" : "" }, { "dropping-particle" : "", "family" : "Vincent", "given" : "Jack C", "non-dropping-particle" : "", "parse-names" : false, "suffix" : "" }, { "dropping-particle" : "", "family" : "Busschaert", "given" : "Nathalie", "non-dropping-particle" : "", "parse-names" : false, "suffix" : "" }, { "dropping-particle" : "", "family" : "Brown", "given" : "Richard C D", "non-dropping-particle" : "", "parse-names" : false, "suffix" : "" }, { "dropping-particle" : "", "family" : "Gale", "given" : "Philip A", "non-dropping-particle" : "", "parse-names" : false, "suffix" : "" } ], "container-title" : "Chemical Communications (Cambridge, United Kingdom)", "id" : "ITEM-1", "issue" : "80", "issued" : { "date-parts" : [ [ "2013" ] ] }, "note" : "CAPLUS AN 2013:1432312(Journal; Online Computer File)", "page" : "9119-9121", "publisher" : "Royal Society of Chemistry", "title" : "Detection of nerve agent via perturbation of supramolecular gel formation.", "type" : "article-journal", "volume" : "49" }, "uris" : [ "http://www.mendeley.com/documents/?uuid=7ea7b9db-2e70-40c7-b91f-ee1e1ba5c300" ] } ], "mendeley" : { "formattedCitation" : "&lt;sup&gt;18&lt;/sup&gt;", "plainTextFormattedCitation" : "18", "previouslyFormattedCitation" : "&lt;sup&gt;18&lt;/sup&gt;" }, "properties" : { "noteIndex" : 0 }, "schema" : "https://github.com/citation-style-language/schema/raw/master/csl-citation.json" }</w:instrText>
      </w:r>
      <w:r w:rsidR="00A74EE9" w:rsidRPr="00A11AA5">
        <w:rPr>
          <w:color w:val="000000" w:themeColor="text1"/>
        </w:rPr>
        <w:fldChar w:fldCharType="separate"/>
      </w:r>
      <w:r w:rsidR="006440F5" w:rsidRPr="00A11AA5">
        <w:rPr>
          <w:noProof/>
          <w:color w:val="000000" w:themeColor="text1"/>
          <w:vertAlign w:val="superscript"/>
        </w:rPr>
        <w:t>18</w:t>
      </w:r>
      <w:r w:rsidR="00A74EE9" w:rsidRPr="00A11AA5">
        <w:rPr>
          <w:color w:val="000000" w:themeColor="text1"/>
        </w:rPr>
        <w:fldChar w:fldCharType="end"/>
      </w:r>
    </w:p>
    <w:p w14:paraId="3B8DB961" w14:textId="3B874A57" w:rsidR="00A74EE9" w:rsidRPr="00A11AA5" w:rsidRDefault="00A44E6A" w:rsidP="00D3468D">
      <w:pPr>
        <w:pStyle w:val="08ArticleText"/>
        <w:rPr>
          <w:color w:val="000000" w:themeColor="text1"/>
        </w:rPr>
      </w:pPr>
      <w:r w:rsidRPr="00A11AA5">
        <w:rPr>
          <w:color w:val="000000" w:themeColor="text1"/>
        </w:rPr>
        <w:tab/>
      </w:r>
      <w:r w:rsidR="00A74EE9" w:rsidRPr="00A11AA5">
        <w:rPr>
          <w:color w:val="000000" w:themeColor="text1"/>
        </w:rPr>
        <w:t>OPCWA</w:t>
      </w:r>
      <w:r w:rsidR="00CB66FB" w:rsidRPr="00A11AA5">
        <w:rPr>
          <w:color w:val="000000" w:themeColor="text1"/>
        </w:rPr>
        <w:t>s</w:t>
      </w:r>
      <w:r w:rsidR="00DE18CD" w:rsidRPr="00A11AA5">
        <w:rPr>
          <w:color w:val="000000" w:themeColor="text1"/>
        </w:rPr>
        <w:t xml:space="preserve"> </w:t>
      </w:r>
      <w:r w:rsidR="00166C25" w:rsidRPr="00A11AA5">
        <w:rPr>
          <w:color w:val="000000" w:themeColor="text1"/>
        </w:rPr>
        <w:t>are potent acetylcholinester</w:t>
      </w:r>
      <w:r w:rsidR="00DE18CD" w:rsidRPr="00A11AA5">
        <w:rPr>
          <w:color w:val="000000" w:themeColor="text1"/>
        </w:rPr>
        <w:t xml:space="preserve">ase (AChE) inhibitors. They differ from </w:t>
      </w:r>
      <w:r w:rsidR="00166C25" w:rsidRPr="00A11AA5">
        <w:rPr>
          <w:color w:val="000000" w:themeColor="text1"/>
        </w:rPr>
        <w:t>other chemical weapon</w:t>
      </w:r>
      <w:r w:rsidR="00DE18CD" w:rsidRPr="00A11AA5">
        <w:rPr>
          <w:color w:val="000000" w:themeColor="text1"/>
        </w:rPr>
        <w:t>s</w:t>
      </w:r>
      <w:r w:rsidR="00166C25" w:rsidRPr="00A11AA5">
        <w:rPr>
          <w:color w:val="000000" w:themeColor="text1"/>
        </w:rPr>
        <w:t xml:space="preserve"> because of their phosphorylating mode of action</w:t>
      </w:r>
      <w:r w:rsidR="00DE18CD" w:rsidRPr="00A11AA5">
        <w:rPr>
          <w:color w:val="000000" w:themeColor="text1"/>
        </w:rPr>
        <w:t>, which is</w:t>
      </w:r>
      <w:r w:rsidR="00166C25" w:rsidRPr="00A11AA5">
        <w:rPr>
          <w:color w:val="000000" w:themeColor="text1"/>
        </w:rPr>
        <w:t xml:space="preserve"> able to irreversibly block AChE activity causing extreme neurological damage.</w:t>
      </w:r>
      <w:r w:rsidR="00A11931" w:rsidRPr="00A11AA5">
        <w:rPr>
          <w:color w:val="000000" w:themeColor="text1"/>
        </w:rPr>
        <w:t xml:space="preserve"> The general structure of </w:t>
      </w:r>
      <w:r w:rsidR="009C78D2" w:rsidRPr="00A11AA5">
        <w:rPr>
          <w:color w:val="000000" w:themeColor="text1"/>
        </w:rPr>
        <w:t>OPCWA</w:t>
      </w:r>
      <w:r w:rsidR="00DC0BAF" w:rsidRPr="00A11AA5">
        <w:rPr>
          <w:color w:val="000000" w:themeColor="text1"/>
        </w:rPr>
        <w:t>s consist</w:t>
      </w:r>
      <w:r w:rsidR="00A11931" w:rsidRPr="00A11AA5">
        <w:rPr>
          <w:color w:val="000000" w:themeColor="text1"/>
        </w:rPr>
        <w:t xml:space="preserve"> </w:t>
      </w:r>
      <w:r w:rsidR="00CB66FB" w:rsidRPr="00A11AA5">
        <w:rPr>
          <w:color w:val="000000" w:themeColor="text1"/>
        </w:rPr>
        <w:t>of a tetra-substituted phosphor</w:t>
      </w:r>
      <w:r w:rsidR="00A11931" w:rsidRPr="00A11AA5">
        <w:rPr>
          <w:color w:val="000000" w:themeColor="text1"/>
        </w:rPr>
        <w:t>us(V) centre linked to an oxygen atom, a leaving group and two variable substituents.</w:t>
      </w:r>
      <w:r w:rsidR="006D38D4" w:rsidRPr="00A11AA5">
        <w:rPr>
          <w:color w:val="000000" w:themeColor="text1"/>
        </w:rPr>
        <w:t xml:space="preserve"> </w:t>
      </w:r>
      <w:r w:rsidR="008511BE" w:rsidRPr="00A11AA5">
        <w:rPr>
          <w:color w:val="000000" w:themeColor="text1"/>
        </w:rPr>
        <w:t>Due to the grav</w:t>
      </w:r>
      <w:r w:rsidR="00BE0EDE" w:rsidRPr="00A11AA5">
        <w:rPr>
          <w:color w:val="000000" w:themeColor="text1"/>
        </w:rPr>
        <w:t>e toxicity of</w:t>
      </w:r>
      <w:r w:rsidR="009C68F2" w:rsidRPr="00A11AA5">
        <w:rPr>
          <w:rFonts w:ascii="Calibri" w:hAnsi="Calibri"/>
          <w:color w:val="000000" w:themeColor="text1"/>
          <w:w w:val="100"/>
          <w:sz w:val="22"/>
          <w:szCs w:val="22"/>
        </w:rPr>
        <w:t xml:space="preserve"> </w:t>
      </w:r>
      <w:r w:rsidR="009C68F2" w:rsidRPr="00A11AA5">
        <w:rPr>
          <w:color w:val="000000" w:themeColor="text1"/>
        </w:rPr>
        <w:t xml:space="preserve">OPCWAs, they are typically replaced </w:t>
      </w:r>
      <w:r w:rsidR="00DB3437" w:rsidRPr="00A11AA5">
        <w:rPr>
          <w:color w:val="000000" w:themeColor="text1"/>
        </w:rPr>
        <w:t xml:space="preserve">in laboratory studies </w:t>
      </w:r>
      <w:r w:rsidR="009C68F2" w:rsidRPr="00A11AA5">
        <w:rPr>
          <w:color w:val="000000" w:themeColor="text1"/>
        </w:rPr>
        <w:t xml:space="preserve">by structurally related </w:t>
      </w:r>
      <w:r w:rsidR="008511BE" w:rsidRPr="00A11AA5">
        <w:rPr>
          <w:color w:val="000000" w:themeColor="text1"/>
        </w:rPr>
        <w:t>simulant</w:t>
      </w:r>
      <w:r w:rsidR="009C68F2" w:rsidRPr="00A11AA5">
        <w:rPr>
          <w:color w:val="000000" w:themeColor="text1"/>
        </w:rPr>
        <w:t>s with reduced toxicity, such as dimethyl methylphosphonate (DMMP)</w:t>
      </w:r>
      <w:r w:rsidR="008511BE" w:rsidRPr="00A11AA5">
        <w:rPr>
          <w:color w:val="000000" w:themeColor="text1"/>
        </w:rPr>
        <w:t>.</w:t>
      </w:r>
      <w:r w:rsidR="008511BE" w:rsidRPr="00A11AA5">
        <w:rPr>
          <w:color w:val="000000" w:themeColor="text1"/>
        </w:rPr>
        <w:fldChar w:fldCharType="begin" w:fldLock="1"/>
      </w:r>
      <w:r w:rsidR="00565902">
        <w:rPr>
          <w:color w:val="000000" w:themeColor="text1"/>
        </w:rPr>
        <w:instrText>ADDIN CSL_CITATION { "citationItems" : [ { "id" : "ITEM-1", "itemData" : { "DOI" : "10.1021/cr100193y", "ISSN" : "0009-2665", "abstract" : "A review. This review is shaped in scope by much and various chem., biol., materials science, device, and chem. engineering literature. This review is intended to make major connections between (i) biol. systems, (ii) small mols., (iii) surfaces, and (iv) micro- and nanoparticles. Important discussion of reports related to organophosphorus pesticides and nerve agent simulants are also included. One main thrust is to approach an at. level mechanism, this is found to be neither well-under-stood nor well-summarized. This lack of understanding comes mainly from the lack of extensive forays into this research subfield due to the difficulty of working with the extremely toxic live CWAs. Herein, the importance of some older literature, for example, that regarding metal organophosph(on)ate adducts and catalysts from the 1960s, has been included and underscored. This particular material has not been previously reviewed in this context, to our knowledge. We broadly focus on various reports dealing with a sequence of degrdns. and how these can interface with various aspects of science and instrumentation. Mol. biol. aspects are also surveyed. Lastly, biotechnol. aspects will begin with earlier microorganism-related work; this will follow with specific enzymes and then with the mention of pertinent protein engineering. [on SciFinder(R)]", "author" : [ { "dropping-particle" : "", "family" : "Kim", "given" : "Kibong", "non-dropping-particle" : "", "parse-names" : false, "suffix" : "" }, { "dropping-particle" : "", "family" : "Tsay", "given" : "Olga G", "non-dropping-particle" : "", "parse-names" : false, "suffix" : "" }, { "dropping-particle" : "", "family" : "Atwood", "given" : "David A", "non-dropping-particle" : "", "parse-names" : false, "suffix" : "" }, { "dropping-particle" : "", "family" : "Churchill", "given" : "David G", "non-dropping-particle" : "", "parse-names" : false, "suffix" : "" } ], "container-title" : "Chemical Reviews (Washington, DC, United States)", "id" : "ITEM-1", "issue" : "9", "issued" : { "date-parts" : [ [ "2011" ] ] }, "note" : "CAPLUS AN 2011:740020(Journal; General Review; Online Computer File)", "page" : "5345-5403", "publisher" : "American Chemical Society", "title" : "Destruction and Detection of Chemical Warfare Agents.", "type" : "article-journal", "volume" : "111" }, "uris" : [ "http://www.mendeley.com/documents/?uuid=6a5c4f4d-899d-4e72-8fd0-35fda340adbc" ] } ], "mendeley" : { "formattedCitation" : "&lt;sup&gt;19&lt;/sup&gt;", "plainTextFormattedCitation" : "19", "previouslyFormattedCitation" : "&lt;sup&gt;19&lt;/sup&gt;" }, "properties" : { "noteIndex" : 0 }, "schema" : "https://github.com/citation-style-language/schema/raw/master/csl-citation.json" }</w:instrText>
      </w:r>
      <w:r w:rsidR="008511BE" w:rsidRPr="00A11AA5">
        <w:rPr>
          <w:color w:val="000000" w:themeColor="text1"/>
        </w:rPr>
        <w:fldChar w:fldCharType="separate"/>
      </w:r>
      <w:r w:rsidR="006440F5" w:rsidRPr="00A11AA5">
        <w:rPr>
          <w:noProof/>
          <w:color w:val="000000" w:themeColor="text1"/>
          <w:vertAlign w:val="superscript"/>
        </w:rPr>
        <w:t>19</w:t>
      </w:r>
      <w:r w:rsidR="008511BE" w:rsidRPr="00A11AA5">
        <w:rPr>
          <w:color w:val="000000" w:themeColor="text1"/>
        </w:rPr>
        <w:fldChar w:fldCharType="end"/>
      </w:r>
      <w:r w:rsidR="00A11931" w:rsidRPr="00A11AA5">
        <w:rPr>
          <w:color w:val="000000" w:themeColor="text1"/>
        </w:rPr>
        <w:t xml:space="preserve">  </w:t>
      </w:r>
    </w:p>
    <w:p w14:paraId="53E5AE73" w14:textId="77777777" w:rsidR="00481A28" w:rsidRPr="00A11AA5" w:rsidRDefault="00481A28" w:rsidP="00D3468D">
      <w:pPr>
        <w:pStyle w:val="08ArticleText"/>
        <w:rPr>
          <w:color w:val="000000" w:themeColor="text1"/>
        </w:rPr>
      </w:pPr>
    </w:p>
    <w:p w14:paraId="6DB4F668" w14:textId="0F8BB2AD" w:rsidR="00E465B6" w:rsidRPr="00A11AA5" w:rsidRDefault="00852BA7" w:rsidP="00AF7076">
      <w:pPr>
        <w:pStyle w:val="04AHeading"/>
        <w:spacing w:before="0" w:after="200"/>
        <w:jc w:val="center"/>
        <w:rPr>
          <w:rFonts w:ascii="Times New Roman" w:hAnsi="Times New Roman"/>
          <w:color w:val="000000" w:themeColor="text1"/>
          <w:sz w:val="18"/>
          <w:szCs w:val="18"/>
        </w:rPr>
      </w:pPr>
      <w:r w:rsidRPr="00A11AA5">
        <w:rPr>
          <w:noProof/>
          <w:color w:val="000000" w:themeColor="text1"/>
          <w:lang w:val="en-US"/>
        </w:rPr>
        <w:drawing>
          <wp:inline distT="0" distB="0" distL="0" distR="0" wp14:anchorId="7D524FF1" wp14:editId="376BFFEF">
            <wp:extent cx="1886175" cy="715969"/>
            <wp:effectExtent l="0" t="0" r="0" b="0"/>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886175" cy="715969"/>
                    </a:xfrm>
                    <a:prstGeom prst="rect">
                      <a:avLst/>
                    </a:prstGeom>
                    <a:noFill/>
                    <a:ln>
                      <a:noFill/>
                    </a:ln>
                  </pic:spPr>
                </pic:pic>
              </a:graphicData>
            </a:graphic>
          </wp:inline>
        </w:drawing>
      </w:r>
    </w:p>
    <w:p w14:paraId="59046E5E" w14:textId="46D20E9C" w:rsidR="007F5485" w:rsidRPr="00A11AA5" w:rsidRDefault="006E448D" w:rsidP="00C008CA">
      <w:pPr>
        <w:pStyle w:val="08ArticleText"/>
        <w:rPr>
          <w:color w:val="000000" w:themeColor="text1"/>
        </w:rPr>
      </w:pPr>
      <w:r w:rsidRPr="00A11AA5">
        <w:rPr>
          <w:color w:val="000000" w:themeColor="text1"/>
        </w:rPr>
        <w:lastRenderedPageBreak/>
        <w:tab/>
      </w:r>
      <w:r w:rsidR="007F5485" w:rsidRPr="00A11AA5">
        <w:rPr>
          <w:color w:val="000000" w:themeColor="text1"/>
        </w:rPr>
        <w:t>Despite the knowledge of physical and chemical properties of OPCWAs there still remains a lack of available data on their supramolecular characteristics. Knowledge of their non-covalent chemistry and how they interact with other materials can lead to the development of new functional systems that exploit these interactions.</w:t>
      </w:r>
      <w:r w:rsidR="007F5485" w:rsidRPr="00A11AA5">
        <w:rPr>
          <w:color w:val="000000" w:themeColor="text1"/>
        </w:rPr>
        <w:fldChar w:fldCharType="begin" w:fldLock="1"/>
      </w:r>
      <w:r w:rsidR="00565902">
        <w:rPr>
          <w:color w:val="000000" w:themeColor="text1"/>
        </w:rPr>
        <w:instrText>ADDIN CSL_CITATION { "citationItems" : [ { "id" : "ITEM-1", "itemData" : { "DOI" : "10.1039/c3cs60230c", "ISSN" : "0306-0012", "abstract" : "A review. Supramol. chem. presents many possible avenues for the mitigation of the effects of chem. warfare agents (CWAs), including sensing, catalysis and sequestration. To date, efforts in this field both to study fundamental interactions between CWAs and to design and exploit host systems remain sporadic. In this tutorial review the non-covalent recognition of CWAs is considered from first principles, including taking inspiration from enzymic systems, and gaps in fundamental knowledge are indicated. Examples of synthetic systems developed for the recognition of CWAs are discussed with a focus on the supramol. complexation behavior and non-covalent approaches rather than on the proposed applications. [on SciFinder(R)]", "author" : [ { "dropping-particle" : "", "family" : "Sambrook", "given" : "M R", "non-dropping-particle" : "", "parse-names" : false, "suffix" : "" }, { "dropping-particle" : "", "family" : "Notman", "given" : "S", "non-dropping-particle" : "", "parse-names" : false, "suffix" : "" } ], "container-title" : "Chemical Society Reviews", "id" : "ITEM-1", "issue" : "24", "issued" : { "date-parts" : [ [ "2013" ] ] }, "note" : "CAPLUS AN 2013:1802304(Journal; General Review; Online Computer File)", "page" : "9251-9267", "publisher" : "Royal Society of Chemistry", "title" : "Supramolecular chemistry and chemical warfare agents: from fundamentals of recognition to catalysis and sensing.", "type" : "article-journal", "volume" : "42" }, "uris" : [ "http://www.mendeley.com/documents/?uuid=a64f05cf-2214-4d22-a678-0bcc8a14cabe" ] } ], "mendeley" : { "formattedCitation" : "&lt;sup&gt;20&lt;/sup&gt;", "plainTextFormattedCitation" : "20", "previouslyFormattedCitation" : "&lt;sup&gt;20&lt;/sup&gt;" }, "properties" : { "noteIndex" : 0 }, "schema" : "https://github.com/citation-style-language/schema/raw/master/csl-citation.json" }</w:instrText>
      </w:r>
      <w:r w:rsidR="007F5485" w:rsidRPr="00A11AA5">
        <w:rPr>
          <w:color w:val="000000" w:themeColor="text1"/>
        </w:rPr>
        <w:fldChar w:fldCharType="separate"/>
      </w:r>
      <w:r w:rsidR="006440F5" w:rsidRPr="00A11AA5">
        <w:rPr>
          <w:noProof/>
          <w:color w:val="000000" w:themeColor="text1"/>
          <w:vertAlign w:val="superscript"/>
        </w:rPr>
        <w:t>20</w:t>
      </w:r>
      <w:r w:rsidR="007F5485" w:rsidRPr="00A11AA5">
        <w:rPr>
          <w:color w:val="000000" w:themeColor="text1"/>
        </w:rPr>
        <w:fldChar w:fldCharType="end"/>
      </w:r>
      <w:r w:rsidR="007F5485" w:rsidRPr="00A11AA5">
        <w:rPr>
          <w:color w:val="000000" w:themeColor="text1"/>
        </w:rPr>
        <w:t xml:space="preserve"> </w:t>
      </w:r>
    </w:p>
    <w:p w14:paraId="6A78B846" w14:textId="4DF34B51" w:rsidR="00F641B7" w:rsidRPr="00A11AA5" w:rsidRDefault="006E448D" w:rsidP="00C008CA">
      <w:pPr>
        <w:pStyle w:val="08ArticleText"/>
        <w:rPr>
          <w:color w:val="000000" w:themeColor="text1"/>
        </w:rPr>
      </w:pPr>
      <w:r w:rsidRPr="00A11AA5">
        <w:rPr>
          <w:color w:val="000000" w:themeColor="text1"/>
        </w:rPr>
        <w:tab/>
      </w:r>
      <w:r w:rsidR="00DF2C99" w:rsidRPr="00A11AA5">
        <w:rPr>
          <w:color w:val="000000" w:themeColor="text1"/>
        </w:rPr>
        <w:t>In this work, we report the synthesis of three new</w:t>
      </w:r>
      <w:r w:rsidR="004720FA" w:rsidRPr="00A11AA5">
        <w:rPr>
          <w:color w:val="000000" w:themeColor="text1"/>
        </w:rPr>
        <w:t xml:space="preserve"> enantiomeric</w:t>
      </w:r>
      <w:r w:rsidR="00EF01BF" w:rsidRPr="00A11AA5">
        <w:rPr>
          <w:color w:val="000000" w:themeColor="text1"/>
        </w:rPr>
        <w:t>ally</w:t>
      </w:r>
      <w:r w:rsidR="004720FA" w:rsidRPr="00A11AA5">
        <w:rPr>
          <w:color w:val="000000" w:themeColor="text1"/>
        </w:rPr>
        <w:t xml:space="preserve"> pure</w:t>
      </w:r>
      <w:r w:rsidR="00DF2C99" w:rsidRPr="00A11AA5">
        <w:rPr>
          <w:color w:val="000000" w:themeColor="text1"/>
        </w:rPr>
        <w:t xml:space="preserve"> </w:t>
      </w:r>
      <w:r w:rsidR="00F641B7" w:rsidRPr="00A11AA5">
        <w:rPr>
          <w:color w:val="000000" w:themeColor="text1"/>
        </w:rPr>
        <w:t>(</w:t>
      </w:r>
      <w:r w:rsidR="00F641B7" w:rsidRPr="00A11AA5">
        <w:rPr>
          <w:i/>
          <w:color w:val="000000" w:themeColor="text1"/>
        </w:rPr>
        <w:t>R,R</w:t>
      </w:r>
      <w:r w:rsidR="00F641B7" w:rsidRPr="00A11AA5">
        <w:rPr>
          <w:color w:val="000000" w:themeColor="text1"/>
        </w:rPr>
        <w:t xml:space="preserve">) </w:t>
      </w:r>
      <w:r w:rsidR="00DF2C99" w:rsidRPr="00A11AA5">
        <w:rPr>
          <w:color w:val="000000" w:themeColor="text1"/>
        </w:rPr>
        <w:t>urea-based gelators</w:t>
      </w:r>
      <w:r w:rsidR="004720FA" w:rsidRPr="00A11AA5">
        <w:rPr>
          <w:color w:val="000000" w:themeColor="text1"/>
        </w:rPr>
        <w:t xml:space="preserve"> </w:t>
      </w:r>
      <w:r w:rsidR="00DF2C99" w:rsidRPr="00A11AA5">
        <w:rPr>
          <w:color w:val="000000" w:themeColor="text1"/>
        </w:rPr>
        <w:t xml:space="preserve">that were used to investigate the interaction between their gels and DMMP. </w:t>
      </w:r>
      <w:r w:rsidR="004720FA" w:rsidRPr="00A11AA5">
        <w:rPr>
          <w:color w:val="000000" w:themeColor="text1"/>
        </w:rPr>
        <w:t xml:space="preserve">The role played by </w:t>
      </w:r>
      <w:r w:rsidR="00F641B7" w:rsidRPr="00A11AA5">
        <w:rPr>
          <w:color w:val="000000" w:themeColor="text1"/>
        </w:rPr>
        <w:t xml:space="preserve">the </w:t>
      </w:r>
      <w:r w:rsidR="004720FA" w:rsidRPr="00A11AA5">
        <w:rPr>
          <w:color w:val="000000" w:themeColor="text1"/>
        </w:rPr>
        <w:t>chirality of these molecules in the gelation process</w:t>
      </w:r>
      <w:r w:rsidR="00F641B7" w:rsidRPr="00A11AA5">
        <w:rPr>
          <w:color w:val="000000" w:themeColor="text1"/>
        </w:rPr>
        <w:t xml:space="preserve"> was </w:t>
      </w:r>
      <w:r w:rsidR="0094772C" w:rsidRPr="00A11AA5">
        <w:rPr>
          <w:color w:val="000000" w:themeColor="text1"/>
        </w:rPr>
        <w:t xml:space="preserve">also </w:t>
      </w:r>
      <w:r w:rsidR="00F641B7" w:rsidRPr="00A11AA5">
        <w:rPr>
          <w:color w:val="000000" w:themeColor="text1"/>
        </w:rPr>
        <w:t xml:space="preserve">investigated </w:t>
      </w:r>
      <w:r w:rsidR="004749E6" w:rsidRPr="00A11AA5">
        <w:rPr>
          <w:color w:val="000000" w:themeColor="text1"/>
        </w:rPr>
        <w:t>comparing the enantiomeric</w:t>
      </w:r>
      <w:r w:rsidR="00EF01BF" w:rsidRPr="00A11AA5">
        <w:rPr>
          <w:color w:val="000000" w:themeColor="text1"/>
        </w:rPr>
        <w:t>ally</w:t>
      </w:r>
      <w:r w:rsidR="004749E6" w:rsidRPr="00A11AA5">
        <w:rPr>
          <w:color w:val="000000" w:themeColor="text1"/>
        </w:rPr>
        <w:t xml:space="preserve"> pure gels</w:t>
      </w:r>
      <w:r w:rsidR="009F665B" w:rsidRPr="00A11AA5">
        <w:rPr>
          <w:color w:val="000000" w:themeColor="text1"/>
        </w:rPr>
        <w:t xml:space="preserve"> </w:t>
      </w:r>
      <w:r w:rsidR="009F665B" w:rsidRPr="00A11AA5">
        <w:rPr>
          <w:b/>
          <w:color w:val="000000" w:themeColor="text1"/>
        </w:rPr>
        <w:t>1</w:t>
      </w:r>
      <w:ins w:id="15" w:author="Gale group" w:date="2014-10-06T11:15:00Z">
        <w:r w:rsidR="00287276" w:rsidRPr="00A11AA5">
          <w:rPr>
            <w:color w:val="000000" w:themeColor="text1"/>
          </w:rPr>
          <w:t>–</w:t>
        </w:r>
      </w:ins>
      <w:r w:rsidR="009F665B" w:rsidRPr="00A11AA5">
        <w:rPr>
          <w:b/>
          <w:color w:val="000000" w:themeColor="text1"/>
        </w:rPr>
        <w:t>3</w:t>
      </w:r>
      <w:r w:rsidR="004749E6" w:rsidRPr="00A11AA5">
        <w:rPr>
          <w:color w:val="000000" w:themeColor="text1"/>
        </w:rPr>
        <w:t xml:space="preserve"> with the m</w:t>
      </w:r>
      <w:r w:rsidR="00F641B7" w:rsidRPr="00A11AA5">
        <w:rPr>
          <w:color w:val="000000" w:themeColor="text1"/>
        </w:rPr>
        <w:t>ixture</w:t>
      </w:r>
      <w:ins w:id="16" w:author="Gale group" w:date="2014-10-06T11:12:00Z">
        <w:r w:rsidR="00C57EDF" w:rsidRPr="00A11AA5">
          <w:rPr>
            <w:color w:val="000000" w:themeColor="text1"/>
          </w:rPr>
          <w:t>s</w:t>
        </w:r>
      </w:ins>
      <w:r w:rsidR="00F641B7" w:rsidRPr="00A11AA5">
        <w:rPr>
          <w:color w:val="000000" w:themeColor="text1"/>
        </w:rPr>
        <w:t xml:space="preserve"> </w:t>
      </w:r>
      <w:r w:rsidR="009F665B" w:rsidRPr="00A11AA5">
        <w:rPr>
          <w:b/>
          <w:color w:val="000000" w:themeColor="text1"/>
        </w:rPr>
        <w:t>4</w:t>
      </w:r>
      <w:ins w:id="17" w:author="Gale group" w:date="2014-10-06T11:15:00Z">
        <w:r w:rsidR="00287276" w:rsidRPr="00A11AA5">
          <w:rPr>
            <w:color w:val="000000" w:themeColor="text1"/>
          </w:rPr>
          <w:t>–</w:t>
        </w:r>
      </w:ins>
      <w:r w:rsidR="009F665B" w:rsidRPr="00A11AA5">
        <w:rPr>
          <w:b/>
          <w:color w:val="000000" w:themeColor="text1"/>
        </w:rPr>
        <w:t>6</w:t>
      </w:r>
      <w:r w:rsidR="00F641B7" w:rsidRPr="00A11AA5">
        <w:rPr>
          <w:color w:val="000000" w:themeColor="text1"/>
        </w:rPr>
        <w:t xml:space="preserve">, </w:t>
      </w:r>
      <w:r w:rsidR="004749E6" w:rsidRPr="00A11AA5">
        <w:rPr>
          <w:color w:val="000000" w:themeColor="text1"/>
        </w:rPr>
        <w:t>constituted from</w:t>
      </w:r>
      <w:r w:rsidR="00F641B7" w:rsidRPr="00A11AA5">
        <w:rPr>
          <w:color w:val="000000" w:themeColor="text1"/>
        </w:rPr>
        <w:t xml:space="preserve"> stereo</w:t>
      </w:r>
      <w:r w:rsidR="00656013" w:rsidRPr="00A11AA5">
        <w:rPr>
          <w:color w:val="000000" w:themeColor="text1"/>
        </w:rPr>
        <w:t>iso</w:t>
      </w:r>
      <w:r w:rsidR="00F641B7" w:rsidRPr="00A11AA5">
        <w:rPr>
          <w:color w:val="000000" w:themeColor="text1"/>
        </w:rPr>
        <w:t>meric mixtures</w:t>
      </w:r>
      <w:r w:rsidR="004749E6" w:rsidRPr="00A11AA5">
        <w:rPr>
          <w:color w:val="000000" w:themeColor="text1"/>
        </w:rPr>
        <w:t xml:space="preserve"> of each gelator</w:t>
      </w:r>
      <w:r w:rsidR="00565902">
        <w:rPr>
          <w:color w:val="000000" w:themeColor="text1"/>
        </w:rPr>
        <w:t xml:space="preserve"> (two </w:t>
      </w:r>
      <w:r w:rsidR="00062B76">
        <w:rPr>
          <w:color w:val="000000" w:themeColor="text1"/>
        </w:rPr>
        <w:t xml:space="preserve">enantiomers </w:t>
      </w:r>
      <w:r w:rsidR="00062B76" w:rsidRPr="00062B76">
        <w:rPr>
          <w:i/>
          <w:color w:val="000000" w:themeColor="text1"/>
        </w:rPr>
        <w:t>R,R</w:t>
      </w:r>
      <w:r w:rsidR="00062B76">
        <w:rPr>
          <w:color w:val="000000" w:themeColor="text1"/>
        </w:rPr>
        <w:t xml:space="preserve"> and </w:t>
      </w:r>
      <w:r w:rsidR="00062B76" w:rsidRPr="00062B76">
        <w:rPr>
          <w:i/>
          <w:color w:val="000000" w:themeColor="text1"/>
        </w:rPr>
        <w:t>S,S</w:t>
      </w:r>
      <w:r w:rsidR="00565902">
        <w:rPr>
          <w:color w:val="000000" w:themeColor="text1"/>
        </w:rPr>
        <w:t xml:space="preserve"> and t</w:t>
      </w:r>
      <w:r w:rsidR="00062B76">
        <w:rPr>
          <w:color w:val="000000" w:themeColor="text1"/>
        </w:rPr>
        <w:t>he meso compound</w:t>
      </w:r>
      <w:r w:rsidR="00BF7A0D" w:rsidRPr="00A11AA5">
        <w:rPr>
          <w:color w:val="000000" w:themeColor="text1"/>
        </w:rPr>
        <w:t>)</w:t>
      </w:r>
      <w:r w:rsidR="00F641B7" w:rsidRPr="00A11AA5">
        <w:rPr>
          <w:color w:val="000000" w:themeColor="text1"/>
        </w:rPr>
        <w:t xml:space="preserve">. </w:t>
      </w:r>
    </w:p>
    <w:p w14:paraId="76338C5A" w14:textId="33E7E5A3" w:rsidR="00C008CA" w:rsidRPr="00A11AA5" w:rsidRDefault="006E448D" w:rsidP="00C008CA">
      <w:pPr>
        <w:pStyle w:val="08ArticleText"/>
        <w:rPr>
          <w:color w:val="000000" w:themeColor="text1"/>
        </w:rPr>
      </w:pPr>
      <w:r w:rsidRPr="00A11AA5">
        <w:rPr>
          <w:color w:val="000000" w:themeColor="text1"/>
        </w:rPr>
        <w:tab/>
      </w:r>
      <w:r w:rsidR="00DF2C99" w:rsidRPr="00A11AA5">
        <w:rPr>
          <w:color w:val="000000" w:themeColor="text1"/>
        </w:rPr>
        <w:t xml:space="preserve">The </w:t>
      </w:r>
      <w:r w:rsidRPr="00A11AA5">
        <w:rPr>
          <w:color w:val="000000" w:themeColor="text1"/>
        </w:rPr>
        <w:t>goal</w:t>
      </w:r>
      <w:r w:rsidR="00DF2C99" w:rsidRPr="00A11AA5">
        <w:rPr>
          <w:color w:val="000000" w:themeColor="text1"/>
        </w:rPr>
        <w:t xml:space="preserve"> </w:t>
      </w:r>
      <w:r w:rsidR="00FE7C24" w:rsidRPr="00A11AA5">
        <w:rPr>
          <w:color w:val="000000" w:themeColor="text1"/>
        </w:rPr>
        <w:t>of this work i</w:t>
      </w:r>
      <w:r w:rsidR="005F7ECC" w:rsidRPr="00A11AA5">
        <w:rPr>
          <w:color w:val="000000" w:themeColor="text1"/>
        </w:rPr>
        <w:t xml:space="preserve">s to pinpoint the effects of the presence of neutral organophosphate molecules </w:t>
      </w:r>
      <w:r w:rsidR="00482315" w:rsidRPr="00A11AA5">
        <w:rPr>
          <w:color w:val="000000" w:themeColor="text1"/>
        </w:rPr>
        <w:t xml:space="preserve">of DMMP </w:t>
      </w:r>
      <w:r w:rsidR="005F7ECC" w:rsidRPr="00A11AA5">
        <w:rPr>
          <w:color w:val="000000" w:themeColor="text1"/>
        </w:rPr>
        <w:t>on the supramolecular gel network. Gelation tests and thermo-mechanical characterization of the materials</w:t>
      </w:r>
      <w:r w:rsidR="006D38D4" w:rsidRPr="00A11AA5">
        <w:rPr>
          <w:color w:val="000000" w:themeColor="text1"/>
        </w:rPr>
        <w:t xml:space="preserve"> provided experimental evidence</w:t>
      </w:r>
      <w:r w:rsidR="00482315" w:rsidRPr="00A11AA5">
        <w:rPr>
          <w:color w:val="000000" w:themeColor="text1"/>
        </w:rPr>
        <w:t xml:space="preserve"> of the way such </w:t>
      </w:r>
      <w:r w:rsidR="00A64692" w:rsidRPr="00A11AA5">
        <w:rPr>
          <w:color w:val="000000" w:themeColor="text1"/>
        </w:rPr>
        <w:t xml:space="preserve">systems respond to </w:t>
      </w:r>
      <w:r w:rsidR="00482315" w:rsidRPr="00A11AA5">
        <w:rPr>
          <w:color w:val="000000" w:themeColor="text1"/>
        </w:rPr>
        <w:t xml:space="preserve">this </w:t>
      </w:r>
      <w:r w:rsidR="00A64692" w:rsidRPr="00A11AA5">
        <w:rPr>
          <w:color w:val="000000" w:themeColor="text1"/>
        </w:rPr>
        <w:t xml:space="preserve">chemical stimulus. </w:t>
      </w:r>
    </w:p>
    <w:p w14:paraId="60BE9C53" w14:textId="77777777" w:rsidR="00A9489A" w:rsidRPr="00A11AA5" w:rsidRDefault="00A9489A" w:rsidP="00A11931">
      <w:pPr>
        <w:pStyle w:val="08ArticleText"/>
        <w:rPr>
          <w:color w:val="000000" w:themeColor="text1"/>
        </w:rPr>
      </w:pPr>
    </w:p>
    <w:p w14:paraId="777DEBFE" w14:textId="75462177" w:rsidR="002B4025" w:rsidRPr="00A11AA5" w:rsidRDefault="002B4025" w:rsidP="002B4025">
      <w:pPr>
        <w:pStyle w:val="04AHeading"/>
        <w:spacing w:before="0" w:after="200"/>
        <w:rPr>
          <w:rFonts w:ascii="Times New Roman" w:hAnsi="Times New Roman"/>
          <w:color w:val="000000" w:themeColor="text1"/>
        </w:rPr>
      </w:pPr>
      <w:r w:rsidRPr="00A11AA5">
        <w:rPr>
          <w:rFonts w:ascii="Times New Roman" w:hAnsi="Times New Roman"/>
          <w:color w:val="000000" w:themeColor="text1"/>
        </w:rPr>
        <w:t>Results and discussion</w:t>
      </w:r>
    </w:p>
    <w:p w14:paraId="09BDD4A3" w14:textId="74A96D15" w:rsidR="004D4170" w:rsidRPr="00A11AA5" w:rsidRDefault="009A328A" w:rsidP="004D4170">
      <w:pPr>
        <w:pStyle w:val="08ArticleText"/>
        <w:rPr>
          <w:color w:val="000000" w:themeColor="text1"/>
        </w:rPr>
      </w:pPr>
      <w:r w:rsidRPr="00A11AA5">
        <w:rPr>
          <w:color w:val="000000" w:themeColor="text1"/>
        </w:rPr>
        <w:t>Three novel</w:t>
      </w:r>
      <w:r w:rsidR="004D4170" w:rsidRPr="00A11AA5">
        <w:rPr>
          <w:color w:val="000000" w:themeColor="text1"/>
        </w:rPr>
        <w:t xml:space="preserve"> </w:t>
      </w:r>
      <w:r w:rsidR="001542BB" w:rsidRPr="00A11AA5">
        <w:rPr>
          <w:color w:val="000000" w:themeColor="text1"/>
        </w:rPr>
        <w:t>enantiomeric</w:t>
      </w:r>
      <w:r w:rsidR="00EF01BF" w:rsidRPr="00A11AA5">
        <w:rPr>
          <w:color w:val="000000" w:themeColor="text1"/>
        </w:rPr>
        <w:t>ally</w:t>
      </w:r>
      <w:r w:rsidR="001542BB" w:rsidRPr="00A11AA5">
        <w:rPr>
          <w:color w:val="000000" w:themeColor="text1"/>
        </w:rPr>
        <w:t xml:space="preserve"> pure (</w:t>
      </w:r>
      <w:r w:rsidR="001542BB" w:rsidRPr="00A11AA5">
        <w:rPr>
          <w:i/>
          <w:color w:val="000000" w:themeColor="text1"/>
        </w:rPr>
        <w:t>R,R</w:t>
      </w:r>
      <w:r w:rsidR="001542BB" w:rsidRPr="00A11AA5">
        <w:rPr>
          <w:color w:val="000000" w:themeColor="text1"/>
        </w:rPr>
        <w:t xml:space="preserve">) </w:t>
      </w:r>
      <w:r w:rsidR="004D4170" w:rsidRPr="00A11AA5">
        <w:rPr>
          <w:color w:val="000000" w:themeColor="text1"/>
        </w:rPr>
        <w:t>chiral gelators</w:t>
      </w:r>
      <w:r w:rsidR="00FE7C24" w:rsidRPr="00A11AA5">
        <w:rPr>
          <w:color w:val="000000" w:themeColor="text1"/>
        </w:rPr>
        <w:t xml:space="preserve"> </w:t>
      </w:r>
      <w:r w:rsidR="004D4170" w:rsidRPr="00A11AA5">
        <w:rPr>
          <w:b/>
          <w:color w:val="000000" w:themeColor="text1"/>
        </w:rPr>
        <w:t>1</w:t>
      </w:r>
      <w:ins w:id="18" w:author="Gale group" w:date="2014-10-06T11:15:00Z">
        <w:r w:rsidR="00287276" w:rsidRPr="00A11AA5">
          <w:rPr>
            <w:color w:val="000000" w:themeColor="text1"/>
          </w:rPr>
          <w:t>–</w:t>
        </w:r>
      </w:ins>
      <w:r w:rsidR="004D4170" w:rsidRPr="00A11AA5">
        <w:rPr>
          <w:b/>
          <w:color w:val="000000" w:themeColor="text1"/>
        </w:rPr>
        <w:t>3</w:t>
      </w:r>
      <w:r w:rsidR="004D4170" w:rsidRPr="00A11AA5">
        <w:rPr>
          <w:color w:val="000000" w:themeColor="text1"/>
        </w:rPr>
        <w:t xml:space="preserve"> </w:t>
      </w:r>
      <w:r w:rsidR="00211F11" w:rsidRPr="00A11AA5">
        <w:rPr>
          <w:color w:val="000000" w:themeColor="text1"/>
        </w:rPr>
        <w:t>were</w:t>
      </w:r>
      <w:r w:rsidR="00393247" w:rsidRPr="00A11AA5">
        <w:rPr>
          <w:color w:val="000000" w:themeColor="text1"/>
        </w:rPr>
        <w:t xml:space="preserve"> synthesi</w:t>
      </w:r>
      <w:r w:rsidR="000F5FE2" w:rsidRPr="00A11AA5">
        <w:rPr>
          <w:color w:val="000000" w:themeColor="text1"/>
        </w:rPr>
        <w:t>s</w:t>
      </w:r>
      <w:r w:rsidR="00393247" w:rsidRPr="00A11AA5">
        <w:rPr>
          <w:color w:val="000000" w:themeColor="text1"/>
        </w:rPr>
        <w:t xml:space="preserve">ed by </w:t>
      </w:r>
      <w:r w:rsidR="004D4170" w:rsidRPr="00A11AA5">
        <w:rPr>
          <w:color w:val="000000" w:themeColor="text1"/>
        </w:rPr>
        <w:t>reaction between (</w:t>
      </w:r>
      <w:r w:rsidR="004D4170" w:rsidRPr="00A11AA5">
        <w:rPr>
          <w:i/>
          <w:color w:val="000000" w:themeColor="text1"/>
        </w:rPr>
        <w:t>R</w:t>
      </w:r>
      <w:r w:rsidR="004D4170" w:rsidRPr="00A11AA5">
        <w:rPr>
          <w:color w:val="000000" w:themeColor="text1"/>
        </w:rPr>
        <w:t>)-(</w:t>
      </w:r>
      <w:ins w:id="19" w:author="Gale group" w:date="2014-10-06T11:15:00Z">
        <w:r w:rsidR="00287276" w:rsidRPr="00A11AA5">
          <w:rPr>
            <w:color w:val="000000" w:themeColor="text1"/>
          </w:rPr>
          <w:t>–</w:t>
        </w:r>
      </w:ins>
      <w:r w:rsidR="004D4170" w:rsidRPr="00A11AA5">
        <w:rPr>
          <w:color w:val="000000" w:themeColor="text1"/>
        </w:rPr>
        <w:t xml:space="preserve">)-1-(1-naphthyl)ethyl isocyanate and </w:t>
      </w:r>
      <w:r w:rsidRPr="00A11AA5">
        <w:rPr>
          <w:color w:val="000000" w:themeColor="text1"/>
        </w:rPr>
        <w:t>various</w:t>
      </w:r>
      <w:r w:rsidR="004D4170" w:rsidRPr="00A11AA5">
        <w:rPr>
          <w:color w:val="000000" w:themeColor="text1"/>
        </w:rPr>
        <w:t xml:space="preserve"> amine</w:t>
      </w:r>
      <w:r w:rsidR="000F5FE2" w:rsidRPr="00A11AA5">
        <w:rPr>
          <w:color w:val="000000" w:themeColor="text1"/>
        </w:rPr>
        <w:t>s</w:t>
      </w:r>
      <w:r w:rsidR="00FE7C24" w:rsidRPr="00A11AA5">
        <w:rPr>
          <w:color w:val="000000" w:themeColor="text1"/>
        </w:rPr>
        <w:t xml:space="preserve"> in dichloromethane</w:t>
      </w:r>
      <w:r w:rsidR="004D4170" w:rsidRPr="00A11AA5">
        <w:rPr>
          <w:color w:val="000000" w:themeColor="text1"/>
        </w:rPr>
        <w:t>.</w:t>
      </w:r>
      <w:r w:rsidRPr="00A11AA5">
        <w:rPr>
          <w:color w:val="000000" w:themeColor="text1"/>
        </w:rPr>
        <w:t xml:space="preserve"> This resulted in the synthesis of two bis(urea) gelators with </w:t>
      </w:r>
      <w:r w:rsidR="000F5FE2" w:rsidRPr="00A11AA5">
        <w:rPr>
          <w:color w:val="000000" w:themeColor="text1"/>
        </w:rPr>
        <w:t>C</w:t>
      </w:r>
      <w:r w:rsidRPr="00A11AA5">
        <w:rPr>
          <w:color w:val="000000" w:themeColor="text1"/>
          <w:vertAlign w:val="subscript"/>
        </w:rPr>
        <w:t>6</w:t>
      </w:r>
      <w:r w:rsidRPr="00A11AA5">
        <w:rPr>
          <w:color w:val="000000" w:themeColor="text1"/>
        </w:rPr>
        <w:t xml:space="preserve"> and </w:t>
      </w:r>
      <w:r w:rsidR="000F5FE2" w:rsidRPr="00A11AA5">
        <w:rPr>
          <w:color w:val="000000" w:themeColor="text1"/>
        </w:rPr>
        <w:t>C</w:t>
      </w:r>
      <w:r w:rsidRPr="00A11AA5">
        <w:rPr>
          <w:color w:val="000000" w:themeColor="text1"/>
          <w:vertAlign w:val="subscript"/>
        </w:rPr>
        <w:t>9</w:t>
      </w:r>
      <w:r w:rsidRPr="00A11AA5">
        <w:rPr>
          <w:color w:val="000000" w:themeColor="text1"/>
        </w:rPr>
        <w:t xml:space="preserve"> </w:t>
      </w:r>
      <w:r w:rsidR="000F5FE2" w:rsidRPr="00A11AA5">
        <w:rPr>
          <w:color w:val="000000" w:themeColor="text1"/>
        </w:rPr>
        <w:t>methylene</w:t>
      </w:r>
      <w:r w:rsidRPr="00A11AA5">
        <w:rPr>
          <w:color w:val="000000" w:themeColor="text1"/>
        </w:rPr>
        <w:t xml:space="preserve"> spacer and a third gelator with three urea groups a</w:t>
      </w:r>
      <w:r w:rsidR="00FE7C24" w:rsidRPr="00A11AA5">
        <w:rPr>
          <w:color w:val="000000" w:themeColor="text1"/>
        </w:rPr>
        <w:t xml:space="preserve">ppended from </w:t>
      </w:r>
      <w:r w:rsidRPr="00A11AA5">
        <w:rPr>
          <w:color w:val="000000" w:themeColor="text1"/>
        </w:rPr>
        <w:t>a tripodal scaffold.</w:t>
      </w:r>
      <w:r w:rsidR="00EB6196" w:rsidRPr="00A11AA5">
        <w:rPr>
          <w:color w:val="000000" w:themeColor="text1"/>
        </w:rPr>
        <w:fldChar w:fldCharType="begin" w:fldLock="1"/>
      </w:r>
      <w:r w:rsidR="00565902">
        <w:rPr>
          <w:color w:val="000000" w:themeColor="text1"/>
        </w:rPr>
        <w:instrText>ADDIN CSL_CITATION { "citationItems" : [ { "id" : "ITEM-1", "itemData" : { "DOI" : "http://dx.doi.org/10.1016/S0040-4039(96)02292-7", "ISSN" : "0040-4039", "abstract" : "Simple diurea compounds form thermoreversible gels with several organic solvents. These gels are stable up to temperatures of 100\u00b0C, and can be stored for months. Electron microscopy reveals that in these solvents the gelation agents assemble into very thin rectangular sheets which are several tens of micrometers long.", "author" : [ { "dropping-particle" : "", "family" : "Esch", "given" : "Jan", "non-dropping-particle" : "van", "parse-names" : false, "suffix" : "" }, { "dropping-particle" : "", "family" : "Kellogg", "given" : "Richard M", "non-dropping-particle" : "", "parse-names" : false, "suffix" : "" }, { "dropping-particle" : "", "family" : "Feringa", "given" : "Ben L", "non-dropping-particle" : "", "parse-names" : false, "suffix" : "" } ], "container-title" : "Tetrahedron Letters", "id" : "ITEM-1", "issue" : "2", "issued" : { "date-parts" : [ [ "1997" ] ] }, "page" : "281-284", "title" : "Di-urea compounds as gelators for organic solvents", "type" : "article-journal", "volume" : "38" }, "uris" : [ "http://www.mendeley.com/documents/?uuid=8d0b293f-6b60-43f4-bc47-b1657a8f3bc5" ] }, { "id" : "ITEM-2", "itemData" : { "DOI" : "10.1002/1099-0690(200011)2000:22&lt;3675::AID-EJOC3675&gt;3.0.CO;2-K", "ISSN" : "1099-0690", "abstract" : "Several new tripodal tris-urea derivatives are prepared and found to be efficient gelling agents for organic solvents. The structure and thermotropic properties of the gels are studied by electron microscopy, differential scanning calorimetry (DSC) and FT-IR spectroscopy. Remarkably, the range of solvents to be gelled can be tuned by the peripheral substituents.", "author" : [ { "dropping-particle" : "", "family" : "Loos", "given" : "Maaike", "non-dropping-particle" : "de", "parse-names" : false, "suffix" : "" }, { "dropping-particle" : "", "family" : "Ligtenbarg", "given" : "Alette G J", "non-dropping-particle" : "", "parse-names" : false, "suffix" : "" }, { "dropping-particle" : "", "family" : "Esch", "given" : "Jan", "non-dropping-particle" : "van", "parse-names" : false, "suffix" : "" }, { "dropping-particle" : "", "family" : "Kooijman", "given" : "Huub", "non-dropping-particle" : "", "parse-names" : false, "suffix" : "" }, { "dropping-particle" : "", "family" : "Spek", "given" : "Anthony L", "non-dropping-particle" : "", "parse-names" : false, "suffix" : "" }, { "dropping-particle" : "", "family" : "Hage", "given" : "Ronald", "non-dropping-particle" : "", "parse-names" : false, "suffix" : "" }, { "dropping-particle" : "", "family" : "Kellogg", "given" : "Richard M", "non-dropping-particle" : "", "parse-names" : false, "suffix" : "" }, { "dropping-particle" : "", "family" : "Feringa", "given" : "Ben L", "non-dropping-particle" : "", "parse-names" : false, "suffix" : "" } ], "container-title" : "European Journal of Organic Chemistry", "id" : "ITEM-2", "issue" : "22", "issued" : { "date-parts" : [ [ "2000" ] ] }, "page" : "3675-3678", "publisher" : "WILEY-VCH Verlag GmbH", "title" : "Tripodal Tris-Urea Derivatives as Gelators for Organic Solvents", "type" : "article-journal", "volume" : "2000" }, "uris" : [ "http://www.mendeley.com/documents/?uuid=0a156596-967d-49d1-8c2c-ef0c97365aa6" ] } ], "mendeley" : { "formattedCitation" : "&lt;sup&gt;6,21&lt;/sup&gt;", "plainTextFormattedCitation" : "6,21", "previouslyFormattedCitation" : "&lt;sup&gt;6,21&lt;/sup&gt;" }, "properties" : { "noteIndex" : 0 }, "schema" : "https://github.com/citation-style-language/schema/raw/master/csl-citation.json" }</w:instrText>
      </w:r>
      <w:r w:rsidR="00EB6196" w:rsidRPr="00A11AA5">
        <w:rPr>
          <w:color w:val="000000" w:themeColor="text1"/>
        </w:rPr>
        <w:fldChar w:fldCharType="separate"/>
      </w:r>
      <w:r w:rsidR="006440F5" w:rsidRPr="00A11AA5">
        <w:rPr>
          <w:noProof/>
          <w:color w:val="000000" w:themeColor="text1"/>
          <w:vertAlign w:val="superscript"/>
        </w:rPr>
        <w:t>6,21</w:t>
      </w:r>
      <w:r w:rsidR="00EB6196" w:rsidRPr="00A11AA5">
        <w:rPr>
          <w:color w:val="000000" w:themeColor="text1"/>
        </w:rPr>
        <w:fldChar w:fldCharType="end"/>
      </w:r>
      <w:r w:rsidR="009019CE" w:rsidRPr="00A11AA5">
        <w:rPr>
          <w:color w:val="000000" w:themeColor="text1"/>
        </w:rPr>
        <w:t xml:space="preserve"> The urea-</w:t>
      </w:r>
      <w:r w:rsidR="004D4170" w:rsidRPr="00A11AA5">
        <w:rPr>
          <w:color w:val="000000" w:themeColor="text1"/>
        </w:rPr>
        <w:t>product</w:t>
      </w:r>
      <w:r w:rsidR="009019CE" w:rsidRPr="00A11AA5">
        <w:rPr>
          <w:color w:val="000000" w:themeColor="text1"/>
        </w:rPr>
        <w:t>s</w:t>
      </w:r>
      <w:r w:rsidR="004D4170" w:rsidRPr="00A11AA5">
        <w:rPr>
          <w:color w:val="000000" w:themeColor="text1"/>
        </w:rPr>
        <w:t xml:space="preserve"> precipitated </w:t>
      </w:r>
      <w:ins w:id="20" w:author="Gale group" w:date="2014-10-06T11:14:00Z">
        <w:r w:rsidR="00287276" w:rsidRPr="00A11AA5">
          <w:rPr>
            <w:color w:val="000000" w:themeColor="text1"/>
          </w:rPr>
          <w:t>as</w:t>
        </w:r>
      </w:ins>
      <w:r w:rsidR="004D4170" w:rsidRPr="00A11AA5">
        <w:rPr>
          <w:color w:val="000000" w:themeColor="text1"/>
        </w:rPr>
        <w:t xml:space="preserve"> white solid</w:t>
      </w:r>
      <w:r w:rsidR="00656013" w:rsidRPr="00A11AA5">
        <w:rPr>
          <w:color w:val="000000" w:themeColor="text1"/>
        </w:rPr>
        <w:t>s</w:t>
      </w:r>
      <w:r w:rsidR="004D4170" w:rsidRPr="00A11AA5">
        <w:rPr>
          <w:color w:val="000000" w:themeColor="text1"/>
        </w:rPr>
        <w:t xml:space="preserve"> and were isolated in </w:t>
      </w:r>
      <w:r w:rsidR="001D6D21" w:rsidRPr="00A11AA5">
        <w:rPr>
          <w:color w:val="000000" w:themeColor="text1"/>
        </w:rPr>
        <w:t>good</w:t>
      </w:r>
      <w:r w:rsidR="004D4170" w:rsidRPr="00A11AA5">
        <w:rPr>
          <w:color w:val="000000" w:themeColor="text1"/>
        </w:rPr>
        <w:t xml:space="preserve"> yields (</w:t>
      </w:r>
      <w:r w:rsidR="004B63BC" w:rsidRPr="00A11AA5">
        <w:rPr>
          <w:color w:val="000000" w:themeColor="text1"/>
        </w:rPr>
        <w:t>80</w:t>
      </w:r>
      <w:ins w:id="21" w:author="Gale group" w:date="2014-10-06T11:15:00Z">
        <w:r w:rsidR="00287276" w:rsidRPr="00A11AA5">
          <w:rPr>
            <w:color w:val="000000" w:themeColor="text1"/>
          </w:rPr>
          <w:t>–</w:t>
        </w:r>
      </w:ins>
      <w:r w:rsidR="004B63BC" w:rsidRPr="00A11AA5">
        <w:rPr>
          <w:color w:val="000000" w:themeColor="text1"/>
        </w:rPr>
        <w:t>87%; s</w:t>
      </w:r>
      <w:r w:rsidR="004D4170" w:rsidRPr="00A11AA5">
        <w:rPr>
          <w:color w:val="000000" w:themeColor="text1"/>
        </w:rPr>
        <w:t xml:space="preserve">ee </w:t>
      </w:r>
      <w:r w:rsidRPr="00A11AA5">
        <w:rPr>
          <w:color w:val="000000" w:themeColor="text1"/>
        </w:rPr>
        <w:t>ESI</w:t>
      </w:r>
      <w:r w:rsidR="004D4170" w:rsidRPr="00A11AA5">
        <w:rPr>
          <w:color w:val="000000" w:themeColor="text1"/>
        </w:rPr>
        <w:t xml:space="preserve"> for details). </w:t>
      </w:r>
    </w:p>
    <w:p w14:paraId="632BA647" w14:textId="50FED948" w:rsidR="004D4170" w:rsidRPr="00A11AA5" w:rsidRDefault="00776478" w:rsidP="00776478">
      <w:pPr>
        <w:pStyle w:val="04AHeading"/>
        <w:rPr>
          <w:rFonts w:ascii="Times New Roman" w:hAnsi="Times New Roman"/>
          <w:color w:val="000000" w:themeColor="text1"/>
          <w:sz w:val="18"/>
          <w:szCs w:val="18"/>
        </w:rPr>
      </w:pPr>
      <w:r w:rsidRPr="00776478">
        <w:rPr>
          <w:rFonts w:ascii="Times New Roman" w:hAnsi="Times New Roman"/>
          <w:noProof/>
          <w:color w:val="000000" w:themeColor="text1"/>
          <w:sz w:val="18"/>
          <w:szCs w:val="18"/>
          <w:lang w:val="en-US"/>
        </w:rPr>
        <mc:AlternateContent>
          <mc:Choice Requires="wps">
            <w:drawing>
              <wp:anchor distT="0" distB="0" distL="114300" distR="114300" simplePos="0" relativeHeight="251658240" behindDoc="0" locked="0" layoutInCell="1" allowOverlap="1" wp14:anchorId="1E3804AF" wp14:editId="3CB8E02E">
                <wp:simplePos x="0" y="0"/>
                <wp:positionH relativeFrom="column">
                  <wp:posOffset>0</wp:posOffset>
                </wp:positionH>
                <wp:positionV relativeFrom="paragraph">
                  <wp:posOffset>93345</wp:posOffset>
                </wp:positionV>
                <wp:extent cx="3200400" cy="1409700"/>
                <wp:effectExtent l="0" t="0" r="0" b="12700"/>
                <wp:wrapSquare wrapText="bothSides"/>
                <wp:docPr id="2" name="Casella di testo 2"/>
                <wp:cNvGraphicFramePr/>
                <a:graphic xmlns:a="http://schemas.openxmlformats.org/drawingml/2006/main">
                  <a:graphicData uri="http://schemas.microsoft.com/office/word/2010/wordprocessingShape">
                    <wps:wsp>
                      <wps:cNvSpPr txBox="1"/>
                      <wps:spPr>
                        <a:xfrm>
                          <a:off x="0" y="0"/>
                          <a:ext cx="3200400" cy="14097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F25E97" w14:textId="6AD0FE0A" w:rsidR="00062B76" w:rsidRDefault="00062B76" w:rsidP="009D3F10">
                            <w:pPr>
                              <w:jc w:val="center"/>
                            </w:pPr>
                            <w:r>
                              <w:rPr>
                                <w:noProof/>
                                <w:lang w:val="en-US"/>
                              </w:rPr>
                              <w:drawing>
                                <wp:inline distT="0" distB="0" distL="0" distR="0" wp14:anchorId="374D7C3C" wp14:editId="6BCF3338">
                                  <wp:extent cx="2089601" cy="1333842"/>
                                  <wp:effectExtent l="0" t="0" r="0" b="1270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089601" cy="1333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2" o:spid="_x0000_s1026" type="#_x0000_t202" style="position:absolute;margin-left:0;margin-top:7.35pt;width:252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" filled="f" stroked="f">
                <v:textbox>
                  <w:txbxContent>
                    <w:p w14:paraId="0BF25E97" w14:textId="6AD0FE0A" w:rsidR="00062B76" w:rsidRDefault="00062B76" w:rsidP="009D3F10">
                      <w:pPr>
                        <w:jc w:val="center"/>
                      </w:pPr>
                      <w:r>
                        <w:rPr>
                          <w:noProof/>
                          <w:lang w:val="it-IT" w:eastAsia="it-IT"/>
                        </w:rPr>
                        <w:drawing>
                          <wp:inline distT="0" distB="0" distL="0" distR="0" wp14:anchorId="374D7C3C" wp14:editId="6BCF3338">
                            <wp:extent cx="2089601" cy="1333842"/>
                            <wp:effectExtent l="0" t="0" r="0" b="1270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089601" cy="1333842"/>
                                    </a:xfrm>
                                    <a:prstGeom prst="rect">
                                      <a:avLst/>
                                    </a:prstGeom>
                                    <a:noFill/>
                                    <a:ln>
                                      <a:noFill/>
                                    </a:ln>
                                  </pic:spPr>
                                </pic:pic>
                              </a:graphicData>
                            </a:graphic>
                          </wp:inline>
                        </w:drawing>
                      </w:r>
                    </w:p>
                  </w:txbxContent>
                </v:textbox>
                <w10:wrap type="square"/>
              </v:shape>
            </w:pict>
          </mc:Fallback>
        </mc:AlternateContent>
      </w:r>
      <w:r w:rsidR="007F57CF" w:rsidRPr="00A11AA5">
        <w:rPr>
          <w:rFonts w:ascii="Times New Roman" w:hAnsi="Times New Roman"/>
          <w:color w:val="000000" w:themeColor="text1"/>
          <w:sz w:val="18"/>
          <w:szCs w:val="18"/>
        </w:rPr>
        <w:t>Gel</w:t>
      </w:r>
      <w:r w:rsidR="004D4170" w:rsidRPr="00A11AA5">
        <w:rPr>
          <w:rFonts w:ascii="Times New Roman" w:hAnsi="Times New Roman"/>
          <w:color w:val="000000" w:themeColor="text1"/>
          <w:sz w:val="18"/>
          <w:szCs w:val="18"/>
        </w:rPr>
        <w:t xml:space="preserve"> formation</w:t>
      </w:r>
      <w:r w:rsidR="004D1271" w:rsidRPr="00A11AA5">
        <w:rPr>
          <w:rFonts w:ascii="Times New Roman" w:hAnsi="Times New Roman"/>
          <w:color w:val="000000" w:themeColor="text1"/>
          <w:sz w:val="18"/>
          <w:szCs w:val="18"/>
        </w:rPr>
        <w:t xml:space="preserve"> studies</w:t>
      </w:r>
    </w:p>
    <w:p w14:paraId="75C7E744" w14:textId="57289039" w:rsidR="007334C7" w:rsidRPr="00A11AA5" w:rsidRDefault="00FE7C24" w:rsidP="002B4025">
      <w:pPr>
        <w:pStyle w:val="08ArticleText"/>
        <w:rPr>
          <w:color w:val="000000" w:themeColor="text1"/>
        </w:rPr>
      </w:pPr>
      <w:r w:rsidRPr="00A11AA5">
        <w:rPr>
          <w:color w:val="000000" w:themeColor="text1"/>
        </w:rPr>
        <w:t xml:space="preserve">The </w:t>
      </w:r>
      <w:r w:rsidR="008B4EB9" w:rsidRPr="00A11AA5">
        <w:rPr>
          <w:color w:val="000000" w:themeColor="text1"/>
        </w:rPr>
        <w:t>m</w:t>
      </w:r>
      <w:r w:rsidR="006240C1" w:rsidRPr="00A11AA5">
        <w:rPr>
          <w:color w:val="000000" w:themeColor="text1"/>
        </w:rPr>
        <w:t xml:space="preserve">inimum gelation concentration (MGC) </w:t>
      </w:r>
      <w:r w:rsidRPr="00A11AA5">
        <w:rPr>
          <w:color w:val="000000" w:themeColor="text1"/>
        </w:rPr>
        <w:t xml:space="preserve">for gelators </w:t>
      </w:r>
      <w:r w:rsidRPr="00A11AA5">
        <w:rPr>
          <w:b/>
          <w:color w:val="000000" w:themeColor="text1"/>
        </w:rPr>
        <w:t>1</w:t>
      </w:r>
      <w:ins w:id="22" w:author="Gale group" w:date="2014-10-06T11:19:00Z">
        <w:r w:rsidR="0084398B" w:rsidRPr="00A11AA5">
          <w:rPr>
            <w:color w:val="000000" w:themeColor="text1"/>
          </w:rPr>
          <w:t>–</w:t>
        </w:r>
      </w:ins>
      <w:r w:rsidRPr="00A11AA5">
        <w:rPr>
          <w:b/>
          <w:color w:val="000000" w:themeColor="text1"/>
        </w:rPr>
        <w:t>3</w:t>
      </w:r>
      <w:r w:rsidRPr="00A11AA5">
        <w:rPr>
          <w:color w:val="000000" w:themeColor="text1"/>
        </w:rPr>
        <w:t xml:space="preserve"> was established </w:t>
      </w:r>
      <w:r w:rsidR="006240C1" w:rsidRPr="00A11AA5">
        <w:rPr>
          <w:color w:val="000000" w:themeColor="text1"/>
        </w:rPr>
        <w:t>in a variety of solvents. This is defined as the lowest gelator concentration needed to form a stable gel</w:t>
      </w:r>
      <w:r w:rsidR="001542BB" w:rsidRPr="00A11AA5">
        <w:rPr>
          <w:color w:val="000000" w:themeColor="text1"/>
        </w:rPr>
        <w:t xml:space="preserve">, once at </w:t>
      </w:r>
      <w:r w:rsidR="006D38D4" w:rsidRPr="00A11AA5">
        <w:rPr>
          <w:color w:val="000000" w:themeColor="text1"/>
        </w:rPr>
        <w:t>room temperature</w:t>
      </w:r>
      <w:r w:rsidR="0002756F" w:rsidRPr="00A11AA5">
        <w:rPr>
          <w:color w:val="000000" w:themeColor="text1"/>
        </w:rPr>
        <w:t>.</w:t>
      </w:r>
      <w:r w:rsidR="006240C1" w:rsidRPr="00A11AA5">
        <w:rPr>
          <w:color w:val="000000" w:themeColor="text1"/>
        </w:rPr>
        <w:t xml:space="preserve"> The gels were prepared by heating the gelator in </w:t>
      </w:r>
      <w:r w:rsidR="00FC7FF9" w:rsidRPr="00A11AA5">
        <w:rPr>
          <w:color w:val="000000" w:themeColor="text1"/>
        </w:rPr>
        <w:t>t</w:t>
      </w:r>
      <w:r w:rsidR="001542BB" w:rsidRPr="00A11AA5">
        <w:rPr>
          <w:color w:val="000000" w:themeColor="text1"/>
        </w:rPr>
        <w:t>he solvent</w:t>
      </w:r>
      <w:r w:rsidR="006240C1" w:rsidRPr="00A11AA5">
        <w:rPr>
          <w:color w:val="000000" w:themeColor="text1"/>
        </w:rPr>
        <w:t xml:space="preserve"> until the solid had completely dissolved</w:t>
      </w:r>
      <w:ins w:id="23" w:author="Gale group" w:date="2014-10-06T11:21:00Z">
        <w:r w:rsidR="0084398B" w:rsidRPr="00A11AA5">
          <w:rPr>
            <w:color w:val="000000" w:themeColor="text1"/>
          </w:rPr>
          <w:t xml:space="preserve"> and </w:t>
        </w:r>
      </w:ins>
      <w:r w:rsidR="006240C1" w:rsidRPr="00A11AA5">
        <w:rPr>
          <w:color w:val="000000" w:themeColor="text1"/>
        </w:rPr>
        <w:t xml:space="preserve">then allowing the solution to cool to </w:t>
      </w:r>
      <w:r w:rsidR="006D38D4" w:rsidRPr="00A11AA5">
        <w:rPr>
          <w:color w:val="000000" w:themeColor="text1"/>
        </w:rPr>
        <w:t>room temperature</w:t>
      </w:r>
      <w:r w:rsidR="0002756F" w:rsidRPr="00A11AA5">
        <w:rPr>
          <w:color w:val="000000" w:themeColor="text1"/>
        </w:rPr>
        <w:t>.</w:t>
      </w:r>
      <w:r w:rsidR="001542BB" w:rsidRPr="00A11AA5">
        <w:rPr>
          <w:color w:val="000000" w:themeColor="text1"/>
        </w:rPr>
        <w:t xml:space="preserve"> </w:t>
      </w:r>
      <w:r w:rsidR="007F57CF" w:rsidRPr="00A11AA5">
        <w:rPr>
          <w:color w:val="000000" w:themeColor="text1"/>
        </w:rPr>
        <w:t xml:space="preserve">The </w:t>
      </w:r>
      <w:r w:rsidR="001542BB" w:rsidRPr="00A11AA5">
        <w:rPr>
          <w:color w:val="000000" w:themeColor="text1"/>
        </w:rPr>
        <w:t xml:space="preserve">formation of </w:t>
      </w:r>
      <w:r w:rsidR="00FC7FF9" w:rsidRPr="00A11AA5">
        <w:rPr>
          <w:color w:val="000000" w:themeColor="text1"/>
        </w:rPr>
        <w:t>the</w:t>
      </w:r>
      <w:r w:rsidR="001542BB" w:rsidRPr="00A11AA5">
        <w:rPr>
          <w:color w:val="000000" w:themeColor="text1"/>
        </w:rPr>
        <w:t xml:space="preserve"> gel was </w:t>
      </w:r>
      <w:r w:rsidR="006D38D4" w:rsidRPr="00A11AA5">
        <w:rPr>
          <w:color w:val="000000" w:themeColor="text1"/>
        </w:rPr>
        <w:t>confirmed</w:t>
      </w:r>
      <w:r w:rsidR="001542BB" w:rsidRPr="00A11AA5">
        <w:rPr>
          <w:color w:val="000000" w:themeColor="text1"/>
        </w:rPr>
        <w:t xml:space="preserve"> by </w:t>
      </w:r>
      <w:r w:rsidR="006D38D4" w:rsidRPr="00A11AA5">
        <w:rPr>
          <w:color w:val="000000" w:themeColor="text1"/>
        </w:rPr>
        <w:t>an</w:t>
      </w:r>
      <w:ins w:id="24" w:author="Gale group" w:date="2014-10-06T11:21:00Z">
        <w:r w:rsidR="0084398B" w:rsidRPr="00A11AA5">
          <w:rPr>
            <w:color w:val="000000" w:themeColor="text1"/>
          </w:rPr>
          <w:t xml:space="preserve"> </w:t>
        </w:r>
      </w:ins>
      <w:r w:rsidR="007F57CF" w:rsidRPr="00A11AA5">
        <w:rPr>
          <w:color w:val="000000" w:themeColor="text1"/>
        </w:rPr>
        <w:t>inversion test</w:t>
      </w:r>
      <w:r w:rsidR="001542BB" w:rsidRPr="00A11AA5">
        <w:rPr>
          <w:color w:val="000000" w:themeColor="text1"/>
        </w:rPr>
        <w:t>.</w:t>
      </w:r>
      <w:r w:rsidR="001542BB" w:rsidRPr="00A11AA5">
        <w:rPr>
          <w:color w:val="000000" w:themeColor="text1"/>
        </w:rPr>
        <w:fldChar w:fldCharType="begin" w:fldLock="1"/>
      </w:r>
      <w:r w:rsidR="00565902">
        <w:rPr>
          <w:color w:val="000000" w:themeColor="text1"/>
        </w:rPr>
        <w:instrText>ADDIN CSL_CITATION { "citationItems" : [ { "id" : "ITEM-1", "itemData" : { "ISBN" : "978-1-84973-665-7", "author" : [ { "dropping-particle" : "", "family" : "Escuder", "given" : "Beatriu", "non-dropping-particle" : "", "parse-names" : false, "suffix" : "" }, { "dropping-particle" : "", "family" : "Miravet", "given" : "Juan F.", "non-dropping-particle" : "", "parse-names" : false, "suffix" : "" } ], "editor" : [ { "dropping-particle" : "", "family" : "Escuder", "given" : "Beatriu", "non-dropping-particle" : "", "parse-names" : false, "suffix" : "" }, { "dropping-particle" : "", "family" : "Miravet", "given" : "Juan F.", "non-dropping-particle" : "", "parse-names" : false, "suffix" : "" } ], "id" : "ITEM-1", "issued" : { "date-parts" : [ [ "2014" ] ] }, "publisher" : "The Royal Society of Chemistry", "publisher-place" : "Cambridge", "title" : "Functional Molecular Gels - RSC Soft Matter Series", "type" : "book" }, "uris" : [ "http://www.mendeley.com/documents/?uuid=846b7a7c-a0de-45a2-892f-3148fecd4e42" ] } ], "mendeley" : { "formattedCitation" : "&lt;sup&gt;1&lt;/sup&gt;", "plainTextFormattedCitation" : "1", "previouslyFormattedCitation" : "&lt;sup&gt;1&lt;/sup&gt;" }, "properties" : { "noteIndex" : 0 }, "schema" : "https://github.com/citation-style-language/schema/raw/master/csl-citation.json" }</w:instrText>
      </w:r>
      <w:r w:rsidR="001542BB" w:rsidRPr="00A11AA5">
        <w:rPr>
          <w:color w:val="000000" w:themeColor="text1"/>
        </w:rPr>
        <w:fldChar w:fldCharType="separate"/>
      </w:r>
      <w:r w:rsidR="006440F5" w:rsidRPr="00A11AA5">
        <w:rPr>
          <w:noProof/>
          <w:color w:val="000000" w:themeColor="text1"/>
          <w:vertAlign w:val="superscript"/>
        </w:rPr>
        <w:t>1</w:t>
      </w:r>
      <w:r w:rsidR="001542BB" w:rsidRPr="00A11AA5">
        <w:rPr>
          <w:color w:val="000000" w:themeColor="text1"/>
        </w:rPr>
        <w:fldChar w:fldCharType="end"/>
      </w:r>
      <w:r w:rsidR="006240C1" w:rsidRPr="00A11AA5">
        <w:rPr>
          <w:color w:val="000000" w:themeColor="text1"/>
        </w:rPr>
        <w:t xml:space="preserve"> </w:t>
      </w:r>
      <w:r w:rsidR="001542BB" w:rsidRPr="00A11AA5">
        <w:rPr>
          <w:color w:val="000000" w:themeColor="text1"/>
        </w:rPr>
        <w:t xml:space="preserve">The test </w:t>
      </w:r>
      <w:r w:rsidR="002748FC" w:rsidRPr="00A11AA5">
        <w:rPr>
          <w:color w:val="000000" w:themeColor="text1"/>
        </w:rPr>
        <w:t xml:space="preserve">was simplified to </w:t>
      </w:r>
      <w:r w:rsidR="002C00D4" w:rsidRPr="00A11AA5">
        <w:rPr>
          <w:color w:val="000000" w:themeColor="text1"/>
        </w:rPr>
        <w:t>three possible outcomes:</w:t>
      </w:r>
      <w:r w:rsidR="007F57CF" w:rsidRPr="00A11AA5">
        <w:rPr>
          <w:color w:val="000000" w:themeColor="text1"/>
        </w:rPr>
        <w:t xml:space="preserve"> </w:t>
      </w:r>
      <w:r w:rsidR="002748FC" w:rsidRPr="00A11AA5">
        <w:rPr>
          <w:color w:val="000000" w:themeColor="text1"/>
        </w:rPr>
        <w:t>‘</w:t>
      </w:r>
      <w:r w:rsidR="002C00D4" w:rsidRPr="00A11AA5">
        <w:rPr>
          <w:color w:val="000000" w:themeColor="text1"/>
        </w:rPr>
        <w:t>gelation</w:t>
      </w:r>
      <w:r w:rsidR="002748FC" w:rsidRPr="00A11AA5">
        <w:rPr>
          <w:color w:val="000000" w:themeColor="text1"/>
        </w:rPr>
        <w:t>’</w:t>
      </w:r>
      <w:r w:rsidR="002C00D4" w:rsidRPr="00A11AA5">
        <w:rPr>
          <w:color w:val="000000" w:themeColor="text1"/>
        </w:rPr>
        <w:t xml:space="preserve">, </w:t>
      </w:r>
      <w:r w:rsidR="002748FC" w:rsidRPr="00A11AA5">
        <w:rPr>
          <w:color w:val="000000" w:themeColor="text1"/>
        </w:rPr>
        <w:t>‘</w:t>
      </w:r>
      <w:r w:rsidR="007F57CF" w:rsidRPr="00A11AA5">
        <w:rPr>
          <w:color w:val="000000" w:themeColor="text1"/>
        </w:rPr>
        <w:t>partial gel</w:t>
      </w:r>
      <w:r w:rsidR="002C00D4" w:rsidRPr="00A11AA5">
        <w:rPr>
          <w:color w:val="000000" w:themeColor="text1"/>
        </w:rPr>
        <w:t>ation</w:t>
      </w:r>
      <w:r w:rsidR="002748FC" w:rsidRPr="00A11AA5">
        <w:rPr>
          <w:color w:val="000000" w:themeColor="text1"/>
        </w:rPr>
        <w:t>’</w:t>
      </w:r>
      <w:r w:rsidR="002C00D4" w:rsidRPr="00A11AA5">
        <w:rPr>
          <w:color w:val="000000" w:themeColor="text1"/>
        </w:rPr>
        <w:t xml:space="preserve"> or </w:t>
      </w:r>
      <w:r w:rsidR="002748FC" w:rsidRPr="00A11AA5">
        <w:rPr>
          <w:color w:val="000000" w:themeColor="text1"/>
        </w:rPr>
        <w:t>‘</w:t>
      </w:r>
      <w:r w:rsidR="007F57CF" w:rsidRPr="00A11AA5">
        <w:rPr>
          <w:color w:val="000000" w:themeColor="text1"/>
        </w:rPr>
        <w:t>no gel</w:t>
      </w:r>
      <w:r w:rsidR="002C00D4" w:rsidRPr="00A11AA5">
        <w:rPr>
          <w:color w:val="000000" w:themeColor="text1"/>
        </w:rPr>
        <w:t>ation</w:t>
      </w:r>
      <w:r w:rsidR="002748FC" w:rsidRPr="00A11AA5">
        <w:rPr>
          <w:color w:val="000000" w:themeColor="text1"/>
        </w:rPr>
        <w:t>’</w:t>
      </w:r>
      <w:r w:rsidR="007F57CF" w:rsidRPr="00A11AA5">
        <w:rPr>
          <w:color w:val="000000" w:themeColor="text1"/>
        </w:rPr>
        <w:t xml:space="preserve"> (</w:t>
      </w:r>
      <w:r w:rsidR="00103CE0" w:rsidRPr="00A11AA5">
        <w:rPr>
          <w:color w:val="000000" w:themeColor="text1"/>
        </w:rPr>
        <w:t>Table S</w:t>
      </w:r>
      <w:r w:rsidR="00362AF3" w:rsidRPr="00A11AA5">
        <w:rPr>
          <w:color w:val="000000" w:themeColor="text1"/>
        </w:rPr>
        <w:t>1</w:t>
      </w:r>
      <w:ins w:id="25" w:author="Gale group" w:date="2014-10-06T11:21:00Z">
        <w:r w:rsidR="0084398B" w:rsidRPr="00A11AA5">
          <w:rPr>
            <w:color w:val="000000" w:themeColor="text1"/>
          </w:rPr>
          <w:t>–</w:t>
        </w:r>
      </w:ins>
      <w:r w:rsidR="00362AF3" w:rsidRPr="00A11AA5">
        <w:rPr>
          <w:color w:val="000000" w:themeColor="text1"/>
        </w:rPr>
        <w:t xml:space="preserve">3, </w:t>
      </w:r>
      <w:r w:rsidR="007F57CF" w:rsidRPr="00A11AA5">
        <w:rPr>
          <w:color w:val="000000" w:themeColor="text1"/>
        </w:rPr>
        <w:t>ESI). A partial gel is</w:t>
      </w:r>
      <w:r w:rsidR="002748FC" w:rsidRPr="00A11AA5">
        <w:rPr>
          <w:color w:val="000000" w:themeColor="text1"/>
        </w:rPr>
        <w:t xml:space="preserve"> </w:t>
      </w:r>
      <w:r w:rsidR="00B36CD6" w:rsidRPr="00A11AA5">
        <w:rPr>
          <w:color w:val="000000" w:themeColor="text1"/>
        </w:rPr>
        <w:t xml:space="preserve">herein </w:t>
      </w:r>
      <w:r w:rsidR="002748FC" w:rsidRPr="00A11AA5">
        <w:rPr>
          <w:color w:val="000000" w:themeColor="text1"/>
        </w:rPr>
        <w:t>defined as</w:t>
      </w:r>
      <w:r w:rsidR="0042449B" w:rsidRPr="00A11AA5">
        <w:rPr>
          <w:color w:val="000000" w:themeColor="text1"/>
        </w:rPr>
        <w:t xml:space="preserve"> an intermediate phase </w:t>
      </w:r>
      <w:r w:rsidR="007C414F" w:rsidRPr="00A11AA5">
        <w:rPr>
          <w:color w:val="000000" w:themeColor="text1"/>
        </w:rPr>
        <w:t xml:space="preserve">comprising </w:t>
      </w:r>
      <w:r w:rsidR="007F57CF" w:rsidRPr="00A11AA5">
        <w:rPr>
          <w:color w:val="000000" w:themeColor="text1"/>
        </w:rPr>
        <w:t xml:space="preserve">both gel </w:t>
      </w:r>
      <w:r w:rsidR="007C414F" w:rsidRPr="00A11AA5">
        <w:rPr>
          <w:color w:val="000000" w:themeColor="text1"/>
        </w:rPr>
        <w:t>a</w:t>
      </w:r>
      <w:r w:rsidR="007F57CF" w:rsidRPr="00A11AA5">
        <w:rPr>
          <w:color w:val="000000" w:themeColor="text1"/>
        </w:rPr>
        <w:t>nd solution</w:t>
      </w:r>
      <w:r w:rsidR="007C414F" w:rsidRPr="00A11AA5">
        <w:rPr>
          <w:color w:val="000000" w:themeColor="text1"/>
        </w:rPr>
        <w:t xml:space="preserve"> domains</w:t>
      </w:r>
      <w:r w:rsidR="007F57CF" w:rsidRPr="00A11AA5">
        <w:rPr>
          <w:color w:val="000000" w:themeColor="text1"/>
        </w:rPr>
        <w:t>.</w:t>
      </w:r>
      <w:r w:rsidR="00A11A6A" w:rsidRPr="00A11AA5">
        <w:rPr>
          <w:color w:val="000000" w:themeColor="text1"/>
        </w:rPr>
        <w:t xml:space="preserve"> Table 1 shows </w:t>
      </w:r>
      <w:ins w:id="26" w:author="Gale group" w:date="2014-10-06T11:22:00Z">
        <w:r w:rsidR="0084398B" w:rsidRPr="00A11AA5">
          <w:rPr>
            <w:color w:val="000000" w:themeColor="text1"/>
          </w:rPr>
          <w:t xml:space="preserve">the </w:t>
        </w:r>
      </w:ins>
      <w:r w:rsidR="00A11A6A" w:rsidRPr="00A11AA5">
        <w:rPr>
          <w:color w:val="000000" w:themeColor="text1"/>
        </w:rPr>
        <w:t xml:space="preserve">MGC values for gelators </w:t>
      </w:r>
      <w:r w:rsidR="00A11A6A" w:rsidRPr="00A11AA5">
        <w:rPr>
          <w:b/>
          <w:color w:val="000000" w:themeColor="text1"/>
        </w:rPr>
        <w:t>1</w:t>
      </w:r>
      <w:ins w:id="27" w:author="Gale group" w:date="2014-10-06T11:20:00Z">
        <w:r w:rsidR="0084398B" w:rsidRPr="00A11AA5">
          <w:rPr>
            <w:color w:val="000000" w:themeColor="text1"/>
          </w:rPr>
          <w:t>–</w:t>
        </w:r>
      </w:ins>
      <w:r w:rsidR="00A11A6A" w:rsidRPr="00A11AA5">
        <w:rPr>
          <w:b/>
          <w:color w:val="000000" w:themeColor="text1"/>
        </w:rPr>
        <w:t>3</w:t>
      </w:r>
      <w:r w:rsidR="00A11A6A" w:rsidRPr="00A11AA5">
        <w:rPr>
          <w:color w:val="000000" w:themeColor="text1"/>
        </w:rPr>
        <w:t>.</w:t>
      </w:r>
    </w:p>
    <w:p w14:paraId="081460DB" w14:textId="27D844D7" w:rsidR="00B55633" w:rsidRPr="00A11AA5" w:rsidRDefault="00B70014" w:rsidP="002B4025">
      <w:pPr>
        <w:pStyle w:val="08ArticleText"/>
        <w:rPr>
          <w:color w:val="000000" w:themeColor="text1"/>
        </w:rPr>
      </w:pPr>
      <w:r w:rsidRPr="00A11AA5">
        <w:rPr>
          <w:color w:val="000000" w:themeColor="text1"/>
        </w:rPr>
        <w:lastRenderedPageBreak/>
        <w:tab/>
      </w:r>
      <w:r w:rsidR="007334C7" w:rsidRPr="00A11AA5">
        <w:rPr>
          <w:color w:val="000000" w:themeColor="text1"/>
        </w:rPr>
        <w:t xml:space="preserve">Gelator </w:t>
      </w:r>
      <w:r w:rsidR="007334C7" w:rsidRPr="00A11AA5">
        <w:rPr>
          <w:b/>
          <w:color w:val="000000" w:themeColor="text1"/>
        </w:rPr>
        <w:t>2</w:t>
      </w:r>
      <w:r w:rsidR="007334C7" w:rsidRPr="00A11AA5">
        <w:rPr>
          <w:color w:val="000000" w:themeColor="text1"/>
        </w:rPr>
        <w:t xml:space="preserve"> was found to be the most effective system, gelating in the widest range of solvents. Conversely, gelator </w:t>
      </w:r>
      <w:r w:rsidR="007334C7" w:rsidRPr="00A11AA5">
        <w:rPr>
          <w:b/>
          <w:color w:val="000000" w:themeColor="text1"/>
        </w:rPr>
        <w:t>3</w:t>
      </w:r>
      <w:r w:rsidR="007334C7" w:rsidRPr="00A11AA5">
        <w:rPr>
          <w:color w:val="000000" w:themeColor="text1"/>
        </w:rPr>
        <w:t xml:space="preserve"> was only found to gelate in tetralin and only above the concentration of 15 mg mL</w:t>
      </w:r>
      <w:r w:rsidR="007334C7" w:rsidRPr="00A11AA5">
        <w:rPr>
          <w:color w:val="000000" w:themeColor="text1"/>
          <w:vertAlign w:val="superscript"/>
        </w:rPr>
        <w:t>-1</w:t>
      </w:r>
      <w:r w:rsidR="007334C7" w:rsidRPr="00A11AA5">
        <w:rPr>
          <w:color w:val="000000" w:themeColor="text1"/>
        </w:rPr>
        <w:t xml:space="preserve">. It was observed that the only gelation solvent in common between the three compounds was tetralin, henceforth used across all further comparative studies. </w:t>
      </w:r>
    </w:p>
    <w:p w14:paraId="5E5A33FC" w14:textId="23DC85F8" w:rsidR="00CA6E65" w:rsidRPr="00A11AA5" w:rsidRDefault="00CF34AC" w:rsidP="007334C7">
      <w:pPr>
        <w:pStyle w:val="G4aTableTitle"/>
        <w:rPr>
          <w:rFonts w:eastAsia="Calibri"/>
          <w:color w:val="000000" w:themeColor="text1"/>
          <w:w w:val="108"/>
        </w:rPr>
      </w:pPr>
      <w:r w:rsidRPr="00A11AA5">
        <w:rPr>
          <w:rFonts w:asciiTheme="minorHAnsi" w:hAnsiTheme="minorHAnsi"/>
          <w:b/>
          <w:color w:val="000000" w:themeColor="text1"/>
          <w:sz w:val="14"/>
          <w:szCs w:val="14"/>
        </w:rPr>
        <w:t xml:space="preserve">Table 1 </w:t>
      </w:r>
      <w:r w:rsidRPr="00A11AA5">
        <w:rPr>
          <w:rFonts w:asciiTheme="minorHAnsi" w:hAnsiTheme="minorHAnsi"/>
          <w:color w:val="000000" w:themeColor="text1"/>
          <w:sz w:val="14"/>
          <w:szCs w:val="14"/>
        </w:rPr>
        <w:t xml:space="preserve">Minimum gelation concentration values </w:t>
      </w:r>
      <w:r w:rsidR="001144D9" w:rsidRPr="00A11AA5">
        <w:rPr>
          <w:rFonts w:asciiTheme="minorHAnsi" w:hAnsiTheme="minorHAnsi"/>
          <w:color w:val="000000" w:themeColor="text1"/>
          <w:sz w:val="14"/>
          <w:szCs w:val="14"/>
        </w:rPr>
        <w:t>for</w:t>
      </w:r>
      <w:r w:rsidR="001542BB" w:rsidRPr="00A11AA5">
        <w:rPr>
          <w:rFonts w:asciiTheme="minorHAnsi" w:hAnsiTheme="minorHAnsi"/>
          <w:color w:val="000000" w:themeColor="text1"/>
          <w:sz w:val="14"/>
          <w:szCs w:val="14"/>
        </w:rPr>
        <w:t xml:space="preserve"> gelators</w:t>
      </w:r>
      <w:r w:rsidR="001144D9" w:rsidRPr="00A11AA5">
        <w:rPr>
          <w:rFonts w:asciiTheme="minorHAnsi" w:hAnsiTheme="minorHAnsi"/>
          <w:color w:val="000000" w:themeColor="text1"/>
          <w:sz w:val="14"/>
          <w:szCs w:val="14"/>
        </w:rPr>
        <w:t xml:space="preserve"> </w:t>
      </w:r>
      <w:r w:rsidR="001144D9" w:rsidRPr="00A11AA5">
        <w:rPr>
          <w:rFonts w:asciiTheme="minorHAnsi" w:hAnsiTheme="minorHAnsi"/>
          <w:b/>
          <w:color w:val="000000" w:themeColor="text1"/>
          <w:sz w:val="14"/>
          <w:szCs w:val="14"/>
        </w:rPr>
        <w:t>1</w:t>
      </w:r>
      <w:ins w:id="28" w:author="Gale group" w:date="2014-10-06T11:18:00Z">
        <w:r w:rsidR="00287276" w:rsidRPr="00A11AA5">
          <w:rPr>
            <w:color w:val="000000" w:themeColor="text1"/>
            <w:sz w:val="14"/>
            <w:szCs w:val="14"/>
          </w:rPr>
          <w:t>–</w:t>
        </w:r>
      </w:ins>
      <w:r w:rsidR="001144D9" w:rsidRPr="00A11AA5">
        <w:rPr>
          <w:rFonts w:asciiTheme="minorHAnsi" w:hAnsiTheme="minorHAnsi"/>
          <w:b/>
          <w:color w:val="000000" w:themeColor="text1"/>
          <w:sz w:val="14"/>
          <w:szCs w:val="14"/>
        </w:rPr>
        <w:t xml:space="preserve">3 </w:t>
      </w:r>
      <w:r w:rsidRPr="00A11AA5">
        <w:rPr>
          <w:rFonts w:asciiTheme="minorHAnsi" w:hAnsiTheme="minorHAnsi"/>
          <w:color w:val="000000" w:themeColor="text1"/>
          <w:sz w:val="14"/>
          <w:szCs w:val="14"/>
        </w:rPr>
        <w:t>in different solvents</w:t>
      </w:r>
      <w:r w:rsidR="00F63B3B" w:rsidRPr="00A11AA5">
        <w:rPr>
          <w:rFonts w:asciiTheme="minorHAnsi" w:hAnsiTheme="minorHAnsi"/>
          <w:color w:val="000000" w:themeColor="text1"/>
          <w:sz w:val="14"/>
          <w:szCs w:val="14"/>
        </w:rPr>
        <w:t>.</w:t>
      </w:r>
      <w:r w:rsidRPr="00A11AA5">
        <w:rPr>
          <w:rFonts w:eastAsia="Calibri"/>
          <w:color w:val="000000" w:themeColor="text1"/>
          <w:w w:val="108"/>
        </w:rPr>
        <w:t xml:space="preserve"> </w:t>
      </w:r>
    </w:p>
    <w:tbl>
      <w:tblPr>
        <w:tblStyle w:val="TableGrid"/>
        <w:tblW w:w="0" w:type="auto"/>
        <w:jc w:val="center"/>
        <w:tblLook w:val="04A0" w:firstRow="1" w:lastRow="0" w:firstColumn="1" w:lastColumn="0" w:noHBand="0" w:noVBand="1"/>
      </w:tblPr>
      <w:tblGrid>
        <w:gridCol w:w="1235"/>
        <w:gridCol w:w="1235"/>
        <w:gridCol w:w="1235"/>
        <w:gridCol w:w="1236"/>
      </w:tblGrid>
      <w:tr w:rsidR="00A11A6A" w:rsidRPr="00A11AA5" w14:paraId="244BDE3F" w14:textId="77777777" w:rsidTr="00892E9C">
        <w:trPr>
          <w:trHeight w:val="230"/>
          <w:jc w:val="center"/>
        </w:trPr>
        <w:tc>
          <w:tcPr>
            <w:tcW w:w="1235" w:type="dxa"/>
            <w:vAlign w:val="center"/>
          </w:tcPr>
          <w:p w14:paraId="3DC2D6DD" w14:textId="776B977B" w:rsidR="00A11A6A" w:rsidRPr="00A11AA5" w:rsidRDefault="00A11A6A" w:rsidP="00892E9C">
            <w:pPr>
              <w:pStyle w:val="08ArticleText"/>
              <w:jc w:val="center"/>
              <w:rPr>
                <w:color w:val="000000" w:themeColor="text1"/>
                <w:sz w:val="16"/>
                <w:szCs w:val="16"/>
              </w:rPr>
            </w:pPr>
          </w:p>
        </w:tc>
        <w:tc>
          <w:tcPr>
            <w:tcW w:w="3706" w:type="dxa"/>
            <w:gridSpan w:val="3"/>
            <w:vAlign w:val="center"/>
          </w:tcPr>
          <w:p w14:paraId="3E7B8937" w14:textId="2EF8E502" w:rsidR="00A11A6A" w:rsidRPr="00A11AA5" w:rsidRDefault="00CA6E65" w:rsidP="00892E9C">
            <w:pPr>
              <w:pStyle w:val="08ArticleText"/>
              <w:jc w:val="center"/>
              <w:rPr>
                <w:b/>
                <w:color w:val="000000" w:themeColor="text1"/>
                <w:sz w:val="16"/>
                <w:szCs w:val="16"/>
              </w:rPr>
            </w:pPr>
            <w:r w:rsidRPr="00A11AA5">
              <w:rPr>
                <w:b/>
                <w:color w:val="000000" w:themeColor="text1"/>
                <w:sz w:val="16"/>
                <w:szCs w:val="16"/>
              </w:rPr>
              <w:t xml:space="preserve">MGC </w:t>
            </w:r>
            <w:r w:rsidRPr="00A11AA5">
              <w:rPr>
                <w:color w:val="000000" w:themeColor="text1"/>
                <w:sz w:val="16"/>
                <w:szCs w:val="16"/>
              </w:rPr>
              <w:t>(mg mL</w:t>
            </w:r>
            <w:r w:rsidRPr="00A11AA5">
              <w:rPr>
                <w:color w:val="000000" w:themeColor="text1"/>
                <w:sz w:val="16"/>
                <w:szCs w:val="16"/>
                <w:vertAlign w:val="superscript"/>
              </w:rPr>
              <w:t>-1</w:t>
            </w:r>
            <w:r w:rsidRPr="00A11AA5">
              <w:rPr>
                <w:color w:val="000000" w:themeColor="text1"/>
                <w:sz w:val="16"/>
                <w:szCs w:val="16"/>
              </w:rPr>
              <w:t>)</w:t>
            </w:r>
            <w:r w:rsidRPr="00A11AA5">
              <w:rPr>
                <w:b/>
                <w:color w:val="000000" w:themeColor="text1"/>
                <w:sz w:val="16"/>
                <w:szCs w:val="16"/>
              </w:rPr>
              <w:t xml:space="preserve"> </w:t>
            </w:r>
          </w:p>
        </w:tc>
      </w:tr>
      <w:tr w:rsidR="00A11A6A" w:rsidRPr="00A11AA5" w14:paraId="761492A3" w14:textId="77777777" w:rsidTr="00892E9C">
        <w:trPr>
          <w:trHeight w:val="230"/>
          <w:jc w:val="center"/>
        </w:trPr>
        <w:tc>
          <w:tcPr>
            <w:tcW w:w="1235" w:type="dxa"/>
            <w:vAlign w:val="center"/>
          </w:tcPr>
          <w:p w14:paraId="0D99D382" w14:textId="38BAD4E7" w:rsidR="00A11A6A" w:rsidRPr="00A11AA5" w:rsidRDefault="00CA6E65" w:rsidP="00892E9C">
            <w:pPr>
              <w:pStyle w:val="08ArticleText"/>
              <w:jc w:val="center"/>
              <w:rPr>
                <w:b/>
                <w:color w:val="000000" w:themeColor="text1"/>
                <w:sz w:val="16"/>
                <w:szCs w:val="16"/>
              </w:rPr>
            </w:pPr>
            <w:r w:rsidRPr="00A11AA5">
              <w:rPr>
                <w:b/>
                <w:color w:val="000000" w:themeColor="text1"/>
                <w:sz w:val="16"/>
                <w:szCs w:val="16"/>
              </w:rPr>
              <w:t>Solvent</w:t>
            </w:r>
          </w:p>
        </w:tc>
        <w:tc>
          <w:tcPr>
            <w:tcW w:w="1235" w:type="dxa"/>
            <w:vAlign w:val="center"/>
          </w:tcPr>
          <w:p w14:paraId="6153D3AD" w14:textId="73187520" w:rsidR="00A11A6A" w:rsidRPr="00A11AA5" w:rsidRDefault="001542BB" w:rsidP="00892E9C">
            <w:pPr>
              <w:pStyle w:val="08ArticleText"/>
              <w:jc w:val="center"/>
              <w:rPr>
                <w:color w:val="000000" w:themeColor="text1"/>
                <w:sz w:val="16"/>
                <w:szCs w:val="16"/>
              </w:rPr>
            </w:pPr>
            <w:r w:rsidRPr="00A11AA5">
              <w:rPr>
                <w:b/>
                <w:color w:val="000000" w:themeColor="text1"/>
                <w:sz w:val="16"/>
                <w:szCs w:val="16"/>
              </w:rPr>
              <w:t xml:space="preserve">Gelator </w:t>
            </w:r>
            <w:r w:rsidR="00892E9C" w:rsidRPr="00A11AA5">
              <w:rPr>
                <w:b/>
                <w:color w:val="000000" w:themeColor="text1"/>
                <w:sz w:val="16"/>
                <w:szCs w:val="16"/>
              </w:rPr>
              <w:t>1</w:t>
            </w:r>
          </w:p>
        </w:tc>
        <w:tc>
          <w:tcPr>
            <w:tcW w:w="1235" w:type="dxa"/>
            <w:vAlign w:val="center"/>
          </w:tcPr>
          <w:p w14:paraId="67EC8F8D" w14:textId="0A36A358" w:rsidR="00A11A6A" w:rsidRPr="00A11AA5" w:rsidRDefault="001542BB" w:rsidP="00892E9C">
            <w:pPr>
              <w:pStyle w:val="08ArticleText"/>
              <w:jc w:val="center"/>
              <w:rPr>
                <w:color w:val="000000" w:themeColor="text1"/>
                <w:sz w:val="16"/>
                <w:szCs w:val="16"/>
              </w:rPr>
            </w:pPr>
            <w:r w:rsidRPr="00A11AA5">
              <w:rPr>
                <w:b/>
                <w:color w:val="000000" w:themeColor="text1"/>
                <w:sz w:val="16"/>
                <w:szCs w:val="16"/>
              </w:rPr>
              <w:t xml:space="preserve">Gelator </w:t>
            </w:r>
            <w:r w:rsidR="00892E9C" w:rsidRPr="00A11AA5">
              <w:rPr>
                <w:b/>
                <w:color w:val="000000" w:themeColor="text1"/>
                <w:sz w:val="16"/>
                <w:szCs w:val="16"/>
              </w:rPr>
              <w:t>2</w:t>
            </w:r>
          </w:p>
        </w:tc>
        <w:tc>
          <w:tcPr>
            <w:tcW w:w="1236" w:type="dxa"/>
            <w:vAlign w:val="center"/>
          </w:tcPr>
          <w:p w14:paraId="794C1027" w14:textId="44600E7B" w:rsidR="00A11A6A" w:rsidRPr="00A11AA5" w:rsidRDefault="001542BB" w:rsidP="00892E9C">
            <w:pPr>
              <w:pStyle w:val="08ArticleText"/>
              <w:jc w:val="center"/>
              <w:rPr>
                <w:color w:val="000000" w:themeColor="text1"/>
                <w:sz w:val="16"/>
                <w:szCs w:val="16"/>
              </w:rPr>
            </w:pPr>
            <w:r w:rsidRPr="00A11AA5">
              <w:rPr>
                <w:b/>
                <w:color w:val="000000" w:themeColor="text1"/>
                <w:sz w:val="16"/>
                <w:szCs w:val="16"/>
              </w:rPr>
              <w:t xml:space="preserve">Gelator </w:t>
            </w:r>
            <w:r w:rsidR="00892E9C" w:rsidRPr="00A11AA5">
              <w:rPr>
                <w:b/>
                <w:color w:val="000000" w:themeColor="text1"/>
                <w:sz w:val="16"/>
                <w:szCs w:val="16"/>
              </w:rPr>
              <w:t>3</w:t>
            </w:r>
          </w:p>
        </w:tc>
      </w:tr>
      <w:tr w:rsidR="00A11A6A" w:rsidRPr="00A11AA5" w14:paraId="6FC8F5A8" w14:textId="77777777" w:rsidTr="00892E9C">
        <w:trPr>
          <w:trHeight w:val="230"/>
          <w:jc w:val="center"/>
        </w:trPr>
        <w:tc>
          <w:tcPr>
            <w:tcW w:w="1235" w:type="dxa"/>
            <w:vAlign w:val="center"/>
          </w:tcPr>
          <w:p w14:paraId="0E4A7BC4" w14:textId="253AD91D" w:rsidR="00A11A6A" w:rsidRPr="00062B76" w:rsidRDefault="00062B76" w:rsidP="00892E9C">
            <w:pPr>
              <w:pStyle w:val="08ArticleText"/>
              <w:jc w:val="center"/>
              <w:rPr>
                <w:color w:val="000000" w:themeColor="text1"/>
                <w:sz w:val="16"/>
                <w:szCs w:val="16"/>
                <w:vertAlign w:val="subscript"/>
              </w:rPr>
            </w:pPr>
            <w:r>
              <w:rPr>
                <w:color w:val="000000" w:themeColor="text1"/>
                <w:sz w:val="16"/>
                <w:szCs w:val="16"/>
              </w:rPr>
              <w:t>CH</w:t>
            </w:r>
            <w:r>
              <w:rPr>
                <w:color w:val="000000" w:themeColor="text1"/>
                <w:sz w:val="16"/>
                <w:szCs w:val="16"/>
                <w:vertAlign w:val="subscript"/>
              </w:rPr>
              <w:t>2</w:t>
            </w:r>
            <w:r>
              <w:rPr>
                <w:color w:val="000000" w:themeColor="text1"/>
                <w:sz w:val="16"/>
                <w:szCs w:val="16"/>
              </w:rPr>
              <w:t>Cl</w:t>
            </w:r>
            <w:r>
              <w:rPr>
                <w:color w:val="000000" w:themeColor="text1"/>
                <w:sz w:val="16"/>
                <w:szCs w:val="16"/>
                <w:vertAlign w:val="subscript"/>
              </w:rPr>
              <w:t>2</w:t>
            </w:r>
          </w:p>
        </w:tc>
        <w:tc>
          <w:tcPr>
            <w:tcW w:w="1235" w:type="dxa"/>
            <w:vAlign w:val="center"/>
          </w:tcPr>
          <w:p w14:paraId="5A7ACE1E" w14:textId="0A1A3745" w:rsidR="00A11A6A" w:rsidRPr="00A11AA5" w:rsidRDefault="00CA6E65" w:rsidP="00CA6E65">
            <w:pPr>
              <w:pStyle w:val="08ArticleText"/>
              <w:jc w:val="center"/>
              <w:rPr>
                <w:color w:val="000000" w:themeColor="text1"/>
                <w:sz w:val="16"/>
                <w:szCs w:val="16"/>
                <w:vertAlign w:val="superscript"/>
              </w:rPr>
            </w:pPr>
            <w:r w:rsidRPr="00A11AA5">
              <w:rPr>
                <w:color w:val="000000" w:themeColor="text1"/>
                <w:sz w:val="16"/>
                <w:szCs w:val="16"/>
              </w:rPr>
              <w:t xml:space="preserve">5 </w:t>
            </w:r>
          </w:p>
        </w:tc>
        <w:tc>
          <w:tcPr>
            <w:tcW w:w="1235" w:type="dxa"/>
            <w:vAlign w:val="center"/>
          </w:tcPr>
          <w:p w14:paraId="34422C6A" w14:textId="1D7643B6" w:rsidR="00A11A6A" w:rsidRPr="00A11AA5" w:rsidRDefault="00CA6E65" w:rsidP="00892E9C">
            <w:pPr>
              <w:pStyle w:val="08ArticleText"/>
              <w:jc w:val="center"/>
              <w:rPr>
                <w:color w:val="000000" w:themeColor="text1"/>
                <w:sz w:val="16"/>
                <w:szCs w:val="16"/>
              </w:rPr>
            </w:pPr>
            <w:r w:rsidRPr="00A11AA5">
              <w:rPr>
                <w:color w:val="000000" w:themeColor="text1"/>
                <w:sz w:val="16"/>
                <w:szCs w:val="16"/>
              </w:rPr>
              <w:t>5</w:t>
            </w:r>
          </w:p>
        </w:tc>
        <w:tc>
          <w:tcPr>
            <w:tcW w:w="1236" w:type="dxa"/>
            <w:vAlign w:val="center"/>
          </w:tcPr>
          <w:p w14:paraId="69AEBE57" w14:textId="747DEE9B" w:rsidR="00A11A6A" w:rsidRPr="00A11AA5" w:rsidRDefault="00CA6E65" w:rsidP="00892E9C">
            <w:pPr>
              <w:pStyle w:val="08ArticleText"/>
              <w:jc w:val="center"/>
              <w:rPr>
                <w:color w:val="000000" w:themeColor="text1"/>
                <w:sz w:val="16"/>
                <w:szCs w:val="16"/>
              </w:rPr>
            </w:pPr>
            <w:r w:rsidRPr="00A11AA5">
              <w:rPr>
                <w:color w:val="000000" w:themeColor="text1"/>
                <w:sz w:val="16"/>
                <w:szCs w:val="16"/>
              </w:rPr>
              <w:t>-</w:t>
            </w:r>
          </w:p>
        </w:tc>
      </w:tr>
      <w:tr w:rsidR="00A11A6A" w:rsidRPr="00A11AA5" w14:paraId="1FB0B580" w14:textId="77777777" w:rsidTr="00892E9C">
        <w:trPr>
          <w:trHeight w:val="230"/>
          <w:jc w:val="center"/>
        </w:trPr>
        <w:tc>
          <w:tcPr>
            <w:tcW w:w="1235" w:type="dxa"/>
            <w:vAlign w:val="center"/>
          </w:tcPr>
          <w:p w14:paraId="0B851702" w14:textId="1E37AE57" w:rsidR="00A11A6A" w:rsidRPr="00A11AA5" w:rsidRDefault="00CA6E65" w:rsidP="00892E9C">
            <w:pPr>
              <w:pStyle w:val="08ArticleText"/>
              <w:jc w:val="center"/>
              <w:rPr>
                <w:color w:val="000000" w:themeColor="text1"/>
                <w:sz w:val="16"/>
                <w:szCs w:val="16"/>
              </w:rPr>
            </w:pPr>
            <w:r w:rsidRPr="00A11AA5">
              <w:rPr>
                <w:color w:val="000000" w:themeColor="text1"/>
                <w:sz w:val="16"/>
                <w:szCs w:val="16"/>
              </w:rPr>
              <w:t>Chloroform</w:t>
            </w:r>
          </w:p>
        </w:tc>
        <w:tc>
          <w:tcPr>
            <w:tcW w:w="1235" w:type="dxa"/>
            <w:vAlign w:val="center"/>
          </w:tcPr>
          <w:p w14:paraId="0BD06DA3" w14:textId="59280729" w:rsidR="00A11A6A" w:rsidRPr="00A11AA5" w:rsidRDefault="00CA6E65" w:rsidP="00892E9C">
            <w:pPr>
              <w:pStyle w:val="08ArticleText"/>
              <w:jc w:val="center"/>
              <w:rPr>
                <w:color w:val="000000" w:themeColor="text1"/>
                <w:sz w:val="16"/>
                <w:szCs w:val="16"/>
              </w:rPr>
            </w:pPr>
            <w:r w:rsidRPr="00A11AA5">
              <w:rPr>
                <w:color w:val="000000" w:themeColor="text1"/>
                <w:sz w:val="16"/>
                <w:szCs w:val="16"/>
              </w:rPr>
              <w:t>5</w:t>
            </w:r>
          </w:p>
        </w:tc>
        <w:tc>
          <w:tcPr>
            <w:tcW w:w="1235" w:type="dxa"/>
            <w:vAlign w:val="center"/>
          </w:tcPr>
          <w:p w14:paraId="560ACBBF" w14:textId="6FA79BA4" w:rsidR="00A11A6A" w:rsidRPr="00A11AA5" w:rsidRDefault="00CA6E65" w:rsidP="00892E9C">
            <w:pPr>
              <w:pStyle w:val="08ArticleText"/>
              <w:jc w:val="center"/>
              <w:rPr>
                <w:color w:val="000000" w:themeColor="text1"/>
                <w:sz w:val="16"/>
                <w:szCs w:val="16"/>
              </w:rPr>
            </w:pPr>
            <w:r w:rsidRPr="00A11AA5">
              <w:rPr>
                <w:color w:val="000000" w:themeColor="text1"/>
                <w:sz w:val="16"/>
                <w:szCs w:val="16"/>
              </w:rPr>
              <w:t>5</w:t>
            </w:r>
          </w:p>
        </w:tc>
        <w:tc>
          <w:tcPr>
            <w:tcW w:w="1236" w:type="dxa"/>
            <w:vAlign w:val="center"/>
          </w:tcPr>
          <w:p w14:paraId="77374DCD" w14:textId="0C0AC410" w:rsidR="00A11A6A" w:rsidRPr="00A11AA5" w:rsidRDefault="00CA6E65" w:rsidP="00892E9C">
            <w:pPr>
              <w:pStyle w:val="08ArticleText"/>
              <w:jc w:val="center"/>
              <w:rPr>
                <w:color w:val="000000" w:themeColor="text1"/>
                <w:sz w:val="16"/>
                <w:szCs w:val="16"/>
              </w:rPr>
            </w:pPr>
            <w:r w:rsidRPr="00A11AA5">
              <w:rPr>
                <w:color w:val="000000" w:themeColor="text1"/>
                <w:sz w:val="16"/>
                <w:szCs w:val="16"/>
              </w:rPr>
              <w:t>-</w:t>
            </w:r>
          </w:p>
        </w:tc>
      </w:tr>
      <w:tr w:rsidR="00CA6E65" w:rsidRPr="00A11AA5" w14:paraId="0EBE7753" w14:textId="77777777" w:rsidTr="00892E9C">
        <w:trPr>
          <w:trHeight w:val="230"/>
          <w:jc w:val="center"/>
        </w:trPr>
        <w:tc>
          <w:tcPr>
            <w:tcW w:w="1235" w:type="dxa"/>
            <w:vAlign w:val="center"/>
          </w:tcPr>
          <w:p w14:paraId="00C477E5" w14:textId="2C3D715D" w:rsidR="00CA6E65" w:rsidRPr="00A11AA5" w:rsidRDefault="00CA6E65" w:rsidP="00892E9C">
            <w:pPr>
              <w:pStyle w:val="08ArticleText"/>
              <w:jc w:val="center"/>
              <w:rPr>
                <w:color w:val="000000" w:themeColor="text1"/>
                <w:sz w:val="16"/>
                <w:szCs w:val="16"/>
              </w:rPr>
            </w:pPr>
            <w:r w:rsidRPr="00A11AA5">
              <w:rPr>
                <w:color w:val="000000" w:themeColor="text1"/>
                <w:sz w:val="16"/>
                <w:szCs w:val="16"/>
              </w:rPr>
              <w:t>Tetralin</w:t>
            </w:r>
          </w:p>
        </w:tc>
        <w:tc>
          <w:tcPr>
            <w:tcW w:w="1235" w:type="dxa"/>
            <w:vAlign w:val="center"/>
          </w:tcPr>
          <w:p w14:paraId="0C38315C" w14:textId="1438F471" w:rsidR="00CA6E65" w:rsidRPr="00A11AA5" w:rsidRDefault="00BC4739" w:rsidP="00892E9C">
            <w:pPr>
              <w:pStyle w:val="08ArticleText"/>
              <w:jc w:val="center"/>
              <w:rPr>
                <w:color w:val="000000" w:themeColor="text1"/>
                <w:sz w:val="16"/>
                <w:szCs w:val="16"/>
              </w:rPr>
            </w:pPr>
            <w:r w:rsidRPr="00A11AA5">
              <w:rPr>
                <w:color w:val="000000" w:themeColor="text1"/>
                <w:sz w:val="16"/>
                <w:szCs w:val="16"/>
              </w:rPr>
              <w:t>20</w:t>
            </w:r>
          </w:p>
        </w:tc>
        <w:tc>
          <w:tcPr>
            <w:tcW w:w="1235" w:type="dxa"/>
            <w:vAlign w:val="center"/>
          </w:tcPr>
          <w:p w14:paraId="62CA4D7E" w14:textId="5401D993" w:rsidR="00CA6E65" w:rsidRPr="00A11AA5" w:rsidRDefault="00CA6E65" w:rsidP="00892E9C">
            <w:pPr>
              <w:pStyle w:val="08ArticleText"/>
              <w:jc w:val="center"/>
              <w:rPr>
                <w:color w:val="000000" w:themeColor="text1"/>
                <w:sz w:val="16"/>
                <w:szCs w:val="16"/>
              </w:rPr>
            </w:pPr>
            <w:r w:rsidRPr="00A11AA5">
              <w:rPr>
                <w:color w:val="000000" w:themeColor="text1"/>
                <w:sz w:val="16"/>
                <w:szCs w:val="16"/>
              </w:rPr>
              <w:t>10</w:t>
            </w:r>
          </w:p>
        </w:tc>
        <w:tc>
          <w:tcPr>
            <w:tcW w:w="1236" w:type="dxa"/>
            <w:vAlign w:val="center"/>
          </w:tcPr>
          <w:p w14:paraId="060BD386" w14:textId="6604B9D6" w:rsidR="00CA6E65" w:rsidRPr="00A11AA5" w:rsidRDefault="00CA6E65" w:rsidP="00892E9C">
            <w:pPr>
              <w:pStyle w:val="08ArticleText"/>
              <w:jc w:val="center"/>
              <w:rPr>
                <w:color w:val="000000" w:themeColor="text1"/>
                <w:sz w:val="16"/>
                <w:szCs w:val="16"/>
              </w:rPr>
            </w:pPr>
            <w:r w:rsidRPr="00A11AA5">
              <w:rPr>
                <w:color w:val="000000" w:themeColor="text1"/>
                <w:sz w:val="16"/>
                <w:szCs w:val="16"/>
              </w:rPr>
              <w:t>15</w:t>
            </w:r>
          </w:p>
        </w:tc>
      </w:tr>
    </w:tbl>
    <w:p w14:paraId="701D419D" w14:textId="77777777" w:rsidR="00AB1ED1" w:rsidRPr="00A11AA5" w:rsidRDefault="00AB1ED1" w:rsidP="002B4025">
      <w:pPr>
        <w:pStyle w:val="08ArticleText"/>
        <w:rPr>
          <w:color w:val="000000" w:themeColor="text1"/>
        </w:rPr>
      </w:pPr>
    </w:p>
    <w:p w14:paraId="55D96286" w14:textId="77A4D0BC" w:rsidR="00260BF8" w:rsidRPr="00A11AA5" w:rsidRDefault="004F7D0E" w:rsidP="002B4025">
      <w:pPr>
        <w:pStyle w:val="08ArticleText"/>
        <w:rPr>
          <w:color w:val="000000" w:themeColor="text1"/>
        </w:rPr>
      </w:pPr>
      <w:r w:rsidRPr="00A11AA5">
        <w:rPr>
          <w:color w:val="000000" w:themeColor="text1"/>
        </w:rPr>
        <w:t xml:space="preserve">Even </w:t>
      </w:r>
      <w:r w:rsidR="006D38D4" w:rsidRPr="00A11AA5">
        <w:rPr>
          <w:color w:val="000000" w:themeColor="text1"/>
        </w:rPr>
        <w:t>lower</w:t>
      </w:r>
      <w:r w:rsidR="00C059D7" w:rsidRPr="00A11AA5">
        <w:rPr>
          <w:color w:val="000000" w:themeColor="text1"/>
        </w:rPr>
        <w:t xml:space="preserve"> </w:t>
      </w:r>
      <w:r w:rsidR="003F7998" w:rsidRPr="00A11AA5">
        <w:rPr>
          <w:color w:val="000000" w:themeColor="text1"/>
        </w:rPr>
        <w:t xml:space="preserve">MGC values were </w:t>
      </w:r>
      <w:r w:rsidR="00F80C61" w:rsidRPr="00A11AA5">
        <w:rPr>
          <w:color w:val="000000" w:themeColor="text1"/>
        </w:rPr>
        <w:t xml:space="preserve">obtained with the </w:t>
      </w:r>
      <w:r w:rsidR="00F80C61" w:rsidRPr="00A11AA5">
        <w:rPr>
          <w:i/>
          <w:color w:val="000000" w:themeColor="text1"/>
        </w:rPr>
        <w:t>in situ</w:t>
      </w:r>
      <w:r w:rsidR="00F80C61" w:rsidRPr="00A11AA5">
        <w:rPr>
          <w:color w:val="000000" w:themeColor="text1"/>
        </w:rPr>
        <w:t xml:space="preserve"> s</w:t>
      </w:r>
      <w:r w:rsidR="001144D9" w:rsidRPr="00A11AA5">
        <w:rPr>
          <w:color w:val="000000" w:themeColor="text1"/>
        </w:rPr>
        <w:t>ynthe</w:t>
      </w:r>
      <w:r w:rsidR="007E7B98" w:rsidRPr="00A11AA5">
        <w:rPr>
          <w:color w:val="000000" w:themeColor="text1"/>
        </w:rPr>
        <w:t xml:space="preserve">ses of </w:t>
      </w:r>
      <w:r w:rsidR="003F7998" w:rsidRPr="00A11AA5">
        <w:rPr>
          <w:color w:val="000000" w:themeColor="text1"/>
        </w:rPr>
        <w:t xml:space="preserve">the </w:t>
      </w:r>
      <w:r w:rsidR="007E7B98" w:rsidRPr="00A11AA5">
        <w:rPr>
          <w:color w:val="000000" w:themeColor="text1"/>
        </w:rPr>
        <w:t>gel</w:t>
      </w:r>
      <w:r w:rsidR="003F7998" w:rsidRPr="00A11AA5">
        <w:rPr>
          <w:color w:val="000000" w:themeColor="text1"/>
        </w:rPr>
        <w:t xml:space="preserve">s </w:t>
      </w:r>
      <w:r w:rsidR="0098799E" w:rsidRPr="00A11AA5">
        <w:rPr>
          <w:color w:val="000000" w:themeColor="text1"/>
        </w:rPr>
        <w:t xml:space="preserve">at </w:t>
      </w:r>
      <w:r w:rsidR="006D38D4" w:rsidRPr="00A11AA5">
        <w:rPr>
          <w:color w:val="000000" w:themeColor="text1"/>
        </w:rPr>
        <w:t>room temperature</w:t>
      </w:r>
      <w:r w:rsidR="0002756F" w:rsidRPr="00A11AA5">
        <w:rPr>
          <w:color w:val="000000" w:themeColor="text1"/>
        </w:rPr>
        <w:t>.</w:t>
      </w:r>
      <w:ins w:id="29" w:author="Gale group" w:date="2014-10-06T11:34:00Z">
        <w:r w:rsidR="002A5F62" w:rsidRPr="00A11AA5">
          <w:rPr>
            <w:color w:val="000000" w:themeColor="text1"/>
          </w:rPr>
          <w:t xml:space="preserve"> </w:t>
        </w:r>
      </w:ins>
      <w:r w:rsidR="00A6365F" w:rsidRPr="00A11AA5">
        <w:rPr>
          <w:color w:val="000000" w:themeColor="text1"/>
        </w:rPr>
        <w:t xml:space="preserve">This </w:t>
      </w:r>
      <w:r w:rsidR="0098799E" w:rsidRPr="00A11AA5">
        <w:rPr>
          <w:color w:val="000000" w:themeColor="text1"/>
        </w:rPr>
        <w:t>follow</w:t>
      </w:r>
      <w:r w:rsidR="00A6365F" w:rsidRPr="00A11AA5">
        <w:rPr>
          <w:color w:val="000000" w:themeColor="text1"/>
        </w:rPr>
        <w:t>ed</w:t>
      </w:r>
      <w:r w:rsidR="0098799E" w:rsidRPr="00A11AA5">
        <w:rPr>
          <w:color w:val="000000" w:themeColor="text1"/>
        </w:rPr>
        <w:t xml:space="preserve"> </w:t>
      </w:r>
      <w:ins w:id="30" w:author="Gale group" w:date="2014-10-06T11:35:00Z">
        <w:r w:rsidR="002A5F62" w:rsidRPr="00A11AA5">
          <w:rPr>
            <w:color w:val="000000" w:themeColor="text1"/>
          </w:rPr>
          <w:t xml:space="preserve">a previously </w:t>
        </w:r>
      </w:ins>
      <w:r w:rsidR="0098799E" w:rsidRPr="00A11AA5">
        <w:rPr>
          <w:color w:val="000000" w:themeColor="text1"/>
        </w:rPr>
        <w:t>established procedure</w:t>
      </w:r>
      <w:r w:rsidR="00BB1296" w:rsidRPr="00A11AA5">
        <w:rPr>
          <w:color w:val="000000" w:themeColor="text1"/>
        </w:rPr>
        <w:t xml:space="preserve"> in which both the </w:t>
      </w:r>
      <w:r w:rsidR="00A6365F" w:rsidRPr="00A11AA5">
        <w:rPr>
          <w:color w:val="000000" w:themeColor="text1"/>
        </w:rPr>
        <w:t>reaction to synthesi</w:t>
      </w:r>
      <w:r w:rsidR="00B5702F" w:rsidRPr="00A11AA5">
        <w:rPr>
          <w:color w:val="000000" w:themeColor="text1"/>
        </w:rPr>
        <w:t>s</w:t>
      </w:r>
      <w:r w:rsidR="00A6365F" w:rsidRPr="00A11AA5">
        <w:rPr>
          <w:color w:val="000000" w:themeColor="text1"/>
        </w:rPr>
        <w:t xml:space="preserve">e </w:t>
      </w:r>
      <w:r w:rsidR="00BB1296" w:rsidRPr="00A11AA5">
        <w:rPr>
          <w:color w:val="000000" w:themeColor="text1"/>
        </w:rPr>
        <w:t xml:space="preserve">the </w:t>
      </w:r>
      <w:r w:rsidR="00EC148D" w:rsidRPr="00A11AA5">
        <w:rPr>
          <w:color w:val="000000" w:themeColor="text1"/>
        </w:rPr>
        <w:t>gelator molecules</w:t>
      </w:r>
      <w:r w:rsidR="00BB1296" w:rsidRPr="00A11AA5">
        <w:rPr>
          <w:color w:val="000000" w:themeColor="text1"/>
        </w:rPr>
        <w:t xml:space="preserve"> and the formation of the gel occur </w:t>
      </w:r>
      <w:r w:rsidR="00DC0BAF" w:rsidRPr="00A11AA5">
        <w:rPr>
          <w:color w:val="000000" w:themeColor="text1"/>
        </w:rPr>
        <w:t>simultaneously</w:t>
      </w:r>
      <w:r w:rsidR="0098799E" w:rsidRPr="00A11AA5">
        <w:rPr>
          <w:color w:val="000000" w:themeColor="text1"/>
        </w:rPr>
        <w:t>.</w:t>
      </w:r>
      <w:r w:rsidR="00FB147C" w:rsidRPr="00A11AA5">
        <w:rPr>
          <w:color w:val="000000" w:themeColor="text1"/>
        </w:rPr>
        <w:fldChar w:fldCharType="begin" w:fldLock="1"/>
      </w:r>
      <w:r w:rsidR="00565902">
        <w:rPr>
          <w:color w:val="000000" w:themeColor="text1"/>
        </w:rPr>
        <w:instrText>ADDIN CSL_CITATION { "citationItems" : [ { "id" : "ITEM-1", "itemData" : { "DOI" : "10.1039/B401683A", "abstract" : "Organogels are formed through a conventional organogelation involving a heating process and an in situ organogelation at room temperature. The conventional organogelation is carried out by dissolution of gelators by heating{,} while the in situ organogelation is performed by mixing of highly reactive methyl 2{,}6-diisocyanatohexanoate (LDI) or 2-isocyanatoethyl 2{,}6-diisocyanatohexanoate (LTI) and alkylamines. The in situ organogelation produced the organogels within several seconds after mixing. The organogels prepared by the in situ organogelation showed quite similar FT-IR spectra and SEM photographs to those formed by conventional organogelation. Moreover{,} the in situ organogelation using LTI and octylamine as well as dodecylamine produced organogels of acetone{,} ethyl acetate{,} and acetonitrile that gelators 5 and 6 cannot gel through conventional organogelation.", "author" : [ { "dropping-particle" : "", "family" : "Suzuki", "given" : "Masahiro", "non-dropping-particle" : "", "parse-names" : false, "suffix" : "" }, { "dropping-particle" : "", "family" : "Nakajima", "given" : "Yasushi", "non-dropping-particle" : "", "parse-names" : false, "suffix" : "" }, { "dropping-particle" : "", "family" : "Yumoto", "given" : "Mariko", "non-dropping-particle" : "", "parse-names" : false, "suffix" : "" }, { "dropping-particle" : "", "family" : "Kimura", "given" : "Mutsumi", "non-dropping-particle" : "", "parse-names" : false, "suffix" : "" }, { "dropping-particle" : "", "family" : "Shirai", "given" : "Hirofusa", "non-dropping-particle" : "", "parse-names" : false, "suffix" : "" }, { "dropping-particle" : "", "family" : "Hanabusa", "given" : "Kenji", "non-dropping-particle" : "", "parse-names" : false, "suffix" : "" } ], "container-title" : "Org. Biomol. Chem.", "id" : "ITEM-1", "issue" : "8", "issued" : { "date-parts" : [ [ "2004" ] ] }, "page" : "1155-1159", "publisher" : "The Royal Society of Chemistry", "title" : "In situ organogelation at room temperature: direct synthesis of gelators in organic solvents", "type" : "article-journal", "volume" : "2" }, "uris" : [ "http://www.mendeley.com/documents/?uuid=eddab475-673b-4952-a180-7c226095c3c2" ] }, { "id" : "ITEM-2", "itemData" : { "DOI" : "10.1021/jo901463k", "author" : [ { "dropping-particle" : "", "family" : "Das", "given" : "Uttam Kumar", "non-dropping-particle" : "", "parse-names" : false, "suffix" : "" }, { "dropping-particle" : "", "family" : "Trivedi", "given" : "Darshak R", "non-dropping-particle" : "", "parse-names" : false, "suffix" : "" }, { "dropping-particle" : "", "family" : "Adarsh", "given" : "N N", "non-dropping-particle" : "", "parse-names" : false, "suffix" : "" }, { "dropping-particle" : "", "family" : "Dastidar", "given" : "Parthasarathi", "non-dropping-particle" : "", "parse-names" : false, "suffix" : "" } ], "container-title" : "The Journal of Organic Chemistry", "id" : "ITEM-2", "issue" : "18", "issued" : { "date-parts" : [ [ "2009" ] ] }, "note" : "PMID: 19678626", "page" : "7111-7121", "title" : "Supramolecular Synthons in Noncovalent Synthesis of a Class of Gelators Derived from Simple Organic Salts: Instant Gelation of Organic Fluids at Room Temperature via in Situ Synthesis of the Gelators", "type" : "article-journal", "volume" : "74" }, "uris" : [ "http://www.mendeley.com/documents/?uuid=5315a44f-5c18-4401-96e2-b0005afd502c" ] } ], "mendeley" : { "formattedCitation" : "&lt;sup&gt;22,23&lt;/sup&gt;", "plainTextFormattedCitation" : "22,23", "previouslyFormattedCitation" : "&lt;sup&gt;22,23&lt;/sup&gt;" }, "properties" : { "noteIndex" : 0 }, "schema" : "https://github.com/citation-style-language/schema/raw/master/csl-citation.json" }</w:instrText>
      </w:r>
      <w:r w:rsidR="00FB147C" w:rsidRPr="00A11AA5">
        <w:rPr>
          <w:color w:val="000000" w:themeColor="text1"/>
        </w:rPr>
        <w:fldChar w:fldCharType="separate"/>
      </w:r>
      <w:r w:rsidR="006440F5" w:rsidRPr="00A11AA5">
        <w:rPr>
          <w:noProof/>
          <w:color w:val="000000" w:themeColor="text1"/>
          <w:vertAlign w:val="superscript"/>
        </w:rPr>
        <w:t>22,23</w:t>
      </w:r>
      <w:r w:rsidR="00FB147C" w:rsidRPr="00A11AA5">
        <w:rPr>
          <w:color w:val="000000" w:themeColor="text1"/>
        </w:rPr>
        <w:fldChar w:fldCharType="end"/>
      </w:r>
      <w:r w:rsidR="0098799E" w:rsidRPr="00A11AA5">
        <w:rPr>
          <w:color w:val="000000" w:themeColor="text1"/>
        </w:rPr>
        <w:t xml:space="preserve"> </w:t>
      </w:r>
      <w:r w:rsidR="00BB1296" w:rsidRPr="00A11AA5">
        <w:rPr>
          <w:color w:val="000000" w:themeColor="text1"/>
        </w:rPr>
        <w:t xml:space="preserve">This approach </w:t>
      </w:r>
      <w:r w:rsidR="00A6365F" w:rsidRPr="00A11AA5">
        <w:rPr>
          <w:color w:val="000000" w:themeColor="text1"/>
        </w:rPr>
        <w:t>allowed</w:t>
      </w:r>
      <w:r w:rsidR="00BB1296" w:rsidRPr="00A11AA5">
        <w:rPr>
          <w:color w:val="000000" w:themeColor="text1"/>
        </w:rPr>
        <w:t xml:space="preserve"> the </w:t>
      </w:r>
      <w:r w:rsidR="00FE6E04" w:rsidRPr="00A11AA5">
        <w:rPr>
          <w:color w:val="000000" w:themeColor="text1"/>
        </w:rPr>
        <w:t>reduc</w:t>
      </w:r>
      <w:r w:rsidR="0098799E" w:rsidRPr="00A11AA5">
        <w:rPr>
          <w:color w:val="000000" w:themeColor="text1"/>
        </w:rPr>
        <w:t>tion</w:t>
      </w:r>
      <w:r w:rsidR="00FE6E04" w:rsidRPr="00A11AA5">
        <w:rPr>
          <w:color w:val="000000" w:themeColor="text1"/>
        </w:rPr>
        <w:t xml:space="preserve"> </w:t>
      </w:r>
      <w:r w:rsidR="0098799E" w:rsidRPr="00A11AA5">
        <w:rPr>
          <w:color w:val="000000" w:themeColor="text1"/>
        </w:rPr>
        <w:t xml:space="preserve">of </w:t>
      </w:r>
      <w:r w:rsidR="00BB1296" w:rsidRPr="00A11AA5">
        <w:rPr>
          <w:color w:val="000000" w:themeColor="text1"/>
        </w:rPr>
        <w:t xml:space="preserve">the </w:t>
      </w:r>
      <w:r w:rsidR="00EC148D" w:rsidRPr="00A11AA5">
        <w:rPr>
          <w:color w:val="000000" w:themeColor="text1"/>
        </w:rPr>
        <w:t xml:space="preserve">duration of the </w:t>
      </w:r>
      <w:r w:rsidR="003F7998" w:rsidRPr="00A11AA5">
        <w:rPr>
          <w:color w:val="000000" w:themeColor="text1"/>
        </w:rPr>
        <w:t>gelation</w:t>
      </w:r>
      <w:r w:rsidR="00FE6E04" w:rsidRPr="00A11AA5">
        <w:rPr>
          <w:color w:val="000000" w:themeColor="text1"/>
        </w:rPr>
        <w:t xml:space="preserve"> </w:t>
      </w:r>
      <w:r w:rsidR="00A77AFC" w:rsidRPr="00A11AA5">
        <w:rPr>
          <w:color w:val="000000" w:themeColor="text1"/>
        </w:rPr>
        <w:t>process</w:t>
      </w:r>
      <w:r w:rsidR="00EC148D" w:rsidRPr="00A11AA5">
        <w:rPr>
          <w:color w:val="000000" w:themeColor="text1"/>
        </w:rPr>
        <w:t xml:space="preserve"> </w:t>
      </w:r>
      <w:r w:rsidR="00BB1296" w:rsidRPr="00A11AA5">
        <w:rPr>
          <w:color w:val="000000" w:themeColor="text1"/>
        </w:rPr>
        <w:t>from</w:t>
      </w:r>
      <w:r w:rsidR="002B68E9" w:rsidRPr="00A11AA5">
        <w:rPr>
          <w:color w:val="000000" w:themeColor="text1"/>
        </w:rPr>
        <w:t xml:space="preserve"> </w:t>
      </w:r>
      <w:r w:rsidR="00BB1296" w:rsidRPr="00A11AA5">
        <w:rPr>
          <w:color w:val="000000" w:themeColor="text1"/>
        </w:rPr>
        <w:t xml:space="preserve">tens of minutes to </w:t>
      </w:r>
      <w:r w:rsidR="006D38D4" w:rsidRPr="00A11AA5">
        <w:rPr>
          <w:color w:val="000000" w:themeColor="text1"/>
        </w:rPr>
        <w:t xml:space="preserve">almost </w:t>
      </w:r>
      <w:r w:rsidR="002B68E9" w:rsidRPr="00A11AA5">
        <w:rPr>
          <w:color w:val="000000" w:themeColor="text1"/>
        </w:rPr>
        <w:t>instantaneous</w:t>
      </w:r>
      <w:r w:rsidR="00FE6E04" w:rsidRPr="00A11AA5">
        <w:rPr>
          <w:color w:val="000000" w:themeColor="text1"/>
        </w:rPr>
        <w:t>.</w:t>
      </w:r>
      <w:r w:rsidR="00867D84" w:rsidRPr="00A11AA5">
        <w:rPr>
          <w:color w:val="000000" w:themeColor="text1"/>
        </w:rPr>
        <w:t xml:space="preserve"> Instant gelation indicates that the energy barrier </w:t>
      </w:r>
      <w:r w:rsidR="0002756F" w:rsidRPr="00A11AA5">
        <w:rPr>
          <w:color w:val="000000" w:themeColor="text1"/>
        </w:rPr>
        <w:t>to</w:t>
      </w:r>
      <w:r w:rsidR="00867D84" w:rsidRPr="00A11AA5">
        <w:rPr>
          <w:color w:val="000000" w:themeColor="text1"/>
        </w:rPr>
        <w:t xml:space="preserve"> solubilisation and self-assembling is very low, and the gel state can therefore be accessed even at </w:t>
      </w:r>
      <w:r w:rsidR="006D38D4" w:rsidRPr="00A11AA5">
        <w:rPr>
          <w:color w:val="000000" w:themeColor="text1"/>
        </w:rPr>
        <w:t>room temperature</w:t>
      </w:r>
      <w:r w:rsidR="0002756F" w:rsidRPr="00A11AA5">
        <w:rPr>
          <w:color w:val="000000" w:themeColor="text1"/>
        </w:rPr>
        <w:t>.</w:t>
      </w:r>
      <w:r w:rsidR="00867D84" w:rsidRPr="00A11AA5">
        <w:rPr>
          <w:color w:val="000000" w:themeColor="text1"/>
        </w:rPr>
        <w:fldChar w:fldCharType="begin" w:fldLock="1"/>
      </w:r>
      <w:r w:rsidR="00565902">
        <w:rPr>
          <w:color w:val="000000" w:themeColor="text1"/>
        </w:rPr>
        <w:instrText>ADDIN CSL_CITATION { "citationItems" : [ { "id" : "ITEM-1", "itemData" : { "ISBN" : "978-1-84973-665-7", "author" : [ { "dropping-particle" : "", "family" : "Escuder", "given" : "Beatriu", "non-dropping-particle" : "", "parse-names" : false, "suffix" : "" }, { "dropping-particle" : "", "family" : "Miravet", "given" : "Juan F.", "non-dropping-particle" : "", "parse-names" : false, "suffix" : "" } ], "editor" : [ { "dropping-particle" : "", "family" : "Escuder", "given" : "Beatriu", "non-dropping-particle" : "", "parse-names" : false, "suffix" : "" }, { "dropping-particle" : "", "family" : "Miravet", "given" : "Juan F.", "non-dropping-particle" : "", "parse-names" : false, "suffix" : "" } ], "id" : "ITEM-1", "issued" : { "date-parts" : [ [ "2014" ] ] }, "publisher" : "The Royal Society of Chemistry", "publisher-place" : "Cambridge", "title" : "Functional Molecular Gels - RSC Soft Matter Series", "type" : "book" }, "uris" : [ "http://www.mendeley.com/documents/?uuid=846b7a7c-a0de-45a2-892f-3148fecd4e42" ] } ], "mendeley" : { "formattedCitation" : "&lt;sup&gt;1&lt;/sup&gt;", "plainTextFormattedCitation" : "1", "previouslyFormattedCitation" : "&lt;sup&gt;1&lt;/sup&gt;" }, "properties" : { "noteIndex" : 0 }, "schema" : "https://github.com/citation-style-language/schema/raw/master/csl-citation.json" }</w:instrText>
      </w:r>
      <w:r w:rsidR="00867D84" w:rsidRPr="00A11AA5">
        <w:rPr>
          <w:color w:val="000000" w:themeColor="text1"/>
        </w:rPr>
        <w:fldChar w:fldCharType="separate"/>
      </w:r>
      <w:r w:rsidR="006440F5" w:rsidRPr="00A11AA5">
        <w:rPr>
          <w:noProof/>
          <w:color w:val="000000" w:themeColor="text1"/>
          <w:vertAlign w:val="superscript"/>
        </w:rPr>
        <w:t>1</w:t>
      </w:r>
      <w:r w:rsidR="00867D84" w:rsidRPr="00A11AA5">
        <w:rPr>
          <w:color w:val="000000" w:themeColor="text1"/>
        </w:rPr>
        <w:fldChar w:fldCharType="end"/>
      </w:r>
      <w:r w:rsidR="00867D84" w:rsidRPr="00A11AA5">
        <w:rPr>
          <w:color w:val="000000" w:themeColor="text1"/>
        </w:rPr>
        <w:t xml:space="preserve"> </w:t>
      </w:r>
    </w:p>
    <w:p w14:paraId="46A13E26" w14:textId="5BC3AC0E" w:rsidR="0043731B" w:rsidRPr="00A11AA5" w:rsidRDefault="00B70014" w:rsidP="002B4025">
      <w:pPr>
        <w:pStyle w:val="08ArticleText"/>
        <w:rPr>
          <w:color w:val="000000" w:themeColor="text1"/>
        </w:rPr>
      </w:pPr>
      <w:r w:rsidRPr="00A11AA5">
        <w:rPr>
          <w:color w:val="000000" w:themeColor="text1"/>
        </w:rPr>
        <w:tab/>
      </w:r>
      <w:r w:rsidR="00EC148D" w:rsidRPr="00A11AA5">
        <w:rPr>
          <w:color w:val="000000" w:themeColor="text1"/>
        </w:rPr>
        <w:t>Amounts</w:t>
      </w:r>
      <w:r w:rsidR="007E7B98" w:rsidRPr="00A11AA5">
        <w:rPr>
          <w:color w:val="000000" w:themeColor="text1"/>
        </w:rPr>
        <w:t xml:space="preserve"> of amine and isocyanate in tetralin were chosen to </w:t>
      </w:r>
      <w:r w:rsidR="00EC148D" w:rsidRPr="00A11AA5">
        <w:rPr>
          <w:color w:val="000000" w:themeColor="text1"/>
        </w:rPr>
        <w:t>obtain</w:t>
      </w:r>
      <w:r w:rsidR="007E7B98" w:rsidRPr="00A11AA5">
        <w:rPr>
          <w:color w:val="000000" w:themeColor="text1"/>
        </w:rPr>
        <w:t xml:space="preserve"> </w:t>
      </w:r>
      <w:r w:rsidR="00EC148D" w:rsidRPr="00A11AA5">
        <w:rPr>
          <w:color w:val="000000" w:themeColor="text1"/>
        </w:rPr>
        <w:t xml:space="preserve">1 mL of gel at </w:t>
      </w:r>
      <w:r w:rsidR="00FC7FF9" w:rsidRPr="00A11AA5">
        <w:rPr>
          <w:color w:val="000000" w:themeColor="text1"/>
        </w:rPr>
        <w:t xml:space="preserve">the </w:t>
      </w:r>
      <w:r w:rsidR="00EC148D" w:rsidRPr="00A11AA5">
        <w:rPr>
          <w:color w:val="000000" w:themeColor="text1"/>
        </w:rPr>
        <w:t xml:space="preserve">MGC of each gelator: </w:t>
      </w:r>
      <w:r w:rsidR="00431011" w:rsidRPr="00A11AA5">
        <w:rPr>
          <w:color w:val="000000" w:themeColor="text1"/>
        </w:rPr>
        <w:t>g</w:t>
      </w:r>
      <w:r w:rsidR="007E7B98" w:rsidRPr="00A11AA5">
        <w:rPr>
          <w:color w:val="000000" w:themeColor="text1"/>
        </w:rPr>
        <w:t>elator</w:t>
      </w:r>
      <w:r w:rsidR="00A637FF" w:rsidRPr="00A11AA5">
        <w:rPr>
          <w:color w:val="000000" w:themeColor="text1"/>
        </w:rPr>
        <w:t xml:space="preserve"> </w:t>
      </w:r>
      <w:r w:rsidR="007E7B98" w:rsidRPr="00A11AA5">
        <w:rPr>
          <w:b/>
          <w:color w:val="000000" w:themeColor="text1"/>
        </w:rPr>
        <w:t xml:space="preserve">1 </w:t>
      </w:r>
      <w:r w:rsidR="00EC148D" w:rsidRPr="00A11AA5">
        <w:rPr>
          <w:color w:val="000000" w:themeColor="text1"/>
        </w:rPr>
        <w:t>(</w:t>
      </w:r>
      <w:r w:rsidR="007E7B98" w:rsidRPr="00A11AA5">
        <w:rPr>
          <w:color w:val="000000" w:themeColor="text1"/>
        </w:rPr>
        <w:t>2.3 mg mL</w:t>
      </w:r>
      <w:r w:rsidR="007E7B98" w:rsidRPr="00A11AA5">
        <w:rPr>
          <w:color w:val="000000" w:themeColor="text1"/>
          <w:vertAlign w:val="superscript"/>
        </w:rPr>
        <w:t>-1</w:t>
      </w:r>
      <w:r w:rsidR="00431011" w:rsidRPr="00A11AA5">
        <w:rPr>
          <w:color w:val="000000" w:themeColor="text1"/>
        </w:rPr>
        <w:t>),</w:t>
      </w:r>
      <w:r w:rsidR="007E7B98" w:rsidRPr="00A11AA5">
        <w:rPr>
          <w:color w:val="000000" w:themeColor="text1"/>
        </w:rPr>
        <w:t xml:space="preserve"> gelator</w:t>
      </w:r>
      <w:r w:rsidR="00A637FF" w:rsidRPr="00A11AA5">
        <w:rPr>
          <w:color w:val="000000" w:themeColor="text1"/>
        </w:rPr>
        <w:t xml:space="preserve"> </w:t>
      </w:r>
      <w:r w:rsidR="007E7B98" w:rsidRPr="00A11AA5">
        <w:rPr>
          <w:b/>
          <w:color w:val="000000" w:themeColor="text1"/>
        </w:rPr>
        <w:t xml:space="preserve">2 </w:t>
      </w:r>
      <w:r w:rsidR="00EC148D" w:rsidRPr="00A11AA5">
        <w:rPr>
          <w:color w:val="000000" w:themeColor="text1"/>
        </w:rPr>
        <w:t>(</w:t>
      </w:r>
      <w:r w:rsidR="007E7B98" w:rsidRPr="00A11AA5">
        <w:rPr>
          <w:color w:val="000000" w:themeColor="text1"/>
        </w:rPr>
        <w:t>1.7 mg mL</w:t>
      </w:r>
      <w:r w:rsidR="007E7B98" w:rsidRPr="00A11AA5">
        <w:rPr>
          <w:color w:val="000000" w:themeColor="text1"/>
          <w:vertAlign w:val="superscript"/>
        </w:rPr>
        <w:t>-1</w:t>
      </w:r>
      <w:r w:rsidR="007E7B98" w:rsidRPr="00A11AA5">
        <w:rPr>
          <w:color w:val="000000" w:themeColor="text1"/>
        </w:rPr>
        <w:t>)</w:t>
      </w:r>
      <w:r w:rsidR="00431011" w:rsidRPr="00A11AA5">
        <w:rPr>
          <w:color w:val="000000" w:themeColor="text1"/>
        </w:rPr>
        <w:t xml:space="preserve"> and</w:t>
      </w:r>
      <w:r w:rsidR="007E7B98" w:rsidRPr="00A11AA5">
        <w:rPr>
          <w:color w:val="000000" w:themeColor="text1"/>
        </w:rPr>
        <w:t xml:space="preserve"> gelator</w:t>
      </w:r>
      <w:r w:rsidR="00A637FF" w:rsidRPr="00A11AA5">
        <w:rPr>
          <w:color w:val="000000" w:themeColor="text1"/>
        </w:rPr>
        <w:t xml:space="preserve"> </w:t>
      </w:r>
      <w:r w:rsidR="007E7B98" w:rsidRPr="00A11AA5">
        <w:rPr>
          <w:b/>
          <w:color w:val="000000" w:themeColor="text1"/>
        </w:rPr>
        <w:t>3</w:t>
      </w:r>
      <w:r w:rsidR="00EC148D" w:rsidRPr="00A11AA5">
        <w:rPr>
          <w:color w:val="000000" w:themeColor="text1"/>
        </w:rPr>
        <w:t xml:space="preserve"> (</w:t>
      </w:r>
      <w:r w:rsidR="007E7B98" w:rsidRPr="00A11AA5">
        <w:rPr>
          <w:color w:val="000000" w:themeColor="text1"/>
        </w:rPr>
        <w:t>3.7 mg mL</w:t>
      </w:r>
      <w:r w:rsidR="007E7B98" w:rsidRPr="00A11AA5">
        <w:rPr>
          <w:color w:val="000000" w:themeColor="text1"/>
          <w:vertAlign w:val="superscript"/>
        </w:rPr>
        <w:t>-1</w:t>
      </w:r>
      <w:r w:rsidR="007E7B98" w:rsidRPr="00A11AA5">
        <w:rPr>
          <w:color w:val="000000" w:themeColor="text1"/>
        </w:rPr>
        <w:t>).</w:t>
      </w:r>
      <w:r w:rsidR="00B130CD" w:rsidRPr="00A11AA5">
        <w:rPr>
          <w:color w:val="000000" w:themeColor="text1"/>
        </w:rPr>
        <w:t xml:space="preserve"> </w:t>
      </w:r>
      <w:r w:rsidR="002E0A7B" w:rsidRPr="00A11AA5">
        <w:rPr>
          <w:color w:val="000000" w:themeColor="text1"/>
        </w:rPr>
        <w:t>These molecules show</w:t>
      </w:r>
      <w:r w:rsidR="0098799E" w:rsidRPr="00A11AA5">
        <w:rPr>
          <w:color w:val="000000" w:themeColor="text1"/>
        </w:rPr>
        <w:t>ed</w:t>
      </w:r>
      <w:r w:rsidR="002E0A7B" w:rsidRPr="00A11AA5">
        <w:rPr>
          <w:color w:val="000000" w:themeColor="text1"/>
        </w:rPr>
        <w:t xml:space="preserve"> a significant i</w:t>
      </w:r>
      <w:r w:rsidR="000C1251" w:rsidRPr="00A11AA5">
        <w:rPr>
          <w:color w:val="000000" w:themeColor="text1"/>
        </w:rPr>
        <w:t>mprovement in their capability to</w:t>
      </w:r>
      <w:r w:rsidR="002E0A7B" w:rsidRPr="00A11AA5">
        <w:rPr>
          <w:color w:val="000000" w:themeColor="text1"/>
        </w:rPr>
        <w:t xml:space="preserve"> gelate at low concentration (≤</w:t>
      </w:r>
      <w:r w:rsidR="000C1251" w:rsidRPr="00A11AA5">
        <w:rPr>
          <w:color w:val="000000" w:themeColor="text1"/>
        </w:rPr>
        <w:t xml:space="preserve"> </w:t>
      </w:r>
      <w:r w:rsidR="002E0A7B" w:rsidRPr="00A11AA5">
        <w:rPr>
          <w:color w:val="000000" w:themeColor="text1"/>
        </w:rPr>
        <w:t>5 mg</w:t>
      </w:r>
      <w:r w:rsidR="0043731B" w:rsidRPr="00A11AA5">
        <w:rPr>
          <w:color w:val="000000" w:themeColor="text1"/>
        </w:rPr>
        <w:t xml:space="preserve"> mL</w:t>
      </w:r>
      <w:r w:rsidR="0043731B" w:rsidRPr="00A11AA5">
        <w:rPr>
          <w:color w:val="000000" w:themeColor="text1"/>
          <w:vertAlign w:val="superscript"/>
        </w:rPr>
        <w:t>-1</w:t>
      </w:r>
      <w:r w:rsidR="002E0A7B" w:rsidRPr="00A11AA5">
        <w:rPr>
          <w:color w:val="000000" w:themeColor="text1"/>
        </w:rPr>
        <w:t>) when compared to our previous results</w:t>
      </w:r>
      <w:r w:rsidR="000D41E2" w:rsidRPr="00A11AA5">
        <w:rPr>
          <w:color w:val="000000" w:themeColor="text1"/>
        </w:rPr>
        <w:t>.</w:t>
      </w:r>
      <w:r w:rsidR="000D41E2" w:rsidRPr="00A11AA5">
        <w:rPr>
          <w:color w:val="000000" w:themeColor="text1"/>
        </w:rPr>
        <w:fldChar w:fldCharType="begin" w:fldLock="1"/>
      </w:r>
      <w:r w:rsidR="00565902">
        <w:rPr>
          <w:color w:val="000000" w:themeColor="text1"/>
        </w:rPr>
        <w:instrText>ADDIN CSL_CITATION { "citationItems" : [ { "id" : "ITEM-1", "itemData" : { "DOI" : "10.1039/c3cc44841j", "ISSN" : "1359-7345", "abstract" : "The formation of tren-based tris-urea supramol. gels in org. solvents is perturbed by the presence of the nerve agent soman providing a new method of sensing the presence of organophosphorus warfare agents. [on SciFinder(R)]", "author" : [ { "dropping-particle" : "", "family" : "Hiscock", "given" : "Jennifer R", "non-dropping-particle" : "", "parse-names" : false, "suffix" : "" }, { "dropping-particle" : "", "family" : "Piana", "given" : "Francesca", "non-dropping-particle" : "", "parse-names" : false, "suffix" : "" }, { "dropping-particle" : "", "family" : "Sambrook", "given" : "Mark R", "non-dropping-particle" : "", "parse-names" : false, "suffix" : "" }, { "dropping-particle" : "", "family" : "Wells", "given" : "Neil J", "non-dropping-particle" : "", "parse-names" : false, "suffix" : "" }, { "dropping-particle" : "", "family" : "Clark", "given" : "Alistair J", "non-dropping-particle" : "", "parse-names" : false, "suffix" : "" }, { "dropping-particle" : "", "family" : "Vincent", "given" : "Jack C", "non-dropping-particle" : "", "parse-names" : false, "suffix" : "" }, { "dropping-particle" : "", "family" : "Busschaert", "given" : "Nathalie", "non-dropping-particle" : "", "parse-names" : false, "suffix" : "" }, { "dropping-particle" : "", "family" : "Brown", "given" : "Richard C D", "non-dropping-particle" : "", "parse-names" : false, "suffix" : "" }, { "dropping-particle" : "", "family" : "Gale", "given" : "Philip A", "non-dropping-particle" : "", "parse-names" : false, "suffix" : "" } ], "container-title" : "Chemical Communications (Cambridge, United Kingdom)", "id" : "ITEM-1", "issue" : "80", "issued" : { "date-parts" : [ [ "2013" ] ] }, "note" : "CAPLUS AN 2013:1432312(Journal; Online Computer File)", "page" : "9119-9121", "publisher" : "Royal Society of Chemistry", "title" : "Detection of nerve agent via perturbation of supramolecular gel formation.", "type" : "article-journal", "volume" : "49" }, "uris" : [ "http://www.mendeley.com/documents/?uuid=7ea7b9db-2e70-40c7-b91f-ee1e1ba5c300" ] } ], "mendeley" : { "formattedCitation" : "&lt;sup&gt;18&lt;/sup&gt;", "plainTextFormattedCitation" : "18", "previouslyFormattedCitation" : "&lt;sup&gt;18&lt;/sup&gt;" }, "properties" : { "noteIndex" : 0 }, "schema" : "https://github.com/citation-style-language/schema/raw/master/csl-citation.json" }</w:instrText>
      </w:r>
      <w:r w:rsidR="000D41E2" w:rsidRPr="00A11AA5">
        <w:rPr>
          <w:color w:val="000000" w:themeColor="text1"/>
        </w:rPr>
        <w:fldChar w:fldCharType="separate"/>
      </w:r>
      <w:r w:rsidR="006440F5" w:rsidRPr="00A11AA5">
        <w:rPr>
          <w:noProof/>
          <w:color w:val="000000" w:themeColor="text1"/>
          <w:vertAlign w:val="superscript"/>
        </w:rPr>
        <w:t>18</w:t>
      </w:r>
      <w:r w:rsidR="000D41E2" w:rsidRPr="00A11AA5">
        <w:rPr>
          <w:color w:val="000000" w:themeColor="text1"/>
        </w:rPr>
        <w:fldChar w:fldCharType="end"/>
      </w:r>
    </w:p>
    <w:p w14:paraId="4A095625" w14:textId="1CBB04B8" w:rsidR="00FC7FF9" w:rsidRPr="00A11AA5" w:rsidRDefault="00B70014" w:rsidP="00FC7FF9">
      <w:pPr>
        <w:pStyle w:val="08ArticleText"/>
        <w:rPr>
          <w:color w:val="000000" w:themeColor="text1"/>
        </w:rPr>
      </w:pPr>
      <w:r w:rsidRPr="00A11AA5">
        <w:rPr>
          <w:color w:val="000000" w:themeColor="text1"/>
        </w:rPr>
        <w:tab/>
      </w:r>
      <w:r w:rsidR="00FC7FF9" w:rsidRPr="00A11AA5">
        <w:rPr>
          <w:color w:val="000000" w:themeColor="text1"/>
        </w:rPr>
        <w:t xml:space="preserve">There is still an on-going discussion as to whether </w:t>
      </w:r>
      <w:r w:rsidR="00EF01BF" w:rsidRPr="00A11AA5">
        <w:rPr>
          <w:color w:val="000000" w:themeColor="text1"/>
        </w:rPr>
        <w:t>enantiomerically</w:t>
      </w:r>
      <w:r w:rsidR="00FC7FF9" w:rsidRPr="00A11AA5">
        <w:rPr>
          <w:color w:val="000000" w:themeColor="text1"/>
        </w:rPr>
        <w:t xml:space="preserve"> pure systems can promote a more efficient and well-oriented supramolecular organi</w:t>
      </w:r>
      <w:r w:rsidR="00B5702F" w:rsidRPr="00A11AA5">
        <w:rPr>
          <w:color w:val="000000" w:themeColor="text1"/>
        </w:rPr>
        <w:t>s</w:t>
      </w:r>
      <w:r w:rsidR="00FC7FF9" w:rsidRPr="00A11AA5">
        <w:rPr>
          <w:color w:val="000000" w:themeColor="text1"/>
        </w:rPr>
        <w:t xml:space="preserve">ation of the gelator </w:t>
      </w:r>
      <w:r w:rsidR="004F7D0E" w:rsidRPr="00A11AA5">
        <w:rPr>
          <w:color w:val="000000" w:themeColor="text1"/>
        </w:rPr>
        <w:t xml:space="preserve">molecules </w:t>
      </w:r>
      <w:r w:rsidR="00FC7FF9" w:rsidRPr="00A11AA5">
        <w:rPr>
          <w:color w:val="000000" w:themeColor="text1"/>
        </w:rPr>
        <w:t>although some evidence came from comparative studies with racemic gels.</w:t>
      </w:r>
      <w:r w:rsidR="00FC7FF9" w:rsidRPr="00A11AA5">
        <w:rPr>
          <w:color w:val="000000" w:themeColor="text1"/>
        </w:rPr>
        <w:fldChar w:fldCharType="begin" w:fldLock="1"/>
      </w:r>
      <w:r w:rsidR="00565902">
        <w:rPr>
          <w:color w:val="000000" w:themeColor="text1"/>
        </w:rPr>
        <w:instrText>ADDIN CSL_CITATION { "citationItems" : [ { "id" : "ITEM-1", "itemData" : { "DOI" : "10.1039/B800409A", "ISSN" : "0306-0012", "abstract" : "Gel-phase materials are generated when molecular building blocks assemble into nanoscale architectures, usually 'one-dimensional' fibrils, which hierarchically assemble into bundles and subsequently form an entangled sample spanning network, capable of preventing the flow of bulk solvent. This tutorial review explores the vital role of chirality in gel formation. In particular, we focus on how fundamental self-assembly processes can translate molecular scale chiral information into nanoscale architectures, and then into the macroscopic behaviour of the gel. Chiral molecular gels have potential applications in nanofabrication and as addressable functional nanomaterials.", "author" : [ { "dropping-particle" : "", "family" : "Smith", "given" : "David K", "non-dropping-particle" : "", "parse-names" : false, "suffix" : "" } ], "container-title" : "Chemical Society Reviews", "id" : "ITEM-1", "issue" : "3", "issued" : { "date-parts" : [ [ "2009" ] ] }, "page" : "684-694", "publisher" : "The Royal Society of Chemistry", "title" : "Lost in translation? Chirality effects in the self-assembly of nanostructured gel-phase materials", "type" : "article-journal", "volume" : "38" }, "uris" : [ "http://www.mendeley.com/documents/?uuid=81866d55-d272-4435-b6e3-8d3bbf476757" ] } ], "mendeley" : { "formattedCitation" : "&lt;sup&gt;5&lt;/sup&gt;", "plainTextFormattedCitation" : "5", "previouslyFormattedCitation" : "&lt;sup&gt;5&lt;/sup&gt;" }, "properties" : { "noteIndex" : 0 }, "schema" : "https://github.com/citation-style-language/schema/raw/master/csl-citation.json" }</w:instrText>
      </w:r>
      <w:r w:rsidR="00FC7FF9" w:rsidRPr="00A11AA5">
        <w:rPr>
          <w:color w:val="000000" w:themeColor="text1"/>
        </w:rPr>
        <w:fldChar w:fldCharType="separate"/>
      </w:r>
      <w:r w:rsidR="006440F5" w:rsidRPr="00A11AA5">
        <w:rPr>
          <w:noProof/>
          <w:color w:val="000000" w:themeColor="text1"/>
          <w:vertAlign w:val="superscript"/>
        </w:rPr>
        <w:t>5</w:t>
      </w:r>
      <w:r w:rsidR="00FC7FF9" w:rsidRPr="00A11AA5">
        <w:rPr>
          <w:color w:val="000000" w:themeColor="text1"/>
        </w:rPr>
        <w:fldChar w:fldCharType="end"/>
      </w:r>
      <w:r w:rsidR="00FC7FF9" w:rsidRPr="00A11AA5">
        <w:rPr>
          <w:color w:val="000000" w:themeColor="text1"/>
        </w:rPr>
        <w:t xml:space="preserve"> </w:t>
      </w:r>
      <w:r w:rsidR="00062B76">
        <w:t xml:space="preserve">Smith </w:t>
      </w:r>
      <w:r w:rsidR="00062B76" w:rsidRPr="00062B76">
        <w:rPr>
          <w:i/>
        </w:rPr>
        <w:t>et al.</w:t>
      </w:r>
      <w:r w:rsidR="00062B76" w:rsidRPr="00E744D3">
        <w:t xml:space="preserve"> observed how </w:t>
      </w:r>
      <w:r w:rsidR="00062B76">
        <w:t xml:space="preserve">sometimes </w:t>
      </w:r>
      <w:r w:rsidR="00062B76" w:rsidRPr="00E744D3">
        <w:t xml:space="preserve">in absence of the enantiomeric purity of </w:t>
      </w:r>
      <w:r w:rsidR="00062B76">
        <w:t>the</w:t>
      </w:r>
      <w:r w:rsidR="00062B76" w:rsidRPr="00E744D3">
        <w:t xml:space="preserve"> gelators, gelation </w:t>
      </w:r>
      <w:r w:rsidR="007D7451">
        <w:t>can be</w:t>
      </w:r>
      <w:r w:rsidR="00062B76" w:rsidRPr="00E744D3">
        <w:t xml:space="preserve"> suppressed and the thermal stability of the gel reduced</w:t>
      </w:r>
      <w:r w:rsidR="00FC7FF9" w:rsidRPr="00A11AA5">
        <w:rPr>
          <w:color w:val="000000" w:themeColor="text1"/>
        </w:rPr>
        <w:t>.</w:t>
      </w:r>
      <w:r w:rsidR="00FC7FF9" w:rsidRPr="00A11AA5">
        <w:rPr>
          <w:color w:val="000000" w:themeColor="text1"/>
        </w:rPr>
        <w:fldChar w:fldCharType="begin" w:fldLock="1"/>
      </w:r>
      <w:r w:rsidR="00565902">
        <w:rPr>
          <w:color w:val="000000" w:themeColor="text1"/>
        </w:rPr>
        <w:instrText>ADDIN CSL_CITATION { "citationItems" : [ { "id" : "ITEM-1", "itemData" : { "DOI" : "10.1002/chem.200400502", "ISSN" : "1521-3765", "author" : [ { "dropping-particle" : "", "family" : "Hirst", "given" : "Andrew R", "non-dropping-particle" : "", "parse-names" : false, "suffix" : "" }, { "dropping-particle" : "", "family" : "Smith", "given" : "David K", "non-dropping-particle" : "", "parse-names" : false, "suffix" : "" }, { "dropping-particle" : "", "family" : "Feiters", "given" : "Martin C", "non-dropping-particle" : "", "parse-names" : false, "suffix" : "" }, { "dropping-particle" : "", "family" : "Geurts", "given" : "Huub P M", "non-dropping-particle" : "", "parse-names" : false, "suffix" : "" } ], "container-title" : "Chemistry \u2013 A European Journal", "id" : "ITEM-1", "issue" : "23", "issued" : { "date-parts" : [ [ "2004" ] ] }, "page" : "5901-5910", "publisher" : "WILEY-VCH Verlag", "title" : "Two-Component Dendritic Gel: Effect of Stereochemistry on the Supramolecular Chiral Assembly", "type" : "article-journal", "volume" : "10" }, "uris" : [ "http://www.mendeley.com/documents/?uuid=f01bff91-2b23-46d6-bce5-d8176994669e" ] }, { "id" : "ITEM-2", "itemData" : { "DOI" : "10.1021/ja036111q", "author" : [ { "dropping-particle" : "", "family" : "Hirst", "given" : "Andrew R", "non-dropping-particle" : "", "parse-names" : false, "suffix" : "" }, { "dropping-particle" : "", "family" : "Smith", "given" : "David K", "non-dropping-particle" : "", "parse-names" : false, "suffix" : "" }, { "dropping-particle" : "", "family" : "Feiters", "given" : "Martin C", "non-dropping-particle" : "", "parse-names" : false, "suffix" : "" }, { "dropping-particle" : "", "family" : "Geurts", "given" : "Huub P M", "non-dropping-particle" : "", "parse-names" : false, "suffix" : "" }, { "dropping-particle" : "", "family" : "Wright", "given" : "Andrew C", "non-dropping-particle" : "", "parse-names" : false, "suffix" : "" } ], "container-title" : "Journal of the American Chemical Society", "id" : "ITEM-2", "issue" : "30", "issued" : { "date-parts" : [ [ "2003" ] ] }, "note" : "PMID: 15369346", "page" : "9010-9011", "title" : "Two-Component Dendritic Gels: Easily Tunable Materials", "type" : "article-journal", "volume" : "125" }, "uris" : [ "http://www.mendeley.com/documents/?uuid=1e262521-8f0c-4add-a3b9-a56b35e1fb1b" ] } ], "mendeley" : { "formattedCitation" : "&lt;sup&gt;24,25&lt;/sup&gt;", "plainTextFormattedCitation" : "24,25", "previouslyFormattedCitation" : "&lt;sup&gt;24,25&lt;/sup&gt;" }, "properties" : { "noteIndex" : 0 }, "schema" : "https://github.com/citation-style-language/schema/raw/master/csl-citation.json" }</w:instrText>
      </w:r>
      <w:r w:rsidR="00FC7FF9" w:rsidRPr="00A11AA5">
        <w:rPr>
          <w:color w:val="000000" w:themeColor="text1"/>
        </w:rPr>
        <w:fldChar w:fldCharType="separate"/>
      </w:r>
      <w:r w:rsidR="006440F5" w:rsidRPr="00A11AA5">
        <w:rPr>
          <w:noProof/>
          <w:color w:val="000000" w:themeColor="text1"/>
          <w:vertAlign w:val="superscript"/>
        </w:rPr>
        <w:t>24,25</w:t>
      </w:r>
      <w:r w:rsidR="00FC7FF9" w:rsidRPr="00A11AA5">
        <w:rPr>
          <w:color w:val="000000" w:themeColor="text1"/>
        </w:rPr>
        <w:fldChar w:fldCharType="end"/>
      </w:r>
      <w:r w:rsidR="00FC7FF9" w:rsidRPr="00A11AA5">
        <w:rPr>
          <w:color w:val="000000" w:themeColor="text1"/>
        </w:rPr>
        <w:t xml:space="preserve"> </w:t>
      </w:r>
      <w:r w:rsidR="006034B0" w:rsidRPr="00A11AA5">
        <w:rPr>
          <w:color w:val="000000" w:themeColor="text1"/>
        </w:rPr>
        <w:t>Given all these structural consequences,</w:t>
      </w:r>
      <w:r w:rsidR="00FC7FF9" w:rsidRPr="00A11AA5">
        <w:rPr>
          <w:color w:val="000000" w:themeColor="text1"/>
        </w:rPr>
        <w:t xml:space="preserve"> it </w:t>
      </w:r>
      <w:r w:rsidR="006034B0" w:rsidRPr="00A11AA5">
        <w:rPr>
          <w:color w:val="000000" w:themeColor="text1"/>
        </w:rPr>
        <w:t>was hypothesised</w:t>
      </w:r>
      <w:r w:rsidR="00FC7FF9" w:rsidRPr="00A11AA5">
        <w:rPr>
          <w:color w:val="000000" w:themeColor="text1"/>
        </w:rPr>
        <w:t xml:space="preserve"> that </w:t>
      </w:r>
      <w:r w:rsidR="006034B0" w:rsidRPr="00A11AA5">
        <w:rPr>
          <w:color w:val="000000" w:themeColor="text1"/>
        </w:rPr>
        <w:t xml:space="preserve">the </w:t>
      </w:r>
      <w:r w:rsidR="00FC7FF9" w:rsidRPr="00A11AA5">
        <w:rPr>
          <w:color w:val="000000" w:themeColor="text1"/>
        </w:rPr>
        <w:t xml:space="preserve">chirality of the gelators could </w:t>
      </w:r>
      <w:r w:rsidR="006034B0" w:rsidRPr="00A11AA5">
        <w:rPr>
          <w:color w:val="000000" w:themeColor="text1"/>
        </w:rPr>
        <w:t xml:space="preserve">also </w:t>
      </w:r>
      <w:r w:rsidR="00FC7FF9" w:rsidRPr="00A11AA5">
        <w:rPr>
          <w:color w:val="000000" w:themeColor="text1"/>
        </w:rPr>
        <w:t>lead to gels with different responses to external stimuli</w:t>
      </w:r>
      <w:r w:rsidR="00AF5113" w:rsidRPr="00A11AA5">
        <w:rPr>
          <w:color w:val="000000" w:themeColor="text1"/>
        </w:rPr>
        <w:t>, in this case DMMP</w:t>
      </w:r>
      <w:r w:rsidR="00FC7FF9" w:rsidRPr="00A11AA5">
        <w:rPr>
          <w:color w:val="000000" w:themeColor="text1"/>
        </w:rPr>
        <w:t xml:space="preserve">. In order to test this hypothesis, </w:t>
      </w:r>
      <w:r w:rsidR="00AF5113" w:rsidRPr="00A11AA5">
        <w:rPr>
          <w:color w:val="000000" w:themeColor="text1"/>
        </w:rPr>
        <w:t>six</w:t>
      </w:r>
      <w:r w:rsidR="00FC7FF9" w:rsidRPr="00A11AA5">
        <w:rPr>
          <w:color w:val="000000" w:themeColor="text1"/>
        </w:rPr>
        <w:t xml:space="preserve"> gels were prepared </w:t>
      </w:r>
      <w:r w:rsidR="00FC7FF9" w:rsidRPr="00A11AA5">
        <w:rPr>
          <w:i/>
          <w:color w:val="000000" w:themeColor="text1"/>
        </w:rPr>
        <w:t>in situ</w:t>
      </w:r>
      <w:r w:rsidR="00AB1ED1" w:rsidRPr="00A11AA5">
        <w:rPr>
          <w:i/>
          <w:color w:val="000000" w:themeColor="text1"/>
        </w:rPr>
        <w:t xml:space="preserve"> </w:t>
      </w:r>
      <w:r w:rsidR="00AB1ED1" w:rsidRPr="00A11AA5">
        <w:rPr>
          <w:color w:val="000000" w:themeColor="text1"/>
        </w:rPr>
        <w:t>(Table 2)</w:t>
      </w:r>
      <w:r w:rsidR="00FC7FF9" w:rsidRPr="00A11AA5">
        <w:rPr>
          <w:color w:val="000000" w:themeColor="text1"/>
        </w:rPr>
        <w:t xml:space="preserve">. </w:t>
      </w:r>
    </w:p>
    <w:p w14:paraId="633AB45D" w14:textId="77777777" w:rsidR="00FC7FF9" w:rsidRPr="00A11AA5" w:rsidRDefault="00FC7FF9" w:rsidP="00FC7FF9">
      <w:pPr>
        <w:pStyle w:val="G4aTableTitle"/>
        <w:rPr>
          <w:rFonts w:asciiTheme="minorHAnsi" w:eastAsia="Calibri" w:hAnsiTheme="minorHAnsi"/>
          <w:color w:val="000000" w:themeColor="text1"/>
          <w:w w:val="108"/>
          <w:sz w:val="14"/>
          <w:szCs w:val="14"/>
          <w:lang w:eastAsia="en-US"/>
        </w:rPr>
      </w:pPr>
      <w:r w:rsidRPr="00A11AA5">
        <w:rPr>
          <w:rFonts w:asciiTheme="minorHAnsi" w:hAnsiTheme="minorHAnsi"/>
          <w:b/>
          <w:color w:val="000000" w:themeColor="text1"/>
          <w:sz w:val="14"/>
          <w:szCs w:val="14"/>
        </w:rPr>
        <w:t>Table 2</w:t>
      </w:r>
      <w:r w:rsidRPr="00A11AA5">
        <w:rPr>
          <w:rFonts w:asciiTheme="minorHAnsi" w:eastAsia="Calibri" w:hAnsiTheme="minorHAnsi"/>
          <w:color w:val="000000" w:themeColor="text1"/>
          <w:w w:val="108"/>
          <w:sz w:val="14"/>
          <w:szCs w:val="14"/>
          <w:lang w:eastAsia="en-US"/>
        </w:rPr>
        <w:t xml:space="preserve"> Summary of the </w:t>
      </w:r>
      <w:r w:rsidRPr="00A11AA5">
        <w:rPr>
          <w:rFonts w:asciiTheme="minorHAnsi" w:eastAsia="Calibri" w:hAnsiTheme="minorHAnsi"/>
          <w:i/>
          <w:color w:val="000000" w:themeColor="text1"/>
          <w:w w:val="108"/>
          <w:sz w:val="14"/>
          <w:szCs w:val="14"/>
          <w:lang w:eastAsia="en-US"/>
        </w:rPr>
        <w:t>in situ</w:t>
      </w:r>
      <w:r w:rsidRPr="00A11AA5">
        <w:rPr>
          <w:rFonts w:asciiTheme="minorHAnsi" w:eastAsia="Calibri" w:hAnsiTheme="minorHAnsi"/>
          <w:color w:val="000000" w:themeColor="text1"/>
          <w:w w:val="108"/>
          <w:sz w:val="14"/>
          <w:szCs w:val="14"/>
          <w:lang w:eastAsia="en-US"/>
        </w:rPr>
        <w:t xml:space="preserve"> gels investigated.</w:t>
      </w:r>
    </w:p>
    <w:tbl>
      <w:tblPr>
        <w:tblStyle w:val="TableGrid"/>
        <w:tblW w:w="4899" w:type="dxa"/>
        <w:jc w:val="center"/>
        <w:tblLook w:val="04A0" w:firstRow="1" w:lastRow="0" w:firstColumn="1" w:lastColumn="0" w:noHBand="0" w:noVBand="1"/>
      </w:tblPr>
      <w:tblGrid>
        <w:gridCol w:w="475"/>
        <w:gridCol w:w="1877"/>
        <w:gridCol w:w="2547"/>
      </w:tblGrid>
      <w:tr w:rsidR="00FC7FF9" w:rsidRPr="00A11AA5" w14:paraId="6F25649C" w14:textId="77777777" w:rsidTr="009B0168">
        <w:trPr>
          <w:trHeight w:val="298"/>
          <w:jc w:val="center"/>
        </w:trPr>
        <w:tc>
          <w:tcPr>
            <w:tcW w:w="0" w:type="auto"/>
            <w:vAlign w:val="center"/>
          </w:tcPr>
          <w:p w14:paraId="5E263557" w14:textId="77777777" w:rsidR="00FC7FF9" w:rsidRPr="00A11AA5" w:rsidRDefault="00FC7FF9" w:rsidP="009B0168">
            <w:pPr>
              <w:pStyle w:val="08ArticleText"/>
              <w:jc w:val="center"/>
              <w:rPr>
                <w:b/>
                <w:color w:val="000000" w:themeColor="text1"/>
                <w:sz w:val="16"/>
                <w:szCs w:val="16"/>
              </w:rPr>
            </w:pPr>
            <w:r w:rsidRPr="00A11AA5">
              <w:rPr>
                <w:b/>
                <w:color w:val="000000" w:themeColor="text1"/>
                <w:sz w:val="16"/>
                <w:szCs w:val="16"/>
              </w:rPr>
              <w:t>Gel</w:t>
            </w:r>
          </w:p>
        </w:tc>
        <w:tc>
          <w:tcPr>
            <w:tcW w:w="0" w:type="auto"/>
            <w:vAlign w:val="center"/>
          </w:tcPr>
          <w:p w14:paraId="7AD93779" w14:textId="77777777" w:rsidR="00FC7FF9" w:rsidRPr="00A11AA5" w:rsidRDefault="00FC7FF9" w:rsidP="009B0168">
            <w:pPr>
              <w:pStyle w:val="08ArticleText"/>
              <w:jc w:val="center"/>
              <w:rPr>
                <w:b/>
                <w:color w:val="000000" w:themeColor="text1"/>
                <w:sz w:val="16"/>
                <w:szCs w:val="16"/>
              </w:rPr>
            </w:pPr>
            <w:r w:rsidRPr="00A11AA5">
              <w:rPr>
                <w:b/>
                <w:color w:val="000000" w:themeColor="text1"/>
                <w:sz w:val="16"/>
                <w:szCs w:val="16"/>
              </w:rPr>
              <w:t>Amine</w:t>
            </w:r>
          </w:p>
        </w:tc>
        <w:tc>
          <w:tcPr>
            <w:tcW w:w="0" w:type="auto"/>
            <w:vAlign w:val="center"/>
          </w:tcPr>
          <w:p w14:paraId="7A321A3C" w14:textId="77777777" w:rsidR="00FC7FF9" w:rsidRPr="00A11AA5" w:rsidRDefault="00FC7FF9" w:rsidP="009B0168">
            <w:pPr>
              <w:pStyle w:val="08ArticleText"/>
              <w:jc w:val="center"/>
              <w:rPr>
                <w:b/>
                <w:color w:val="000000" w:themeColor="text1"/>
                <w:sz w:val="16"/>
                <w:szCs w:val="16"/>
              </w:rPr>
            </w:pPr>
            <w:r w:rsidRPr="00A11AA5">
              <w:rPr>
                <w:b/>
                <w:color w:val="000000" w:themeColor="text1"/>
                <w:sz w:val="16"/>
                <w:szCs w:val="16"/>
              </w:rPr>
              <w:t>Isocyanate</w:t>
            </w:r>
          </w:p>
        </w:tc>
      </w:tr>
      <w:tr w:rsidR="009B0168" w:rsidRPr="00A11AA5" w14:paraId="6E7A12CB" w14:textId="77777777" w:rsidTr="009B0168">
        <w:trPr>
          <w:trHeight w:val="299"/>
          <w:jc w:val="center"/>
        </w:trPr>
        <w:tc>
          <w:tcPr>
            <w:tcW w:w="0" w:type="auto"/>
            <w:vAlign w:val="center"/>
          </w:tcPr>
          <w:p w14:paraId="08919568" w14:textId="77777777" w:rsidR="00FC7FF9" w:rsidRPr="00A11AA5" w:rsidRDefault="00FC7FF9" w:rsidP="009B0168">
            <w:pPr>
              <w:pStyle w:val="08ArticleText"/>
              <w:jc w:val="center"/>
              <w:rPr>
                <w:b/>
                <w:color w:val="000000" w:themeColor="text1"/>
                <w:sz w:val="16"/>
                <w:szCs w:val="16"/>
              </w:rPr>
            </w:pPr>
            <w:r w:rsidRPr="00A11AA5">
              <w:rPr>
                <w:b/>
                <w:color w:val="000000" w:themeColor="text1"/>
                <w:sz w:val="16"/>
                <w:szCs w:val="16"/>
              </w:rPr>
              <w:t>1</w:t>
            </w:r>
          </w:p>
        </w:tc>
        <w:tc>
          <w:tcPr>
            <w:tcW w:w="0" w:type="auto"/>
            <w:vAlign w:val="center"/>
          </w:tcPr>
          <w:p w14:paraId="541D7D70" w14:textId="77777777" w:rsidR="00FC7FF9" w:rsidRPr="00A11AA5" w:rsidRDefault="00FC7FF9" w:rsidP="009B0168">
            <w:pPr>
              <w:pStyle w:val="08ArticleText"/>
              <w:jc w:val="center"/>
              <w:rPr>
                <w:color w:val="000000" w:themeColor="text1"/>
                <w:sz w:val="16"/>
                <w:szCs w:val="16"/>
              </w:rPr>
            </w:pPr>
            <w:r w:rsidRPr="00A11AA5">
              <w:rPr>
                <w:color w:val="000000" w:themeColor="text1"/>
                <w:sz w:val="16"/>
                <w:szCs w:val="16"/>
              </w:rPr>
              <w:t>hexane-1,6-diamine</w:t>
            </w:r>
          </w:p>
        </w:tc>
        <w:tc>
          <w:tcPr>
            <w:tcW w:w="0" w:type="auto"/>
            <w:vMerge w:val="restart"/>
            <w:vAlign w:val="center"/>
          </w:tcPr>
          <w:p w14:paraId="53D8F7B3" w14:textId="54CEB6B5" w:rsidR="009B0168" w:rsidRPr="00A11AA5" w:rsidRDefault="00FC7FF9" w:rsidP="009B0168">
            <w:pPr>
              <w:pStyle w:val="08ArticleText"/>
              <w:jc w:val="center"/>
              <w:rPr>
                <w:ins w:id="31" w:author="Franci" w:date="2014-10-06T18:06:00Z"/>
                <w:color w:val="000000" w:themeColor="text1"/>
                <w:sz w:val="16"/>
                <w:szCs w:val="16"/>
              </w:rPr>
            </w:pPr>
            <w:r w:rsidRPr="00A11AA5">
              <w:rPr>
                <w:color w:val="000000" w:themeColor="text1"/>
                <w:sz w:val="16"/>
                <w:szCs w:val="16"/>
              </w:rPr>
              <w:t>(</w:t>
            </w:r>
            <w:r w:rsidRPr="00A11AA5">
              <w:rPr>
                <w:i/>
                <w:color w:val="000000" w:themeColor="text1"/>
                <w:sz w:val="16"/>
                <w:szCs w:val="16"/>
              </w:rPr>
              <w:t>R</w:t>
            </w:r>
            <w:r w:rsidRPr="00A11AA5">
              <w:rPr>
                <w:color w:val="000000" w:themeColor="text1"/>
                <w:sz w:val="16"/>
                <w:szCs w:val="16"/>
              </w:rPr>
              <w:t>)-(</w:t>
            </w:r>
            <w:ins w:id="32" w:author="Gale group" w:date="2014-10-06T11:18:00Z">
              <w:r w:rsidR="00287276" w:rsidRPr="00A11AA5">
                <w:rPr>
                  <w:color w:val="000000" w:themeColor="text1"/>
                  <w:sz w:val="16"/>
                  <w:szCs w:val="16"/>
                </w:rPr>
                <w:t>–</w:t>
              </w:r>
            </w:ins>
            <w:r w:rsidRPr="00A11AA5">
              <w:rPr>
                <w:color w:val="000000" w:themeColor="text1"/>
                <w:sz w:val="16"/>
                <w:szCs w:val="16"/>
              </w:rPr>
              <w:t>)-</w:t>
            </w:r>
          </w:p>
          <w:p w14:paraId="0A62168B" w14:textId="45A3688A" w:rsidR="00FC7FF9" w:rsidRPr="00A11AA5" w:rsidRDefault="00FC7FF9" w:rsidP="009B0168">
            <w:pPr>
              <w:pStyle w:val="08ArticleText"/>
              <w:jc w:val="center"/>
              <w:rPr>
                <w:color w:val="000000" w:themeColor="text1"/>
                <w:sz w:val="16"/>
                <w:szCs w:val="16"/>
              </w:rPr>
            </w:pPr>
            <w:r w:rsidRPr="00A11AA5">
              <w:rPr>
                <w:color w:val="000000" w:themeColor="text1"/>
                <w:sz w:val="16"/>
                <w:szCs w:val="16"/>
              </w:rPr>
              <w:t>1-(1-naphthyl)ethyl isocyanate</w:t>
            </w:r>
          </w:p>
          <w:p w14:paraId="700798B4" w14:textId="77777777" w:rsidR="00FC7FF9" w:rsidRPr="00A11AA5" w:rsidRDefault="00FC7FF9" w:rsidP="009B0168">
            <w:pPr>
              <w:pStyle w:val="08ArticleText"/>
              <w:spacing w:before="200"/>
              <w:jc w:val="center"/>
              <w:rPr>
                <w:color w:val="000000" w:themeColor="text1"/>
                <w:sz w:val="16"/>
                <w:szCs w:val="16"/>
              </w:rPr>
            </w:pPr>
          </w:p>
        </w:tc>
      </w:tr>
      <w:tr w:rsidR="009B0168" w:rsidRPr="00A11AA5" w14:paraId="05179907" w14:textId="77777777" w:rsidTr="009B0168">
        <w:trPr>
          <w:trHeight w:val="299"/>
          <w:jc w:val="center"/>
        </w:trPr>
        <w:tc>
          <w:tcPr>
            <w:tcW w:w="0" w:type="auto"/>
            <w:vAlign w:val="center"/>
          </w:tcPr>
          <w:p w14:paraId="5C2FFB0B" w14:textId="77777777" w:rsidR="00FC7FF9" w:rsidRPr="00A11AA5" w:rsidRDefault="00FC7FF9" w:rsidP="009B0168">
            <w:pPr>
              <w:pStyle w:val="08ArticleText"/>
              <w:jc w:val="center"/>
              <w:rPr>
                <w:b/>
                <w:color w:val="000000" w:themeColor="text1"/>
                <w:sz w:val="16"/>
                <w:szCs w:val="16"/>
              </w:rPr>
            </w:pPr>
            <w:r w:rsidRPr="00A11AA5">
              <w:rPr>
                <w:b/>
                <w:color w:val="000000" w:themeColor="text1"/>
                <w:sz w:val="16"/>
                <w:szCs w:val="16"/>
              </w:rPr>
              <w:t>2</w:t>
            </w:r>
          </w:p>
        </w:tc>
        <w:tc>
          <w:tcPr>
            <w:tcW w:w="0" w:type="auto"/>
            <w:vAlign w:val="center"/>
          </w:tcPr>
          <w:p w14:paraId="37BEB43B" w14:textId="77777777" w:rsidR="00FC7FF9" w:rsidRPr="00A11AA5" w:rsidRDefault="00FC7FF9" w:rsidP="009B0168">
            <w:pPr>
              <w:pStyle w:val="08ArticleText"/>
              <w:jc w:val="center"/>
              <w:rPr>
                <w:color w:val="000000" w:themeColor="text1"/>
                <w:sz w:val="16"/>
                <w:szCs w:val="16"/>
                <w:vertAlign w:val="superscript"/>
              </w:rPr>
            </w:pPr>
            <w:r w:rsidRPr="00A11AA5">
              <w:rPr>
                <w:color w:val="000000" w:themeColor="text1"/>
                <w:sz w:val="16"/>
                <w:szCs w:val="16"/>
              </w:rPr>
              <w:t>nonane-1,9-diamine</w:t>
            </w:r>
          </w:p>
        </w:tc>
        <w:tc>
          <w:tcPr>
            <w:tcW w:w="0" w:type="auto"/>
            <w:vMerge/>
            <w:vAlign w:val="center"/>
          </w:tcPr>
          <w:p w14:paraId="2A15101B" w14:textId="77777777" w:rsidR="00FC7FF9" w:rsidRPr="00A11AA5" w:rsidRDefault="00FC7FF9" w:rsidP="009B0168">
            <w:pPr>
              <w:pStyle w:val="08ArticleText"/>
              <w:tabs>
                <w:tab w:val="center" w:pos="4513"/>
                <w:tab w:val="right" w:pos="9026"/>
              </w:tabs>
              <w:spacing w:before="200"/>
              <w:jc w:val="center"/>
              <w:rPr>
                <w:color w:val="000000" w:themeColor="text1"/>
                <w:sz w:val="16"/>
                <w:szCs w:val="16"/>
                <w:rPrChange w:id="33" w:author="Gale group" w:date="2014-10-06T11:42:00Z">
                  <w:rPr>
                    <w:rFonts w:cs="Tahoma"/>
                    <w:b/>
                    <w:spacing w:val="4"/>
                  </w:rPr>
                </w:rPrChange>
              </w:rPr>
            </w:pPr>
          </w:p>
        </w:tc>
      </w:tr>
      <w:tr w:rsidR="009B0168" w:rsidRPr="00A11AA5" w14:paraId="0686E624" w14:textId="77777777" w:rsidTr="009B0168">
        <w:trPr>
          <w:trHeight w:val="299"/>
          <w:jc w:val="center"/>
        </w:trPr>
        <w:tc>
          <w:tcPr>
            <w:tcW w:w="0" w:type="auto"/>
            <w:vAlign w:val="center"/>
          </w:tcPr>
          <w:p w14:paraId="75566460" w14:textId="77777777" w:rsidR="00FC7FF9" w:rsidRPr="00A11AA5" w:rsidRDefault="00FC7FF9" w:rsidP="009B0168">
            <w:pPr>
              <w:pStyle w:val="08ArticleText"/>
              <w:jc w:val="center"/>
              <w:rPr>
                <w:b/>
                <w:color w:val="000000" w:themeColor="text1"/>
                <w:sz w:val="16"/>
                <w:szCs w:val="16"/>
              </w:rPr>
            </w:pPr>
            <w:r w:rsidRPr="00A11AA5">
              <w:rPr>
                <w:b/>
                <w:color w:val="000000" w:themeColor="text1"/>
                <w:sz w:val="16"/>
                <w:szCs w:val="16"/>
              </w:rPr>
              <w:t>3</w:t>
            </w:r>
          </w:p>
        </w:tc>
        <w:tc>
          <w:tcPr>
            <w:tcW w:w="0" w:type="auto"/>
            <w:vAlign w:val="center"/>
          </w:tcPr>
          <w:p w14:paraId="0E55B7FB" w14:textId="77777777" w:rsidR="00FC7FF9" w:rsidRPr="00A11AA5" w:rsidRDefault="00FC7FF9" w:rsidP="009B0168">
            <w:pPr>
              <w:pStyle w:val="08ArticleText"/>
              <w:jc w:val="center"/>
              <w:rPr>
                <w:color w:val="000000" w:themeColor="text1"/>
                <w:sz w:val="16"/>
                <w:szCs w:val="16"/>
              </w:rPr>
            </w:pPr>
            <w:r w:rsidRPr="00A11AA5">
              <w:rPr>
                <w:color w:val="000000" w:themeColor="text1"/>
                <w:sz w:val="16"/>
                <w:szCs w:val="16"/>
              </w:rPr>
              <w:t>tris(2-aminoethyl)amine</w:t>
            </w:r>
          </w:p>
        </w:tc>
        <w:tc>
          <w:tcPr>
            <w:tcW w:w="0" w:type="auto"/>
            <w:vMerge/>
            <w:vAlign w:val="center"/>
          </w:tcPr>
          <w:p w14:paraId="097FCA77" w14:textId="77777777" w:rsidR="00FC7FF9" w:rsidRPr="00A11AA5" w:rsidRDefault="00FC7FF9" w:rsidP="009B0168">
            <w:pPr>
              <w:pStyle w:val="08ArticleText"/>
              <w:tabs>
                <w:tab w:val="center" w:pos="4513"/>
                <w:tab w:val="right" w:pos="9026"/>
              </w:tabs>
              <w:spacing w:before="200"/>
              <w:jc w:val="center"/>
              <w:rPr>
                <w:color w:val="000000" w:themeColor="text1"/>
                <w:sz w:val="16"/>
                <w:szCs w:val="16"/>
                <w:rPrChange w:id="34" w:author="Gale group" w:date="2014-10-06T11:42:00Z">
                  <w:rPr>
                    <w:rFonts w:cs="Tahoma"/>
                    <w:b/>
                    <w:spacing w:val="4"/>
                  </w:rPr>
                </w:rPrChange>
              </w:rPr>
            </w:pPr>
          </w:p>
        </w:tc>
      </w:tr>
      <w:tr w:rsidR="009B0168" w:rsidRPr="00A11AA5" w14:paraId="3A730052" w14:textId="77777777" w:rsidTr="009B0168">
        <w:trPr>
          <w:trHeight w:val="299"/>
          <w:jc w:val="center"/>
        </w:trPr>
        <w:tc>
          <w:tcPr>
            <w:tcW w:w="0" w:type="auto"/>
            <w:vAlign w:val="center"/>
          </w:tcPr>
          <w:p w14:paraId="00379B52" w14:textId="77777777" w:rsidR="00FC7FF9" w:rsidRPr="00A11AA5" w:rsidRDefault="00FC7FF9" w:rsidP="009B0168">
            <w:pPr>
              <w:pStyle w:val="08ArticleText"/>
              <w:jc w:val="center"/>
              <w:rPr>
                <w:b/>
                <w:color w:val="000000" w:themeColor="text1"/>
                <w:sz w:val="16"/>
                <w:szCs w:val="16"/>
              </w:rPr>
            </w:pPr>
            <w:r w:rsidRPr="00A11AA5">
              <w:rPr>
                <w:b/>
                <w:color w:val="000000" w:themeColor="text1"/>
                <w:sz w:val="16"/>
                <w:szCs w:val="16"/>
              </w:rPr>
              <w:t>4</w:t>
            </w:r>
          </w:p>
        </w:tc>
        <w:tc>
          <w:tcPr>
            <w:tcW w:w="0" w:type="auto"/>
            <w:vAlign w:val="center"/>
          </w:tcPr>
          <w:p w14:paraId="704E3AA7" w14:textId="77777777" w:rsidR="00FC7FF9" w:rsidRPr="00A11AA5" w:rsidRDefault="00FC7FF9" w:rsidP="009B0168">
            <w:pPr>
              <w:pStyle w:val="08ArticleText"/>
              <w:jc w:val="center"/>
              <w:rPr>
                <w:color w:val="000000" w:themeColor="text1"/>
                <w:sz w:val="16"/>
                <w:szCs w:val="16"/>
              </w:rPr>
            </w:pPr>
            <w:r w:rsidRPr="00A11AA5">
              <w:rPr>
                <w:color w:val="000000" w:themeColor="text1"/>
                <w:sz w:val="16"/>
                <w:szCs w:val="16"/>
              </w:rPr>
              <w:t>hexane-1,6-diamine</w:t>
            </w:r>
          </w:p>
        </w:tc>
        <w:tc>
          <w:tcPr>
            <w:tcW w:w="0" w:type="auto"/>
            <w:vMerge w:val="restart"/>
            <w:vAlign w:val="center"/>
          </w:tcPr>
          <w:p w14:paraId="042D1CC6" w14:textId="2FFC3982" w:rsidR="00FC7FF9" w:rsidRPr="00A11AA5" w:rsidRDefault="00656013" w:rsidP="009B0168">
            <w:pPr>
              <w:pStyle w:val="08ArticleText"/>
              <w:jc w:val="center"/>
              <w:rPr>
                <w:color w:val="000000" w:themeColor="text1"/>
                <w:sz w:val="16"/>
                <w:szCs w:val="16"/>
              </w:rPr>
            </w:pPr>
            <w:r w:rsidRPr="00A11AA5">
              <w:rPr>
                <w:color w:val="000000" w:themeColor="text1"/>
                <w:sz w:val="16"/>
                <w:szCs w:val="16"/>
              </w:rPr>
              <w:t>(±)-</w:t>
            </w:r>
            <w:r w:rsidR="00FC7FF9" w:rsidRPr="00A11AA5">
              <w:rPr>
                <w:color w:val="000000" w:themeColor="text1"/>
                <w:sz w:val="16"/>
                <w:szCs w:val="16"/>
              </w:rPr>
              <w:t>1-(1-naphthyl)ethyl isocyanate</w:t>
            </w:r>
          </w:p>
          <w:p w14:paraId="51B57C6B" w14:textId="77777777" w:rsidR="00FC7FF9" w:rsidRPr="00A11AA5" w:rsidRDefault="00FC7FF9" w:rsidP="009B0168">
            <w:pPr>
              <w:pStyle w:val="08ArticleText"/>
              <w:spacing w:before="200"/>
              <w:jc w:val="center"/>
              <w:rPr>
                <w:color w:val="000000" w:themeColor="text1"/>
                <w:sz w:val="16"/>
                <w:szCs w:val="16"/>
              </w:rPr>
            </w:pPr>
          </w:p>
        </w:tc>
      </w:tr>
      <w:tr w:rsidR="00FC7FF9" w:rsidRPr="00A11AA5" w14:paraId="6D9A1F12" w14:textId="77777777" w:rsidTr="009B0168">
        <w:trPr>
          <w:trHeight w:val="299"/>
          <w:jc w:val="center"/>
        </w:trPr>
        <w:tc>
          <w:tcPr>
            <w:tcW w:w="0" w:type="auto"/>
            <w:vAlign w:val="center"/>
          </w:tcPr>
          <w:p w14:paraId="68E00F65" w14:textId="77777777" w:rsidR="00FC7FF9" w:rsidRPr="00A11AA5" w:rsidRDefault="00FC7FF9" w:rsidP="009B0168">
            <w:pPr>
              <w:pStyle w:val="08ArticleText"/>
              <w:jc w:val="center"/>
              <w:rPr>
                <w:b/>
                <w:color w:val="000000" w:themeColor="text1"/>
                <w:sz w:val="16"/>
                <w:szCs w:val="16"/>
              </w:rPr>
            </w:pPr>
            <w:r w:rsidRPr="00A11AA5">
              <w:rPr>
                <w:b/>
                <w:color w:val="000000" w:themeColor="text1"/>
                <w:sz w:val="16"/>
                <w:szCs w:val="16"/>
              </w:rPr>
              <w:t>5</w:t>
            </w:r>
          </w:p>
        </w:tc>
        <w:tc>
          <w:tcPr>
            <w:tcW w:w="0" w:type="auto"/>
            <w:vAlign w:val="center"/>
          </w:tcPr>
          <w:p w14:paraId="76BB8C13" w14:textId="77777777" w:rsidR="00FC7FF9" w:rsidRPr="00A11AA5" w:rsidRDefault="00FC7FF9" w:rsidP="009B0168">
            <w:pPr>
              <w:pStyle w:val="08ArticleText"/>
              <w:jc w:val="center"/>
              <w:rPr>
                <w:color w:val="000000" w:themeColor="text1"/>
                <w:sz w:val="16"/>
                <w:szCs w:val="16"/>
              </w:rPr>
            </w:pPr>
            <w:r w:rsidRPr="00A11AA5">
              <w:rPr>
                <w:color w:val="000000" w:themeColor="text1"/>
                <w:sz w:val="16"/>
                <w:szCs w:val="16"/>
              </w:rPr>
              <w:t>nonane-1,9-diamine</w:t>
            </w:r>
          </w:p>
        </w:tc>
        <w:tc>
          <w:tcPr>
            <w:tcW w:w="0" w:type="auto"/>
            <w:vMerge/>
            <w:vAlign w:val="center"/>
          </w:tcPr>
          <w:p w14:paraId="13F9B4CF" w14:textId="77777777" w:rsidR="00FC7FF9" w:rsidRPr="00A11AA5" w:rsidRDefault="00FC7FF9" w:rsidP="009B0168">
            <w:pPr>
              <w:pStyle w:val="08ArticleText"/>
              <w:jc w:val="center"/>
              <w:rPr>
                <w:color w:val="000000" w:themeColor="text1"/>
              </w:rPr>
            </w:pPr>
          </w:p>
        </w:tc>
      </w:tr>
      <w:tr w:rsidR="00FC7FF9" w:rsidRPr="00A11AA5" w14:paraId="71771286" w14:textId="77777777" w:rsidTr="009B0168">
        <w:trPr>
          <w:trHeight w:val="299"/>
          <w:jc w:val="center"/>
        </w:trPr>
        <w:tc>
          <w:tcPr>
            <w:tcW w:w="0" w:type="auto"/>
            <w:vAlign w:val="center"/>
          </w:tcPr>
          <w:p w14:paraId="4CA6E661" w14:textId="77777777" w:rsidR="00FC7FF9" w:rsidRPr="00A11AA5" w:rsidRDefault="00FC7FF9" w:rsidP="009B0168">
            <w:pPr>
              <w:pStyle w:val="08ArticleText"/>
              <w:jc w:val="center"/>
              <w:rPr>
                <w:b/>
                <w:color w:val="000000" w:themeColor="text1"/>
                <w:sz w:val="16"/>
                <w:szCs w:val="16"/>
              </w:rPr>
            </w:pPr>
            <w:r w:rsidRPr="00A11AA5">
              <w:rPr>
                <w:b/>
                <w:color w:val="000000" w:themeColor="text1"/>
                <w:sz w:val="16"/>
                <w:szCs w:val="16"/>
              </w:rPr>
              <w:t>6</w:t>
            </w:r>
          </w:p>
        </w:tc>
        <w:tc>
          <w:tcPr>
            <w:tcW w:w="0" w:type="auto"/>
            <w:vAlign w:val="center"/>
          </w:tcPr>
          <w:p w14:paraId="39E1065C" w14:textId="77777777" w:rsidR="00FC7FF9" w:rsidRPr="00A11AA5" w:rsidRDefault="00FC7FF9" w:rsidP="009B0168">
            <w:pPr>
              <w:pStyle w:val="08ArticleText"/>
              <w:jc w:val="center"/>
              <w:rPr>
                <w:color w:val="000000" w:themeColor="text1"/>
                <w:sz w:val="16"/>
                <w:szCs w:val="16"/>
              </w:rPr>
            </w:pPr>
            <w:r w:rsidRPr="00A11AA5">
              <w:rPr>
                <w:color w:val="000000" w:themeColor="text1"/>
                <w:sz w:val="16"/>
                <w:szCs w:val="16"/>
              </w:rPr>
              <w:t>tris(2-aminoethyl)amine</w:t>
            </w:r>
          </w:p>
        </w:tc>
        <w:tc>
          <w:tcPr>
            <w:tcW w:w="0" w:type="auto"/>
            <w:vMerge/>
            <w:vAlign w:val="center"/>
          </w:tcPr>
          <w:p w14:paraId="08BDB936" w14:textId="77777777" w:rsidR="00FC7FF9" w:rsidRPr="00A11AA5" w:rsidRDefault="00FC7FF9" w:rsidP="009B0168">
            <w:pPr>
              <w:pStyle w:val="08ArticleText"/>
              <w:jc w:val="center"/>
              <w:rPr>
                <w:color w:val="000000" w:themeColor="text1"/>
              </w:rPr>
            </w:pPr>
          </w:p>
        </w:tc>
      </w:tr>
    </w:tbl>
    <w:p w14:paraId="48E718D2" w14:textId="29ECF6DF" w:rsidR="00FC7FF9" w:rsidRPr="00A11AA5" w:rsidRDefault="00AB1ED1" w:rsidP="00FC7FF9">
      <w:pPr>
        <w:pStyle w:val="08ArticleText"/>
        <w:rPr>
          <w:color w:val="000000" w:themeColor="text1"/>
        </w:rPr>
      </w:pPr>
      <w:r w:rsidRPr="00A11AA5">
        <w:rPr>
          <w:color w:val="000000" w:themeColor="text1"/>
        </w:rPr>
        <w:lastRenderedPageBreak/>
        <w:t>The same amine</w:t>
      </w:r>
      <w:ins w:id="35" w:author="Gale group" w:date="2014-10-06T11:43:00Z">
        <w:r w:rsidR="0052037E" w:rsidRPr="00A11AA5">
          <w:rPr>
            <w:color w:val="000000" w:themeColor="text1"/>
          </w:rPr>
          <w:t>s</w:t>
        </w:r>
      </w:ins>
      <w:r w:rsidRPr="00A11AA5">
        <w:rPr>
          <w:color w:val="000000" w:themeColor="text1"/>
        </w:rPr>
        <w:t xml:space="preserve"> were used as starting materials while </w:t>
      </w:r>
      <w:ins w:id="36" w:author="Gale group" w:date="2014-10-06T12:03:00Z">
        <w:r w:rsidR="0052037E" w:rsidRPr="00A11AA5">
          <w:rPr>
            <w:color w:val="000000" w:themeColor="text1"/>
          </w:rPr>
          <w:t xml:space="preserve">both the </w:t>
        </w:r>
      </w:ins>
      <w:r w:rsidR="00EF01BF" w:rsidRPr="00A11AA5">
        <w:rPr>
          <w:color w:val="000000" w:themeColor="text1"/>
        </w:rPr>
        <w:t>enantiomerically</w:t>
      </w:r>
      <w:ins w:id="37" w:author="Gale group" w:date="2014-10-06T12:03:00Z">
        <w:r w:rsidR="0052037E" w:rsidRPr="00A11AA5">
          <w:rPr>
            <w:color w:val="000000" w:themeColor="text1"/>
          </w:rPr>
          <w:t xml:space="preserve"> pure (</w:t>
        </w:r>
        <w:r w:rsidR="0052037E" w:rsidRPr="00A11AA5">
          <w:rPr>
            <w:i/>
            <w:color w:val="000000" w:themeColor="text1"/>
          </w:rPr>
          <w:t>R</w:t>
        </w:r>
        <w:r w:rsidR="0052037E" w:rsidRPr="00A11AA5">
          <w:rPr>
            <w:color w:val="000000" w:themeColor="text1"/>
          </w:rPr>
          <w:t>)</w:t>
        </w:r>
      </w:ins>
      <w:ins w:id="38" w:author="Gale group" w:date="2014-10-06T12:05:00Z">
        <w:r w:rsidR="0052037E" w:rsidRPr="00A11AA5">
          <w:rPr>
            <w:color w:val="000000" w:themeColor="text1"/>
          </w:rPr>
          <w:t>-(–)-1-(1-naphthyl)ethyl isocyanate</w:t>
        </w:r>
      </w:ins>
      <w:ins w:id="39" w:author="Gale group" w:date="2014-10-06T12:03:00Z">
        <w:r w:rsidR="0052037E" w:rsidRPr="00A11AA5">
          <w:rPr>
            <w:color w:val="000000" w:themeColor="text1"/>
          </w:rPr>
          <w:t xml:space="preserve"> and </w:t>
        </w:r>
      </w:ins>
      <w:r w:rsidR="00656013" w:rsidRPr="00A11AA5">
        <w:rPr>
          <w:color w:val="000000" w:themeColor="text1"/>
        </w:rPr>
        <w:t>racemic</w:t>
      </w:r>
      <w:r w:rsidR="00237A1B" w:rsidRPr="00A11AA5">
        <w:rPr>
          <w:color w:val="000000" w:themeColor="text1"/>
        </w:rPr>
        <w:t xml:space="preserve"> </w:t>
      </w:r>
      <w:r w:rsidRPr="00A11AA5">
        <w:rPr>
          <w:color w:val="000000" w:themeColor="text1"/>
        </w:rPr>
        <w:t>1-(1-naphthyl)ethyl isocyanate</w:t>
      </w:r>
      <w:ins w:id="40" w:author="Gale group" w:date="2014-10-06T12:04:00Z">
        <w:r w:rsidR="0052037E" w:rsidRPr="00A11AA5">
          <w:rPr>
            <w:color w:val="000000" w:themeColor="text1"/>
          </w:rPr>
          <w:t xml:space="preserve"> were</w:t>
        </w:r>
      </w:ins>
      <w:r w:rsidRPr="00A11AA5">
        <w:rPr>
          <w:color w:val="000000" w:themeColor="text1"/>
        </w:rPr>
        <w:t xml:space="preserve"> </w:t>
      </w:r>
      <w:ins w:id="41" w:author="Gale group" w:date="2014-10-06T12:04:00Z">
        <w:r w:rsidR="0052037E" w:rsidRPr="00A11AA5">
          <w:rPr>
            <w:color w:val="000000" w:themeColor="text1"/>
          </w:rPr>
          <w:t>used</w:t>
        </w:r>
      </w:ins>
      <w:r w:rsidRPr="00A11AA5">
        <w:rPr>
          <w:color w:val="000000" w:themeColor="text1"/>
        </w:rPr>
        <w:t xml:space="preserve">. </w:t>
      </w:r>
      <w:r w:rsidR="00FC7FF9" w:rsidRPr="00A11AA5">
        <w:rPr>
          <w:color w:val="000000" w:themeColor="text1"/>
        </w:rPr>
        <w:t>With respect to the gelation ability it was noted that the enantiomeric purity of the gelators did not affect th</w:t>
      </w:r>
      <w:r w:rsidR="008A521A" w:rsidRPr="00A11AA5">
        <w:rPr>
          <w:color w:val="000000" w:themeColor="text1"/>
        </w:rPr>
        <w:t>eir performance</w:t>
      </w:r>
      <w:r w:rsidR="00FC7FF9" w:rsidRPr="00A11AA5">
        <w:rPr>
          <w:color w:val="000000" w:themeColor="text1"/>
        </w:rPr>
        <w:t xml:space="preserve"> significantly. For gels </w:t>
      </w:r>
      <w:r w:rsidR="00FC7FF9" w:rsidRPr="00A11AA5">
        <w:rPr>
          <w:b/>
          <w:color w:val="000000" w:themeColor="text1"/>
        </w:rPr>
        <w:t>1</w:t>
      </w:r>
      <w:ins w:id="42" w:author="Gale group" w:date="2014-10-06T11:15:00Z">
        <w:r w:rsidR="00287276" w:rsidRPr="00A11AA5">
          <w:rPr>
            <w:color w:val="000000" w:themeColor="text1"/>
          </w:rPr>
          <w:t>–</w:t>
        </w:r>
      </w:ins>
      <w:r w:rsidR="00FC7FF9" w:rsidRPr="00A11AA5">
        <w:rPr>
          <w:b/>
          <w:color w:val="000000" w:themeColor="text1"/>
        </w:rPr>
        <w:t>6</w:t>
      </w:r>
      <w:r w:rsidR="00FC7FF9" w:rsidRPr="00A11AA5">
        <w:rPr>
          <w:color w:val="000000" w:themeColor="text1"/>
        </w:rPr>
        <w:t xml:space="preserve"> </w:t>
      </w:r>
      <w:r w:rsidR="00FC7FF9" w:rsidRPr="00A11AA5">
        <w:rPr>
          <w:i/>
          <w:color w:val="000000" w:themeColor="text1"/>
        </w:rPr>
        <w:t xml:space="preserve">in situ </w:t>
      </w:r>
      <w:r w:rsidR="00FC7FF9" w:rsidRPr="00A11AA5">
        <w:rPr>
          <w:color w:val="000000" w:themeColor="text1"/>
        </w:rPr>
        <w:t xml:space="preserve">gelation was </w:t>
      </w:r>
      <w:r w:rsidR="00E20607" w:rsidRPr="00A11AA5">
        <w:rPr>
          <w:color w:val="000000" w:themeColor="text1"/>
        </w:rPr>
        <w:t xml:space="preserve">almost </w:t>
      </w:r>
      <w:r w:rsidR="00FC7FF9" w:rsidRPr="00A11AA5">
        <w:rPr>
          <w:color w:val="000000" w:themeColor="text1"/>
        </w:rPr>
        <w:t xml:space="preserve">instantaneous. </w:t>
      </w:r>
    </w:p>
    <w:p w14:paraId="7685E1E6" w14:textId="4705AE6A" w:rsidR="000529C7" w:rsidRPr="00A11AA5" w:rsidRDefault="000529C7" w:rsidP="000529C7">
      <w:pPr>
        <w:pStyle w:val="04AHeading"/>
        <w:rPr>
          <w:rFonts w:ascii="Times New Roman" w:hAnsi="Times New Roman"/>
          <w:color w:val="000000" w:themeColor="text1"/>
          <w:sz w:val="18"/>
          <w:szCs w:val="18"/>
        </w:rPr>
      </w:pPr>
      <w:r w:rsidRPr="00A11AA5">
        <w:rPr>
          <w:rFonts w:ascii="Times New Roman" w:hAnsi="Times New Roman"/>
          <w:color w:val="000000" w:themeColor="text1"/>
          <w:sz w:val="18"/>
          <w:szCs w:val="18"/>
        </w:rPr>
        <w:t>Gel perturbation tests</w:t>
      </w:r>
    </w:p>
    <w:p w14:paraId="65DFA791" w14:textId="02C78183" w:rsidR="00FB0D97" w:rsidRPr="00A11AA5" w:rsidRDefault="006034B0" w:rsidP="002B4025">
      <w:pPr>
        <w:pStyle w:val="08ArticleText"/>
        <w:rPr>
          <w:color w:val="000000" w:themeColor="text1"/>
        </w:rPr>
      </w:pPr>
      <w:r w:rsidRPr="00A11AA5">
        <w:rPr>
          <w:color w:val="000000" w:themeColor="text1"/>
        </w:rPr>
        <w:t xml:space="preserve">Since the aim of the work is to study the effects of the presence of DMMP on the gel network, the formation of a stable gel is essential. </w:t>
      </w:r>
      <w:r w:rsidR="00903F51" w:rsidRPr="00A11AA5">
        <w:rPr>
          <w:color w:val="000000" w:themeColor="text1"/>
        </w:rPr>
        <w:t>A systematic appro</w:t>
      </w:r>
      <w:r w:rsidR="00AF5113" w:rsidRPr="00A11AA5">
        <w:rPr>
          <w:color w:val="000000" w:themeColor="text1"/>
        </w:rPr>
        <w:t xml:space="preserve">ach was used to </w:t>
      </w:r>
      <w:r w:rsidR="00BD5E58" w:rsidRPr="00A11AA5">
        <w:rPr>
          <w:color w:val="000000" w:themeColor="text1"/>
        </w:rPr>
        <w:t xml:space="preserve">define the maximum amount of </w:t>
      </w:r>
      <w:r w:rsidR="00903F51" w:rsidRPr="00A11AA5">
        <w:rPr>
          <w:color w:val="000000" w:themeColor="text1"/>
        </w:rPr>
        <w:t>DMMP</w:t>
      </w:r>
      <w:r w:rsidR="00BD5E58" w:rsidRPr="00A11AA5">
        <w:rPr>
          <w:color w:val="000000" w:themeColor="text1"/>
        </w:rPr>
        <w:t xml:space="preserve"> that gels </w:t>
      </w:r>
      <w:r w:rsidR="00BD5E58" w:rsidRPr="00A11AA5">
        <w:rPr>
          <w:b/>
          <w:color w:val="000000" w:themeColor="text1"/>
        </w:rPr>
        <w:t>1</w:t>
      </w:r>
      <w:ins w:id="43" w:author="Gale group" w:date="2014-10-06T11:15:00Z">
        <w:r w:rsidR="00287276" w:rsidRPr="00A11AA5">
          <w:rPr>
            <w:color w:val="000000" w:themeColor="text1"/>
          </w:rPr>
          <w:t>–</w:t>
        </w:r>
      </w:ins>
      <w:r w:rsidR="00BD5E58" w:rsidRPr="00A11AA5">
        <w:rPr>
          <w:b/>
          <w:color w:val="000000" w:themeColor="text1"/>
        </w:rPr>
        <w:t>6</w:t>
      </w:r>
      <w:r w:rsidR="00DC0BAF" w:rsidRPr="00A11AA5">
        <w:rPr>
          <w:b/>
          <w:color w:val="000000" w:themeColor="text1"/>
        </w:rPr>
        <w:t xml:space="preserve"> </w:t>
      </w:r>
      <w:r w:rsidR="00DC0BAF" w:rsidRPr="00A11AA5">
        <w:rPr>
          <w:color w:val="000000" w:themeColor="text1"/>
        </w:rPr>
        <w:t>could tolerate</w:t>
      </w:r>
      <w:r w:rsidR="00BD5E58" w:rsidRPr="00A11AA5">
        <w:rPr>
          <w:color w:val="000000" w:themeColor="text1"/>
        </w:rPr>
        <w:t>, by means of gel perturbation tests</w:t>
      </w:r>
      <w:r w:rsidR="00903F51" w:rsidRPr="00A11AA5">
        <w:rPr>
          <w:color w:val="000000" w:themeColor="text1"/>
        </w:rPr>
        <w:t>.</w:t>
      </w:r>
      <w:r w:rsidR="00AF5113" w:rsidRPr="00A11AA5">
        <w:rPr>
          <w:color w:val="000000" w:themeColor="text1"/>
        </w:rPr>
        <w:t xml:space="preserve"> </w:t>
      </w:r>
      <w:r w:rsidRPr="00A11AA5">
        <w:rPr>
          <w:color w:val="000000" w:themeColor="text1"/>
        </w:rPr>
        <w:t>T</w:t>
      </w:r>
      <w:r w:rsidR="00BD5E58" w:rsidRPr="00A11AA5">
        <w:rPr>
          <w:color w:val="000000" w:themeColor="text1"/>
        </w:rPr>
        <w:t xml:space="preserve">he amount of DMMP had to be optimized in order to express maximum interactions </w:t>
      </w:r>
      <w:r w:rsidR="004111DD" w:rsidRPr="00A11AA5">
        <w:rPr>
          <w:color w:val="000000" w:themeColor="text1"/>
        </w:rPr>
        <w:t xml:space="preserve">with the gel network </w:t>
      </w:r>
      <w:r w:rsidR="00BD5E58" w:rsidRPr="00A11AA5">
        <w:rPr>
          <w:color w:val="000000" w:themeColor="text1"/>
        </w:rPr>
        <w:t xml:space="preserve">without disrupting </w:t>
      </w:r>
      <w:r w:rsidR="004111DD" w:rsidRPr="00A11AA5">
        <w:rPr>
          <w:color w:val="000000" w:themeColor="text1"/>
        </w:rPr>
        <w:t>it</w:t>
      </w:r>
      <w:r w:rsidR="00BD5E58" w:rsidRPr="00A11AA5">
        <w:rPr>
          <w:color w:val="000000" w:themeColor="text1"/>
        </w:rPr>
        <w:t xml:space="preserve">. </w:t>
      </w:r>
      <w:r w:rsidR="00431011" w:rsidRPr="00A11AA5">
        <w:rPr>
          <w:color w:val="000000" w:themeColor="text1"/>
        </w:rPr>
        <w:t>DMMP was added in various aliquots (1.0 μL, 2.5 μL, 5.0 μL, 0.01 mL, 0.025 mL, 0.05 mL, 0.1 mL) in either</w:t>
      </w:r>
      <w:r w:rsidR="004D1E4F" w:rsidRPr="00A11AA5">
        <w:rPr>
          <w:color w:val="000000" w:themeColor="text1"/>
        </w:rPr>
        <w:t xml:space="preserve"> one of the reagent solutions. </w:t>
      </w:r>
      <w:r w:rsidR="002A115E" w:rsidRPr="00A11AA5">
        <w:rPr>
          <w:color w:val="000000" w:themeColor="text1"/>
        </w:rPr>
        <w:t xml:space="preserve">Although gels were stable even with lower amounts, </w:t>
      </w:r>
      <w:r w:rsidR="00F31583" w:rsidRPr="00A11AA5">
        <w:rPr>
          <w:color w:val="000000" w:themeColor="text1"/>
        </w:rPr>
        <w:t>0</w:t>
      </w:r>
      <w:r w:rsidR="00206E19" w:rsidRPr="00A11AA5">
        <w:rPr>
          <w:color w:val="000000" w:themeColor="text1"/>
        </w:rPr>
        <w:t>.0</w:t>
      </w:r>
      <w:r w:rsidR="00F31583" w:rsidRPr="00A11AA5">
        <w:rPr>
          <w:color w:val="000000" w:themeColor="text1"/>
        </w:rPr>
        <w:t xml:space="preserve">1 mL of DMMP </w:t>
      </w:r>
      <w:r w:rsidR="002A115E" w:rsidRPr="00A11AA5">
        <w:rPr>
          <w:color w:val="000000" w:themeColor="text1"/>
        </w:rPr>
        <w:t xml:space="preserve">was considered the best compromise in order to match the sensitivity limits of the experimental techniques to be used (Table 3). </w:t>
      </w:r>
    </w:p>
    <w:p w14:paraId="177D978F" w14:textId="5A453FA5" w:rsidR="00FB0D97" w:rsidRPr="00A11AA5" w:rsidRDefault="002677B4" w:rsidP="00FB0D97">
      <w:pPr>
        <w:pStyle w:val="G4aTableTitle"/>
        <w:rPr>
          <w:rFonts w:asciiTheme="minorHAnsi" w:eastAsia="Calibri" w:hAnsiTheme="minorHAnsi"/>
          <w:color w:val="000000" w:themeColor="text1"/>
          <w:w w:val="108"/>
          <w:sz w:val="14"/>
          <w:szCs w:val="14"/>
          <w:lang w:eastAsia="en-US"/>
        </w:rPr>
      </w:pPr>
      <w:r w:rsidRPr="00A11AA5">
        <w:rPr>
          <w:color w:val="000000" w:themeColor="text1"/>
        </w:rPr>
        <w:t xml:space="preserve"> </w:t>
      </w:r>
      <w:r w:rsidR="00FB0D97" w:rsidRPr="00A11AA5">
        <w:rPr>
          <w:rFonts w:asciiTheme="minorHAnsi" w:hAnsiTheme="minorHAnsi"/>
          <w:b/>
          <w:color w:val="000000" w:themeColor="text1"/>
          <w:sz w:val="14"/>
          <w:szCs w:val="14"/>
        </w:rPr>
        <w:t xml:space="preserve">Table </w:t>
      </w:r>
      <w:r w:rsidR="00B00D35" w:rsidRPr="00A11AA5">
        <w:rPr>
          <w:rFonts w:asciiTheme="minorHAnsi" w:hAnsiTheme="minorHAnsi"/>
          <w:b/>
          <w:color w:val="000000" w:themeColor="text1"/>
          <w:sz w:val="14"/>
          <w:szCs w:val="14"/>
        </w:rPr>
        <w:t>3</w:t>
      </w:r>
      <w:r w:rsidR="00FB0D97" w:rsidRPr="00A11AA5">
        <w:rPr>
          <w:rFonts w:asciiTheme="minorHAnsi" w:eastAsia="Calibri" w:hAnsiTheme="minorHAnsi"/>
          <w:color w:val="000000" w:themeColor="text1"/>
          <w:w w:val="108"/>
          <w:sz w:val="14"/>
          <w:szCs w:val="14"/>
          <w:lang w:eastAsia="en-US"/>
        </w:rPr>
        <w:t xml:space="preserve"> </w:t>
      </w:r>
      <w:r w:rsidR="002A115E" w:rsidRPr="00A11AA5">
        <w:rPr>
          <w:rFonts w:asciiTheme="minorHAnsi" w:eastAsia="Calibri" w:hAnsiTheme="minorHAnsi"/>
          <w:color w:val="000000" w:themeColor="text1"/>
          <w:w w:val="108"/>
          <w:sz w:val="14"/>
          <w:szCs w:val="14"/>
          <w:lang w:eastAsia="en-US"/>
        </w:rPr>
        <w:t xml:space="preserve">Effect of DMMP </w:t>
      </w:r>
      <w:r w:rsidR="0000568F" w:rsidRPr="00A11AA5">
        <w:rPr>
          <w:rFonts w:asciiTheme="minorHAnsi" w:eastAsia="Calibri" w:hAnsiTheme="minorHAnsi"/>
          <w:color w:val="000000" w:themeColor="text1"/>
          <w:w w:val="108"/>
          <w:sz w:val="14"/>
          <w:szCs w:val="14"/>
          <w:lang w:eastAsia="en-US"/>
        </w:rPr>
        <w:t>presence</w:t>
      </w:r>
      <w:r w:rsidR="004D1E4F" w:rsidRPr="00A11AA5">
        <w:rPr>
          <w:rFonts w:asciiTheme="minorHAnsi" w:eastAsia="Calibri" w:hAnsiTheme="minorHAnsi"/>
          <w:color w:val="000000" w:themeColor="text1"/>
          <w:w w:val="108"/>
          <w:sz w:val="14"/>
          <w:szCs w:val="14"/>
          <w:lang w:eastAsia="en-US"/>
        </w:rPr>
        <w:t xml:space="preserve"> on gels </w:t>
      </w:r>
      <w:r w:rsidR="004D1E4F" w:rsidRPr="00A11AA5">
        <w:rPr>
          <w:rFonts w:asciiTheme="minorHAnsi" w:eastAsia="Calibri" w:hAnsiTheme="minorHAnsi"/>
          <w:b/>
          <w:color w:val="000000" w:themeColor="text1"/>
          <w:w w:val="108"/>
          <w:sz w:val="14"/>
          <w:szCs w:val="14"/>
          <w:lang w:eastAsia="en-US"/>
        </w:rPr>
        <w:t>1</w:t>
      </w:r>
      <w:ins w:id="44" w:author="Gale group" w:date="2014-10-06T11:18:00Z">
        <w:r w:rsidR="00287276" w:rsidRPr="00A11AA5">
          <w:rPr>
            <w:rFonts w:eastAsia="Calibri"/>
            <w:color w:val="000000" w:themeColor="text1"/>
            <w:w w:val="108"/>
            <w:sz w:val="14"/>
            <w:szCs w:val="14"/>
            <w:lang w:eastAsia="en-US"/>
          </w:rPr>
          <w:t>–</w:t>
        </w:r>
      </w:ins>
      <w:r w:rsidR="00AF5113" w:rsidRPr="00A11AA5">
        <w:rPr>
          <w:rFonts w:asciiTheme="minorHAnsi" w:eastAsia="Calibri" w:hAnsiTheme="minorHAnsi"/>
          <w:b/>
          <w:color w:val="000000" w:themeColor="text1"/>
          <w:w w:val="108"/>
          <w:sz w:val="14"/>
          <w:szCs w:val="14"/>
          <w:lang w:eastAsia="en-US"/>
        </w:rPr>
        <w:t>6</w:t>
      </w:r>
      <w:r w:rsidR="00656683" w:rsidRPr="00A11AA5">
        <w:rPr>
          <w:rFonts w:asciiTheme="minorHAnsi" w:eastAsia="Calibri" w:hAnsiTheme="minorHAnsi"/>
          <w:color w:val="000000" w:themeColor="text1"/>
          <w:w w:val="108"/>
          <w:sz w:val="14"/>
          <w:szCs w:val="14"/>
          <w:lang w:eastAsia="en-US"/>
        </w:rPr>
        <w:t>.</w:t>
      </w:r>
      <w:r w:rsidR="004D1E4F" w:rsidRPr="00A11AA5">
        <w:rPr>
          <w:rFonts w:asciiTheme="minorHAnsi" w:eastAsia="Calibri" w:hAnsiTheme="minorHAnsi"/>
          <w:color w:val="000000" w:themeColor="text1"/>
          <w:w w:val="108"/>
          <w:sz w:val="14"/>
          <w:szCs w:val="14"/>
          <w:lang w:eastAsia="en-US"/>
        </w:rPr>
        <w:t xml:space="preserve"> </w:t>
      </w:r>
    </w:p>
    <w:tbl>
      <w:tblPr>
        <w:tblStyle w:val="TableGrid"/>
        <w:tblW w:w="0" w:type="auto"/>
        <w:jc w:val="center"/>
        <w:tblLayout w:type="fixed"/>
        <w:tblLook w:val="04A0" w:firstRow="1" w:lastRow="0" w:firstColumn="1" w:lastColumn="0" w:noHBand="0" w:noVBand="1"/>
      </w:tblPr>
      <w:tblGrid>
        <w:gridCol w:w="840"/>
        <w:gridCol w:w="709"/>
        <w:gridCol w:w="850"/>
        <w:gridCol w:w="2568"/>
      </w:tblGrid>
      <w:tr w:rsidR="00660F8C" w:rsidRPr="00A11AA5" w14:paraId="7BF30443" w14:textId="77777777" w:rsidTr="00B218EA">
        <w:trPr>
          <w:trHeight w:val="156"/>
          <w:jc w:val="center"/>
        </w:trPr>
        <w:tc>
          <w:tcPr>
            <w:tcW w:w="1549" w:type="dxa"/>
            <w:gridSpan w:val="2"/>
          </w:tcPr>
          <w:p w14:paraId="64FA5704" w14:textId="557912A2" w:rsidR="00660F8C" w:rsidRPr="00A11AA5" w:rsidRDefault="00C37E63" w:rsidP="009F2F6E">
            <w:pPr>
              <w:pStyle w:val="08ArticleText"/>
              <w:jc w:val="center"/>
              <w:rPr>
                <w:b/>
                <w:color w:val="000000" w:themeColor="text1"/>
                <w:sz w:val="16"/>
                <w:szCs w:val="16"/>
              </w:rPr>
            </w:pPr>
            <w:r w:rsidRPr="00A11AA5">
              <w:rPr>
                <w:b/>
                <w:color w:val="000000" w:themeColor="text1"/>
                <w:sz w:val="16"/>
                <w:szCs w:val="16"/>
              </w:rPr>
              <w:t>MGC</w:t>
            </w:r>
          </w:p>
          <w:p w14:paraId="7517BF69" w14:textId="77777777" w:rsidR="00660F8C" w:rsidRPr="00A11AA5" w:rsidRDefault="00660F8C" w:rsidP="009F2F6E">
            <w:pPr>
              <w:pStyle w:val="08ArticleText"/>
              <w:jc w:val="center"/>
              <w:rPr>
                <w:b/>
                <w:color w:val="000000" w:themeColor="text1"/>
                <w:sz w:val="16"/>
                <w:szCs w:val="16"/>
              </w:rPr>
            </w:pPr>
          </w:p>
          <w:p w14:paraId="2552641C" w14:textId="2E6FFFCF" w:rsidR="00660F8C" w:rsidRPr="00A11AA5" w:rsidRDefault="00660F8C" w:rsidP="009F2F6E">
            <w:pPr>
              <w:pStyle w:val="08ArticleText"/>
              <w:jc w:val="center"/>
              <w:rPr>
                <w:color w:val="000000" w:themeColor="text1"/>
                <w:sz w:val="16"/>
                <w:szCs w:val="16"/>
              </w:rPr>
            </w:pPr>
            <w:r w:rsidRPr="00A11AA5">
              <w:rPr>
                <w:color w:val="000000" w:themeColor="text1"/>
                <w:sz w:val="16"/>
                <w:szCs w:val="16"/>
              </w:rPr>
              <w:t>(mg mL</w:t>
            </w:r>
            <w:r w:rsidRPr="00A11AA5">
              <w:rPr>
                <w:color w:val="000000" w:themeColor="text1"/>
                <w:sz w:val="16"/>
                <w:szCs w:val="16"/>
                <w:vertAlign w:val="superscript"/>
              </w:rPr>
              <w:t>-1</w:t>
            </w:r>
            <w:r w:rsidRPr="00A11AA5">
              <w:rPr>
                <w:color w:val="000000" w:themeColor="text1"/>
                <w:sz w:val="16"/>
                <w:szCs w:val="16"/>
              </w:rPr>
              <w:t>)</w:t>
            </w:r>
          </w:p>
        </w:tc>
        <w:tc>
          <w:tcPr>
            <w:tcW w:w="850" w:type="dxa"/>
          </w:tcPr>
          <w:p w14:paraId="48856C2B" w14:textId="30AAD8F8" w:rsidR="00660F8C" w:rsidRPr="00A11AA5" w:rsidRDefault="00660F8C" w:rsidP="009F2F6E">
            <w:pPr>
              <w:pStyle w:val="08ArticleText"/>
              <w:jc w:val="center"/>
              <w:rPr>
                <w:b/>
                <w:color w:val="000000" w:themeColor="text1"/>
                <w:sz w:val="16"/>
                <w:szCs w:val="16"/>
              </w:rPr>
            </w:pPr>
            <w:r w:rsidRPr="00A11AA5">
              <w:rPr>
                <w:b/>
                <w:color w:val="000000" w:themeColor="text1"/>
                <w:sz w:val="16"/>
                <w:szCs w:val="16"/>
              </w:rPr>
              <w:t>DMMP</w:t>
            </w:r>
          </w:p>
          <w:p w14:paraId="0655795C" w14:textId="77777777" w:rsidR="00660F8C" w:rsidRPr="00A11AA5" w:rsidRDefault="00660F8C" w:rsidP="009F2F6E">
            <w:pPr>
              <w:pStyle w:val="08ArticleText"/>
              <w:jc w:val="center"/>
              <w:rPr>
                <w:color w:val="000000" w:themeColor="text1"/>
                <w:sz w:val="16"/>
                <w:szCs w:val="16"/>
              </w:rPr>
            </w:pPr>
          </w:p>
          <w:p w14:paraId="482BF921" w14:textId="2DB49803" w:rsidR="00660F8C" w:rsidRPr="00A11AA5" w:rsidRDefault="00660F8C" w:rsidP="00AF6170">
            <w:pPr>
              <w:pStyle w:val="08ArticleText"/>
              <w:jc w:val="center"/>
              <w:rPr>
                <w:color w:val="000000" w:themeColor="text1"/>
                <w:sz w:val="16"/>
                <w:szCs w:val="16"/>
              </w:rPr>
            </w:pPr>
            <w:r w:rsidRPr="00A11AA5">
              <w:rPr>
                <w:color w:val="000000" w:themeColor="text1"/>
                <w:sz w:val="16"/>
                <w:szCs w:val="16"/>
              </w:rPr>
              <w:t>(mL)</w:t>
            </w:r>
          </w:p>
        </w:tc>
        <w:tc>
          <w:tcPr>
            <w:tcW w:w="2568" w:type="dxa"/>
          </w:tcPr>
          <w:p w14:paraId="633B2016" w14:textId="63BD1DE8" w:rsidR="00660F8C" w:rsidRPr="00A11AA5" w:rsidRDefault="002A115E" w:rsidP="009F2F6E">
            <w:pPr>
              <w:pStyle w:val="08ArticleText"/>
              <w:jc w:val="center"/>
              <w:rPr>
                <w:b/>
                <w:color w:val="000000" w:themeColor="text1"/>
                <w:sz w:val="16"/>
                <w:szCs w:val="16"/>
              </w:rPr>
            </w:pPr>
            <w:r w:rsidRPr="00A11AA5">
              <w:rPr>
                <w:b/>
                <w:color w:val="000000" w:themeColor="text1"/>
                <w:sz w:val="16"/>
                <w:szCs w:val="16"/>
              </w:rPr>
              <w:t>Delay in gel formation</w:t>
            </w:r>
          </w:p>
          <w:p w14:paraId="5A0138F5" w14:textId="2A19ED69" w:rsidR="00660F8C" w:rsidRPr="00A11AA5" w:rsidRDefault="00660F8C" w:rsidP="009F2F6E">
            <w:pPr>
              <w:pStyle w:val="08ArticleText"/>
              <w:jc w:val="center"/>
              <w:rPr>
                <w:b/>
                <w:color w:val="000000" w:themeColor="text1"/>
                <w:sz w:val="16"/>
                <w:szCs w:val="16"/>
              </w:rPr>
            </w:pPr>
            <w:r w:rsidRPr="00A11AA5">
              <w:rPr>
                <w:color w:val="000000" w:themeColor="text1"/>
                <w:sz w:val="16"/>
                <w:szCs w:val="16"/>
              </w:rPr>
              <w:t>(s)</w:t>
            </w:r>
          </w:p>
        </w:tc>
      </w:tr>
      <w:tr w:rsidR="00206E19" w:rsidRPr="00A11AA5" w14:paraId="5CFC01E8" w14:textId="77777777" w:rsidTr="00B218EA">
        <w:trPr>
          <w:trHeight w:val="156"/>
          <w:jc w:val="center"/>
        </w:trPr>
        <w:tc>
          <w:tcPr>
            <w:tcW w:w="840" w:type="dxa"/>
          </w:tcPr>
          <w:p w14:paraId="3D6B6EF3" w14:textId="119C08A5" w:rsidR="00206E19" w:rsidRPr="00A11AA5" w:rsidRDefault="00206E19" w:rsidP="009F2F6E">
            <w:pPr>
              <w:pStyle w:val="08ArticleText"/>
              <w:jc w:val="center"/>
              <w:rPr>
                <w:b/>
                <w:color w:val="000000" w:themeColor="text1"/>
                <w:sz w:val="16"/>
                <w:szCs w:val="16"/>
              </w:rPr>
            </w:pPr>
            <w:r w:rsidRPr="00A11AA5">
              <w:rPr>
                <w:b/>
                <w:color w:val="000000" w:themeColor="text1"/>
                <w:sz w:val="16"/>
                <w:szCs w:val="16"/>
              </w:rPr>
              <w:t>1</w:t>
            </w:r>
          </w:p>
        </w:tc>
        <w:tc>
          <w:tcPr>
            <w:tcW w:w="709" w:type="dxa"/>
          </w:tcPr>
          <w:p w14:paraId="08DBF4F8" w14:textId="780BC185" w:rsidR="00206E19" w:rsidRPr="00A11AA5" w:rsidRDefault="00206E19" w:rsidP="009F2F6E">
            <w:pPr>
              <w:pStyle w:val="08ArticleText"/>
              <w:jc w:val="center"/>
              <w:rPr>
                <w:color w:val="000000" w:themeColor="text1"/>
                <w:sz w:val="16"/>
                <w:szCs w:val="16"/>
              </w:rPr>
            </w:pPr>
            <w:r w:rsidRPr="00A11AA5">
              <w:rPr>
                <w:color w:val="000000" w:themeColor="text1"/>
                <w:sz w:val="16"/>
                <w:szCs w:val="16"/>
              </w:rPr>
              <w:t>2.3</w:t>
            </w:r>
          </w:p>
        </w:tc>
        <w:tc>
          <w:tcPr>
            <w:tcW w:w="850" w:type="dxa"/>
            <w:vMerge w:val="restart"/>
            <w:vAlign w:val="center"/>
          </w:tcPr>
          <w:p w14:paraId="47B93832" w14:textId="77777777" w:rsidR="00206E19" w:rsidRPr="00A11AA5" w:rsidRDefault="00206E19" w:rsidP="00206E19">
            <w:pPr>
              <w:pStyle w:val="08ArticleText"/>
              <w:jc w:val="center"/>
              <w:rPr>
                <w:color w:val="000000" w:themeColor="text1"/>
                <w:sz w:val="16"/>
                <w:szCs w:val="16"/>
              </w:rPr>
            </w:pPr>
            <w:r w:rsidRPr="00A11AA5">
              <w:rPr>
                <w:color w:val="000000" w:themeColor="text1"/>
                <w:sz w:val="16"/>
                <w:szCs w:val="16"/>
              </w:rPr>
              <w:t>0.01</w:t>
            </w:r>
          </w:p>
          <w:p w14:paraId="79517C9F" w14:textId="5C5D2DAE" w:rsidR="00206E19" w:rsidRPr="00A11AA5" w:rsidRDefault="00206E19" w:rsidP="00206E19">
            <w:pPr>
              <w:pStyle w:val="08ArticleText"/>
              <w:jc w:val="center"/>
              <w:rPr>
                <w:color w:val="000000" w:themeColor="text1"/>
                <w:sz w:val="16"/>
                <w:szCs w:val="16"/>
              </w:rPr>
            </w:pPr>
          </w:p>
        </w:tc>
        <w:tc>
          <w:tcPr>
            <w:tcW w:w="2568" w:type="dxa"/>
          </w:tcPr>
          <w:p w14:paraId="4626E3BF" w14:textId="3954D1E7" w:rsidR="00206E19" w:rsidRPr="00A11AA5" w:rsidRDefault="00206E19" w:rsidP="009F2F6E">
            <w:pPr>
              <w:pStyle w:val="08ArticleText"/>
              <w:jc w:val="center"/>
              <w:rPr>
                <w:color w:val="000000" w:themeColor="text1"/>
                <w:sz w:val="16"/>
                <w:szCs w:val="16"/>
              </w:rPr>
            </w:pPr>
            <w:r w:rsidRPr="00A11AA5">
              <w:rPr>
                <w:color w:val="000000" w:themeColor="text1"/>
                <w:sz w:val="16"/>
                <w:szCs w:val="16"/>
              </w:rPr>
              <w:t>0</w:t>
            </w:r>
          </w:p>
        </w:tc>
      </w:tr>
      <w:tr w:rsidR="00206E19" w:rsidRPr="00A11AA5" w14:paraId="53303204" w14:textId="77777777" w:rsidTr="00B218EA">
        <w:trPr>
          <w:trHeight w:val="156"/>
          <w:jc w:val="center"/>
        </w:trPr>
        <w:tc>
          <w:tcPr>
            <w:tcW w:w="840" w:type="dxa"/>
          </w:tcPr>
          <w:p w14:paraId="6DFDCB1F" w14:textId="2A04521F" w:rsidR="00206E19" w:rsidRPr="00A11AA5" w:rsidRDefault="00206E19" w:rsidP="00AF6170">
            <w:pPr>
              <w:pStyle w:val="08ArticleText"/>
              <w:jc w:val="center"/>
              <w:rPr>
                <w:b/>
                <w:color w:val="000000" w:themeColor="text1"/>
                <w:sz w:val="16"/>
                <w:szCs w:val="16"/>
              </w:rPr>
            </w:pPr>
            <w:r w:rsidRPr="00A11AA5">
              <w:rPr>
                <w:b/>
                <w:color w:val="000000" w:themeColor="text1"/>
                <w:sz w:val="16"/>
                <w:szCs w:val="16"/>
              </w:rPr>
              <w:t>2</w:t>
            </w:r>
          </w:p>
        </w:tc>
        <w:tc>
          <w:tcPr>
            <w:tcW w:w="709" w:type="dxa"/>
          </w:tcPr>
          <w:p w14:paraId="18314F23" w14:textId="760C08BE" w:rsidR="00206E19" w:rsidRPr="00A11AA5" w:rsidRDefault="00206E19" w:rsidP="009F2F6E">
            <w:pPr>
              <w:pStyle w:val="08ArticleText"/>
              <w:jc w:val="center"/>
              <w:rPr>
                <w:color w:val="000000" w:themeColor="text1"/>
                <w:sz w:val="16"/>
                <w:szCs w:val="16"/>
              </w:rPr>
            </w:pPr>
            <w:r w:rsidRPr="00A11AA5">
              <w:rPr>
                <w:color w:val="000000" w:themeColor="text1"/>
                <w:sz w:val="16"/>
                <w:szCs w:val="16"/>
              </w:rPr>
              <w:t>1.7</w:t>
            </w:r>
          </w:p>
        </w:tc>
        <w:tc>
          <w:tcPr>
            <w:tcW w:w="850" w:type="dxa"/>
            <w:vMerge/>
          </w:tcPr>
          <w:p w14:paraId="36B5A09F" w14:textId="74A7B67E" w:rsidR="00206E19" w:rsidRPr="00A11AA5" w:rsidRDefault="00206E19" w:rsidP="005C0CA1">
            <w:pPr>
              <w:pStyle w:val="08ArticleText"/>
              <w:jc w:val="center"/>
              <w:rPr>
                <w:color w:val="000000" w:themeColor="text1"/>
                <w:sz w:val="16"/>
                <w:szCs w:val="16"/>
              </w:rPr>
            </w:pPr>
          </w:p>
        </w:tc>
        <w:tc>
          <w:tcPr>
            <w:tcW w:w="2568" w:type="dxa"/>
          </w:tcPr>
          <w:p w14:paraId="70DFC25C" w14:textId="094DB525" w:rsidR="00206E19" w:rsidRPr="00A11AA5" w:rsidRDefault="00206E19" w:rsidP="009F2F6E">
            <w:pPr>
              <w:pStyle w:val="08ArticleText"/>
              <w:jc w:val="center"/>
              <w:rPr>
                <w:color w:val="000000" w:themeColor="text1"/>
                <w:sz w:val="16"/>
                <w:szCs w:val="16"/>
              </w:rPr>
            </w:pPr>
            <w:r w:rsidRPr="00A11AA5">
              <w:rPr>
                <w:color w:val="000000" w:themeColor="text1"/>
                <w:sz w:val="16"/>
                <w:szCs w:val="16"/>
              </w:rPr>
              <w:t>0</w:t>
            </w:r>
          </w:p>
        </w:tc>
      </w:tr>
      <w:tr w:rsidR="00206E19" w:rsidRPr="00A11AA5" w14:paraId="27A20B57" w14:textId="77777777" w:rsidTr="00B218EA">
        <w:trPr>
          <w:trHeight w:val="156"/>
          <w:jc w:val="center"/>
        </w:trPr>
        <w:tc>
          <w:tcPr>
            <w:tcW w:w="840" w:type="dxa"/>
          </w:tcPr>
          <w:p w14:paraId="03616C41" w14:textId="02CF413D" w:rsidR="00206E19" w:rsidRPr="00A11AA5" w:rsidRDefault="00206E19" w:rsidP="00AF6170">
            <w:pPr>
              <w:pStyle w:val="08ArticleText"/>
              <w:jc w:val="center"/>
              <w:rPr>
                <w:b/>
                <w:color w:val="000000" w:themeColor="text1"/>
                <w:sz w:val="16"/>
                <w:szCs w:val="16"/>
              </w:rPr>
            </w:pPr>
            <w:r w:rsidRPr="00A11AA5">
              <w:rPr>
                <w:b/>
                <w:color w:val="000000" w:themeColor="text1"/>
                <w:sz w:val="16"/>
                <w:szCs w:val="16"/>
              </w:rPr>
              <w:t>3</w:t>
            </w:r>
          </w:p>
        </w:tc>
        <w:tc>
          <w:tcPr>
            <w:tcW w:w="709" w:type="dxa"/>
          </w:tcPr>
          <w:p w14:paraId="2450F05A" w14:textId="46B863EC" w:rsidR="00206E19" w:rsidRPr="00A11AA5" w:rsidRDefault="00206E19" w:rsidP="009F2F6E">
            <w:pPr>
              <w:pStyle w:val="08ArticleText"/>
              <w:jc w:val="center"/>
              <w:rPr>
                <w:color w:val="000000" w:themeColor="text1"/>
                <w:sz w:val="16"/>
                <w:szCs w:val="16"/>
              </w:rPr>
            </w:pPr>
            <w:r w:rsidRPr="00A11AA5">
              <w:rPr>
                <w:color w:val="000000" w:themeColor="text1"/>
                <w:sz w:val="16"/>
                <w:szCs w:val="16"/>
              </w:rPr>
              <w:t>3.7</w:t>
            </w:r>
          </w:p>
        </w:tc>
        <w:tc>
          <w:tcPr>
            <w:tcW w:w="850" w:type="dxa"/>
            <w:vMerge/>
          </w:tcPr>
          <w:p w14:paraId="502178E6" w14:textId="33751C34" w:rsidR="00206E19" w:rsidRPr="00A11AA5" w:rsidRDefault="00206E19" w:rsidP="005C0CA1">
            <w:pPr>
              <w:pStyle w:val="08ArticleText"/>
              <w:jc w:val="center"/>
              <w:rPr>
                <w:color w:val="000000" w:themeColor="text1"/>
                <w:sz w:val="16"/>
                <w:szCs w:val="16"/>
              </w:rPr>
            </w:pPr>
          </w:p>
        </w:tc>
        <w:tc>
          <w:tcPr>
            <w:tcW w:w="2568" w:type="dxa"/>
          </w:tcPr>
          <w:p w14:paraId="2F27DEFB" w14:textId="58EDB8EF" w:rsidR="00206E19" w:rsidRPr="00A11AA5" w:rsidRDefault="00206E19" w:rsidP="009F2F6E">
            <w:pPr>
              <w:pStyle w:val="08ArticleText"/>
              <w:jc w:val="center"/>
              <w:rPr>
                <w:color w:val="000000" w:themeColor="text1"/>
                <w:sz w:val="16"/>
                <w:szCs w:val="16"/>
              </w:rPr>
            </w:pPr>
            <w:r w:rsidRPr="00A11AA5">
              <w:rPr>
                <w:color w:val="000000" w:themeColor="text1"/>
                <w:sz w:val="16"/>
                <w:szCs w:val="16"/>
              </w:rPr>
              <w:t>20</w:t>
            </w:r>
          </w:p>
        </w:tc>
      </w:tr>
      <w:tr w:rsidR="00206E19" w:rsidRPr="00A11AA5" w14:paraId="4DB6DF3D" w14:textId="77777777" w:rsidTr="00B218EA">
        <w:trPr>
          <w:trHeight w:val="156"/>
          <w:jc w:val="center"/>
        </w:trPr>
        <w:tc>
          <w:tcPr>
            <w:tcW w:w="840" w:type="dxa"/>
          </w:tcPr>
          <w:p w14:paraId="071D4569" w14:textId="4554F487" w:rsidR="00206E19" w:rsidRPr="00A11AA5" w:rsidRDefault="00206E19" w:rsidP="00AF6170">
            <w:pPr>
              <w:pStyle w:val="08ArticleText"/>
              <w:jc w:val="center"/>
              <w:rPr>
                <w:b/>
                <w:color w:val="000000" w:themeColor="text1"/>
                <w:sz w:val="16"/>
                <w:szCs w:val="16"/>
              </w:rPr>
            </w:pPr>
            <w:r w:rsidRPr="00A11AA5">
              <w:rPr>
                <w:b/>
                <w:color w:val="000000" w:themeColor="text1"/>
                <w:sz w:val="16"/>
                <w:szCs w:val="16"/>
              </w:rPr>
              <w:t>4</w:t>
            </w:r>
          </w:p>
        </w:tc>
        <w:tc>
          <w:tcPr>
            <w:tcW w:w="709" w:type="dxa"/>
          </w:tcPr>
          <w:p w14:paraId="08FC89B1" w14:textId="7AA7CB9B" w:rsidR="00206E19" w:rsidRPr="00A11AA5" w:rsidRDefault="00206E19" w:rsidP="009F2F6E">
            <w:pPr>
              <w:pStyle w:val="08ArticleText"/>
              <w:jc w:val="center"/>
              <w:rPr>
                <w:color w:val="000000" w:themeColor="text1"/>
                <w:sz w:val="16"/>
                <w:szCs w:val="16"/>
              </w:rPr>
            </w:pPr>
            <w:r w:rsidRPr="00A11AA5">
              <w:rPr>
                <w:color w:val="000000" w:themeColor="text1"/>
                <w:sz w:val="16"/>
                <w:szCs w:val="16"/>
              </w:rPr>
              <w:t>2.3</w:t>
            </w:r>
          </w:p>
        </w:tc>
        <w:tc>
          <w:tcPr>
            <w:tcW w:w="850" w:type="dxa"/>
            <w:vMerge/>
          </w:tcPr>
          <w:p w14:paraId="5B3AF5C9" w14:textId="37A829DE" w:rsidR="00206E19" w:rsidRPr="00A11AA5" w:rsidRDefault="00206E19" w:rsidP="005C0CA1">
            <w:pPr>
              <w:pStyle w:val="08ArticleText"/>
              <w:jc w:val="center"/>
              <w:rPr>
                <w:color w:val="000000" w:themeColor="text1"/>
                <w:sz w:val="16"/>
                <w:szCs w:val="16"/>
              </w:rPr>
            </w:pPr>
          </w:p>
        </w:tc>
        <w:tc>
          <w:tcPr>
            <w:tcW w:w="2568" w:type="dxa"/>
          </w:tcPr>
          <w:p w14:paraId="7FF3F97B" w14:textId="5C55EA33" w:rsidR="00206E19" w:rsidRPr="00A11AA5" w:rsidRDefault="00B218EA" w:rsidP="00B218EA">
            <w:pPr>
              <w:pStyle w:val="08ArticleText"/>
              <w:jc w:val="center"/>
              <w:rPr>
                <w:color w:val="000000" w:themeColor="text1"/>
                <w:sz w:val="16"/>
                <w:szCs w:val="16"/>
              </w:rPr>
            </w:pPr>
            <w:r w:rsidRPr="00A11AA5">
              <w:rPr>
                <w:color w:val="000000" w:themeColor="text1"/>
                <w:sz w:val="16"/>
                <w:szCs w:val="16"/>
              </w:rPr>
              <w:t>n/a (&gt;600)</w:t>
            </w:r>
          </w:p>
        </w:tc>
      </w:tr>
      <w:tr w:rsidR="00206E19" w:rsidRPr="00A11AA5" w14:paraId="60DCC2D6" w14:textId="77777777" w:rsidTr="00B218EA">
        <w:trPr>
          <w:trHeight w:val="156"/>
          <w:jc w:val="center"/>
        </w:trPr>
        <w:tc>
          <w:tcPr>
            <w:tcW w:w="840" w:type="dxa"/>
          </w:tcPr>
          <w:p w14:paraId="242E4554" w14:textId="6735A878" w:rsidR="00206E19" w:rsidRPr="00A11AA5" w:rsidRDefault="00206E19" w:rsidP="00AF6170">
            <w:pPr>
              <w:pStyle w:val="08ArticleText"/>
              <w:jc w:val="center"/>
              <w:rPr>
                <w:b/>
                <w:color w:val="000000" w:themeColor="text1"/>
                <w:sz w:val="16"/>
                <w:szCs w:val="16"/>
              </w:rPr>
            </w:pPr>
            <w:r w:rsidRPr="00A11AA5">
              <w:rPr>
                <w:b/>
                <w:color w:val="000000" w:themeColor="text1"/>
                <w:sz w:val="16"/>
                <w:szCs w:val="16"/>
              </w:rPr>
              <w:t>5</w:t>
            </w:r>
          </w:p>
        </w:tc>
        <w:tc>
          <w:tcPr>
            <w:tcW w:w="709" w:type="dxa"/>
          </w:tcPr>
          <w:p w14:paraId="1E2672BF" w14:textId="40F3547D" w:rsidR="00206E19" w:rsidRPr="00A11AA5" w:rsidRDefault="00206E19" w:rsidP="009F2F6E">
            <w:pPr>
              <w:pStyle w:val="08ArticleText"/>
              <w:jc w:val="center"/>
              <w:rPr>
                <w:color w:val="000000" w:themeColor="text1"/>
                <w:sz w:val="16"/>
                <w:szCs w:val="16"/>
              </w:rPr>
            </w:pPr>
            <w:r w:rsidRPr="00A11AA5">
              <w:rPr>
                <w:color w:val="000000" w:themeColor="text1"/>
                <w:sz w:val="16"/>
                <w:szCs w:val="16"/>
              </w:rPr>
              <w:t>1.7</w:t>
            </w:r>
          </w:p>
        </w:tc>
        <w:tc>
          <w:tcPr>
            <w:tcW w:w="850" w:type="dxa"/>
            <w:vMerge/>
          </w:tcPr>
          <w:p w14:paraId="440CCAF3" w14:textId="7D1A84C4" w:rsidR="00206E19" w:rsidRPr="00A11AA5" w:rsidRDefault="00206E19" w:rsidP="005C0CA1">
            <w:pPr>
              <w:pStyle w:val="08ArticleText"/>
              <w:jc w:val="center"/>
              <w:rPr>
                <w:color w:val="000000" w:themeColor="text1"/>
                <w:sz w:val="16"/>
                <w:szCs w:val="16"/>
              </w:rPr>
            </w:pPr>
          </w:p>
        </w:tc>
        <w:tc>
          <w:tcPr>
            <w:tcW w:w="2568" w:type="dxa"/>
          </w:tcPr>
          <w:p w14:paraId="39D2A3A5" w14:textId="5BB1A2AC" w:rsidR="00206E19" w:rsidRPr="00A11AA5" w:rsidRDefault="00206E19" w:rsidP="009F2F6E">
            <w:pPr>
              <w:pStyle w:val="08ArticleText"/>
              <w:jc w:val="center"/>
              <w:rPr>
                <w:color w:val="000000" w:themeColor="text1"/>
                <w:sz w:val="16"/>
                <w:szCs w:val="16"/>
              </w:rPr>
            </w:pPr>
            <w:r w:rsidRPr="00A11AA5">
              <w:rPr>
                <w:color w:val="000000" w:themeColor="text1"/>
                <w:sz w:val="16"/>
                <w:szCs w:val="16"/>
              </w:rPr>
              <w:t>150</w:t>
            </w:r>
          </w:p>
        </w:tc>
      </w:tr>
      <w:tr w:rsidR="00206E19" w:rsidRPr="00A11AA5" w14:paraId="1EB5F3C1" w14:textId="77777777" w:rsidTr="00B218EA">
        <w:trPr>
          <w:trHeight w:val="156"/>
          <w:jc w:val="center"/>
        </w:trPr>
        <w:tc>
          <w:tcPr>
            <w:tcW w:w="840" w:type="dxa"/>
          </w:tcPr>
          <w:p w14:paraId="504C9BD2" w14:textId="108D0419" w:rsidR="00206E19" w:rsidRPr="00A11AA5" w:rsidRDefault="00206E19" w:rsidP="00AF6170">
            <w:pPr>
              <w:pStyle w:val="08ArticleText"/>
              <w:jc w:val="center"/>
              <w:rPr>
                <w:b/>
                <w:color w:val="000000" w:themeColor="text1"/>
                <w:sz w:val="16"/>
                <w:szCs w:val="16"/>
              </w:rPr>
            </w:pPr>
            <w:r w:rsidRPr="00A11AA5">
              <w:rPr>
                <w:b/>
                <w:color w:val="000000" w:themeColor="text1"/>
                <w:sz w:val="16"/>
                <w:szCs w:val="16"/>
              </w:rPr>
              <w:t>6</w:t>
            </w:r>
          </w:p>
        </w:tc>
        <w:tc>
          <w:tcPr>
            <w:tcW w:w="709" w:type="dxa"/>
          </w:tcPr>
          <w:p w14:paraId="26029930" w14:textId="15DAB2B2" w:rsidR="00206E19" w:rsidRPr="00A11AA5" w:rsidRDefault="00206E19" w:rsidP="009F2F6E">
            <w:pPr>
              <w:pStyle w:val="08ArticleText"/>
              <w:jc w:val="center"/>
              <w:rPr>
                <w:color w:val="000000" w:themeColor="text1"/>
                <w:sz w:val="16"/>
                <w:szCs w:val="16"/>
              </w:rPr>
            </w:pPr>
            <w:r w:rsidRPr="00A11AA5">
              <w:rPr>
                <w:color w:val="000000" w:themeColor="text1"/>
                <w:sz w:val="16"/>
                <w:szCs w:val="16"/>
              </w:rPr>
              <w:t>3.7</w:t>
            </w:r>
          </w:p>
        </w:tc>
        <w:tc>
          <w:tcPr>
            <w:tcW w:w="850" w:type="dxa"/>
            <w:vMerge/>
          </w:tcPr>
          <w:p w14:paraId="4CBB8E5E" w14:textId="6F44038F" w:rsidR="00206E19" w:rsidRPr="00A11AA5" w:rsidRDefault="00206E19" w:rsidP="005C0CA1">
            <w:pPr>
              <w:pStyle w:val="08ArticleText"/>
              <w:jc w:val="center"/>
              <w:rPr>
                <w:color w:val="000000" w:themeColor="text1"/>
                <w:sz w:val="16"/>
                <w:szCs w:val="16"/>
              </w:rPr>
            </w:pPr>
          </w:p>
        </w:tc>
        <w:tc>
          <w:tcPr>
            <w:tcW w:w="2568" w:type="dxa"/>
          </w:tcPr>
          <w:p w14:paraId="5251945F" w14:textId="2ABF04FF" w:rsidR="00206E19" w:rsidRPr="00A11AA5" w:rsidRDefault="00B218EA" w:rsidP="009F2F6E">
            <w:pPr>
              <w:pStyle w:val="08ArticleText"/>
              <w:jc w:val="center"/>
              <w:rPr>
                <w:color w:val="000000" w:themeColor="text1"/>
                <w:sz w:val="16"/>
                <w:szCs w:val="16"/>
              </w:rPr>
            </w:pPr>
            <w:r w:rsidRPr="00A11AA5">
              <w:rPr>
                <w:color w:val="000000" w:themeColor="text1"/>
                <w:sz w:val="16"/>
                <w:szCs w:val="16"/>
              </w:rPr>
              <w:t>n/a (&gt;600)</w:t>
            </w:r>
          </w:p>
        </w:tc>
      </w:tr>
    </w:tbl>
    <w:p w14:paraId="4994CA82" w14:textId="6C29B7D0" w:rsidR="00FB0D97" w:rsidRPr="00A11AA5" w:rsidRDefault="00FB0D97" w:rsidP="002B4025">
      <w:pPr>
        <w:pStyle w:val="08ArticleText"/>
        <w:rPr>
          <w:color w:val="000000" w:themeColor="text1"/>
        </w:rPr>
      </w:pPr>
    </w:p>
    <w:p w14:paraId="1825164A" w14:textId="7DA43F40" w:rsidR="001D6D21" w:rsidRPr="00A11AA5" w:rsidRDefault="002A115E" w:rsidP="002B4025">
      <w:pPr>
        <w:pStyle w:val="08ArticleText"/>
        <w:rPr>
          <w:color w:val="000000" w:themeColor="text1"/>
        </w:rPr>
      </w:pPr>
      <w:r w:rsidRPr="00A11AA5">
        <w:rPr>
          <w:color w:val="000000" w:themeColor="text1"/>
        </w:rPr>
        <w:t xml:space="preserve">Upon addition of 0.01 mL of DMMP gels </w:t>
      </w:r>
      <w:r w:rsidRPr="00A11AA5">
        <w:rPr>
          <w:b/>
          <w:color w:val="000000" w:themeColor="text1"/>
        </w:rPr>
        <w:t>1</w:t>
      </w:r>
      <w:ins w:id="45" w:author="Gale group" w:date="2014-10-06T11:16:00Z">
        <w:r w:rsidR="00287276" w:rsidRPr="00A11AA5">
          <w:rPr>
            <w:color w:val="000000" w:themeColor="text1"/>
          </w:rPr>
          <w:t>–</w:t>
        </w:r>
      </w:ins>
      <w:r w:rsidRPr="00A11AA5">
        <w:rPr>
          <w:b/>
          <w:color w:val="000000" w:themeColor="text1"/>
        </w:rPr>
        <w:t>3</w:t>
      </w:r>
      <w:r w:rsidRPr="00A11AA5">
        <w:rPr>
          <w:color w:val="000000" w:themeColor="text1"/>
        </w:rPr>
        <w:t xml:space="preserve"> </w:t>
      </w:r>
      <w:r w:rsidR="00B218EA" w:rsidRPr="00A11AA5">
        <w:rPr>
          <w:color w:val="000000" w:themeColor="text1"/>
        </w:rPr>
        <w:t>experienced</w:t>
      </w:r>
      <w:r w:rsidRPr="00A11AA5">
        <w:rPr>
          <w:color w:val="000000" w:themeColor="text1"/>
        </w:rPr>
        <w:t xml:space="preserve"> no significant </w:t>
      </w:r>
      <w:r w:rsidR="00B218EA" w:rsidRPr="00A11AA5">
        <w:rPr>
          <w:color w:val="000000" w:themeColor="text1"/>
        </w:rPr>
        <w:t xml:space="preserve">delay in gel formation. Conversely, gels </w:t>
      </w:r>
      <w:r w:rsidR="00B218EA" w:rsidRPr="00A11AA5">
        <w:rPr>
          <w:b/>
          <w:color w:val="000000" w:themeColor="text1"/>
        </w:rPr>
        <w:t>4</w:t>
      </w:r>
      <w:ins w:id="46" w:author="Gale group" w:date="2014-10-06T11:16:00Z">
        <w:r w:rsidR="00287276" w:rsidRPr="00A11AA5">
          <w:rPr>
            <w:color w:val="000000" w:themeColor="text1"/>
          </w:rPr>
          <w:t>–</w:t>
        </w:r>
      </w:ins>
      <w:r w:rsidR="00B218EA" w:rsidRPr="00A11AA5">
        <w:rPr>
          <w:b/>
          <w:color w:val="000000" w:themeColor="text1"/>
        </w:rPr>
        <w:t>6</w:t>
      </w:r>
      <w:r w:rsidR="00B218EA" w:rsidRPr="00A11AA5">
        <w:rPr>
          <w:color w:val="000000" w:themeColor="text1"/>
        </w:rPr>
        <w:t xml:space="preserve"> were much more affected by </w:t>
      </w:r>
      <w:r w:rsidR="006D38D4" w:rsidRPr="00A11AA5">
        <w:rPr>
          <w:color w:val="000000" w:themeColor="text1"/>
        </w:rPr>
        <w:t xml:space="preserve">the </w:t>
      </w:r>
      <w:r w:rsidR="00B218EA" w:rsidRPr="00A11AA5">
        <w:rPr>
          <w:color w:val="000000" w:themeColor="text1"/>
        </w:rPr>
        <w:t>presence</w:t>
      </w:r>
      <w:r w:rsidR="006D38D4" w:rsidRPr="00A11AA5">
        <w:rPr>
          <w:color w:val="000000" w:themeColor="text1"/>
        </w:rPr>
        <w:t xml:space="preserve"> of DMMP</w:t>
      </w:r>
      <w:r w:rsidR="00B218EA" w:rsidRPr="00A11AA5">
        <w:rPr>
          <w:color w:val="000000" w:themeColor="text1"/>
        </w:rPr>
        <w:t>.</w:t>
      </w:r>
      <w:r w:rsidR="00C9710C" w:rsidRPr="00A11AA5">
        <w:rPr>
          <w:color w:val="000000" w:themeColor="text1"/>
        </w:rPr>
        <w:t xml:space="preserve"> According to these results, gels </w:t>
      </w:r>
      <w:r w:rsidR="00C9710C" w:rsidRPr="00A11AA5">
        <w:rPr>
          <w:b/>
          <w:color w:val="000000" w:themeColor="text1"/>
        </w:rPr>
        <w:t>4</w:t>
      </w:r>
      <w:ins w:id="47" w:author="Gale group" w:date="2014-10-06T11:16:00Z">
        <w:r w:rsidR="00287276" w:rsidRPr="00A11AA5">
          <w:rPr>
            <w:color w:val="000000" w:themeColor="text1"/>
          </w:rPr>
          <w:t>–</w:t>
        </w:r>
      </w:ins>
      <w:r w:rsidR="00C9710C" w:rsidRPr="00A11AA5">
        <w:rPr>
          <w:b/>
          <w:color w:val="000000" w:themeColor="text1"/>
        </w:rPr>
        <w:t>6</w:t>
      </w:r>
      <w:r w:rsidR="00C9710C" w:rsidRPr="00A11AA5">
        <w:rPr>
          <w:color w:val="000000" w:themeColor="text1"/>
        </w:rPr>
        <w:t xml:space="preserve"> appeared not suitable to the purpose of this work although they could be considered very good candid</w:t>
      </w:r>
      <w:r w:rsidR="00A07FF0" w:rsidRPr="00A11AA5">
        <w:rPr>
          <w:color w:val="000000" w:themeColor="text1"/>
        </w:rPr>
        <w:t>ates for sensing applications</w:t>
      </w:r>
      <w:r w:rsidR="0062297F" w:rsidRPr="00A11AA5">
        <w:rPr>
          <w:color w:val="000000" w:themeColor="text1"/>
        </w:rPr>
        <w:t xml:space="preserve"> th</w:t>
      </w:r>
      <w:r w:rsidR="00884CD3" w:rsidRPr="00A11AA5">
        <w:rPr>
          <w:color w:val="000000" w:themeColor="text1"/>
        </w:rPr>
        <w:t>r</w:t>
      </w:r>
      <w:r w:rsidR="0062297F" w:rsidRPr="00A11AA5">
        <w:rPr>
          <w:color w:val="000000" w:themeColor="text1"/>
        </w:rPr>
        <w:t>ough gel network disruption</w:t>
      </w:r>
      <w:r w:rsidR="00A07FF0" w:rsidRPr="00A11AA5">
        <w:rPr>
          <w:color w:val="000000" w:themeColor="text1"/>
        </w:rPr>
        <w:t>.</w:t>
      </w:r>
      <w:r w:rsidR="00884CD3" w:rsidRPr="00A11AA5">
        <w:rPr>
          <w:color w:val="000000" w:themeColor="text1"/>
        </w:rPr>
        <w:fldChar w:fldCharType="begin" w:fldLock="1"/>
      </w:r>
      <w:r w:rsidR="00565902">
        <w:rPr>
          <w:color w:val="000000" w:themeColor="text1"/>
        </w:rPr>
        <w:instrText>ADDIN CSL_CITATION { "citationItems" : [ { "id" : "ITEM-1", "itemData" : { "DOI" : "10.1039/c3cc44841j", "ISSN" : "1359-7345", "abstract" : "The formation of tren-based tris-urea supramol. gels in org. solvents is perturbed by the presence of the nerve agent soman providing a new method of sensing the presence of organophosphorus warfare agents. [on SciFinder(R)]", "author" : [ { "dropping-particle" : "", "family" : "Hiscock", "given" : "Jennifer R", "non-dropping-particle" : "", "parse-names" : false, "suffix" : "" }, { "dropping-particle" : "", "family" : "Piana", "given" : "Francesca", "non-dropping-particle" : "", "parse-names" : false, "suffix" : "" }, { "dropping-particle" : "", "family" : "Sambrook", "given" : "Mark R", "non-dropping-particle" : "", "parse-names" : false, "suffix" : "" }, { "dropping-particle" : "", "family" : "Wells", "given" : "Neil J", "non-dropping-particle" : "", "parse-names" : false, "suffix" : "" }, { "dropping-particle" : "", "family" : "Clark", "given" : "Alistair J", "non-dropping-particle" : "", "parse-names" : false, "suffix" : "" }, { "dropping-particle" : "", "family" : "Vincent", "given" : "Jack C", "non-dropping-particle" : "", "parse-names" : false, "suffix" : "" }, { "dropping-particle" : "", "family" : "Busschaert", "given" : "Nathalie", "non-dropping-particle" : "", "parse-names" : false, "suffix" : "" }, { "dropping-particle" : "", "family" : "Brown", "given" : "Richard C D", "non-dropping-particle" : "", "parse-names" : false, "suffix" : "" }, { "dropping-particle" : "", "family" : "Gale", "given" : "Philip A", "non-dropping-particle" : "", "parse-names" : false, "suffix" : "" } ], "container-title" : "Chemical Communications (Cambridge, United Kingdom)", "id" : "ITEM-1", "issue" : "80", "issued" : { "date-parts" : [ [ "2013" ] ] }, "note" : "CAPLUS AN 2013:1432312(Journal; Online Computer File)", "page" : "9119-9121", "publisher" : "Royal Society of Chemistry", "title" : "Detection of nerve agent via perturbation of supramolecular gel formation.", "type" : "article-journal", "volume" : "49" }, "uris" : [ "http://www.mendeley.com/documents/?uuid=7ea7b9db-2e70-40c7-b91f-ee1e1ba5c300" ] } ], "mendeley" : { "formattedCitation" : "&lt;sup&gt;18&lt;/sup&gt;", "plainTextFormattedCitation" : "18", "previouslyFormattedCitation" : "&lt;sup&gt;18&lt;/sup&gt;" }, "properties" : { "noteIndex" : 0 }, "schema" : "https://github.com/citation-style-language/schema/raw/master/csl-citation.json" }</w:instrText>
      </w:r>
      <w:r w:rsidR="00884CD3" w:rsidRPr="00A11AA5">
        <w:rPr>
          <w:color w:val="000000" w:themeColor="text1"/>
        </w:rPr>
        <w:fldChar w:fldCharType="separate"/>
      </w:r>
      <w:r w:rsidR="006440F5" w:rsidRPr="00A11AA5">
        <w:rPr>
          <w:noProof/>
          <w:color w:val="000000" w:themeColor="text1"/>
          <w:vertAlign w:val="superscript"/>
        </w:rPr>
        <w:t>18</w:t>
      </w:r>
      <w:r w:rsidR="00884CD3" w:rsidRPr="00A11AA5">
        <w:rPr>
          <w:color w:val="000000" w:themeColor="text1"/>
        </w:rPr>
        <w:fldChar w:fldCharType="end"/>
      </w:r>
      <w:r w:rsidR="00884CD3" w:rsidRPr="00A11AA5">
        <w:rPr>
          <w:color w:val="000000" w:themeColor="text1"/>
        </w:rPr>
        <w:t xml:space="preserve"> </w:t>
      </w:r>
      <w:r w:rsidR="009827C4" w:rsidRPr="00A11AA5">
        <w:rPr>
          <w:color w:val="000000" w:themeColor="text1"/>
        </w:rPr>
        <w:t>All detailed results, with explicit numbers of equivalents guest/gelator</w:t>
      </w:r>
      <w:r w:rsidR="000C3586" w:rsidRPr="00A11AA5">
        <w:rPr>
          <w:color w:val="000000" w:themeColor="text1"/>
        </w:rPr>
        <w:t xml:space="preserve"> added, are provided</w:t>
      </w:r>
      <w:r w:rsidR="009827C4" w:rsidRPr="00A11AA5">
        <w:rPr>
          <w:color w:val="000000" w:themeColor="text1"/>
        </w:rPr>
        <w:t xml:space="preserve"> in the ESI (Table S4</w:t>
      </w:r>
      <w:ins w:id="48" w:author="Gale group" w:date="2014-10-06T11:16:00Z">
        <w:r w:rsidR="00287276" w:rsidRPr="00A11AA5">
          <w:rPr>
            <w:color w:val="000000" w:themeColor="text1"/>
          </w:rPr>
          <w:t>–</w:t>
        </w:r>
      </w:ins>
      <w:r w:rsidR="009827C4" w:rsidRPr="00A11AA5">
        <w:rPr>
          <w:color w:val="000000" w:themeColor="text1"/>
        </w:rPr>
        <w:t>15).</w:t>
      </w:r>
      <w:r w:rsidR="00A57DF1" w:rsidRPr="00A11AA5">
        <w:rPr>
          <w:color w:val="000000" w:themeColor="text1"/>
        </w:rPr>
        <w:t xml:space="preserve"> </w:t>
      </w:r>
    </w:p>
    <w:p w14:paraId="18C61223" w14:textId="77777777" w:rsidR="00CC0B5B" w:rsidRPr="00A11AA5" w:rsidRDefault="00CC0B5B" w:rsidP="00CC0B5B">
      <w:pPr>
        <w:pStyle w:val="04AHeading"/>
        <w:rPr>
          <w:rFonts w:ascii="Times New Roman" w:hAnsi="Times New Roman"/>
          <w:color w:val="000000" w:themeColor="text1"/>
          <w:sz w:val="18"/>
          <w:szCs w:val="18"/>
        </w:rPr>
      </w:pPr>
      <w:r w:rsidRPr="00A11AA5">
        <w:rPr>
          <w:rFonts w:ascii="Times New Roman" w:hAnsi="Times New Roman"/>
          <w:color w:val="000000" w:themeColor="text1"/>
          <w:sz w:val="18"/>
          <w:szCs w:val="18"/>
        </w:rPr>
        <w:t>Differential Scanning Calorimetry (DSC)</w:t>
      </w:r>
    </w:p>
    <w:p w14:paraId="125D62EA" w14:textId="6D0C8BC8" w:rsidR="00EC6881" w:rsidRPr="00A11AA5" w:rsidRDefault="00CC0B5B" w:rsidP="001D0B9E">
      <w:pPr>
        <w:pStyle w:val="04AHeading"/>
        <w:spacing w:before="0" w:after="0" w:line="240" w:lineRule="exact"/>
        <w:jc w:val="both"/>
        <w:rPr>
          <w:rFonts w:ascii="Times New Roman" w:hAnsi="Times New Roman"/>
          <w:b w:val="0"/>
          <w:color w:val="000000" w:themeColor="text1"/>
          <w:w w:val="108"/>
          <w:sz w:val="18"/>
          <w:szCs w:val="18"/>
        </w:rPr>
      </w:pPr>
      <w:r w:rsidRPr="00A11AA5">
        <w:rPr>
          <w:rFonts w:ascii="Times New Roman" w:hAnsi="Times New Roman"/>
          <w:b w:val="0"/>
          <w:color w:val="000000" w:themeColor="text1"/>
          <w:w w:val="108"/>
          <w:sz w:val="18"/>
          <w:szCs w:val="18"/>
        </w:rPr>
        <w:t xml:space="preserve">Thermal characterization of gels </w:t>
      </w:r>
      <w:r w:rsidR="006034B0" w:rsidRPr="00A11AA5">
        <w:rPr>
          <w:rFonts w:ascii="Times New Roman" w:hAnsi="Times New Roman"/>
          <w:color w:val="000000" w:themeColor="text1"/>
          <w:w w:val="108"/>
          <w:sz w:val="18"/>
          <w:szCs w:val="18"/>
        </w:rPr>
        <w:t>1</w:t>
      </w:r>
      <w:ins w:id="49" w:author="Gale group" w:date="2014-10-06T11:16:00Z">
        <w:r w:rsidR="00287276" w:rsidRPr="00A11AA5">
          <w:rPr>
            <w:rFonts w:ascii="Times New Roman" w:hAnsi="Times New Roman"/>
            <w:b w:val="0"/>
            <w:color w:val="000000" w:themeColor="text1"/>
            <w:w w:val="108"/>
            <w:sz w:val="18"/>
            <w:szCs w:val="18"/>
          </w:rPr>
          <w:t>–</w:t>
        </w:r>
      </w:ins>
      <w:r w:rsidR="006034B0" w:rsidRPr="00A11AA5">
        <w:rPr>
          <w:rFonts w:ascii="Times New Roman" w:hAnsi="Times New Roman"/>
          <w:color w:val="000000" w:themeColor="text1"/>
          <w:w w:val="108"/>
          <w:sz w:val="18"/>
          <w:szCs w:val="18"/>
        </w:rPr>
        <w:t>6</w:t>
      </w:r>
      <w:r w:rsidR="006034B0" w:rsidRPr="00A11AA5">
        <w:rPr>
          <w:rFonts w:ascii="Times New Roman" w:hAnsi="Times New Roman"/>
          <w:b w:val="0"/>
          <w:color w:val="000000" w:themeColor="text1"/>
          <w:w w:val="108"/>
          <w:sz w:val="18"/>
          <w:szCs w:val="18"/>
        </w:rPr>
        <w:t xml:space="preserve"> was performed </w:t>
      </w:r>
      <w:r w:rsidRPr="00A11AA5">
        <w:rPr>
          <w:rFonts w:ascii="Times New Roman" w:hAnsi="Times New Roman"/>
          <w:b w:val="0"/>
          <w:color w:val="000000" w:themeColor="text1"/>
          <w:w w:val="108"/>
          <w:sz w:val="18"/>
          <w:szCs w:val="18"/>
        </w:rPr>
        <w:t>to obtain the gel-sol transition temperature (</w:t>
      </w:r>
      <w:r w:rsidR="001D0B9E" w:rsidRPr="00A11AA5">
        <w:rPr>
          <w:rFonts w:ascii="Times New Roman" w:hAnsi="Times New Roman"/>
          <w:b w:val="0"/>
          <w:color w:val="000000" w:themeColor="text1"/>
          <w:w w:val="108"/>
          <w:sz w:val="18"/>
          <w:szCs w:val="18"/>
        </w:rPr>
        <w:t>T</w:t>
      </w:r>
      <w:r w:rsidR="001D0B9E" w:rsidRPr="00A11AA5">
        <w:rPr>
          <w:rFonts w:ascii="Times New Roman" w:hAnsi="Times New Roman"/>
          <w:b w:val="0"/>
          <w:color w:val="000000" w:themeColor="text1"/>
          <w:w w:val="108"/>
          <w:sz w:val="18"/>
          <w:szCs w:val="18"/>
          <w:vertAlign w:val="subscript"/>
        </w:rPr>
        <w:t>gel</w:t>
      </w:r>
      <w:r w:rsidR="001D0B9E" w:rsidRPr="00A11AA5">
        <w:rPr>
          <w:rFonts w:ascii="Times New Roman" w:hAnsi="Times New Roman"/>
          <w:b w:val="0"/>
          <w:color w:val="000000" w:themeColor="text1"/>
          <w:w w:val="108"/>
          <w:sz w:val="18"/>
          <w:szCs w:val="18"/>
        </w:rPr>
        <w:t>). This temperature is charac</w:t>
      </w:r>
      <w:r w:rsidR="00A30F7F" w:rsidRPr="00A11AA5">
        <w:rPr>
          <w:rFonts w:ascii="Times New Roman" w:hAnsi="Times New Roman"/>
          <w:b w:val="0"/>
          <w:color w:val="000000" w:themeColor="text1"/>
          <w:w w:val="108"/>
          <w:sz w:val="18"/>
          <w:szCs w:val="18"/>
        </w:rPr>
        <w:t>teristic of the material</w:t>
      </w:r>
      <w:r w:rsidR="001D0B9E" w:rsidRPr="00A11AA5">
        <w:rPr>
          <w:rFonts w:ascii="Times New Roman" w:hAnsi="Times New Roman"/>
          <w:b w:val="0"/>
          <w:color w:val="000000" w:themeColor="text1"/>
          <w:w w:val="108"/>
          <w:sz w:val="18"/>
          <w:szCs w:val="18"/>
        </w:rPr>
        <w:t xml:space="preserve"> and it reflects structural stability, therefore it can be monitored to determine the effect of external stimuli (i.e. </w:t>
      </w:r>
      <w:r w:rsidR="006034B0" w:rsidRPr="00A11AA5">
        <w:rPr>
          <w:rFonts w:ascii="Times New Roman" w:hAnsi="Times New Roman"/>
          <w:b w:val="0"/>
          <w:color w:val="000000" w:themeColor="text1"/>
          <w:w w:val="108"/>
          <w:sz w:val="18"/>
          <w:szCs w:val="18"/>
        </w:rPr>
        <w:t xml:space="preserve">presence of </w:t>
      </w:r>
      <w:r w:rsidR="001D0B9E" w:rsidRPr="00A11AA5">
        <w:rPr>
          <w:rFonts w:ascii="Times New Roman" w:hAnsi="Times New Roman"/>
          <w:b w:val="0"/>
          <w:color w:val="000000" w:themeColor="text1"/>
          <w:w w:val="108"/>
          <w:sz w:val="18"/>
          <w:szCs w:val="18"/>
        </w:rPr>
        <w:t xml:space="preserve">DMMP). </w:t>
      </w:r>
      <w:r w:rsidR="00996DB5" w:rsidRPr="00A11AA5">
        <w:rPr>
          <w:rFonts w:ascii="Times New Roman" w:hAnsi="Times New Roman"/>
          <w:b w:val="0"/>
          <w:color w:val="000000" w:themeColor="text1"/>
          <w:w w:val="108"/>
          <w:sz w:val="18"/>
          <w:szCs w:val="18"/>
        </w:rPr>
        <w:t>Each gel sample (around 20 mg) underwent a heating-cooling-heating cycle from -20 °C to 280 °C at a rate of 10 °C min</w:t>
      </w:r>
      <w:r w:rsidR="00996DB5" w:rsidRPr="00A11AA5">
        <w:rPr>
          <w:rFonts w:ascii="Times New Roman" w:hAnsi="Times New Roman"/>
          <w:b w:val="0"/>
          <w:color w:val="000000" w:themeColor="text1"/>
          <w:w w:val="108"/>
          <w:sz w:val="18"/>
          <w:szCs w:val="18"/>
          <w:vertAlign w:val="superscript"/>
        </w:rPr>
        <w:t>-1</w:t>
      </w:r>
      <w:r w:rsidR="00996DB5" w:rsidRPr="00A11AA5">
        <w:rPr>
          <w:rFonts w:ascii="Times New Roman" w:hAnsi="Times New Roman"/>
          <w:b w:val="0"/>
          <w:color w:val="000000" w:themeColor="text1"/>
          <w:w w:val="108"/>
          <w:sz w:val="18"/>
          <w:szCs w:val="18"/>
        </w:rPr>
        <w:t xml:space="preserve"> in sealed aluminium pans.</w:t>
      </w:r>
      <w:r w:rsidR="00A36C84" w:rsidRPr="00A11AA5">
        <w:rPr>
          <w:rFonts w:ascii="Times New Roman" w:hAnsi="Times New Roman"/>
          <w:b w:val="0"/>
          <w:color w:val="000000" w:themeColor="text1"/>
          <w:w w:val="108"/>
          <w:sz w:val="18"/>
          <w:szCs w:val="18"/>
        </w:rPr>
        <w:t xml:space="preserve"> </w:t>
      </w:r>
      <w:r w:rsidR="00996DB5" w:rsidRPr="00A11AA5">
        <w:rPr>
          <w:rFonts w:ascii="Times New Roman" w:hAnsi="Times New Roman"/>
          <w:b w:val="0"/>
          <w:color w:val="000000" w:themeColor="text1"/>
          <w:w w:val="108"/>
          <w:sz w:val="18"/>
          <w:szCs w:val="18"/>
        </w:rPr>
        <w:t xml:space="preserve"> </w:t>
      </w:r>
      <w:r w:rsidR="00A36C84" w:rsidRPr="00A11AA5">
        <w:rPr>
          <w:rFonts w:ascii="Times New Roman" w:hAnsi="Times New Roman"/>
          <w:b w:val="0"/>
          <w:color w:val="000000" w:themeColor="text1"/>
          <w:w w:val="108"/>
          <w:sz w:val="18"/>
          <w:szCs w:val="18"/>
        </w:rPr>
        <w:t>Further d</w:t>
      </w:r>
      <w:r w:rsidR="001A31B7" w:rsidRPr="00A11AA5">
        <w:rPr>
          <w:rFonts w:ascii="Times New Roman" w:hAnsi="Times New Roman"/>
          <w:b w:val="0"/>
          <w:color w:val="000000" w:themeColor="text1"/>
          <w:w w:val="108"/>
          <w:sz w:val="18"/>
          <w:szCs w:val="18"/>
        </w:rPr>
        <w:t>etails</w:t>
      </w:r>
      <w:r w:rsidR="00A36C84" w:rsidRPr="00A11AA5">
        <w:rPr>
          <w:rFonts w:ascii="Times New Roman" w:hAnsi="Times New Roman"/>
          <w:b w:val="0"/>
          <w:color w:val="000000" w:themeColor="text1"/>
          <w:w w:val="108"/>
          <w:sz w:val="18"/>
          <w:szCs w:val="18"/>
        </w:rPr>
        <w:t xml:space="preserve"> on gel preparation are available in the ESI. </w:t>
      </w:r>
      <w:r w:rsidR="00105194" w:rsidRPr="00A11AA5">
        <w:rPr>
          <w:rFonts w:ascii="Times New Roman" w:hAnsi="Times New Roman"/>
          <w:b w:val="0"/>
          <w:color w:val="000000" w:themeColor="text1"/>
          <w:w w:val="108"/>
          <w:sz w:val="18"/>
          <w:szCs w:val="18"/>
        </w:rPr>
        <w:t xml:space="preserve">The first heating ramp was observed to feature up to three main </w:t>
      </w:r>
      <w:r w:rsidR="00105194" w:rsidRPr="00A11AA5">
        <w:rPr>
          <w:rFonts w:ascii="Times New Roman" w:hAnsi="Times New Roman"/>
          <w:b w:val="0"/>
          <w:color w:val="000000" w:themeColor="text1"/>
          <w:w w:val="108"/>
          <w:sz w:val="18"/>
          <w:szCs w:val="18"/>
        </w:rPr>
        <w:lastRenderedPageBreak/>
        <w:t>events</w:t>
      </w:r>
      <w:r w:rsidR="00075BFF" w:rsidRPr="00A11AA5">
        <w:rPr>
          <w:rFonts w:ascii="Times New Roman" w:hAnsi="Times New Roman"/>
          <w:b w:val="0"/>
          <w:color w:val="000000" w:themeColor="text1"/>
          <w:w w:val="108"/>
          <w:sz w:val="18"/>
          <w:szCs w:val="18"/>
        </w:rPr>
        <w:t>: T</w:t>
      </w:r>
      <w:r w:rsidR="00075BFF" w:rsidRPr="00A11AA5">
        <w:rPr>
          <w:rFonts w:ascii="Times New Roman" w:hAnsi="Times New Roman"/>
          <w:b w:val="0"/>
          <w:color w:val="000000" w:themeColor="text1"/>
          <w:w w:val="108"/>
          <w:sz w:val="18"/>
          <w:szCs w:val="18"/>
          <w:vertAlign w:val="subscript"/>
        </w:rPr>
        <w:t>gel</w:t>
      </w:r>
      <w:r w:rsidR="00531BD6" w:rsidRPr="00A11AA5">
        <w:rPr>
          <w:rFonts w:ascii="Times New Roman" w:hAnsi="Times New Roman"/>
          <w:b w:val="0"/>
          <w:color w:val="000000" w:themeColor="text1"/>
          <w:w w:val="108"/>
          <w:sz w:val="18"/>
          <w:szCs w:val="18"/>
        </w:rPr>
        <w:t xml:space="preserve"> </w:t>
      </w:r>
      <w:r w:rsidR="00075BFF" w:rsidRPr="00A11AA5">
        <w:rPr>
          <w:rFonts w:ascii="Times New Roman" w:hAnsi="Times New Roman"/>
          <w:b w:val="0"/>
          <w:color w:val="000000" w:themeColor="text1"/>
          <w:w w:val="108"/>
          <w:sz w:val="18"/>
          <w:szCs w:val="18"/>
        </w:rPr>
        <w:t xml:space="preserve">≈ </w:t>
      </w:r>
      <w:r w:rsidR="00531BD6" w:rsidRPr="00A11AA5">
        <w:rPr>
          <w:rFonts w:ascii="Times New Roman" w:hAnsi="Times New Roman"/>
          <w:b w:val="0"/>
          <w:color w:val="000000" w:themeColor="text1"/>
          <w:w w:val="108"/>
          <w:sz w:val="18"/>
          <w:szCs w:val="18"/>
        </w:rPr>
        <w:t>110 °C, degradation of gelator ≈</w:t>
      </w:r>
      <w:r w:rsidR="00A30F7F" w:rsidRPr="00A11AA5">
        <w:rPr>
          <w:rFonts w:ascii="Times New Roman" w:hAnsi="Times New Roman"/>
          <w:b w:val="0"/>
          <w:color w:val="000000" w:themeColor="text1"/>
          <w:w w:val="108"/>
          <w:sz w:val="18"/>
          <w:szCs w:val="18"/>
        </w:rPr>
        <w:t xml:space="preserve"> 200 °C (see mp</w:t>
      </w:r>
      <w:r w:rsidR="00531BD6" w:rsidRPr="00A11AA5">
        <w:rPr>
          <w:rFonts w:ascii="Times New Roman" w:hAnsi="Times New Roman"/>
          <w:b w:val="0"/>
          <w:color w:val="000000" w:themeColor="text1"/>
          <w:w w:val="108"/>
          <w:sz w:val="18"/>
          <w:szCs w:val="18"/>
        </w:rPr>
        <w:t xml:space="preserve"> values) and evaporation of tetralin ≈ </w:t>
      </w:r>
      <w:r w:rsidR="00EC6881" w:rsidRPr="00A11AA5">
        <w:rPr>
          <w:rFonts w:ascii="Times New Roman" w:hAnsi="Times New Roman"/>
          <w:b w:val="0"/>
          <w:color w:val="000000" w:themeColor="text1"/>
          <w:w w:val="108"/>
          <w:sz w:val="18"/>
          <w:szCs w:val="18"/>
        </w:rPr>
        <w:t>230 °C.</w:t>
      </w:r>
      <w:r w:rsidR="00804190" w:rsidRPr="00A11AA5">
        <w:rPr>
          <w:rFonts w:ascii="Times New Roman" w:hAnsi="Times New Roman"/>
          <w:b w:val="0"/>
          <w:color w:val="000000" w:themeColor="text1"/>
          <w:w w:val="108"/>
          <w:sz w:val="18"/>
          <w:szCs w:val="18"/>
        </w:rPr>
        <w:t xml:space="preserve"> Small typical amber-coloured residues were found in the pans after the DSC measurements, representing less than 1% of the original sample weight (see TGA</w:t>
      </w:r>
      <w:r w:rsidR="00A42974" w:rsidRPr="00A11AA5">
        <w:rPr>
          <w:rFonts w:ascii="Times New Roman" w:hAnsi="Times New Roman"/>
          <w:b w:val="0"/>
          <w:color w:val="000000" w:themeColor="text1"/>
          <w:w w:val="108"/>
          <w:sz w:val="18"/>
          <w:szCs w:val="18"/>
        </w:rPr>
        <w:t xml:space="preserve"> data</w:t>
      </w:r>
      <w:r w:rsidR="00804190" w:rsidRPr="00A11AA5">
        <w:rPr>
          <w:rFonts w:ascii="Times New Roman" w:hAnsi="Times New Roman"/>
          <w:b w:val="0"/>
          <w:color w:val="000000" w:themeColor="text1"/>
          <w:w w:val="108"/>
          <w:sz w:val="18"/>
          <w:szCs w:val="18"/>
        </w:rPr>
        <w:t xml:space="preserve"> in ESI).  </w:t>
      </w:r>
    </w:p>
    <w:p w14:paraId="40E7E173" w14:textId="05D2DF04" w:rsidR="00DC6718" w:rsidRPr="00A11AA5" w:rsidRDefault="00996DB5" w:rsidP="008A521A">
      <w:pPr>
        <w:pStyle w:val="04AHeading"/>
        <w:spacing w:before="0" w:after="0" w:line="240" w:lineRule="exact"/>
        <w:ind w:firstLine="284"/>
        <w:jc w:val="both"/>
        <w:rPr>
          <w:rFonts w:ascii="Times New Roman" w:hAnsi="Times New Roman"/>
          <w:b w:val="0"/>
          <w:color w:val="000000" w:themeColor="text1"/>
          <w:w w:val="108"/>
          <w:sz w:val="18"/>
          <w:szCs w:val="18"/>
        </w:rPr>
      </w:pPr>
      <w:r w:rsidRPr="00A11AA5">
        <w:rPr>
          <w:rFonts w:ascii="Times New Roman" w:hAnsi="Times New Roman"/>
          <w:b w:val="0"/>
          <w:color w:val="000000" w:themeColor="text1"/>
          <w:w w:val="108"/>
          <w:sz w:val="18"/>
          <w:szCs w:val="18"/>
        </w:rPr>
        <w:t>N</w:t>
      </w:r>
      <w:r w:rsidR="00EC6881" w:rsidRPr="00A11AA5">
        <w:rPr>
          <w:rFonts w:ascii="Times New Roman" w:hAnsi="Times New Roman"/>
          <w:b w:val="0"/>
          <w:color w:val="000000" w:themeColor="text1"/>
          <w:w w:val="108"/>
          <w:sz w:val="18"/>
          <w:szCs w:val="18"/>
        </w:rPr>
        <w:t xml:space="preserve">one of </w:t>
      </w:r>
      <w:r w:rsidR="000C3586" w:rsidRPr="00A11AA5">
        <w:rPr>
          <w:rFonts w:ascii="Times New Roman" w:hAnsi="Times New Roman"/>
          <w:b w:val="0"/>
          <w:color w:val="000000" w:themeColor="text1"/>
          <w:w w:val="108"/>
          <w:sz w:val="18"/>
          <w:szCs w:val="18"/>
        </w:rPr>
        <w:t>these thermal events</w:t>
      </w:r>
      <w:r w:rsidRPr="00A11AA5">
        <w:rPr>
          <w:rFonts w:ascii="Times New Roman" w:hAnsi="Times New Roman"/>
          <w:b w:val="0"/>
          <w:color w:val="000000" w:themeColor="text1"/>
          <w:w w:val="108"/>
          <w:sz w:val="18"/>
          <w:szCs w:val="18"/>
        </w:rPr>
        <w:t xml:space="preserve"> were seen in </w:t>
      </w:r>
      <w:r w:rsidR="00EC6881" w:rsidRPr="00A11AA5">
        <w:rPr>
          <w:rFonts w:ascii="Times New Roman" w:hAnsi="Times New Roman"/>
          <w:b w:val="0"/>
          <w:color w:val="000000" w:themeColor="text1"/>
          <w:w w:val="108"/>
          <w:sz w:val="18"/>
          <w:szCs w:val="18"/>
        </w:rPr>
        <w:t xml:space="preserve">gels </w:t>
      </w:r>
      <w:r w:rsidRPr="00A11AA5">
        <w:rPr>
          <w:rFonts w:ascii="Times New Roman" w:hAnsi="Times New Roman"/>
          <w:color w:val="000000" w:themeColor="text1"/>
          <w:w w:val="108"/>
          <w:sz w:val="18"/>
          <w:szCs w:val="18"/>
        </w:rPr>
        <w:t>4</w:t>
      </w:r>
      <w:ins w:id="50" w:author="Gale group" w:date="2014-10-06T11:16:00Z">
        <w:r w:rsidR="00287276" w:rsidRPr="00A11AA5">
          <w:rPr>
            <w:rFonts w:ascii="Times New Roman" w:hAnsi="Times New Roman"/>
            <w:b w:val="0"/>
            <w:color w:val="000000" w:themeColor="text1"/>
            <w:w w:val="108"/>
            <w:sz w:val="18"/>
            <w:szCs w:val="18"/>
          </w:rPr>
          <w:t>–</w:t>
        </w:r>
      </w:ins>
      <w:r w:rsidRPr="00A11AA5">
        <w:rPr>
          <w:rFonts w:ascii="Times New Roman" w:hAnsi="Times New Roman"/>
          <w:color w:val="000000" w:themeColor="text1"/>
          <w:w w:val="108"/>
          <w:sz w:val="18"/>
          <w:szCs w:val="18"/>
        </w:rPr>
        <w:t>6</w:t>
      </w:r>
      <w:r w:rsidR="00EC6881" w:rsidRPr="00A11AA5">
        <w:rPr>
          <w:rFonts w:ascii="Times New Roman" w:hAnsi="Times New Roman"/>
          <w:b w:val="0"/>
          <w:color w:val="000000" w:themeColor="text1"/>
          <w:w w:val="108"/>
          <w:sz w:val="18"/>
          <w:szCs w:val="18"/>
        </w:rPr>
        <w:t xml:space="preserve"> and for this reason</w:t>
      </w:r>
      <w:r w:rsidRPr="00A11AA5">
        <w:rPr>
          <w:rFonts w:ascii="Times New Roman" w:hAnsi="Times New Roman"/>
          <w:b w:val="0"/>
          <w:color w:val="000000" w:themeColor="text1"/>
          <w:w w:val="108"/>
          <w:sz w:val="18"/>
          <w:szCs w:val="18"/>
        </w:rPr>
        <w:t>, together with the outcomes of the perturbation tests,</w:t>
      </w:r>
      <w:r w:rsidR="00EC6881" w:rsidRPr="00A11AA5">
        <w:rPr>
          <w:rFonts w:ascii="Times New Roman" w:hAnsi="Times New Roman"/>
          <w:b w:val="0"/>
          <w:color w:val="000000" w:themeColor="text1"/>
          <w:w w:val="108"/>
          <w:sz w:val="18"/>
          <w:szCs w:val="18"/>
        </w:rPr>
        <w:t xml:space="preserve"> these systems were not investigated </w:t>
      </w:r>
      <w:r w:rsidR="00E20607" w:rsidRPr="00A11AA5">
        <w:rPr>
          <w:rFonts w:ascii="Times New Roman" w:hAnsi="Times New Roman"/>
          <w:b w:val="0"/>
          <w:color w:val="000000" w:themeColor="text1"/>
          <w:w w:val="108"/>
          <w:sz w:val="18"/>
          <w:szCs w:val="18"/>
        </w:rPr>
        <w:t>further by rheology</w:t>
      </w:r>
      <w:r w:rsidR="00EC6881" w:rsidRPr="00A11AA5">
        <w:rPr>
          <w:rFonts w:ascii="Times New Roman" w:hAnsi="Times New Roman"/>
          <w:b w:val="0"/>
          <w:color w:val="000000" w:themeColor="text1"/>
          <w:w w:val="108"/>
          <w:sz w:val="18"/>
          <w:szCs w:val="18"/>
        </w:rPr>
        <w:t>. This support</w:t>
      </w:r>
      <w:r w:rsidRPr="00A11AA5">
        <w:rPr>
          <w:rFonts w:ascii="Times New Roman" w:hAnsi="Times New Roman"/>
          <w:b w:val="0"/>
          <w:color w:val="000000" w:themeColor="text1"/>
          <w:w w:val="108"/>
          <w:sz w:val="18"/>
          <w:szCs w:val="18"/>
        </w:rPr>
        <w:t>ed</w:t>
      </w:r>
      <w:r w:rsidR="00EC6881" w:rsidRPr="00A11AA5">
        <w:rPr>
          <w:rFonts w:ascii="Times New Roman" w:hAnsi="Times New Roman"/>
          <w:b w:val="0"/>
          <w:color w:val="000000" w:themeColor="text1"/>
          <w:w w:val="108"/>
          <w:sz w:val="18"/>
          <w:szCs w:val="18"/>
        </w:rPr>
        <w:t xml:space="preserve"> the hypothesis of the superiority o</w:t>
      </w:r>
      <w:r w:rsidR="00DD50F6" w:rsidRPr="00A11AA5">
        <w:rPr>
          <w:rFonts w:ascii="Times New Roman" w:hAnsi="Times New Roman"/>
          <w:b w:val="0"/>
          <w:color w:val="000000" w:themeColor="text1"/>
          <w:w w:val="108"/>
          <w:sz w:val="18"/>
          <w:szCs w:val="18"/>
        </w:rPr>
        <w:t xml:space="preserve">f </w:t>
      </w:r>
      <w:r w:rsidR="00BF7A0D" w:rsidRPr="00A11AA5">
        <w:rPr>
          <w:rFonts w:ascii="Times New Roman" w:hAnsi="Times New Roman"/>
          <w:b w:val="0"/>
          <w:color w:val="000000" w:themeColor="text1"/>
          <w:w w:val="108"/>
          <w:sz w:val="18"/>
          <w:szCs w:val="18"/>
        </w:rPr>
        <w:t>stereoisomerically</w:t>
      </w:r>
      <w:r w:rsidR="009A4392" w:rsidRPr="00A11AA5">
        <w:rPr>
          <w:rFonts w:ascii="Times New Roman" w:hAnsi="Times New Roman"/>
          <w:b w:val="0"/>
          <w:color w:val="000000" w:themeColor="text1"/>
          <w:w w:val="108"/>
          <w:sz w:val="18"/>
          <w:szCs w:val="18"/>
        </w:rPr>
        <w:t xml:space="preserve"> pure gelators with respect to their better self-association </w:t>
      </w:r>
      <w:r w:rsidR="00A67382" w:rsidRPr="00A11AA5">
        <w:rPr>
          <w:rFonts w:ascii="Times New Roman" w:hAnsi="Times New Roman"/>
          <w:b w:val="0"/>
          <w:color w:val="000000" w:themeColor="text1"/>
          <w:w w:val="108"/>
          <w:sz w:val="18"/>
          <w:szCs w:val="18"/>
        </w:rPr>
        <w:t>tendency once</w:t>
      </w:r>
      <w:r w:rsidR="009A4392" w:rsidRPr="00A11AA5">
        <w:rPr>
          <w:rFonts w:ascii="Times New Roman" w:hAnsi="Times New Roman"/>
          <w:b w:val="0"/>
          <w:color w:val="000000" w:themeColor="text1"/>
          <w:w w:val="108"/>
          <w:sz w:val="18"/>
          <w:szCs w:val="18"/>
        </w:rPr>
        <w:t xml:space="preserve"> gelation </w:t>
      </w:r>
      <w:r w:rsidR="00A67382" w:rsidRPr="00A11AA5">
        <w:rPr>
          <w:rFonts w:ascii="Times New Roman" w:hAnsi="Times New Roman"/>
          <w:b w:val="0"/>
          <w:color w:val="000000" w:themeColor="text1"/>
          <w:w w:val="108"/>
          <w:sz w:val="18"/>
          <w:szCs w:val="18"/>
        </w:rPr>
        <w:t>is triggered</w:t>
      </w:r>
      <w:r w:rsidR="00EC6881" w:rsidRPr="00A11AA5">
        <w:rPr>
          <w:rFonts w:ascii="Times New Roman" w:hAnsi="Times New Roman"/>
          <w:b w:val="0"/>
          <w:color w:val="000000" w:themeColor="text1"/>
          <w:w w:val="108"/>
          <w:sz w:val="18"/>
          <w:szCs w:val="18"/>
        </w:rPr>
        <w:t>.</w:t>
      </w:r>
    </w:p>
    <w:p w14:paraId="45270B44" w14:textId="05C24A2A" w:rsidR="00085B7A" w:rsidRPr="00A11AA5" w:rsidRDefault="008A521A" w:rsidP="00DC6718">
      <w:pPr>
        <w:pStyle w:val="08ArticleText"/>
        <w:rPr>
          <w:color w:val="000000" w:themeColor="text1"/>
        </w:rPr>
      </w:pPr>
      <w:r w:rsidRPr="00A11AA5">
        <w:rPr>
          <w:color w:val="000000" w:themeColor="text1"/>
        </w:rPr>
        <w:tab/>
      </w:r>
      <w:r w:rsidR="00DC6718" w:rsidRPr="00A11AA5">
        <w:rPr>
          <w:color w:val="000000" w:themeColor="text1"/>
        </w:rPr>
        <w:t>A comparison between the T</w:t>
      </w:r>
      <w:r w:rsidR="00DC6718" w:rsidRPr="00A11AA5">
        <w:rPr>
          <w:color w:val="000000" w:themeColor="text1"/>
          <w:vertAlign w:val="subscript"/>
        </w:rPr>
        <w:t>gel</w:t>
      </w:r>
      <w:r w:rsidR="00DC6718" w:rsidRPr="00A11AA5">
        <w:rPr>
          <w:color w:val="000000" w:themeColor="text1"/>
        </w:rPr>
        <w:t xml:space="preserve"> values for gels </w:t>
      </w:r>
      <w:r w:rsidR="00DC6718" w:rsidRPr="00A11AA5">
        <w:rPr>
          <w:b/>
          <w:color w:val="000000" w:themeColor="text1"/>
        </w:rPr>
        <w:t>1</w:t>
      </w:r>
      <w:ins w:id="51" w:author="Gale group" w:date="2014-10-06T11:15:00Z">
        <w:r w:rsidR="00287276" w:rsidRPr="00A11AA5">
          <w:rPr>
            <w:color w:val="000000" w:themeColor="text1"/>
          </w:rPr>
          <w:t>–</w:t>
        </w:r>
      </w:ins>
      <w:r w:rsidR="00DC6718" w:rsidRPr="00A11AA5">
        <w:rPr>
          <w:b/>
          <w:color w:val="000000" w:themeColor="text1"/>
        </w:rPr>
        <w:t>3</w:t>
      </w:r>
      <w:r w:rsidR="00DC6718" w:rsidRPr="00A11AA5">
        <w:rPr>
          <w:color w:val="000000" w:themeColor="text1"/>
        </w:rPr>
        <w:t xml:space="preserve"> together with the effects of t</w:t>
      </w:r>
      <w:r w:rsidR="004369D5" w:rsidRPr="00A11AA5">
        <w:rPr>
          <w:color w:val="000000" w:themeColor="text1"/>
        </w:rPr>
        <w:t>h</w:t>
      </w:r>
      <w:r w:rsidR="00DC6718" w:rsidRPr="00A11AA5">
        <w:rPr>
          <w:color w:val="000000" w:themeColor="text1"/>
        </w:rPr>
        <w:t xml:space="preserve">e </w:t>
      </w:r>
      <w:r w:rsidR="00C6646E" w:rsidRPr="00A11AA5">
        <w:rPr>
          <w:color w:val="000000" w:themeColor="text1"/>
        </w:rPr>
        <w:t>presence</w:t>
      </w:r>
      <w:r w:rsidR="00DC6718" w:rsidRPr="00A11AA5">
        <w:rPr>
          <w:color w:val="000000" w:themeColor="text1"/>
        </w:rPr>
        <w:t xml:space="preserve"> </w:t>
      </w:r>
      <w:r w:rsidR="004369D5" w:rsidRPr="00A11AA5">
        <w:rPr>
          <w:color w:val="000000" w:themeColor="text1"/>
        </w:rPr>
        <w:t xml:space="preserve">of DMMP is shown </w:t>
      </w:r>
      <w:r w:rsidR="00A67382" w:rsidRPr="00A11AA5">
        <w:rPr>
          <w:color w:val="000000" w:themeColor="text1"/>
        </w:rPr>
        <w:t xml:space="preserve">in </w:t>
      </w:r>
      <w:r w:rsidR="004369D5" w:rsidRPr="00A11AA5">
        <w:rPr>
          <w:color w:val="000000" w:themeColor="text1"/>
        </w:rPr>
        <w:t>Fig.</w:t>
      </w:r>
      <w:r w:rsidR="0051680F" w:rsidRPr="00A11AA5">
        <w:rPr>
          <w:color w:val="000000" w:themeColor="text1"/>
        </w:rPr>
        <w:t xml:space="preserve"> </w:t>
      </w:r>
      <w:r w:rsidR="00020445" w:rsidRPr="00A11AA5">
        <w:rPr>
          <w:color w:val="000000" w:themeColor="text1"/>
        </w:rPr>
        <w:t>2</w:t>
      </w:r>
      <w:r w:rsidR="004369D5" w:rsidRPr="00A11AA5">
        <w:rPr>
          <w:color w:val="000000" w:themeColor="text1"/>
        </w:rPr>
        <w:t>.</w:t>
      </w:r>
      <w:r w:rsidR="00C6646E" w:rsidRPr="00A11AA5">
        <w:rPr>
          <w:color w:val="000000" w:themeColor="text1"/>
        </w:rPr>
        <w:t xml:space="preserve"> </w:t>
      </w:r>
      <w:r w:rsidR="005E0E4F" w:rsidRPr="00A11AA5">
        <w:rPr>
          <w:color w:val="000000" w:themeColor="text1"/>
        </w:rPr>
        <w:t>An increase of the value of T</w:t>
      </w:r>
      <w:r w:rsidR="005E0E4F" w:rsidRPr="00A11AA5">
        <w:rPr>
          <w:color w:val="000000" w:themeColor="text1"/>
          <w:vertAlign w:val="subscript"/>
        </w:rPr>
        <w:t>gel</w:t>
      </w:r>
      <w:r w:rsidR="00D21593" w:rsidRPr="00A11AA5">
        <w:rPr>
          <w:color w:val="000000" w:themeColor="text1"/>
          <w:vertAlign w:val="subscript"/>
        </w:rPr>
        <w:t xml:space="preserve"> </w:t>
      </w:r>
      <w:r w:rsidR="00D21593" w:rsidRPr="00A11AA5">
        <w:rPr>
          <w:color w:val="000000" w:themeColor="text1"/>
        </w:rPr>
        <w:t>(</w:t>
      </w:r>
      <w:r w:rsidR="00A67382" w:rsidRPr="00A11AA5">
        <w:rPr>
          <w:color w:val="000000" w:themeColor="text1"/>
        </w:rPr>
        <w:t xml:space="preserve">meaning </w:t>
      </w:r>
      <w:r w:rsidR="00D21593" w:rsidRPr="00A11AA5">
        <w:rPr>
          <w:color w:val="000000" w:themeColor="text1"/>
        </w:rPr>
        <w:t>better thermal stability)</w:t>
      </w:r>
      <w:r w:rsidR="005E0E4F" w:rsidRPr="00A11AA5">
        <w:rPr>
          <w:color w:val="000000" w:themeColor="text1"/>
        </w:rPr>
        <w:t xml:space="preserve">, however small, </w:t>
      </w:r>
      <w:r w:rsidR="00E67C68" w:rsidRPr="00A11AA5">
        <w:rPr>
          <w:color w:val="000000" w:themeColor="text1"/>
        </w:rPr>
        <w:t>was observed</w:t>
      </w:r>
      <w:r w:rsidR="00D21593" w:rsidRPr="00A11AA5">
        <w:rPr>
          <w:color w:val="000000" w:themeColor="text1"/>
        </w:rPr>
        <w:t xml:space="preserve"> in</w:t>
      </w:r>
      <w:r w:rsidR="005E0E4F" w:rsidRPr="00A11AA5">
        <w:rPr>
          <w:color w:val="000000" w:themeColor="text1"/>
        </w:rPr>
        <w:t xml:space="preserve"> </w:t>
      </w:r>
      <w:r w:rsidR="00E67C68" w:rsidRPr="00A11AA5">
        <w:rPr>
          <w:color w:val="000000" w:themeColor="text1"/>
        </w:rPr>
        <w:t>samples</w:t>
      </w:r>
      <w:r w:rsidR="005E0E4F" w:rsidRPr="00A11AA5">
        <w:rPr>
          <w:color w:val="000000" w:themeColor="text1"/>
        </w:rPr>
        <w:t xml:space="preserve"> </w:t>
      </w:r>
      <w:r w:rsidR="00C6646E" w:rsidRPr="00A11AA5">
        <w:rPr>
          <w:b/>
          <w:color w:val="000000" w:themeColor="text1"/>
        </w:rPr>
        <w:t>1</w:t>
      </w:r>
      <w:ins w:id="52" w:author="Gale group" w:date="2014-10-06T11:15:00Z">
        <w:r w:rsidR="00287276" w:rsidRPr="00A11AA5">
          <w:rPr>
            <w:color w:val="000000" w:themeColor="text1"/>
          </w:rPr>
          <w:t>–</w:t>
        </w:r>
      </w:ins>
      <w:r w:rsidR="00C6646E" w:rsidRPr="00A11AA5">
        <w:rPr>
          <w:b/>
          <w:color w:val="000000" w:themeColor="text1"/>
        </w:rPr>
        <w:t>3</w:t>
      </w:r>
      <w:r w:rsidR="00C6646E" w:rsidRPr="00A11AA5">
        <w:rPr>
          <w:color w:val="000000" w:themeColor="text1"/>
        </w:rPr>
        <w:t xml:space="preserve"> </w:t>
      </w:r>
      <w:r w:rsidR="005E0E4F" w:rsidRPr="00A11AA5">
        <w:rPr>
          <w:color w:val="000000" w:themeColor="text1"/>
        </w:rPr>
        <w:t xml:space="preserve">when </w:t>
      </w:r>
      <w:r w:rsidR="00C6646E" w:rsidRPr="00A11AA5">
        <w:rPr>
          <w:color w:val="000000" w:themeColor="text1"/>
        </w:rPr>
        <w:t xml:space="preserve">0.01 mL of </w:t>
      </w:r>
      <w:r w:rsidR="005E0E4F" w:rsidRPr="00A11AA5">
        <w:rPr>
          <w:color w:val="000000" w:themeColor="text1"/>
        </w:rPr>
        <w:t xml:space="preserve">DMMP </w:t>
      </w:r>
      <w:r w:rsidR="00E67C68" w:rsidRPr="00A11AA5">
        <w:rPr>
          <w:color w:val="000000" w:themeColor="text1"/>
        </w:rPr>
        <w:t>was</w:t>
      </w:r>
      <w:r w:rsidR="005E0E4F" w:rsidRPr="00A11AA5">
        <w:rPr>
          <w:color w:val="000000" w:themeColor="text1"/>
        </w:rPr>
        <w:t xml:space="preserve"> </w:t>
      </w:r>
      <w:r w:rsidR="00E67C68" w:rsidRPr="00A11AA5">
        <w:rPr>
          <w:color w:val="000000" w:themeColor="text1"/>
        </w:rPr>
        <w:t>incorporated in the gel network.</w:t>
      </w:r>
      <w:r w:rsidR="00D21593" w:rsidRPr="00A11AA5">
        <w:rPr>
          <w:color w:val="000000" w:themeColor="text1"/>
        </w:rPr>
        <w:t xml:space="preserve"> This stability enhancement was experienced mainly by gel </w:t>
      </w:r>
      <w:r w:rsidR="00D21593" w:rsidRPr="00A11AA5">
        <w:rPr>
          <w:b/>
          <w:color w:val="000000" w:themeColor="text1"/>
        </w:rPr>
        <w:t>2</w:t>
      </w:r>
      <w:r w:rsidR="00C6646E" w:rsidRPr="00A11AA5">
        <w:rPr>
          <w:b/>
          <w:color w:val="000000" w:themeColor="text1"/>
        </w:rPr>
        <w:t xml:space="preserve"> </w:t>
      </w:r>
      <w:r w:rsidR="00C6646E" w:rsidRPr="00A11AA5">
        <w:rPr>
          <w:color w:val="000000" w:themeColor="text1"/>
        </w:rPr>
        <w:t>with a 26 °C increase</w:t>
      </w:r>
      <w:r w:rsidR="00681D73" w:rsidRPr="00A11AA5">
        <w:rPr>
          <w:color w:val="000000" w:themeColor="text1"/>
        </w:rPr>
        <w:t xml:space="preserve"> of </w:t>
      </w:r>
      <w:r w:rsidR="00260BF8" w:rsidRPr="00A11AA5">
        <w:rPr>
          <w:color w:val="000000" w:themeColor="text1"/>
        </w:rPr>
        <w:t>T</w:t>
      </w:r>
      <w:r w:rsidR="00260BF8" w:rsidRPr="00A11AA5">
        <w:rPr>
          <w:color w:val="000000" w:themeColor="text1"/>
          <w:vertAlign w:val="subscript"/>
        </w:rPr>
        <w:t>gel</w:t>
      </w:r>
      <w:r w:rsidR="00D21593" w:rsidRPr="00A11AA5">
        <w:rPr>
          <w:color w:val="000000" w:themeColor="text1"/>
        </w:rPr>
        <w:t xml:space="preserve">, </w:t>
      </w:r>
      <w:r w:rsidR="00A30F7F" w:rsidRPr="00A11AA5">
        <w:rPr>
          <w:color w:val="000000" w:themeColor="text1"/>
        </w:rPr>
        <w:t>while gel</w:t>
      </w:r>
      <w:r w:rsidR="00BF7A0D" w:rsidRPr="00A11AA5">
        <w:rPr>
          <w:color w:val="000000" w:themeColor="text1"/>
        </w:rPr>
        <w:t>s</w:t>
      </w:r>
      <w:r w:rsidR="00A30F7F" w:rsidRPr="00A11AA5">
        <w:rPr>
          <w:color w:val="000000" w:themeColor="text1"/>
        </w:rPr>
        <w:t xml:space="preserve"> </w:t>
      </w:r>
      <w:r w:rsidR="00A30F7F" w:rsidRPr="00A11AA5">
        <w:rPr>
          <w:b/>
          <w:color w:val="000000" w:themeColor="text1"/>
        </w:rPr>
        <w:t>1</w:t>
      </w:r>
      <w:r w:rsidR="00A30F7F" w:rsidRPr="00A11AA5">
        <w:rPr>
          <w:color w:val="000000" w:themeColor="text1"/>
        </w:rPr>
        <w:t xml:space="preserve"> and </w:t>
      </w:r>
      <w:r w:rsidR="00A30F7F" w:rsidRPr="00A11AA5">
        <w:rPr>
          <w:b/>
          <w:color w:val="000000" w:themeColor="text1"/>
        </w:rPr>
        <w:t>3</w:t>
      </w:r>
      <w:r w:rsidR="00A30F7F" w:rsidRPr="00A11AA5">
        <w:rPr>
          <w:color w:val="000000" w:themeColor="text1"/>
        </w:rPr>
        <w:t xml:space="preserve"> </w:t>
      </w:r>
      <w:r w:rsidR="002B39F4" w:rsidRPr="00A11AA5">
        <w:rPr>
          <w:color w:val="000000" w:themeColor="text1"/>
        </w:rPr>
        <w:t>both showed minimal variations</w:t>
      </w:r>
      <w:r w:rsidR="00C6646E" w:rsidRPr="00A11AA5">
        <w:rPr>
          <w:color w:val="000000" w:themeColor="text1"/>
        </w:rPr>
        <w:t xml:space="preserve"> (&lt; 10</w:t>
      </w:r>
      <w:r w:rsidR="005D3B4F" w:rsidRPr="00A11AA5">
        <w:rPr>
          <w:color w:val="000000" w:themeColor="text1"/>
        </w:rPr>
        <w:t xml:space="preserve"> </w:t>
      </w:r>
      <w:r w:rsidR="00C6646E" w:rsidRPr="00A11AA5">
        <w:rPr>
          <w:color w:val="000000" w:themeColor="text1"/>
        </w:rPr>
        <w:t>°C)</w:t>
      </w:r>
      <w:r w:rsidR="002B39F4" w:rsidRPr="00A11AA5">
        <w:rPr>
          <w:color w:val="000000" w:themeColor="text1"/>
        </w:rPr>
        <w:t>.</w:t>
      </w:r>
      <w:r w:rsidR="00105194" w:rsidRPr="00A11AA5">
        <w:rPr>
          <w:color w:val="000000" w:themeColor="text1"/>
        </w:rPr>
        <w:t xml:space="preserve"> T</w:t>
      </w:r>
      <w:r w:rsidR="00105194" w:rsidRPr="00A11AA5">
        <w:rPr>
          <w:color w:val="000000" w:themeColor="text1"/>
          <w:vertAlign w:val="subscript"/>
        </w:rPr>
        <w:t>gel</w:t>
      </w:r>
      <w:r w:rsidR="00105194" w:rsidRPr="00A11AA5">
        <w:rPr>
          <w:color w:val="000000" w:themeColor="text1"/>
        </w:rPr>
        <w:t xml:space="preserve"> of gel </w:t>
      </w:r>
      <w:r w:rsidR="00105194" w:rsidRPr="00A11AA5">
        <w:rPr>
          <w:b/>
          <w:color w:val="000000" w:themeColor="text1"/>
        </w:rPr>
        <w:t>2</w:t>
      </w:r>
      <w:r w:rsidR="00105194" w:rsidRPr="00A11AA5">
        <w:rPr>
          <w:color w:val="000000" w:themeColor="text1"/>
        </w:rPr>
        <w:t xml:space="preserve"> was found substantially unaffected by additions of lower amounts of DMMP (see ESI). </w:t>
      </w:r>
    </w:p>
    <w:p w14:paraId="3E6ECD61" w14:textId="77777777" w:rsidR="00814491" w:rsidRPr="00A11AA5" w:rsidRDefault="00814491" w:rsidP="00814491">
      <w:pPr>
        <w:pStyle w:val="G1aFigureImage"/>
        <w:rPr>
          <w:color w:val="000000" w:themeColor="text1"/>
          <w:lang w:val="en-GB"/>
        </w:rPr>
      </w:pPr>
      <w:r w:rsidRPr="00A11AA5">
        <w:rPr>
          <w:color w:val="000000" w:themeColor="text1"/>
          <w:lang w:val="en-US" w:eastAsia="en-US"/>
        </w:rPr>
        <w:drawing>
          <wp:inline distT="0" distB="0" distL="0" distR="0" wp14:anchorId="4C45E355" wp14:editId="07480129">
            <wp:extent cx="3056694" cy="2340877"/>
            <wp:effectExtent l="0" t="0" r="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Franci:Desktop:OSS - G.tif"/>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3056694" cy="2340877"/>
                    </a:xfrm>
                    <a:prstGeom prst="rect">
                      <a:avLst/>
                    </a:prstGeom>
                    <a:noFill/>
                    <a:ln>
                      <a:noFill/>
                    </a:ln>
                  </pic:spPr>
                </pic:pic>
              </a:graphicData>
            </a:graphic>
          </wp:inline>
        </w:drawing>
      </w:r>
    </w:p>
    <w:p w14:paraId="3BC9EAEA" w14:textId="5DF64E1F" w:rsidR="00814491" w:rsidRPr="00A11AA5" w:rsidRDefault="00814491" w:rsidP="00814491">
      <w:pPr>
        <w:pStyle w:val="G1bFigureCaption"/>
        <w:rPr>
          <w:color w:val="000000" w:themeColor="text1"/>
        </w:rPr>
      </w:pPr>
      <w:r w:rsidRPr="00A11AA5">
        <w:rPr>
          <w:b/>
          <w:color w:val="000000" w:themeColor="text1"/>
        </w:rPr>
        <w:t xml:space="preserve">Fig. </w:t>
      </w:r>
      <w:r w:rsidR="00020445" w:rsidRPr="00A11AA5">
        <w:rPr>
          <w:b/>
          <w:color w:val="000000" w:themeColor="text1"/>
        </w:rPr>
        <w:t>2</w:t>
      </w:r>
      <w:r w:rsidRPr="00A11AA5">
        <w:rPr>
          <w:color w:val="000000" w:themeColor="text1"/>
        </w:rPr>
        <w:t xml:space="preserve"> Comparison of the variations of T</w:t>
      </w:r>
      <w:r w:rsidRPr="00A11AA5">
        <w:rPr>
          <w:color w:val="000000" w:themeColor="text1"/>
          <w:vertAlign w:val="subscript"/>
        </w:rPr>
        <w:t>gel</w:t>
      </w:r>
      <w:r w:rsidRPr="00A11AA5">
        <w:rPr>
          <w:color w:val="000000" w:themeColor="text1"/>
        </w:rPr>
        <w:t xml:space="preserve"> in </w:t>
      </w:r>
      <w:r w:rsidR="00E20607" w:rsidRPr="00A11AA5">
        <w:rPr>
          <w:color w:val="000000" w:themeColor="text1"/>
        </w:rPr>
        <w:t xml:space="preserve">the </w:t>
      </w:r>
      <w:r w:rsidRPr="00A11AA5">
        <w:rPr>
          <w:color w:val="000000" w:themeColor="text1"/>
        </w:rPr>
        <w:t xml:space="preserve">presence </w:t>
      </w:r>
      <w:r w:rsidR="00B55633" w:rsidRPr="00A11AA5">
        <w:rPr>
          <w:color w:val="000000" w:themeColor="text1"/>
        </w:rPr>
        <w:t xml:space="preserve">and absence </w:t>
      </w:r>
      <w:r w:rsidRPr="00A11AA5">
        <w:rPr>
          <w:color w:val="000000" w:themeColor="text1"/>
        </w:rPr>
        <w:t xml:space="preserve">of DMMP for gels </w:t>
      </w:r>
      <w:r w:rsidRPr="00A11AA5">
        <w:rPr>
          <w:b/>
          <w:color w:val="000000" w:themeColor="text1"/>
        </w:rPr>
        <w:t>1</w:t>
      </w:r>
      <w:ins w:id="53" w:author="Gale group" w:date="2014-10-06T11:18:00Z">
        <w:r w:rsidR="00287276" w:rsidRPr="00A11AA5">
          <w:rPr>
            <w:rFonts w:ascii="Times New Roman" w:hAnsi="Times New Roman" w:cs="Times New Roman"/>
            <w:color w:val="000000" w:themeColor="text1"/>
          </w:rPr>
          <w:t>–</w:t>
        </w:r>
      </w:ins>
      <w:r w:rsidRPr="00A11AA5">
        <w:rPr>
          <w:b/>
          <w:color w:val="000000" w:themeColor="text1"/>
        </w:rPr>
        <w:t>3</w:t>
      </w:r>
      <w:r w:rsidRPr="00A11AA5">
        <w:rPr>
          <w:color w:val="000000" w:themeColor="text1"/>
        </w:rPr>
        <w:t xml:space="preserve">. </w:t>
      </w:r>
      <w:r w:rsidRPr="00A11AA5">
        <w:rPr>
          <w:b/>
          <w:color w:val="000000" w:themeColor="text1"/>
        </w:rPr>
        <w:t xml:space="preserve">  </w:t>
      </w:r>
    </w:p>
    <w:p w14:paraId="686AD820" w14:textId="15644020" w:rsidR="00392F9B" w:rsidRPr="00A11AA5" w:rsidRDefault="00C96ACF" w:rsidP="00392F9B">
      <w:pPr>
        <w:pStyle w:val="04AHeading"/>
        <w:rPr>
          <w:rFonts w:ascii="Times New Roman" w:hAnsi="Times New Roman"/>
          <w:color w:val="000000" w:themeColor="text1"/>
          <w:sz w:val="18"/>
          <w:szCs w:val="18"/>
        </w:rPr>
      </w:pPr>
      <w:r w:rsidRPr="00A11AA5">
        <w:rPr>
          <w:rFonts w:ascii="Times New Roman" w:hAnsi="Times New Roman"/>
          <w:color w:val="000000" w:themeColor="text1"/>
          <w:sz w:val="18"/>
          <w:szCs w:val="18"/>
        </w:rPr>
        <w:t>Rheology of gels</w:t>
      </w:r>
    </w:p>
    <w:p w14:paraId="1F5FF274" w14:textId="625E285B" w:rsidR="00211775" w:rsidRPr="00A11AA5" w:rsidRDefault="00A67382" w:rsidP="00AC301C">
      <w:pPr>
        <w:pStyle w:val="08ArticleText"/>
        <w:rPr>
          <w:color w:val="000000" w:themeColor="text1"/>
        </w:rPr>
      </w:pPr>
      <w:r w:rsidRPr="00A11AA5">
        <w:rPr>
          <w:color w:val="000000" w:themeColor="text1"/>
        </w:rPr>
        <w:t xml:space="preserve">In order to investigate whether the enhancement in thermal stability </w:t>
      </w:r>
      <w:r w:rsidR="00567F24" w:rsidRPr="00A11AA5">
        <w:rPr>
          <w:color w:val="000000" w:themeColor="text1"/>
        </w:rPr>
        <w:t xml:space="preserve">(observed by DSC) </w:t>
      </w:r>
      <w:r w:rsidR="002167F2" w:rsidRPr="00A11AA5">
        <w:rPr>
          <w:color w:val="000000" w:themeColor="text1"/>
        </w:rPr>
        <w:t xml:space="preserve">also </w:t>
      </w:r>
      <w:r w:rsidRPr="00A11AA5">
        <w:rPr>
          <w:color w:val="000000" w:themeColor="text1"/>
        </w:rPr>
        <w:t>reflected underlying changes</w:t>
      </w:r>
      <w:r w:rsidR="000023E1" w:rsidRPr="00A11AA5">
        <w:rPr>
          <w:color w:val="000000" w:themeColor="text1"/>
        </w:rPr>
        <w:t xml:space="preserve"> of mechanical properties</w:t>
      </w:r>
      <w:r w:rsidR="00E20607" w:rsidRPr="00A11AA5">
        <w:rPr>
          <w:color w:val="000000" w:themeColor="text1"/>
        </w:rPr>
        <w:t>,</w:t>
      </w:r>
      <w:r w:rsidR="000023E1" w:rsidRPr="00A11AA5">
        <w:rPr>
          <w:color w:val="000000" w:themeColor="text1"/>
        </w:rPr>
        <w:t xml:space="preserve"> </w:t>
      </w:r>
      <w:r w:rsidR="00E94DE1" w:rsidRPr="00A11AA5">
        <w:rPr>
          <w:color w:val="000000" w:themeColor="text1"/>
        </w:rPr>
        <w:t>r</w:t>
      </w:r>
      <w:r w:rsidR="009F0C38" w:rsidRPr="00A11AA5">
        <w:rPr>
          <w:color w:val="000000" w:themeColor="text1"/>
        </w:rPr>
        <w:t>heological tests w</w:t>
      </w:r>
      <w:r w:rsidR="000023E1" w:rsidRPr="00A11AA5">
        <w:rPr>
          <w:color w:val="000000" w:themeColor="text1"/>
        </w:rPr>
        <w:t xml:space="preserve">ere </w:t>
      </w:r>
      <w:r w:rsidR="009F0C38" w:rsidRPr="00A11AA5">
        <w:rPr>
          <w:color w:val="000000" w:themeColor="text1"/>
        </w:rPr>
        <w:t xml:space="preserve">performed. </w:t>
      </w:r>
      <w:r w:rsidR="00A36C84" w:rsidRPr="00565902">
        <w:rPr>
          <w:color w:val="000000" w:themeColor="text1"/>
        </w:rPr>
        <w:t>Details on gel preparation are available in the ESI.</w:t>
      </w:r>
      <w:r w:rsidR="00A36C84" w:rsidRPr="00A11AA5">
        <w:rPr>
          <w:color w:val="000000" w:themeColor="text1"/>
        </w:rPr>
        <w:t xml:space="preserve"> </w:t>
      </w:r>
      <w:r w:rsidRPr="00A11AA5">
        <w:rPr>
          <w:color w:val="000000" w:themeColor="text1"/>
        </w:rPr>
        <w:t>A</w:t>
      </w:r>
      <w:r w:rsidR="00E94DE1" w:rsidRPr="00A11AA5">
        <w:rPr>
          <w:color w:val="000000" w:themeColor="text1"/>
        </w:rPr>
        <w:t xml:space="preserve">ll gels showed a </w:t>
      </w:r>
      <w:r w:rsidRPr="00A11AA5">
        <w:rPr>
          <w:color w:val="000000" w:themeColor="text1"/>
        </w:rPr>
        <w:t xml:space="preserve">behaviour consistent with a </w:t>
      </w:r>
      <w:r w:rsidR="00E94DE1" w:rsidRPr="00A11AA5">
        <w:rPr>
          <w:color w:val="000000" w:themeColor="text1"/>
        </w:rPr>
        <w:t xml:space="preserve">solid-like </w:t>
      </w:r>
      <w:r w:rsidRPr="00A11AA5">
        <w:rPr>
          <w:color w:val="000000" w:themeColor="text1"/>
        </w:rPr>
        <w:t xml:space="preserve">material; </w:t>
      </w:r>
      <w:r w:rsidR="00E94DE1" w:rsidRPr="00A11AA5">
        <w:rPr>
          <w:color w:val="000000" w:themeColor="text1"/>
        </w:rPr>
        <w:t xml:space="preserve">the storage moduli (G’) were all systematically larger than the loss moduli (G’’) by </w:t>
      </w:r>
      <w:r w:rsidRPr="00A11AA5">
        <w:rPr>
          <w:color w:val="000000" w:themeColor="text1"/>
        </w:rPr>
        <w:t xml:space="preserve">at least </w:t>
      </w:r>
      <w:r w:rsidR="00E94DE1" w:rsidRPr="00A11AA5">
        <w:rPr>
          <w:color w:val="000000" w:themeColor="text1"/>
        </w:rPr>
        <w:t>one order of magnitude and p</w:t>
      </w:r>
      <w:r w:rsidRPr="00A11AA5">
        <w:rPr>
          <w:color w:val="000000" w:themeColor="text1"/>
        </w:rPr>
        <w:t>arallel</w:t>
      </w:r>
      <w:r w:rsidR="00E94DE1" w:rsidRPr="00A11AA5">
        <w:rPr>
          <w:color w:val="000000" w:themeColor="text1"/>
        </w:rPr>
        <w:t xml:space="preserve"> to each other</w:t>
      </w:r>
      <w:r w:rsidR="0051680F" w:rsidRPr="00A11AA5">
        <w:rPr>
          <w:color w:val="000000" w:themeColor="text1"/>
        </w:rPr>
        <w:t xml:space="preserve"> as shown in the example in Fig. </w:t>
      </w:r>
      <w:r w:rsidR="00020445" w:rsidRPr="00A11AA5">
        <w:rPr>
          <w:color w:val="000000" w:themeColor="text1"/>
        </w:rPr>
        <w:t>3</w:t>
      </w:r>
      <w:r w:rsidR="00E94DE1" w:rsidRPr="00A11AA5">
        <w:rPr>
          <w:color w:val="000000" w:themeColor="text1"/>
        </w:rPr>
        <w:t>.</w:t>
      </w:r>
      <w:r w:rsidR="0051680F" w:rsidRPr="00A11AA5">
        <w:rPr>
          <w:color w:val="000000" w:themeColor="text1"/>
        </w:rPr>
        <w:fldChar w:fldCharType="begin" w:fldLock="1"/>
      </w:r>
      <w:r w:rsidR="00565902">
        <w:rPr>
          <w:color w:val="000000" w:themeColor="text1"/>
        </w:rPr>
        <w:instrText>ADDIN CSL_CITATION { "citationItems" : [ { "id" : "ITEM-1", "itemData" : { "ISBN" : "0-9538032-0-1", "author" : [ { "dropping-particle" : "", "family" : "Barnes", "given" : "Howard A.", "non-dropping-particle" : "", "parse-names" : false, "suffix" : "" } ], "edition" : "First", "id" : "ITEM-1", "issued" : { "date-parts" : [ [ "2000" ] ] }, "publisher" : "The University of Wales Institute of Non-Newtonian Fluid Mechanics", "title" : "A Handbook of Elementary Rheology", "type" : "book" }, "uris" : [ "http://www.mendeley.com/documents/?uuid=7ff1c57a-ba97-424b-ae0f-59dac0a5bda2" ] } ], "mendeley" : { "formattedCitation" : "&lt;sup&gt;26&lt;/sup&gt;", "plainTextFormattedCitation" : "26", "previouslyFormattedCitation" : "&lt;sup&gt;27&lt;/sup&gt;" }, "properties" : { "noteIndex" : 0 }, "schema" : "https://github.com/citation-style-language/schema/raw/master/csl-citation.json" }</w:instrText>
      </w:r>
      <w:r w:rsidR="0051680F" w:rsidRPr="00A11AA5">
        <w:rPr>
          <w:color w:val="000000" w:themeColor="text1"/>
        </w:rPr>
        <w:fldChar w:fldCharType="separate"/>
      </w:r>
      <w:r w:rsidR="00565902" w:rsidRPr="00565902">
        <w:rPr>
          <w:noProof/>
          <w:color w:val="000000" w:themeColor="text1"/>
          <w:vertAlign w:val="superscript"/>
        </w:rPr>
        <w:t>26</w:t>
      </w:r>
      <w:r w:rsidR="0051680F" w:rsidRPr="00A11AA5">
        <w:rPr>
          <w:color w:val="000000" w:themeColor="text1"/>
        </w:rPr>
        <w:fldChar w:fldCharType="end"/>
      </w:r>
      <w:r w:rsidR="005D3B4F" w:rsidRPr="00A11AA5">
        <w:rPr>
          <w:color w:val="000000" w:themeColor="text1"/>
        </w:rPr>
        <w:t xml:space="preserve"> I</w:t>
      </w:r>
      <w:r w:rsidR="000C4404" w:rsidRPr="00A11AA5">
        <w:rPr>
          <w:color w:val="000000" w:themeColor="text1"/>
        </w:rPr>
        <w:t xml:space="preserve">t </w:t>
      </w:r>
      <w:r w:rsidR="005D3B4F" w:rsidRPr="00A11AA5">
        <w:rPr>
          <w:color w:val="000000" w:themeColor="text1"/>
        </w:rPr>
        <w:t>was observed</w:t>
      </w:r>
      <w:r w:rsidR="000C4404" w:rsidRPr="00A11AA5">
        <w:rPr>
          <w:color w:val="000000" w:themeColor="text1"/>
        </w:rPr>
        <w:t xml:space="preserve"> in oscillation sweep experiments </w:t>
      </w:r>
      <w:r w:rsidR="00DD50F6" w:rsidRPr="00A11AA5">
        <w:rPr>
          <w:color w:val="000000" w:themeColor="text1"/>
        </w:rPr>
        <w:t>th</w:t>
      </w:r>
      <w:r w:rsidR="002E0E07" w:rsidRPr="00A11AA5">
        <w:rPr>
          <w:color w:val="000000" w:themeColor="text1"/>
        </w:rPr>
        <w:t xml:space="preserve">at </w:t>
      </w:r>
      <w:r w:rsidR="000C4404" w:rsidRPr="00A11AA5">
        <w:rPr>
          <w:color w:val="000000" w:themeColor="text1"/>
        </w:rPr>
        <w:t xml:space="preserve">the phase angle </w:t>
      </w:r>
      <w:r w:rsidR="000C4404" w:rsidRPr="00A11AA5">
        <w:rPr>
          <w:i/>
          <w:color w:val="000000" w:themeColor="text1"/>
        </w:rPr>
        <w:t>δ</w:t>
      </w:r>
      <w:r w:rsidR="000C4404" w:rsidRPr="00A11AA5">
        <w:rPr>
          <w:color w:val="000000" w:themeColor="text1"/>
        </w:rPr>
        <w:t xml:space="preserve"> (measure of the delay between stress and strain) </w:t>
      </w:r>
      <w:r w:rsidR="00E25AB4" w:rsidRPr="00A11AA5">
        <w:rPr>
          <w:color w:val="000000" w:themeColor="text1"/>
        </w:rPr>
        <w:t>was</w:t>
      </w:r>
      <w:r w:rsidR="000C4404" w:rsidRPr="00A11AA5">
        <w:rPr>
          <w:color w:val="000000" w:themeColor="text1"/>
        </w:rPr>
        <w:t xml:space="preserve"> </w:t>
      </w:r>
      <w:r w:rsidR="00E25AB4" w:rsidRPr="00A11AA5">
        <w:rPr>
          <w:color w:val="000000" w:themeColor="text1"/>
        </w:rPr>
        <w:t xml:space="preserve">found </w:t>
      </w:r>
      <w:r w:rsidR="000C4404" w:rsidRPr="00A11AA5">
        <w:rPr>
          <w:color w:val="000000" w:themeColor="text1"/>
        </w:rPr>
        <w:t>always around 3°, close to the ideal value for an elastic solid (</w:t>
      </w:r>
      <w:r w:rsidR="000C4404" w:rsidRPr="00A11AA5">
        <w:rPr>
          <w:i/>
          <w:color w:val="000000" w:themeColor="text1"/>
        </w:rPr>
        <w:t>δ</w:t>
      </w:r>
      <w:r w:rsidR="00AC301C" w:rsidRPr="00A11AA5">
        <w:rPr>
          <w:color w:val="000000" w:themeColor="text1"/>
        </w:rPr>
        <w:t xml:space="preserve"> </w:t>
      </w:r>
      <w:r w:rsidR="000C4404" w:rsidRPr="00A11AA5">
        <w:rPr>
          <w:color w:val="000000" w:themeColor="text1"/>
        </w:rPr>
        <w:t>=</w:t>
      </w:r>
      <w:r w:rsidR="00AC301C" w:rsidRPr="00A11AA5">
        <w:rPr>
          <w:color w:val="000000" w:themeColor="text1"/>
        </w:rPr>
        <w:t xml:space="preserve"> </w:t>
      </w:r>
      <w:r w:rsidR="000C4404" w:rsidRPr="00A11AA5">
        <w:rPr>
          <w:color w:val="000000" w:themeColor="text1"/>
        </w:rPr>
        <w:t>0°).</w:t>
      </w:r>
      <w:r w:rsidR="00FE4F93" w:rsidRPr="00A11AA5">
        <w:rPr>
          <w:color w:val="000000" w:themeColor="text1"/>
        </w:rPr>
        <w:t xml:space="preserve"> </w:t>
      </w:r>
      <w:r w:rsidRPr="00A11AA5">
        <w:rPr>
          <w:color w:val="000000" w:themeColor="text1"/>
        </w:rPr>
        <w:t>Additionally, t</w:t>
      </w:r>
      <w:r w:rsidR="00FE4F93" w:rsidRPr="00A11AA5">
        <w:rPr>
          <w:color w:val="000000" w:themeColor="text1"/>
        </w:rPr>
        <w:t>he phase angle showed no significant variations across the frequency</w:t>
      </w:r>
      <w:r w:rsidRPr="00A11AA5">
        <w:rPr>
          <w:color w:val="000000" w:themeColor="text1"/>
        </w:rPr>
        <w:t xml:space="preserve"> range investigated, indicating </w:t>
      </w:r>
      <w:r w:rsidR="00FE4F93" w:rsidRPr="00A11AA5">
        <w:rPr>
          <w:color w:val="000000" w:themeColor="text1"/>
        </w:rPr>
        <w:t xml:space="preserve">the ability of all gels to withstand stresses </w:t>
      </w:r>
      <w:r w:rsidR="00601D06" w:rsidRPr="00A11AA5">
        <w:rPr>
          <w:color w:val="000000" w:themeColor="text1"/>
        </w:rPr>
        <w:t xml:space="preserve">below their yield stress value </w:t>
      </w:r>
      <w:r w:rsidR="00FE4F93" w:rsidRPr="00A11AA5">
        <w:rPr>
          <w:color w:val="000000" w:themeColor="text1"/>
        </w:rPr>
        <w:t>w</w:t>
      </w:r>
      <w:r w:rsidR="00074EEC" w:rsidRPr="00A11AA5">
        <w:rPr>
          <w:color w:val="000000" w:themeColor="text1"/>
        </w:rPr>
        <w:t xml:space="preserve">ithout showing signs of </w:t>
      </w:r>
      <w:r w:rsidR="00601D06" w:rsidRPr="00A11AA5">
        <w:rPr>
          <w:color w:val="000000" w:themeColor="text1"/>
        </w:rPr>
        <w:t xml:space="preserve">mechanical </w:t>
      </w:r>
      <w:r w:rsidR="00074EEC" w:rsidRPr="00A11AA5">
        <w:rPr>
          <w:color w:val="000000" w:themeColor="text1"/>
        </w:rPr>
        <w:t>fatigue.</w:t>
      </w:r>
    </w:p>
    <w:p w14:paraId="0A6FB1F6" w14:textId="6479E9ED" w:rsidR="0064336A" w:rsidRPr="00A11AA5" w:rsidRDefault="0064336A" w:rsidP="0064336A">
      <w:pPr>
        <w:pStyle w:val="G1aFigureImage"/>
        <w:rPr>
          <w:color w:val="000000" w:themeColor="text1"/>
          <w:lang w:val="en-GB"/>
        </w:rPr>
      </w:pPr>
      <w:r w:rsidRPr="00A11AA5">
        <w:rPr>
          <w:color w:val="000000" w:themeColor="text1"/>
          <w:lang w:val="en-US" w:eastAsia="en-US"/>
        </w:rPr>
        <w:lastRenderedPageBreak/>
        <w:drawing>
          <wp:inline distT="0" distB="0" distL="0" distR="0" wp14:anchorId="33D9BC4E" wp14:editId="5EBED2DC">
            <wp:extent cx="3056694" cy="2362198"/>
            <wp:effectExtent l="0" t="0" r="0" b="63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Franci:Desktop:OSS - G.ti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3056694" cy="2362198"/>
                    </a:xfrm>
                    <a:prstGeom prst="rect">
                      <a:avLst/>
                    </a:prstGeom>
                    <a:noFill/>
                    <a:ln>
                      <a:noFill/>
                    </a:ln>
                  </pic:spPr>
                </pic:pic>
              </a:graphicData>
            </a:graphic>
          </wp:inline>
        </w:drawing>
      </w:r>
    </w:p>
    <w:p w14:paraId="7A0AE123" w14:textId="5D5179F4" w:rsidR="0064336A" w:rsidRPr="00A11AA5" w:rsidRDefault="0064336A" w:rsidP="0064336A">
      <w:pPr>
        <w:pStyle w:val="G1bFigureCaption"/>
        <w:rPr>
          <w:color w:val="000000" w:themeColor="text1"/>
        </w:rPr>
      </w:pPr>
      <w:r w:rsidRPr="00A11AA5">
        <w:rPr>
          <w:b/>
          <w:color w:val="000000" w:themeColor="text1"/>
        </w:rPr>
        <w:t xml:space="preserve">Fig. </w:t>
      </w:r>
      <w:r w:rsidR="00020445" w:rsidRPr="00A11AA5">
        <w:rPr>
          <w:b/>
          <w:color w:val="000000" w:themeColor="text1"/>
        </w:rPr>
        <w:t>3</w:t>
      </w:r>
      <w:r w:rsidRPr="00A11AA5">
        <w:rPr>
          <w:color w:val="000000" w:themeColor="text1"/>
        </w:rPr>
        <w:t xml:space="preserve"> </w:t>
      </w:r>
      <w:r w:rsidR="00211775" w:rsidRPr="00A11AA5">
        <w:rPr>
          <w:color w:val="000000" w:themeColor="text1"/>
        </w:rPr>
        <w:t>Frequency</w:t>
      </w:r>
      <w:r w:rsidRPr="00A11AA5">
        <w:rPr>
          <w:color w:val="000000" w:themeColor="text1"/>
        </w:rPr>
        <w:t xml:space="preserve"> </w:t>
      </w:r>
      <w:r w:rsidR="00211775" w:rsidRPr="00A11AA5">
        <w:rPr>
          <w:color w:val="000000" w:themeColor="text1"/>
        </w:rPr>
        <w:t>sweep rheometry of gel</w:t>
      </w:r>
      <w:r w:rsidR="002E0E07" w:rsidRPr="00A11AA5">
        <w:rPr>
          <w:color w:val="000000" w:themeColor="text1"/>
        </w:rPr>
        <w:t xml:space="preserve"> </w:t>
      </w:r>
      <w:r w:rsidR="00211775" w:rsidRPr="00A11AA5">
        <w:rPr>
          <w:b/>
          <w:color w:val="000000" w:themeColor="text1"/>
        </w:rPr>
        <w:t>2</w:t>
      </w:r>
      <w:r w:rsidR="00211775" w:rsidRPr="00A11AA5">
        <w:rPr>
          <w:color w:val="000000" w:themeColor="text1"/>
        </w:rPr>
        <w:t xml:space="preserve"> in </w:t>
      </w:r>
      <w:r w:rsidR="000C3586" w:rsidRPr="00A11AA5">
        <w:rPr>
          <w:color w:val="000000" w:themeColor="text1"/>
        </w:rPr>
        <w:t xml:space="preserve">the </w:t>
      </w:r>
      <w:r w:rsidR="00211775" w:rsidRPr="00A11AA5">
        <w:rPr>
          <w:color w:val="000000" w:themeColor="text1"/>
        </w:rPr>
        <w:t xml:space="preserve">presence and absence of DMMP showing its solid-like nature based on the relationship between the complex moduli G’ and G’’. </w:t>
      </w:r>
    </w:p>
    <w:p w14:paraId="40551FD3" w14:textId="3975CC07" w:rsidR="00211775" w:rsidRPr="00A11AA5" w:rsidRDefault="00211775" w:rsidP="00945B5B">
      <w:pPr>
        <w:pStyle w:val="08ArticleText"/>
        <w:rPr>
          <w:color w:val="000000" w:themeColor="text1"/>
        </w:rPr>
      </w:pPr>
      <w:r w:rsidRPr="00A11AA5">
        <w:rPr>
          <w:color w:val="000000" w:themeColor="text1"/>
        </w:rPr>
        <w:t xml:space="preserve">Both stress and frequency sweep rheometry were performed demonstrating that the strength of the material </w:t>
      </w:r>
      <w:r w:rsidR="002E0E07" w:rsidRPr="00A11AA5">
        <w:rPr>
          <w:color w:val="000000" w:themeColor="text1"/>
        </w:rPr>
        <w:t xml:space="preserve">was </w:t>
      </w:r>
      <w:ins w:id="54" w:author="Gale group" w:date="2014-10-06T12:20:00Z">
        <w:r w:rsidR="00C23554" w:rsidRPr="00A11AA5">
          <w:rPr>
            <w:color w:val="000000" w:themeColor="text1"/>
          </w:rPr>
          <w:t xml:space="preserve">increasing </w:t>
        </w:r>
      </w:ins>
      <w:r w:rsidR="002E0E07" w:rsidRPr="00A11AA5">
        <w:rPr>
          <w:color w:val="000000" w:themeColor="text1"/>
        </w:rPr>
        <w:t xml:space="preserve">in the sequence </w:t>
      </w:r>
      <w:r w:rsidRPr="00A11AA5">
        <w:rPr>
          <w:b/>
          <w:color w:val="000000" w:themeColor="text1"/>
        </w:rPr>
        <w:t>2</w:t>
      </w:r>
      <w:r w:rsidR="002E0E07" w:rsidRPr="00A11AA5">
        <w:rPr>
          <w:color w:val="000000" w:themeColor="text1"/>
        </w:rPr>
        <w:t xml:space="preserve"> &gt; </w:t>
      </w:r>
      <w:r w:rsidRPr="00A11AA5">
        <w:rPr>
          <w:b/>
          <w:color w:val="000000" w:themeColor="text1"/>
        </w:rPr>
        <w:t>1</w:t>
      </w:r>
      <w:r w:rsidR="002E0E07" w:rsidRPr="00A11AA5">
        <w:rPr>
          <w:color w:val="000000" w:themeColor="text1"/>
        </w:rPr>
        <w:t xml:space="preserve"> &gt; </w:t>
      </w:r>
      <w:r w:rsidRPr="00A11AA5">
        <w:rPr>
          <w:b/>
          <w:color w:val="000000" w:themeColor="text1"/>
        </w:rPr>
        <w:t>3</w:t>
      </w:r>
      <w:r w:rsidRPr="00A11AA5">
        <w:rPr>
          <w:color w:val="000000" w:themeColor="text1"/>
        </w:rPr>
        <w:t xml:space="preserve">, as confirmed by both intensity and position of the curves in Fig. </w:t>
      </w:r>
      <w:r w:rsidR="00F14E95" w:rsidRPr="00A11AA5">
        <w:rPr>
          <w:color w:val="000000" w:themeColor="text1"/>
        </w:rPr>
        <w:t>4</w:t>
      </w:r>
      <w:r w:rsidRPr="00A11AA5">
        <w:rPr>
          <w:color w:val="000000" w:themeColor="text1"/>
        </w:rPr>
        <w:t xml:space="preserve">. </w:t>
      </w:r>
      <w:r w:rsidR="00601D06" w:rsidRPr="00A11AA5">
        <w:rPr>
          <w:color w:val="000000" w:themeColor="text1"/>
        </w:rPr>
        <w:t>Interestingly</w:t>
      </w:r>
      <w:r w:rsidRPr="00A11AA5">
        <w:rPr>
          <w:color w:val="000000" w:themeColor="text1"/>
        </w:rPr>
        <w:t xml:space="preserve">, in all cases the presence of </w:t>
      </w:r>
      <w:r w:rsidR="00580051" w:rsidRPr="00A11AA5">
        <w:rPr>
          <w:color w:val="000000" w:themeColor="text1"/>
        </w:rPr>
        <w:t xml:space="preserve">0.01 mL of </w:t>
      </w:r>
      <w:r w:rsidRPr="00A11AA5">
        <w:rPr>
          <w:color w:val="000000" w:themeColor="text1"/>
        </w:rPr>
        <w:t>DMMP caused a shift of the curves towards hi</w:t>
      </w:r>
      <w:r w:rsidR="00601D06" w:rsidRPr="00A11AA5">
        <w:rPr>
          <w:color w:val="000000" w:themeColor="text1"/>
        </w:rPr>
        <w:t>gher oscillation stresses. This suggests</w:t>
      </w:r>
      <w:r w:rsidRPr="00A11AA5">
        <w:rPr>
          <w:color w:val="000000" w:themeColor="text1"/>
        </w:rPr>
        <w:t xml:space="preserve"> that DMMP </w:t>
      </w:r>
      <w:r w:rsidR="00E20607" w:rsidRPr="00A11AA5">
        <w:rPr>
          <w:color w:val="000000" w:themeColor="text1"/>
        </w:rPr>
        <w:t>promotes</w:t>
      </w:r>
      <w:r w:rsidRPr="00A11AA5">
        <w:rPr>
          <w:color w:val="000000" w:themeColor="text1"/>
        </w:rPr>
        <w:t xml:space="preserve"> </w:t>
      </w:r>
      <w:r w:rsidR="00062B76" w:rsidRPr="00A11AA5">
        <w:rPr>
          <w:color w:val="000000" w:themeColor="text1"/>
        </w:rPr>
        <w:t xml:space="preserve">strengthening </w:t>
      </w:r>
      <w:r w:rsidR="00062B76">
        <w:rPr>
          <w:color w:val="000000" w:themeColor="text1"/>
        </w:rPr>
        <w:t xml:space="preserve">of </w:t>
      </w:r>
      <w:r w:rsidR="00E20607" w:rsidRPr="00A11AA5">
        <w:rPr>
          <w:color w:val="000000" w:themeColor="text1"/>
        </w:rPr>
        <w:t>the gel network</w:t>
      </w:r>
      <w:r w:rsidRPr="00A11AA5">
        <w:rPr>
          <w:color w:val="000000" w:themeColor="text1"/>
        </w:rPr>
        <w:t>.</w:t>
      </w:r>
    </w:p>
    <w:p w14:paraId="0336715B" w14:textId="7C6CF909" w:rsidR="00211775" w:rsidRPr="00A11AA5" w:rsidRDefault="00A33EC6" w:rsidP="00211775">
      <w:pPr>
        <w:pStyle w:val="G1aFigureImage"/>
        <w:rPr>
          <w:color w:val="000000" w:themeColor="text1"/>
          <w:lang w:val="en-GB"/>
        </w:rPr>
      </w:pPr>
      <w:r w:rsidRPr="00A11AA5">
        <w:rPr>
          <w:color w:val="000000" w:themeColor="text1"/>
          <w:lang w:val="en-US" w:eastAsia="en-US"/>
        </w:rPr>
        <w:drawing>
          <wp:inline distT="0" distB="0" distL="0" distR="0" wp14:anchorId="69CCFAD8" wp14:editId="6B3C1E8D">
            <wp:extent cx="3060700" cy="2362200"/>
            <wp:effectExtent l="0" t="0" r="12700" b="0"/>
            <wp:docPr id="6" name="Picture 6" descr="FRANCI:Fig.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CI:Fig. 4.t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0" cy="2362200"/>
                    </a:xfrm>
                    <a:prstGeom prst="rect">
                      <a:avLst/>
                    </a:prstGeom>
                    <a:noFill/>
                    <a:ln>
                      <a:noFill/>
                    </a:ln>
                  </pic:spPr>
                </pic:pic>
              </a:graphicData>
            </a:graphic>
          </wp:inline>
        </w:drawing>
      </w:r>
    </w:p>
    <w:p w14:paraId="5AA77331" w14:textId="16F187C5" w:rsidR="00211775" w:rsidRPr="00A11AA5" w:rsidRDefault="00211775" w:rsidP="00211775">
      <w:pPr>
        <w:pStyle w:val="G1bFigureCaption"/>
        <w:rPr>
          <w:color w:val="000000" w:themeColor="text1"/>
        </w:rPr>
      </w:pPr>
      <w:r w:rsidRPr="00A11AA5">
        <w:rPr>
          <w:b/>
          <w:color w:val="000000" w:themeColor="text1"/>
        </w:rPr>
        <w:t xml:space="preserve">Fig. </w:t>
      </w:r>
      <w:r w:rsidR="00020445" w:rsidRPr="00A11AA5">
        <w:rPr>
          <w:b/>
          <w:color w:val="000000" w:themeColor="text1"/>
        </w:rPr>
        <w:t>4</w:t>
      </w:r>
      <w:r w:rsidRPr="00A11AA5">
        <w:rPr>
          <w:color w:val="000000" w:themeColor="text1"/>
        </w:rPr>
        <w:t xml:space="preserve"> Stress sweeps of gels </w:t>
      </w:r>
      <w:r w:rsidRPr="00A11AA5">
        <w:rPr>
          <w:b/>
          <w:color w:val="000000" w:themeColor="text1"/>
        </w:rPr>
        <w:t>1</w:t>
      </w:r>
      <w:ins w:id="55" w:author="Gale group" w:date="2014-10-06T11:16:00Z">
        <w:r w:rsidR="00D0406D" w:rsidRPr="00A11AA5">
          <w:rPr>
            <w:rFonts w:ascii="Times New Roman" w:hAnsi="Times New Roman"/>
            <w:color w:val="000000" w:themeColor="text1"/>
            <w:sz w:val="18"/>
            <w:szCs w:val="18"/>
          </w:rPr>
          <w:t>–</w:t>
        </w:r>
      </w:ins>
      <w:r w:rsidRPr="00A11AA5">
        <w:rPr>
          <w:b/>
          <w:color w:val="000000" w:themeColor="text1"/>
        </w:rPr>
        <w:t>3</w:t>
      </w:r>
      <w:r w:rsidRPr="00A11AA5">
        <w:rPr>
          <w:color w:val="000000" w:themeColor="text1"/>
        </w:rPr>
        <w:t xml:space="preserve"> with and without DMMP. </w:t>
      </w:r>
    </w:p>
    <w:p w14:paraId="3E481F11" w14:textId="190DB5A9" w:rsidR="00945B5B" w:rsidRPr="00A11AA5" w:rsidRDefault="00945B5B" w:rsidP="00945B5B">
      <w:pPr>
        <w:pStyle w:val="08ArticleText"/>
        <w:rPr>
          <w:color w:val="000000" w:themeColor="text1"/>
        </w:rPr>
      </w:pPr>
      <w:r w:rsidRPr="00A11AA5">
        <w:rPr>
          <w:color w:val="000000" w:themeColor="text1"/>
        </w:rPr>
        <w:t>Further quantitative evidence o</w:t>
      </w:r>
      <w:r w:rsidR="00E8785F" w:rsidRPr="00A11AA5">
        <w:rPr>
          <w:color w:val="000000" w:themeColor="text1"/>
        </w:rPr>
        <w:t xml:space="preserve">f the strengthening of the gel </w:t>
      </w:r>
      <w:r w:rsidRPr="00A11AA5">
        <w:rPr>
          <w:color w:val="000000" w:themeColor="text1"/>
        </w:rPr>
        <w:t>structure, provided DMMP is present, can be s</w:t>
      </w:r>
      <w:r w:rsidR="0022117F" w:rsidRPr="00A11AA5">
        <w:rPr>
          <w:color w:val="000000" w:themeColor="text1"/>
        </w:rPr>
        <w:t xml:space="preserve">een in the yield stress values in Fig. </w:t>
      </w:r>
      <w:r w:rsidR="00F14E95" w:rsidRPr="00A11AA5">
        <w:rPr>
          <w:color w:val="000000" w:themeColor="text1"/>
        </w:rPr>
        <w:t>5</w:t>
      </w:r>
      <w:r w:rsidR="0022117F" w:rsidRPr="00A11AA5">
        <w:rPr>
          <w:color w:val="000000" w:themeColor="text1"/>
        </w:rPr>
        <w:t xml:space="preserve"> </w:t>
      </w:r>
      <w:r w:rsidRPr="00A11AA5">
        <w:rPr>
          <w:color w:val="000000" w:themeColor="text1"/>
        </w:rPr>
        <w:t>confirming again the ranking already discussed.</w:t>
      </w:r>
    </w:p>
    <w:p w14:paraId="6A8F2F98" w14:textId="6AEAF6FC" w:rsidR="002E24B0" w:rsidRPr="00A11AA5" w:rsidRDefault="008A521A" w:rsidP="00945B5B">
      <w:pPr>
        <w:pStyle w:val="08ArticleText"/>
        <w:rPr>
          <w:color w:val="000000" w:themeColor="text1"/>
        </w:rPr>
      </w:pPr>
      <w:r w:rsidRPr="00A11AA5">
        <w:rPr>
          <w:color w:val="000000" w:themeColor="text1"/>
        </w:rPr>
        <w:tab/>
      </w:r>
      <w:r w:rsidR="002E24B0" w:rsidRPr="00A11AA5">
        <w:rPr>
          <w:color w:val="000000" w:themeColor="text1"/>
        </w:rPr>
        <w:t xml:space="preserve">It is known that anion-binding bis(urea) gels </w:t>
      </w:r>
      <w:ins w:id="56" w:author="Gale group" w:date="2014-10-06T12:21:00Z">
        <w:r w:rsidR="00C23554" w:rsidRPr="00A11AA5">
          <w:rPr>
            <w:color w:val="000000" w:themeColor="text1"/>
          </w:rPr>
          <w:t xml:space="preserve">have a characteristic </w:t>
        </w:r>
      </w:ins>
      <w:r w:rsidR="002E24B0" w:rsidRPr="00A11AA5">
        <w:rPr>
          <w:color w:val="000000" w:themeColor="text1"/>
        </w:rPr>
        <w:t>anion-dependent decrease in gel strength and yield stress.</w:t>
      </w:r>
      <w:r w:rsidR="002E24B0" w:rsidRPr="00A11AA5">
        <w:rPr>
          <w:color w:val="000000" w:themeColor="text1"/>
        </w:rPr>
        <w:fldChar w:fldCharType="begin" w:fldLock="1"/>
      </w:r>
      <w:r w:rsidR="00565902">
        <w:rPr>
          <w:color w:val="000000" w:themeColor="text1"/>
        </w:rPr>
        <w:instrText>ADDIN CSL_CITATION { "citationItems" : [ { "id" : "ITEM-1", "itemData" : { "DOI" : "10.1039/B804259D", "abstract" : "The gelation ability of a series of chiral bis(urea) gels alternates between even and odd chain length and for the even numbered spacers the rheological characteristics can be tuned by the addition of anions according to the anion binding constant.", "author" : [ { "dropping-particle" : "", "family" : "Piepenbrock", "given" : "Marc-Oliver M", "non-dropping-particle" : "", "parse-names" : false, "suffix" : "" }, { "dropping-particle" : "", "family" : "Lloyd", "given" : "Gareth O", "non-dropping-particle" : "", "parse-names" : false, "suffix" : "" }, { "dropping-particle" : "", "family" : "Clarke", "given" : "Nigel", "non-dropping-particle" : "", "parse-names" : false, "suffix" : "" }, { "dropping-particle" : "", "family" : "Steed", "given" : "Jonathan W", "non-dropping-particle" : "", "parse-names" : false, "suffix" : "" } ], "container-title" : "Chem. Commun.", "id" : "ITEM-1", "issue" : "23", "issued" : { "date-parts" : [ [ "2008" ] ] }, "page" : "2644-2646", "publisher" : "The Royal Society of Chemistry", "title" : "Gelation is crucially dependent on functional group orientation and may be tuned by anion binding", "type" : "article-journal" }, "uris" : [ "http://www.mendeley.com/documents/?uuid=dda9f063-1550-40bf-af61-44e1ddda5e4f" ] } ], "mendeley" : { "formattedCitation" : "&lt;sup&gt;27&lt;/sup&gt;", "plainTextFormattedCitation" : "27", "previouslyFormattedCitation" : "&lt;sup&gt;28&lt;/sup&gt;" }, "properties" : { "noteIndex" : 0 }, "schema" : "https://github.com/citation-style-language/schema/raw/master/csl-citation.json" }</w:instrText>
      </w:r>
      <w:r w:rsidR="002E24B0" w:rsidRPr="00A11AA5">
        <w:rPr>
          <w:color w:val="000000" w:themeColor="text1"/>
        </w:rPr>
        <w:fldChar w:fldCharType="separate"/>
      </w:r>
      <w:r w:rsidR="00565902" w:rsidRPr="00565902">
        <w:rPr>
          <w:noProof/>
          <w:color w:val="000000" w:themeColor="text1"/>
          <w:vertAlign w:val="superscript"/>
        </w:rPr>
        <w:t>27</w:t>
      </w:r>
      <w:r w:rsidR="002E24B0" w:rsidRPr="00A11AA5">
        <w:rPr>
          <w:color w:val="000000" w:themeColor="text1"/>
        </w:rPr>
        <w:fldChar w:fldCharType="end"/>
      </w:r>
      <w:r w:rsidR="002E24B0" w:rsidRPr="00A11AA5">
        <w:rPr>
          <w:color w:val="000000" w:themeColor="text1"/>
        </w:rPr>
        <w:t xml:space="preserve"> In fact, the interactions with anions would be expected to be in competition with urea self-association because the anion can take </w:t>
      </w:r>
      <w:ins w:id="57" w:author="Gale group" w:date="2014-10-06T12:22:00Z">
        <w:r w:rsidR="00C23554" w:rsidRPr="00A11AA5">
          <w:rPr>
            <w:color w:val="000000" w:themeColor="text1"/>
          </w:rPr>
          <w:t xml:space="preserve">the </w:t>
        </w:r>
      </w:ins>
      <w:r w:rsidR="002E24B0" w:rsidRPr="00A11AA5">
        <w:rPr>
          <w:color w:val="000000" w:themeColor="text1"/>
        </w:rPr>
        <w:t xml:space="preserve">place of the urea carbonyl as hydrogen bond acceptor, </w:t>
      </w:r>
      <w:ins w:id="58" w:author="Gale group" w:date="2014-10-06T12:22:00Z">
        <w:r w:rsidR="00C23554" w:rsidRPr="00A11AA5">
          <w:rPr>
            <w:color w:val="000000" w:themeColor="text1"/>
          </w:rPr>
          <w:t xml:space="preserve">disturbing </w:t>
        </w:r>
      </w:ins>
      <w:r w:rsidR="002E24B0" w:rsidRPr="00A11AA5">
        <w:rPr>
          <w:color w:val="000000" w:themeColor="text1"/>
        </w:rPr>
        <w:t xml:space="preserve">the urea self-association and hence the bulk behaviour of the gels, particularly their </w:t>
      </w:r>
      <w:r w:rsidR="002E24B0" w:rsidRPr="00A11AA5">
        <w:rPr>
          <w:color w:val="000000" w:themeColor="text1"/>
        </w:rPr>
        <w:lastRenderedPageBreak/>
        <w:t>rheology.</w:t>
      </w:r>
      <w:r w:rsidR="002E24B0" w:rsidRPr="00A11AA5">
        <w:rPr>
          <w:color w:val="000000" w:themeColor="text1"/>
        </w:rPr>
        <w:fldChar w:fldCharType="begin" w:fldLock="1"/>
      </w:r>
      <w:r w:rsidR="00565902">
        <w:rPr>
          <w:color w:val="000000" w:themeColor="text1"/>
        </w:rPr>
        <w:instrText>ADDIN CSL_CITATION { "citationItems" : [ { "id" : "ITEM-1", "itemData" : { "DOI" : "10.1039/B926219A", "ISSN" : "0306-0012", "abstract" : "This tutorial review looks at the formation of low molecular weight gels from molecular principles using the well-explored supramolecular chemistry of ureas as an example. Synthesising lessons learned from classical urea inclusion chemistry, ureas in crystal engineering, ureas in self-assembly, urea functional groups in anion binding and sensing, and ureas as organocatalysts lead to the development and understanding of a new class of anion-tunable, urea-based soft materials. This review concludes with a look at emerging application areas for tunable gel-phase materials as controlled crystal growth media, both in templating metallic nanoparticles and in the growth and isolation of high quality crystals of molecular organic compounds, including polymorphic pharmaceuticals.", "author" : [ { "dropping-particle" : "", "family" : "Steed", "given" : "Jonathan W", "non-dropping-particle" : "", "parse-names" : false, "suffix" : "" } ], "container-title" : "Chemical Society Reviews", "id" : "ITEM-1", "issue" : "10", "issued" : { "date-parts" : [ [ "2010" ] ] }, "page" : "3686-3699", "publisher" : "The Royal Society of Chemistry", "title" : "Anion-tuned supramolecular gels: a natural evolution from urea supramolecular chemistry", "type" : "article-journal", "volume" : "39" }, "uris" : [ "http://www.mendeley.com/documents/?uuid=849d7b04-da98-41f9-958d-cbefeb52c1d4" ] }, { "id" : "ITEM-2", "itemData" : { "DOI" : "10.1021/cr9003067", "author" : [ { "dropping-particle" : "", "family" : "Piepenbrock", "given" : "Marc-Oliver M", "non-dropping-particle" : "", "parse-names" : false, "suffix" : "" }, { "dropping-particle" : "", "family" : "Lloyd", "given" : "Gareth O", "non-dropping-particle" : "", "parse-names" : false, "suffix" : "" }, { "dropping-particle" : "", "family" : "Clarke", "given" : "Nigel", "non-dropping-particle" : "", "parse-names" : false, "suffix" : "" }, { "dropping-particle" : "", "family" : "Steed", "given" : "Jonathan W", "non-dropping-particle" : "", "parse-names" : false, "suffix" : "" } ], "container-title" : "Chemical Reviews", "id" : "ITEM-2", "issue" : "4", "issued" : { "date-parts" : [ [ "2010" ] ] }, "note" : "PMID: 20028020", "page" : "1960-2004", "title" : "Metal- and Anion-Binding Supramolecular Gels", "type" : "article-journal", "volume" : "110" }, "uris" : [ "http://www.mendeley.com/documents/?uuid=5f39caab-2fdb-49ff-8949-99186f5ab0fc" ] } ], "mendeley" : { "formattedCitation" : "&lt;sup&gt;7,28&lt;/sup&gt;", "plainTextFormattedCitation" : "7,28", "previouslyFormattedCitation" : "&lt;sup&gt;7,29&lt;/sup&gt;" }, "properties" : { "noteIndex" : 0 }, "schema" : "https://github.com/citation-style-language/schema/raw/master/csl-citation.json" }</w:instrText>
      </w:r>
      <w:r w:rsidR="002E24B0" w:rsidRPr="00A11AA5">
        <w:rPr>
          <w:color w:val="000000" w:themeColor="text1"/>
        </w:rPr>
        <w:fldChar w:fldCharType="separate"/>
      </w:r>
      <w:r w:rsidR="00565902" w:rsidRPr="00565902">
        <w:rPr>
          <w:noProof/>
          <w:color w:val="000000" w:themeColor="text1"/>
          <w:vertAlign w:val="superscript"/>
        </w:rPr>
        <w:t>7,28</w:t>
      </w:r>
      <w:r w:rsidR="002E24B0" w:rsidRPr="00A11AA5">
        <w:rPr>
          <w:color w:val="000000" w:themeColor="text1"/>
        </w:rPr>
        <w:fldChar w:fldCharType="end"/>
      </w:r>
      <w:r w:rsidR="002E24B0" w:rsidRPr="00A11AA5">
        <w:rPr>
          <w:color w:val="000000" w:themeColor="text1"/>
        </w:rPr>
        <w:t xml:space="preserve"> However, in </w:t>
      </w:r>
      <w:ins w:id="59" w:author="Gale group" w:date="2014-10-06T12:23:00Z">
        <w:r w:rsidR="00C23554" w:rsidRPr="00A11AA5">
          <w:rPr>
            <w:color w:val="000000" w:themeColor="text1"/>
          </w:rPr>
          <w:t xml:space="preserve">the </w:t>
        </w:r>
      </w:ins>
      <w:r w:rsidR="002E24B0" w:rsidRPr="00A11AA5">
        <w:rPr>
          <w:color w:val="000000" w:themeColor="text1"/>
        </w:rPr>
        <w:t xml:space="preserve">case of neutral guests, the effect can be opposite, </w:t>
      </w:r>
      <w:r w:rsidR="000C3586" w:rsidRPr="00A11AA5">
        <w:rPr>
          <w:color w:val="000000" w:themeColor="text1"/>
        </w:rPr>
        <w:t>exemplified by</w:t>
      </w:r>
      <w:r w:rsidR="002E24B0" w:rsidRPr="00A11AA5">
        <w:rPr>
          <w:color w:val="000000" w:themeColor="text1"/>
        </w:rPr>
        <w:t xml:space="preserve"> the systems investigated</w:t>
      </w:r>
      <w:ins w:id="60" w:author="Gale group" w:date="2014-10-06T12:23:00Z">
        <w:r w:rsidR="00C23554" w:rsidRPr="00A11AA5">
          <w:rPr>
            <w:color w:val="000000" w:themeColor="text1"/>
          </w:rPr>
          <w:t xml:space="preserve"> here and</w:t>
        </w:r>
      </w:ins>
      <w:r w:rsidR="002E24B0" w:rsidRPr="00A11AA5">
        <w:rPr>
          <w:color w:val="000000" w:themeColor="text1"/>
        </w:rPr>
        <w:t xml:space="preserve"> as reported by Steed </w:t>
      </w:r>
      <w:r w:rsidR="002E24B0" w:rsidRPr="00A11AA5">
        <w:rPr>
          <w:i/>
          <w:color w:val="000000" w:themeColor="text1"/>
        </w:rPr>
        <w:t>et al.</w:t>
      </w:r>
      <w:r w:rsidR="002E24B0" w:rsidRPr="00A11AA5">
        <w:rPr>
          <w:color w:val="000000" w:themeColor="text1"/>
        </w:rPr>
        <w:fldChar w:fldCharType="begin" w:fldLock="1"/>
      </w:r>
      <w:r w:rsidR="00565902">
        <w:rPr>
          <w:color w:val="000000" w:themeColor="text1"/>
        </w:rPr>
        <w:instrText>ADDIN CSL_CITATION { "citationItems" : [ { "id" : "ITEM-1", "itemData" : { "ISSN" : "1755-4330", "author" : [ { "dropping-particle" : "", "family" : "Foster", "given" : "Jonathan A", "non-dropping-particle" : "", "parse-names" : false, "suffix" : "" }, { "dropping-particle" : "", "family" : "M.", "given" : "PiepenbrockMarc-Oliver", "non-dropping-particle" : "", "parse-names" : false, "suffix" : "" }, { "dropping-particle" : "", "family" : "Lloyd", "given" : "Gareth O", "non-dropping-particle" : "", "parse-names" : false, "suffix" : "" }, { "dropping-particle" : "", "family" : "Clarke", "given" : "Nigel", "non-dropping-particle" : "", "parse-names" : false, "suffix" : "" }, { "dropping-particle" : "", "family" : "K.", "given" : "HowardJudith A", "non-dropping-particle" : "", "parse-names" : false, "suffix" : "" }, { "dropping-particle" : "", "family" : "Steed", "given" : "Jonathan W", "non-dropping-particle" : "", "parse-names" : false, "suffix" : "" } ], "container-title" : "Nat Chem", "id" : "ITEM-1", "issue" : "12", "issued" : { "date-parts" : [ [ "2010", "12" ] ] }, "note" : "10.1038/nchem.859", "page" : "1037-1043", "publisher" : "Nature Publishing Group", "title" : "Anion-switchable supramolecular gels for controlling pharmaceutical crystal growth", "type" : "article-journal", "volume" : "2" }, "uris" : [ "http://www.mendeley.com/documents/?uuid=ec40cddf-aec1-4bbc-856b-d217e87febbb" ] } ], "mendeley" : { "formattedCitation" : "&lt;sup&gt;29&lt;/sup&gt;", "plainTextFormattedCitation" : "29", "previouslyFormattedCitation" : "&lt;sup&gt;30&lt;/sup&gt;" }, "properties" : { "noteIndex" : 0 }, "schema" : "https://github.com/citation-style-language/schema/raw/master/csl-citation.json" }</w:instrText>
      </w:r>
      <w:r w:rsidR="002E24B0" w:rsidRPr="00A11AA5">
        <w:rPr>
          <w:color w:val="000000" w:themeColor="text1"/>
        </w:rPr>
        <w:fldChar w:fldCharType="separate"/>
      </w:r>
      <w:r w:rsidR="00565902" w:rsidRPr="00565902">
        <w:rPr>
          <w:noProof/>
          <w:color w:val="000000" w:themeColor="text1"/>
          <w:vertAlign w:val="superscript"/>
        </w:rPr>
        <w:t>29</w:t>
      </w:r>
      <w:r w:rsidR="002E24B0" w:rsidRPr="00A11AA5">
        <w:rPr>
          <w:color w:val="000000" w:themeColor="text1"/>
        </w:rPr>
        <w:fldChar w:fldCharType="end"/>
      </w:r>
      <w:r w:rsidR="002E24B0" w:rsidRPr="00A11AA5">
        <w:rPr>
          <w:color w:val="000000" w:themeColor="text1"/>
        </w:rPr>
        <w:t xml:space="preserve"> </w:t>
      </w:r>
    </w:p>
    <w:p w14:paraId="04505858" w14:textId="23FC7A99" w:rsidR="008739E0" w:rsidRPr="00A11AA5" w:rsidRDefault="008739E0" w:rsidP="00AC301C">
      <w:pPr>
        <w:pStyle w:val="G1aFigureImage"/>
        <w:rPr>
          <w:color w:val="000000" w:themeColor="text1"/>
          <w:lang w:val="en-GB"/>
        </w:rPr>
      </w:pPr>
      <w:r w:rsidRPr="00A11AA5">
        <w:rPr>
          <w:color w:val="000000" w:themeColor="text1"/>
          <w:lang w:val="en-US" w:eastAsia="en-US"/>
        </w:rPr>
        <w:drawing>
          <wp:inline distT="0" distB="0" distL="0" distR="0" wp14:anchorId="07ED9AB8" wp14:editId="22E5AEAB">
            <wp:extent cx="3056694" cy="2362199"/>
            <wp:effectExtent l="0" t="0" r="0" b="635"/>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Franci:Desktop:Yield Stress.tif"/>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3056694" cy="2362199"/>
                    </a:xfrm>
                    <a:prstGeom prst="rect">
                      <a:avLst/>
                    </a:prstGeom>
                    <a:noFill/>
                    <a:ln>
                      <a:noFill/>
                    </a:ln>
                  </pic:spPr>
                </pic:pic>
              </a:graphicData>
            </a:graphic>
          </wp:inline>
        </w:drawing>
      </w:r>
    </w:p>
    <w:p w14:paraId="53BFADF3" w14:textId="75ECBDA6" w:rsidR="008739E0" w:rsidRPr="00A11AA5" w:rsidRDefault="005A5B73" w:rsidP="005A5B73">
      <w:pPr>
        <w:pStyle w:val="G1bFigureCaption"/>
        <w:rPr>
          <w:rFonts w:ascii="Times New Roman" w:hAnsi="Times New Roman" w:cs="Times New Roman"/>
          <w:b/>
          <w:color w:val="000000" w:themeColor="text1"/>
          <w:w w:val="100"/>
          <w:sz w:val="22"/>
          <w:szCs w:val="22"/>
        </w:rPr>
      </w:pPr>
      <w:r w:rsidRPr="00A11AA5">
        <w:rPr>
          <w:b/>
          <w:color w:val="000000" w:themeColor="text1"/>
        </w:rPr>
        <w:t xml:space="preserve">Fig. </w:t>
      </w:r>
      <w:r w:rsidR="00F14E95" w:rsidRPr="00A11AA5">
        <w:rPr>
          <w:b/>
          <w:color w:val="000000" w:themeColor="text1"/>
        </w:rPr>
        <w:t>5</w:t>
      </w:r>
      <w:r w:rsidRPr="00A11AA5">
        <w:rPr>
          <w:color w:val="000000" w:themeColor="text1"/>
        </w:rPr>
        <w:t xml:space="preserve"> Comparison of the v</w:t>
      </w:r>
      <w:r w:rsidR="002E0E07" w:rsidRPr="00A11AA5">
        <w:rPr>
          <w:color w:val="000000" w:themeColor="text1"/>
        </w:rPr>
        <w:t xml:space="preserve">alues of yield stress for gels </w:t>
      </w:r>
      <w:r w:rsidRPr="00A11AA5">
        <w:rPr>
          <w:b/>
          <w:color w:val="000000" w:themeColor="text1"/>
        </w:rPr>
        <w:t>1</w:t>
      </w:r>
      <w:ins w:id="61" w:author="Gale group" w:date="2014-10-06T11:17:00Z">
        <w:r w:rsidR="00287276" w:rsidRPr="00A11AA5">
          <w:rPr>
            <w:rFonts w:ascii="Times New Roman" w:hAnsi="Times New Roman" w:cs="Times New Roman"/>
            <w:color w:val="000000" w:themeColor="text1"/>
          </w:rPr>
          <w:t>–</w:t>
        </w:r>
      </w:ins>
      <w:r w:rsidRPr="00A11AA5">
        <w:rPr>
          <w:b/>
          <w:color w:val="000000" w:themeColor="text1"/>
        </w:rPr>
        <w:t>3</w:t>
      </w:r>
      <w:r w:rsidRPr="00A11AA5">
        <w:rPr>
          <w:color w:val="000000" w:themeColor="text1"/>
        </w:rPr>
        <w:t xml:space="preserve"> with and without DMMP.</w:t>
      </w:r>
      <w:r w:rsidRPr="00A11AA5">
        <w:rPr>
          <w:rFonts w:ascii="Times New Roman" w:hAnsi="Times New Roman" w:cs="Times New Roman"/>
          <w:b/>
          <w:color w:val="000000" w:themeColor="text1"/>
          <w:w w:val="100"/>
          <w:sz w:val="22"/>
          <w:szCs w:val="22"/>
        </w:rPr>
        <w:t xml:space="preserve"> </w:t>
      </w:r>
    </w:p>
    <w:p w14:paraId="38DB3476" w14:textId="27845E3B" w:rsidR="00835758" w:rsidRPr="00A11AA5" w:rsidRDefault="008A521A" w:rsidP="00FE4F93">
      <w:pPr>
        <w:pStyle w:val="08ArticleText"/>
        <w:rPr>
          <w:color w:val="000000" w:themeColor="text1"/>
        </w:rPr>
      </w:pPr>
      <w:r w:rsidRPr="00A11AA5">
        <w:rPr>
          <w:color w:val="000000" w:themeColor="text1"/>
        </w:rPr>
        <w:tab/>
      </w:r>
      <w:r w:rsidR="00FE4F93" w:rsidRPr="00A11AA5">
        <w:rPr>
          <w:color w:val="000000" w:themeColor="text1"/>
        </w:rPr>
        <w:t>The main outcome of rheology measurements</w:t>
      </w:r>
      <w:r w:rsidR="009F0C38" w:rsidRPr="00A11AA5">
        <w:rPr>
          <w:color w:val="000000" w:themeColor="text1"/>
        </w:rPr>
        <w:t>, in accordance with DSC observations,</w:t>
      </w:r>
      <w:r w:rsidR="00FE4F93" w:rsidRPr="00A11AA5">
        <w:rPr>
          <w:color w:val="000000" w:themeColor="text1"/>
        </w:rPr>
        <w:t xml:space="preserve"> was </w:t>
      </w:r>
      <w:r w:rsidR="002E0E07" w:rsidRPr="00A11AA5">
        <w:rPr>
          <w:color w:val="000000" w:themeColor="text1"/>
        </w:rPr>
        <w:t xml:space="preserve">showing gel </w:t>
      </w:r>
      <w:r w:rsidR="00FE4F93" w:rsidRPr="00A11AA5">
        <w:rPr>
          <w:b/>
          <w:color w:val="000000" w:themeColor="text1"/>
        </w:rPr>
        <w:t>2</w:t>
      </w:r>
      <w:r w:rsidR="00367035" w:rsidRPr="00A11AA5">
        <w:rPr>
          <w:color w:val="000000" w:themeColor="text1"/>
        </w:rPr>
        <w:t xml:space="preserve"> to be the most affected by the presence of </w:t>
      </w:r>
      <w:r w:rsidR="00FE4F93" w:rsidRPr="00A11AA5">
        <w:rPr>
          <w:color w:val="000000" w:themeColor="text1"/>
        </w:rPr>
        <w:t>DMMP</w:t>
      </w:r>
      <w:r w:rsidR="008366A1" w:rsidRPr="00A11AA5">
        <w:rPr>
          <w:color w:val="000000" w:themeColor="text1"/>
        </w:rPr>
        <w:t xml:space="preserve">, </w:t>
      </w:r>
      <w:r w:rsidR="00367035" w:rsidRPr="00A11AA5">
        <w:rPr>
          <w:color w:val="000000" w:themeColor="text1"/>
        </w:rPr>
        <w:t xml:space="preserve">with a structural reinforcement expressed by an almost </w:t>
      </w:r>
      <w:r w:rsidR="00276378" w:rsidRPr="00A11AA5">
        <w:rPr>
          <w:color w:val="000000" w:themeColor="text1"/>
        </w:rPr>
        <w:t>80</w:t>
      </w:r>
      <w:r w:rsidR="008366A1" w:rsidRPr="00A11AA5">
        <w:rPr>
          <w:color w:val="000000" w:themeColor="text1"/>
        </w:rPr>
        <w:t xml:space="preserve">% increase of </w:t>
      </w:r>
      <w:r w:rsidR="00367035" w:rsidRPr="00A11AA5">
        <w:rPr>
          <w:color w:val="000000" w:themeColor="text1"/>
        </w:rPr>
        <w:t>the</w:t>
      </w:r>
      <w:r w:rsidR="008366A1" w:rsidRPr="00A11AA5">
        <w:rPr>
          <w:color w:val="000000" w:themeColor="text1"/>
        </w:rPr>
        <w:t xml:space="preserve"> yield stress. </w:t>
      </w:r>
    </w:p>
    <w:p w14:paraId="47D24A24" w14:textId="79D46B72" w:rsidR="006063B9" w:rsidRPr="00A11AA5" w:rsidRDefault="008A521A" w:rsidP="00FE4F93">
      <w:pPr>
        <w:pStyle w:val="08ArticleText"/>
        <w:rPr>
          <w:color w:val="000000" w:themeColor="text1"/>
        </w:rPr>
      </w:pPr>
      <w:r w:rsidRPr="00A11AA5">
        <w:rPr>
          <w:color w:val="000000" w:themeColor="text1"/>
        </w:rPr>
        <w:tab/>
      </w:r>
      <w:r w:rsidR="004E0A4E" w:rsidRPr="00A11AA5">
        <w:rPr>
          <w:color w:val="000000" w:themeColor="text1"/>
        </w:rPr>
        <w:t>The formation of gels depends o</w:t>
      </w:r>
      <w:r w:rsidR="00B21247" w:rsidRPr="00A11AA5">
        <w:rPr>
          <w:color w:val="000000" w:themeColor="text1"/>
        </w:rPr>
        <w:t>n</w:t>
      </w:r>
      <w:r w:rsidR="004E0A4E" w:rsidRPr="00A11AA5">
        <w:rPr>
          <w:color w:val="000000" w:themeColor="text1"/>
        </w:rPr>
        <w:t xml:space="preserve"> the self-association </w:t>
      </w:r>
      <w:r w:rsidR="002A6DF5" w:rsidRPr="00A11AA5">
        <w:rPr>
          <w:color w:val="000000" w:themeColor="text1"/>
        </w:rPr>
        <w:t>tendency of the solute (gelator</w:t>
      </w:r>
      <w:r w:rsidR="004E0A4E" w:rsidRPr="00A11AA5">
        <w:rPr>
          <w:color w:val="000000" w:themeColor="text1"/>
        </w:rPr>
        <w:t>) when interacting in a solvent. This tendency can have two main co</w:t>
      </w:r>
      <w:r w:rsidR="00835758" w:rsidRPr="00A11AA5">
        <w:rPr>
          <w:color w:val="000000" w:themeColor="text1"/>
        </w:rPr>
        <w:t>operative</w:t>
      </w:r>
      <w:r w:rsidR="004E0A4E" w:rsidRPr="00A11AA5">
        <w:rPr>
          <w:color w:val="000000" w:themeColor="text1"/>
        </w:rPr>
        <w:t xml:space="preserve"> driving forces:  solute-solute int</w:t>
      </w:r>
      <w:r w:rsidR="00B21247" w:rsidRPr="00A11AA5">
        <w:rPr>
          <w:color w:val="000000" w:themeColor="text1"/>
        </w:rPr>
        <w:t xml:space="preserve">eractions </w:t>
      </w:r>
      <w:r w:rsidR="002A6DF5" w:rsidRPr="00A11AA5">
        <w:rPr>
          <w:color w:val="000000" w:themeColor="text1"/>
        </w:rPr>
        <w:t>and</w:t>
      </w:r>
      <w:r w:rsidR="00B21247" w:rsidRPr="00A11AA5">
        <w:rPr>
          <w:color w:val="000000" w:themeColor="text1"/>
        </w:rPr>
        <w:t xml:space="preserve"> solvophobic effects, when poorly soluble moieties of the gelator contribute to gelation by reducing its overall solubility in the solvent to be gelled</w:t>
      </w:r>
      <w:r w:rsidR="00835758" w:rsidRPr="00A11AA5">
        <w:rPr>
          <w:color w:val="000000" w:themeColor="text1"/>
        </w:rPr>
        <w:t xml:space="preserve">, as shown in Fig. </w:t>
      </w:r>
      <w:r w:rsidR="00F14E95" w:rsidRPr="00A11AA5">
        <w:rPr>
          <w:color w:val="000000" w:themeColor="text1"/>
        </w:rPr>
        <w:t>6</w:t>
      </w:r>
      <w:r w:rsidR="00B21247" w:rsidRPr="00A11AA5">
        <w:rPr>
          <w:color w:val="000000" w:themeColor="text1"/>
        </w:rPr>
        <w:t>.</w:t>
      </w:r>
      <w:r w:rsidR="00B21247" w:rsidRPr="00A11AA5">
        <w:rPr>
          <w:color w:val="000000" w:themeColor="text1"/>
        </w:rPr>
        <w:fldChar w:fldCharType="begin" w:fldLock="1"/>
      </w:r>
      <w:r w:rsidR="00565902">
        <w:rPr>
          <w:color w:val="000000" w:themeColor="text1"/>
        </w:rPr>
        <w:instrText>ADDIN CSL_CITATION { "citationItems" : [ { "id" : "ITEM-1", "itemData" : { "ISBN" : "978-1-84973-665-7", "author" : [ { "dropping-particle" : "", "family" : "Escuder", "given" : "Beatriu", "non-dropping-particle" : "", "parse-names" : false, "suffix" : "" }, { "dropping-particle" : "", "family" : "Miravet", "given" : "Juan F.", "non-dropping-particle" : "", "parse-names" : false, "suffix" : "" } ], "editor" : [ { "dropping-particle" : "", "family" : "Escuder", "given" : "Beatriu", "non-dropping-particle" : "", "parse-names" : false, "suffix" : "" }, { "dropping-particle" : "", "family" : "Miravet", "given" : "Juan F.", "non-dropping-particle" : "", "parse-names" : false, "suffix" : "" } ], "id" : "ITEM-1", "issued" : { "date-parts" : [ [ "2014" ] ] }, "publisher" : "The Royal Society of Chemistry", "publisher-place" : "Cambridge", "title" : "Functional Molecular Gels - RSC Soft Matter Series", "type" : "book" }, "uris" : [ "http://www.mendeley.com/documents/?uuid=846b7a7c-a0de-45a2-892f-3148fecd4e42" ] } ], "mendeley" : { "formattedCitation" : "&lt;sup&gt;1&lt;/sup&gt;", "plainTextFormattedCitation" : "1", "previouslyFormattedCitation" : "&lt;sup&gt;1&lt;/sup&gt;" }, "properties" : { "noteIndex" : 0 }, "schema" : "https://github.com/citation-style-language/schema/raw/master/csl-citation.json" }</w:instrText>
      </w:r>
      <w:r w:rsidR="00B21247" w:rsidRPr="00A11AA5">
        <w:rPr>
          <w:color w:val="000000" w:themeColor="text1"/>
        </w:rPr>
        <w:fldChar w:fldCharType="separate"/>
      </w:r>
      <w:r w:rsidR="006440F5" w:rsidRPr="00A11AA5">
        <w:rPr>
          <w:noProof/>
          <w:color w:val="000000" w:themeColor="text1"/>
          <w:vertAlign w:val="superscript"/>
        </w:rPr>
        <w:t>1</w:t>
      </w:r>
      <w:r w:rsidR="00B21247" w:rsidRPr="00A11AA5">
        <w:rPr>
          <w:color w:val="000000" w:themeColor="text1"/>
        </w:rPr>
        <w:fldChar w:fldCharType="end"/>
      </w:r>
      <w:r w:rsidR="00A74C45" w:rsidRPr="00A11AA5">
        <w:rPr>
          <w:color w:val="000000" w:themeColor="text1"/>
        </w:rPr>
        <w:t xml:space="preserve"> This latter case can be described as solvent-solvent interactions. </w:t>
      </w:r>
      <w:r w:rsidR="00B21247" w:rsidRPr="00A11AA5">
        <w:rPr>
          <w:color w:val="000000" w:themeColor="text1"/>
        </w:rPr>
        <w:t xml:space="preserve"> </w:t>
      </w:r>
    </w:p>
    <w:p w14:paraId="7EFCB279" w14:textId="77777777" w:rsidR="00835758" w:rsidRPr="00A11AA5" w:rsidRDefault="00835758" w:rsidP="00835758">
      <w:pPr>
        <w:pStyle w:val="G1aFigureImage"/>
        <w:rPr>
          <w:color w:val="000000" w:themeColor="text1"/>
          <w:lang w:val="en-GB"/>
        </w:rPr>
      </w:pPr>
      <w:r w:rsidRPr="00A11AA5">
        <w:rPr>
          <w:color w:val="000000" w:themeColor="text1"/>
          <w:lang w:val="en-US" w:eastAsia="en-US"/>
        </w:rPr>
        <w:drawing>
          <wp:inline distT="0" distB="0" distL="0" distR="0" wp14:anchorId="2509A09C" wp14:editId="53193CEE">
            <wp:extent cx="2337874" cy="1475544"/>
            <wp:effectExtent l="0" t="0" r="0" b="0"/>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Franci:Desktop:OSS - G.tif"/>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2337874" cy="1475544"/>
                    </a:xfrm>
                    <a:prstGeom prst="rect">
                      <a:avLst/>
                    </a:prstGeom>
                    <a:noFill/>
                    <a:ln>
                      <a:noFill/>
                    </a:ln>
                  </pic:spPr>
                </pic:pic>
              </a:graphicData>
            </a:graphic>
          </wp:inline>
        </w:drawing>
      </w:r>
    </w:p>
    <w:p w14:paraId="3F57C411" w14:textId="6ABC4E18" w:rsidR="00835758" w:rsidRPr="00A11AA5" w:rsidRDefault="00835758" w:rsidP="00835758">
      <w:pPr>
        <w:pStyle w:val="G1bFigureCaption"/>
        <w:rPr>
          <w:color w:val="000000" w:themeColor="text1"/>
        </w:rPr>
      </w:pPr>
      <w:r w:rsidRPr="00A11AA5">
        <w:rPr>
          <w:b/>
          <w:color w:val="000000" w:themeColor="text1"/>
        </w:rPr>
        <w:t xml:space="preserve">Fig. </w:t>
      </w:r>
      <w:r w:rsidR="00F14E95" w:rsidRPr="00A11AA5">
        <w:rPr>
          <w:b/>
          <w:color w:val="000000" w:themeColor="text1"/>
        </w:rPr>
        <w:t>6</w:t>
      </w:r>
      <w:r w:rsidRPr="00A11AA5">
        <w:rPr>
          <w:color w:val="000000" w:themeColor="text1"/>
        </w:rPr>
        <w:t xml:space="preserve"> Competition between intermolecular interactions of H-bond acceptor and donator moieties of the gelator with the solvent in the formation of the gel network. </w:t>
      </w:r>
    </w:p>
    <w:p w14:paraId="035D92B4" w14:textId="3B0EBAEA" w:rsidR="00A74C45" w:rsidRPr="00A11AA5" w:rsidRDefault="00A74C45" w:rsidP="00FE4F93">
      <w:pPr>
        <w:pStyle w:val="08ArticleText"/>
        <w:rPr>
          <w:color w:val="000000" w:themeColor="text1"/>
        </w:rPr>
      </w:pPr>
      <w:r w:rsidRPr="00A11AA5">
        <w:rPr>
          <w:color w:val="000000" w:themeColor="text1"/>
        </w:rPr>
        <w:t>When these interactions dominate over solute-solute forces, gelation still occurs as gelator molecules find themselves</w:t>
      </w:r>
      <w:r w:rsidR="00832934" w:rsidRPr="00A11AA5">
        <w:rPr>
          <w:color w:val="000000" w:themeColor="text1"/>
        </w:rPr>
        <w:t xml:space="preserve"> </w:t>
      </w:r>
      <w:r w:rsidRPr="00A11AA5">
        <w:rPr>
          <w:color w:val="000000" w:themeColor="text1"/>
        </w:rPr>
        <w:t>encouraged to interact with each other since the solvent is preferentially available for interactions</w:t>
      </w:r>
      <w:r w:rsidR="00637594" w:rsidRPr="00A11AA5">
        <w:rPr>
          <w:color w:val="000000" w:themeColor="text1"/>
        </w:rPr>
        <w:t xml:space="preserve"> with itself</w:t>
      </w:r>
      <w:r w:rsidRPr="00A11AA5">
        <w:rPr>
          <w:color w:val="000000" w:themeColor="text1"/>
        </w:rPr>
        <w:t>.</w:t>
      </w:r>
      <w:r w:rsidRPr="00A11AA5">
        <w:rPr>
          <w:color w:val="000000" w:themeColor="text1"/>
        </w:rPr>
        <w:fldChar w:fldCharType="begin" w:fldLock="1"/>
      </w:r>
      <w:r w:rsidR="00565902">
        <w:rPr>
          <w:color w:val="000000" w:themeColor="text1"/>
        </w:rPr>
        <w:instrText>ADDIN CSL_CITATION { "citationItems" : [ { "id" : "ITEM-1", "itemData" : { "DOI" : "10.1002/anie.200301739", "ISSN" : "1521-3773", "abstract" : "Molecular recognition events in solution are affected by many different factors that have hampered the development of an understanding of intermolecular interactions at a quantitative level. Our tendency is to partition these effects into discrete phenomenological fields that are classified, named, and divorced: aromatic interactions, cation\u2013\u03c0 interactions, CH\uf8ffO hydrogen bonds, short strong hydrogen bonds, and hydrophobic interactions to name a few.1 To progress in the field, we need to develop an integrated quantitative appreciation of the relative magnitudes of all of the different effects that might influence the molecular recognition behavior of a given system. In an effort to navigate undergraduates through the vast and sometimes contradictory literature on the subject, I have developed an approach that treats theoretical ideas and experimental observations about intermolecular interactions in the gas phase, the solid state, and solution from a single simplistic viewpoint. The key features are outlined here, and although many of the ideas will be familiar, the aim is to provide a semiquantitative thermodynamic ranking of these effects in solution at room temperature.", "author" : [ { "dropping-particle" : "", "family" : "Hunter", "given" : "Christopher A", "non-dropping-particle" : "", "parse-names" : false, "suffix" : "" } ], "container-title" : "Angewandte Chemie International Edition", "id" : "ITEM-1", "issue" : "40", "issued" : { "date-parts" : [ [ "2004" ] ] }, "page" : "5310-5324", "publisher" : "WILEY-VCH Verlag", "title" : "Quantifying Intermolecular Interactions: Guidelines for the Molecular Recognition Toolbox", "type" : "article-journal", "volume" : "43" }, "uris" : [ "http://www.mendeley.com/documents/?uuid=07e1c7ba-52fc-48d8-82cb-f440e980d5b9" ] } ], "mendeley" : { "formattedCitation" : "&lt;sup&gt;30&lt;/sup&gt;", "plainTextFormattedCitation" : "30", "previouslyFormattedCitation" : "&lt;sup&gt;31&lt;/sup&gt;" }, "properties" : { "noteIndex" : 0 }, "schema" : "https://github.com/citation-style-language/schema/raw/master/csl-citation.json" }</w:instrText>
      </w:r>
      <w:r w:rsidRPr="00A11AA5">
        <w:rPr>
          <w:color w:val="000000" w:themeColor="text1"/>
        </w:rPr>
        <w:fldChar w:fldCharType="separate"/>
      </w:r>
      <w:r w:rsidR="00565902" w:rsidRPr="00565902">
        <w:rPr>
          <w:noProof/>
          <w:color w:val="000000" w:themeColor="text1"/>
          <w:vertAlign w:val="superscript"/>
        </w:rPr>
        <w:t>30</w:t>
      </w:r>
      <w:r w:rsidRPr="00A11AA5">
        <w:rPr>
          <w:color w:val="000000" w:themeColor="text1"/>
        </w:rPr>
        <w:fldChar w:fldCharType="end"/>
      </w:r>
      <w:r w:rsidRPr="00A11AA5">
        <w:rPr>
          <w:color w:val="000000" w:themeColor="text1"/>
        </w:rPr>
        <w:t xml:space="preserve"> </w:t>
      </w:r>
    </w:p>
    <w:p w14:paraId="33553D8A" w14:textId="7720F15F" w:rsidR="00571F72" w:rsidRPr="00A11AA5" w:rsidRDefault="008A521A" w:rsidP="00FE4F93">
      <w:pPr>
        <w:pStyle w:val="08ArticleText"/>
        <w:rPr>
          <w:color w:val="000000" w:themeColor="text1"/>
        </w:rPr>
      </w:pPr>
      <w:r w:rsidRPr="00A11AA5">
        <w:rPr>
          <w:color w:val="000000" w:themeColor="text1"/>
        </w:rPr>
        <w:tab/>
      </w:r>
      <w:r w:rsidR="006063B9" w:rsidRPr="00A11AA5">
        <w:rPr>
          <w:color w:val="000000" w:themeColor="text1"/>
        </w:rPr>
        <w:t xml:space="preserve">To </w:t>
      </w:r>
      <w:r w:rsidR="00BF7A0D" w:rsidRPr="00A11AA5">
        <w:rPr>
          <w:color w:val="000000" w:themeColor="text1"/>
        </w:rPr>
        <w:t>investigate</w:t>
      </w:r>
      <w:r w:rsidR="006063B9" w:rsidRPr="00A11AA5">
        <w:rPr>
          <w:color w:val="000000" w:themeColor="text1"/>
        </w:rPr>
        <w:t xml:space="preserve"> the inte</w:t>
      </w:r>
      <w:r w:rsidR="00637594" w:rsidRPr="00A11AA5">
        <w:rPr>
          <w:color w:val="000000" w:themeColor="text1"/>
        </w:rPr>
        <w:t>rmolecular interactions that le</w:t>
      </w:r>
      <w:r w:rsidR="006063B9" w:rsidRPr="00A11AA5">
        <w:rPr>
          <w:color w:val="000000" w:themeColor="text1"/>
        </w:rPr>
        <w:t xml:space="preserve">d to the observed properties of the materials, molecular electrostatic </w:t>
      </w:r>
      <w:r w:rsidR="006063B9" w:rsidRPr="00A11AA5">
        <w:rPr>
          <w:color w:val="000000" w:themeColor="text1"/>
        </w:rPr>
        <w:lastRenderedPageBreak/>
        <w:t xml:space="preserve">potential surfaces of gelators </w:t>
      </w:r>
      <w:r w:rsidR="006063B9" w:rsidRPr="00A11AA5">
        <w:rPr>
          <w:b/>
          <w:color w:val="000000" w:themeColor="text1"/>
        </w:rPr>
        <w:t>1</w:t>
      </w:r>
      <w:ins w:id="62" w:author="Gale group" w:date="2014-10-06T11:16:00Z">
        <w:r w:rsidR="006063B9" w:rsidRPr="00A11AA5">
          <w:rPr>
            <w:b/>
            <w:color w:val="000000" w:themeColor="text1"/>
          </w:rPr>
          <w:t>–</w:t>
        </w:r>
      </w:ins>
      <w:r w:rsidR="006063B9" w:rsidRPr="00A11AA5">
        <w:rPr>
          <w:b/>
          <w:color w:val="000000" w:themeColor="text1"/>
        </w:rPr>
        <w:t>3</w:t>
      </w:r>
      <w:r w:rsidR="006063B9" w:rsidRPr="00A11AA5">
        <w:rPr>
          <w:color w:val="000000" w:themeColor="text1"/>
        </w:rPr>
        <w:t xml:space="preserve"> were calculated to </w:t>
      </w:r>
      <w:r w:rsidRPr="00A11AA5">
        <w:rPr>
          <w:color w:val="000000" w:themeColor="text1"/>
        </w:rPr>
        <w:t>gain a better understanding</w:t>
      </w:r>
      <w:r w:rsidR="006063B9" w:rsidRPr="00A11AA5">
        <w:rPr>
          <w:color w:val="000000" w:themeColor="text1"/>
        </w:rPr>
        <w:t xml:space="preserve"> their solute-solute interactions (generally hydrogen bonds). In a particular solvent, it can be imagined that the dominant electrostatic effects are pairwise interactions between maxima and minima regions of the electron density of each molecule. Following the approach outlined by Hunter, a quantitative evaluation of the intermolecular interactions was performed based on </w:t>
      </w:r>
      <w:r w:rsidR="002A6DF5" w:rsidRPr="00A11AA5">
        <w:rPr>
          <w:color w:val="000000" w:themeColor="text1"/>
        </w:rPr>
        <w:t xml:space="preserve">these </w:t>
      </w:r>
      <w:r w:rsidR="009B4E23" w:rsidRPr="00A11AA5">
        <w:rPr>
          <w:color w:val="000000" w:themeColor="text1"/>
        </w:rPr>
        <w:t>electrostatic potential</w:t>
      </w:r>
      <w:r w:rsidR="00F077A1" w:rsidRPr="00A11AA5">
        <w:rPr>
          <w:color w:val="000000" w:themeColor="text1"/>
        </w:rPr>
        <w:t>s</w:t>
      </w:r>
      <w:r w:rsidR="006063B9" w:rsidRPr="00A11AA5">
        <w:rPr>
          <w:color w:val="000000" w:themeColor="text1"/>
        </w:rPr>
        <w:t>.</w:t>
      </w:r>
      <w:r w:rsidR="006063B9" w:rsidRPr="00A11AA5">
        <w:rPr>
          <w:color w:val="000000" w:themeColor="text1"/>
        </w:rPr>
        <w:fldChar w:fldCharType="begin" w:fldLock="1"/>
      </w:r>
      <w:r w:rsidR="00565902">
        <w:rPr>
          <w:color w:val="000000" w:themeColor="text1"/>
        </w:rPr>
        <w:instrText>ADDIN CSL_CITATION { "citationItems" : [ { "id" : "ITEM-1", "itemData" : { "DOI" : "10.1002/anie.200301739", "ISSN" : "1521-3773", "abstract" : "Molecular recognition events in solution are affected by many different factors that have hampered the development of an understanding of intermolecular interactions at a quantitative level. Our tendency is to partition these effects into discrete phenomenological fields that are classified, named, and divorced: aromatic interactions, cation\u2013\u03c0 interactions, CH\uf8ffO hydrogen bonds, short strong hydrogen bonds, and hydrophobic interactions to name a few.1 To progress in the field, we need to develop an integrated quantitative appreciation of the relative magnitudes of all of the different effects that might influence the molecular recognition behavior of a given system. In an effort to navigate undergraduates through the vast and sometimes contradictory literature on the subject, I have developed an approach that treats theoretical ideas and experimental observations about intermolecular interactions in the gas phase, the solid state, and solution from a single simplistic viewpoint. The key features are outlined here, and although many of the ideas will be familiar, the aim is to provide a semiquantitative thermodynamic ranking of these effects in solution at room temperature.", "author" : [ { "dropping-particle" : "", "family" : "Hunter", "given" : "Christopher A", "non-dropping-particle" : "", "parse-names" : false, "suffix" : "" } ], "container-title" : "Angewandte Chemie International Edition", "id" : "ITEM-1", "issue" : "40", "issued" : { "date-parts" : [ [ "2004" ] ] }, "page" : "5310-5324", "publisher" : "WILEY-VCH Verlag", "title" : "Quantifying Intermolecular Interactions: Guidelines for the Molecular Recognition Toolbox", "type" : "article-journal", "volume" : "43" }, "uris" : [ "http://www.mendeley.com/documents/?uuid=07e1c7ba-52fc-48d8-82cb-f440e980d5b9" ] } ], "mendeley" : { "formattedCitation" : "&lt;sup&gt;30&lt;/sup&gt;", "plainTextFormattedCitation" : "30", "previouslyFormattedCitation" : "&lt;sup&gt;31&lt;/sup&gt;" }, "properties" : { "noteIndex" : 0 }, "schema" : "https://github.com/citation-style-language/schema/raw/master/csl-citation.json" }</w:instrText>
      </w:r>
      <w:r w:rsidR="006063B9" w:rsidRPr="00A11AA5">
        <w:rPr>
          <w:color w:val="000000" w:themeColor="text1"/>
        </w:rPr>
        <w:fldChar w:fldCharType="separate"/>
      </w:r>
      <w:r w:rsidR="00565902" w:rsidRPr="00565902">
        <w:rPr>
          <w:noProof/>
          <w:color w:val="000000" w:themeColor="text1"/>
          <w:vertAlign w:val="superscript"/>
        </w:rPr>
        <w:t>30</w:t>
      </w:r>
      <w:r w:rsidR="006063B9" w:rsidRPr="00A11AA5">
        <w:rPr>
          <w:color w:val="000000" w:themeColor="text1"/>
        </w:rPr>
        <w:fldChar w:fldCharType="end"/>
      </w:r>
      <w:r w:rsidR="00CF652B" w:rsidRPr="00A11AA5">
        <w:rPr>
          <w:color w:val="000000" w:themeColor="text1"/>
        </w:rPr>
        <w:t xml:space="preserve"> </w:t>
      </w:r>
      <w:r w:rsidR="00782012" w:rsidRPr="00A11AA5">
        <w:rPr>
          <w:color w:val="000000" w:themeColor="text1"/>
        </w:rPr>
        <w:t>Calculations</w:t>
      </w:r>
      <w:r w:rsidR="00CF652B" w:rsidRPr="00A11AA5">
        <w:rPr>
          <w:color w:val="000000" w:themeColor="text1"/>
        </w:rPr>
        <w:t xml:space="preserve"> </w:t>
      </w:r>
      <w:r w:rsidR="00782012" w:rsidRPr="00A11AA5">
        <w:rPr>
          <w:color w:val="000000" w:themeColor="text1"/>
        </w:rPr>
        <w:t>in tetralin show</w:t>
      </w:r>
      <w:r w:rsidR="002A6DF5" w:rsidRPr="00A11AA5">
        <w:rPr>
          <w:color w:val="000000" w:themeColor="text1"/>
        </w:rPr>
        <w:t>ed</w:t>
      </w:r>
      <w:r w:rsidR="00782012" w:rsidRPr="00A11AA5">
        <w:rPr>
          <w:color w:val="000000" w:themeColor="text1"/>
        </w:rPr>
        <w:t xml:space="preserve"> that solute-solute interactions of gelators </w:t>
      </w:r>
      <w:r w:rsidR="00782012" w:rsidRPr="00A11AA5">
        <w:rPr>
          <w:b/>
          <w:color w:val="000000" w:themeColor="text1"/>
        </w:rPr>
        <w:t>1</w:t>
      </w:r>
      <w:ins w:id="63" w:author="Gale group" w:date="2014-10-06T11:16:00Z">
        <w:r w:rsidR="00782012" w:rsidRPr="00A11AA5">
          <w:rPr>
            <w:b/>
            <w:color w:val="000000" w:themeColor="text1"/>
          </w:rPr>
          <w:t>–</w:t>
        </w:r>
      </w:ins>
      <w:r w:rsidR="00782012" w:rsidRPr="00A11AA5">
        <w:rPr>
          <w:b/>
          <w:color w:val="000000" w:themeColor="text1"/>
        </w:rPr>
        <w:t>3</w:t>
      </w:r>
      <w:r w:rsidR="00782012" w:rsidRPr="00A11AA5">
        <w:rPr>
          <w:color w:val="000000" w:themeColor="text1"/>
        </w:rPr>
        <w:t xml:space="preserve"> dominate over solvent-solvent and solute-solvent forces. These predomina</w:t>
      </w:r>
      <w:r w:rsidR="008B79DD" w:rsidRPr="00A11AA5">
        <w:rPr>
          <w:color w:val="000000" w:themeColor="text1"/>
        </w:rPr>
        <w:t>nt interactions can therefore be hypothesised</w:t>
      </w:r>
      <w:r w:rsidR="00BF7A0D" w:rsidRPr="00A11AA5">
        <w:rPr>
          <w:color w:val="000000" w:themeColor="text1"/>
        </w:rPr>
        <w:t xml:space="preserve"> as</w:t>
      </w:r>
      <w:r w:rsidR="008B79DD" w:rsidRPr="00A11AA5">
        <w:rPr>
          <w:color w:val="000000" w:themeColor="text1"/>
        </w:rPr>
        <w:t xml:space="preserve"> </w:t>
      </w:r>
      <w:r w:rsidR="00782012" w:rsidRPr="00A11AA5">
        <w:rPr>
          <w:color w:val="000000" w:themeColor="text1"/>
        </w:rPr>
        <w:t>the main contr</w:t>
      </w:r>
      <w:r w:rsidR="00571F72" w:rsidRPr="00A11AA5">
        <w:rPr>
          <w:color w:val="000000" w:themeColor="text1"/>
        </w:rPr>
        <w:t xml:space="preserve">ibution in triggering gelation. </w:t>
      </w:r>
      <w:r w:rsidR="00782012" w:rsidRPr="00A11AA5">
        <w:rPr>
          <w:color w:val="000000" w:themeColor="text1"/>
        </w:rPr>
        <w:t xml:space="preserve">Conversely, </w:t>
      </w:r>
      <w:r w:rsidR="008B79DD" w:rsidRPr="00A11AA5">
        <w:rPr>
          <w:color w:val="000000" w:themeColor="text1"/>
        </w:rPr>
        <w:t>in</w:t>
      </w:r>
      <w:r w:rsidR="00782012" w:rsidRPr="00A11AA5">
        <w:rPr>
          <w:color w:val="000000" w:themeColor="text1"/>
        </w:rPr>
        <w:t xml:space="preserve"> DMMP,</w:t>
      </w:r>
      <w:r w:rsidR="008B79DD" w:rsidRPr="00A11AA5">
        <w:rPr>
          <w:color w:val="000000" w:themeColor="text1"/>
        </w:rPr>
        <w:t xml:space="preserve"> solvent-solvent interactions appear more </w:t>
      </w:r>
      <w:r w:rsidR="00571F72" w:rsidRPr="00A11AA5">
        <w:rPr>
          <w:color w:val="000000" w:themeColor="text1"/>
        </w:rPr>
        <w:t>important (see hydrogen-bond interactions profile in ESI)</w:t>
      </w:r>
      <w:r w:rsidR="008B79DD" w:rsidRPr="00A11AA5">
        <w:rPr>
          <w:color w:val="000000" w:themeColor="text1"/>
        </w:rPr>
        <w:t>.</w:t>
      </w:r>
      <w:r w:rsidR="00571F72" w:rsidRPr="00A11AA5">
        <w:rPr>
          <w:color w:val="000000" w:themeColor="text1"/>
        </w:rPr>
        <w:t xml:space="preserve"> </w:t>
      </w:r>
    </w:p>
    <w:p w14:paraId="1D4B17B3" w14:textId="35E61E2C" w:rsidR="00051EAE" w:rsidRPr="00A11AA5" w:rsidRDefault="008A521A" w:rsidP="00FE4F93">
      <w:pPr>
        <w:pStyle w:val="08ArticleText"/>
        <w:rPr>
          <w:color w:val="000000" w:themeColor="text1"/>
        </w:rPr>
      </w:pPr>
      <w:r w:rsidRPr="00A11AA5">
        <w:rPr>
          <w:color w:val="000000" w:themeColor="text1"/>
        </w:rPr>
        <w:tab/>
      </w:r>
      <w:r w:rsidR="00571F72" w:rsidRPr="00A11AA5">
        <w:rPr>
          <w:color w:val="000000" w:themeColor="text1"/>
        </w:rPr>
        <w:t>This marked solvophobic effect expressed by DMMP is considered the main reason of the observed strengthening of the gel structures. Small amount</w:t>
      </w:r>
      <w:r w:rsidR="00637594" w:rsidRPr="00A11AA5">
        <w:rPr>
          <w:color w:val="000000" w:themeColor="text1"/>
        </w:rPr>
        <w:t>s</w:t>
      </w:r>
      <w:r w:rsidR="00571F72" w:rsidRPr="00A11AA5">
        <w:rPr>
          <w:color w:val="000000" w:themeColor="text1"/>
        </w:rPr>
        <w:t xml:space="preserve"> of this OPCWA simulant added </w:t>
      </w:r>
      <w:r w:rsidR="00637594" w:rsidRPr="00A11AA5">
        <w:rPr>
          <w:color w:val="000000" w:themeColor="text1"/>
        </w:rPr>
        <w:t>in</w:t>
      </w:r>
      <w:r w:rsidR="00571F72" w:rsidRPr="00A11AA5">
        <w:rPr>
          <w:color w:val="000000" w:themeColor="text1"/>
        </w:rPr>
        <w:t xml:space="preserve"> the tetralin gels </w:t>
      </w:r>
      <w:r w:rsidR="00D6445D" w:rsidRPr="00A11AA5">
        <w:rPr>
          <w:color w:val="000000" w:themeColor="text1"/>
        </w:rPr>
        <w:t xml:space="preserve">can </w:t>
      </w:r>
      <w:r w:rsidR="00571F72" w:rsidRPr="00A11AA5">
        <w:rPr>
          <w:color w:val="000000" w:themeColor="text1"/>
        </w:rPr>
        <w:t xml:space="preserve">make solute-solute interactions even more </w:t>
      </w:r>
      <w:r w:rsidR="00D6445D" w:rsidRPr="00A11AA5">
        <w:rPr>
          <w:color w:val="000000" w:themeColor="text1"/>
        </w:rPr>
        <w:t>favourable</w:t>
      </w:r>
      <w:r w:rsidR="00571F72" w:rsidRPr="00A11AA5">
        <w:rPr>
          <w:color w:val="000000" w:themeColor="text1"/>
        </w:rPr>
        <w:t>.</w:t>
      </w:r>
      <w:r w:rsidR="0074005F" w:rsidRPr="00A11AA5">
        <w:rPr>
          <w:color w:val="000000" w:themeColor="text1"/>
        </w:rPr>
        <w:t xml:space="preserve"> </w:t>
      </w:r>
      <w:r w:rsidR="00AE4223" w:rsidRPr="00A11AA5">
        <w:rPr>
          <w:color w:val="000000" w:themeColor="text1"/>
        </w:rPr>
        <w:t xml:space="preserve">However, it has </w:t>
      </w:r>
      <w:r w:rsidR="002A6DF5" w:rsidRPr="00A11AA5">
        <w:rPr>
          <w:color w:val="000000" w:themeColor="text1"/>
        </w:rPr>
        <w:t xml:space="preserve">also </w:t>
      </w:r>
      <w:r w:rsidR="00AE4223" w:rsidRPr="00A11AA5">
        <w:rPr>
          <w:color w:val="000000" w:themeColor="text1"/>
        </w:rPr>
        <w:t>been observed that larger amounts of DMMP can be detrimental to the stability of th</w:t>
      </w:r>
      <w:r w:rsidR="0074005F" w:rsidRPr="00A11AA5">
        <w:rPr>
          <w:color w:val="000000" w:themeColor="text1"/>
        </w:rPr>
        <w:t xml:space="preserve">e network, causing perturbation/delay in </w:t>
      </w:r>
      <w:r w:rsidR="00AE4223" w:rsidRPr="00A11AA5">
        <w:rPr>
          <w:color w:val="000000" w:themeColor="text1"/>
        </w:rPr>
        <w:t>the gel formation</w:t>
      </w:r>
      <w:r w:rsidR="0074005F" w:rsidRPr="00A11AA5">
        <w:rPr>
          <w:color w:val="000000" w:themeColor="text1"/>
        </w:rPr>
        <w:t xml:space="preserve"> </w:t>
      </w:r>
      <w:r w:rsidR="00C15F64" w:rsidRPr="00A11AA5">
        <w:rPr>
          <w:color w:val="000000" w:themeColor="text1"/>
        </w:rPr>
        <w:t xml:space="preserve"> (see ESI Table S4</w:t>
      </w:r>
      <w:ins w:id="64" w:author="Gale group" w:date="2014-10-06T11:16:00Z">
        <w:r w:rsidR="00C15F64" w:rsidRPr="00A11AA5">
          <w:rPr>
            <w:color w:val="000000" w:themeColor="text1"/>
          </w:rPr>
          <w:t>–</w:t>
        </w:r>
      </w:ins>
      <w:r w:rsidR="00C15F64" w:rsidRPr="00A11AA5">
        <w:rPr>
          <w:color w:val="000000" w:themeColor="text1"/>
        </w:rPr>
        <w:t>15).</w:t>
      </w:r>
      <w:r w:rsidR="0074005F" w:rsidRPr="00A11AA5">
        <w:rPr>
          <w:color w:val="000000" w:themeColor="text1"/>
        </w:rPr>
        <w:t xml:space="preserve"> </w:t>
      </w:r>
      <w:r w:rsidR="00062B76">
        <w:rPr>
          <w:color w:val="000000" w:themeColor="text1"/>
        </w:rPr>
        <w:t>In fact</w:t>
      </w:r>
      <w:r w:rsidR="00051EAE" w:rsidRPr="00A11AA5">
        <w:rPr>
          <w:color w:val="000000" w:themeColor="text1"/>
        </w:rPr>
        <w:t xml:space="preserve">, when </w:t>
      </w:r>
      <w:r w:rsidR="00EC7D29" w:rsidRPr="00A11AA5">
        <w:rPr>
          <w:i/>
          <w:color w:val="000000" w:themeColor="text1"/>
        </w:rPr>
        <w:t>in situ</w:t>
      </w:r>
      <w:r w:rsidR="00EC7D29" w:rsidRPr="00A11AA5">
        <w:rPr>
          <w:color w:val="000000" w:themeColor="text1"/>
        </w:rPr>
        <w:t xml:space="preserve"> gel formation was tested in </w:t>
      </w:r>
      <w:r w:rsidR="009E6496" w:rsidRPr="00A11AA5">
        <w:rPr>
          <w:color w:val="000000" w:themeColor="text1"/>
        </w:rPr>
        <w:t xml:space="preserve">1 mL of </w:t>
      </w:r>
      <w:r w:rsidR="00051EAE" w:rsidRPr="00A11AA5">
        <w:rPr>
          <w:color w:val="000000" w:themeColor="text1"/>
        </w:rPr>
        <w:t xml:space="preserve">DMMP </w:t>
      </w:r>
      <w:r w:rsidR="00EC7D29" w:rsidRPr="00A11AA5">
        <w:rPr>
          <w:color w:val="000000" w:themeColor="text1"/>
        </w:rPr>
        <w:t xml:space="preserve">with the highest concentration of gelators </w:t>
      </w:r>
      <w:r w:rsidR="00EC7D29" w:rsidRPr="00A11AA5">
        <w:rPr>
          <w:b/>
          <w:color w:val="000000" w:themeColor="text1"/>
        </w:rPr>
        <w:t>1</w:t>
      </w:r>
      <w:ins w:id="65" w:author="Gale group" w:date="2014-10-06T11:16:00Z">
        <w:r w:rsidR="00EC7D29" w:rsidRPr="00A11AA5">
          <w:rPr>
            <w:color w:val="000000" w:themeColor="text1"/>
          </w:rPr>
          <w:t>–</w:t>
        </w:r>
      </w:ins>
      <w:r w:rsidR="00EC7D29" w:rsidRPr="00A11AA5">
        <w:rPr>
          <w:b/>
          <w:color w:val="000000" w:themeColor="text1"/>
        </w:rPr>
        <w:t>3</w:t>
      </w:r>
      <w:r w:rsidR="00EC7D29" w:rsidRPr="00A11AA5">
        <w:rPr>
          <w:color w:val="000000" w:themeColor="text1"/>
        </w:rPr>
        <w:t xml:space="preserve"> (20 mg mL</w:t>
      </w:r>
      <w:r w:rsidR="00EC7D29" w:rsidRPr="00A11AA5">
        <w:rPr>
          <w:color w:val="000000" w:themeColor="text1"/>
          <w:vertAlign w:val="superscript"/>
        </w:rPr>
        <w:t>-1</w:t>
      </w:r>
      <w:r w:rsidR="00EC7D29" w:rsidRPr="00A11AA5">
        <w:rPr>
          <w:color w:val="000000" w:themeColor="text1"/>
        </w:rPr>
        <w:t xml:space="preserve">), gelation </w:t>
      </w:r>
      <w:r w:rsidR="002B38A5" w:rsidRPr="00A11AA5">
        <w:rPr>
          <w:color w:val="000000" w:themeColor="text1"/>
        </w:rPr>
        <w:t>and partial gelation occurred</w:t>
      </w:r>
      <w:r w:rsidR="00EC7D29" w:rsidRPr="00A11AA5">
        <w:rPr>
          <w:color w:val="000000" w:themeColor="text1"/>
        </w:rPr>
        <w:t xml:space="preserve"> for gel </w:t>
      </w:r>
      <w:r w:rsidR="00EC7D29" w:rsidRPr="00A11AA5">
        <w:rPr>
          <w:b/>
          <w:color w:val="000000" w:themeColor="text1"/>
        </w:rPr>
        <w:t>2</w:t>
      </w:r>
      <w:r w:rsidR="002B38A5" w:rsidRPr="00A11AA5">
        <w:rPr>
          <w:color w:val="000000" w:themeColor="text1"/>
        </w:rPr>
        <w:t xml:space="preserve"> and</w:t>
      </w:r>
      <w:r w:rsidR="00EC7D29" w:rsidRPr="00A11AA5">
        <w:rPr>
          <w:color w:val="000000" w:themeColor="text1"/>
        </w:rPr>
        <w:t xml:space="preserve"> </w:t>
      </w:r>
      <w:r w:rsidR="002B38A5" w:rsidRPr="00A11AA5">
        <w:rPr>
          <w:b/>
          <w:color w:val="000000" w:themeColor="text1"/>
        </w:rPr>
        <w:t>1</w:t>
      </w:r>
      <w:r w:rsidR="002B38A5" w:rsidRPr="00A11AA5">
        <w:rPr>
          <w:color w:val="000000" w:themeColor="text1"/>
        </w:rPr>
        <w:t xml:space="preserve"> respectively, after 24 h</w:t>
      </w:r>
      <w:r w:rsidR="00A4661C" w:rsidRPr="00A11AA5">
        <w:rPr>
          <w:color w:val="000000" w:themeColor="text1"/>
        </w:rPr>
        <w:t>,</w:t>
      </w:r>
      <w:r w:rsidR="00397D67" w:rsidRPr="00A11AA5">
        <w:rPr>
          <w:color w:val="000000" w:themeColor="text1"/>
        </w:rPr>
        <w:t xml:space="preserve"> </w:t>
      </w:r>
      <w:r w:rsidR="00A4661C" w:rsidRPr="00A11AA5">
        <w:rPr>
          <w:color w:val="000000" w:themeColor="text1"/>
        </w:rPr>
        <w:t>while for</w:t>
      </w:r>
      <w:r w:rsidR="00062B76">
        <w:rPr>
          <w:color w:val="000000" w:themeColor="text1"/>
        </w:rPr>
        <w:t xml:space="preserve"> </w:t>
      </w:r>
      <w:r w:rsidR="00A4661C" w:rsidRPr="00A11AA5">
        <w:rPr>
          <w:b/>
          <w:color w:val="000000" w:themeColor="text1"/>
        </w:rPr>
        <w:t xml:space="preserve">3 </w:t>
      </w:r>
      <w:r w:rsidR="00A4661C" w:rsidRPr="00A11AA5">
        <w:rPr>
          <w:color w:val="000000" w:themeColor="text1"/>
        </w:rPr>
        <w:t>g</w:t>
      </w:r>
      <w:r w:rsidR="002B38A5" w:rsidRPr="00A11AA5">
        <w:rPr>
          <w:color w:val="000000" w:themeColor="text1"/>
        </w:rPr>
        <w:t>elation was suppressed. In agreement with rheology observations, g</w:t>
      </w:r>
      <w:r w:rsidR="00397D67" w:rsidRPr="00A11AA5">
        <w:rPr>
          <w:color w:val="000000" w:themeColor="text1"/>
        </w:rPr>
        <w:t>elation ability decrease</w:t>
      </w:r>
      <w:r w:rsidR="002B38A5" w:rsidRPr="00A11AA5">
        <w:rPr>
          <w:color w:val="000000" w:themeColor="text1"/>
        </w:rPr>
        <w:t>d</w:t>
      </w:r>
      <w:r w:rsidR="00397D67" w:rsidRPr="00A11AA5">
        <w:rPr>
          <w:color w:val="000000" w:themeColor="text1"/>
        </w:rPr>
        <w:t xml:space="preserve"> in the sequence </w:t>
      </w:r>
      <w:r w:rsidR="00397D67" w:rsidRPr="00A11AA5">
        <w:rPr>
          <w:b/>
          <w:color w:val="000000" w:themeColor="text1"/>
        </w:rPr>
        <w:t>2</w:t>
      </w:r>
      <w:r w:rsidR="00397D67" w:rsidRPr="00A11AA5">
        <w:rPr>
          <w:color w:val="000000" w:themeColor="text1"/>
        </w:rPr>
        <w:t xml:space="preserve"> &gt; </w:t>
      </w:r>
      <w:r w:rsidR="00397D67" w:rsidRPr="00A11AA5">
        <w:rPr>
          <w:b/>
          <w:color w:val="000000" w:themeColor="text1"/>
        </w:rPr>
        <w:t>1</w:t>
      </w:r>
      <w:r w:rsidR="00397D67" w:rsidRPr="00A11AA5">
        <w:rPr>
          <w:color w:val="000000" w:themeColor="text1"/>
        </w:rPr>
        <w:t xml:space="preserve"> &gt; </w:t>
      </w:r>
      <w:r w:rsidR="00397D67" w:rsidRPr="00A11AA5">
        <w:rPr>
          <w:b/>
          <w:color w:val="000000" w:themeColor="text1"/>
        </w:rPr>
        <w:t>3</w:t>
      </w:r>
      <w:r w:rsidR="004F56CB" w:rsidRPr="00A11AA5">
        <w:rPr>
          <w:color w:val="000000" w:themeColor="text1"/>
        </w:rPr>
        <w:t>.</w:t>
      </w:r>
    </w:p>
    <w:p w14:paraId="52AE4288" w14:textId="5209F8D0" w:rsidR="003322A5" w:rsidRPr="00A11AA5" w:rsidRDefault="008A521A" w:rsidP="00FE4F93">
      <w:pPr>
        <w:pStyle w:val="08ArticleText"/>
        <w:rPr>
          <w:color w:val="000000" w:themeColor="text1"/>
        </w:rPr>
      </w:pPr>
      <w:r w:rsidRPr="00A11AA5">
        <w:rPr>
          <w:color w:val="000000" w:themeColor="text1"/>
        </w:rPr>
        <w:tab/>
      </w:r>
      <w:r w:rsidR="009A46CD" w:rsidRPr="00A11AA5">
        <w:rPr>
          <w:color w:val="000000" w:themeColor="text1"/>
        </w:rPr>
        <w:t>T</w:t>
      </w:r>
      <w:r w:rsidR="00FC2A31" w:rsidRPr="00A11AA5">
        <w:rPr>
          <w:color w:val="000000" w:themeColor="text1"/>
        </w:rPr>
        <w:t xml:space="preserve">he molecular interaction between DMMP and gelator </w:t>
      </w:r>
      <w:r w:rsidR="00FC2A31" w:rsidRPr="00A11AA5">
        <w:rPr>
          <w:b/>
          <w:color w:val="000000" w:themeColor="text1"/>
        </w:rPr>
        <w:t>2</w:t>
      </w:r>
      <w:r w:rsidR="00E25D9F" w:rsidRPr="00A11AA5">
        <w:rPr>
          <w:color w:val="000000" w:themeColor="text1"/>
        </w:rPr>
        <w:t xml:space="preserve"> w</w:t>
      </w:r>
      <w:r w:rsidR="009A46CD" w:rsidRPr="00A11AA5">
        <w:rPr>
          <w:color w:val="000000" w:themeColor="text1"/>
        </w:rPr>
        <w:t>as</w:t>
      </w:r>
      <w:r w:rsidR="00E25D9F" w:rsidRPr="00A11AA5">
        <w:rPr>
          <w:color w:val="000000" w:themeColor="text1"/>
        </w:rPr>
        <w:t xml:space="preserve"> </w:t>
      </w:r>
      <w:r w:rsidR="009A46CD" w:rsidRPr="00A11AA5">
        <w:rPr>
          <w:color w:val="000000" w:themeColor="text1"/>
        </w:rPr>
        <w:t>studied</w:t>
      </w:r>
      <w:r w:rsidR="00FC2A31" w:rsidRPr="00A11AA5">
        <w:rPr>
          <w:color w:val="000000" w:themeColor="text1"/>
        </w:rPr>
        <w:t xml:space="preserve"> via </w:t>
      </w:r>
      <w:r w:rsidR="00C27B1E" w:rsidRPr="00A11AA5">
        <w:rPr>
          <w:color w:val="000000" w:themeColor="text1"/>
          <w:vertAlign w:val="superscript"/>
        </w:rPr>
        <w:t>31</w:t>
      </w:r>
      <w:r w:rsidR="00C27B1E" w:rsidRPr="00A11AA5">
        <w:rPr>
          <w:color w:val="000000" w:themeColor="text1"/>
        </w:rPr>
        <w:t>P-{</w:t>
      </w:r>
      <w:r w:rsidR="00C27B1E" w:rsidRPr="00A11AA5">
        <w:rPr>
          <w:color w:val="000000" w:themeColor="text1"/>
          <w:vertAlign w:val="superscript"/>
        </w:rPr>
        <w:t>1</w:t>
      </w:r>
      <w:r w:rsidR="00C27B1E" w:rsidRPr="00A11AA5">
        <w:rPr>
          <w:color w:val="000000" w:themeColor="text1"/>
        </w:rPr>
        <w:t>H}</w:t>
      </w:r>
      <w:r w:rsidR="00FC2A31" w:rsidRPr="00A11AA5">
        <w:rPr>
          <w:color w:val="000000" w:themeColor="text1"/>
        </w:rPr>
        <w:t xml:space="preserve"> NMR spectroscopy. It was </w:t>
      </w:r>
      <w:r w:rsidR="00E25D9F" w:rsidRPr="00A11AA5">
        <w:rPr>
          <w:color w:val="000000" w:themeColor="text1"/>
        </w:rPr>
        <w:t>observed</w:t>
      </w:r>
      <w:r w:rsidR="00FC2A31" w:rsidRPr="00A11AA5">
        <w:rPr>
          <w:color w:val="000000" w:themeColor="text1"/>
        </w:rPr>
        <w:t xml:space="preserve"> </w:t>
      </w:r>
      <w:r w:rsidR="00784E93" w:rsidRPr="00A11AA5">
        <w:rPr>
          <w:color w:val="000000" w:themeColor="text1"/>
        </w:rPr>
        <w:t>that</w:t>
      </w:r>
      <w:r w:rsidR="00FC2A31" w:rsidRPr="00A11AA5">
        <w:rPr>
          <w:color w:val="000000" w:themeColor="text1"/>
        </w:rPr>
        <w:t xml:space="preserve"> </w:t>
      </w:r>
      <w:r w:rsidR="00E25D9F" w:rsidRPr="00A11AA5">
        <w:rPr>
          <w:color w:val="000000" w:themeColor="text1"/>
        </w:rPr>
        <w:t xml:space="preserve">the majority of </w:t>
      </w:r>
      <w:r w:rsidR="00784E93" w:rsidRPr="00A11AA5">
        <w:rPr>
          <w:color w:val="000000" w:themeColor="text1"/>
        </w:rPr>
        <w:t xml:space="preserve">DMMP </w:t>
      </w:r>
      <w:r w:rsidR="00E25D9F" w:rsidRPr="00A11AA5">
        <w:rPr>
          <w:color w:val="000000" w:themeColor="text1"/>
        </w:rPr>
        <w:t xml:space="preserve">molecules </w:t>
      </w:r>
      <w:r w:rsidR="00784E93" w:rsidRPr="00A11AA5">
        <w:rPr>
          <w:color w:val="000000" w:themeColor="text1"/>
        </w:rPr>
        <w:t xml:space="preserve">does not establish hydrogen bonds with the gelator when present in small amount in the gel phase. </w:t>
      </w:r>
      <w:r w:rsidR="00846795" w:rsidRPr="00A11AA5">
        <w:rPr>
          <w:color w:val="000000" w:themeColor="text1"/>
        </w:rPr>
        <w:t>No significant difference in t</w:t>
      </w:r>
      <w:r w:rsidR="00784E93" w:rsidRPr="00A11AA5">
        <w:rPr>
          <w:color w:val="000000" w:themeColor="text1"/>
        </w:rPr>
        <w:t xml:space="preserve">he </w:t>
      </w:r>
      <w:r w:rsidR="00784E93" w:rsidRPr="00A11AA5">
        <w:rPr>
          <w:color w:val="000000" w:themeColor="text1"/>
          <w:vertAlign w:val="superscript"/>
        </w:rPr>
        <w:t>31</w:t>
      </w:r>
      <w:r w:rsidR="00784E93" w:rsidRPr="00A11AA5">
        <w:rPr>
          <w:color w:val="000000" w:themeColor="text1"/>
        </w:rPr>
        <w:t xml:space="preserve">P chemical shift of DMMP </w:t>
      </w:r>
      <w:r w:rsidR="00846795" w:rsidRPr="00A11AA5">
        <w:rPr>
          <w:color w:val="000000" w:themeColor="text1"/>
        </w:rPr>
        <w:t xml:space="preserve">was observed </w:t>
      </w:r>
      <w:r w:rsidR="00784E93" w:rsidRPr="00A11AA5">
        <w:rPr>
          <w:color w:val="000000" w:themeColor="text1"/>
        </w:rPr>
        <w:t>in toluene-</w:t>
      </w:r>
      <w:r w:rsidR="00784E93" w:rsidRPr="00A11AA5">
        <w:rPr>
          <w:i/>
          <w:color w:val="000000" w:themeColor="text1"/>
        </w:rPr>
        <w:t>d</w:t>
      </w:r>
      <w:r w:rsidR="00784E93" w:rsidRPr="00A11AA5">
        <w:rPr>
          <w:i/>
          <w:color w:val="000000" w:themeColor="text1"/>
          <w:vertAlign w:val="subscript"/>
        </w:rPr>
        <w:t>8</w:t>
      </w:r>
      <w:r w:rsidR="00784E93" w:rsidRPr="00A11AA5">
        <w:rPr>
          <w:color w:val="000000" w:themeColor="text1"/>
        </w:rPr>
        <w:t xml:space="preserve"> </w:t>
      </w:r>
      <w:r w:rsidR="00D33556" w:rsidRPr="00A11AA5">
        <w:rPr>
          <w:color w:val="000000" w:themeColor="text1"/>
        </w:rPr>
        <w:t xml:space="preserve">and in gel </w:t>
      </w:r>
      <w:r w:rsidR="00D33556" w:rsidRPr="00A11AA5">
        <w:rPr>
          <w:b/>
          <w:color w:val="000000" w:themeColor="text1"/>
        </w:rPr>
        <w:t>2</w:t>
      </w:r>
      <w:r w:rsidR="00D33556" w:rsidRPr="00A11AA5">
        <w:rPr>
          <w:color w:val="000000" w:themeColor="text1"/>
        </w:rPr>
        <w:t xml:space="preserve">, suggesting the absence of </w:t>
      </w:r>
      <w:r w:rsidR="00846795" w:rsidRPr="00A11AA5">
        <w:rPr>
          <w:color w:val="000000" w:themeColor="text1"/>
        </w:rPr>
        <w:t xml:space="preserve">dominant </w:t>
      </w:r>
      <w:r w:rsidR="00D33556" w:rsidRPr="00A11AA5">
        <w:rPr>
          <w:color w:val="000000" w:themeColor="text1"/>
        </w:rPr>
        <w:t>solute-solvent interactions in the gel phase. Conversely</w:t>
      </w:r>
      <w:r w:rsidR="00846795" w:rsidRPr="00A11AA5">
        <w:rPr>
          <w:color w:val="000000" w:themeColor="text1"/>
        </w:rPr>
        <w:t>,</w:t>
      </w:r>
      <w:r w:rsidR="00D33556" w:rsidRPr="00A11AA5">
        <w:rPr>
          <w:color w:val="000000" w:themeColor="text1"/>
        </w:rPr>
        <w:t xml:space="preserve"> when enough DMMP to prevent gel </w:t>
      </w:r>
      <w:r w:rsidR="00D33556" w:rsidRPr="00A11AA5">
        <w:rPr>
          <w:b/>
          <w:color w:val="000000" w:themeColor="text1"/>
        </w:rPr>
        <w:t>2</w:t>
      </w:r>
      <w:r w:rsidR="00D33556" w:rsidRPr="00A11AA5">
        <w:rPr>
          <w:color w:val="000000" w:themeColor="text1"/>
        </w:rPr>
        <w:t xml:space="preserve"> formation was used, the DMMP signal shifted by </w:t>
      </w:r>
      <w:r w:rsidR="00846795" w:rsidRPr="00A11AA5">
        <w:rPr>
          <w:color w:val="000000" w:themeColor="text1"/>
        </w:rPr>
        <w:t>+0.8</w:t>
      </w:r>
      <w:r w:rsidR="00D33556" w:rsidRPr="00A11AA5">
        <w:rPr>
          <w:color w:val="000000" w:themeColor="text1"/>
        </w:rPr>
        <w:t xml:space="preserve"> ppm, </w:t>
      </w:r>
      <w:r w:rsidR="00846795" w:rsidRPr="00A11AA5">
        <w:rPr>
          <w:color w:val="000000" w:themeColor="text1"/>
        </w:rPr>
        <w:t>confirming</w:t>
      </w:r>
      <w:r w:rsidR="00D33556" w:rsidRPr="00A11AA5">
        <w:rPr>
          <w:color w:val="000000" w:themeColor="text1"/>
        </w:rPr>
        <w:t xml:space="preserve"> </w:t>
      </w:r>
      <w:r w:rsidR="00BE3ADE" w:rsidRPr="00A11AA5">
        <w:rPr>
          <w:color w:val="000000" w:themeColor="text1"/>
        </w:rPr>
        <w:t>th</w:t>
      </w:r>
      <w:r w:rsidR="00CD718C" w:rsidRPr="00A11AA5">
        <w:rPr>
          <w:color w:val="000000" w:themeColor="text1"/>
        </w:rPr>
        <w:t>at the perturbation of the gel wa</w:t>
      </w:r>
      <w:r w:rsidR="00BE3ADE" w:rsidRPr="00A11AA5">
        <w:rPr>
          <w:color w:val="000000" w:themeColor="text1"/>
        </w:rPr>
        <w:t>s caused by the establishment of hydrogen bonds between the O=P acceptor and the urea N-H donor</w:t>
      </w:r>
      <w:r w:rsidR="006440F5" w:rsidRPr="00A11AA5">
        <w:rPr>
          <w:color w:val="000000" w:themeColor="text1"/>
        </w:rPr>
        <w:t>, as previously hypothesi</w:t>
      </w:r>
      <w:r w:rsidR="00A409B0" w:rsidRPr="00A11AA5">
        <w:rPr>
          <w:color w:val="000000" w:themeColor="text1"/>
        </w:rPr>
        <w:t>s</w:t>
      </w:r>
      <w:r w:rsidR="006440F5" w:rsidRPr="00A11AA5">
        <w:rPr>
          <w:color w:val="000000" w:themeColor="text1"/>
        </w:rPr>
        <w:t>ed</w:t>
      </w:r>
      <w:r w:rsidR="00BE3ADE" w:rsidRPr="00A11AA5">
        <w:rPr>
          <w:color w:val="000000" w:themeColor="text1"/>
        </w:rPr>
        <w:t>.</w:t>
      </w:r>
      <w:r w:rsidR="006440F5" w:rsidRPr="00A11AA5">
        <w:rPr>
          <w:color w:val="000000" w:themeColor="text1"/>
        </w:rPr>
        <w:fldChar w:fldCharType="begin" w:fldLock="1"/>
      </w:r>
      <w:r w:rsidR="00565902">
        <w:rPr>
          <w:color w:val="000000" w:themeColor="text1"/>
        </w:rPr>
        <w:instrText>ADDIN CSL_CITATION { "citationItems" : [ { "id" : "ITEM-1", "itemData" : { "DOI" : "10.1039/c3cc44841j", "ISSN" : "1359-7345", "abstract" : "The formation of tren-based tris-urea supramol. gels in org. solvents is perturbed by the presence of the nerve agent soman providing a new method of sensing the presence of organophosphorus warfare agents. [on SciFinder(R)]", "author" : [ { "dropping-particle" : "", "family" : "Hiscock", "given" : "Jennifer R", "non-dropping-particle" : "", "parse-names" : false, "suffix" : "" }, { "dropping-particle" : "", "family" : "Piana", "given" : "Francesca", "non-dropping-particle" : "", "parse-names" : false, "suffix" : "" }, { "dropping-particle" : "", "family" : "Sambrook", "given" : "Mark R", "non-dropping-particle" : "", "parse-names" : false, "suffix" : "" }, { "dropping-particle" : "", "family" : "Wells", "given" : "Neil J", "non-dropping-particle" : "", "parse-names" : false, "suffix" : "" }, { "dropping-particle" : "", "family" : "Clark", "given" : "Alistair J", "non-dropping-particle" : "", "parse-names" : false, "suffix" : "" }, { "dropping-particle" : "", "family" : "Vincent", "given" : "Jack C", "non-dropping-particle" : "", "parse-names" : false, "suffix" : "" }, { "dropping-particle" : "", "family" : "Busschaert", "given" : "Nathalie", "non-dropping-particle" : "", "parse-names" : false, "suffix" : "" }, { "dropping-particle" : "", "family" : "Brown", "given" : "Richard C D", "non-dropping-particle" : "", "parse-names" : false, "suffix" : "" }, { "dropping-particle" : "", "family" : "Gale", "given" : "Philip A", "non-dropping-particle" : "", "parse-names" : false, "suffix" : "" } ], "container-title" : "Chemical Communications (Cambridge, United Kingdom)", "id" : "ITEM-1", "issue" : "80", "issued" : { "date-parts" : [ [ "2013" ] ] }, "note" : "CAPLUS AN 2013:1432312(Journal; Online Computer File)", "page" : "9119-9121", "publisher" : "Royal Society of Chemistry", "title" : "Detection of nerve agent via perturbation of supramolecular gel formation.", "type" : "article-journal", "volume" : "49" }, "uris" : [ "http://www.mendeley.com/documents/?uuid=7ea7b9db-2e70-40c7-b91f-ee1e1ba5c300" ] } ], "mendeley" : { "formattedCitation" : "&lt;sup&gt;18&lt;/sup&gt;", "plainTextFormattedCitation" : "18", "previouslyFormattedCitation" : "&lt;sup&gt;18&lt;/sup&gt;" }, "properties" : { "noteIndex" : 0 }, "schema" : "https://github.com/citation-style-language/schema/raw/master/csl-citation.json" }</w:instrText>
      </w:r>
      <w:r w:rsidR="006440F5" w:rsidRPr="00A11AA5">
        <w:rPr>
          <w:color w:val="000000" w:themeColor="text1"/>
        </w:rPr>
        <w:fldChar w:fldCharType="separate"/>
      </w:r>
      <w:r w:rsidR="006440F5" w:rsidRPr="00A11AA5">
        <w:rPr>
          <w:noProof/>
          <w:color w:val="000000" w:themeColor="text1"/>
          <w:vertAlign w:val="superscript"/>
        </w:rPr>
        <w:t>18</w:t>
      </w:r>
      <w:r w:rsidR="006440F5" w:rsidRPr="00A11AA5">
        <w:rPr>
          <w:color w:val="000000" w:themeColor="text1"/>
        </w:rPr>
        <w:fldChar w:fldCharType="end"/>
      </w:r>
      <w:r w:rsidR="00CD718C" w:rsidRPr="00A11AA5">
        <w:rPr>
          <w:color w:val="000000" w:themeColor="text1"/>
        </w:rPr>
        <w:t xml:space="preserve"> Supporting this</w:t>
      </w:r>
      <w:r w:rsidR="000B5CCC" w:rsidRPr="00A11AA5">
        <w:rPr>
          <w:color w:val="000000" w:themeColor="text1"/>
        </w:rPr>
        <w:t xml:space="preserve"> theory</w:t>
      </w:r>
      <w:r w:rsidR="00CD718C" w:rsidRPr="00A11AA5">
        <w:rPr>
          <w:color w:val="000000" w:themeColor="text1"/>
        </w:rPr>
        <w:t xml:space="preserve">, the chemical shifts of DMMP in presence of either urea or gelator </w:t>
      </w:r>
      <w:r w:rsidR="00CD718C" w:rsidRPr="00A11AA5">
        <w:rPr>
          <w:b/>
          <w:color w:val="000000" w:themeColor="text1"/>
        </w:rPr>
        <w:t>2</w:t>
      </w:r>
      <w:r w:rsidR="00CD718C" w:rsidRPr="00A11AA5">
        <w:rPr>
          <w:color w:val="000000" w:themeColor="text1"/>
        </w:rPr>
        <w:t xml:space="preserve"> were found comparable (see NMR data in ESI).</w:t>
      </w:r>
    </w:p>
    <w:p w14:paraId="4FE15A94" w14:textId="7593D6DD" w:rsidR="003322A5" w:rsidRPr="00A11AA5" w:rsidRDefault="00DF00A4" w:rsidP="003322A5">
      <w:pPr>
        <w:pStyle w:val="04AHeading"/>
        <w:rPr>
          <w:rFonts w:ascii="Times New Roman" w:hAnsi="Times New Roman"/>
          <w:color w:val="000000" w:themeColor="text1"/>
          <w:sz w:val="18"/>
          <w:szCs w:val="18"/>
        </w:rPr>
      </w:pPr>
      <w:r w:rsidRPr="00A11AA5">
        <w:rPr>
          <w:rFonts w:ascii="Times New Roman" w:hAnsi="Times New Roman"/>
          <w:color w:val="000000" w:themeColor="text1"/>
          <w:sz w:val="18"/>
          <w:szCs w:val="18"/>
        </w:rPr>
        <w:t>Environmental Scanning Electron Microscopy (</w:t>
      </w:r>
      <w:r w:rsidR="003322A5" w:rsidRPr="00A11AA5">
        <w:rPr>
          <w:rFonts w:ascii="Times New Roman" w:hAnsi="Times New Roman"/>
          <w:color w:val="000000" w:themeColor="text1"/>
          <w:sz w:val="18"/>
          <w:szCs w:val="18"/>
        </w:rPr>
        <w:t>ESEM</w:t>
      </w:r>
      <w:r w:rsidRPr="00A11AA5">
        <w:rPr>
          <w:rFonts w:ascii="Times New Roman" w:hAnsi="Times New Roman"/>
          <w:color w:val="000000" w:themeColor="text1"/>
          <w:sz w:val="18"/>
          <w:szCs w:val="18"/>
        </w:rPr>
        <w:t>)</w:t>
      </w:r>
    </w:p>
    <w:p w14:paraId="178786EE" w14:textId="1C134C0B" w:rsidR="00901876" w:rsidRPr="00A11AA5" w:rsidRDefault="002E0E07" w:rsidP="00CF474D">
      <w:pPr>
        <w:pStyle w:val="08ArticleText"/>
        <w:rPr>
          <w:color w:val="000000" w:themeColor="text1"/>
        </w:rPr>
      </w:pPr>
      <w:r w:rsidRPr="00A11AA5">
        <w:rPr>
          <w:color w:val="000000" w:themeColor="text1"/>
        </w:rPr>
        <w:t xml:space="preserve">ESEM was used </w:t>
      </w:r>
      <w:r w:rsidR="00F20DCF" w:rsidRPr="00A11AA5">
        <w:rPr>
          <w:color w:val="000000" w:themeColor="text1"/>
        </w:rPr>
        <w:t>to identify diffe</w:t>
      </w:r>
      <w:r w:rsidRPr="00A11AA5">
        <w:rPr>
          <w:color w:val="000000" w:themeColor="text1"/>
        </w:rPr>
        <w:t xml:space="preserve">rences in the morphology of </w:t>
      </w:r>
      <w:r w:rsidR="00644251" w:rsidRPr="00A11AA5">
        <w:rPr>
          <w:color w:val="000000" w:themeColor="text1"/>
        </w:rPr>
        <w:t xml:space="preserve">xerogels obtained from gels </w:t>
      </w:r>
      <w:r w:rsidR="00644251" w:rsidRPr="00A11AA5">
        <w:rPr>
          <w:b/>
          <w:color w:val="000000" w:themeColor="text1"/>
        </w:rPr>
        <w:t>1</w:t>
      </w:r>
      <w:ins w:id="66" w:author="Gale group" w:date="2014-10-06T11:16:00Z">
        <w:r w:rsidR="00D0406D" w:rsidRPr="00A11AA5">
          <w:rPr>
            <w:b/>
            <w:color w:val="000000" w:themeColor="text1"/>
          </w:rPr>
          <w:t>–</w:t>
        </w:r>
      </w:ins>
      <w:r w:rsidR="00644251" w:rsidRPr="00A11AA5">
        <w:rPr>
          <w:b/>
          <w:color w:val="000000" w:themeColor="text1"/>
        </w:rPr>
        <w:t>6</w:t>
      </w:r>
      <w:r w:rsidR="00644251" w:rsidRPr="00A11AA5">
        <w:rPr>
          <w:color w:val="000000" w:themeColor="text1"/>
        </w:rPr>
        <w:t xml:space="preserve">. Gels </w:t>
      </w:r>
      <w:r w:rsidR="00644251" w:rsidRPr="00A11AA5">
        <w:rPr>
          <w:b/>
          <w:color w:val="000000" w:themeColor="text1"/>
        </w:rPr>
        <w:t>4</w:t>
      </w:r>
      <w:ins w:id="67" w:author="Gale group" w:date="2014-10-06T11:16:00Z">
        <w:r w:rsidR="00D0406D" w:rsidRPr="00A11AA5">
          <w:rPr>
            <w:b/>
            <w:color w:val="000000" w:themeColor="text1"/>
          </w:rPr>
          <w:t>–</w:t>
        </w:r>
      </w:ins>
      <w:r w:rsidR="00644251" w:rsidRPr="00A11AA5">
        <w:rPr>
          <w:b/>
          <w:color w:val="000000" w:themeColor="text1"/>
        </w:rPr>
        <w:t>6</w:t>
      </w:r>
      <w:r w:rsidR="00644251" w:rsidRPr="00A11AA5">
        <w:rPr>
          <w:color w:val="000000" w:themeColor="text1"/>
        </w:rPr>
        <w:t xml:space="preserve"> were included </w:t>
      </w:r>
      <w:r w:rsidR="00A409B0" w:rsidRPr="00A11AA5">
        <w:rPr>
          <w:color w:val="000000" w:themeColor="text1"/>
        </w:rPr>
        <w:t>for</w:t>
      </w:r>
      <w:r w:rsidR="00644251" w:rsidRPr="00A11AA5">
        <w:rPr>
          <w:color w:val="000000" w:themeColor="text1"/>
        </w:rPr>
        <w:t xml:space="preserve"> comparison.</w:t>
      </w:r>
      <w:r w:rsidR="00A36C84" w:rsidRPr="00A11AA5">
        <w:rPr>
          <w:color w:val="000000" w:themeColor="text1"/>
        </w:rPr>
        <w:t xml:space="preserve"> Details on gel and xerogel preparation are available in the ESI.</w:t>
      </w:r>
      <w:r w:rsidR="00901876">
        <w:rPr>
          <w:color w:val="000000" w:themeColor="text1"/>
        </w:rPr>
        <w:t xml:space="preserve"> </w:t>
      </w:r>
      <w:r w:rsidR="00901876" w:rsidRPr="00A11AA5">
        <w:rPr>
          <w:color w:val="000000" w:themeColor="text1"/>
        </w:rPr>
        <w:t xml:space="preserve">Differences in the gel network structure between the two families were clearly visible. </w:t>
      </w:r>
      <w:ins w:id="68" w:author="Gale group" w:date="2014-10-06T12:28:00Z">
        <w:r w:rsidR="00901876" w:rsidRPr="00A11AA5">
          <w:rPr>
            <w:color w:val="000000" w:themeColor="text1"/>
          </w:rPr>
          <w:t xml:space="preserve">Gels </w:t>
        </w:r>
      </w:ins>
      <w:ins w:id="69" w:author="Gale group" w:date="2014-10-06T12:31:00Z">
        <w:r w:rsidR="00901876" w:rsidRPr="00A11AA5">
          <w:rPr>
            <w:b/>
            <w:color w:val="000000" w:themeColor="text1"/>
          </w:rPr>
          <w:t>4</w:t>
        </w:r>
        <w:r w:rsidR="00901876" w:rsidRPr="00A11AA5">
          <w:rPr>
            <w:color w:val="000000" w:themeColor="text1"/>
          </w:rPr>
          <w:t>–</w:t>
        </w:r>
        <w:r w:rsidR="00901876" w:rsidRPr="00A11AA5">
          <w:rPr>
            <w:b/>
            <w:color w:val="000000" w:themeColor="text1"/>
          </w:rPr>
          <w:t>6</w:t>
        </w:r>
      </w:ins>
      <w:r w:rsidR="00901876" w:rsidRPr="00A11AA5">
        <w:rPr>
          <w:color w:val="000000" w:themeColor="text1"/>
        </w:rPr>
        <w:t xml:space="preserve">, </w:t>
      </w:r>
      <w:ins w:id="70" w:author="Gale group" w:date="2014-10-06T12:28:00Z">
        <w:r w:rsidR="00901876" w:rsidRPr="00A11AA5">
          <w:rPr>
            <w:color w:val="000000" w:themeColor="text1"/>
          </w:rPr>
          <w:t xml:space="preserve">from the </w:t>
        </w:r>
      </w:ins>
      <w:r w:rsidR="00901876" w:rsidRPr="00A11AA5">
        <w:rPr>
          <w:color w:val="000000" w:themeColor="text1"/>
        </w:rPr>
        <w:t>mixture of stereoisomers, always appeared to lack many features otherwise present, such as ordered and fibrillar structures.</w:t>
      </w:r>
      <w:r w:rsidR="00901876" w:rsidRPr="00A11AA5">
        <w:rPr>
          <w:color w:val="000000" w:themeColor="text1"/>
        </w:rPr>
        <w:fldChar w:fldCharType="begin" w:fldLock="1"/>
      </w:r>
      <w:r w:rsidR="00901876">
        <w:rPr>
          <w:color w:val="000000" w:themeColor="text1"/>
        </w:rPr>
        <w:instrText>ADDIN CSL_CITATION { "citationItems" : [ { "id" : "ITEM-1", "itemData" : { "DOI" : "10.1039/B800409A", "ISSN" : "0306-0012", "abstract" : "Gel-phase materials are generated when molecular building blocks assemble into nanoscale architectures, usually 'one-dimensional' fibrils, which hierarchically assemble into bundles and subsequently form an entangled sample spanning network, capable of preventing the flow of bulk solvent. This tutorial review explores the vital role of chirality in gel formation. In particular, we focus on how fundamental self-assembly processes can translate molecular scale chiral information into nanoscale architectures, and then into the macroscopic behaviour of the gel. Chiral molecular gels have potential applications in nanofabrication and as addressable functional nanomaterials.", "author" : [ { "dropping-particle" : "", "family" : "Smith", "given" : "David K", "non-dropping-particle" : "", "parse-names" : false, "suffix" : "" } ], "container-title" : "Chemical Society Reviews", "id" : "ITEM-1", "issue" : "3", "issued" : { "date-parts" : [ [ "2009" ] ] }, "page" : "684-694", "publisher" : "The Royal Society of Chemistry", "title" : "Lost in translation? Chirality effects in the self-assembly of nanostructured gel-phase materials", "type" : "article-journal", "volume" : "38" }, "uris" : [ "http://www.mendeley.com/documents/?uuid=81866d55-d272-4435-b6e3-8d3bbf476757" ] } ], "mendeley" : { "formattedCitation" : "&lt;sup&gt;5&lt;/sup&gt;", "plainTextFormattedCitation" : "5", "previouslyFormattedCitation" : "&lt;sup&gt;5&lt;/sup&gt;" }, "properties" : { "noteIndex" : 0 }, "schema" : "https://github.com/citation-style-language/schema/raw/master/csl-citation.json" }</w:instrText>
      </w:r>
      <w:r w:rsidR="00901876" w:rsidRPr="00A11AA5">
        <w:rPr>
          <w:color w:val="000000" w:themeColor="text1"/>
        </w:rPr>
        <w:fldChar w:fldCharType="separate"/>
      </w:r>
      <w:r w:rsidR="00901876" w:rsidRPr="00A11AA5">
        <w:rPr>
          <w:noProof/>
          <w:color w:val="000000" w:themeColor="text1"/>
          <w:vertAlign w:val="superscript"/>
        </w:rPr>
        <w:t>5</w:t>
      </w:r>
      <w:r w:rsidR="00901876" w:rsidRPr="00A11AA5">
        <w:rPr>
          <w:color w:val="000000" w:themeColor="text1"/>
        </w:rPr>
        <w:fldChar w:fldCharType="end"/>
      </w:r>
      <w:r w:rsidR="00901876" w:rsidRPr="00A11AA5">
        <w:rPr>
          <w:color w:val="000000" w:themeColor="text1"/>
        </w:rPr>
        <w:t xml:space="preserve"> Enhancement of </w:t>
      </w:r>
      <w:ins w:id="71" w:author="Gale group" w:date="2014-10-06T12:29:00Z">
        <w:r w:rsidR="00901876" w:rsidRPr="00A11AA5">
          <w:rPr>
            <w:color w:val="000000" w:themeColor="text1"/>
          </w:rPr>
          <w:t xml:space="preserve">these </w:t>
        </w:r>
      </w:ins>
      <w:r w:rsidR="00901876" w:rsidRPr="00A11AA5">
        <w:rPr>
          <w:color w:val="000000" w:themeColor="text1"/>
        </w:rPr>
        <w:t xml:space="preserve">features was observed for gels </w:t>
      </w:r>
      <w:r w:rsidR="00901876" w:rsidRPr="00A11AA5">
        <w:rPr>
          <w:b/>
          <w:color w:val="000000" w:themeColor="text1"/>
        </w:rPr>
        <w:t>1</w:t>
      </w:r>
      <w:ins w:id="72" w:author="Gale group" w:date="2014-10-06T11:16:00Z">
        <w:r w:rsidR="00901876" w:rsidRPr="00A11AA5">
          <w:rPr>
            <w:color w:val="000000" w:themeColor="text1"/>
          </w:rPr>
          <w:t>–</w:t>
        </w:r>
      </w:ins>
      <w:r w:rsidR="00901876" w:rsidRPr="00A11AA5">
        <w:rPr>
          <w:b/>
          <w:color w:val="000000" w:themeColor="text1"/>
        </w:rPr>
        <w:t xml:space="preserve">2 </w:t>
      </w:r>
      <w:r w:rsidR="00901876" w:rsidRPr="00A11AA5">
        <w:rPr>
          <w:color w:val="000000" w:themeColor="text1"/>
        </w:rPr>
        <w:t>whenever 0.01 mL of DMMP was present in the gel network.</w:t>
      </w:r>
    </w:p>
    <w:p w14:paraId="1D9723F2" w14:textId="1A33A806" w:rsidR="00583FFA" w:rsidRPr="00A11AA5" w:rsidRDefault="004E3E9F" w:rsidP="00583FFA">
      <w:pPr>
        <w:pStyle w:val="G1aFigureImage"/>
        <w:rPr>
          <w:color w:val="000000" w:themeColor="text1"/>
          <w:lang w:val="en-GB"/>
        </w:rPr>
      </w:pPr>
      <w:r w:rsidRPr="00A11AA5">
        <w:rPr>
          <w:color w:val="000000" w:themeColor="text1"/>
          <w:lang w:val="en-US" w:eastAsia="en-US"/>
        </w:rPr>
        <w:lastRenderedPageBreak/>
        <mc:AlternateContent>
          <mc:Choice Requires="wps">
            <w:drawing>
              <wp:anchor distT="0" distB="0" distL="114300" distR="114300" simplePos="0" relativeHeight="251663360" behindDoc="0" locked="0" layoutInCell="1" allowOverlap="1" wp14:anchorId="55540FEA" wp14:editId="4F23E9BA">
                <wp:simplePos x="0" y="0"/>
                <wp:positionH relativeFrom="column">
                  <wp:posOffset>1600200</wp:posOffset>
                </wp:positionH>
                <wp:positionV relativeFrom="paragraph">
                  <wp:posOffset>135255</wp:posOffset>
                </wp:positionV>
                <wp:extent cx="342900" cy="342900"/>
                <wp:effectExtent l="0" t="0" r="0" b="12700"/>
                <wp:wrapNone/>
                <wp:docPr id="8" name="Casella di testo 8"/>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772F46" w14:textId="439523FD" w:rsidR="00062B76" w:rsidRPr="0085173F" w:rsidRDefault="00062B76" w:rsidP="004E3E9F">
                            <w:pPr>
                              <w:pStyle w:val="08ArticleText"/>
                              <w:rPr>
                                <w:color w:val="FFFFFF" w:themeColor="background1"/>
                                <w:sz w:val="24"/>
                              </w:rPr>
                            </w:pPr>
                            <w:r w:rsidRPr="0085173F">
                              <w:rPr>
                                <w:color w:val="FFFFFF" w:themeColor="background1"/>
                                <w:sz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asella di testo 8" o:spid="_x0000_s1027" type="#_x0000_t202" style="position:absolute;left:0;text-align:left;margin-left:126pt;margin-top:10.65pt;width:27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KWJdMCAAAc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" filled="f" stroked="f">
                <v:textbox>
                  <w:txbxContent>
                    <w:p w14:paraId="21772F46" w14:textId="439523FD" w:rsidR="00062B76" w:rsidRPr="0085173F" w:rsidRDefault="00062B76" w:rsidP="004E3E9F">
                      <w:pPr>
                        <w:pStyle w:val="08ArticleText"/>
                        <w:rPr>
                          <w:color w:val="FFFFFF" w:themeColor="background1"/>
                          <w:sz w:val="24"/>
                        </w:rPr>
                      </w:pPr>
                      <w:proofErr w:type="gramStart"/>
                      <w:r w:rsidRPr="0085173F">
                        <w:rPr>
                          <w:color w:val="FFFFFF" w:themeColor="background1"/>
                          <w:sz w:val="24"/>
                        </w:rPr>
                        <w:t>b</w:t>
                      </w:r>
                      <w:proofErr w:type="gramEnd"/>
                      <w:r w:rsidRPr="0085173F">
                        <w:rPr>
                          <w:color w:val="FFFFFF" w:themeColor="background1"/>
                          <w:sz w:val="24"/>
                        </w:rPr>
                        <w:t>)</w:t>
                      </w:r>
                    </w:p>
                  </w:txbxContent>
                </v:textbox>
              </v:shape>
            </w:pict>
          </mc:Fallback>
        </mc:AlternateContent>
      </w:r>
      <w:r w:rsidRPr="00A11AA5">
        <w:rPr>
          <w:color w:val="000000" w:themeColor="text1"/>
          <w:lang w:val="en-US" w:eastAsia="en-US"/>
        </w:rPr>
        <mc:AlternateContent>
          <mc:Choice Requires="wps">
            <w:drawing>
              <wp:anchor distT="0" distB="0" distL="114300" distR="114300" simplePos="0" relativeHeight="251661312" behindDoc="0" locked="0" layoutInCell="1" allowOverlap="1" wp14:anchorId="5F05E535" wp14:editId="05AAAA6F">
                <wp:simplePos x="0" y="0"/>
                <wp:positionH relativeFrom="column">
                  <wp:posOffset>0</wp:posOffset>
                </wp:positionH>
                <wp:positionV relativeFrom="paragraph">
                  <wp:posOffset>135255</wp:posOffset>
                </wp:positionV>
                <wp:extent cx="342900" cy="342900"/>
                <wp:effectExtent l="0" t="0" r="0" b="12700"/>
                <wp:wrapNone/>
                <wp:docPr id="7" name="Casella di testo 7"/>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C7DB7D" w14:textId="4D38E47A" w:rsidR="00062B76" w:rsidRPr="0085173F" w:rsidRDefault="00062B76" w:rsidP="004E3E9F">
                            <w:pPr>
                              <w:pStyle w:val="08ArticleText"/>
                              <w:rPr>
                                <w:color w:val="FFFFFF" w:themeColor="background1"/>
                                <w:sz w:val="24"/>
                              </w:rPr>
                            </w:pPr>
                            <w:r w:rsidRPr="0085173F">
                              <w:rPr>
                                <w:color w:val="FFFFFF" w:themeColor="background1"/>
                                <w:sz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asella di testo 7" o:spid="_x0000_s1028" type="#_x0000_t202" style="position:absolute;left:0;text-align:left;margin-left:0;margin-top:10.65pt;width:27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dooNQCAAAcBgAADgAAAGRycy9lMm9Eb2MueG1srFRNb9swDL0P2H8QdE9tZ27T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" filled="f" stroked="f">
                <v:textbox>
                  <w:txbxContent>
                    <w:p w14:paraId="5AC7DB7D" w14:textId="4D38E47A" w:rsidR="00062B76" w:rsidRPr="0085173F" w:rsidRDefault="00062B76" w:rsidP="004E3E9F">
                      <w:pPr>
                        <w:pStyle w:val="08ArticleText"/>
                        <w:rPr>
                          <w:color w:val="FFFFFF" w:themeColor="background1"/>
                          <w:sz w:val="24"/>
                        </w:rPr>
                      </w:pPr>
                      <w:proofErr w:type="gramStart"/>
                      <w:r w:rsidRPr="0085173F">
                        <w:rPr>
                          <w:color w:val="FFFFFF" w:themeColor="background1"/>
                          <w:sz w:val="24"/>
                        </w:rPr>
                        <w:t>a</w:t>
                      </w:r>
                      <w:proofErr w:type="gramEnd"/>
                      <w:r w:rsidRPr="0085173F">
                        <w:rPr>
                          <w:color w:val="FFFFFF" w:themeColor="background1"/>
                          <w:sz w:val="24"/>
                        </w:rPr>
                        <w:t>)</w:t>
                      </w:r>
                    </w:p>
                  </w:txbxContent>
                </v:textbox>
              </v:shape>
            </w:pict>
          </mc:Fallback>
        </mc:AlternateContent>
      </w:r>
      <w:r w:rsidR="00583FFA" w:rsidRPr="00A11AA5">
        <w:rPr>
          <w:color w:val="000000" w:themeColor="text1"/>
          <w:lang w:val="en-US" w:eastAsia="en-US"/>
        </w:rPr>
        <w:drawing>
          <wp:inline distT="0" distB="0" distL="0" distR="0" wp14:anchorId="2F9232AC" wp14:editId="403C3CFA">
            <wp:extent cx="3060000" cy="112619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Franci:Desktop:Yield Stress.tif"/>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3060000" cy="1126198"/>
                    </a:xfrm>
                    <a:prstGeom prst="rect">
                      <a:avLst/>
                    </a:prstGeom>
                    <a:noFill/>
                    <a:ln>
                      <a:noFill/>
                    </a:ln>
                  </pic:spPr>
                </pic:pic>
              </a:graphicData>
            </a:graphic>
          </wp:inline>
        </w:drawing>
      </w:r>
    </w:p>
    <w:p w14:paraId="519FE4B5" w14:textId="0A9D49C6" w:rsidR="00583FFA" w:rsidRPr="00A11AA5" w:rsidRDefault="004E3E9F" w:rsidP="004E3E9F">
      <w:pPr>
        <w:pStyle w:val="G1aFigureImage"/>
        <w:rPr>
          <w:color w:val="000000" w:themeColor="text1"/>
          <w:lang w:val="en-GB"/>
        </w:rPr>
      </w:pPr>
      <w:r w:rsidRPr="00A11AA5">
        <w:rPr>
          <w:color w:val="000000" w:themeColor="text1"/>
          <w:lang w:val="en-US" w:eastAsia="en-US"/>
        </w:rPr>
        <mc:AlternateContent>
          <mc:Choice Requires="wps">
            <w:drawing>
              <wp:anchor distT="0" distB="0" distL="114300" distR="114300" simplePos="0" relativeHeight="251665408" behindDoc="0" locked="0" layoutInCell="1" allowOverlap="1" wp14:anchorId="1F362FE5" wp14:editId="38623797">
                <wp:simplePos x="0" y="0"/>
                <wp:positionH relativeFrom="column">
                  <wp:posOffset>800100</wp:posOffset>
                </wp:positionH>
                <wp:positionV relativeFrom="paragraph">
                  <wp:posOffset>82550</wp:posOffset>
                </wp:positionV>
                <wp:extent cx="342900" cy="342900"/>
                <wp:effectExtent l="0" t="0" r="0" b="12700"/>
                <wp:wrapNone/>
                <wp:docPr id="9" name="Casella di testo 9"/>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07F822" w14:textId="2A4AA6B3" w:rsidR="00062B76" w:rsidRPr="0085173F" w:rsidRDefault="00062B76" w:rsidP="004E3E9F">
                            <w:pPr>
                              <w:pStyle w:val="08ArticleText"/>
                              <w:rPr>
                                <w:color w:val="FFFFFF" w:themeColor="background1"/>
                                <w:sz w:val="24"/>
                              </w:rPr>
                            </w:pPr>
                            <w:r w:rsidRPr="0085173F">
                              <w:rPr>
                                <w:color w:val="FFFFFF" w:themeColor="background1"/>
                                <w:sz w:val="2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asella di testo 9" o:spid="_x0000_s1029" type="#_x0000_t202" style="position:absolute;left:0;text-align:left;margin-left:63pt;margin-top:6.5pt;width:27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gDG9QCAAAc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" filled="f" stroked="f">
                <v:textbox>
                  <w:txbxContent>
                    <w:p w14:paraId="5807F822" w14:textId="2A4AA6B3" w:rsidR="00062B76" w:rsidRPr="0085173F" w:rsidRDefault="00062B76" w:rsidP="004E3E9F">
                      <w:pPr>
                        <w:pStyle w:val="08ArticleText"/>
                        <w:rPr>
                          <w:color w:val="FFFFFF" w:themeColor="background1"/>
                          <w:sz w:val="24"/>
                        </w:rPr>
                      </w:pPr>
                      <w:proofErr w:type="gramStart"/>
                      <w:r w:rsidRPr="0085173F">
                        <w:rPr>
                          <w:color w:val="FFFFFF" w:themeColor="background1"/>
                          <w:sz w:val="24"/>
                        </w:rPr>
                        <w:t>c</w:t>
                      </w:r>
                      <w:proofErr w:type="gramEnd"/>
                      <w:r w:rsidRPr="0085173F">
                        <w:rPr>
                          <w:color w:val="FFFFFF" w:themeColor="background1"/>
                          <w:sz w:val="24"/>
                        </w:rPr>
                        <w:t>)</w:t>
                      </w:r>
                    </w:p>
                  </w:txbxContent>
                </v:textbox>
              </v:shape>
            </w:pict>
          </mc:Fallback>
        </mc:AlternateContent>
      </w:r>
      <w:r w:rsidR="00583FFA" w:rsidRPr="00A11AA5">
        <w:rPr>
          <w:color w:val="000000" w:themeColor="text1"/>
          <w:lang w:val="en-US" w:eastAsia="en-US"/>
        </w:rPr>
        <w:drawing>
          <wp:inline distT="0" distB="0" distL="0" distR="0" wp14:anchorId="278B1A3A" wp14:editId="51EA0EC8">
            <wp:extent cx="1509590" cy="114533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Franci:Desktop:Yield Stress.tif"/>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1509590" cy="1145336"/>
                    </a:xfrm>
                    <a:prstGeom prst="rect">
                      <a:avLst/>
                    </a:prstGeom>
                    <a:noFill/>
                    <a:ln>
                      <a:noFill/>
                    </a:ln>
                  </pic:spPr>
                </pic:pic>
              </a:graphicData>
            </a:graphic>
          </wp:inline>
        </w:drawing>
      </w:r>
    </w:p>
    <w:p w14:paraId="7E15DB4D" w14:textId="6BC96A51" w:rsidR="00583FFA" w:rsidRPr="00A11AA5" w:rsidRDefault="00583FFA" w:rsidP="00583FFA">
      <w:pPr>
        <w:pStyle w:val="G1bFigureCaption"/>
        <w:rPr>
          <w:rFonts w:ascii="Times New Roman" w:hAnsi="Times New Roman" w:cs="Times New Roman"/>
          <w:b/>
          <w:color w:val="000000" w:themeColor="text1"/>
          <w:w w:val="100"/>
          <w:sz w:val="22"/>
          <w:szCs w:val="22"/>
        </w:rPr>
      </w:pPr>
      <w:r w:rsidRPr="00A11AA5">
        <w:rPr>
          <w:b/>
          <w:color w:val="000000" w:themeColor="text1"/>
        </w:rPr>
        <w:t xml:space="preserve">Fig. </w:t>
      </w:r>
      <w:r w:rsidR="00F14E95" w:rsidRPr="00A11AA5">
        <w:rPr>
          <w:b/>
          <w:color w:val="000000" w:themeColor="text1"/>
        </w:rPr>
        <w:t>7</w:t>
      </w:r>
      <w:r w:rsidR="00130F43" w:rsidRPr="00A11AA5">
        <w:rPr>
          <w:color w:val="000000" w:themeColor="text1"/>
        </w:rPr>
        <w:t xml:space="preserve"> ESEM images </w:t>
      </w:r>
      <w:r w:rsidR="00450431" w:rsidRPr="00A11AA5">
        <w:rPr>
          <w:color w:val="000000" w:themeColor="text1"/>
        </w:rPr>
        <w:t>at 10000x magnification for</w:t>
      </w:r>
      <w:r w:rsidR="006C78C4" w:rsidRPr="00A11AA5">
        <w:rPr>
          <w:color w:val="000000" w:themeColor="text1"/>
        </w:rPr>
        <w:t xml:space="preserve"> xerogels from</w:t>
      </w:r>
      <w:r w:rsidR="00644251" w:rsidRPr="00A11AA5">
        <w:rPr>
          <w:color w:val="000000" w:themeColor="text1"/>
        </w:rPr>
        <w:t xml:space="preserve">: a) gel </w:t>
      </w:r>
      <w:r w:rsidR="00644251" w:rsidRPr="00A11AA5">
        <w:rPr>
          <w:b/>
          <w:color w:val="000000" w:themeColor="text1"/>
        </w:rPr>
        <w:t>5</w:t>
      </w:r>
      <w:r w:rsidR="00644251" w:rsidRPr="00A11AA5">
        <w:rPr>
          <w:color w:val="000000" w:themeColor="text1"/>
        </w:rPr>
        <w:t xml:space="preserve">; b) gel </w:t>
      </w:r>
      <w:r w:rsidR="00644251" w:rsidRPr="00A11AA5">
        <w:rPr>
          <w:b/>
          <w:color w:val="000000" w:themeColor="text1"/>
        </w:rPr>
        <w:t>2</w:t>
      </w:r>
      <w:r w:rsidR="00130F43" w:rsidRPr="00A11AA5">
        <w:rPr>
          <w:color w:val="000000" w:themeColor="text1"/>
        </w:rPr>
        <w:t xml:space="preserve">; c) </w:t>
      </w:r>
      <w:r w:rsidR="006C78C4" w:rsidRPr="00A11AA5">
        <w:rPr>
          <w:color w:val="000000" w:themeColor="text1"/>
        </w:rPr>
        <w:t xml:space="preserve">gel </w:t>
      </w:r>
      <w:r w:rsidR="006C78C4" w:rsidRPr="00A11AA5">
        <w:rPr>
          <w:b/>
          <w:color w:val="000000" w:themeColor="text1"/>
        </w:rPr>
        <w:t>2</w:t>
      </w:r>
      <w:r w:rsidR="006C78C4" w:rsidRPr="00A11AA5">
        <w:rPr>
          <w:color w:val="000000" w:themeColor="text1"/>
        </w:rPr>
        <w:t xml:space="preserve"> in presence of </w:t>
      </w:r>
      <w:r w:rsidR="00130F43" w:rsidRPr="00A11AA5">
        <w:rPr>
          <w:color w:val="000000" w:themeColor="text1"/>
        </w:rPr>
        <w:t xml:space="preserve">DMMP. </w:t>
      </w:r>
    </w:p>
    <w:p w14:paraId="59143F17" w14:textId="0A7076BA" w:rsidR="00086041" w:rsidRPr="00A11AA5" w:rsidRDefault="002E24B0" w:rsidP="00FE4F93">
      <w:pPr>
        <w:pStyle w:val="08ArticleText"/>
        <w:rPr>
          <w:color w:val="000000" w:themeColor="text1"/>
        </w:rPr>
      </w:pPr>
      <w:r w:rsidRPr="00A11AA5">
        <w:rPr>
          <w:color w:val="000000" w:themeColor="text1"/>
        </w:rPr>
        <w:t xml:space="preserve">Fig. </w:t>
      </w:r>
      <w:r w:rsidR="00F14E95" w:rsidRPr="00A11AA5">
        <w:rPr>
          <w:color w:val="000000" w:themeColor="text1"/>
        </w:rPr>
        <w:t>7</w:t>
      </w:r>
      <w:r w:rsidRPr="00A11AA5">
        <w:rPr>
          <w:color w:val="000000" w:themeColor="text1"/>
        </w:rPr>
        <w:t xml:space="preserve"> shows results for gel </w:t>
      </w:r>
      <w:r w:rsidRPr="00A11AA5">
        <w:rPr>
          <w:b/>
          <w:color w:val="000000" w:themeColor="text1"/>
        </w:rPr>
        <w:t>2</w:t>
      </w:r>
      <w:r w:rsidRPr="00A11AA5">
        <w:rPr>
          <w:color w:val="000000" w:themeColor="text1"/>
        </w:rPr>
        <w:t xml:space="preserve"> in </w:t>
      </w:r>
      <w:r w:rsidR="000C3586" w:rsidRPr="00A11AA5">
        <w:rPr>
          <w:color w:val="000000" w:themeColor="text1"/>
        </w:rPr>
        <w:t xml:space="preserve">the </w:t>
      </w:r>
      <w:r w:rsidRPr="00A11AA5">
        <w:rPr>
          <w:color w:val="000000" w:themeColor="text1"/>
        </w:rPr>
        <w:t xml:space="preserve">absence and presence of DMMP and </w:t>
      </w:r>
      <w:ins w:id="73" w:author="Gale group" w:date="2014-10-06T12:30:00Z">
        <w:r w:rsidR="00C23554" w:rsidRPr="00A11AA5">
          <w:rPr>
            <w:color w:val="000000" w:themeColor="text1"/>
          </w:rPr>
          <w:t xml:space="preserve">for </w:t>
        </w:r>
      </w:ins>
      <w:r w:rsidRPr="00A11AA5">
        <w:rPr>
          <w:color w:val="000000" w:themeColor="text1"/>
        </w:rPr>
        <w:t xml:space="preserve">gel </w:t>
      </w:r>
      <w:r w:rsidRPr="00A11AA5">
        <w:rPr>
          <w:b/>
          <w:color w:val="000000" w:themeColor="text1"/>
        </w:rPr>
        <w:t>5</w:t>
      </w:r>
      <w:r w:rsidRPr="00A11AA5">
        <w:rPr>
          <w:color w:val="000000" w:themeColor="text1"/>
        </w:rPr>
        <w:t xml:space="preserve">. It is important to remember that gel </w:t>
      </w:r>
      <w:r w:rsidRPr="00A11AA5">
        <w:rPr>
          <w:b/>
          <w:color w:val="000000" w:themeColor="text1"/>
        </w:rPr>
        <w:t>2</w:t>
      </w:r>
      <w:r w:rsidRPr="00A11AA5">
        <w:rPr>
          <w:color w:val="000000" w:themeColor="text1"/>
        </w:rPr>
        <w:t xml:space="preserve"> and gel </w:t>
      </w:r>
      <w:r w:rsidRPr="00A11AA5">
        <w:rPr>
          <w:b/>
          <w:color w:val="000000" w:themeColor="text1"/>
        </w:rPr>
        <w:t>5</w:t>
      </w:r>
      <w:r w:rsidRPr="00A11AA5">
        <w:rPr>
          <w:color w:val="000000" w:themeColor="text1"/>
        </w:rPr>
        <w:t xml:space="preserve"> only differ </w:t>
      </w:r>
      <w:ins w:id="74" w:author="Gale group" w:date="2014-10-06T12:30:00Z">
        <w:r w:rsidR="00C23554" w:rsidRPr="00A11AA5">
          <w:rPr>
            <w:color w:val="000000" w:themeColor="text1"/>
          </w:rPr>
          <w:t xml:space="preserve">in </w:t>
        </w:r>
      </w:ins>
      <w:r w:rsidRPr="00A11AA5">
        <w:rPr>
          <w:color w:val="000000" w:themeColor="text1"/>
        </w:rPr>
        <w:t xml:space="preserve">the </w:t>
      </w:r>
      <w:r w:rsidR="00A409B0" w:rsidRPr="00A11AA5">
        <w:rPr>
          <w:color w:val="000000" w:themeColor="text1"/>
        </w:rPr>
        <w:t>stereoisomeric composition</w:t>
      </w:r>
      <w:r w:rsidRPr="00A11AA5">
        <w:rPr>
          <w:color w:val="000000" w:themeColor="text1"/>
        </w:rPr>
        <w:t xml:space="preserve"> of the gelators (Table 2). </w:t>
      </w:r>
      <w:r w:rsidR="006C78C4" w:rsidRPr="00A11AA5">
        <w:rPr>
          <w:color w:val="000000" w:themeColor="text1"/>
        </w:rPr>
        <w:t xml:space="preserve">Although these studies were performed on </w:t>
      </w:r>
      <w:r w:rsidR="00C14058" w:rsidRPr="00A11AA5">
        <w:rPr>
          <w:color w:val="000000" w:themeColor="text1"/>
        </w:rPr>
        <w:t>gels formed by constituents with defined absolute configuration</w:t>
      </w:r>
      <w:r w:rsidR="006C78C4" w:rsidRPr="00A11AA5">
        <w:rPr>
          <w:color w:val="000000" w:themeColor="text1"/>
        </w:rPr>
        <w:t xml:space="preserve"> none of the typical features such as the helicity of the fibres were </w:t>
      </w:r>
      <w:ins w:id="75" w:author="Gale group" w:date="2014-10-06T12:32:00Z">
        <w:r w:rsidR="00C23554" w:rsidRPr="00A11AA5">
          <w:rPr>
            <w:color w:val="000000" w:themeColor="text1"/>
          </w:rPr>
          <w:t>observed</w:t>
        </w:r>
      </w:ins>
      <w:r w:rsidR="00C14058" w:rsidRPr="00A11AA5">
        <w:rPr>
          <w:color w:val="000000" w:themeColor="text1"/>
        </w:rPr>
        <w:t>.</w:t>
      </w:r>
      <w:r w:rsidR="00C14058" w:rsidRPr="00A11AA5">
        <w:rPr>
          <w:color w:val="000000" w:themeColor="text1"/>
        </w:rPr>
        <w:fldChar w:fldCharType="begin" w:fldLock="1"/>
      </w:r>
      <w:r w:rsidR="00565902">
        <w:rPr>
          <w:color w:val="000000" w:themeColor="text1"/>
        </w:rPr>
        <w:instrText>ADDIN CSL_CITATION { "citationItems" : [ { "id" : "ITEM-1", "itemData" : { "DOI" : "10.1039/C1SM06448G", "abstract" : "A series of chiral bis(urea) compounds based on oligomethylene spacers with S-phenylethyl end groups have been investigated as low molecular weight gelators. The series shows gelation of a variety of liquids and their structural{,} morphological and rheological properties are reported. The bis(urea) compounds also act as supramolecular hosts for anions such as chloride and acetate and the weakening of the gels by competitive anion complexation on this series of archetypical{,} low molecular weight gels is reported. Modification of gel properties using gel mixtures is also described and the gelation process studied using a fluorescent napthyl analogue.", "author" : [ { "dropping-particle" : "", "family" : "Lloyd", "given" : "Gareth O", "non-dropping-particle" : "", "parse-names" : false, "suffix" : "" }, { "dropping-particle" : "", "family" : "Piepenbrock", "given" : "Marc-Oliver M", "non-dropping-particle" : "", "parse-names" : false, "suffix" : "" }, { "dropping-particle" : "", "family" : "Foster", "given" : "Jonathan A", "non-dropping-particle" : "", "parse-names" : false, "suffix" : "" }, { "dropping-particle" : "", "family" : "Clarke", "given" : "Nigel", "non-dropping-particle" : "", "parse-names" : false, "suffix" : "" }, { "dropping-particle" : "", "family" : "Steed", "given" : "Jonathan W", "non-dropping-particle" : "", "parse-names" : false, "suffix" : "" } ], "container-title" : "Soft Matter", "id" : "ITEM-1", "issue" : "1", "issued" : { "date-parts" : [ [ "2012" ] ] }, "page" : "204-216", "publisher" : "The Royal Society of Chemistry", "title" : "Anion tuning of chiral bis(urea) low molecular weight gels", "type" : "article-journal", "volume" : "8" }, "uris" : [ "http://www.mendeley.com/documents/?uuid=fa14871a-df02-4fe3-977c-15c2f3db29ee" ] } ], "mendeley" : { "formattedCitation" : "&lt;sup&gt;31&lt;/sup&gt;", "plainTextFormattedCitation" : "31", "previouslyFormattedCitation" : "&lt;sup&gt;32&lt;/sup&gt;" }, "properties" : { "noteIndex" : 0 }, "schema" : "https://github.com/citation-style-language/schema/raw/master/csl-citation.json" }</w:instrText>
      </w:r>
      <w:r w:rsidR="00C14058" w:rsidRPr="00A11AA5">
        <w:rPr>
          <w:color w:val="000000" w:themeColor="text1"/>
        </w:rPr>
        <w:fldChar w:fldCharType="separate"/>
      </w:r>
      <w:r w:rsidR="00565902" w:rsidRPr="00565902">
        <w:rPr>
          <w:noProof/>
          <w:color w:val="000000" w:themeColor="text1"/>
          <w:vertAlign w:val="superscript"/>
        </w:rPr>
        <w:t>31</w:t>
      </w:r>
      <w:r w:rsidR="00C14058" w:rsidRPr="00A11AA5">
        <w:rPr>
          <w:color w:val="000000" w:themeColor="text1"/>
        </w:rPr>
        <w:fldChar w:fldCharType="end"/>
      </w:r>
      <w:r w:rsidR="00C14058" w:rsidRPr="00A11AA5">
        <w:rPr>
          <w:color w:val="000000" w:themeColor="text1"/>
        </w:rPr>
        <w:t xml:space="preserve"> It is believed that the main reason </w:t>
      </w:r>
      <w:r w:rsidR="00827F89" w:rsidRPr="00A11AA5">
        <w:rPr>
          <w:color w:val="000000" w:themeColor="text1"/>
        </w:rPr>
        <w:t>was</w:t>
      </w:r>
      <w:r w:rsidR="00C14058" w:rsidRPr="00A11AA5">
        <w:rPr>
          <w:color w:val="000000" w:themeColor="text1"/>
        </w:rPr>
        <w:t xml:space="preserve"> the resolution limit of the equipment used together with the absence of a conducting coating</w:t>
      </w:r>
      <w:r w:rsidR="00CF474D" w:rsidRPr="00A11AA5">
        <w:rPr>
          <w:color w:val="000000" w:themeColor="text1"/>
        </w:rPr>
        <w:t xml:space="preserve"> on the samples</w:t>
      </w:r>
      <w:r w:rsidR="00C14058" w:rsidRPr="00A11AA5">
        <w:rPr>
          <w:color w:val="000000" w:themeColor="text1"/>
        </w:rPr>
        <w:t>.</w:t>
      </w:r>
      <w:r w:rsidR="000023E1" w:rsidRPr="00A11AA5">
        <w:rPr>
          <w:color w:val="000000" w:themeColor="text1"/>
        </w:rPr>
        <w:t xml:space="preserve"> Even </w:t>
      </w:r>
      <w:ins w:id="76" w:author="Gale group" w:date="2014-10-06T12:33:00Z">
        <w:r w:rsidR="00C23554" w:rsidRPr="00A11AA5">
          <w:rPr>
            <w:color w:val="000000" w:themeColor="text1"/>
          </w:rPr>
          <w:t>without these</w:t>
        </w:r>
      </w:ins>
      <w:r w:rsidR="000E67DA" w:rsidRPr="00A11AA5">
        <w:rPr>
          <w:color w:val="000000" w:themeColor="text1"/>
        </w:rPr>
        <w:t xml:space="preserve"> feature</w:t>
      </w:r>
      <w:r w:rsidR="00827F89" w:rsidRPr="00A11AA5">
        <w:rPr>
          <w:color w:val="000000" w:themeColor="text1"/>
        </w:rPr>
        <w:t xml:space="preserve">s </w:t>
      </w:r>
      <w:r w:rsidR="000E67DA" w:rsidRPr="00A11AA5">
        <w:rPr>
          <w:color w:val="000000" w:themeColor="text1"/>
        </w:rPr>
        <w:t xml:space="preserve">it is still clear that both absolute configuration and DMMP addition caused </w:t>
      </w:r>
      <w:r w:rsidR="006E0D49" w:rsidRPr="00A11AA5">
        <w:rPr>
          <w:color w:val="000000" w:themeColor="text1"/>
        </w:rPr>
        <w:t>modifications</w:t>
      </w:r>
      <w:r w:rsidR="00827F89" w:rsidRPr="00A11AA5">
        <w:rPr>
          <w:color w:val="000000" w:themeColor="text1"/>
        </w:rPr>
        <w:t>,</w:t>
      </w:r>
      <w:r w:rsidR="006E0D49" w:rsidRPr="00A11AA5">
        <w:rPr>
          <w:color w:val="000000" w:themeColor="text1"/>
        </w:rPr>
        <w:t xml:space="preserve"> </w:t>
      </w:r>
      <w:r w:rsidR="00827F89" w:rsidRPr="00A11AA5">
        <w:rPr>
          <w:color w:val="000000" w:themeColor="text1"/>
        </w:rPr>
        <w:t xml:space="preserve">if only </w:t>
      </w:r>
      <w:r w:rsidR="00931E25" w:rsidRPr="00A11AA5">
        <w:rPr>
          <w:color w:val="000000" w:themeColor="text1"/>
        </w:rPr>
        <w:t xml:space="preserve">on </w:t>
      </w:r>
      <w:r w:rsidR="006E0D49" w:rsidRPr="00A11AA5">
        <w:rPr>
          <w:color w:val="000000" w:themeColor="text1"/>
        </w:rPr>
        <w:t>the morphology of the xerogels.</w:t>
      </w:r>
    </w:p>
    <w:p w14:paraId="1C4F5D5E" w14:textId="5CF81418" w:rsidR="00553334" w:rsidRPr="00A11AA5" w:rsidRDefault="00702742" w:rsidP="00101E6A">
      <w:pPr>
        <w:pStyle w:val="04AHeading"/>
        <w:rPr>
          <w:rFonts w:ascii="Times New Roman" w:hAnsi="Times New Roman"/>
          <w:color w:val="000000" w:themeColor="text1"/>
        </w:rPr>
      </w:pPr>
      <w:r w:rsidRPr="00A11AA5">
        <w:rPr>
          <w:rFonts w:ascii="Times New Roman" w:hAnsi="Times New Roman"/>
          <w:color w:val="000000" w:themeColor="text1"/>
        </w:rPr>
        <w:t>Conclusions</w:t>
      </w:r>
    </w:p>
    <w:p w14:paraId="70A8AB41" w14:textId="3161EBD3" w:rsidR="00104714" w:rsidRPr="00A11AA5" w:rsidRDefault="006C78C4" w:rsidP="00055C18">
      <w:pPr>
        <w:pStyle w:val="08ArticleText"/>
        <w:rPr>
          <w:color w:val="000000" w:themeColor="text1"/>
        </w:rPr>
      </w:pPr>
      <w:r w:rsidRPr="00A11AA5">
        <w:rPr>
          <w:color w:val="000000" w:themeColor="text1"/>
        </w:rPr>
        <w:t xml:space="preserve">Three novel </w:t>
      </w:r>
      <w:r w:rsidR="00EF01BF" w:rsidRPr="00A11AA5">
        <w:rPr>
          <w:color w:val="000000" w:themeColor="text1"/>
        </w:rPr>
        <w:t>enantiomerically</w:t>
      </w:r>
      <w:r w:rsidRPr="00A11AA5">
        <w:rPr>
          <w:color w:val="000000" w:themeColor="text1"/>
        </w:rPr>
        <w:t xml:space="preserve"> pure (</w:t>
      </w:r>
      <w:r w:rsidRPr="00A11AA5">
        <w:rPr>
          <w:i/>
          <w:color w:val="000000" w:themeColor="text1"/>
        </w:rPr>
        <w:t>R,R</w:t>
      </w:r>
      <w:r w:rsidRPr="00A11AA5">
        <w:rPr>
          <w:color w:val="000000" w:themeColor="text1"/>
        </w:rPr>
        <w:t xml:space="preserve">) chiral gelators </w:t>
      </w:r>
      <w:r w:rsidRPr="00A11AA5">
        <w:rPr>
          <w:b/>
          <w:color w:val="000000" w:themeColor="text1"/>
        </w:rPr>
        <w:t>1</w:t>
      </w:r>
      <w:ins w:id="77" w:author="Gale group" w:date="2014-10-06T11:17:00Z">
        <w:r w:rsidR="00287276" w:rsidRPr="00A11AA5">
          <w:rPr>
            <w:color w:val="000000" w:themeColor="text1"/>
          </w:rPr>
          <w:t>–</w:t>
        </w:r>
      </w:ins>
      <w:r w:rsidRPr="00A11AA5">
        <w:rPr>
          <w:b/>
          <w:color w:val="000000" w:themeColor="text1"/>
        </w:rPr>
        <w:t>3</w:t>
      </w:r>
      <w:r w:rsidR="00104714" w:rsidRPr="00A11AA5">
        <w:rPr>
          <w:color w:val="000000" w:themeColor="text1"/>
        </w:rPr>
        <w:t xml:space="preserve"> were synthesized by reaction between (</w:t>
      </w:r>
      <w:r w:rsidR="00104714" w:rsidRPr="00A11AA5">
        <w:rPr>
          <w:i/>
          <w:color w:val="000000" w:themeColor="text1"/>
        </w:rPr>
        <w:t>R</w:t>
      </w:r>
      <w:r w:rsidR="00104714" w:rsidRPr="00A11AA5">
        <w:rPr>
          <w:color w:val="000000" w:themeColor="text1"/>
        </w:rPr>
        <w:t>)-(</w:t>
      </w:r>
      <w:ins w:id="78" w:author="Gale group" w:date="2014-10-06T11:17:00Z">
        <w:r w:rsidR="00287276" w:rsidRPr="00A11AA5">
          <w:rPr>
            <w:color w:val="000000" w:themeColor="text1"/>
          </w:rPr>
          <w:t>–</w:t>
        </w:r>
      </w:ins>
      <w:r w:rsidR="00104714" w:rsidRPr="00A11AA5">
        <w:rPr>
          <w:color w:val="000000" w:themeColor="text1"/>
        </w:rPr>
        <w:t>)-1-(1-naphthyl)ethyl isocyanate and various amine</w:t>
      </w:r>
      <w:ins w:id="79" w:author="Gale group" w:date="2014-10-06T12:35:00Z">
        <w:r w:rsidR="008147A7" w:rsidRPr="00A11AA5">
          <w:rPr>
            <w:color w:val="000000" w:themeColor="text1"/>
          </w:rPr>
          <w:t>s</w:t>
        </w:r>
      </w:ins>
      <w:r w:rsidR="00104714" w:rsidRPr="00A11AA5">
        <w:rPr>
          <w:color w:val="000000" w:themeColor="text1"/>
        </w:rPr>
        <w:t>.</w:t>
      </w:r>
      <w:r w:rsidR="00291924" w:rsidRPr="00A11AA5">
        <w:rPr>
          <w:color w:val="000000" w:themeColor="text1"/>
        </w:rPr>
        <w:t xml:space="preserve"> </w:t>
      </w:r>
      <w:r w:rsidR="00800563" w:rsidRPr="00A11AA5">
        <w:rPr>
          <w:i/>
          <w:color w:val="000000" w:themeColor="text1"/>
        </w:rPr>
        <w:t>In situ</w:t>
      </w:r>
      <w:r w:rsidR="00800563" w:rsidRPr="00A11AA5">
        <w:rPr>
          <w:color w:val="000000" w:themeColor="text1"/>
        </w:rPr>
        <w:t xml:space="preserve"> g</w:t>
      </w:r>
      <w:r w:rsidR="00291924" w:rsidRPr="00A11AA5">
        <w:rPr>
          <w:color w:val="000000" w:themeColor="text1"/>
        </w:rPr>
        <w:t xml:space="preserve">elation </w:t>
      </w:r>
      <w:r w:rsidR="006D38D4" w:rsidRPr="00A11AA5">
        <w:rPr>
          <w:color w:val="000000" w:themeColor="text1"/>
        </w:rPr>
        <w:t>occurred,</w:t>
      </w:r>
      <w:r w:rsidR="00291924" w:rsidRPr="00A11AA5">
        <w:rPr>
          <w:color w:val="000000" w:themeColor="text1"/>
        </w:rPr>
        <w:t xml:space="preserve"> </w:t>
      </w:r>
      <w:r w:rsidR="00800563" w:rsidRPr="00A11AA5">
        <w:rPr>
          <w:color w:val="000000" w:themeColor="text1"/>
        </w:rPr>
        <w:t>at r</w:t>
      </w:r>
      <w:r w:rsidR="006D38D4" w:rsidRPr="00A11AA5">
        <w:rPr>
          <w:color w:val="000000" w:themeColor="text1"/>
        </w:rPr>
        <w:t xml:space="preserve">oom </w:t>
      </w:r>
      <w:r w:rsidR="00800563" w:rsidRPr="00A11AA5">
        <w:rPr>
          <w:color w:val="000000" w:themeColor="text1"/>
        </w:rPr>
        <w:t>t</w:t>
      </w:r>
      <w:r w:rsidR="006D38D4" w:rsidRPr="00A11AA5">
        <w:rPr>
          <w:color w:val="000000" w:themeColor="text1"/>
        </w:rPr>
        <w:t>emperature,</w:t>
      </w:r>
      <w:r w:rsidR="00800563" w:rsidRPr="00A11AA5">
        <w:rPr>
          <w:color w:val="000000" w:themeColor="text1"/>
        </w:rPr>
        <w:t xml:space="preserve"> </w:t>
      </w:r>
      <w:r w:rsidR="00291924" w:rsidRPr="00A11AA5">
        <w:rPr>
          <w:color w:val="000000" w:themeColor="text1"/>
        </w:rPr>
        <w:t xml:space="preserve">at </w:t>
      </w:r>
      <w:r w:rsidR="00800563" w:rsidRPr="00A11AA5">
        <w:rPr>
          <w:color w:val="000000" w:themeColor="text1"/>
        </w:rPr>
        <w:t xml:space="preserve">remarkably </w:t>
      </w:r>
      <w:r w:rsidR="00291924" w:rsidRPr="00A11AA5">
        <w:rPr>
          <w:color w:val="000000" w:themeColor="text1"/>
        </w:rPr>
        <w:t xml:space="preserve">low </w:t>
      </w:r>
      <w:r w:rsidR="00D3059A" w:rsidRPr="00A11AA5">
        <w:rPr>
          <w:color w:val="000000" w:themeColor="text1"/>
        </w:rPr>
        <w:t>minimum gelation concentrations</w:t>
      </w:r>
      <w:r w:rsidR="00291924" w:rsidRPr="00A11AA5">
        <w:rPr>
          <w:color w:val="000000" w:themeColor="text1"/>
        </w:rPr>
        <w:t xml:space="preserve"> (down to 1.7 mg mL</w:t>
      </w:r>
      <w:r w:rsidR="00291924" w:rsidRPr="00A11AA5">
        <w:rPr>
          <w:color w:val="000000" w:themeColor="text1"/>
          <w:vertAlign w:val="superscript"/>
        </w:rPr>
        <w:t>-1</w:t>
      </w:r>
      <w:r w:rsidR="00291924" w:rsidRPr="00A11AA5">
        <w:rPr>
          <w:color w:val="000000" w:themeColor="text1"/>
        </w:rPr>
        <w:t xml:space="preserve"> for gel</w:t>
      </w:r>
      <w:r w:rsidR="00800563" w:rsidRPr="00A11AA5">
        <w:rPr>
          <w:color w:val="000000" w:themeColor="text1"/>
        </w:rPr>
        <w:t>ator</w:t>
      </w:r>
      <w:r w:rsidR="00291924" w:rsidRPr="00A11AA5">
        <w:rPr>
          <w:color w:val="000000" w:themeColor="text1"/>
        </w:rPr>
        <w:t xml:space="preserve"> </w:t>
      </w:r>
      <w:r w:rsidR="00291924" w:rsidRPr="00A11AA5">
        <w:rPr>
          <w:b/>
          <w:color w:val="000000" w:themeColor="text1"/>
        </w:rPr>
        <w:t>2</w:t>
      </w:r>
      <w:r w:rsidR="00800563" w:rsidRPr="00A11AA5">
        <w:rPr>
          <w:color w:val="000000" w:themeColor="text1"/>
        </w:rPr>
        <w:t>).</w:t>
      </w:r>
    </w:p>
    <w:p w14:paraId="3427C385" w14:textId="580EE73E" w:rsidR="00055C18" w:rsidRPr="00A11AA5" w:rsidRDefault="008A521A" w:rsidP="00055C18">
      <w:pPr>
        <w:pStyle w:val="08ArticleText"/>
        <w:rPr>
          <w:color w:val="000000" w:themeColor="text1"/>
        </w:rPr>
      </w:pPr>
      <w:r w:rsidRPr="00A11AA5">
        <w:rPr>
          <w:color w:val="000000" w:themeColor="text1"/>
        </w:rPr>
        <w:tab/>
      </w:r>
      <w:r w:rsidR="00800563" w:rsidRPr="00A11AA5">
        <w:rPr>
          <w:color w:val="000000" w:themeColor="text1"/>
        </w:rPr>
        <w:t>DSC and rheology</w:t>
      </w:r>
      <w:r w:rsidR="003B3485" w:rsidRPr="00A11AA5">
        <w:rPr>
          <w:color w:val="000000" w:themeColor="text1"/>
        </w:rPr>
        <w:t xml:space="preserve"> measurements provided evidence</w:t>
      </w:r>
      <w:r w:rsidR="00800563" w:rsidRPr="00A11AA5">
        <w:rPr>
          <w:color w:val="000000" w:themeColor="text1"/>
        </w:rPr>
        <w:t xml:space="preserve"> of </w:t>
      </w:r>
      <w:r w:rsidR="00E5682D" w:rsidRPr="00A11AA5">
        <w:rPr>
          <w:color w:val="000000" w:themeColor="text1"/>
        </w:rPr>
        <w:t>an</w:t>
      </w:r>
      <w:r w:rsidR="00D23EDC" w:rsidRPr="00A11AA5">
        <w:rPr>
          <w:color w:val="000000" w:themeColor="text1"/>
        </w:rPr>
        <w:t xml:space="preserve"> </w:t>
      </w:r>
      <w:r w:rsidRPr="00A11AA5">
        <w:rPr>
          <w:color w:val="000000" w:themeColor="text1"/>
        </w:rPr>
        <w:t>interesting</w:t>
      </w:r>
      <w:r w:rsidR="00D23EDC" w:rsidRPr="00A11AA5">
        <w:rPr>
          <w:color w:val="000000" w:themeColor="text1"/>
        </w:rPr>
        <w:t xml:space="preserve"> </w:t>
      </w:r>
      <w:r w:rsidR="00A07A7C" w:rsidRPr="00A11AA5">
        <w:rPr>
          <w:color w:val="000000" w:themeColor="text1"/>
        </w:rPr>
        <w:t>effect</w:t>
      </w:r>
      <w:r w:rsidR="00944D2A" w:rsidRPr="00A11AA5">
        <w:rPr>
          <w:color w:val="000000" w:themeColor="text1"/>
        </w:rPr>
        <w:t xml:space="preserve"> </w:t>
      </w:r>
      <w:r w:rsidR="00800563" w:rsidRPr="00A11AA5">
        <w:rPr>
          <w:color w:val="000000" w:themeColor="text1"/>
        </w:rPr>
        <w:t>taking</w:t>
      </w:r>
      <w:r w:rsidR="00D23EDC" w:rsidRPr="00A11AA5">
        <w:rPr>
          <w:color w:val="000000" w:themeColor="text1"/>
        </w:rPr>
        <w:t xml:space="preserve"> place </w:t>
      </w:r>
      <w:r w:rsidRPr="00A11AA5">
        <w:rPr>
          <w:color w:val="000000" w:themeColor="text1"/>
        </w:rPr>
        <w:t>with</w:t>
      </w:r>
      <w:r w:rsidR="00A07A7C" w:rsidRPr="00A11AA5">
        <w:rPr>
          <w:color w:val="000000" w:themeColor="text1"/>
        </w:rPr>
        <w:t xml:space="preserve"> </w:t>
      </w:r>
      <w:r w:rsidR="00DD50F6" w:rsidRPr="00A11AA5">
        <w:rPr>
          <w:color w:val="000000" w:themeColor="text1"/>
        </w:rPr>
        <w:t xml:space="preserve">the chiral urea-based gels </w:t>
      </w:r>
      <w:r w:rsidR="00A07A7C" w:rsidRPr="00A11AA5">
        <w:rPr>
          <w:color w:val="000000" w:themeColor="text1"/>
        </w:rPr>
        <w:t xml:space="preserve">in </w:t>
      </w:r>
      <w:r w:rsidR="00A409B0" w:rsidRPr="00A11AA5">
        <w:rPr>
          <w:color w:val="000000" w:themeColor="text1"/>
        </w:rPr>
        <w:t xml:space="preserve">the </w:t>
      </w:r>
      <w:r w:rsidR="00A07A7C" w:rsidRPr="00A11AA5">
        <w:rPr>
          <w:color w:val="000000" w:themeColor="text1"/>
        </w:rPr>
        <w:t>presence of</w:t>
      </w:r>
      <w:r w:rsidR="00DD50F6" w:rsidRPr="00A11AA5">
        <w:rPr>
          <w:color w:val="000000" w:themeColor="text1"/>
        </w:rPr>
        <w:t xml:space="preserve"> </w:t>
      </w:r>
      <w:r w:rsidR="00D23EDC" w:rsidRPr="00A11AA5">
        <w:rPr>
          <w:color w:val="000000" w:themeColor="text1"/>
        </w:rPr>
        <w:t xml:space="preserve">DMMP. </w:t>
      </w:r>
      <w:r w:rsidR="00EF01BF" w:rsidRPr="00A11AA5">
        <w:rPr>
          <w:color w:val="000000" w:themeColor="text1"/>
        </w:rPr>
        <w:t>Enantiomerically</w:t>
      </w:r>
      <w:r w:rsidR="00B46993" w:rsidRPr="00A11AA5">
        <w:rPr>
          <w:color w:val="000000" w:themeColor="text1"/>
        </w:rPr>
        <w:t xml:space="preserve"> pure</w:t>
      </w:r>
      <w:r w:rsidR="00197B38" w:rsidRPr="00A11AA5">
        <w:rPr>
          <w:color w:val="000000" w:themeColor="text1"/>
        </w:rPr>
        <w:t xml:space="preserve"> gel</w:t>
      </w:r>
      <w:r w:rsidR="00D23EDC" w:rsidRPr="00A11AA5">
        <w:rPr>
          <w:color w:val="000000" w:themeColor="text1"/>
        </w:rPr>
        <w:t>s</w:t>
      </w:r>
      <w:r w:rsidR="00197B38" w:rsidRPr="00A11AA5">
        <w:rPr>
          <w:color w:val="000000" w:themeColor="text1"/>
        </w:rPr>
        <w:t xml:space="preserve"> </w:t>
      </w:r>
      <w:r w:rsidR="00B46993" w:rsidRPr="00A11AA5">
        <w:rPr>
          <w:b/>
          <w:color w:val="000000" w:themeColor="text1"/>
        </w:rPr>
        <w:t>1</w:t>
      </w:r>
      <w:ins w:id="80" w:author="Gale group" w:date="2014-10-06T11:16:00Z">
        <w:r w:rsidR="00287276" w:rsidRPr="00A11AA5">
          <w:rPr>
            <w:color w:val="000000" w:themeColor="text1"/>
          </w:rPr>
          <w:t>–</w:t>
        </w:r>
      </w:ins>
      <w:r w:rsidR="00B46993" w:rsidRPr="00A11AA5">
        <w:rPr>
          <w:b/>
          <w:color w:val="000000" w:themeColor="text1"/>
        </w:rPr>
        <w:t>3</w:t>
      </w:r>
      <w:r w:rsidR="00B46993" w:rsidRPr="00A11AA5">
        <w:rPr>
          <w:color w:val="000000" w:themeColor="text1"/>
        </w:rPr>
        <w:t xml:space="preserve"> </w:t>
      </w:r>
      <w:r w:rsidR="00197B38" w:rsidRPr="00A11AA5">
        <w:rPr>
          <w:color w:val="000000" w:themeColor="text1"/>
        </w:rPr>
        <w:t xml:space="preserve">appeared </w:t>
      </w:r>
      <w:r w:rsidR="00D23EDC" w:rsidRPr="00A11AA5">
        <w:rPr>
          <w:color w:val="000000" w:themeColor="text1"/>
        </w:rPr>
        <w:t xml:space="preserve">structurally reinforced by the </w:t>
      </w:r>
      <w:r w:rsidR="00D728AB" w:rsidRPr="00A11AA5">
        <w:rPr>
          <w:color w:val="000000" w:themeColor="text1"/>
        </w:rPr>
        <w:t xml:space="preserve">presence of </w:t>
      </w:r>
      <w:r w:rsidR="003B3485" w:rsidRPr="00A11AA5">
        <w:rPr>
          <w:color w:val="000000" w:themeColor="text1"/>
        </w:rPr>
        <w:t xml:space="preserve">small amounts of </w:t>
      </w:r>
      <w:r w:rsidR="00D728AB" w:rsidRPr="00A11AA5">
        <w:rPr>
          <w:color w:val="000000" w:themeColor="text1"/>
        </w:rPr>
        <w:t xml:space="preserve">the </w:t>
      </w:r>
      <w:r w:rsidR="00DD50F6" w:rsidRPr="00A11AA5">
        <w:rPr>
          <w:color w:val="000000" w:themeColor="text1"/>
        </w:rPr>
        <w:t xml:space="preserve">neutral </w:t>
      </w:r>
      <w:r w:rsidR="00D728AB" w:rsidRPr="00A11AA5">
        <w:rPr>
          <w:color w:val="000000" w:themeColor="text1"/>
        </w:rPr>
        <w:t>organophosphate</w:t>
      </w:r>
      <w:r w:rsidR="00D23EDC" w:rsidRPr="00A11AA5">
        <w:rPr>
          <w:color w:val="000000" w:themeColor="text1"/>
        </w:rPr>
        <w:t xml:space="preserve"> </w:t>
      </w:r>
      <w:r w:rsidR="00D728AB" w:rsidRPr="00A11AA5">
        <w:rPr>
          <w:color w:val="000000" w:themeColor="text1"/>
        </w:rPr>
        <w:t>guest</w:t>
      </w:r>
      <w:r w:rsidR="00A07A7C" w:rsidRPr="00A11AA5">
        <w:rPr>
          <w:color w:val="000000" w:themeColor="text1"/>
        </w:rPr>
        <w:t xml:space="preserve">, </w:t>
      </w:r>
      <w:r w:rsidRPr="00A11AA5">
        <w:rPr>
          <w:color w:val="000000" w:themeColor="text1"/>
        </w:rPr>
        <w:t>due</w:t>
      </w:r>
      <w:r w:rsidR="00A07A7C" w:rsidRPr="00A11AA5">
        <w:rPr>
          <w:color w:val="000000" w:themeColor="text1"/>
        </w:rPr>
        <w:t xml:space="preserve"> to the solvophobic effect</w:t>
      </w:r>
      <w:r w:rsidR="00D728AB" w:rsidRPr="00A11AA5">
        <w:rPr>
          <w:color w:val="000000" w:themeColor="text1"/>
        </w:rPr>
        <w:t xml:space="preserve">. This is particularly </w:t>
      </w:r>
      <w:r w:rsidRPr="00A11AA5">
        <w:rPr>
          <w:color w:val="000000" w:themeColor="text1"/>
        </w:rPr>
        <w:t>significant with</w:t>
      </w:r>
      <w:r w:rsidR="00D728AB" w:rsidRPr="00A11AA5">
        <w:rPr>
          <w:color w:val="000000" w:themeColor="text1"/>
        </w:rPr>
        <w:t xml:space="preserve"> gel </w:t>
      </w:r>
      <w:r w:rsidR="00D728AB" w:rsidRPr="00A11AA5">
        <w:rPr>
          <w:b/>
          <w:color w:val="000000" w:themeColor="text1"/>
        </w:rPr>
        <w:t>2</w:t>
      </w:r>
      <w:r w:rsidR="00D728AB" w:rsidRPr="00A11AA5">
        <w:rPr>
          <w:color w:val="000000" w:themeColor="text1"/>
        </w:rPr>
        <w:t>, which saw an increa</w:t>
      </w:r>
      <w:r w:rsidR="00B42FD2" w:rsidRPr="00A11AA5">
        <w:rPr>
          <w:color w:val="000000" w:themeColor="text1"/>
        </w:rPr>
        <w:t>se of yield stress of almost 80</w:t>
      </w:r>
      <w:r w:rsidR="00D728AB" w:rsidRPr="00A11AA5">
        <w:rPr>
          <w:color w:val="000000" w:themeColor="text1"/>
        </w:rPr>
        <w:t xml:space="preserve">% and </w:t>
      </w:r>
      <w:r w:rsidR="004C2A99" w:rsidRPr="00A11AA5">
        <w:rPr>
          <w:color w:val="000000" w:themeColor="text1"/>
        </w:rPr>
        <w:t xml:space="preserve">an enhanced </w:t>
      </w:r>
      <w:r w:rsidR="00D728AB" w:rsidRPr="00A11AA5">
        <w:rPr>
          <w:color w:val="000000" w:themeColor="text1"/>
        </w:rPr>
        <w:t xml:space="preserve">thermal stability </w:t>
      </w:r>
      <w:r w:rsidR="004C2A99" w:rsidRPr="00A11AA5">
        <w:rPr>
          <w:color w:val="000000" w:themeColor="text1"/>
        </w:rPr>
        <w:t>(T</w:t>
      </w:r>
      <w:r w:rsidR="004C2A99" w:rsidRPr="00A11AA5">
        <w:rPr>
          <w:color w:val="000000" w:themeColor="text1"/>
          <w:vertAlign w:val="subscript"/>
        </w:rPr>
        <w:t xml:space="preserve">gel </w:t>
      </w:r>
      <w:r w:rsidR="004C2A99" w:rsidRPr="00A11AA5">
        <w:rPr>
          <w:color w:val="000000" w:themeColor="text1"/>
        </w:rPr>
        <w:t xml:space="preserve">increased </w:t>
      </w:r>
      <w:r w:rsidR="006D38D4" w:rsidRPr="00A11AA5">
        <w:rPr>
          <w:color w:val="000000" w:themeColor="text1"/>
        </w:rPr>
        <w:t>by</w:t>
      </w:r>
      <w:r w:rsidR="004C2A99" w:rsidRPr="00A11AA5">
        <w:rPr>
          <w:color w:val="000000" w:themeColor="text1"/>
        </w:rPr>
        <w:t xml:space="preserve"> 26 °C) </w:t>
      </w:r>
      <w:r w:rsidR="00D728AB" w:rsidRPr="00A11AA5">
        <w:rPr>
          <w:color w:val="000000" w:themeColor="text1"/>
        </w:rPr>
        <w:t>in presence of 0.01 mL of DMMP.</w:t>
      </w:r>
      <w:r w:rsidR="00D244BE" w:rsidRPr="00A11AA5">
        <w:rPr>
          <w:color w:val="000000" w:themeColor="text1"/>
        </w:rPr>
        <w:t xml:space="preserve"> The presence of larger amounts of DMMP was observed </w:t>
      </w:r>
      <w:r w:rsidR="00062B76">
        <w:rPr>
          <w:color w:val="000000" w:themeColor="text1"/>
        </w:rPr>
        <w:t xml:space="preserve">to be </w:t>
      </w:r>
      <w:r w:rsidR="00D244BE" w:rsidRPr="00A11AA5">
        <w:rPr>
          <w:color w:val="000000" w:themeColor="text1"/>
        </w:rPr>
        <w:t xml:space="preserve">detrimental for the gel network stability due to possible hydrogen bonds formation between the organophosphate guest and the urea moiety of the gelator, as shown by </w:t>
      </w:r>
      <w:r w:rsidR="00C27B1E" w:rsidRPr="00A11AA5">
        <w:rPr>
          <w:color w:val="000000" w:themeColor="text1"/>
          <w:vertAlign w:val="superscript"/>
        </w:rPr>
        <w:t>31</w:t>
      </w:r>
      <w:r w:rsidR="00C27B1E" w:rsidRPr="00A11AA5">
        <w:rPr>
          <w:color w:val="000000" w:themeColor="text1"/>
        </w:rPr>
        <w:t>P-{</w:t>
      </w:r>
      <w:r w:rsidR="00C27B1E" w:rsidRPr="00A11AA5">
        <w:rPr>
          <w:color w:val="000000" w:themeColor="text1"/>
          <w:vertAlign w:val="superscript"/>
        </w:rPr>
        <w:t>1</w:t>
      </w:r>
      <w:r w:rsidR="00C27B1E" w:rsidRPr="00A11AA5">
        <w:rPr>
          <w:color w:val="000000" w:themeColor="text1"/>
        </w:rPr>
        <w:t>H}</w:t>
      </w:r>
      <w:r w:rsidR="00D244BE" w:rsidRPr="00A11AA5">
        <w:rPr>
          <w:color w:val="000000" w:themeColor="text1"/>
        </w:rPr>
        <w:t xml:space="preserve"> NMR.</w:t>
      </w:r>
    </w:p>
    <w:p w14:paraId="22C71005" w14:textId="6BE18ACE" w:rsidR="00B46993" w:rsidRPr="00A11AA5" w:rsidRDefault="008A521A" w:rsidP="00B46993">
      <w:pPr>
        <w:pStyle w:val="08ArticleText"/>
        <w:rPr>
          <w:color w:val="000000" w:themeColor="text1"/>
        </w:rPr>
      </w:pPr>
      <w:r w:rsidRPr="00A11AA5">
        <w:rPr>
          <w:color w:val="000000" w:themeColor="text1"/>
        </w:rPr>
        <w:tab/>
      </w:r>
      <w:r w:rsidR="000C3586" w:rsidRPr="00A11AA5">
        <w:rPr>
          <w:color w:val="000000" w:themeColor="text1"/>
        </w:rPr>
        <w:t>G</w:t>
      </w:r>
      <w:r w:rsidR="00B46993" w:rsidRPr="00A11AA5">
        <w:rPr>
          <w:color w:val="000000" w:themeColor="text1"/>
        </w:rPr>
        <w:t xml:space="preserve">els </w:t>
      </w:r>
      <w:r w:rsidR="00B46993" w:rsidRPr="00A11AA5">
        <w:rPr>
          <w:b/>
          <w:color w:val="000000" w:themeColor="text1"/>
        </w:rPr>
        <w:t>4</w:t>
      </w:r>
      <w:ins w:id="81" w:author="Gale group" w:date="2014-10-06T11:16:00Z">
        <w:r w:rsidR="00287276" w:rsidRPr="00A11AA5">
          <w:rPr>
            <w:color w:val="000000" w:themeColor="text1"/>
          </w:rPr>
          <w:t>–</w:t>
        </w:r>
      </w:ins>
      <w:r w:rsidR="00B46993" w:rsidRPr="00A11AA5">
        <w:rPr>
          <w:b/>
          <w:color w:val="000000" w:themeColor="text1"/>
        </w:rPr>
        <w:t>6</w:t>
      </w:r>
      <w:r w:rsidR="000C3586" w:rsidRPr="00A11AA5">
        <w:rPr>
          <w:color w:val="000000" w:themeColor="text1"/>
        </w:rPr>
        <w:t xml:space="preserve">, </w:t>
      </w:r>
      <w:ins w:id="82" w:author="Gale group" w:date="2014-10-06T12:28:00Z">
        <w:r w:rsidR="000C3586" w:rsidRPr="00A11AA5">
          <w:rPr>
            <w:color w:val="000000" w:themeColor="text1"/>
          </w:rPr>
          <w:t xml:space="preserve">from the </w:t>
        </w:r>
      </w:ins>
      <w:r w:rsidR="000C3586" w:rsidRPr="00A11AA5">
        <w:rPr>
          <w:color w:val="000000" w:themeColor="text1"/>
        </w:rPr>
        <w:t>mixture of stereo</w:t>
      </w:r>
      <w:r w:rsidR="00A409B0" w:rsidRPr="00A11AA5">
        <w:rPr>
          <w:color w:val="000000" w:themeColor="text1"/>
        </w:rPr>
        <w:t>iso</w:t>
      </w:r>
      <w:r w:rsidR="000C3586" w:rsidRPr="00A11AA5">
        <w:rPr>
          <w:color w:val="000000" w:themeColor="text1"/>
        </w:rPr>
        <w:t xml:space="preserve">mers, were found to be less </w:t>
      </w:r>
      <w:r w:rsidR="00D3059A" w:rsidRPr="00A11AA5">
        <w:rPr>
          <w:color w:val="000000" w:themeColor="text1"/>
        </w:rPr>
        <w:t>stable</w:t>
      </w:r>
      <w:r w:rsidR="00B46993" w:rsidRPr="00A11AA5">
        <w:rPr>
          <w:color w:val="000000" w:themeColor="text1"/>
        </w:rPr>
        <w:t xml:space="preserve"> in </w:t>
      </w:r>
      <w:ins w:id="83" w:author="Gale group" w:date="2014-10-06T12:36:00Z">
        <w:r w:rsidR="008147A7" w:rsidRPr="00A11AA5">
          <w:rPr>
            <w:color w:val="000000" w:themeColor="text1"/>
          </w:rPr>
          <w:t xml:space="preserve">the </w:t>
        </w:r>
      </w:ins>
      <w:r w:rsidR="00B46993" w:rsidRPr="00A11AA5">
        <w:rPr>
          <w:color w:val="000000" w:themeColor="text1"/>
        </w:rPr>
        <w:t>presence of</w:t>
      </w:r>
      <w:r w:rsidR="004C2A99" w:rsidRPr="00A11AA5">
        <w:rPr>
          <w:color w:val="000000" w:themeColor="text1"/>
        </w:rPr>
        <w:t xml:space="preserve"> DMMP and therefore unsuitable for host/guest</w:t>
      </w:r>
      <w:r w:rsidR="00B46993" w:rsidRPr="00A11AA5">
        <w:rPr>
          <w:color w:val="000000" w:themeColor="text1"/>
        </w:rPr>
        <w:t xml:space="preserve"> </w:t>
      </w:r>
      <w:r w:rsidR="004C2A99" w:rsidRPr="00A11AA5">
        <w:rPr>
          <w:color w:val="000000" w:themeColor="text1"/>
        </w:rPr>
        <w:t xml:space="preserve">studies in gel phase. However, these </w:t>
      </w:r>
      <w:r w:rsidR="004C2A99" w:rsidRPr="00A11AA5">
        <w:rPr>
          <w:color w:val="000000" w:themeColor="text1"/>
        </w:rPr>
        <w:lastRenderedPageBreak/>
        <w:t xml:space="preserve">systems </w:t>
      </w:r>
      <w:r w:rsidR="000C3586" w:rsidRPr="00A11AA5">
        <w:rPr>
          <w:color w:val="000000" w:themeColor="text1"/>
        </w:rPr>
        <w:t xml:space="preserve">could </w:t>
      </w:r>
      <w:r w:rsidR="004C2A99" w:rsidRPr="00A11AA5">
        <w:rPr>
          <w:color w:val="000000" w:themeColor="text1"/>
        </w:rPr>
        <w:t xml:space="preserve">be </w:t>
      </w:r>
      <w:r w:rsidR="000C3586" w:rsidRPr="00A11AA5">
        <w:rPr>
          <w:color w:val="000000" w:themeColor="text1"/>
        </w:rPr>
        <w:t xml:space="preserve">investigated as </w:t>
      </w:r>
      <w:r w:rsidR="004C2A99" w:rsidRPr="00A11AA5">
        <w:rPr>
          <w:color w:val="000000" w:themeColor="text1"/>
        </w:rPr>
        <w:t>candidates for OPCWA</w:t>
      </w:r>
      <w:r w:rsidR="00923FC0" w:rsidRPr="00A11AA5">
        <w:rPr>
          <w:color w:val="000000" w:themeColor="text1"/>
        </w:rPr>
        <w:t xml:space="preserve"> sensing applications through gel network disruption. </w:t>
      </w:r>
    </w:p>
    <w:p w14:paraId="3FDA2BE8" w14:textId="77777777" w:rsidR="00101E6A" w:rsidRPr="00A11AA5" w:rsidRDefault="00101E6A" w:rsidP="00101E6A">
      <w:pPr>
        <w:pStyle w:val="08ArticleText"/>
        <w:spacing w:line="240" w:lineRule="auto"/>
        <w:rPr>
          <w:color w:val="000000" w:themeColor="text1"/>
        </w:rPr>
      </w:pPr>
    </w:p>
    <w:p w14:paraId="2FD3413E" w14:textId="77777777" w:rsidR="00D605D9" w:rsidRPr="00A11AA5" w:rsidRDefault="00D605D9" w:rsidP="00101E6A">
      <w:pPr>
        <w:pStyle w:val="08ArticleText"/>
        <w:spacing w:line="240" w:lineRule="auto"/>
        <w:rPr>
          <w:b/>
          <w:color w:val="000000" w:themeColor="text1"/>
          <w:sz w:val="22"/>
          <w:szCs w:val="22"/>
        </w:rPr>
      </w:pPr>
      <w:r w:rsidRPr="00A11AA5">
        <w:rPr>
          <w:b/>
          <w:color w:val="000000" w:themeColor="text1"/>
          <w:sz w:val="22"/>
          <w:szCs w:val="22"/>
        </w:rPr>
        <w:t>Acknowledgements</w:t>
      </w:r>
    </w:p>
    <w:p w14:paraId="567AB8D2" w14:textId="362E0AED" w:rsidR="00702742" w:rsidRPr="00A11AA5" w:rsidRDefault="00186AB0" w:rsidP="004D6F3E">
      <w:pPr>
        <w:pStyle w:val="N2Footnotes"/>
        <w:rPr>
          <w:color w:val="000000" w:themeColor="text1"/>
        </w:rPr>
      </w:pPr>
      <w:r w:rsidRPr="00A11AA5">
        <w:rPr>
          <w:color w:val="000000" w:themeColor="text1"/>
        </w:rPr>
        <w:t>F</w:t>
      </w:r>
      <w:ins w:id="84" w:author="Gale group" w:date="2014-10-06T12:38:00Z">
        <w:r w:rsidR="008147A7" w:rsidRPr="00A11AA5">
          <w:rPr>
            <w:color w:val="000000" w:themeColor="text1"/>
          </w:rPr>
          <w:t>.</w:t>
        </w:r>
      </w:ins>
      <w:r w:rsidRPr="00A11AA5">
        <w:rPr>
          <w:color w:val="000000" w:themeColor="text1"/>
        </w:rPr>
        <w:t>P</w:t>
      </w:r>
      <w:ins w:id="85" w:author="Gale group" w:date="2014-10-06T12:38:00Z">
        <w:r w:rsidR="008147A7" w:rsidRPr="00A11AA5">
          <w:rPr>
            <w:color w:val="000000" w:themeColor="text1"/>
          </w:rPr>
          <w:t>.</w:t>
        </w:r>
      </w:ins>
      <w:r w:rsidRPr="00A11AA5">
        <w:rPr>
          <w:color w:val="000000" w:themeColor="text1"/>
        </w:rPr>
        <w:t xml:space="preserve"> thanks th</w:t>
      </w:r>
      <w:r w:rsidR="009D334F" w:rsidRPr="00A11AA5">
        <w:rPr>
          <w:color w:val="000000" w:themeColor="text1"/>
        </w:rPr>
        <w:t xml:space="preserve">e A-I Chem Channel project, </w:t>
      </w:r>
      <w:r w:rsidRPr="00A11AA5">
        <w:rPr>
          <w:color w:val="000000" w:themeColor="text1"/>
        </w:rPr>
        <w:t>a</w:t>
      </w:r>
      <w:r w:rsidR="006F720B" w:rsidRPr="00A11AA5">
        <w:rPr>
          <w:color w:val="000000" w:themeColor="text1"/>
        </w:rPr>
        <w:t>n</w:t>
      </w:r>
      <w:r w:rsidRPr="00A11AA5">
        <w:rPr>
          <w:color w:val="000000" w:themeColor="text1"/>
        </w:rPr>
        <w:t xml:space="preserve"> European INTERREG IV A France (Channel) – England Cro</w:t>
      </w:r>
      <w:r w:rsidR="00A73EAF" w:rsidRPr="00A11AA5">
        <w:rPr>
          <w:color w:val="000000" w:themeColor="text1"/>
        </w:rPr>
        <w:t>ss border cooperation programme, co-financed by ERDF</w:t>
      </w:r>
      <w:r w:rsidR="00702742" w:rsidRPr="00A11AA5">
        <w:rPr>
          <w:color w:val="000000" w:themeColor="text1"/>
        </w:rPr>
        <w:t>.</w:t>
      </w:r>
      <w:r w:rsidR="00A73EAF" w:rsidRPr="00A11AA5">
        <w:rPr>
          <w:color w:val="000000" w:themeColor="text1"/>
        </w:rPr>
        <w:t xml:space="preserve"> </w:t>
      </w:r>
      <w:ins w:id="86" w:author="Gale group" w:date="2014-10-06T12:37:00Z">
        <w:r w:rsidR="008147A7" w:rsidRPr="00A11AA5">
          <w:rPr>
            <w:color w:val="000000" w:themeColor="text1"/>
          </w:rPr>
          <w:t>W</w:t>
        </w:r>
      </w:ins>
      <w:ins w:id="87" w:author="Gale group" w:date="2014-10-06T12:38:00Z">
        <w:r w:rsidR="008147A7" w:rsidRPr="00A11AA5">
          <w:rPr>
            <w:color w:val="000000" w:themeColor="text1"/>
          </w:rPr>
          <w:t>.</w:t>
        </w:r>
      </w:ins>
      <w:ins w:id="88" w:author="Gale group" w:date="2014-10-06T12:37:00Z">
        <w:r w:rsidR="008147A7" w:rsidRPr="00A11AA5">
          <w:rPr>
            <w:color w:val="000000" w:themeColor="text1"/>
          </w:rPr>
          <w:t>V</w:t>
        </w:r>
      </w:ins>
      <w:ins w:id="89" w:author="Gale group" w:date="2014-10-06T12:38:00Z">
        <w:r w:rsidR="008147A7" w:rsidRPr="00A11AA5">
          <w:rPr>
            <w:color w:val="000000" w:themeColor="text1"/>
          </w:rPr>
          <w:t>R.</w:t>
        </w:r>
      </w:ins>
      <w:ins w:id="90" w:author="Gale group" w:date="2014-10-06T12:37:00Z">
        <w:r w:rsidR="008147A7" w:rsidRPr="00A11AA5">
          <w:rPr>
            <w:color w:val="000000" w:themeColor="text1"/>
          </w:rPr>
          <w:t xml:space="preserve"> </w:t>
        </w:r>
      </w:ins>
      <w:ins w:id="91" w:author="Gale group" w:date="2014-10-06T12:38:00Z">
        <w:r w:rsidR="008147A7" w:rsidRPr="00A11AA5">
          <w:rPr>
            <w:color w:val="000000" w:themeColor="text1"/>
          </w:rPr>
          <w:t xml:space="preserve">and P.A.G. </w:t>
        </w:r>
      </w:ins>
      <w:ins w:id="92" w:author="Gale group" w:date="2014-10-06T12:37:00Z">
        <w:r w:rsidR="008147A7" w:rsidRPr="00A11AA5">
          <w:rPr>
            <w:color w:val="000000" w:themeColor="text1"/>
          </w:rPr>
          <w:t xml:space="preserve">thank the European </w:t>
        </w:r>
      </w:ins>
      <w:ins w:id="93" w:author="Gale group" w:date="2014-10-06T12:39:00Z">
        <w:r w:rsidR="008147A7" w:rsidRPr="00A11AA5">
          <w:rPr>
            <w:color w:val="000000" w:themeColor="text1"/>
          </w:rPr>
          <w:t>Union for a Marie Curie Career Integration Grant.</w:t>
        </w:r>
      </w:ins>
      <w:ins w:id="94" w:author="Gale group" w:date="2014-10-06T12:37:00Z">
        <w:r w:rsidR="008147A7" w:rsidRPr="00A11AA5">
          <w:rPr>
            <w:color w:val="000000" w:themeColor="text1"/>
          </w:rPr>
          <w:t xml:space="preserve"> </w:t>
        </w:r>
      </w:ins>
      <w:r w:rsidR="007441A3" w:rsidRPr="00A11AA5">
        <w:rPr>
          <w:color w:val="000000" w:themeColor="text1"/>
        </w:rPr>
        <w:t xml:space="preserve">We thank EPSRC and Dstl for a KTS fellowship (JRH). </w:t>
      </w:r>
      <w:r w:rsidR="003427A4" w:rsidRPr="00A11AA5">
        <w:rPr>
          <w:color w:val="000000" w:themeColor="text1"/>
        </w:rPr>
        <w:t>P.A.G. thanks the Royal Society and the Wolfson Foundation for a Research Merit Award.</w:t>
      </w:r>
    </w:p>
    <w:p w14:paraId="075B82F7" w14:textId="77777777" w:rsidR="003D282D" w:rsidRPr="00A11AA5" w:rsidRDefault="003D282D" w:rsidP="00E02CF7">
      <w:pPr>
        <w:pStyle w:val="08ArticleText"/>
        <w:rPr>
          <w:color w:val="000000" w:themeColor="text1"/>
        </w:rPr>
      </w:pPr>
    </w:p>
    <w:p w14:paraId="5CBBE8F6" w14:textId="77777777" w:rsidR="0092763E" w:rsidRPr="00A11AA5" w:rsidRDefault="00221531" w:rsidP="00A403B1">
      <w:pPr>
        <w:pStyle w:val="04AHeading"/>
        <w:spacing w:before="0" w:after="0" w:line="240" w:lineRule="exact"/>
        <w:rPr>
          <w:rFonts w:ascii="Times New Roman" w:hAnsi="Times New Roman"/>
          <w:b w:val="0"/>
          <w:smallCaps/>
          <w:color w:val="000000" w:themeColor="text1"/>
          <w:w w:val="108"/>
          <w:sz w:val="18"/>
          <w:szCs w:val="18"/>
        </w:rPr>
      </w:pPr>
      <w:r w:rsidRPr="00A11AA5">
        <w:rPr>
          <w:rFonts w:ascii="Times New Roman" w:hAnsi="Times New Roman"/>
          <w:color w:val="000000" w:themeColor="text1"/>
        </w:rPr>
        <w:t>N</w:t>
      </w:r>
      <w:r w:rsidR="009D17C3" w:rsidRPr="00A11AA5">
        <w:rPr>
          <w:rFonts w:ascii="Times New Roman" w:hAnsi="Times New Roman"/>
          <w:color w:val="000000" w:themeColor="text1"/>
        </w:rPr>
        <w:t>otes and references</w:t>
      </w:r>
    </w:p>
    <w:p w14:paraId="2FE51E27" w14:textId="134CE53C" w:rsidR="00D4070D" w:rsidRPr="00A11AA5" w:rsidRDefault="00CF615F" w:rsidP="004D6F3E">
      <w:pPr>
        <w:pStyle w:val="N1AuthorAddress"/>
        <w:rPr>
          <w:color w:val="000000" w:themeColor="text1"/>
        </w:rPr>
      </w:pPr>
      <w:r w:rsidRPr="00A11AA5">
        <w:rPr>
          <w:color w:val="000000" w:themeColor="text1"/>
        </w:rPr>
        <w:t>Chemistry, University of Southampton, Southampton SO17 1BJ, UK</w:t>
      </w:r>
      <w:r w:rsidR="00D4070D" w:rsidRPr="00A11AA5">
        <w:rPr>
          <w:color w:val="000000" w:themeColor="text1"/>
        </w:rPr>
        <w:t>.</w:t>
      </w:r>
      <w:r w:rsidR="000D2197">
        <w:rPr>
          <w:color w:val="000000" w:themeColor="text1"/>
        </w:rPr>
        <w:t xml:space="preserve"> E-mail: </w:t>
      </w:r>
      <w:bookmarkStart w:id="95" w:name="_GoBack"/>
      <w:bookmarkEnd w:id="95"/>
      <w:r w:rsidR="000D2197">
        <w:rPr>
          <w:color w:val="000000" w:themeColor="text1"/>
        </w:rPr>
        <w:t>philip.gale@soton.ac.uk</w:t>
      </w:r>
    </w:p>
    <w:p w14:paraId="07926F5E" w14:textId="0689D715" w:rsidR="00FB1610" w:rsidRPr="00A11AA5" w:rsidRDefault="00FB1610" w:rsidP="00017239">
      <w:pPr>
        <w:pStyle w:val="N2Footnotes"/>
        <w:rPr>
          <w:color w:val="000000" w:themeColor="text1"/>
        </w:rPr>
      </w:pPr>
      <w:r w:rsidRPr="00A11AA5">
        <w:rPr>
          <w:color w:val="000000" w:themeColor="text1"/>
        </w:rPr>
        <w:t>Electronic Supplementar</w:t>
      </w:r>
      <w:r w:rsidR="00794A04" w:rsidRPr="00A11AA5">
        <w:rPr>
          <w:color w:val="000000" w:themeColor="text1"/>
        </w:rPr>
        <w:t xml:space="preserve">y Information (ESI) available: </w:t>
      </w:r>
      <w:r w:rsidR="00611719">
        <w:rPr>
          <w:color w:val="000000" w:themeColor="text1"/>
        </w:rPr>
        <w:t>materials and apparatus</w:t>
      </w:r>
      <w:r w:rsidR="009344B0" w:rsidRPr="00A11AA5">
        <w:rPr>
          <w:color w:val="000000" w:themeColor="text1"/>
        </w:rPr>
        <w:t xml:space="preserve">, </w:t>
      </w:r>
      <w:r w:rsidR="00611719">
        <w:rPr>
          <w:color w:val="000000" w:themeColor="text1"/>
        </w:rPr>
        <w:t xml:space="preserve">procedure and </w:t>
      </w:r>
      <w:r w:rsidR="00794A04" w:rsidRPr="00A11AA5">
        <w:rPr>
          <w:color w:val="000000" w:themeColor="text1"/>
        </w:rPr>
        <w:t>results of gel formation and perturbation tests, DSC, TGA, rheology</w:t>
      </w:r>
      <w:r w:rsidR="009344B0" w:rsidRPr="00A11AA5">
        <w:rPr>
          <w:color w:val="000000" w:themeColor="text1"/>
        </w:rPr>
        <w:t xml:space="preserve"> of gels</w:t>
      </w:r>
      <w:r w:rsidR="005A5DE2" w:rsidRPr="00A11AA5">
        <w:rPr>
          <w:color w:val="000000" w:themeColor="text1"/>
        </w:rPr>
        <w:t>, molecular electrostatic potential surfaces calculations</w:t>
      </w:r>
      <w:r w:rsidR="00FA1C4A" w:rsidRPr="00A11AA5">
        <w:rPr>
          <w:color w:val="000000" w:themeColor="text1"/>
        </w:rPr>
        <w:t xml:space="preserve">, </w:t>
      </w:r>
      <w:r w:rsidR="00FA1C4A" w:rsidRPr="00A11AA5">
        <w:rPr>
          <w:color w:val="000000" w:themeColor="text1"/>
          <w:vertAlign w:val="superscript"/>
        </w:rPr>
        <w:t>31</w:t>
      </w:r>
      <w:r w:rsidR="00FA1C4A" w:rsidRPr="00A11AA5">
        <w:rPr>
          <w:color w:val="000000" w:themeColor="text1"/>
        </w:rPr>
        <w:t>P-{</w:t>
      </w:r>
      <w:r w:rsidR="00FA1C4A" w:rsidRPr="00A11AA5">
        <w:rPr>
          <w:color w:val="000000" w:themeColor="text1"/>
          <w:vertAlign w:val="superscript"/>
        </w:rPr>
        <w:t>1</w:t>
      </w:r>
      <w:r w:rsidR="00FA1C4A" w:rsidRPr="00A11AA5">
        <w:rPr>
          <w:color w:val="000000" w:themeColor="text1"/>
        </w:rPr>
        <w:t>H} NMR spectra</w:t>
      </w:r>
      <w:r w:rsidR="009344B0" w:rsidRPr="00A11AA5">
        <w:rPr>
          <w:color w:val="000000" w:themeColor="text1"/>
        </w:rPr>
        <w:t xml:space="preserve"> and ESEM pictures</w:t>
      </w:r>
      <w:r w:rsidR="00794A04" w:rsidRPr="00A11AA5">
        <w:rPr>
          <w:color w:val="000000" w:themeColor="text1"/>
        </w:rPr>
        <w:t xml:space="preserve">. </w:t>
      </w:r>
      <w:r w:rsidRPr="00A11AA5">
        <w:rPr>
          <w:color w:val="000000" w:themeColor="text1"/>
        </w:rPr>
        <w:t>See DOI: 10.1039/b000000x/</w:t>
      </w:r>
    </w:p>
    <w:p w14:paraId="17C7156F" w14:textId="77777777" w:rsidR="00FB1610" w:rsidRPr="00A11AA5" w:rsidRDefault="00FB1610" w:rsidP="00FB1610">
      <w:pPr>
        <w:pStyle w:val="N2Footnotes"/>
        <w:spacing w:line="240" w:lineRule="atLeast"/>
        <w:rPr>
          <w:color w:val="000000" w:themeColor="text1"/>
        </w:rPr>
      </w:pPr>
    </w:p>
    <w:p w14:paraId="281AB475" w14:textId="3A5AFDA3" w:rsidR="00565902" w:rsidRPr="00565902" w:rsidRDefault="00486FD7">
      <w:pPr>
        <w:pStyle w:val="NormalWeb"/>
        <w:ind w:left="640" w:hanging="640"/>
        <w:divId w:val="1072578979"/>
        <w:rPr>
          <w:rFonts w:ascii="Times New Roman" w:hAnsi="Times New Roman"/>
          <w:noProof/>
          <w:sz w:val="16"/>
        </w:rPr>
      </w:pPr>
      <w:r w:rsidRPr="00A11AA5">
        <w:rPr>
          <w:rFonts w:ascii="Times New Roman" w:eastAsia="Calibri" w:hAnsi="Times New Roman"/>
          <w:color w:val="000000" w:themeColor="text1"/>
          <w:w w:val="105"/>
          <w:sz w:val="16"/>
          <w:szCs w:val="16"/>
          <w:lang w:eastAsia="en-US"/>
        </w:rPr>
        <w:fldChar w:fldCharType="begin" w:fldLock="1"/>
      </w:r>
      <w:r w:rsidRPr="00A11AA5">
        <w:rPr>
          <w:color w:val="000000" w:themeColor="text1"/>
        </w:rPr>
        <w:instrText xml:space="preserve">ADDIN Mendeley Bibliography CSL_BIBLIOGRAPHY </w:instrText>
      </w:r>
      <w:r w:rsidRPr="00A11AA5">
        <w:rPr>
          <w:rFonts w:ascii="Times New Roman" w:eastAsia="Calibri" w:hAnsi="Times New Roman"/>
          <w:color w:val="000000" w:themeColor="text1"/>
          <w:w w:val="105"/>
          <w:sz w:val="16"/>
          <w:szCs w:val="16"/>
          <w:lang w:eastAsia="en-US"/>
        </w:rPr>
        <w:fldChar w:fldCharType="separate"/>
      </w:r>
      <w:r w:rsidR="00565902" w:rsidRPr="00565902">
        <w:rPr>
          <w:rFonts w:ascii="Times New Roman" w:hAnsi="Times New Roman"/>
          <w:noProof/>
          <w:sz w:val="16"/>
        </w:rPr>
        <w:t>1.</w:t>
      </w:r>
      <w:r w:rsidR="00565902" w:rsidRPr="00565902">
        <w:rPr>
          <w:rFonts w:ascii="Times New Roman" w:hAnsi="Times New Roman"/>
          <w:noProof/>
          <w:sz w:val="16"/>
        </w:rPr>
        <w:tab/>
        <w:t xml:space="preserve">B. Escuder and J. F. Miravet, </w:t>
      </w:r>
      <w:r w:rsidR="00565902" w:rsidRPr="00565902">
        <w:rPr>
          <w:rFonts w:ascii="Times New Roman" w:hAnsi="Times New Roman"/>
          <w:i/>
          <w:iCs/>
          <w:noProof/>
          <w:sz w:val="16"/>
        </w:rPr>
        <w:t>Functional Molecular Gels - RSC Soft Matter Series</w:t>
      </w:r>
      <w:r w:rsidR="00565902" w:rsidRPr="00565902">
        <w:rPr>
          <w:rFonts w:ascii="Times New Roman" w:hAnsi="Times New Roman"/>
          <w:noProof/>
          <w:sz w:val="16"/>
        </w:rPr>
        <w:t>, The Royal Society of Chemistry, Cambridge, 2014.</w:t>
      </w:r>
    </w:p>
    <w:p w14:paraId="2389B03E" w14:textId="77777777" w:rsidR="00565902" w:rsidRPr="00565902" w:rsidRDefault="00565902">
      <w:pPr>
        <w:pStyle w:val="NormalWeb"/>
        <w:ind w:left="640" w:hanging="640"/>
        <w:divId w:val="1072578979"/>
        <w:rPr>
          <w:rFonts w:ascii="Times New Roman" w:hAnsi="Times New Roman"/>
          <w:noProof/>
          <w:sz w:val="16"/>
        </w:rPr>
      </w:pPr>
      <w:r w:rsidRPr="00565902">
        <w:rPr>
          <w:rFonts w:ascii="Times New Roman" w:hAnsi="Times New Roman"/>
          <w:noProof/>
          <w:sz w:val="16"/>
        </w:rPr>
        <w:t>2.</w:t>
      </w:r>
      <w:r w:rsidRPr="00565902">
        <w:rPr>
          <w:rFonts w:ascii="Times New Roman" w:hAnsi="Times New Roman"/>
          <w:noProof/>
          <w:sz w:val="16"/>
        </w:rPr>
        <w:tab/>
        <w:t xml:space="preserve">P. Terech and R. G. Weiss, </w:t>
      </w:r>
      <w:r w:rsidRPr="00565902">
        <w:rPr>
          <w:rFonts w:ascii="Times New Roman" w:hAnsi="Times New Roman"/>
          <w:i/>
          <w:iCs/>
          <w:noProof/>
          <w:sz w:val="16"/>
        </w:rPr>
        <w:t>Chem. Rev.</w:t>
      </w:r>
      <w:r w:rsidRPr="00565902">
        <w:rPr>
          <w:rFonts w:ascii="Times New Roman" w:hAnsi="Times New Roman"/>
          <w:noProof/>
          <w:sz w:val="16"/>
        </w:rPr>
        <w:t xml:space="preserve">, 1997, </w:t>
      </w:r>
      <w:r w:rsidRPr="00565902">
        <w:rPr>
          <w:rFonts w:ascii="Times New Roman" w:hAnsi="Times New Roman"/>
          <w:b/>
          <w:bCs/>
          <w:noProof/>
          <w:sz w:val="16"/>
        </w:rPr>
        <w:t>97</w:t>
      </w:r>
      <w:r w:rsidRPr="00565902">
        <w:rPr>
          <w:rFonts w:ascii="Times New Roman" w:hAnsi="Times New Roman"/>
          <w:noProof/>
          <w:sz w:val="16"/>
        </w:rPr>
        <w:t>, 3133–3160.</w:t>
      </w:r>
    </w:p>
    <w:p w14:paraId="743AF5CA" w14:textId="77777777" w:rsidR="00565902" w:rsidRPr="00565902" w:rsidRDefault="00565902">
      <w:pPr>
        <w:pStyle w:val="NormalWeb"/>
        <w:ind w:left="640" w:hanging="640"/>
        <w:divId w:val="1072578979"/>
        <w:rPr>
          <w:rFonts w:ascii="Times New Roman" w:hAnsi="Times New Roman"/>
          <w:noProof/>
          <w:sz w:val="16"/>
        </w:rPr>
      </w:pPr>
      <w:r w:rsidRPr="00565902">
        <w:rPr>
          <w:rFonts w:ascii="Times New Roman" w:hAnsi="Times New Roman"/>
          <w:noProof/>
          <w:sz w:val="16"/>
        </w:rPr>
        <w:t>3.</w:t>
      </w:r>
      <w:r w:rsidRPr="00565902">
        <w:rPr>
          <w:rFonts w:ascii="Times New Roman" w:hAnsi="Times New Roman"/>
          <w:noProof/>
          <w:sz w:val="16"/>
        </w:rPr>
        <w:tab/>
        <w:t xml:space="preserve">L. E. Buerkle and S. J. Rowan, </w:t>
      </w:r>
      <w:r w:rsidRPr="00565902">
        <w:rPr>
          <w:rFonts w:ascii="Times New Roman" w:hAnsi="Times New Roman"/>
          <w:i/>
          <w:iCs/>
          <w:noProof/>
          <w:sz w:val="16"/>
        </w:rPr>
        <w:t>Chem. Soc. Rev.</w:t>
      </w:r>
      <w:r w:rsidRPr="00565902">
        <w:rPr>
          <w:rFonts w:ascii="Times New Roman" w:hAnsi="Times New Roman"/>
          <w:noProof/>
          <w:sz w:val="16"/>
        </w:rPr>
        <w:t xml:space="preserve">, 2012, </w:t>
      </w:r>
      <w:r w:rsidRPr="00565902">
        <w:rPr>
          <w:rFonts w:ascii="Times New Roman" w:hAnsi="Times New Roman"/>
          <w:b/>
          <w:bCs/>
          <w:noProof/>
          <w:sz w:val="16"/>
        </w:rPr>
        <w:t>41</w:t>
      </w:r>
      <w:r w:rsidRPr="00565902">
        <w:rPr>
          <w:rFonts w:ascii="Times New Roman" w:hAnsi="Times New Roman"/>
          <w:noProof/>
          <w:sz w:val="16"/>
        </w:rPr>
        <w:t>, 6089–6102.</w:t>
      </w:r>
    </w:p>
    <w:p w14:paraId="14F43A3A" w14:textId="77777777" w:rsidR="00565902" w:rsidRPr="00565902" w:rsidRDefault="00565902">
      <w:pPr>
        <w:pStyle w:val="NormalWeb"/>
        <w:ind w:left="640" w:hanging="640"/>
        <w:divId w:val="1072578979"/>
        <w:rPr>
          <w:rFonts w:ascii="Times New Roman" w:hAnsi="Times New Roman"/>
          <w:noProof/>
          <w:sz w:val="16"/>
        </w:rPr>
      </w:pPr>
      <w:r w:rsidRPr="00565902">
        <w:rPr>
          <w:rFonts w:ascii="Times New Roman" w:hAnsi="Times New Roman"/>
          <w:noProof/>
          <w:sz w:val="16"/>
        </w:rPr>
        <w:t>4.</w:t>
      </w:r>
      <w:r w:rsidRPr="00565902">
        <w:rPr>
          <w:rFonts w:ascii="Times New Roman" w:hAnsi="Times New Roman"/>
          <w:noProof/>
          <w:sz w:val="16"/>
        </w:rPr>
        <w:tab/>
        <w:t xml:space="preserve">P. Duan, H. Cao, L. Zhang, and M. Liu, </w:t>
      </w:r>
      <w:r w:rsidRPr="00565902">
        <w:rPr>
          <w:rFonts w:ascii="Times New Roman" w:hAnsi="Times New Roman"/>
          <w:i/>
          <w:iCs/>
          <w:noProof/>
          <w:sz w:val="16"/>
        </w:rPr>
        <w:t>Soft Matter</w:t>
      </w:r>
      <w:r w:rsidRPr="00565902">
        <w:rPr>
          <w:rFonts w:ascii="Times New Roman" w:hAnsi="Times New Roman"/>
          <w:noProof/>
          <w:sz w:val="16"/>
        </w:rPr>
        <w:t xml:space="preserve">, 2014, </w:t>
      </w:r>
      <w:r w:rsidRPr="00565902">
        <w:rPr>
          <w:rFonts w:ascii="Times New Roman" w:hAnsi="Times New Roman"/>
          <w:b/>
          <w:bCs/>
          <w:noProof/>
          <w:sz w:val="16"/>
        </w:rPr>
        <w:t>10</w:t>
      </w:r>
      <w:r w:rsidRPr="00565902">
        <w:rPr>
          <w:rFonts w:ascii="Times New Roman" w:hAnsi="Times New Roman"/>
          <w:noProof/>
          <w:sz w:val="16"/>
        </w:rPr>
        <w:t>, 5428–5448.</w:t>
      </w:r>
    </w:p>
    <w:p w14:paraId="786A6FA6" w14:textId="77777777" w:rsidR="00565902" w:rsidRPr="00565902" w:rsidRDefault="00565902">
      <w:pPr>
        <w:pStyle w:val="NormalWeb"/>
        <w:ind w:left="640" w:hanging="640"/>
        <w:divId w:val="1072578979"/>
        <w:rPr>
          <w:rFonts w:ascii="Times New Roman" w:hAnsi="Times New Roman"/>
          <w:noProof/>
          <w:sz w:val="16"/>
        </w:rPr>
      </w:pPr>
      <w:r w:rsidRPr="00565902">
        <w:rPr>
          <w:rFonts w:ascii="Times New Roman" w:hAnsi="Times New Roman"/>
          <w:noProof/>
          <w:sz w:val="16"/>
        </w:rPr>
        <w:t>5.</w:t>
      </w:r>
      <w:r w:rsidRPr="00565902">
        <w:rPr>
          <w:rFonts w:ascii="Times New Roman" w:hAnsi="Times New Roman"/>
          <w:noProof/>
          <w:sz w:val="16"/>
        </w:rPr>
        <w:tab/>
        <w:t xml:space="preserve">D. K. Smith, </w:t>
      </w:r>
      <w:r w:rsidRPr="00565902">
        <w:rPr>
          <w:rFonts w:ascii="Times New Roman" w:hAnsi="Times New Roman"/>
          <w:i/>
          <w:iCs/>
          <w:noProof/>
          <w:sz w:val="16"/>
        </w:rPr>
        <w:t>Chem. Soc. Rev.</w:t>
      </w:r>
      <w:r w:rsidRPr="00565902">
        <w:rPr>
          <w:rFonts w:ascii="Times New Roman" w:hAnsi="Times New Roman"/>
          <w:noProof/>
          <w:sz w:val="16"/>
        </w:rPr>
        <w:t xml:space="preserve">, 2009, </w:t>
      </w:r>
      <w:r w:rsidRPr="00565902">
        <w:rPr>
          <w:rFonts w:ascii="Times New Roman" w:hAnsi="Times New Roman"/>
          <w:b/>
          <w:bCs/>
          <w:noProof/>
          <w:sz w:val="16"/>
        </w:rPr>
        <w:t>38</w:t>
      </w:r>
      <w:r w:rsidRPr="00565902">
        <w:rPr>
          <w:rFonts w:ascii="Times New Roman" w:hAnsi="Times New Roman"/>
          <w:noProof/>
          <w:sz w:val="16"/>
        </w:rPr>
        <w:t>, 684–694.</w:t>
      </w:r>
    </w:p>
    <w:p w14:paraId="264A366E" w14:textId="77777777" w:rsidR="00565902" w:rsidRPr="00565902" w:rsidRDefault="00565902">
      <w:pPr>
        <w:pStyle w:val="NormalWeb"/>
        <w:ind w:left="640" w:hanging="640"/>
        <w:divId w:val="1072578979"/>
        <w:rPr>
          <w:rFonts w:ascii="Times New Roman" w:hAnsi="Times New Roman"/>
          <w:noProof/>
          <w:sz w:val="16"/>
        </w:rPr>
      </w:pPr>
      <w:r w:rsidRPr="00565902">
        <w:rPr>
          <w:rFonts w:ascii="Times New Roman" w:hAnsi="Times New Roman"/>
          <w:noProof/>
          <w:sz w:val="16"/>
        </w:rPr>
        <w:t>6.</w:t>
      </w:r>
      <w:r w:rsidRPr="00565902">
        <w:rPr>
          <w:rFonts w:ascii="Times New Roman" w:hAnsi="Times New Roman"/>
          <w:noProof/>
          <w:sz w:val="16"/>
        </w:rPr>
        <w:tab/>
        <w:t xml:space="preserve">J. van Esch, R. M. Kellogg, and B. L. Feringa, </w:t>
      </w:r>
      <w:r w:rsidRPr="00565902">
        <w:rPr>
          <w:rFonts w:ascii="Times New Roman" w:hAnsi="Times New Roman"/>
          <w:i/>
          <w:iCs/>
          <w:noProof/>
          <w:sz w:val="16"/>
        </w:rPr>
        <w:t>Tetrahedron Lett.</w:t>
      </w:r>
      <w:r w:rsidRPr="00565902">
        <w:rPr>
          <w:rFonts w:ascii="Times New Roman" w:hAnsi="Times New Roman"/>
          <w:noProof/>
          <w:sz w:val="16"/>
        </w:rPr>
        <w:t xml:space="preserve">, 1997, </w:t>
      </w:r>
      <w:r w:rsidRPr="00565902">
        <w:rPr>
          <w:rFonts w:ascii="Times New Roman" w:hAnsi="Times New Roman"/>
          <w:b/>
          <w:bCs/>
          <w:noProof/>
          <w:sz w:val="16"/>
        </w:rPr>
        <w:t>38</w:t>
      </w:r>
      <w:r w:rsidRPr="00565902">
        <w:rPr>
          <w:rFonts w:ascii="Times New Roman" w:hAnsi="Times New Roman"/>
          <w:noProof/>
          <w:sz w:val="16"/>
        </w:rPr>
        <w:t>, 281–284.</w:t>
      </w:r>
    </w:p>
    <w:p w14:paraId="0816EF02" w14:textId="77777777" w:rsidR="00565902" w:rsidRPr="00565902" w:rsidRDefault="00565902">
      <w:pPr>
        <w:pStyle w:val="NormalWeb"/>
        <w:ind w:left="640" w:hanging="640"/>
        <w:divId w:val="1072578979"/>
        <w:rPr>
          <w:rFonts w:ascii="Times New Roman" w:hAnsi="Times New Roman"/>
          <w:noProof/>
          <w:sz w:val="16"/>
        </w:rPr>
      </w:pPr>
      <w:r w:rsidRPr="00565902">
        <w:rPr>
          <w:rFonts w:ascii="Times New Roman" w:hAnsi="Times New Roman"/>
          <w:noProof/>
          <w:sz w:val="16"/>
        </w:rPr>
        <w:t>7.</w:t>
      </w:r>
      <w:r w:rsidRPr="00565902">
        <w:rPr>
          <w:rFonts w:ascii="Times New Roman" w:hAnsi="Times New Roman"/>
          <w:noProof/>
          <w:sz w:val="16"/>
        </w:rPr>
        <w:tab/>
        <w:t xml:space="preserve">J. W. Steed, </w:t>
      </w:r>
      <w:r w:rsidRPr="00565902">
        <w:rPr>
          <w:rFonts w:ascii="Times New Roman" w:hAnsi="Times New Roman"/>
          <w:i/>
          <w:iCs/>
          <w:noProof/>
          <w:sz w:val="16"/>
        </w:rPr>
        <w:t>Chem. Soc. Rev.</w:t>
      </w:r>
      <w:r w:rsidRPr="00565902">
        <w:rPr>
          <w:rFonts w:ascii="Times New Roman" w:hAnsi="Times New Roman"/>
          <w:noProof/>
          <w:sz w:val="16"/>
        </w:rPr>
        <w:t xml:space="preserve">, 2010, </w:t>
      </w:r>
      <w:r w:rsidRPr="00565902">
        <w:rPr>
          <w:rFonts w:ascii="Times New Roman" w:hAnsi="Times New Roman"/>
          <w:b/>
          <w:bCs/>
          <w:noProof/>
          <w:sz w:val="16"/>
        </w:rPr>
        <w:t>39</w:t>
      </w:r>
      <w:r w:rsidRPr="00565902">
        <w:rPr>
          <w:rFonts w:ascii="Times New Roman" w:hAnsi="Times New Roman"/>
          <w:noProof/>
          <w:sz w:val="16"/>
        </w:rPr>
        <w:t>, 3686–3699.</w:t>
      </w:r>
    </w:p>
    <w:p w14:paraId="72DBD96B" w14:textId="77777777" w:rsidR="00565902" w:rsidRPr="00565902" w:rsidRDefault="00565902">
      <w:pPr>
        <w:pStyle w:val="NormalWeb"/>
        <w:ind w:left="640" w:hanging="640"/>
        <w:divId w:val="1072578979"/>
        <w:rPr>
          <w:rFonts w:ascii="Times New Roman" w:hAnsi="Times New Roman"/>
          <w:noProof/>
          <w:sz w:val="16"/>
        </w:rPr>
      </w:pPr>
      <w:r w:rsidRPr="00565902">
        <w:rPr>
          <w:rFonts w:ascii="Times New Roman" w:hAnsi="Times New Roman"/>
          <w:noProof/>
          <w:sz w:val="16"/>
        </w:rPr>
        <w:t>8.</w:t>
      </w:r>
      <w:r w:rsidRPr="00565902">
        <w:rPr>
          <w:rFonts w:ascii="Times New Roman" w:hAnsi="Times New Roman"/>
          <w:noProof/>
          <w:sz w:val="16"/>
        </w:rPr>
        <w:tab/>
        <w:t xml:space="preserve">P. Terech, </w:t>
      </w:r>
      <w:r w:rsidRPr="00565902">
        <w:rPr>
          <w:rFonts w:ascii="Times New Roman" w:hAnsi="Times New Roman"/>
          <w:i/>
          <w:iCs/>
          <w:noProof/>
          <w:sz w:val="16"/>
        </w:rPr>
        <w:t>Langmuir</w:t>
      </w:r>
      <w:r w:rsidRPr="00565902">
        <w:rPr>
          <w:rFonts w:ascii="Times New Roman" w:hAnsi="Times New Roman"/>
          <w:noProof/>
          <w:sz w:val="16"/>
        </w:rPr>
        <w:t xml:space="preserve">, 2009, </w:t>
      </w:r>
      <w:r w:rsidRPr="00565902">
        <w:rPr>
          <w:rFonts w:ascii="Times New Roman" w:hAnsi="Times New Roman"/>
          <w:b/>
          <w:bCs/>
          <w:noProof/>
          <w:sz w:val="16"/>
        </w:rPr>
        <w:t>25</w:t>
      </w:r>
      <w:r w:rsidRPr="00565902">
        <w:rPr>
          <w:rFonts w:ascii="Times New Roman" w:hAnsi="Times New Roman"/>
          <w:noProof/>
          <w:sz w:val="16"/>
        </w:rPr>
        <w:t>, 8370–8372.</w:t>
      </w:r>
    </w:p>
    <w:p w14:paraId="7730D8D3" w14:textId="77777777" w:rsidR="00565902" w:rsidRPr="00565902" w:rsidRDefault="00565902">
      <w:pPr>
        <w:pStyle w:val="NormalWeb"/>
        <w:ind w:left="640" w:hanging="640"/>
        <w:divId w:val="1072578979"/>
        <w:rPr>
          <w:rFonts w:ascii="Times New Roman" w:hAnsi="Times New Roman"/>
          <w:noProof/>
          <w:sz w:val="16"/>
        </w:rPr>
      </w:pPr>
      <w:r w:rsidRPr="00565902">
        <w:rPr>
          <w:rFonts w:ascii="Times New Roman" w:hAnsi="Times New Roman"/>
          <w:noProof/>
          <w:sz w:val="16"/>
        </w:rPr>
        <w:t>9.</w:t>
      </w:r>
      <w:r w:rsidRPr="00565902">
        <w:rPr>
          <w:rFonts w:ascii="Times New Roman" w:hAnsi="Times New Roman"/>
          <w:noProof/>
          <w:sz w:val="16"/>
        </w:rPr>
        <w:tab/>
        <w:t xml:space="preserve">J. W. Chung, B.-K. An, and S. Y. Park, </w:t>
      </w:r>
      <w:r w:rsidRPr="00565902">
        <w:rPr>
          <w:rFonts w:ascii="Times New Roman" w:hAnsi="Times New Roman"/>
          <w:i/>
          <w:iCs/>
          <w:noProof/>
          <w:sz w:val="16"/>
        </w:rPr>
        <w:t>Chem. Mater.</w:t>
      </w:r>
      <w:r w:rsidRPr="00565902">
        <w:rPr>
          <w:rFonts w:ascii="Times New Roman" w:hAnsi="Times New Roman"/>
          <w:noProof/>
          <w:sz w:val="16"/>
        </w:rPr>
        <w:t xml:space="preserve">, 2008, </w:t>
      </w:r>
      <w:r w:rsidRPr="00565902">
        <w:rPr>
          <w:rFonts w:ascii="Times New Roman" w:hAnsi="Times New Roman"/>
          <w:b/>
          <w:bCs/>
          <w:noProof/>
          <w:sz w:val="16"/>
        </w:rPr>
        <w:t>20</w:t>
      </w:r>
      <w:r w:rsidRPr="00565902">
        <w:rPr>
          <w:rFonts w:ascii="Times New Roman" w:hAnsi="Times New Roman"/>
          <w:noProof/>
          <w:sz w:val="16"/>
        </w:rPr>
        <w:t>, 6750–6755.</w:t>
      </w:r>
    </w:p>
    <w:p w14:paraId="27FB19B4" w14:textId="77777777" w:rsidR="00565902" w:rsidRPr="00565902" w:rsidRDefault="00565902">
      <w:pPr>
        <w:pStyle w:val="NormalWeb"/>
        <w:ind w:left="640" w:hanging="640"/>
        <w:divId w:val="1072578979"/>
        <w:rPr>
          <w:rFonts w:ascii="Times New Roman" w:hAnsi="Times New Roman"/>
          <w:noProof/>
          <w:sz w:val="16"/>
        </w:rPr>
      </w:pPr>
      <w:r w:rsidRPr="00565902">
        <w:rPr>
          <w:rFonts w:ascii="Times New Roman" w:hAnsi="Times New Roman"/>
          <w:noProof/>
          <w:sz w:val="16"/>
        </w:rPr>
        <w:t>10.</w:t>
      </w:r>
      <w:r w:rsidRPr="00565902">
        <w:rPr>
          <w:rFonts w:ascii="Times New Roman" w:hAnsi="Times New Roman"/>
          <w:noProof/>
          <w:sz w:val="16"/>
        </w:rPr>
        <w:tab/>
        <w:t xml:space="preserve">J.-L. Pozzo, G. Michel Clavier, and J.-P. Desvergne, </w:t>
      </w:r>
      <w:r w:rsidRPr="00565902">
        <w:rPr>
          <w:rFonts w:ascii="Times New Roman" w:hAnsi="Times New Roman"/>
          <w:i/>
          <w:iCs/>
          <w:noProof/>
          <w:sz w:val="16"/>
        </w:rPr>
        <w:t>J. Mater. Chem.</w:t>
      </w:r>
      <w:r w:rsidRPr="00565902">
        <w:rPr>
          <w:rFonts w:ascii="Times New Roman" w:hAnsi="Times New Roman"/>
          <w:noProof/>
          <w:sz w:val="16"/>
        </w:rPr>
        <w:t xml:space="preserve">, 1998, </w:t>
      </w:r>
      <w:r w:rsidRPr="00565902">
        <w:rPr>
          <w:rFonts w:ascii="Times New Roman" w:hAnsi="Times New Roman"/>
          <w:b/>
          <w:bCs/>
          <w:noProof/>
          <w:sz w:val="16"/>
        </w:rPr>
        <w:t>8</w:t>
      </w:r>
      <w:r w:rsidRPr="00565902">
        <w:rPr>
          <w:rFonts w:ascii="Times New Roman" w:hAnsi="Times New Roman"/>
          <w:noProof/>
          <w:sz w:val="16"/>
        </w:rPr>
        <w:t>, 2575–2577.</w:t>
      </w:r>
    </w:p>
    <w:p w14:paraId="6715DC64" w14:textId="77777777" w:rsidR="00565902" w:rsidRPr="00565902" w:rsidRDefault="00565902">
      <w:pPr>
        <w:pStyle w:val="NormalWeb"/>
        <w:ind w:left="640" w:hanging="640"/>
        <w:divId w:val="1072578979"/>
        <w:rPr>
          <w:rFonts w:ascii="Times New Roman" w:hAnsi="Times New Roman"/>
          <w:noProof/>
          <w:sz w:val="16"/>
        </w:rPr>
      </w:pPr>
      <w:r w:rsidRPr="00565902">
        <w:rPr>
          <w:rFonts w:ascii="Times New Roman" w:hAnsi="Times New Roman"/>
          <w:noProof/>
          <w:sz w:val="16"/>
        </w:rPr>
        <w:t>11.</w:t>
      </w:r>
      <w:r w:rsidRPr="00565902">
        <w:rPr>
          <w:rFonts w:ascii="Times New Roman" w:hAnsi="Times New Roman"/>
          <w:noProof/>
          <w:sz w:val="16"/>
        </w:rPr>
        <w:tab/>
        <w:t xml:space="preserve">M. Yamanaka, T. Nakamura, T. Nakagawa, and H. Itagaki, </w:t>
      </w:r>
      <w:r w:rsidRPr="00565902">
        <w:rPr>
          <w:rFonts w:ascii="Times New Roman" w:hAnsi="Times New Roman"/>
          <w:i/>
          <w:iCs/>
          <w:noProof/>
          <w:sz w:val="16"/>
        </w:rPr>
        <w:t>Tetrahedron Lett.</w:t>
      </w:r>
      <w:r w:rsidRPr="00565902">
        <w:rPr>
          <w:rFonts w:ascii="Times New Roman" w:hAnsi="Times New Roman"/>
          <w:noProof/>
          <w:sz w:val="16"/>
        </w:rPr>
        <w:t xml:space="preserve">, 2007, </w:t>
      </w:r>
      <w:r w:rsidRPr="00565902">
        <w:rPr>
          <w:rFonts w:ascii="Times New Roman" w:hAnsi="Times New Roman"/>
          <w:b/>
          <w:bCs/>
          <w:noProof/>
          <w:sz w:val="16"/>
        </w:rPr>
        <w:t>48</w:t>
      </w:r>
      <w:r w:rsidRPr="00565902">
        <w:rPr>
          <w:rFonts w:ascii="Times New Roman" w:hAnsi="Times New Roman"/>
          <w:noProof/>
          <w:sz w:val="16"/>
        </w:rPr>
        <w:t>, 8990–8993.</w:t>
      </w:r>
    </w:p>
    <w:p w14:paraId="4CB4C58A" w14:textId="77777777" w:rsidR="00565902" w:rsidRPr="00565902" w:rsidRDefault="00565902">
      <w:pPr>
        <w:pStyle w:val="NormalWeb"/>
        <w:ind w:left="640" w:hanging="640"/>
        <w:divId w:val="1072578979"/>
        <w:rPr>
          <w:rFonts w:ascii="Times New Roman" w:hAnsi="Times New Roman"/>
          <w:noProof/>
          <w:sz w:val="16"/>
        </w:rPr>
      </w:pPr>
      <w:r w:rsidRPr="00565902">
        <w:rPr>
          <w:rFonts w:ascii="Times New Roman" w:hAnsi="Times New Roman"/>
          <w:noProof/>
          <w:sz w:val="16"/>
        </w:rPr>
        <w:t>12.</w:t>
      </w:r>
      <w:r w:rsidRPr="00565902">
        <w:rPr>
          <w:rFonts w:ascii="Times New Roman" w:hAnsi="Times New Roman"/>
          <w:noProof/>
          <w:sz w:val="16"/>
        </w:rPr>
        <w:tab/>
        <w:t xml:space="preserve">C. Wang, D. Zhang, and D. Zhu, </w:t>
      </w:r>
      <w:r w:rsidRPr="00565902">
        <w:rPr>
          <w:rFonts w:ascii="Times New Roman" w:hAnsi="Times New Roman"/>
          <w:i/>
          <w:iCs/>
          <w:noProof/>
          <w:sz w:val="16"/>
        </w:rPr>
        <w:t>Langmuir</w:t>
      </w:r>
      <w:r w:rsidRPr="00565902">
        <w:rPr>
          <w:rFonts w:ascii="Times New Roman" w:hAnsi="Times New Roman"/>
          <w:noProof/>
          <w:sz w:val="16"/>
        </w:rPr>
        <w:t xml:space="preserve">, 2007, </w:t>
      </w:r>
      <w:r w:rsidRPr="00565902">
        <w:rPr>
          <w:rFonts w:ascii="Times New Roman" w:hAnsi="Times New Roman"/>
          <w:b/>
          <w:bCs/>
          <w:noProof/>
          <w:sz w:val="16"/>
        </w:rPr>
        <w:t>23</w:t>
      </w:r>
      <w:r w:rsidRPr="00565902">
        <w:rPr>
          <w:rFonts w:ascii="Times New Roman" w:hAnsi="Times New Roman"/>
          <w:noProof/>
          <w:sz w:val="16"/>
        </w:rPr>
        <w:t>, 1478–1482.</w:t>
      </w:r>
    </w:p>
    <w:p w14:paraId="4E0B1779" w14:textId="77777777" w:rsidR="00565902" w:rsidRPr="00565902" w:rsidRDefault="00565902">
      <w:pPr>
        <w:pStyle w:val="NormalWeb"/>
        <w:ind w:left="640" w:hanging="640"/>
        <w:divId w:val="1072578979"/>
        <w:rPr>
          <w:rFonts w:ascii="Times New Roman" w:hAnsi="Times New Roman"/>
          <w:noProof/>
          <w:sz w:val="16"/>
        </w:rPr>
      </w:pPr>
      <w:r w:rsidRPr="00565902">
        <w:rPr>
          <w:rFonts w:ascii="Times New Roman" w:hAnsi="Times New Roman"/>
          <w:noProof/>
          <w:sz w:val="16"/>
        </w:rPr>
        <w:t>13.</w:t>
      </w:r>
      <w:r w:rsidRPr="00565902">
        <w:rPr>
          <w:rFonts w:ascii="Times New Roman" w:hAnsi="Times New Roman"/>
          <w:noProof/>
          <w:sz w:val="16"/>
        </w:rPr>
        <w:tab/>
        <w:t xml:space="preserve">T. Becker, C. Yong Goh, F. Jones, M. J. McIldowie, M. Mocerino, and M. I. Ogden, </w:t>
      </w:r>
      <w:r w:rsidRPr="00565902">
        <w:rPr>
          <w:rFonts w:ascii="Times New Roman" w:hAnsi="Times New Roman"/>
          <w:i/>
          <w:iCs/>
          <w:noProof/>
          <w:sz w:val="16"/>
        </w:rPr>
        <w:t>Chem. Commun.</w:t>
      </w:r>
      <w:r w:rsidRPr="00565902">
        <w:rPr>
          <w:rFonts w:ascii="Times New Roman" w:hAnsi="Times New Roman"/>
          <w:noProof/>
          <w:sz w:val="16"/>
        </w:rPr>
        <w:t>, 2008, 3900–3902.</w:t>
      </w:r>
    </w:p>
    <w:p w14:paraId="1A905CB8" w14:textId="77777777" w:rsidR="00565902" w:rsidRPr="00565902" w:rsidRDefault="00565902">
      <w:pPr>
        <w:pStyle w:val="NormalWeb"/>
        <w:ind w:left="640" w:hanging="640"/>
        <w:divId w:val="1072578979"/>
        <w:rPr>
          <w:rFonts w:ascii="Times New Roman" w:hAnsi="Times New Roman"/>
          <w:noProof/>
          <w:sz w:val="16"/>
        </w:rPr>
      </w:pPr>
      <w:r w:rsidRPr="00565902">
        <w:rPr>
          <w:rFonts w:ascii="Times New Roman" w:hAnsi="Times New Roman"/>
          <w:noProof/>
          <w:sz w:val="16"/>
        </w:rPr>
        <w:t>14.</w:t>
      </w:r>
      <w:r w:rsidRPr="00565902">
        <w:rPr>
          <w:rFonts w:ascii="Times New Roman" w:hAnsi="Times New Roman"/>
          <w:noProof/>
          <w:sz w:val="16"/>
        </w:rPr>
        <w:tab/>
        <w:t xml:space="preserve">C. Wang, D. Zhang, and D. Zhu, </w:t>
      </w:r>
      <w:r w:rsidRPr="00565902">
        <w:rPr>
          <w:rFonts w:ascii="Times New Roman" w:hAnsi="Times New Roman"/>
          <w:i/>
          <w:iCs/>
          <w:noProof/>
          <w:sz w:val="16"/>
        </w:rPr>
        <w:t>J. Am. Chem. Soc.</w:t>
      </w:r>
      <w:r w:rsidRPr="00565902">
        <w:rPr>
          <w:rFonts w:ascii="Times New Roman" w:hAnsi="Times New Roman"/>
          <w:noProof/>
          <w:sz w:val="16"/>
        </w:rPr>
        <w:t xml:space="preserve">, 2005, </w:t>
      </w:r>
      <w:r w:rsidRPr="00565902">
        <w:rPr>
          <w:rFonts w:ascii="Times New Roman" w:hAnsi="Times New Roman"/>
          <w:b/>
          <w:bCs/>
          <w:noProof/>
          <w:sz w:val="16"/>
        </w:rPr>
        <w:t>127</w:t>
      </w:r>
      <w:r w:rsidRPr="00565902">
        <w:rPr>
          <w:rFonts w:ascii="Times New Roman" w:hAnsi="Times New Roman"/>
          <w:noProof/>
          <w:sz w:val="16"/>
        </w:rPr>
        <w:t>, 16372–16373.</w:t>
      </w:r>
    </w:p>
    <w:p w14:paraId="2F41B791" w14:textId="77777777" w:rsidR="00565902" w:rsidRPr="00565902" w:rsidRDefault="00565902">
      <w:pPr>
        <w:pStyle w:val="NormalWeb"/>
        <w:ind w:left="640" w:hanging="640"/>
        <w:divId w:val="1072578979"/>
        <w:rPr>
          <w:rFonts w:ascii="Times New Roman" w:hAnsi="Times New Roman"/>
          <w:noProof/>
          <w:sz w:val="16"/>
        </w:rPr>
      </w:pPr>
      <w:r w:rsidRPr="00565902">
        <w:rPr>
          <w:rFonts w:ascii="Times New Roman" w:hAnsi="Times New Roman"/>
          <w:noProof/>
          <w:sz w:val="16"/>
        </w:rPr>
        <w:lastRenderedPageBreak/>
        <w:t>15.</w:t>
      </w:r>
      <w:r w:rsidRPr="00565902">
        <w:rPr>
          <w:rFonts w:ascii="Times New Roman" w:hAnsi="Times New Roman"/>
          <w:noProof/>
          <w:sz w:val="16"/>
        </w:rPr>
        <w:tab/>
        <w:t xml:space="preserve">J. Liu, P. He, J. Yan, X. Fang, J. Peng, K. Liu, and Y. Fang, </w:t>
      </w:r>
      <w:r w:rsidRPr="00565902">
        <w:rPr>
          <w:rFonts w:ascii="Times New Roman" w:hAnsi="Times New Roman"/>
          <w:i/>
          <w:iCs/>
          <w:noProof/>
          <w:sz w:val="16"/>
        </w:rPr>
        <w:t>Adv. Mater.</w:t>
      </w:r>
      <w:r w:rsidRPr="00565902">
        <w:rPr>
          <w:rFonts w:ascii="Times New Roman" w:hAnsi="Times New Roman"/>
          <w:noProof/>
          <w:sz w:val="16"/>
        </w:rPr>
        <w:t xml:space="preserve">, 2008, </w:t>
      </w:r>
      <w:r w:rsidRPr="00565902">
        <w:rPr>
          <w:rFonts w:ascii="Times New Roman" w:hAnsi="Times New Roman"/>
          <w:b/>
          <w:bCs/>
          <w:noProof/>
          <w:sz w:val="16"/>
        </w:rPr>
        <w:t>20</w:t>
      </w:r>
      <w:r w:rsidRPr="00565902">
        <w:rPr>
          <w:rFonts w:ascii="Times New Roman" w:hAnsi="Times New Roman"/>
          <w:noProof/>
          <w:sz w:val="16"/>
        </w:rPr>
        <w:t>, 2508–2511.</w:t>
      </w:r>
    </w:p>
    <w:p w14:paraId="072BFC69" w14:textId="77777777" w:rsidR="00565902" w:rsidRPr="00565902" w:rsidRDefault="00565902">
      <w:pPr>
        <w:pStyle w:val="NormalWeb"/>
        <w:ind w:left="640" w:hanging="640"/>
        <w:divId w:val="1072578979"/>
        <w:rPr>
          <w:rFonts w:ascii="Times New Roman" w:hAnsi="Times New Roman"/>
          <w:noProof/>
          <w:sz w:val="16"/>
        </w:rPr>
      </w:pPr>
      <w:r w:rsidRPr="00565902">
        <w:rPr>
          <w:rFonts w:ascii="Times New Roman" w:hAnsi="Times New Roman"/>
          <w:noProof/>
          <w:sz w:val="16"/>
        </w:rPr>
        <w:t>16.</w:t>
      </w:r>
      <w:r w:rsidRPr="00565902">
        <w:rPr>
          <w:rFonts w:ascii="Times New Roman" w:hAnsi="Times New Roman"/>
          <w:noProof/>
          <w:sz w:val="16"/>
        </w:rPr>
        <w:tab/>
        <w:t xml:space="preserve">Q. Chen, D. Zhang, G. Zhang, and D. Zhu, </w:t>
      </w:r>
      <w:r w:rsidRPr="00565902">
        <w:rPr>
          <w:rFonts w:ascii="Times New Roman" w:hAnsi="Times New Roman"/>
          <w:i/>
          <w:iCs/>
          <w:noProof/>
          <w:sz w:val="16"/>
        </w:rPr>
        <w:t>Langmuir</w:t>
      </w:r>
      <w:r w:rsidRPr="00565902">
        <w:rPr>
          <w:rFonts w:ascii="Times New Roman" w:hAnsi="Times New Roman"/>
          <w:noProof/>
          <w:sz w:val="16"/>
        </w:rPr>
        <w:t xml:space="preserve">, 2009, </w:t>
      </w:r>
      <w:r w:rsidRPr="00565902">
        <w:rPr>
          <w:rFonts w:ascii="Times New Roman" w:hAnsi="Times New Roman"/>
          <w:b/>
          <w:bCs/>
          <w:noProof/>
          <w:sz w:val="16"/>
        </w:rPr>
        <w:t>25</w:t>
      </w:r>
      <w:r w:rsidRPr="00565902">
        <w:rPr>
          <w:rFonts w:ascii="Times New Roman" w:hAnsi="Times New Roman"/>
          <w:noProof/>
          <w:sz w:val="16"/>
        </w:rPr>
        <w:t>, 11436–11441.</w:t>
      </w:r>
    </w:p>
    <w:p w14:paraId="3D7F0D9B" w14:textId="6688BA1B" w:rsidR="00565902" w:rsidRPr="00565902" w:rsidRDefault="00565902">
      <w:pPr>
        <w:pStyle w:val="NormalWeb"/>
        <w:ind w:left="640" w:hanging="640"/>
        <w:divId w:val="1072578979"/>
        <w:rPr>
          <w:rFonts w:ascii="Times New Roman" w:hAnsi="Times New Roman"/>
          <w:noProof/>
          <w:sz w:val="16"/>
        </w:rPr>
      </w:pPr>
      <w:r w:rsidRPr="00565902">
        <w:rPr>
          <w:rFonts w:ascii="Times New Roman" w:hAnsi="Times New Roman"/>
          <w:noProof/>
          <w:sz w:val="16"/>
        </w:rPr>
        <w:t>17.</w:t>
      </w:r>
      <w:r w:rsidRPr="00565902">
        <w:rPr>
          <w:rFonts w:ascii="Times New Roman" w:hAnsi="Times New Roman"/>
          <w:noProof/>
          <w:sz w:val="16"/>
        </w:rPr>
        <w:tab/>
        <w:t xml:space="preserve">P. Mukhopadhyay, Y. Iwashita, M. Shirakawa, S. Kawano, N. Fujita, and S. Shinkai, </w:t>
      </w:r>
      <w:r w:rsidR="00F51317">
        <w:rPr>
          <w:rFonts w:ascii="Times New Roman" w:hAnsi="Times New Roman"/>
          <w:i/>
          <w:iCs/>
          <w:noProof/>
          <w:sz w:val="16"/>
        </w:rPr>
        <w:t>Angew. Chem.</w:t>
      </w:r>
      <w:r w:rsidRPr="00565902">
        <w:rPr>
          <w:rFonts w:ascii="Times New Roman" w:hAnsi="Times New Roman"/>
          <w:i/>
          <w:iCs/>
          <w:noProof/>
          <w:sz w:val="16"/>
        </w:rPr>
        <w:t xml:space="preserve"> Int. Ed.</w:t>
      </w:r>
      <w:r w:rsidRPr="00565902">
        <w:rPr>
          <w:rFonts w:ascii="Times New Roman" w:hAnsi="Times New Roman"/>
          <w:noProof/>
          <w:sz w:val="16"/>
        </w:rPr>
        <w:t xml:space="preserve">, 2006, </w:t>
      </w:r>
      <w:r w:rsidRPr="00565902">
        <w:rPr>
          <w:rFonts w:ascii="Times New Roman" w:hAnsi="Times New Roman"/>
          <w:b/>
          <w:bCs/>
          <w:noProof/>
          <w:sz w:val="16"/>
        </w:rPr>
        <w:t>45</w:t>
      </w:r>
      <w:r w:rsidRPr="00565902">
        <w:rPr>
          <w:rFonts w:ascii="Times New Roman" w:hAnsi="Times New Roman"/>
          <w:noProof/>
          <w:sz w:val="16"/>
        </w:rPr>
        <w:t>, 1592–1595.</w:t>
      </w:r>
    </w:p>
    <w:p w14:paraId="4E39B565" w14:textId="32E73448" w:rsidR="00565902" w:rsidRPr="00565902" w:rsidRDefault="00565902">
      <w:pPr>
        <w:pStyle w:val="NormalWeb"/>
        <w:ind w:left="640" w:hanging="640"/>
        <w:divId w:val="1072578979"/>
        <w:rPr>
          <w:rFonts w:ascii="Times New Roman" w:hAnsi="Times New Roman"/>
          <w:noProof/>
          <w:sz w:val="16"/>
        </w:rPr>
      </w:pPr>
      <w:r w:rsidRPr="00565902">
        <w:rPr>
          <w:rFonts w:ascii="Times New Roman" w:hAnsi="Times New Roman"/>
          <w:noProof/>
          <w:sz w:val="16"/>
        </w:rPr>
        <w:t>18.</w:t>
      </w:r>
      <w:r w:rsidRPr="00565902">
        <w:rPr>
          <w:rFonts w:ascii="Times New Roman" w:hAnsi="Times New Roman"/>
          <w:noProof/>
          <w:sz w:val="16"/>
        </w:rPr>
        <w:tab/>
        <w:t xml:space="preserve">J. R. Hiscock, F. Piana, M. R. Sambrook, N. J. Wells, A. J. Clark, J. C. Vincent, N. Busschaert, R. C. D. Brown, and P. A. Gale, </w:t>
      </w:r>
      <w:r w:rsidRPr="00565902">
        <w:rPr>
          <w:rFonts w:ascii="Times New Roman" w:hAnsi="Times New Roman"/>
          <w:i/>
          <w:iCs/>
          <w:noProof/>
          <w:sz w:val="16"/>
        </w:rPr>
        <w:t>Chem. Commun.</w:t>
      </w:r>
      <w:r w:rsidRPr="00565902">
        <w:rPr>
          <w:rFonts w:ascii="Times New Roman" w:hAnsi="Times New Roman"/>
          <w:noProof/>
          <w:sz w:val="16"/>
        </w:rPr>
        <w:t xml:space="preserve">, 2013, </w:t>
      </w:r>
      <w:r w:rsidRPr="00565902">
        <w:rPr>
          <w:rFonts w:ascii="Times New Roman" w:hAnsi="Times New Roman"/>
          <w:b/>
          <w:bCs/>
          <w:noProof/>
          <w:sz w:val="16"/>
        </w:rPr>
        <w:t>49</w:t>
      </w:r>
      <w:r w:rsidRPr="00565902">
        <w:rPr>
          <w:rFonts w:ascii="Times New Roman" w:hAnsi="Times New Roman"/>
          <w:noProof/>
          <w:sz w:val="16"/>
        </w:rPr>
        <w:t>, 9119–9121.</w:t>
      </w:r>
    </w:p>
    <w:p w14:paraId="16F0C57A" w14:textId="71BE76F9" w:rsidR="00565902" w:rsidRPr="00565902" w:rsidRDefault="00565902">
      <w:pPr>
        <w:pStyle w:val="NormalWeb"/>
        <w:ind w:left="640" w:hanging="640"/>
        <w:divId w:val="1072578979"/>
        <w:rPr>
          <w:rFonts w:ascii="Times New Roman" w:hAnsi="Times New Roman"/>
          <w:noProof/>
          <w:sz w:val="16"/>
        </w:rPr>
      </w:pPr>
      <w:r w:rsidRPr="00565902">
        <w:rPr>
          <w:rFonts w:ascii="Times New Roman" w:hAnsi="Times New Roman"/>
          <w:noProof/>
          <w:sz w:val="16"/>
        </w:rPr>
        <w:t>19.</w:t>
      </w:r>
      <w:r w:rsidRPr="00565902">
        <w:rPr>
          <w:rFonts w:ascii="Times New Roman" w:hAnsi="Times New Roman"/>
          <w:noProof/>
          <w:sz w:val="16"/>
        </w:rPr>
        <w:tab/>
        <w:t xml:space="preserve">K. Kim, O. G. Tsay, D. A. Atwood, and D. G. Churchill, </w:t>
      </w:r>
      <w:r w:rsidRPr="00565902">
        <w:rPr>
          <w:rFonts w:ascii="Times New Roman" w:hAnsi="Times New Roman"/>
          <w:i/>
          <w:iCs/>
          <w:noProof/>
          <w:sz w:val="16"/>
        </w:rPr>
        <w:t>Chem. Rev.</w:t>
      </w:r>
      <w:r w:rsidRPr="00565902">
        <w:rPr>
          <w:rFonts w:ascii="Times New Roman" w:hAnsi="Times New Roman"/>
          <w:noProof/>
          <w:sz w:val="16"/>
        </w:rPr>
        <w:t xml:space="preserve">, 2011, </w:t>
      </w:r>
      <w:r w:rsidRPr="00565902">
        <w:rPr>
          <w:rFonts w:ascii="Times New Roman" w:hAnsi="Times New Roman"/>
          <w:b/>
          <w:bCs/>
          <w:noProof/>
          <w:sz w:val="16"/>
        </w:rPr>
        <w:t>111</w:t>
      </w:r>
      <w:r w:rsidRPr="00565902">
        <w:rPr>
          <w:rFonts w:ascii="Times New Roman" w:hAnsi="Times New Roman"/>
          <w:noProof/>
          <w:sz w:val="16"/>
        </w:rPr>
        <w:t>, 5345–5403.</w:t>
      </w:r>
    </w:p>
    <w:p w14:paraId="2DD48E5F" w14:textId="77777777" w:rsidR="00565902" w:rsidRPr="00565902" w:rsidRDefault="00565902">
      <w:pPr>
        <w:pStyle w:val="NormalWeb"/>
        <w:ind w:left="640" w:hanging="640"/>
        <w:divId w:val="1072578979"/>
        <w:rPr>
          <w:rFonts w:ascii="Times New Roman" w:hAnsi="Times New Roman"/>
          <w:noProof/>
          <w:sz w:val="16"/>
        </w:rPr>
      </w:pPr>
      <w:r w:rsidRPr="00565902">
        <w:rPr>
          <w:rFonts w:ascii="Times New Roman" w:hAnsi="Times New Roman"/>
          <w:noProof/>
          <w:sz w:val="16"/>
        </w:rPr>
        <w:t>20.</w:t>
      </w:r>
      <w:r w:rsidRPr="00565902">
        <w:rPr>
          <w:rFonts w:ascii="Times New Roman" w:hAnsi="Times New Roman"/>
          <w:noProof/>
          <w:sz w:val="16"/>
        </w:rPr>
        <w:tab/>
        <w:t xml:space="preserve">M. R. Sambrook and S. Notman, </w:t>
      </w:r>
      <w:r w:rsidRPr="00565902">
        <w:rPr>
          <w:rFonts w:ascii="Times New Roman" w:hAnsi="Times New Roman"/>
          <w:i/>
          <w:iCs/>
          <w:noProof/>
          <w:sz w:val="16"/>
        </w:rPr>
        <w:t>Chem. Soc. Rev.</w:t>
      </w:r>
      <w:r w:rsidRPr="00565902">
        <w:rPr>
          <w:rFonts w:ascii="Times New Roman" w:hAnsi="Times New Roman"/>
          <w:noProof/>
          <w:sz w:val="16"/>
        </w:rPr>
        <w:t xml:space="preserve">, 2013, </w:t>
      </w:r>
      <w:r w:rsidRPr="00565902">
        <w:rPr>
          <w:rFonts w:ascii="Times New Roman" w:hAnsi="Times New Roman"/>
          <w:b/>
          <w:bCs/>
          <w:noProof/>
          <w:sz w:val="16"/>
        </w:rPr>
        <w:t>42</w:t>
      </w:r>
      <w:r w:rsidRPr="00565902">
        <w:rPr>
          <w:rFonts w:ascii="Times New Roman" w:hAnsi="Times New Roman"/>
          <w:noProof/>
          <w:sz w:val="16"/>
        </w:rPr>
        <w:t>, 9251–9267.</w:t>
      </w:r>
    </w:p>
    <w:p w14:paraId="4E669D11" w14:textId="77777777" w:rsidR="00565902" w:rsidRPr="00565902" w:rsidRDefault="00565902">
      <w:pPr>
        <w:pStyle w:val="NormalWeb"/>
        <w:ind w:left="640" w:hanging="640"/>
        <w:divId w:val="1072578979"/>
        <w:rPr>
          <w:rFonts w:ascii="Times New Roman" w:hAnsi="Times New Roman"/>
          <w:noProof/>
          <w:sz w:val="16"/>
        </w:rPr>
      </w:pPr>
      <w:r w:rsidRPr="00565902">
        <w:rPr>
          <w:rFonts w:ascii="Times New Roman" w:hAnsi="Times New Roman"/>
          <w:noProof/>
          <w:sz w:val="16"/>
        </w:rPr>
        <w:t>21.</w:t>
      </w:r>
      <w:r w:rsidRPr="00565902">
        <w:rPr>
          <w:rFonts w:ascii="Times New Roman" w:hAnsi="Times New Roman"/>
          <w:noProof/>
          <w:sz w:val="16"/>
        </w:rPr>
        <w:tab/>
        <w:t xml:space="preserve">M. de Loos, A. G. J. Ligtenbarg, J. van Esch, H. Kooijman, A. L. Spek, R. Hage, R. M. Kellogg, and B. L. Feringa, </w:t>
      </w:r>
      <w:r w:rsidRPr="00565902">
        <w:rPr>
          <w:rFonts w:ascii="Times New Roman" w:hAnsi="Times New Roman"/>
          <w:i/>
          <w:iCs/>
          <w:noProof/>
          <w:sz w:val="16"/>
        </w:rPr>
        <w:t>European J. Org. Chem.</w:t>
      </w:r>
      <w:r w:rsidRPr="00565902">
        <w:rPr>
          <w:rFonts w:ascii="Times New Roman" w:hAnsi="Times New Roman"/>
          <w:noProof/>
          <w:sz w:val="16"/>
        </w:rPr>
        <w:t xml:space="preserve">, 2000, </w:t>
      </w:r>
      <w:r w:rsidRPr="00565902">
        <w:rPr>
          <w:rFonts w:ascii="Times New Roman" w:hAnsi="Times New Roman"/>
          <w:b/>
          <w:bCs/>
          <w:noProof/>
          <w:sz w:val="16"/>
        </w:rPr>
        <w:t>2000</w:t>
      </w:r>
      <w:r w:rsidRPr="00565902">
        <w:rPr>
          <w:rFonts w:ascii="Times New Roman" w:hAnsi="Times New Roman"/>
          <w:noProof/>
          <w:sz w:val="16"/>
        </w:rPr>
        <w:t>, 3675–3678.</w:t>
      </w:r>
    </w:p>
    <w:p w14:paraId="51A464C0" w14:textId="77777777" w:rsidR="00565902" w:rsidRPr="00565902" w:rsidRDefault="00565902">
      <w:pPr>
        <w:pStyle w:val="NormalWeb"/>
        <w:ind w:left="640" w:hanging="640"/>
        <w:divId w:val="1072578979"/>
        <w:rPr>
          <w:rFonts w:ascii="Times New Roman" w:hAnsi="Times New Roman"/>
          <w:noProof/>
          <w:sz w:val="16"/>
        </w:rPr>
      </w:pPr>
      <w:r w:rsidRPr="00565902">
        <w:rPr>
          <w:rFonts w:ascii="Times New Roman" w:hAnsi="Times New Roman"/>
          <w:noProof/>
          <w:sz w:val="16"/>
        </w:rPr>
        <w:t>22.</w:t>
      </w:r>
      <w:r w:rsidRPr="00565902">
        <w:rPr>
          <w:rFonts w:ascii="Times New Roman" w:hAnsi="Times New Roman"/>
          <w:noProof/>
          <w:sz w:val="16"/>
        </w:rPr>
        <w:tab/>
        <w:t xml:space="preserve">M. Suzuki, Y. Nakajima, M. Yumoto, M. Kimura, H. Shirai, and K. Hanabusa, </w:t>
      </w:r>
      <w:r w:rsidRPr="00565902">
        <w:rPr>
          <w:rFonts w:ascii="Times New Roman" w:hAnsi="Times New Roman"/>
          <w:i/>
          <w:iCs/>
          <w:noProof/>
          <w:sz w:val="16"/>
        </w:rPr>
        <w:t>Org. Biomol. Chem.</w:t>
      </w:r>
      <w:r w:rsidRPr="00565902">
        <w:rPr>
          <w:rFonts w:ascii="Times New Roman" w:hAnsi="Times New Roman"/>
          <w:noProof/>
          <w:sz w:val="16"/>
        </w:rPr>
        <w:t xml:space="preserve">, 2004, </w:t>
      </w:r>
      <w:r w:rsidRPr="00565902">
        <w:rPr>
          <w:rFonts w:ascii="Times New Roman" w:hAnsi="Times New Roman"/>
          <w:b/>
          <w:bCs/>
          <w:noProof/>
          <w:sz w:val="16"/>
        </w:rPr>
        <w:t>2</w:t>
      </w:r>
      <w:r w:rsidRPr="00565902">
        <w:rPr>
          <w:rFonts w:ascii="Times New Roman" w:hAnsi="Times New Roman"/>
          <w:noProof/>
          <w:sz w:val="16"/>
        </w:rPr>
        <w:t>, 1155–1159.</w:t>
      </w:r>
    </w:p>
    <w:p w14:paraId="2AB9EFD8" w14:textId="77777777" w:rsidR="00565902" w:rsidRPr="00565902" w:rsidRDefault="00565902">
      <w:pPr>
        <w:pStyle w:val="NormalWeb"/>
        <w:ind w:left="640" w:hanging="640"/>
        <w:divId w:val="1072578979"/>
        <w:rPr>
          <w:rFonts w:ascii="Times New Roman" w:hAnsi="Times New Roman"/>
          <w:noProof/>
          <w:sz w:val="16"/>
        </w:rPr>
      </w:pPr>
      <w:r w:rsidRPr="00565902">
        <w:rPr>
          <w:rFonts w:ascii="Times New Roman" w:hAnsi="Times New Roman"/>
          <w:noProof/>
          <w:sz w:val="16"/>
        </w:rPr>
        <w:t>23.</w:t>
      </w:r>
      <w:r w:rsidRPr="00565902">
        <w:rPr>
          <w:rFonts w:ascii="Times New Roman" w:hAnsi="Times New Roman"/>
          <w:noProof/>
          <w:sz w:val="16"/>
        </w:rPr>
        <w:tab/>
        <w:t xml:space="preserve">U. K. Das, D. R. Trivedi, N. N. Adarsh, and P. Dastidar, </w:t>
      </w:r>
      <w:r w:rsidRPr="00565902">
        <w:rPr>
          <w:rFonts w:ascii="Times New Roman" w:hAnsi="Times New Roman"/>
          <w:i/>
          <w:iCs/>
          <w:noProof/>
          <w:sz w:val="16"/>
        </w:rPr>
        <w:t>J. Org. Chem.</w:t>
      </w:r>
      <w:r w:rsidRPr="00565902">
        <w:rPr>
          <w:rFonts w:ascii="Times New Roman" w:hAnsi="Times New Roman"/>
          <w:noProof/>
          <w:sz w:val="16"/>
        </w:rPr>
        <w:t xml:space="preserve">, 2009, </w:t>
      </w:r>
      <w:r w:rsidRPr="00565902">
        <w:rPr>
          <w:rFonts w:ascii="Times New Roman" w:hAnsi="Times New Roman"/>
          <w:b/>
          <w:bCs/>
          <w:noProof/>
          <w:sz w:val="16"/>
        </w:rPr>
        <w:t>74</w:t>
      </w:r>
      <w:r w:rsidRPr="00565902">
        <w:rPr>
          <w:rFonts w:ascii="Times New Roman" w:hAnsi="Times New Roman"/>
          <w:noProof/>
          <w:sz w:val="16"/>
        </w:rPr>
        <w:t>, 7111–7121.</w:t>
      </w:r>
    </w:p>
    <w:p w14:paraId="3A32FFFF" w14:textId="078AC544" w:rsidR="00565902" w:rsidRPr="00565902" w:rsidRDefault="00565902">
      <w:pPr>
        <w:pStyle w:val="NormalWeb"/>
        <w:ind w:left="640" w:hanging="640"/>
        <w:divId w:val="1072578979"/>
        <w:rPr>
          <w:rFonts w:ascii="Times New Roman" w:hAnsi="Times New Roman"/>
          <w:noProof/>
          <w:sz w:val="16"/>
        </w:rPr>
      </w:pPr>
      <w:r w:rsidRPr="00565902">
        <w:rPr>
          <w:rFonts w:ascii="Times New Roman" w:hAnsi="Times New Roman"/>
          <w:noProof/>
          <w:sz w:val="16"/>
        </w:rPr>
        <w:t>24.</w:t>
      </w:r>
      <w:r w:rsidRPr="00565902">
        <w:rPr>
          <w:rFonts w:ascii="Times New Roman" w:hAnsi="Times New Roman"/>
          <w:noProof/>
          <w:sz w:val="16"/>
        </w:rPr>
        <w:tab/>
        <w:t xml:space="preserve">A. R. Hirst, D. K. Smith, M. C. Feiters, and H. P. M. Geurts, </w:t>
      </w:r>
      <w:r w:rsidRPr="00565902">
        <w:rPr>
          <w:rFonts w:ascii="Times New Roman" w:hAnsi="Times New Roman"/>
          <w:i/>
          <w:iCs/>
          <w:noProof/>
          <w:sz w:val="16"/>
        </w:rPr>
        <w:t>Chem. Eur. J.</w:t>
      </w:r>
      <w:r w:rsidRPr="00565902">
        <w:rPr>
          <w:rFonts w:ascii="Times New Roman" w:hAnsi="Times New Roman"/>
          <w:noProof/>
          <w:sz w:val="16"/>
        </w:rPr>
        <w:t xml:space="preserve">, 2004, </w:t>
      </w:r>
      <w:r w:rsidRPr="00565902">
        <w:rPr>
          <w:rFonts w:ascii="Times New Roman" w:hAnsi="Times New Roman"/>
          <w:b/>
          <w:bCs/>
          <w:noProof/>
          <w:sz w:val="16"/>
        </w:rPr>
        <w:t>10</w:t>
      </w:r>
      <w:r w:rsidRPr="00565902">
        <w:rPr>
          <w:rFonts w:ascii="Times New Roman" w:hAnsi="Times New Roman"/>
          <w:noProof/>
          <w:sz w:val="16"/>
        </w:rPr>
        <w:t>, 5901–5910.</w:t>
      </w:r>
    </w:p>
    <w:p w14:paraId="51939AE6" w14:textId="77777777" w:rsidR="00565902" w:rsidRPr="00565902" w:rsidRDefault="00565902">
      <w:pPr>
        <w:pStyle w:val="NormalWeb"/>
        <w:ind w:left="640" w:hanging="640"/>
        <w:divId w:val="1072578979"/>
        <w:rPr>
          <w:rFonts w:ascii="Times New Roman" w:hAnsi="Times New Roman"/>
          <w:noProof/>
          <w:sz w:val="16"/>
        </w:rPr>
      </w:pPr>
      <w:r w:rsidRPr="00565902">
        <w:rPr>
          <w:rFonts w:ascii="Times New Roman" w:hAnsi="Times New Roman"/>
          <w:noProof/>
          <w:sz w:val="16"/>
        </w:rPr>
        <w:t>25.</w:t>
      </w:r>
      <w:r w:rsidRPr="00565902">
        <w:rPr>
          <w:rFonts w:ascii="Times New Roman" w:hAnsi="Times New Roman"/>
          <w:noProof/>
          <w:sz w:val="16"/>
        </w:rPr>
        <w:tab/>
        <w:t xml:space="preserve">A. R. Hirst, D. K. Smith, M. C. Feiters, H. P. M. Geurts, and A. C. Wright, </w:t>
      </w:r>
      <w:r w:rsidRPr="00565902">
        <w:rPr>
          <w:rFonts w:ascii="Times New Roman" w:hAnsi="Times New Roman"/>
          <w:i/>
          <w:iCs/>
          <w:noProof/>
          <w:sz w:val="16"/>
        </w:rPr>
        <w:t>J. Am. Chem. Soc.</w:t>
      </w:r>
      <w:r w:rsidRPr="00565902">
        <w:rPr>
          <w:rFonts w:ascii="Times New Roman" w:hAnsi="Times New Roman"/>
          <w:noProof/>
          <w:sz w:val="16"/>
        </w:rPr>
        <w:t xml:space="preserve">, 2003, </w:t>
      </w:r>
      <w:r w:rsidRPr="00565902">
        <w:rPr>
          <w:rFonts w:ascii="Times New Roman" w:hAnsi="Times New Roman"/>
          <w:b/>
          <w:bCs/>
          <w:noProof/>
          <w:sz w:val="16"/>
        </w:rPr>
        <w:t>125</w:t>
      </w:r>
      <w:r w:rsidRPr="00565902">
        <w:rPr>
          <w:rFonts w:ascii="Times New Roman" w:hAnsi="Times New Roman"/>
          <w:noProof/>
          <w:sz w:val="16"/>
        </w:rPr>
        <w:t>, 9010–9011.</w:t>
      </w:r>
    </w:p>
    <w:p w14:paraId="26AA4B6A" w14:textId="3AF279A8" w:rsidR="00565902" w:rsidRPr="00565902" w:rsidRDefault="00565902">
      <w:pPr>
        <w:pStyle w:val="NormalWeb"/>
        <w:ind w:left="640" w:hanging="640"/>
        <w:divId w:val="1072578979"/>
        <w:rPr>
          <w:rFonts w:ascii="Times New Roman" w:hAnsi="Times New Roman"/>
          <w:noProof/>
          <w:sz w:val="16"/>
        </w:rPr>
      </w:pPr>
      <w:r w:rsidRPr="00565902">
        <w:rPr>
          <w:rFonts w:ascii="Times New Roman" w:hAnsi="Times New Roman"/>
          <w:noProof/>
          <w:sz w:val="16"/>
        </w:rPr>
        <w:t>26.</w:t>
      </w:r>
      <w:r w:rsidRPr="00565902">
        <w:rPr>
          <w:rFonts w:ascii="Times New Roman" w:hAnsi="Times New Roman"/>
          <w:noProof/>
          <w:sz w:val="16"/>
        </w:rPr>
        <w:tab/>
        <w:t xml:space="preserve">H. A. Barnes, </w:t>
      </w:r>
      <w:r w:rsidRPr="00565902">
        <w:rPr>
          <w:rFonts w:ascii="Times New Roman" w:hAnsi="Times New Roman"/>
          <w:i/>
          <w:iCs/>
          <w:noProof/>
          <w:sz w:val="16"/>
        </w:rPr>
        <w:t>A Handbook of Elementary Rheology</w:t>
      </w:r>
      <w:r w:rsidRPr="00565902">
        <w:rPr>
          <w:rFonts w:ascii="Times New Roman" w:hAnsi="Times New Roman"/>
          <w:noProof/>
          <w:sz w:val="16"/>
        </w:rPr>
        <w:t xml:space="preserve">, The Institute of Non-Newtonian Fluid Mechanics, </w:t>
      </w:r>
      <w:r w:rsidR="00C52BFE" w:rsidRPr="00565902">
        <w:rPr>
          <w:rFonts w:ascii="Times New Roman" w:hAnsi="Times New Roman"/>
          <w:noProof/>
          <w:sz w:val="16"/>
        </w:rPr>
        <w:t>Univers</w:t>
      </w:r>
      <w:r w:rsidR="00C52BFE">
        <w:rPr>
          <w:rFonts w:ascii="Times New Roman" w:hAnsi="Times New Roman"/>
          <w:noProof/>
          <w:sz w:val="16"/>
        </w:rPr>
        <w:t>ity of Wales</w:t>
      </w:r>
      <w:r w:rsidRPr="00565902">
        <w:rPr>
          <w:rFonts w:ascii="Times New Roman" w:hAnsi="Times New Roman"/>
          <w:noProof/>
          <w:sz w:val="16"/>
        </w:rPr>
        <w:t>, 2000.</w:t>
      </w:r>
    </w:p>
    <w:p w14:paraId="6E1BDD86" w14:textId="77777777" w:rsidR="00565902" w:rsidRPr="00565902" w:rsidRDefault="00565902">
      <w:pPr>
        <w:pStyle w:val="NormalWeb"/>
        <w:ind w:left="640" w:hanging="640"/>
        <w:divId w:val="1072578979"/>
        <w:rPr>
          <w:rFonts w:ascii="Times New Roman" w:hAnsi="Times New Roman"/>
          <w:noProof/>
          <w:sz w:val="16"/>
        </w:rPr>
      </w:pPr>
      <w:r w:rsidRPr="00565902">
        <w:rPr>
          <w:rFonts w:ascii="Times New Roman" w:hAnsi="Times New Roman"/>
          <w:noProof/>
          <w:sz w:val="16"/>
        </w:rPr>
        <w:t>27.</w:t>
      </w:r>
      <w:r w:rsidRPr="00565902">
        <w:rPr>
          <w:rFonts w:ascii="Times New Roman" w:hAnsi="Times New Roman"/>
          <w:noProof/>
          <w:sz w:val="16"/>
        </w:rPr>
        <w:tab/>
        <w:t xml:space="preserve">M.-O. M. Piepenbrock, G. O. Lloyd, N. Clarke, and J. W. Steed, </w:t>
      </w:r>
      <w:r w:rsidRPr="00565902">
        <w:rPr>
          <w:rFonts w:ascii="Times New Roman" w:hAnsi="Times New Roman"/>
          <w:i/>
          <w:iCs/>
          <w:noProof/>
          <w:sz w:val="16"/>
        </w:rPr>
        <w:t>Chem. Commun.</w:t>
      </w:r>
      <w:r w:rsidRPr="00565902">
        <w:rPr>
          <w:rFonts w:ascii="Times New Roman" w:hAnsi="Times New Roman"/>
          <w:noProof/>
          <w:sz w:val="16"/>
        </w:rPr>
        <w:t>, 2008, 2644–2646.</w:t>
      </w:r>
    </w:p>
    <w:p w14:paraId="3E0E4A7A" w14:textId="77777777" w:rsidR="00565902" w:rsidRPr="00565902" w:rsidRDefault="00565902">
      <w:pPr>
        <w:pStyle w:val="NormalWeb"/>
        <w:ind w:left="640" w:hanging="640"/>
        <w:divId w:val="1072578979"/>
        <w:rPr>
          <w:rFonts w:ascii="Times New Roman" w:hAnsi="Times New Roman"/>
          <w:noProof/>
          <w:sz w:val="16"/>
        </w:rPr>
      </w:pPr>
      <w:r w:rsidRPr="00565902">
        <w:rPr>
          <w:rFonts w:ascii="Times New Roman" w:hAnsi="Times New Roman"/>
          <w:noProof/>
          <w:sz w:val="16"/>
        </w:rPr>
        <w:t>28.</w:t>
      </w:r>
      <w:r w:rsidRPr="00565902">
        <w:rPr>
          <w:rFonts w:ascii="Times New Roman" w:hAnsi="Times New Roman"/>
          <w:noProof/>
          <w:sz w:val="16"/>
        </w:rPr>
        <w:tab/>
        <w:t xml:space="preserve">M.-O. M. Piepenbrock, G. O. Lloyd, N. Clarke, and J. W. Steed, </w:t>
      </w:r>
      <w:r w:rsidRPr="00565902">
        <w:rPr>
          <w:rFonts w:ascii="Times New Roman" w:hAnsi="Times New Roman"/>
          <w:i/>
          <w:iCs/>
          <w:noProof/>
          <w:sz w:val="16"/>
        </w:rPr>
        <w:t>Chem. Rev.</w:t>
      </w:r>
      <w:r w:rsidRPr="00565902">
        <w:rPr>
          <w:rFonts w:ascii="Times New Roman" w:hAnsi="Times New Roman"/>
          <w:noProof/>
          <w:sz w:val="16"/>
        </w:rPr>
        <w:t xml:space="preserve">, 2010, </w:t>
      </w:r>
      <w:r w:rsidRPr="00565902">
        <w:rPr>
          <w:rFonts w:ascii="Times New Roman" w:hAnsi="Times New Roman"/>
          <w:b/>
          <w:bCs/>
          <w:noProof/>
          <w:sz w:val="16"/>
        </w:rPr>
        <w:t>110</w:t>
      </w:r>
      <w:r w:rsidRPr="00565902">
        <w:rPr>
          <w:rFonts w:ascii="Times New Roman" w:hAnsi="Times New Roman"/>
          <w:noProof/>
          <w:sz w:val="16"/>
        </w:rPr>
        <w:t>, 1960–2004.</w:t>
      </w:r>
    </w:p>
    <w:p w14:paraId="454BFA45" w14:textId="6BECB3CC" w:rsidR="00565902" w:rsidRPr="00565902" w:rsidRDefault="00565902">
      <w:pPr>
        <w:pStyle w:val="NormalWeb"/>
        <w:ind w:left="640" w:hanging="640"/>
        <w:divId w:val="1072578979"/>
        <w:rPr>
          <w:rFonts w:ascii="Times New Roman" w:hAnsi="Times New Roman"/>
          <w:noProof/>
          <w:sz w:val="16"/>
        </w:rPr>
      </w:pPr>
      <w:r w:rsidRPr="00565902">
        <w:rPr>
          <w:rFonts w:ascii="Times New Roman" w:hAnsi="Times New Roman"/>
          <w:noProof/>
          <w:sz w:val="16"/>
        </w:rPr>
        <w:t>29.</w:t>
      </w:r>
      <w:r w:rsidRPr="00565902">
        <w:rPr>
          <w:rFonts w:ascii="Times New Roman" w:hAnsi="Times New Roman"/>
          <w:noProof/>
          <w:sz w:val="16"/>
        </w:rPr>
        <w:tab/>
        <w:t xml:space="preserve">J. A. Foster, P.-O. M., G. O. Lloyd, N. Clarke, H. A. K., and J. W. Steed, </w:t>
      </w:r>
      <w:r w:rsidRPr="00565902">
        <w:rPr>
          <w:rFonts w:ascii="Times New Roman" w:hAnsi="Times New Roman"/>
          <w:i/>
          <w:iCs/>
          <w:noProof/>
          <w:sz w:val="16"/>
        </w:rPr>
        <w:t>Nat</w:t>
      </w:r>
      <w:r w:rsidR="009B6925">
        <w:rPr>
          <w:rFonts w:ascii="Times New Roman" w:hAnsi="Times New Roman"/>
          <w:i/>
          <w:iCs/>
          <w:noProof/>
          <w:sz w:val="16"/>
        </w:rPr>
        <w:t>ure</w:t>
      </w:r>
      <w:r w:rsidRPr="00565902">
        <w:rPr>
          <w:rFonts w:ascii="Times New Roman" w:hAnsi="Times New Roman"/>
          <w:i/>
          <w:iCs/>
          <w:noProof/>
          <w:sz w:val="16"/>
        </w:rPr>
        <w:t xml:space="preserve"> Chem</w:t>
      </w:r>
      <w:r w:rsidRPr="00565902">
        <w:rPr>
          <w:rFonts w:ascii="Times New Roman" w:hAnsi="Times New Roman"/>
          <w:noProof/>
          <w:sz w:val="16"/>
        </w:rPr>
        <w:t xml:space="preserve">, 2010, </w:t>
      </w:r>
      <w:r w:rsidRPr="00565902">
        <w:rPr>
          <w:rFonts w:ascii="Times New Roman" w:hAnsi="Times New Roman"/>
          <w:b/>
          <w:bCs/>
          <w:noProof/>
          <w:sz w:val="16"/>
        </w:rPr>
        <w:t>2</w:t>
      </w:r>
      <w:r w:rsidRPr="00565902">
        <w:rPr>
          <w:rFonts w:ascii="Times New Roman" w:hAnsi="Times New Roman"/>
          <w:noProof/>
          <w:sz w:val="16"/>
        </w:rPr>
        <w:t>, 1037–1043.</w:t>
      </w:r>
    </w:p>
    <w:p w14:paraId="0ECCFBA4" w14:textId="7520D4A5" w:rsidR="00565902" w:rsidRPr="00565902" w:rsidRDefault="00565902">
      <w:pPr>
        <w:pStyle w:val="NormalWeb"/>
        <w:ind w:left="640" w:hanging="640"/>
        <w:divId w:val="1072578979"/>
        <w:rPr>
          <w:rFonts w:ascii="Times New Roman" w:hAnsi="Times New Roman"/>
          <w:noProof/>
          <w:sz w:val="16"/>
        </w:rPr>
      </w:pPr>
      <w:r w:rsidRPr="00565902">
        <w:rPr>
          <w:rFonts w:ascii="Times New Roman" w:hAnsi="Times New Roman"/>
          <w:noProof/>
          <w:sz w:val="16"/>
        </w:rPr>
        <w:t>30.</w:t>
      </w:r>
      <w:r w:rsidRPr="00565902">
        <w:rPr>
          <w:rFonts w:ascii="Times New Roman" w:hAnsi="Times New Roman"/>
          <w:noProof/>
          <w:sz w:val="16"/>
        </w:rPr>
        <w:tab/>
        <w:t xml:space="preserve">C. A. Hunter, </w:t>
      </w:r>
      <w:r w:rsidR="00F51317">
        <w:rPr>
          <w:rFonts w:ascii="Times New Roman" w:hAnsi="Times New Roman"/>
          <w:i/>
          <w:iCs/>
          <w:noProof/>
          <w:sz w:val="16"/>
        </w:rPr>
        <w:t>Angew. Chem.</w:t>
      </w:r>
      <w:r w:rsidRPr="00565902">
        <w:rPr>
          <w:rFonts w:ascii="Times New Roman" w:hAnsi="Times New Roman"/>
          <w:i/>
          <w:iCs/>
          <w:noProof/>
          <w:sz w:val="16"/>
        </w:rPr>
        <w:t xml:space="preserve"> Int. Ed.</w:t>
      </w:r>
      <w:r w:rsidRPr="00565902">
        <w:rPr>
          <w:rFonts w:ascii="Times New Roman" w:hAnsi="Times New Roman"/>
          <w:noProof/>
          <w:sz w:val="16"/>
        </w:rPr>
        <w:t xml:space="preserve">, 2004, </w:t>
      </w:r>
      <w:r w:rsidRPr="00565902">
        <w:rPr>
          <w:rFonts w:ascii="Times New Roman" w:hAnsi="Times New Roman"/>
          <w:b/>
          <w:bCs/>
          <w:noProof/>
          <w:sz w:val="16"/>
        </w:rPr>
        <w:t>43</w:t>
      </w:r>
      <w:r w:rsidRPr="00565902">
        <w:rPr>
          <w:rFonts w:ascii="Times New Roman" w:hAnsi="Times New Roman"/>
          <w:noProof/>
          <w:sz w:val="16"/>
        </w:rPr>
        <w:t>, 5310–5324.</w:t>
      </w:r>
    </w:p>
    <w:p w14:paraId="68DE7C7F" w14:textId="77777777" w:rsidR="00565902" w:rsidRPr="00565902" w:rsidRDefault="00565902">
      <w:pPr>
        <w:pStyle w:val="NormalWeb"/>
        <w:ind w:left="640" w:hanging="640"/>
        <w:divId w:val="1072578979"/>
        <w:rPr>
          <w:rFonts w:ascii="Times New Roman" w:hAnsi="Times New Roman"/>
          <w:noProof/>
          <w:sz w:val="16"/>
        </w:rPr>
      </w:pPr>
      <w:r w:rsidRPr="00565902">
        <w:rPr>
          <w:rFonts w:ascii="Times New Roman" w:hAnsi="Times New Roman"/>
          <w:noProof/>
          <w:sz w:val="16"/>
        </w:rPr>
        <w:t>31.</w:t>
      </w:r>
      <w:r w:rsidRPr="00565902">
        <w:rPr>
          <w:rFonts w:ascii="Times New Roman" w:hAnsi="Times New Roman"/>
          <w:noProof/>
          <w:sz w:val="16"/>
        </w:rPr>
        <w:tab/>
        <w:t xml:space="preserve">G. O. Lloyd, M.-O. M. Piepenbrock, J. A. Foster, N. Clarke, and J. W. Steed, </w:t>
      </w:r>
      <w:r w:rsidRPr="00565902">
        <w:rPr>
          <w:rFonts w:ascii="Times New Roman" w:hAnsi="Times New Roman"/>
          <w:i/>
          <w:iCs/>
          <w:noProof/>
          <w:sz w:val="16"/>
        </w:rPr>
        <w:t>Soft Matter</w:t>
      </w:r>
      <w:r w:rsidRPr="00565902">
        <w:rPr>
          <w:rFonts w:ascii="Times New Roman" w:hAnsi="Times New Roman"/>
          <w:noProof/>
          <w:sz w:val="16"/>
        </w:rPr>
        <w:t xml:space="preserve">, 2012, </w:t>
      </w:r>
      <w:r w:rsidRPr="00565902">
        <w:rPr>
          <w:rFonts w:ascii="Times New Roman" w:hAnsi="Times New Roman"/>
          <w:b/>
          <w:bCs/>
          <w:noProof/>
          <w:sz w:val="16"/>
        </w:rPr>
        <w:t>8</w:t>
      </w:r>
      <w:r w:rsidRPr="00565902">
        <w:rPr>
          <w:rFonts w:ascii="Times New Roman" w:hAnsi="Times New Roman"/>
          <w:noProof/>
          <w:sz w:val="16"/>
        </w:rPr>
        <w:t xml:space="preserve">, 204–216. </w:t>
      </w:r>
    </w:p>
    <w:p w14:paraId="4B8E0436" w14:textId="36EB577F" w:rsidR="00E547DB" w:rsidRPr="00A11AA5" w:rsidRDefault="00486FD7" w:rsidP="00565902">
      <w:pPr>
        <w:pStyle w:val="N3References"/>
        <w:divId w:val="2129540764"/>
        <w:rPr>
          <w:color w:val="000000" w:themeColor="text1"/>
        </w:rPr>
      </w:pPr>
      <w:r w:rsidRPr="00A11AA5">
        <w:rPr>
          <w:color w:val="000000" w:themeColor="text1"/>
        </w:rPr>
        <w:fldChar w:fldCharType="end"/>
      </w:r>
    </w:p>
    <w:sectPr w:rsidR="00E547DB" w:rsidRPr="00A11AA5" w:rsidSect="00BB3FBE">
      <w:type w:val="continuous"/>
      <w:pgSz w:w="11907" w:h="15593" w:code="9"/>
      <w:pgMar w:top="1009" w:right="851" w:bottom="1134" w:left="851" w:header="510" w:footer="510" w:gutter="0"/>
      <w:cols w:num="2" w:space="227"/>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D76A1" w14:textId="77777777" w:rsidR="00062B76" w:rsidRDefault="00062B76" w:rsidP="00E547DB">
      <w:pPr>
        <w:spacing w:after="0" w:line="240" w:lineRule="auto"/>
      </w:pPr>
      <w:r>
        <w:separator/>
      </w:r>
    </w:p>
    <w:p w14:paraId="43ACC55F" w14:textId="77777777" w:rsidR="00062B76" w:rsidRDefault="00062B76"/>
    <w:p w14:paraId="561CA0E8" w14:textId="77777777" w:rsidR="00062B76" w:rsidRDefault="00062B76"/>
    <w:p w14:paraId="2355C47E" w14:textId="77777777" w:rsidR="00062B76" w:rsidRDefault="00062B76"/>
    <w:p w14:paraId="2C5FD1F1" w14:textId="77777777" w:rsidR="00062B76" w:rsidRDefault="00062B76"/>
    <w:p w14:paraId="7305DEEB" w14:textId="77777777" w:rsidR="00062B76" w:rsidRDefault="00062B76"/>
  </w:endnote>
  <w:endnote w:type="continuationSeparator" w:id="0">
    <w:p w14:paraId="679A8172" w14:textId="77777777" w:rsidR="00062B76" w:rsidRDefault="00062B76" w:rsidP="00E547DB">
      <w:pPr>
        <w:spacing w:after="0" w:line="240" w:lineRule="auto"/>
      </w:pPr>
      <w:r>
        <w:continuationSeparator/>
      </w:r>
    </w:p>
    <w:p w14:paraId="2D64D2A0" w14:textId="77777777" w:rsidR="00062B76" w:rsidRDefault="00062B76"/>
    <w:p w14:paraId="0FF1004C" w14:textId="77777777" w:rsidR="00062B76" w:rsidRDefault="00062B76"/>
    <w:p w14:paraId="2BA5119E" w14:textId="77777777" w:rsidR="00062B76" w:rsidRDefault="00062B76"/>
    <w:p w14:paraId="76A1A21A" w14:textId="77777777" w:rsidR="00062B76" w:rsidRDefault="00062B76"/>
    <w:p w14:paraId="31D4B921" w14:textId="77777777" w:rsidR="00062B76" w:rsidRDefault="00062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yriad Pro Light">
    <w:altName w:val="Myriad Pro Semibold It"/>
    <w:panose1 w:val="00000000000000000000"/>
    <w:charset w:val="00"/>
    <w:family w:val="swiss"/>
    <w:notTrueType/>
    <w:pitch w:val="variable"/>
    <w:sig w:usb0="20000287" w:usb1="00000001" w:usb2="00000000" w:usb3="00000000" w:csb0="0000019F" w:csb1="00000000"/>
  </w:font>
  <w:font w:name="Myriad Pro">
    <w:panose1 w:val="020B0503030403020204"/>
    <w:charset w:val="00"/>
    <w:family w:val="auto"/>
    <w:pitch w:val="variable"/>
    <w:sig w:usb0="2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Pompei">
    <w:altName w:val="Cambria"/>
    <w:charset w:val="4D"/>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15217" w14:textId="77777777" w:rsidR="00062B76" w:rsidRPr="006602F1" w:rsidRDefault="00062B76" w:rsidP="004877C8">
    <w:pPr>
      <w:pStyle w:val="Footer"/>
      <w:tabs>
        <w:tab w:val="clear" w:pos="4513"/>
        <w:tab w:val="clear" w:pos="9026"/>
        <w:tab w:val="right" w:pos="10206"/>
      </w:tabs>
      <w:rPr>
        <w:spacing w:val="10"/>
        <w:sz w:val="16"/>
        <w:szCs w:val="16"/>
      </w:rPr>
    </w:pPr>
    <w:r w:rsidRPr="006602F1">
      <w:rPr>
        <w:b/>
        <w:spacing w:val="10"/>
        <w:sz w:val="16"/>
        <w:szCs w:val="16"/>
      </w:rPr>
      <w:fldChar w:fldCharType="begin"/>
    </w:r>
    <w:r w:rsidRPr="006602F1">
      <w:rPr>
        <w:b/>
        <w:spacing w:val="10"/>
        <w:sz w:val="16"/>
        <w:szCs w:val="16"/>
      </w:rPr>
      <w:instrText xml:space="preserve"> PAGE   \* MERGEFORMAT </w:instrText>
    </w:r>
    <w:r w:rsidRPr="006602F1">
      <w:rPr>
        <w:b/>
        <w:spacing w:val="10"/>
        <w:sz w:val="16"/>
        <w:szCs w:val="16"/>
      </w:rPr>
      <w:fldChar w:fldCharType="separate"/>
    </w:r>
    <w:r w:rsidR="000D2197">
      <w:rPr>
        <w:b/>
        <w:noProof/>
        <w:spacing w:val="10"/>
        <w:sz w:val="16"/>
        <w:szCs w:val="16"/>
      </w:rPr>
      <w:t>6</w:t>
    </w:r>
    <w:r w:rsidRPr="006602F1">
      <w:rPr>
        <w:b/>
        <w:noProof/>
        <w:spacing w:val="10"/>
        <w:sz w:val="16"/>
        <w:szCs w:val="16"/>
      </w:rPr>
      <w:fldChar w:fldCharType="end"/>
    </w:r>
    <w:r w:rsidRPr="006602F1">
      <w:rPr>
        <w:noProof/>
        <w:spacing w:val="10"/>
        <w:sz w:val="16"/>
        <w:szCs w:val="16"/>
      </w:rPr>
      <w:t xml:space="preserve"> | </w:t>
    </w:r>
    <w:r>
      <w:rPr>
        <w:i/>
        <w:noProof/>
        <w:spacing w:val="10"/>
        <w:sz w:val="16"/>
        <w:szCs w:val="16"/>
      </w:rPr>
      <w:t>J</w:t>
    </w:r>
    <w:r w:rsidRPr="006602F1">
      <w:rPr>
        <w:i/>
        <w:noProof/>
        <w:spacing w:val="10"/>
        <w:sz w:val="16"/>
        <w:szCs w:val="16"/>
      </w:rPr>
      <w:t xml:space="preserve">. </w:t>
    </w:r>
    <w:r>
      <w:rPr>
        <w:i/>
        <w:noProof/>
        <w:spacing w:val="10"/>
        <w:sz w:val="16"/>
        <w:szCs w:val="16"/>
      </w:rPr>
      <w:t>Name</w:t>
    </w:r>
    <w:r w:rsidRPr="006602F1">
      <w:rPr>
        <w:noProof/>
        <w:spacing w:val="10"/>
        <w:sz w:val="16"/>
        <w:szCs w:val="16"/>
      </w:rPr>
      <w:t xml:space="preserve">., 2012, </w:t>
    </w:r>
    <w:r w:rsidRPr="006602F1">
      <w:rPr>
        <w:b/>
        <w:noProof/>
        <w:spacing w:val="10"/>
        <w:sz w:val="16"/>
        <w:szCs w:val="16"/>
      </w:rPr>
      <w:t>00</w:t>
    </w:r>
    <w:r w:rsidRPr="006602F1">
      <w:rPr>
        <w:noProof/>
        <w:spacing w:val="10"/>
        <w:sz w:val="16"/>
        <w:szCs w:val="16"/>
      </w:rPr>
      <w:t>, 1-3</w:t>
    </w:r>
    <w:r w:rsidRPr="006602F1">
      <w:rPr>
        <w:noProof/>
        <w:spacing w:val="10"/>
        <w:sz w:val="16"/>
        <w:szCs w:val="16"/>
      </w:rPr>
      <w:tab/>
    </w:r>
    <w:r w:rsidRPr="00AC3BF2">
      <w:rPr>
        <w:noProof/>
        <w:spacing w:val="2"/>
        <w:sz w:val="16"/>
        <w:szCs w:val="16"/>
      </w:rPr>
      <w:t xml:space="preserve">This journal is </w:t>
    </w:r>
    <w:r w:rsidRPr="00F27DF6">
      <w:rPr>
        <w:rFonts w:cs="Calibri"/>
        <w:noProof/>
        <w:spacing w:val="2"/>
        <w:sz w:val="16"/>
        <w:szCs w:val="16"/>
      </w:rPr>
      <w:t>©</w:t>
    </w:r>
    <w:r w:rsidRPr="00AC3BF2">
      <w:rPr>
        <w:noProof/>
        <w:spacing w:val="2"/>
        <w:sz w:val="16"/>
        <w:szCs w:val="16"/>
      </w:rPr>
      <w:t xml:space="preserve"> The Royal Society of Chemistry 2012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5AD4E" w14:textId="77777777" w:rsidR="00062B76" w:rsidRPr="006602F1" w:rsidRDefault="00062B76" w:rsidP="004877C8">
    <w:pPr>
      <w:pStyle w:val="Footer"/>
      <w:tabs>
        <w:tab w:val="clear" w:pos="4513"/>
        <w:tab w:val="clear" w:pos="9026"/>
        <w:tab w:val="right" w:pos="10206"/>
      </w:tabs>
      <w:rPr>
        <w:sz w:val="16"/>
        <w:szCs w:val="16"/>
      </w:rPr>
    </w:pPr>
    <w:r w:rsidRPr="002C0803">
      <w:rPr>
        <w:noProof/>
        <w:spacing w:val="2"/>
        <w:sz w:val="16"/>
        <w:szCs w:val="16"/>
      </w:rPr>
      <w:t xml:space="preserve">This journal is </w:t>
    </w:r>
    <w:r w:rsidRPr="00F27DF6">
      <w:rPr>
        <w:rFonts w:cs="Calibri"/>
        <w:noProof/>
        <w:spacing w:val="2"/>
        <w:sz w:val="16"/>
        <w:szCs w:val="16"/>
      </w:rPr>
      <w:t>©</w:t>
    </w:r>
    <w:r w:rsidRPr="002C0803">
      <w:rPr>
        <w:noProof/>
        <w:spacing w:val="2"/>
        <w:sz w:val="16"/>
        <w:szCs w:val="16"/>
      </w:rPr>
      <w:t xml:space="preserve"> The Royal Society of Chemistry 2012</w:t>
    </w:r>
    <w:r w:rsidRPr="006602F1">
      <w:rPr>
        <w:i/>
        <w:noProof/>
        <w:sz w:val="16"/>
        <w:szCs w:val="16"/>
      </w:rPr>
      <w:tab/>
    </w:r>
    <w:r>
      <w:rPr>
        <w:i/>
        <w:noProof/>
        <w:spacing w:val="10"/>
        <w:sz w:val="16"/>
        <w:szCs w:val="16"/>
      </w:rPr>
      <w:t>J. Name</w:t>
    </w:r>
    <w:r w:rsidRPr="002C0803">
      <w:rPr>
        <w:noProof/>
        <w:spacing w:val="10"/>
        <w:sz w:val="16"/>
        <w:szCs w:val="16"/>
      </w:rPr>
      <w:t xml:space="preserve">., 2012, </w:t>
    </w:r>
    <w:r w:rsidRPr="002C0803">
      <w:rPr>
        <w:b/>
        <w:noProof/>
        <w:spacing w:val="10"/>
        <w:sz w:val="16"/>
        <w:szCs w:val="16"/>
      </w:rPr>
      <w:t>00</w:t>
    </w:r>
    <w:r w:rsidRPr="002C0803">
      <w:rPr>
        <w:noProof/>
        <w:spacing w:val="10"/>
        <w:sz w:val="16"/>
        <w:szCs w:val="16"/>
      </w:rPr>
      <w:t>, 1-3</w:t>
    </w:r>
    <w:r w:rsidRPr="002C0803">
      <w:rPr>
        <w:spacing w:val="10"/>
        <w:sz w:val="16"/>
        <w:szCs w:val="16"/>
      </w:rPr>
      <w:t xml:space="preserve"> | </w:t>
    </w:r>
    <w:r w:rsidRPr="008C1387">
      <w:rPr>
        <w:b/>
        <w:spacing w:val="10"/>
        <w:sz w:val="16"/>
        <w:szCs w:val="16"/>
      </w:rPr>
      <w:fldChar w:fldCharType="begin"/>
    </w:r>
    <w:r w:rsidRPr="008C1387">
      <w:rPr>
        <w:b/>
        <w:spacing w:val="10"/>
        <w:sz w:val="16"/>
        <w:szCs w:val="16"/>
      </w:rPr>
      <w:instrText xml:space="preserve"> PAGE   \* MERGEFORMAT </w:instrText>
    </w:r>
    <w:r w:rsidRPr="008C1387">
      <w:rPr>
        <w:b/>
        <w:spacing w:val="10"/>
        <w:sz w:val="16"/>
        <w:szCs w:val="16"/>
      </w:rPr>
      <w:fldChar w:fldCharType="separate"/>
    </w:r>
    <w:r w:rsidR="000D2197">
      <w:rPr>
        <w:b/>
        <w:noProof/>
        <w:spacing w:val="10"/>
        <w:sz w:val="16"/>
        <w:szCs w:val="16"/>
      </w:rPr>
      <w:t>5</w:t>
    </w:r>
    <w:r w:rsidRPr="008C1387">
      <w:rPr>
        <w:b/>
        <w:noProof/>
        <w:spacing w:val="10"/>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A3793" w14:textId="77777777" w:rsidR="00062B76" w:rsidRPr="006602F1" w:rsidRDefault="00062B76" w:rsidP="00E70DCE">
    <w:pPr>
      <w:pStyle w:val="Footer"/>
      <w:tabs>
        <w:tab w:val="clear" w:pos="4513"/>
        <w:tab w:val="clear" w:pos="9026"/>
        <w:tab w:val="right" w:pos="10206"/>
      </w:tabs>
      <w:rPr>
        <w:sz w:val="16"/>
        <w:szCs w:val="16"/>
      </w:rPr>
    </w:pPr>
    <w:r w:rsidRPr="002C0803">
      <w:rPr>
        <w:noProof/>
        <w:spacing w:val="2"/>
        <w:sz w:val="16"/>
        <w:szCs w:val="16"/>
      </w:rPr>
      <w:t xml:space="preserve">This journal is </w:t>
    </w:r>
    <w:r w:rsidRPr="00F27DF6">
      <w:rPr>
        <w:rFonts w:cs="Calibri"/>
        <w:noProof/>
        <w:spacing w:val="2"/>
        <w:sz w:val="16"/>
        <w:szCs w:val="16"/>
      </w:rPr>
      <w:t>©</w:t>
    </w:r>
    <w:r w:rsidRPr="002C0803">
      <w:rPr>
        <w:noProof/>
        <w:spacing w:val="2"/>
        <w:sz w:val="16"/>
        <w:szCs w:val="16"/>
      </w:rPr>
      <w:t xml:space="preserve"> The</w:t>
    </w:r>
    <w:r>
      <w:rPr>
        <w:noProof/>
        <w:spacing w:val="2"/>
        <w:sz w:val="16"/>
        <w:szCs w:val="16"/>
      </w:rPr>
      <w:t xml:space="preserve"> Royal Society of Chemistry 2013</w:t>
    </w:r>
    <w:r w:rsidRPr="006602F1">
      <w:rPr>
        <w:i/>
        <w:noProof/>
        <w:sz w:val="16"/>
        <w:szCs w:val="16"/>
      </w:rPr>
      <w:tab/>
    </w:r>
    <w:r>
      <w:rPr>
        <w:i/>
        <w:noProof/>
        <w:spacing w:val="10"/>
        <w:sz w:val="16"/>
        <w:szCs w:val="16"/>
      </w:rPr>
      <w:t>J</w:t>
    </w:r>
    <w:r w:rsidRPr="002C0803">
      <w:rPr>
        <w:i/>
        <w:noProof/>
        <w:spacing w:val="10"/>
        <w:sz w:val="16"/>
        <w:szCs w:val="16"/>
      </w:rPr>
      <w:t xml:space="preserve">. </w:t>
    </w:r>
    <w:r>
      <w:rPr>
        <w:i/>
        <w:noProof/>
        <w:spacing w:val="10"/>
        <w:sz w:val="16"/>
        <w:szCs w:val="16"/>
      </w:rPr>
      <w:t>Name</w:t>
    </w:r>
    <w:r w:rsidRPr="002C0803">
      <w:rPr>
        <w:noProof/>
        <w:spacing w:val="10"/>
        <w:sz w:val="16"/>
        <w:szCs w:val="16"/>
      </w:rPr>
      <w:t>., 201</w:t>
    </w:r>
    <w:r>
      <w:rPr>
        <w:noProof/>
        <w:spacing w:val="10"/>
        <w:sz w:val="16"/>
        <w:szCs w:val="16"/>
      </w:rPr>
      <w:t>3</w:t>
    </w:r>
    <w:r w:rsidRPr="002C0803">
      <w:rPr>
        <w:noProof/>
        <w:spacing w:val="10"/>
        <w:sz w:val="16"/>
        <w:szCs w:val="16"/>
      </w:rPr>
      <w:t xml:space="preserve">, </w:t>
    </w:r>
    <w:r w:rsidRPr="002C0803">
      <w:rPr>
        <w:b/>
        <w:noProof/>
        <w:spacing w:val="10"/>
        <w:sz w:val="16"/>
        <w:szCs w:val="16"/>
      </w:rPr>
      <w:t>00</w:t>
    </w:r>
    <w:r w:rsidRPr="002C0803">
      <w:rPr>
        <w:noProof/>
        <w:spacing w:val="10"/>
        <w:sz w:val="16"/>
        <w:szCs w:val="16"/>
      </w:rPr>
      <w:t>, 1-3</w:t>
    </w:r>
    <w:r w:rsidRPr="002C0803">
      <w:rPr>
        <w:spacing w:val="10"/>
        <w:sz w:val="16"/>
        <w:szCs w:val="16"/>
      </w:rPr>
      <w:t xml:space="preserve"> | </w:t>
    </w:r>
    <w:r w:rsidRPr="008C1387">
      <w:rPr>
        <w:b/>
        <w:spacing w:val="10"/>
        <w:sz w:val="16"/>
        <w:szCs w:val="16"/>
      </w:rPr>
      <w:fldChar w:fldCharType="begin"/>
    </w:r>
    <w:r w:rsidRPr="008C1387">
      <w:rPr>
        <w:b/>
        <w:spacing w:val="10"/>
        <w:sz w:val="16"/>
        <w:szCs w:val="16"/>
      </w:rPr>
      <w:instrText xml:space="preserve"> PAGE   \* MERGEFORMAT </w:instrText>
    </w:r>
    <w:r w:rsidRPr="008C1387">
      <w:rPr>
        <w:b/>
        <w:spacing w:val="10"/>
        <w:sz w:val="16"/>
        <w:szCs w:val="16"/>
      </w:rPr>
      <w:fldChar w:fldCharType="separate"/>
    </w:r>
    <w:r w:rsidR="000D2197">
      <w:rPr>
        <w:b/>
        <w:noProof/>
        <w:spacing w:val="10"/>
        <w:sz w:val="16"/>
        <w:szCs w:val="16"/>
      </w:rPr>
      <w:t>1</w:t>
    </w:r>
    <w:r w:rsidRPr="008C1387">
      <w:rPr>
        <w:b/>
        <w:noProof/>
        <w:spacing w:val="10"/>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470FF" w14:textId="77777777" w:rsidR="00062B76" w:rsidRDefault="00062B76" w:rsidP="00E547DB">
      <w:pPr>
        <w:spacing w:after="0" w:line="240" w:lineRule="auto"/>
      </w:pPr>
      <w:r>
        <w:separator/>
      </w:r>
    </w:p>
    <w:p w14:paraId="36AFB743" w14:textId="77777777" w:rsidR="00062B76" w:rsidRDefault="00062B76"/>
    <w:p w14:paraId="0E1649E7" w14:textId="77777777" w:rsidR="00062B76" w:rsidRDefault="00062B76"/>
    <w:p w14:paraId="081DDE1D" w14:textId="77777777" w:rsidR="00062B76" w:rsidRDefault="00062B76"/>
    <w:p w14:paraId="7CDEC50A" w14:textId="77777777" w:rsidR="00062B76" w:rsidRDefault="00062B76"/>
    <w:p w14:paraId="093A0DEB" w14:textId="77777777" w:rsidR="00062B76" w:rsidRDefault="00062B76"/>
  </w:footnote>
  <w:footnote w:type="continuationSeparator" w:id="0">
    <w:p w14:paraId="63C9A129" w14:textId="77777777" w:rsidR="00062B76" w:rsidRDefault="00062B76" w:rsidP="00E547DB">
      <w:pPr>
        <w:spacing w:after="0" w:line="240" w:lineRule="auto"/>
      </w:pPr>
      <w:r>
        <w:continuationSeparator/>
      </w:r>
    </w:p>
    <w:p w14:paraId="493887DF" w14:textId="77777777" w:rsidR="00062B76" w:rsidRDefault="00062B76"/>
    <w:p w14:paraId="18C15805" w14:textId="77777777" w:rsidR="00062B76" w:rsidRDefault="00062B76"/>
    <w:p w14:paraId="4C5A81C5" w14:textId="77777777" w:rsidR="00062B76" w:rsidRDefault="00062B76"/>
    <w:p w14:paraId="4731471F" w14:textId="77777777" w:rsidR="00062B76" w:rsidRDefault="00062B76"/>
    <w:p w14:paraId="488240F6" w14:textId="77777777" w:rsidR="00062B76" w:rsidRDefault="00062B7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97B9" w14:textId="77777777" w:rsidR="00062B76" w:rsidRPr="00F27DF6" w:rsidRDefault="00062B76" w:rsidP="0052630A">
    <w:pPr>
      <w:pStyle w:val="Header"/>
      <w:tabs>
        <w:tab w:val="clear" w:pos="4513"/>
        <w:tab w:val="clear" w:pos="9026"/>
        <w:tab w:val="right" w:pos="10206"/>
      </w:tabs>
      <w:rPr>
        <w:rFonts w:cs="Calibri"/>
        <w:color w:val="999999"/>
        <w:sz w:val="20"/>
        <w:szCs w:val="20"/>
      </w:rPr>
    </w:pPr>
    <w:r w:rsidRPr="00F27DF6">
      <w:rPr>
        <w:rFonts w:cs="Calibri"/>
        <w:b/>
        <w:color w:val="999999"/>
        <w:sz w:val="20"/>
        <w:szCs w:val="20"/>
      </w:rPr>
      <w:t>ARTICLE</w:t>
    </w:r>
    <w:r w:rsidRPr="00F27DF6">
      <w:rPr>
        <w:rFonts w:cs="Calibri"/>
        <w:color w:val="999999"/>
        <w:sz w:val="20"/>
        <w:szCs w:val="20"/>
      </w:rPr>
      <w:tab/>
    </w:r>
    <w:r w:rsidRPr="00F27DF6">
      <w:rPr>
        <w:rFonts w:cs="Calibri"/>
        <w:b/>
        <w:color w:val="999999"/>
        <w:sz w:val="20"/>
        <w:szCs w:val="20"/>
      </w:rPr>
      <w:t>Journal Name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75E1D" w14:textId="77777777" w:rsidR="00062B76" w:rsidRPr="00E70DCE" w:rsidRDefault="00062B76" w:rsidP="0052630A">
    <w:pPr>
      <w:pStyle w:val="Header"/>
      <w:tabs>
        <w:tab w:val="clear" w:pos="4513"/>
        <w:tab w:val="clear" w:pos="9026"/>
        <w:tab w:val="right" w:pos="10206"/>
      </w:tabs>
      <w:rPr>
        <w:b/>
        <w:color w:val="999999"/>
        <w:sz w:val="20"/>
        <w:szCs w:val="20"/>
      </w:rPr>
    </w:pPr>
    <w:r>
      <w:rPr>
        <w:b/>
        <w:color w:val="999999"/>
        <w:sz w:val="20"/>
        <w:szCs w:val="20"/>
      </w:rPr>
      <w:t>Journal Name</w:t>
    </w:r>
    <w:r w:rsidRPr="00E70DCE">
      <w:rPr>
        <w:b/>
        <w:color w:val="999999"/>
        <w:sz w:val="20"/>
        <w:szCs w:val="20"/>
      </w:rPr>
      <w:tab/>
    </w:r>
    <w:r>
      <w:rPr>
        <w:b/>
        <w:color w:val="999999"/>
        <w:sz w:val="20"/>
        <w:szCs w:val="20"/>
      </w:rPr>
      <w:t>ARTICLE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0EFA0" w14:textId="77777777" w:rsidR="00062B76" w:rsidRDefault="00062B76" w:rsidP="00B6239D">
    <w:pPr>
      <w:pStyle w:val="Header"/>
      <w:tabs>
        <w:tab w:val="clear" w:pos="4513"/>
        <w:tab w:val="clear" w:pos="9026"/>
        <w:tab w:val="right" w:pos="10206"/>
      </w:tabs>
      <w:spacing w:before="400" w:after="240"/>
      <w:rPr>
        <w:rFonts w:ascii="Pompei" w:hAnsi="Pompei"/>
        <w:sz w:val="40"/>
        <w:szCs w:val="40"/>
      </w:rPr>
    </w:pPr>
    <w:r>
      <w:rPr>
        <w:rFonts w:ascii="Pompei" w:hAnsi="Pompei"/>
        <w:sz w:val="40"/>
        <w:szCs w:val="40"/>
      </w:rPr>
      <w:t>Journal Name</w:t>
    </w:r>
    <w:r>
      <w:rPr>
        <w:rFonts w:ascii="Pompei" w:hAnsi="Pompei"/>
        <w:sz w:val="40"/>
        <w:szCs w:val="40"/>
      </w:rPr>
      <w:tab/>
    </w:r>
    <w:r w:rsidRPr="00A074D7">
      <w:rPr>
        <w:rFonts w:ascii="Pompei" w:hAnsi="Pompei"/>
        <w:sz w:val="28"/>
        <w:szCs w:val="28"/>
      </w:rPr>
      <w:t>RSC</w:t>
    </w:r>
    <w:r w:rsidRPr="00F27DF6">
      <w:rPr>
        <w:rFonts w:ascii="Myriad Pro Light" w:hAnsi="Myriad Pro Light" w:cs="Calibri"/>
        <w:b/>
        <w:color w:val="999999"/>
        <w:sz w:val="32"/>
        <w:szCs w:val="32"/>
      </w:rPr>
      <w:t>Publishing</w:t>
    </w:r>
  </w:p>
  <w:p w14:paraId="3E45C28A" w14:textId="77777777" w:rsidR="00062B76" w:rsidRPr="00F27DF6" w:rsidRDefault="00062B76" w:rsidP="000A2670">
    <w:pPr>
      <w:pStyle w:val="Header"/>
      <w:pBdr>
        <w:top w:val="single" w:sz="4" w:space="9" w:color="999999"/>
        <w:left w:val="single" w:sz="4" w:space="6" w:color="999999"/>
        <w:bottom w:val="single" w:sz="4" w:space="9" w:color="999999"/>
        <w:right w:val="single" w:sz="4" w:space="6" w:color="999999"/>
      </w:pBdr>
      <w:shd w:val="pct40" w:color="auto" w:fill="auto"/>
      <w:spacing w:after="240"/>
      <w:ind w:left="170" w:right="170"/>
      <w:rPr>
        <w:rFonts w:cs="Calibri"/>
        <w:b/>
        <w:color w:val="FFFFFF"/>
        <w:sz w:val="32"/>
        <w:szCs w:val="32"/>
      </w:rPr>
    </w:pPr>
    <w:r w:rsidRPr="00F27DF6">
      <w:rPr>
        <w:rFonts w:cs="Calibri"/>
        <w:b/>
        <w:color w:val="FFFFFF"/>
        <w:sz w:val="32"/>
        <w:szCs w:val="32"/>
      </w:rPr>
      <w:t>ARTICLE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44F8"/>
    <w:multiLevelType w:val="hybridMultilevel"/>
    <w:tmpl w:val="5AFE19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CA0767"/>
    <w:multiLevelType w:val="hybridMultilevel"/>
    <w:tmpl w:val="4A90D544"/>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nsid w:val="3369077A"/>
    <w:multiLevelType w:val="hybridMultilevel"/>
    <w:tmpl w:val="F2B256E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DE21176"/>
    <w:multiLevelType w:val="hybridMultilevel"/>
    <w:tmpl w:val="1D546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TrueTypeFonts/>
  <w:attachedTemplate r:id="rId1"/>
  <w:stylePaneSortMethod w:val="0000"/>
  <w:doNotTrackMoves/>
  <w:defaultTabStop w:val="720"/>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C8"/>
    <w:rsid w:val="000023E1"/>
    <w:rsid w:val="0000568F"/>
    <w:rsid w:val="00007A3F"/>
    <w:rsid w:val="000144E9"/>
    <w:rsid w:val="00017239"/>
    <w:rsid w:val="00020445"/>
    <w:rsid w:val="00025FD4"/>
    <w:rsid w:val="000267D6"/>
    <w:rsid w:val="0002756F"/>
    <w:rsid w:val="00032AF7"/>
    <w:rsid w:val="00042967"/>
    <w:rsid w:val="00043C84"/>
    <w:rsid w:val="000475AB"/>
    <w:rsid w:val="00051EAE"/>
    <w:rsid w:val="000529C7"/>
    <w:rsid w:val="00055232"/>
    <w:rsid w:val="00055C18"/>
    <w:rsid w:val="0006212E"/>
    <w:rsid w:val="000622D1"/>
    <w:rsid w:val="00062B76"/>
    <w:rsid w:val="0006305C"/>
    <w:rsid w:val="00064045"/>
    <w:rsid w:val="00071E41"/>
    <w:rsid w:val="00072AA3"/>
    <w:rsid w:val="00073639"/>
    <w:rsid w:val="00074EEC"/>
    <w:rsid w:val="00075BFF"/>
    <w:rsid w:val="00075D51"/>
    <w:rsid w:val="0008312C"/>
    <w:rsid w:val="00085B7A"/>
    <w:rsid w:val="00086041"/>
    <w:rsid w:val="00097A37"/>
    <w:rsid w:val="000A2670"/>
    <w:rsid w:val="000B5CCC"/>
    <w:rsid w:val="000B7AAD"/>
    <w:rsid w:val="000C0A9D"/>
    <w:rsid w:val="000C1251"/>
    <w:rsid w:val="000C3586"/>
    <w:rsid w:val="000C3781"/>
    <w:rsid w:val="000C4404"/>
    <w:rsid w:val="000C6B44"/>
    <w:rsid w:val="000D2197"/>
    <w:rsid w:val="000D41E2"/>
    <w:rsid w:val="000E318B"/>
    <w:rsid w:val="000E67DA"/>
    <w:rsid w:val="000E74F0"/>
    <w:rsid w:val="000F5FE2"/>
    <w:rsid w:val="001011BD"/>
    <w:rsid w:val="00101E6A"/>
    <w:rsid w:val="00103CE0"/>
    <w:rsid w:val="00104714"/>
    <w:rsid w:val="00105194"/>
    <w:rsid w:val="001102CF"/>
    <w:rsid w:val="001144D9"/>
    <w:rsid w:val="001173CC"/>
    <w:rsid w:val="00120227"/>
    <w:rsid w:val="00125B97"/>
    <w:rsid w:val="00126E87"/>
    <w:rsid w:val="00130F43"/>
    <w:rsid w:val="001458F8"/>
    <w:rsid w:val="00151ECB"/>
    <w:rsid w:val="001542BB"/>
    <w:rsid w:val="00154E3B"/>
    <w:rsid w:val="00165909"/>
    <w:rsid w:val="00166C25"/>
    <w:rsid w:val="00171D16"/>
    <w:rsid w:val="00183149"/>
    <w:rsid w:val="00185415"/>
    <w:rsid w:val="00185F30"/>
    <w:rsid w:val="00186AB0"/>
    <w:rsid w:val="00197B38"/>
    <w:rsid w:val="001A11FD"/>
    <w:rsid w:val="001A17B2"/>
    <w:rsid w:val="001A31B7"/>
    <w:rsid w:val="001C5DDF"/>
    <w:rsid w:val="001C6B17"/>
    <w:rsid w:val="001D0B9E"/>
    <w:rsid w:val="001D578D"/>
    <w:rsid w:val="001D6D21"/>
    <w:rsid w:val="001D74CD"/>
    <w:rsid w:val="001E19A5"/>
    <w:rsid w:val="001E1A8D"/>
    <w:rsid w:val="001E1B4E"/>
    <w:rsid w:val="001E6D4D"/>
    <w:rsid w:val="001F35E5"/>
    <w:rsid w:val="001F7D63"/>
    <w:rsid w:val="00202BFB"/>
    <w:rsid w:val="00206E19"/>
    <w:rsid w:val="00211775"/>
    <w:rsid w:val="00211F11"/>
    <w:rsid w:val="00213D97"/>
    <w:rsid w:val="002167F2"/>
    <w:rsid w:val="0022117F"/>
    <w:rsid w:val="00221303"/>
    <w:rsid w:val="00221531"/>
    <w:rsid w:val="00237A1B"/>
    <w:rsid w:val="0024284B"/>
    <w:rsid w:val="00242DAF"/>
    <w:rsid w:val="0025292F"/>
    <w:rsid w:val="00260BF8"/>
    <w:rsid w:val="002677B4"/>
    <w:rsid w:val="002718BE"/>
    <w:rsid w:val="00272D6F"/>
    <w:rsid w:val="002748FC"/>
    <w:rsid w:val="00276378"/>
    <w:rsid w:val="00277CFF"/>
    <w:rsid w:val="00281B24"/>
    <w:rsid w:val="00287276"/>
    <w:rsid w:val="00291924"/>
    <w:rsid w:val="0029568A"/>
    <w:rsid w:val="002A115E"/>
    <w:rsid w:val="002A5F62"/>
    <w:rsid w:val="002A6DF5"/>
    <w:rsid w:val="002B2BBC"/>
    <w:rsid w:val="002B38A5"/>
    <w:rsid w:val="002B39F4"/>
    <w:rsid w:val="002B4025"/>
    <w:rsid w:val="002B503A"/>
    <w:rsid w:val="002B68E9"/>
    <w:rsid w:val="002C00D4"/>
    <w:rsid w:val="002C0803"/>
    <w:rsid w:val="002C56AC"/>
    <w:rsid w:val="002E0A7B"/>
    <w:rsid w:val="002E0E07"/>
    <w:rsid w:val="002E24B0"/>
    <w:rsid w:val="002E7F35"/>
    <w:rsid w:val="002F1D88"/>
    <w:rsid w:val="002F45CB"/>
    <w:rsid w:val="002F5221"/>
    <w:rsid w:val="002F6D19"/>
    <w:rsid w:val="00301C24"/>
    <w:rsid w:val="00306C30"/>
    <w:rsid w:val="00310936"/>
    <w:rsid w:val="00323B4E"/>
    <w:rsid w:val="00325F93"/>
    <w:rsid w:val="003322A5"/>
    <w:rsid w:val="00335946"/>
    <w:rsid w:val="003427A4"/>
    <w:rsid w:val="00362AF3"/>
    <w:rsid w:val="00367035"/>
    <w:rsid w:val="00373633"/>
    <w:rsid w:val="00374E2F"/>
    <w:rsid w:val="00377158"/>
    <w:rsid w:val="00381A51"/>
    <w:rsid w:val="00392F9B"/>
    <w:rsid w:val="00393247"/>
    <w:rsid w:val="00393D26"/>
    <w:rsid w:val="00397D67"/>
    <w:rsid w:val="003A26E9"/>
    <w:rsid w:val="003A4BBD"/>
    <w:rsid w:val="003A5BA3"/>
    <w:rsid w:val="003B0924"/>
    <w:rsid w:val="003B1BEA"/>
    <w:rsid w:val="003B3485"/>
    <w:rsid w:val="003B3BFB"/>
    <w:rsid w:val="003B6F0B"/>
    <w:rsid w:val="003B739C"/>
    <w:rsid w:val="003B7AFF"/>
    <w:rsid w:val="003C2D6E"/>
    <w:rsid w:val="003C2D7F"/>
    <w:rsid w:val="003C569F"/>
    <w:rsid w:val="003C5FEA"/>
    <w:rsid w:val="003D282D"/>
    <w:rsid w:val="003D3ADC"/>
    <w:rsid w:val="003E00D9"/>
    <w:rsid w:val="003E2827"/>
    <w:rsid w:val="003E7C6A"/>
    <w:rsid w:val="003F7998"/>
    <w:rsid w:val="003F7D7C"/>
    <w:rsid w:val="00406B3B"/>
    <w:rsid w:val="004111DD"/>
    <w:rsid w:val="00415342"/>
    <w:rsid w:val="0042449B"/>
    <w:rsid w:val="0042488A"/>
    <w:rsid w:val="00431011"/>
    <w:rsid w:val="004369D5"/>
    <w:rsid w:val="0043731B"/>
    <w:rsid w:val="00450431"/>
    <w:rsid w:val="00450D99"/>
    <w:rsid w:val="00451DA2"/>
    <w:rsid w:val="004559B6"/>
    <w:rsid w:val="00457268"/>
    <w:rsid w:val="00462F81"/>
    <w:rsid w:val="00466B52"/>
    <w:rsid w:val="00467975"/>
    <w:rsid w:val="00467C80"/>
    <w:rsid w:val="00470CE5"/>
    <w:rsid w:val="00471BD2"/>
    <w:rsid w:val="004720FA"/>
    <w:rsid w:val="00473AF5"/>
    <w:rsid w:val="00474052"/>
    <w:rsid w:val="004749E6"/>
    <w:rsid w:val="00481A28"/>
    <w:rsid w:val="00482315"/>
    <w:rsid w:val="0048259D"/>
    <w:rsid w:val="00485FA0"/>
    <w:rsid w:val="00486FD7"/>
    <w:rsid w:val="004877C8"/>
    <w:rsid w:val="004931C9"/>
    <w:rsid w:val="00497C4E"/>
    <w:rsid w:val="004A51C4"/>
    <w:rsid w:val="004B154A"/>
    <w:rsid w:val="004B2406"/>
    <w:rsid w:val="004B3958"/>
    <w:rsid w:val="004B5D51"/>
    <w:rsid w:val="004B63BC"/>
    <w:rsid w:val="004B7F51"/>
    <w:rsid w:val="004C2A99"/>
    <w:rsid w:val="004C2DD7"/>
    <w:rsid w:val="004C32B6"/>
    <w:rsid w:val="004C6C90"/>
    <w:rsid w:val="004D1271"/>
    <w:rsid w:val="004D12CC"/>
    <w:rsid w:val="004D1E4F"/>
    <w:rsid w:val="004D4170"/>
    <w:rsid w:val="004D55A6"/>
    <w:rsid w:val="004D6F3E"/>
    <w:rsid w:val="004E0A4E"/>
    <w:rsid w:val="004E3E9F"/>
    <w:rsid w:val="004E713D"/>
    <w:rsid w:val="004E7F4C"/>
    <w:rsid w:val="004F56CB"/>
    <w:rsid w:val="004F5D5E"/>
    <w:rsid w:val="004F656D"/>
    <w:rsid w:val="004F7D0E"/>
    <w:rsid w:val="0050250C"/>
    <w:rsid w:val="005040FF"/>
    <w:rsid w:val="0051680F"/>
    <w:rsid w:val="0052037E"/>
    <w:rsid w:val="0052630A"/>
    <w:rsid w:val="0053177A"/>
    <w:rsid w:val="00531BD6"/>
    <w:rsid w:val="0054330E"/>
    <w:rsid w:val="0054565C"/>
    <w:rsid w:val="00553334"/>
    <w:rsid w:val="00555022"/>
    <w:rsid w:val="005617E8"/>
    <w:rsid w:val="00562A9C"/>
    <w:rsid w:val="00565260"/>
    <w:rsid w:val="00565902"/>
    <w:rsid w:val="00566CFD"/>
    <w:rsid w:val="00567F24"/>
    <w:rsid w:val="00570EBF"/>
    <w:rsid w:val="00571F72"/>
    <w:rsid w:val="005741BE"/>
    <w:rsid w:val="005771C3"/>
    <w:rsid w:val="00577F6F"/>
    <w:rsid w:val="00580051"/>
    <w:rsid w:val="00583FFA"/>
    <w:rsid w:val="00586741"/>
    <w:rsid w:val="00590F6D"/>
    <w:rsid w:val="005947C8"/>
    <w:rsid w:val="0059483E"/>
    <w:rsid w:val="00595C5C"/>
    <w:rsid w:val="005A5B73"/>
    <w:rsid w:val="005A5DE2"/>
    <w:rsid w:val="005A5ED7"/>
    <w:rsid w:val="005A7E44"/>
    <w:rsid w:val="005C0CA1"/>
    <w:rsid w:val="005C21BC"/>
    <w:rsid w:val="005C3355"/>
    <w:rsid w:val="005C4565"/>
    <w:rsid w:val="005D1C70"/>
    <w:rsid w:val="005D3B4F"/>
    <w:rsid w:val="005E0E4F"/>
    <w:rsid w:val="005E698A"/>
    <w:rsid w:val="005E778B"/>
    <w:rsid w:val="005F3A8F"/>
    <w:rsid w:val="005F4242"/>
    <w:rsid w:val="005F482C"/>
    <w:rsid w:val="005F7ECC"/>
    <w:rsid w:val="00600A84"/>
    <w:rsid w:val="00601D06"/>
    <w:rsid w:val="006034B0"/>
    <w:rsid w:val="006063B9"/>
    <w:rsid w:val="00611279"/>
    <w:rsid w:val="00611719"/>
    <w:rsid w:val="00622344"/>
    <w:rsid w:val="0062297F"/>
    <w:rsid w:val="006240C1"/>
    <w:rsid w:val="00624C9C"/>
    <w:rsid w:val="00626CBE"/>
    <w:rsid w:val="00627A73"/>
    <w:rsid w:val="00627CBC"/>
    <w:rsid w:val="0063360F"/>
    <w:rsid w:val="00635CF3"/>
    <w:rsid w:val="00636939"/>
    <w:rsid w:val="00637594"/>
    <w:rsid w:val="0064336A"/>
    <w:rsid w:val="006440F5"/>
    <w:rsid w:val="00644251"/>
    <w:rsid w:val="00645C87"/>
    <w:rsid w:val="00646F7E"/>
    <w:rsid w:val="00656013"/>
    <w:rsid w:val="00656683"/>
    <w:rsid w:val="006602F1"/>
    <w:rsid w:val="00660391"/>
    <w:rsid w:val="00660F8C"/>
    <w:rsid w:val="006629DF"/>
    <w:rsid w:val="00666717"/>
    <w:rsid w:val="00666D06"/>
    <w:rsid w:val="00672175"/>
    <w:rsid w:val="00672928"/>
    <w:rsid w:val="00677179"/>
    <w:rsid w:val="00680E35"/>
    <w:rsid w:val="00681D73"/>
    <w:rsid w:val="00682B2F"/>
    <w:rsid w:val="00686C32"/>
    <w:rsid w:val="00696A26"/>
    <w:rsid w:val="006A229E"/>
    <w:rsid w:val="006C78C4"/>
    <w:rsid w:val="006D38D4"/>
    <w:rsid w:val="006E0D49"/>
    <w:rsid w:val="006E19C5"/>
    <w:rsid w:val="006E2AE0"/>
    <w:rsid w:val="006E448D"/>
    <w:rsid w:val="006E5E1C"/>
    <w:rsid w:val="006E6B7F"/>
    <w:rsid w:val="006F01C4"/>
    <w:rsid w:val="006F0332"/>
    <w:rsid w:val="006F720B"/>
    <w:rsid w:val="00700B33"/>
    <w:rsid w:val="00702742"/>
    <w:rsid w:val="00711271"/>
    <w:rsid w:val="00712E95"/>
    <w:rsid w:val="00715CC2"/>
    <w:rsid w:val="007331FD"/>
    <w:rsid w:val="007334C7"/>
    <w:rsid w:val="0073460C"/>
    <w:rsid w:val="00734F7A"/>
    <w:rsid w:val="0074005F"/>
    <w:rsid w:val="007441A3"/>
    <w:rsid w:val="007476F8"/>
    <w:rsid w:val="0075575F"/>
    <w:rsid w:val="00756F55"/>
    <w:rsid w:val="0076077C"/>
    <w:rsid w:val="0076328C"/>
    <w:rsid w:val="00774455"/>
    <w:rsid w:val="00776320"/>
    <w:rsid w:val="00776478"/>
    <w:rsid w:val="00780B43"/>
    <w:rsid w:val="00781ADB"/>
    <w:rsid w:val="00782012"/>
    <w:rsid w:val="00783A3A"/>
    <w:rsid w:val="00784447"/>
    <w:rsid w:val="00784E93"/>
    <w:rsid w:val="00786A0A"/>
    <w:rsid w:val="00786BB1"/>
    <w:rsid w:val="00794696"/>
    <w:rsid w:val="00794A04"/>
    <w:rsid w:val="007971FA"/>
    <w:rsid w:val="007B26A5"/>
    <w:rsid w:val="007C10A8"/>
    <w:rsid w:val="007C414F"/>
    <w:rsid w:val="007C7499"/>
    <w:rsid w:val="007C7668"/>
    <w:rsid w:val="007D1EFA"/>
    <w:rsid w:val="007D7451"/>
    <w:rsid w:val="007E7B98"/>
    <w:rsid w:val="007F5485"/>
    <w:rsid w:val="007F57CF"/>
    <w:rsid w:val="00800563"/>
    <w:rsid w:val="00804190"/>
    <w:rsid w:val="008114EB"/>
    <w:rsid w:val="00814491"/>
    <w:rsid w:val="008147A7"/>
    <w:rsid w:val="0081557D"/>
    <w:rsid w:val="00827C17"/>
    <w:rsid w:val="00827F89"/>
    <w:rsid w:val="00832934"/>
    <w:rsid w:val="00835758"/>
    <w:rsid w:val="008366A1"/>
    <w:rsid w:val="0084398B"/>
    <w:rsid w:val="0084633B"/>
    <w:rsid w:val="00846795"/>
    <w:rsid w:val="008511BE"/>
    <w:rsid w:val="0085173F"/>
    <w:rsid w:val="00852BA7"/>
    <w:rsid w:val="00866D93"/>
    <w:rsid w:val="00867D84"/>
    <w:rsid w:val="0087356A"/>
    <w:rsid w:val="008739E0"/>
    <w:rsid w:val="00873D8A"/>
    <w:rsid w:val="00875564"/>
    <w:rsid w:val="00884CD3"/>
    <w:rsid w:val="0088525A"/>
    <w:rsid w:val="008877DE"/>
    <w:rsid w:val="00887F8E"/>
    <w:rsid w:val="008907F0"/>
    <w:rsid w:val="00892E9C"/>
    <w:rsid w:val="00895626"/>
    <w:rsid w:val="008A0D60"/>
    <w:rsid w:val="008A44B0"/>
    <w:rsid w:val="008A521A"/>
    <w:rsid w:val="008A7DD2"/>
    <w:rsid w:val="008B4EB9"/>
    <w:rsid w:val="008B6FF1"/>
    <w:rsid w:val="008B79DD"/>
    <w:rsid w:val="008C1020"/>
    <w:rsid w:val="008C1387"/>
    <w:rsid w:val="008C3446"/>
    <w:rsid w:val="008C476D"/>
    <w:rsid w:val="008C506D"/>
    <w:rsid w:val="008C7C1B"/>
    <w:rsid w:val="008D1254"/>
    <w:rsid w:val="008D3FE1"/>
    <w:rsid w:val="008E5A36"/>
    <w:rsid w:val="008F38C4"/>
    <w:rsid w:val="008F670B"/>
    <w:rsid w:val="00901876"/>
    <w:rsid w:val="009019CE"/>
    <w:rsid w:val="00901DF3"/>
    <w:rsid w:val="009026D4"/>
    <w:rsid w:val="0090292E"/>
    <w:rsid w:val="00903F51"/>
    <w:rsid w:val="009055C4"/>
    <w:rsid w:val="009157AA"/>
    <w:rsid w:val="00915B82"/>
    <w:rsid w:val="009174DE"/>
    <w:rsid w:val="00921623"/>
    <w:rsid w:val="009236E5"/>
    <w:rsid w:val="00923FC0"/>
    <w:rsid w:val="0092763E"/>
    <w:rsid w:val="00931803"/>
    <w:rsid w:val="00931E25"/>
    <w:rsid w:val="009344B0"/>
    <w:rsid w:val="00936114"/>
    <w:rsid w:val="009424CC"/>
    <w:rsid w:val="00944D2A"/>
    <w:rsid w:val="00945B5B"/>
    <w:rsid w:val="0094772C"/>
    <w:rsid w:val="00954F6F"/>
    <w:rsid w:val="00955978"/>
    <w:rsid w:val="00961062"/>
    <w:rsid w:val="00962779"/>
    <w:rsid w:val="00965049"/>
    <w:rsid w:val="009654EC"/>
    <w:rsid w:val="0096564F"/>
    <w:rsid w:val="00972F11"/>
    <w:rsid w:val="00976E72"/>
    <w:rsid w:val="00980C34"/>
    <w:rsid w:val="009827C4"/>
    <w:rsid w:val="00982E87"/>
    <w:rsid w:val="0098330B"/>
    <w:rsid w:val="0098503F"/>
    <w:rsid w:val="0098799E"/>
    <w:rsid w:val="00991B4F"/>
    <w:rsid w:val="00996DB5"/>
    <w:rsid w:val="009A1548"/>
    <w:rsid w:val="009A29E0"/>
    <w:rsid w:val="009A328A"/>
    <w:rsid w:val="009A392D"/>
    <w:rsid w:val="009A4392"/>
    <w:rsid w:val="009A46CD"/>
    <w:rsid w:val="009A471C"/>
    <w:rsid w:val="009B0168"/>
    <w:rsid w:val="009B4E23"/>
    <w:rsid w:val="009B6925"/>
    <w:rsid w:val="009C1AD4"/>
    <w:rsid w:val="009C36D4"/>
    <w:rsid w:val="009C68F2"/>
    <w:rsid w:val="009C7452"/>
    <w:rsid w:val="009C78D2"/>
    <w:rsid w:val="009D17C3"/>
    <w:rsid w:val="009D1E97"/>
    <w:rsid w:val="009D334F"/>
    <w:rsid w:val="009D3F10"/>
    <w:rsid w:val="009D47C2"/>
    <w:rsid w:val="009E5B56"/>
    <w:rsid w:val="009E6496"/>
    <w:rsid w:val="009F0B7F"/>
    <w:rsid w:val="009F0C38"/>
    <w:rsid w:val="009F2F6E"/>
    <w:rsid w:val="009F665B"/>
    <w:rsid w:val="00A074D7"/>
    <w:rsid w:val="00A07A7C"/>
    <w:rsid w:val="00A07FF0"/>
    <w:rsid w:val="00A11931"/>
    <w:rsid w:val="00A11A6A"/>
    <w:rsid w:val="00A11AA5"/>
    <w:rsid w:val="00A11AA8"/>
    <w:rsid w:val="00A179AA"/>
    <w:rsid w:val="00A17D23"/>
    <w:rsid w:val="00A21F0F"/>
    <w:rsid w:val="00A2729F"/>
    <w:rsid w:val="00A30F7F"/>
    <w:rsid w:val="00A33EC6"/>
    <w:rsid w:val="00A34315"/>
    <w:rsid w:val="00A36C84"/>
    <w:rsid w:val="00A403B1"/>
    <w:rsid w:val="00A409B0"/>
    <w:rsid w:val="00A42974"/>
    <w:rsid w:val="00A44E6A"/>
    <w:rsid w:val="00A45829"/>
    <w:rsid w:val="00A4661C"/>
    <w:rsid w:val="00A46732"/>
    <w:rsid w:val="00A5153D"/>
    <w:rsid w:val="00A57DF1"/>
    <w:rsid w:val="00A57E92"/>
    <w:rsid w:val="00A6365F"/>
    <w:rsid w:val="00A637FF"/>
    <w:rsid w:val="00A64692"/>
    <w:rsid w:val="00A65BD4"/>
    <w:rsid w:val="00A66F68"/>
    <w:rsid w:val="00A67382"/>
    <w:rsid w:val="00A70DC3"/>
    <w:rsid w:val="00A73EAF"/>
    <w:rsid w:val="00A74C45"/>
    <w:rsid w:val="00A74EE9"/>
    <w:rsid w:val="00A7643E"/>
    <w:rsid w:val="00A77AFC"/>
    <w:rsid w:val="00A9050F"/>
    <w:rsid w:val="00A9489A"/>
    <w:rsid w:val="00A973EF"/>
    <w:rsid w:val="00AA5332"/>
    <w:rsid w:val="00AA5439"/>
    <w:rsid w:val="00AA791E"/>
    <w:rsid w:val="00AB16D0"/>
    <w:rsid w:val="00AB1ED1"/>
    <w:rsid w:val="00AC1A22"/>
    <w:rsid w:val="00AC301C"/>
    <w:rsid w:val="00AC3BF2"/>
    <w:rsid w:val="00AD011A"/>
    <w:rsid w:val="00AD1D5A"/>
    <w:rsid w:val="00AE4223"/>
    <w:rsid w:val="00AF0249"/>
    <w:rsid w:val="00AF4476"/>
    <w:rsid w:val="00AF5113"/>
    <w:rsid w:val="00AF57D3"/>
    <w:rsid w:val="00AF6170"/>
    <w:rsid w:val="00AF65CD"/>
    <w:rsid w:val="00AF7076"/>
    <w:rsid w:val="00B00004"/>
    <w:rsid w:val="00B00D35"/>
    <w:rsid w:val="00B0553C"/>
    <w:rsid w:val="00B07266"/>
    <w:rsid w:val="00B07475"/>
    <w:rsid w:val="00B127AB"/>
    <w:rsid w:val="00B130CD"/>
    <w:rsid w:val="00B21247"/>
    <w:rsid w:val="00B218EA"/>
    <w:rsid w:val="00B22833"/>
    <w:rsid w:val="00B2364D"/>
    <w:rsid w:val="00B36CD6"/>
    <w:rsid w:val="00B42B89"/>
    <w:rsid w:val="00B42FD2"/>
    <w:rsid w:val="00B46993"/>
    <w:rsid w:val="00B53582"/>
    <w:rsid w:val="00B55633"/>
    <w:rsid w:val="00B566DC"/>
    <w:rsid w:val="00B5702F"/>
    <w:rsid w:val="00B6239D"/>
    <w:rsid w:val="00B672AD"/>
    <w:rsid w:val="00B70014"/>
    <w:rsid w:val="00B722DE"/>
    <w:rsid w:val="00B762C3"/>
    <w:rsid w:val="00B823EE"/>
    <w:rsid w:val="00B83375"/>
    <w:rsid w:val="00B87A15"/>
    <w:rsid w:val="00B924E5"/>
    <w:rsid w:val="00BA531B"/>
    <w:rsid w:val="00BA761E"/>
    <w:rsid w:val="00BB1296"/>
    <w:rsid w:val="00BB1BF1"/>
    <w:rsid w:val="00BB2632"/>
    <w:rsid w:val="00BB3FBE"/>
    <w:rsid w:val="00BC1D06"/>
    <w:rsid w:val="00BC4739"/>
    <w:rsid w:val="00BC4D02"/>
    <w:rsid w:val="00BD5E58"/>
    <w:rsid w:val="00BE0EDE"/>
    <w:rsid w:val="00BE3ADE"/>
    <w:rsid w:val="00BE47D5"/>
    <w:rsid w:val="00BF7A0D"/>
    <w:rsid w:val="00C008CA"/>
    <w:rsid w:val="00C00F78"/>
    <w:rsid w:val="00C01C9E"/>
    <w:rsid w:val="00C059D7"/>
    <w:rsid w:val="00C129BF"/>
    <w:rsid w:val="00C14058"/>
    <w:rsid w:val="00C15F64"/>
    <w:rsid w:val="00C1790B"/>
    <w:rsid w:val="00C17EB7"/>
    <w:rsid w:val="00C23263"/>
    <w:rsid w:val="00C23554"/>
    <w:rsid w:val="00C2604F"/>
    <w:rsid w:val="00C27A41"/>
    <w:rsid w:val="00C27B1E"/>
    <w:rsid w:val="00C3033B"/>
    <w:rsid w:val="00C31922"/>
    <w:rsid w:val="00C37E63"/>
    <w:rsid w:val="00C5024A"/>
    <w:rsid w:val="00C52BFE"/>
    <w:rsid w:val="00C538C8"/>
    <w:rsid w:val="00C57EDF"/>
    <w:rsid w:val="00C62842"/>
    <w:rsid w:val="00C62C2D"/>
    <w:rsid w:val="00C6646E"/>
    <w:rsid w:val="00C66EA4"/>
    <w:rsid w:val="00C84BF6"/>
    <w:rsid w:val="00C95888"/>
    <w:rsid w:val="00C96ACF"/>
    <w:rsid w:val="00C9710C"/>
    <w:rsid w:val="00C97929"/>
    <w:rsid w:val="00CA6E65"/>
    <w:rsid w:val="00CB66FB"/>
    <w:rsid w:val="00CB75A6"/>
    <w:rsid w:val="00CC0B5B"/>
    <w:rsid w:val="00CC12E6"/>
    <w:rsid w:val="00CC245B"/>
    <w:rsid w:val="00CC7157"/>
    <w:rsid w:val="00CD718C"/>
    <w:rsid w:val="00CF178F"/>
    <w:rsid w:val="00CF34AC"/>
    <w:rsid w:val="00CF474D"/>
    <w:rsid w:val="00CF615F"/>
    <w:rsid w:val="00CF652B"/>
    <w:rsid w:val="00D01BAE"/>
    <w:rsid w:val="00D0406D"/>
    <w:rsid w:val="00D11464"/>
    <w:rsid w:val="00D16F65"/>
    <w:rsid w:val="00D208BA"/>
    <w:rsid w:val="00D21405"/>
    <w:rsid w:val="00D21593"/>
    <w:rsid w:val="00D23EDC"/>
    <w:rsid w:val="00D244BE"/>
    <w:rsid w:val="00D24757"/>
    <w:rsid w:val="00D258C9"/>
    <w:rsid w:val="00D3059A"/>
    <w:rsid w:val="00D33556"/>
    <w:rsid w:val="00D33E74"/>
    <w:rsid w:val="00D3468D"/>
    <w:rsid w:val="00D4070D"/>
    <w:rsid w:val="00D42F8F"/>
    <w:rsid w:val="00D522A1"/>
    <w:rsid w:val="00D605D9"/>
    <w:rsid w:val="00D6445D"/>
    <w:rsid w:val="00D728AB"/>
    <w:rsid w:val="00D73B84"/>
    <w:rsid w:val="00D753D4"/>
    <w:rsid w:val="00D75873"/>
    <w:rsid w:val="00D76339"/>
    <w:rsid w:val="00D9276D"/>
    <w:rsid w:val="00D9289D"/>
    <w:rsid w:val="00D951B3"/>
    <w:rsid w:val="00D966EA"/>
    <w:rsid w:val="00DA3363"/>
    <w:rsid w:val="00DB3437"/>
    <w:rsid w:val="00DC0BAF"/>
    <w:rsid w:val="00DC1746"/>
    <w:rsid w:val="00DC24E6"/>
    <w:rsid w:val="00DC36AA"/>
    <w:rsid w:val="00DC4A37"/>
    <w:rsid w:val="00DC6718"/>
    <w:rsid w:val="00DD500F"/>
    <w:rsid w:val="00DD50F6"/>
    <w:rsid w:val="00DE18CD"/>
    <w:rsid w:val="00DE3422"/>
    <w:rsid w:val="00DE71B8"/>
    <w:rsid w:val="00DE7262"/>
    <w:rsid w:val="00DE7DEF"/>
    <w:rsid w:val="00DF00A4"/>
    <w:rsid w:val="00DF2C99"/>
    <w:rsid w:val="00DF2DB7"/>
    <w:rsid w:val="00DF5313"/>
    <w:rsid w:val="00DF53E4"/>
    <w:rsid w:val="00E02CF7"/>
    <w:rsid w:val="00E0367C"/>
    <w:rsid w:val="00E1022C"/>
    <w:rsid w:val="00E10810"/>
    <w:rsid w:val="00E1150B"/>
    <w:rsid w:val="00E118B3"/>
    <w:rsid w:val="00E15EB2"/>
    <w:rsid w:val="00E177BE"/>
    <w:rsid w:val="00E17FCB"/>
    <w:rsid w:val="00E2055B"/>
    <w:rsid w:val="00E20607"/>
    <w:rsid w:val="00E2136E"/>
    <w:rsid w:val="00E25AB4"/>
    <w:rsid w:val="00E25D9F"/>
    <w:rsid w:val="00E27458"/>
    <w:rsid w:val="00E34E98"/>
    <w:rsid w:val="00E44E08"/>
    <w:rsid w:val="00E460AB"/>
    <w:rsid w:val="00E465B6"/>
    <w:rsid w:val="00E547DB"/>
    <w:rsid w:val="00E548E2"/>
    <w:rsid w:val="00E5682D"/>
    <w:rsid w:val="00E62963"/>
    <w:rsid w:val="00E652C2"/>
    <w:rsid w:val="00E67C68"/>
    <w:rsid w:val="00E70DCE"/>
    <w:rsid w:val="00E744D3"/>
    <w:rsid w:val="00E7591C"/>
    <w:rsid w:val="00E76B3C"/>
    <w:rsid w:val="00E87511"/>
    <w:rsid w:val="00E87755"/>
    <w:rsid w:val="00E8785F"/>
    <w:rsid w:val="00E90C24"/>
    <w:rsid w:val="00E91C4D"/>
    <w:rsid w:val="00E94DE1"/>
    <w:rsid w:val="00EA10C8"/>
    <w:rsid w:val="00EA446A"/>
    <w:rsid w:val="00EA5FEB"/>
    <w:rsid w:val="00EB30F4"/>
    <w:rsid w:val="00EB6196"/>
    <w:rsid w:val="00EB7AC6"/>
    <w:rsid w:val="00EC148D"/>
    <w:rsid w:val="00EC6881"/>
    <w:rsid w:val="00EC6F0F"/>
    <w:rsid w:val="00EC7D29"/>
    <w:rsid w:val="00ED2935"/>
    <w:rsid w:val="00ED713C"/>
    <w:rsid w:val="00EF01BF"/>
    <w:rsid w:val="00EF0BA1"/>
    <w:rsid w:val="00EF1577"/>
    <w:rsid w:val="00EF7C1B"/>
    <w:rsid w:val="00F043CD"/>
    <w:rsid w:val="00F077A1"/>
    <w:rsid w:val="00F116ED"/>
    <w:rsid w:val="00F14E95"/>
    <w:rsid w:val="00F16456"/>
    <w:rsid w:val="00F20DCF"/>
    <w:rsid w:val="00F25325"/>
    <w:rsid w:val="00F27DF6"/>
    <w:rsid w:val="00F31583"/>
    <w:rsid w:val="00F31EDB"/>
    <w:rsid w:val="00F33247"/>
    <w:rsid w:val="00F34BB3"/>
    <w:rsid w:val="00F35F92"/>
    <w:rsid w:val="00F433E8"/>
    <w:rsid w:val="00F50D4B"/>
    <w:rsid w:val="00F51317"/>
    <w:rsid w:val="00F61EB1"/>
    <w:rsid w:val="00F62C8B"/>
    <w:rsid w:val="00F63B3B"/>
    <w:rsid w:val="00F641B7"/>
    <w:rsid w:val="00F661EF"/>
    <w:rsid w:val="00F712B2"/>
    <w:rsid w:val="00F80C61"/>
    <w:rsid w:val="00F92595"/>
    <w:rsid w:val="00FA1C4A"/>
    <w:rsid w:val="00FB0D97"/>
    <w:rsid w:val="00FB145D"/>
    <w:rsid w:val="00FB147C"/>
    <w:rsid w:val="00FB1610"/>
    <w:rsid w:val="00FB2D8F"/>
    <w:rsid w:val="00FC1AAD"/>
    <w:rsid w:val="00FC2A31"/>
    <w:rsid w:val="00FC2EA7"/>
    <w:rsid w:val="00FC52FA"/>
    <w:rsid w:val="00FC7FF9"/>
    <w:rsid w:val="00FD03B5"/>
    <w:rsid w:val="00FD7AFD"/>
    <w:rsid w:val="00FE0FE8"/>
    <w:rsid w:val="00FE2153"/>
    <w:rsid w:val="00FE36CA"/>
    <w:rsid w:val="00FE4F93"/>
    <w:rsid w:val="00FE5994"/>
    <w:rsid w:val="00FE6E04"/>
    <w:rsid w:val="00FE7110"/>
    <w:rsid w:val="00FE7C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70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F157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7DB"/>
  </w:style>
  <w:style w:type="paragraph" w:styleId="Footer">
    <w:name w:val="footer"/>
    <w:basedOn w:val="Normal"/>
    <w:link w:val="FooterChar"/>
    <w:uiPriority w:val="99"/>
    <w:unhideWhenUsed/>
    <w:rsid w:val="00E54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7DB"/>
  </w:style>
  <w:style w:type="paragraph" w:styleId="BalloonText">
    <w:name w:val="Balloon Text"/>
    <w:basedOn w:val="Normal"/>
    <w:link w:val="BalloonTextChar"/>
    <w:uiPriority w:val="99"/>
    <w:semiHidden/>
    <w:unhideWhenUsed/>
    <w:rsid w:val="00E547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47DB"/>
    <w:rPr>
      <w:rFonts w:ascii="Tahoma" w:hAnsi="Tahoma" w:cs="Tahoma"/>
      <w:sz w:val="16"/>
      <w:szCs w:val="16"/>
    </w:rPr>
  </w:style>
  <w:style w:type="paragraph" w:customStyle="1" w:styleId="01PaperTitle">
    <w:name w:val="01 Paper Title"/>
    <w:basedOn w:val="Normal"/>
    <w:next w:val="02PaperAuthors"/>
    <w:link w:val="01PaperTitleChar"/>
    <w:qFormat/>
    <w:rsid w:val="00EA446A"/>
    <w:pPr>
      <w:spacing w:after="0" w:line="400" w:lineRule="exact"/>
    </w:pPr>
    <w:rPr>
      <w:rFonts w:ascii="Myriad Pro Light" w:hAnsi="Myriad Pro Light"/>
      <w:b/>
      <w:spacing w:val="4"/>
      <w:sz w:val="32"/>
      <w:szCs w:val="32"/>
    </w:rPr>
  </w:style>
  <w:style w:type="paragraph" w:customStyle="1" w:styleId="02PaperAuthors">
    <w:name w:val="02 Paper Authors"/>
    <w:basedOn w:val="Normal"/>
    <w:next w:val="03Abstract"/>
    <w:link w:val="02PaperAuthorsChar"/>
    <w:qFormat/>
    <w:rsid w:val="00AB16D0"/>
    <w:pPr>
      <w:spacing w:before="200" w:after="480" w:line="240" w:lineRule="exact"/>
    </w:pPr>
    <w:rPr>
      <w:rFonts w:ascii="Myriad Pro" w:hAnsi="Myriad Pro"/>
      <w:spacing w:val="4"/>
    </w:rPr>
  </w:style>
  <w:style w:type="table" w:styleId="TableGrid">
    <w:name w:val="Table Grid"/>
    <w:basedOn w:val="TableNormal"/>
    <w:uiPriority w:val="59"/>
    <w:rsid w:val="00577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BHeading">
    <w:name w:val="05 B Heading"/>
    <w:basedOn w:val="04AHeading"/>
    <w:next w:val="08ArticleText"/>
    <w:link w:val="05BHeadingChar"/>
    <w:qFormat/>
    <w:rsid w:val="00AB16D0"/>
    <w:pPr>
      <w:spacing w:before="160" w:after="80" w:line="240" w:lineRule="exact"/>
    </w:pPr>
    <w:rPr>
      <w:rFonts w:ascii="Times New Roman" w:hAnsi="Times New Roman"/>
      <w:sz w:val="18"/>
      <w:szCs w:val="18"/>
    </w:rPr>
  </w:style>
  <w:style w:type="paragraph" w:customStyle="1" w:styleId="08ArticleText">
    <w:name w:val="08 Article Text"/>
    <w:basedOn w:val="Normal"/>
    <w:link w:val="08ArticleTextChar"/>
    <w:qFormat/>
    <w:rsid w:val="00EF1577"/>
    <w:pPr>
      <w:tabs>
        <w:tab w:val="left" w:pos="284"/>
      </w:tabs>
      <w:spacing w:after="0" w:line="240" w:lineRule="exact"/>
      <w:jc w:val="both"/>
    </w:pPr>
    <w:rPr>
      <w:rFonts w:ascii="Times New Roman" w:hAnsi="Times New Roman"/>
      <w:w w:val="108"/>
      <w:sz w:val="18"/>
      <w:szCs w:val="18"/>
    </w:rPr>
  </w:style>
  <w:style w:type="character" w:customStyle="1" w:styleId="06CHeading">
    <w:name w:val="06 C Heading"/>
    <w:uiPriority w:val="1"/>
    <w:qFormat/>
    <w:rsid w:val="00EF1577"/>
    <w:rPr>
      <w:rFonts w:ascii="Times New Roman" w:hAnsi="Times New Roman" w:cs="Times New Roman"/>
      <w:b/>
      <w:smallCaps/>
      <w:w w:val="108"/>
      <w:sz w:val="18"/>
      <w:szCs w:val="18"/>
    </w:rPr>
  </w:style>
  <w:style w:type="character" w:customStyle="1" w:styleId="08ArticleTextChar">
    <w:name w:val="08 Article Text Char"/>
    <w:link w:val="08ArticleText"/>
    <w:rsid w:val="00EF1577"/>
    <w:rPr>
      <w:rFonts w:ascii="Times New Roman" w:hAnsi="Times New Roman" w:cs="Times New Roman"/>
      <w:w w:val="108"/>
      <w:sz w:val="18"/>
      <w:szCs w:val="18"/>
    </w:rPr>
  </w:style>
  <w:style w:type="paragraph" w:customStyle="1" w:styleId="09ListText">
    <w:name w:val="09 List Text"/>
    <w:basedOn w:val="08ArticleText"/>
    <w:link w:val="09ListTextChar"/>
    <w:qFormat/>
    <w:rsid w:val="00EF1577"/>
    <w:pPr>
      <w:widowControl w:val="0"/>
      <w:spacing w:line="230" w:lineRule="exact"/>
      <w:ind w:left="284" w:hanging="284"/>
    </w:pPr>
    <w:rPr>
      <w:rFonts w:eastAsia="Times New Roman"/>
      <w:lang w:eastAsia="en-GB"/>
    </w:rPr>
  </w:style>
  <w:style w:type="paragraph" w:customStyle="1" w:styleId="N1AuthorAddress">
    <w:name w:val="N1 Author Address"/>
    <w:basedOn w:val="Normal"/>
    <w:link w:val="N1AuthorAddressChar"/>
    <w:qFormat/>
    <w:rsid w:val="00272D6F"/>
    <w:pPr>
      <w:spacing w:after="0" w:line="180" w:lineRule="exact"/>
      <w:jc w:val="both"/>
    </w:pPr>
    <w:rPr>
      <w:rFonts w:ascii="Times New Roman" w:hAnsi="Times New Roman"/>
      <w:w w:val="105"/>
      <w:sz w:val="16"/>
      <w:szCs w:val="16"/>
    </w:rPr>
  </w:style>
  <w:style w:type="paragraph" w:customStyle="1" w:styleId="G1aFigureImage">
    <w:name w:val="G1a Figure Image"/>
    <w:basedOn w:val="Normal"/>
    <w:next w:val="G1bFigureCaption"/>
    <w:link w:val="G1aFigureImageChar"/>
    <w:qFormat/>
    <w:rsid w:val="00AC301C"/>
    <w:pPr>
      <w:pBdr>
        <w:top w:val="single" w:sz="12" w:space="5" w:color="999999"/>
      </w:pBdr>
      <w:spacing w:before="120" w:after="40" w:line="240" w:lineRule="auto"/>
      <w:jc w:val="center"/>
    </w:pPr>
    <w:rPr>
      <w:rFonts w:ascii="Times New Roman" w:hAnsi="Times New Roman"/>
      <w:noProof/>
      <w:w w:val="108"/>
      <w:sz w:val="18"/>
      <w:szCs w:val="18"/>
      <w:lang w:val="it-IT" w:eastAsia="it-IT"/>
    </w:rPr>
  </w:style>
  <w:style w:type="paragraph" w:customStyle="1" w:styleId="G1bFigureCaption">
    <w:name w:val="G1b Figure Caption"/>
    <w:basedOn w:val="Normal"/>
    <w:next w:val="08ArticleText"/>
    <w:link w:val="G1bFigureCaptionChar"/>
    <w:qFormat/>
    <w:rsid w:val="005771C3"/>
    <w:pPr>
      <w:pBdr>
        <w:bottom w:val="single" w:sz="12" w:space="5" w:color="999999"/>
      </w:pBdr>
      <w:spacing w:before="40" w:after="120" w:line="180" w:lineRule="exact"/>
      <w:jc w:val="both"/>
    </w:pPr>
    <w:rPr>
      <w:rFonts w:cs="Calibri"/>
      <w:w w:val="108"/>
      <w:sz w:val="14"/>
      <w:szCs w:val="14"/>
    </w:rPr>
  </w:style>
  <w:style w:type="paragraph" w:customStyle="1" w:styleId="G2UncaptionedImage">
    <w:name w:val="G2 Uncaptioned Image"/>
    <w:basedOn w:val="Normal"/>
    <w:next w:val="08ArticleText"/>
    <w:link w:val="G2UncaptionedImageChar"/>
    <w:qFormat/>
    <w:rsid w:val="005771C3"/>
    <w:pPr>
      <w:spacing w:before="160" w:after="160" w:line="240" w:lineRule="auto"/>
      <w:jc w:val="center"/>
    </w:pPr>
    <w:rPr>
      <w:rFonts w:ascii="Times New Roman" w:hAnsi="Times New Roman"/>
      <w:sz w:val="16"/>
      <w:szCs w:val="16"/>
    </w:rPr>
  </w:style>
  <w:style w:type="paragraph" w:customStyle="1" w:styleId="G3Equation">
    <w:name w:val="G3 Equation"/>
    <w:basedOn w:val="Normal"/>
    <w:link w:val="G3EquationChar"/>
    <w:qFormat/>
    <w:rsid w:val="005771C3"/>
    <w:pPr>
      <w:tabs>
        <w:tab w:val="center" w:pos="2268"/>
        <w:tab w:val="right" w:pos="4536"/>
      </w:tabs>
      <w:spacing w:before="160" w:after="160"/>
    </w:pPr>
  </w:style>
  <w:style w:type="paragraph" w:customStyle="1" w:styleId="N0Biography">
    <w:name w:val="N0 Biography"/>
    <w:basedOn w:val="08ArticleText"/>
    <w:link w:val="N0BiographyChar"/>
    <w:qFormat/>
    <w:rsid w:val="0092763E"/>
    <w:pPr>
      <w:pBdr>
        <w:top w:val="single" w:sz="6" w:space="1" w:color="auto"/>
      </w:pBdr>
    </w:pPr>
    <w:rPr>
      <w:i/>
    </w:rPr>
  </w:style>
  <w:style w:type="paragraph" w:customStyle="1" w:styleId="03Abstract">
    <w:name w:val="03 Abstract"/>
    <w:basedOn w:val="02PaperAuthors"/>
    <w:link w:val="03AbstractChar"/>
    <w:qFormat/>
    <w:rsid w:val="001F35E5"/>
    <w:pPr>
      <w:jc w:val="both"/>
    </w:pPr>
    <w:rPr>
      <w:w w:val="105"/>
      <w:sz w:val="16"/>
      <w:szCs w:val="16"/>
    </w:rPr>
  </w:style>
  <w:style w:type="character" w:customStyle="1" w:styleId="N0BiographyChar">
    <w:name w:val="N0 Biography Char"/>
    <w:link w:val="N0Biography"/>
    <w:rsid w:val="0092763E"/>
    <w:rPr>
      <w:rFonts w:ascii="Times New Roman" w:hAnsi="Times New Roman" w:cs="Times New Roman"/>
      <w:i/>
      <w:w w:val="108"/>
      <w:sz w:val="18"/>
      <w:szCs w:val="18"/>
    </w:rPr>
  </w:style>
  <w:style w:type="paragraph" w:customStyle="1" w:styleId="N2Footnotes">
    <w:name w:val="N2 Footnotes"/>
    <w:basedOn w:val="Normal"/>
    <w:link w:val="N2FootnotesChar"/>
    <w:qFormat/>
    <w:rsid w:val="00626CBE"/>
    <w:pPr>
      <w:tabs>
        <w:tab w:val="left" w:pos="284"/>
      </w:tabs>
      <w:spacing w:after="0" w:line="240" w:lineRule="exact"/>
      <w:jc w:val="both"/>
    </w:pPr>
    <w:rPr>
      <w:rFonts w:ascii="Times New Roman" w:hAnsi="Times New Roman"/>
      <w:w w:val="105"/>
      <w:sz w:val="16"/>
      <w:szCs w:val="16"/>
    </w:rPr>
  </w:style>
  <w:style w:type="character" w:customStyle="1" w:styleId="N1AuthorAddressChar">
    <w:name w:val="N1 Author Address Char"/>
    <w:link w:val="N1AuthorAddress"/>
    <w:rsid w:val="00272D6F"/>
    <w:rPr>
      <w:rFonts w:ascii="Times New Roman" w:hAnsi="Times New Roman" w:cs="Times New Roman"/>
      <w:w w:val="105"/>
      <w:sz w:val="16"/>
      <w:szCs w:val="16"/>
    </w:rPr>
  </w:style>
  <w:style w:type="paragraph" w:customStyle="1" w:styleId="N3References">
    <w:name w:val="N3 References"/>
    <w:basedOn w:val="Normal"/>
    <w:link w:val="N3ReferencesChar"/>
    <w:qFormat/>
    <w:rsid w:val="00626CBE"/>
    <w:pPr>
      <w:tabs>
        <w:tab w:val="left" w:pos="284"/>
      </w:tabs>
      <w:spacing w:after="0" w:line="240" w:lineRule="exact"/>
      <w:ind w:left="284" w:hanging="284"/>
      <w:jc w:val="both"/>
    </w:pPr>
    <w:rPr>
      <w:rFonts w:ascii="Times New Roman" w:hAnsi="Times New Roman"/>
      <w:w w:val="105"/>
      <w:sz w:val="16"/>
      <w:szCs w:val="16"/>
    </w:rPr>
  </w:style>
  <w:style w:type="character" w:customStyle="1" w:styleId="N2FootnotesChar">
    <w:name w:val="N2 Footnotes Char"/>
    <w:link w:val="N2Footnotes"/>
    <w:rsid w:val="00626CBE"/>
    <w:rPr>
      <w:rFonts w:ascii="Times New Roman" w:hAnsi="Times New Roman" w:cs="Times New Roman"/>
      <w:w w:val="105"/>
      <w:sz w:val="16"/>
      <w:szCs w:val="16"/>
    </w:rPr>
  </w:style>
  <w:style w:type="paragraph" w:styleId="NoSpacing">
    <w:name w:val="No Spacing"/>
    <w:uiPriority w:val="1"/>
    <w:rsid w:val="00272D6F"/>
    <w:rPr>
      <w:sz w:val="22"/>
      <w:szCs w:val="22"/>
      <w:lang w:eastAsia="en-US"/>
    </w:rPr>
  </w:style>
  <w:style w:type="character" w:customStyle="1" w:styleId="N3ReferencesChar">
    <w:name w:val="N3 References Char"/>
    <w:link w:val="N3References"/>
    <w:rsid w:val="00626CBE"/>
    <w:rPr>
      <w:rFonts w:ascii="Times New Roman" w:hAnsi="Times New Roman" w:cs="Times New Roman"/>
      <w:w w:val="105"/>
      <w:sz w:val="16"/>
      <w:szCs w:val="16"/>
    </w:rPr>
  </w:style>
  <w:style w:type="paragraph" w:customStyle="1" w:styleId="04AHeading">
    <w:name w:val="04 A Heading"/>
    <w:basedOn w:val="Normal"/>
    <w:next w:val="08ArticleText"/>
    <w:link w:val="04AHeadingChar"/>
    <w:qFormat/>
    <w:rsid w:val="00AB16D0"/>
    <w:pPr>
      <w:spacing w:before="240" w:after="120" w:line="240" w:lineRule="auto"/>
    </w:pPr>
    <w:rPr>
      <w:b/>
    </w:rPr>
  </w:style>
  <w:style w:type="character" w:customStyle="1" w:styleId="01PaperTitleChar">
    <w:name w:val="01 Paper Title Char"/>
    <w:link w:val="01PaperTitle"/>
    <w:rsid w:val="00EA446A"/>
    <w:rPr>
      <w:rFonts w:ascii="Myriad Pro Light" w:hAnsi="Myriad Pro Light"/>
      <w:b/>
      <w:spacing w:val="4"/>
      <w:sz w:val="32"/>
      <w:szCs w:val="32"/>
    </w:rPr>
  </w:style>
  <w:style w:type="character" w:customStyle="1" w:styleId="02PaperAuthorsChar">
    <w:name w:val="02 Paper Authors Char"/>
    <w:link w:val="02PaperAuthors"/>
    <w:rsid w:val="00AB16D0"/>
    <w:rPr>
      <w:rFonts w:ascii="Myriad Pro" w:hAnsi="Myriad Pro"/>
      <w:spacing w:val="4"/>
    </w:rPr>
  </w:style>
  <w:style w:type="character" w:customStyle="1" w:styleId="09ListTextChar">
    <w:name w:val="09 List Text Char"/>
    <w:link w:val="09ListText"/>
    <w:rsid w:val="00EF1577"/>
    <w:rPr>
      <w:rFonts w:ascii="Times New Roman" w:eastAsia="Times New Roman" w:hAnsi="Times New Roman" w:cs="Times New Roman"/>
      <w:w w:val="108"/>
      <w:sz w:val="18"/>
      <w:szCs w:val="18"/>
      <w:lang w:eastAsia="en-GB"/>
    </w:rPr>
  </w:style>
  <w:style w:type="character" w:customStyle="1" w:styleId="04AHeadingChar">
    <w:name w:val="04 A Heading Char"/>
    <w:link w:val="04AHeading"/>
    <w:rsid w:val="00AB16D0"/>
    <w:rPr>
      <w:b/>
    </w:rPr>
  </w:style>
  <w:style w:type="character" w:customStyle="1" w:styleId="05BHeadingChar">
    <w:name w:val="05 B Heading Char"/>
    <w:link w:val="05BHeading"/>
    <w:rsid w:val="00AB16D0"/>
    <w:rPr>
      <w:rFonts w:ascii="Times New Roman" w:hAnsi="Times New Roman" w:cs="Times New Roman"/>
      <w:b/>
      <w:sz w:val="18"/>
      <w:szCs w:val="18"/>
    </w:rPr>
  </w:style>
  <w:style w:type="paragraph" w:customStyle="1" w:styleId="G4aTableTitle">
    <w:name w:val="G4a Table Title"/>
    <w:basedOn w:val="Normal"/>
    <w:next w:val="G4bTableBody"/>
    <w:link w:val="G4aTableTitleChar"/>
    <w:qFormat/>
    <w:rsid w:val="0092763E"/>
    <w:pPr>
      <w:keepNext/>
      <w:keepLines/>
      <w:pBdr>
        <w:top w:val="single" w:sz="12" w:space="1" w:color="999999"/>
        <w:bottom w:val="single" w:sz="6" w:space="1" w:color="auto"/>
      </w:pBdr>
      <w:spacing w:before="120" w:after="120" w:line="190" w:lineRule="exact"/>
    </w:pPr>
    <w:rPr>
      <w:rFonts w:ascii="Times New Roman" w:eastAsia="Times New Roman" w:hAnsi="Times New Roman"/>
      <w:sz w:val="16"/>
      <w:szCs w:val="20"/>
      <w:lang w:eastAsia="en-GB"/>
    </w:rPr>
  </w:style>
  <w:style w:type="character" w:customStyle="1" w:styleId="G1aFigureImageChar">
    <w:name w:val="G1a Figure Image Char"/>
    <w:link w:val="G1aFigureImage"/>
    <w:rsid w:val="00AC301C"/>
    <w:rPr>
      <w:rFonts w:ascii="Times New Roman" w:hAnsi="Times New Roman"/>
      <w:noProof/>
      <w:w w:val="108"/>
      <w:sz w:val="18"/>
      <w:szCs w:val="18"/>
      <w:lang w:val="it-IT" w:eastAsia="it-IT"/>
    </w:rPr>
  </w:style>
  <w:style w:type="character" w:customStyle="1" w:styleId="G1bFigureCaptionChar">
    <w:name w:val="G1b Figure Caption Char"/>
    <w:link w:val="G1bFigureCaption"/>
    <w:rsid w:val="005771C3"/>
    <w:rPr>
      <w:rFonts w:cs="Calibri"/>
      <w:w w:val="108"/>
      <w:sz w:val="14"/>
      <w:szCs w:val="14"/>
    </w:rPr>
  </w:style>
  <w:style w:type="character" w:customStyle="1" w:styleId="G2UncaptionedImageChar">
    <w:name w:val="G2 Uncaptioned Image Char"/>
    <w:link w:val="G2UncaptionedImage"/>
    <w:rsid w:val="005771C3"/>
    <w:rPr>
      <w:rFonts w:ascii="Times New Roman" w:hAnsi="Times New Roman" w:cs="Times New Roman"/>
      <w:sz w:val="16"/>
      <w:szCs w:val="16"/>
    </w:rPr>
  </w:style>
  <w:style w:type="character" w:customStyle="1" w:styleId="G3EquationChar">
    <w:name w:val="G3 Equation Char"/>
    <w:basedOn w:val="DefaultParagraphFont"/>
    <w:link w:val="G3Equation"/>
    <w:rsid w:val="005771C3"/>
  </w:style>
  <w:style w:type="paragraph" w:customStyle="1" w:styleId="G4bTableBody">
    <w:name w:val="G4b Table Body"/>
    <w:basedOn w:val="Normal"/>
    <w:next w:val="G4cTableFootnote"/>
    <w:link w:val="G4bTableBodyChar"/>
    <w:qFormat/>
    <w:rsid w:val="0092763E"/>
    <w:pPr>
      <w:keepNext/>
      <w:keepLines/>
      <w:spacing w:after="0" w:line="240" w:lineRule="auto"/>
      <w:jc w:val="center"/>
    </w:pPr>
    <w:rPr>
      <w:rFonts w:ascii="Times New Roman" w:eastAsia="Times New Roman" w:hAnsi="Times New Roman"/>
      <w:sz w:val="16"/>
      <w:szCs w:val="16"/>
      <w:lang w:eastAsia="en-GB"/>
    </w:rPr>
  </w:style>
  <w:style w:type="character" w:customStyle="1" w:styleId="G4aTableTitleChar">
    <w:name w:val="G4a Table Title Char"/>
    <w:link w:val="G4aTableTitle"/>
    <w:rsid w:val="0092763E"/>
    <w:rPr>
      <w:rFonts w:ascii="Times New Roman" w:eastAsia="Times New Roman" w:hAnsi="Times New Roman" w:cs="Times New Roman"/>
      <w:sz w:val="16"/>
      <w:szCs w:val="20"/>
      <w:lang w:eastAsia="en-GB"/>
    </w:rPr>
  </w:style>
  <w:style w:type="paragraph" w:customStyle="1" w:styleId="G4cTableFootnote">
    <w:name w:val="G4c Table Footnote"/>
    <w:basedOn w:val="Normal"/>
    <w:next w:val="08ArticleText"/>
    <w:link w:val="G4cTableFootnoteChar"/>
    <w:qFormat/>
    <w:rsid w:val="0092763E"/>
    <w:pPr>
      <w:keepLines/>
      <w:pBdr>
        <w:bottom w:val="single" w:sz="12" w:space="1" w:color="999999"/>
      </w:pBdr>
      <w:spacing w:before="120" w:after="160" w:line="240" w:lineRule="auto"/>
    </w:pPr>
    <w:rPr>
      <w:rFonts w:ascii="Times New Roman" w:eastAsia="Times New Roman" w:hAnsi="Times New Roman"/>
      <w:sz w:val="16"/>
      <w:szCs w:val="20"/>
      <w:lang w:eastAsia="en-GB"/>
    </w:rPr>
  </w:style>
  <w:style w:type="character" w:customStyle="1" w:styleId="03AbstractChar">
    <w:name w:val="03 Abstract Char"/>
    <w:link w:val="03Abstract"/>
    <w:rsid w:val="001F35E5"/>
    <w:rPr>
      <w:rFonts w:ascii="Myriad Pro" w:hAnsi="Myriad Pro"/>
      <w:spacing w:val="4"/>
      <w:w w:val="105"/>
      <w:sz w:val="16"/>
      <w:szCs w:val="16"/>
    </w:rPr>
  </w:style>
  <w:style w:type="character" w:customStyle="1" w:styleId="G4bTableBodyChar">
    <w:name w:val="G4b Table Body Char"/>
    <w:link w:val="G4bTableBody"/>
    <w:rsid w:val="0092763E"/>
    <w:rPr>
      <w:rFonts w:ascii="Times New Roman" w:eastAsia="Times New Roman" w:hAnsi="Times New Roman" w:cs="Times New Roman"/>
      <w:sz w:val="16"/>
      <w:szCs w:val="16"/>
      <w:lang w:eastAsia="en-GB"/>
    </w:rPr>
  </w:style>
  <w:style w:type="character" w:customStyle="1" w:styleId="G4cTableFootnoteChar">
    <w:name w:val="G4c Table Footnote Char"/>
    <w:link w:val="G4cTableFootnote"/>
    <w:rsid w:val="0092763E"/>
    <w:rPr>
      <w:rFonts w:ascii="Times New Roman" w:eastAsia="Times New Roman" w:hAnsi="Times New Roman" w:cs="Times New Roman"/>
      <w:sz w:val="16"/>
      <w:szCs w:val="20"/>
      <w:lang w:eastAsia="en-GB"/>
    </w:rPr>
  </w:style>
  <w:style w:type="character" w:styleId="CommentReference">
    <w:name w:val="annotation reference"/>
    <w:uiPriority w:val="99"/>
    <w:semiHidden/>
    <w:unhideWhenUsed/>
    <w:rsid w:val="00FB2D8F"/>
    <w:rPr>
      <w:sz w:val="16"/>
      <w:szCs w:val="16"/>
    </w:rPr>
  </w:style>
  <w:style w:type="paragraph" w:styleId="CommentText">
    <w:name w:val="annotation text"/>
    <w:basedOn w:val="Normal"/>
    <w:link w:val="CommentTextChar"/>
    <w:uiPriority w:val="99"/>
    <w:semiHidden/>
    <w:unhideWhenUsed/>
    <w:rsid w:val="00FB2D8F"/>
    <w:pPr>
      <w:spacing w:line="240" w:lineRule="auto"/>
    </w:pPr>
    <w:rPr>
      <w:sz w:val="20"/>
      <w:szCs w:val="20"/>
    </w:rPr>
  </w:style>
  <w:style w:type="character" w:customStyle="1" w:styleId="CommentTextChar">
    <w:name w:val="Comment Text Char"/>
    <w:link w:val="CommentText"/>
    <w:uiPriority w:val="99"/>
    <w:semiHidden/>
    <w:rsid w:val="00FB2D8F"/>
    <w:rPr>
      <w:sz w:val="20"/>
      <w:szCs w:val="20"/>
    </w:rPr>
  </w:style>
  <w:style w:type="paragraph" w:styleId="CommentSubject">
    <w:name w:val="annotation subject"/>
    <w:basedOn w:val="CommentText"/>
    <w:next w:val="CommentText"/>
    <w:link w:val="CommentSubjectChar"/>
    <w:uiPriority w:val="99"/>
    <w:semiHidden/>
    <w:unhideWhenUsed/>
    <w:rsid w:val="00FB2D8F"/>
    <w:rPr>
      <w:b/>
      <w:bCs/>
    </w:rPr>
  </w:style>
  <w:style w:type="character" w:customStyle="1" w:styleId="CommentSubjectChar">
    <w:name w:val="Comment Subject Char"/>
    <w:link w:val="CommentSubject"/>
    <w:uiPriority w:val="99"/>
    <w:semiHidden/>
    <w:rsid w:val="00FB2D8F"/>
    <w:rPr>
      <w:b/>
      <w:bCs/>
      <w:sz w:val="20"/>
      <w:szCs w:val="20"/>
    </w:rPr>
  </w:style>
  <w:style w:type="paragraph" w:styleId="NormalWeb">
    <w:name w:val="Normal (Web)"/>
    <w:basedOn w:val="Normal"/>
    <w:uiPriority w:val="99"/>
    <w:unhideWhenUsed/>
    <w:rsid w:val="00486FD7"/>
    <w:pPr>
      <w:spacing w:before="100" w:beforeAutospacing="1" w:after="100" w:afterAutospacing="1" w:line="240" w:lineRule="auto"/>
    </w:pPr>
    <w:rPr>
      <w:rFonts w:ascii="Times" w:eastAsiaTheme="minorEastAsia" w:hAnsi="Times"/>
      <w:sz w:val="20"/>
      <w:szCs w:val="20"/>
      <w:lang w:val="it-IT" w:eastAsia="it-IT"/>
    </w:rPr>
  </w:style>
  <w:style w:type="paragraph" w:customStyle="1" w:styleId="TOC71">
    <w:name w:val="TOC 71"/>
    <w:rsid w:val="00BB1BF1"/>
    <w:pPr>
      <w:tabs>
        <w:tab w:val="right" w:pos="9632"/>
      </w:tabs>
      <w:spacing w:before="240" w:after="60"/>
      <w:outlineLvl w:val="0"/>
    </w:pPr>
    <w:rPr>
      <w:rFonts w:ascii="Helvetica" w:eastAsia="ヒラギノ角ゴ Pro W3" w:hAnsi="Helvetica"/>
      <w:b/>
      <w:color w:val="000000"/>
      <w:sz w:val="36"/>
      <w:szCs w:val="24"/>
      <w:lang w:val="it-IT" w:eastAsia="en-US"/>
    </w:rPr>
  </w:style>
  <w:style w:type="paragraph" w:customStyle="1" w:styleId="Corpo">
    <w:name w:val="Corpo"/>
    <w:rsid w:val="00BB1BF1"/>
    <w:rPr>
      <w:rFonts w:ascii="Helvetica" w:eastAsia="ヒラギノ角ゴ Pro W3" w:hAnsi="Helvetica"/>
      <w:color w:val="000000"/>
      <w:sz w:val="24"/>
      <w:szCs w:val="24"/>
      <w:lang w:val="it-IT" w:eastAsia="en-US"/>
    </w:rPr>
  </w:style>
  <w:style w:type="paragraph" w:styleId="Revision">
    <w:name w:val="Revision"/>
    <w:hidden/>
    <w:uiPriority w:val="99"/>
    <w:semiHidden/>
    <w:rsid w:val="009B0168"/>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F157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7DB"/>
  </w:style>
  <w:style w:type="paragraph" w:styleId="Footer">
    <w:name w:val="footer"/>
    <w:basedOn w:val="Normal"/>
    <w:link w:val="FooterChar"/>
    <w:uiPriority w:val="99"/>
    <w:unhideWhenUsed/>
    <w:rsid w:val="00E54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7DB"/>
  </w:style>
  <w:style w:type="paragraph" w:styleId="BalloonText">
    <w:name w:val="Balloon Text"/>
    <w:basedOn w:val="Normal"/>
    <w:link w:val="BalloonTextChar"/>
    <w:uiPriority w:val="99"/>
    <w:semiHidden/>
    <w:unhideWhenUsed/>
    <w:rsid w:val="00E547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47DB"/>
    <w:rPr>
      <w:rFonts w:ascii="Tahoma" w:hAnsi="Tahoma" w:cs="Tahoma"/>
      <w:sz w:val="16"/>
      <w:szCs w:val="16"/>
    </w:rPr>
  </w:style>
  <w:style w:type="paragraph" w:customStyle="1" w:styleId="01PaperTitle">
    <w:name w:val="01 Paper Title"/>
    <w:basedOn w:val="Normal"/>
    <w:next w:val="02PaperAuthors"/>
    <w:link w:val="01PaperTitleChar"/>
    <w:qFormat/>
    <w:rsid w:val="00EA446A"/>
    <w:pPr>
      <w:spacing w:after="0" w:line="400" w:lineRule="exact"/>
    </w:pPr>
    <w:rPr>
      <w:rFonts w:ascii="Myriad Pro Light" w:hAnsi="Myriad Pro Light"/>
      <w:b/>
      <w:spacing w:val="4"/>
      <w:sz w:val="32"/>
      <w:szCs w:val="32"/>
    </w:rPr>
  </w:style>
  <w:style w:type="paragraph" w:customStyle="1" w:styleId="02PaperAuthors">
    <w:name w:val="02 Paper Authors"/>
    <w:basedOn w:val="Normal"/>
    <w:next w:val="03Abstract"/>
    <w:link w:val="02PaperAuthorsChar"/>
    <w:qFormat/>
    <w:rsid w:val="00AB16D0"/>
    <w:pPr>
      <w:spacing w:before="200" w:after="480" w:line="240" w:lineRule="exact"/>
    </w:pPr>
    <w:rPr>
      <w:rFonts w:ascii="Myriad Pro" w:hAnsi="Myriad Pro"/>
      <w:spacing w:val="4"/>
    </w:rPr>
  </w:style>
  <w:style w:type="table" w:styleId="TableGrid">
    <w:name w:val="Table Grid"/>
    <w:basedOn w:val="TableNormal"/>
    <w:uiPriority w:val="59"/>
    <w:rsid w:val="00577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BHeading">
    <w:name w:val="05 B Heading"/>
    <w:basedOn w:val="04AHeading"/>
    <w:next w:val="08ArticleText"/>
    <w:link w:val="05BHeadingChar"/>
    <w:qFormat/>
    <w:rsid w:val="00AB16D0"/>
    <w:pPr>
      <w:spacing w:before="160" w:after="80" w:line="240" w:lineRule="exact"/>
    </w:pPr>
    <w:rPr>
      <w:rFonts w:ascii="Times New Roman" w:hAnsi="Times New Roman"/>
      <w:sz w:val="18"/>
      <w:szCs w:val="18"/>
    </w:rPr>
  </w:style>
  <w:style w:type="paragraph" w:customStyle="1" w:styleId="08ArticleText">
    <w:name w:val="08 Article Text"/>
    <w:basedOn w:val="Normal"/>
    <w:link w:val="08ArticleTextChar"/>
    <w:qFormat/>
    <w:rsid w:val="00EF1577"/>
    <w:pPr>
      <w:tabs>
        <w:tab w:val="left" w:pos="284"/>
      </w:tabs>
      <w:spacing w:after="0" w:line="240" w:lineRule="exact"/>
      <w:jc w:val="both"/>
    </w:pPr>
    <w:rPr>
      <w:rFonts w:ascii="Times New Roman" w:hAnsi="Times New Roman"/>
      <w:w w:val="108"/>
      <w:sz w:val="18"/>
      <w:szCs w:val="18"/>
    </w:rPr>
  </w:style>
  <w:style w:type="character" w:customStyle="1" w:styleId="06CHeading">
    <w:name w:val="06 C Heading"/>
    <w:uiPriority w:val="1"/>
    <w:qFormat/>
    <w:rsid w:val="00EF1577"/>
    <w:rPr>
      <w:rFonts w:ascii="Times New Roman" w:hAnsi="Times New Roman" w:cs="Times New Roman"/>
      <w:b/>
      <w:smallCaps/>
      <w:w w:val="108"/>
      <w:sz w:val="18"/>
      <w:szCs w:val="18"/>
    </w:rPr>
  </w:style>
  <w:style w:type="character" w:customStyle="1" w:styleId="08ArticleTextChar">
    <w:name w:val="08 Article Text Char"/>
    <w:link w:val="08ArticleText"/>
    <w:rsid w:val="00EF1577"/>
    <w:rPr>
      <w:rFonts w:ascii="Times New Roman" w:hAnsi="Times New Roman" w:cs="Times New Roman"/>
      <w:w w:val="108"/>
      <w:sz w:val="18"/>
      <w:szCs w:val="18"/>
    </w:rPr>
  </w:style>
  <w:style w:type="paragraph" w:customStyle="1" w:styleId="09ListText">
    <w:name w:val="09 List Text"/>
    <w:basedOn w:val="08ArticleText"/>
    <w:link w:val="09ListTextChar"/>
    <w:qFormat/>
    <w:rsid w:val="00EF1577"/>
    <w:pPr>
      <w:widowControl w:val="0"/>
      <w:spacing w:line="230" w:lineRule="exact"/>
      <w:ind w:left="284" w:hanging="284"/>
    </w:pPr>
    <w:rPr>
      <w:rFonts w:eastAsia="Times New Roman"/>
      <w:lang w:eastAsia="en-GB"/>
    </w:rPr>
  </w:style>
  <w:style w:type="paragraph" w:customStyle="1" w:styleId="N1AuthorAddress">
    <w:name w:val="N1 Author Address"/>
    <w:basedOn w:val="Normal"/>
    <w:link w:val="N1AuthorAddressChar"/>
    <w:qFormat/>
    <w:rsid w:val="00272D6F"/>
    <w:pPr>
      <w:spacing w:after="0" w:line="180" w:lineRule="exact"/>
      <w:jc w:val="both"/>
    </w:pPr>
    <w:rPr>
      <w:rFonts w:ascii="Times New Roman" w:hAnsi="Times New Roman"/>
      <w:w w:val="105"/>
      <w:sz w:val="16"/>
      <w:szCs w:val="16"/>
    </w:rPr>
  </w:style>
  <w:style w:type="paragraph" w:customStyle="1" w:styleId="G1aFigureImage">
    <w:name w:val="G1a Figure Image"/>
    <w:basedOn w:val="Normal"/>
    <w:next w:val="G1bFigureCaption"/>
    <w:link w:val="G1aFigureImageChar"/>
    <w:qFormat/>
    <w:rsid w:val="00AC301C"/>
    <w:pPr>
      <w:pBdr>
        <w:top w:val="single" w:sz="12" w:space="5" w:color="999999"/>
      </w:pBdr>
      <w:spacing w:before="120" w:after="40" w:line="240" w:lineRule="auto"/>
      <w:jc w:val="center"/>
    </w:pPr>
    <w:rPr>
      <w:rFonts w:ascii="Times New Roman" w:hAnsi="Times New Roman"/>
      <w:noProof/>
      <w:w w:val="108"/>
      <w:sz w:val="18"/>
      <w:szCs w:val="18"/>
      <w:lang w:val="it-IT" w:eastAsia="it-IT"/>
    </w:rPr>
  </w:style>
  <w:style w:type="paragraph" w:customStyle="1" w:styleId="G1bFigureCaption">
    <w:name w:val="G1b Figure Caption"/>
    <w:basedOn w:val="Normal"/>
    <w:next w:val="08ArticleText"/>
    <w:link w:val="G1bFigureCaptionChar"/>
    <w:qFormat/>
    <w:rsid w:val="005771C3"/>
    <w:pPr>
      <w:pBdr>
        <w:bottom w:val="single" w:sz="12" w:space="5" w:color="999999"/>
      </w:pBdr>
      <w:spacing w:before="40" w:after="120" w:line="180" w:lineRule="exact"/>
      <w:jc w:val="both"/>
    </w:pPr>
    <w:rPr>
      <w:rFonts w:cs="Calibri"/>
      <w:w w:val="108"/>
      <w:sz w:val="14"/>
      <w:szCs w:val="14"/>
    </w:rPr>
  </w:style>
  <w:style w:type="paragraph" w:customStyle="1" w:styleId="G2UncaptionedImage">
    <w:name w:val="G2 Uncaptioned Image"/>
    <w:basedOn w:val="Normal"/>
    <w:next w:val="08ArticleText"/>
    <w:link w:val="G2UncaptionedImageChar"/>
    <w:qFormat/>
    <w:rsid w:val="005771C3"/>
    <w:pPr>
      <w:spacing w:before="160" w:after="160" w:line="240" w:lineRule="auto"/>
      <w:jc w:val="center"/>
    </w:pPr>
    <w:rPr>
      <w:rFonts w:ascii="Times New Roman" w:hAnsi="Times New Roman"/>
      <w:sz w:val="16"/>
      <w:szCs w:val="16"/>
    </w:rPr>
  </w:style>
  <w:style w:type="paragraph" w:customStyle="1" w:styleId="G3Equation">
    <w:name w:val="G3 Equation"/>
    <w:basedOn w:val="Normal"/>
    <w:link w:val="G3EquationChar"/>
    <w:qFormat/>
    <w:rsid w:val="005771C3"/>
    <w:pPr>
      <w:tabs>
        <w:tab w:val="center" w:pos="2268"/>
        <w:tab w:val="right" w:pos="4536"/>
      </w:tabs>
      <w:spacing w:before="160" w:after="160"/>
    </w:pPr>
  </w:style>
  <w:style w:type="paragraph" w:customStyle="1" w:styleId="N0Biography">
    <w:name w:val="N0 Biography"/>
    <w:basedOn w:val="08ArticleText"/>
    <w:link w:val="N0BiographyChar"/>
    <w:qFormat/>
    <w:rsid w:val="0092763E"/>
    <w:pPr>
      <w:pBdr>
        <w:top w:val="single" w:sz="6" w:space="1" w:color="auto"/>
      </w:pBdr>
    </w:pPr>
    <w:rPr>
      <w:i/>
    </w:rPr>
  </w:style>
  <w:style w:type="paragraph" w:customStyle="1" w:styleId="03Abstract">
    <w:name w:val="03 Abstract"/>
    <w:basedOn w:val="02PaperAuthors"/>
    <w:link w:val="03AbstractChar"/>
    <w:qFormat/>
    <w:rsid w:val="001F35E5"/>
    <w:pPr>
      <w:jc w:val="both"/>
    </w:pPr>
    <w:rPr>
      <w:w w:val="105"/>
      <w:sz w:val="16"/>
      <w:szCs w:val="16"/>
    </w:rPr>
  </w:style>
  <w:style w:type="character" w:customStyle="1" w:styleId="N0BiographyChar">
    <w:name w:val="N0 Biography Char"/>
    <w:link w:val="N0Biography"/>
    <w:rsid w:val="0092763E"/>
    <w:rPr>
      <w:rFonts w:ascii="Times New Roman" w:hAnsi="Times New Roman" w:cs="Times New Roman"/>
      <w:i/>
      <w:w w:val="108"/>
      <w:sz w:val="18"/>
      <w:szCs w:val="18"/>
    </w:rPr>
  </w:style>
  <w:style w:type="paragraph" w:customStyle="1" w:styleId="N2Footnotes">
    <w:name w:val="N2 Footnotes"/>
    <w:basedOn w:val="Normal"/>
    <w:link w:val="N2FootnotesChar"/>
    <w:qFormat/>
    <w:rsid w:val="00626CBE"/>
    <w:pPr>
      <w:tabs>
        <w:tab w:val="left" w:pos="284"/>
      </w:tabs>
      <w:spacing w:after="0" w:line="240" w:lineRule="exact"/>
      <w:jc w:val="both"/>
    </w:pPr>
    <w:rPr>
      <w:rFonts w:ascii="Times New Roman" w:hAnsi="Times New Roman"/>
      <w:w w:val="105"/>
      <w:sz w:val="16"/>
      <w:szCs w:val="16"/>
    </w:rPr>
  </w:style>
  <w:style w:type="character" w:customStyle="1" w:styleId="N1AuthorAddressChar">
    <w:name w:val="N1 Author Address Char"/>
    <w:link w:val="N1AuthorAddress"/>
    <w:rsid w:val="00272D6F"/>
    <w:rPr>
      <w:rFonts w:ascii="Times New Roman" w:hAnsi="Times New Roman" w:cs="Times New Roman"/>
      <w:w w:val="105"/>
      <w:sz w:val="16"/>
      <w:szCs w:val="16"/>
    </w:rPr>
  </w:style>
  <w:style w:type="paragraph" w:customStyle="1" w:styleId="N3References">
    <w:name w:val="N3 References"/>
    <w:basedOn w:val="Normal"/>
    <w:link w:val="N3ReferencesChar"/>
    <w:qFormat/>
    <w:rsid w:val="00626CBE"/>
    <w:pPr>
      <w:tabs>
        <w:tab w:val="left" w:pos="284"/>
      </w:tabs>
      <w:spacing w:after="0" w:line="240" w:lineRule="exact"/>
      <w:ind w:left="284" w:hanging="284"/>
      <w:jc w:val="both"/>
    </w:pPr>
    <w:rPr>
      <w:rFonts w:ascii="Times New Roman" w:hAnsi="Times New Roman"/>
      <w:w w:val="105"/>
      <w:sz w:val="16"/>
      <w:szCs w:val="16"/>
    </w:rPr>
  </w:style>
  <w:style w:type="character" w:customStyle="1" w:styleId="N2FootnotesChar">
    <w:name w:val="N2 Footnotes Char"/>
    <w:link w:val="N2Footnotes"/>
    <w:rsid w:val="00626CBE"/>
    <w:rPr>
      <w:rFonts w:ascii="Times New Roman" w:hAnsi="Times New Roman" w:cs="Times New Roman"/>
      <w:w w:val="105"/>
      <w:sz w:val="16"/>
      <w:szCs w:val="16"/>
    </w:rPr>
  </w:style>
  <w:style w:type="paragraph" w:styleId="NoSpacing">
    <w:name w:val="No Spacing"/>
    <w:uiPriority w:val="1"/>
    <w:rsid w:val="00272D6F"/>
    <w:rPr>
      <w:sz w:val="22"/>
      <w:szCs w:val="22"/>
      <w:lang w:eastAsia="en-US"/>
    </w:rPr>
  </w:style>
  <w:style w:type="character" w:customStyle="1" w:styleId="N3ReferencesChar">
    <w:name w:val="N3 References Char"/>
    <w:link w:val="N3References"/>
    <w:rsid w:val="00626CBE"/>
    <w:rPr>
      <w:rFonts w:ascii="Times New Roman" w:hAnsi="Times New Roman" w:cs="Times New Roman"/>
      <w:w w:val="105"/>
      <w:sz w:val="16"/>
      <w:szCs w:val="16"/>
    </w:rPr>
  </w:style>
  <w:style w:type="paragraph" w:customStyle="1" w:styleId="04AHeading">
    <w:name w:val="04 A Heading"/>
    <w:basedOn w:val="Normal"/>
    <w:next w:val="08ArticleText"/>
    <w:link w:val="04AHeadingChar"/>
    <w:qFormat/>
    <w:rsid w:val="00AB16D0"/>
    <w:pPr>
      <w:spacing w:before="240" w:after="120" w:line="240" w:lineRule="auto"/>
    </w:pPr>
    <w:rPr>
      <w:b/>
    </w:rPr>
  </w:style>
  <w:style w:type="character" w:customStyle="1" w:styleId="01PaperTitleChar">
    <w:name w:val="01 Paper Title Char"/>
    <w:link w:val="01PaperTitle"/>
    <w:rsid w:val="00EA446A"/>
    <w:rPr>
      <w:rFonts w:ascii="Myriad Pro Light" w:hAnsi="Myriad Pro Light"/>
      <w:b/>
      <w:spacing w:val="4"/>
      <w:sz w:val="32"/>
      <w:szCs w:val="32"/>
    </w:rPr>
  </w:style>
  <w:style w:type="character" w:customStyle="1" w:styleId="02PaperAuthorsChar">
    <w:name w:val="02 Paper Authors Char"/>
    <w:link w:val="02PaperAuthors"/>
    <w:rsid w:val="00AB16D0"/>
    <w:rPr>
      <w:rFonts w:ascii="Myriad Pro" w:hAnsi="Myriad Pro"/>
      <w:spacing w:val="4"/>
    </w:rPr>
  </w:style>
  <w:style w:type="character" w:customStyle="1" w:styleId="09ListTextChar">
    <w:name w:val="09 List Text Char"/>
    <w:link w:val="09ListText"/>
    <w:rsid w:val="00EF1577"/>
    <w:rPr>
      <w:rFonts w:ascii="Times New Roman" w:eastAsia="Times New Roman" w:hAnsi="Times New Roman" w:cs="Times New Roman"/>
      <w:w w:val="108"/>
      <w:sz w:val="18"/>
      <w:szCs w:val="18"/>
      <w:lang w:eastAsia="en-GB"/>
    </w:rPr>
  </w:style>
  <w:style w:type="character" w:customStyle="1" w:styleId="04AHeadingChar">
    <w:name w:val="04 A Heading Char"/>
    <w:link w:val="04AHeading"/>
    <w:rsid w:val="00AB16D0"/>
    <w:rPr>
      <w:b/>
    </w:rPr>
  </w:style>
  <w:style w:type="character" w:customStyle="1" w:styleId="05BHeadingChar">
    <w:name w:val="05 B Heading Char"/>
    <w:link w:val="05BHeading"/>
    <w:rsid w:val="00AB16D0"/>
    <w:rPr>
      <w:rFonts w:ascii="Times New Roman" w:hAnsi="Times New Roman" w:cs="Times New Roman"/>
      <w:b/>
      <w:sz w:val="18"/>
      <w:szCs w:val="18"/>
    </w:rPr>
  </w:style>
  <w:style w:type="paragraph" w:customStyle="1" w:styleId="G4aTableTitle">
    <w:name w:val="G4a Table Title"/>
    <w:basedOn w:val="Normal"/>
    <w:next w:val="G4bTableBody"/>
    <w:link w:val="G4aTableTitleChar"/>
    <w:qFormat/>
    <w:rsid w:val="0092763E"/>
    <w:pPr>
      <w:keepNext/>
      <w:keepLines/>
      <w:pBdr>
        <w:top w:val="single" w:sz="12" w:space="1" w:color="999999"/>
        <w:bottom w:val="single" w:sz="6" w:space="1" w:color="auto"/>
      </w:pBdr>
      <w:spacing w:before="120" w:after="120" w:line="190" w:lineRule="exact"/>
    </w:pPr>
    <w:rPr>
      <w:rFonts w:ascii="Times New Roman" w:eastAsia="Times New Roman" w:hAnsi="Times New Roman"/>
      <w:sz w:val="16"/>
      <w:szCs w:val="20"/>
      <w:lang w:eastAsia="en-GB"/>
    </w:rPr>
  </w:style>
  <w:style w:type="character" w:customStyle="1" w:styleId="G1aFigureImageChar">
    <w:name w:val="G1a Figure Image Char"/>
    <w:link w:val="G1aFigureImage"/>
    <w:rsid w:val="00AC301C"/>
    <w:rPr>
      <w:rFonts w:ascii="Times New Roman" w:hAnsi="Times New Roman"/>
      <w:noProof/>
      <w:w w:val="108"/>
      <w:sz w:val="18"/>
      <w:szCs w:val="18"/>
      <w:lang w:val="it-IT" w:eastAsia="it-IT"/>
    </w:rPr>
  </w:style>
  <w:style w:type="character" w:customStyle="1" w:styleId="G1bFigureCaptionChar">
    <w:name w:val="G1b Figure Caption Char"/>
    <w:link w:val="G1bFigureCaption"/>
    <w:rsid w:val="005771C3"/>
    <w:rPr>
      <w:rFonts w:cs="Calibri"/>
      <w:w w:val="108"/>
      <w:sz w:val="14"/>
      <w:szCs w:val="14"/>
    </w:rPr>
  </w:style>
  <w:style w:type="character" w:customStyle="1" w:styleId="G2UncaptionedImageChar">
    <w:name w:val="G2 Uncaptioned Image Char"/>
    <w:link w:val="G2UncaptionedImage"/>
    <w:rsid w:val="005771C3"/>
    <w:rPr>
      <w:rFonts w:ascii="Times New Roman" w:hAnsi="Times New Roman" w:cs="Times New Roman"/>
      <w:sz w:val="16"/>
      <w:szCs w:val="16"/>
    </w:rPr>
  </w:style>
  <w:style w:type="character" w:customStyle="1" w:styleId="G3EquationChar">
    <w:name w:val="G3 Equation Char"/>
    <w:basedOn w:val="DefaultParagraphFont"/>
    <w:link w:val="G3Equation"/>
    <w:rsid w:val="005771C3"/>
  </w:style>
  <w:style w:type="paragraph" w:customStyle="1" w:styleId="G4bTableBody">
    <w:name w:val="G4b Table Body"/>
    <w:basedOn w:val="Normal"/>
    <w:next w:val="G4cTableFootnote"/>
    <w:link w:val="G4bTableBodyChar"/>
    <w:qFormat/>
    <w:rsid w:val="0092763E"/>
    <w:pPr>
      <w:keepNext/>
      <w:keepLines/>
      <w:spacing w:after="0" w:line="240" w:lineRule="auto"/>
      <w:jc w:val="center"/>
    </w:pPr>
    <w:rPr>
      <w:rFonts w:ascii="Times New Roman" w:eastAsia="Times New Roman" w:hAnsi="Times New Roman"/>
      <w:sz w:val="16"/>
      <w:szCs w:val="16"/>
      <w:lang w:eastAsia="en-GB"/>
    </w:rPr>
  </w:style>
  <w:style w:type="character" w:customStyle="1" w:styleId="G4aTableTitleChar">
    <w:name w:val="G4a Table Title Char"/>
    <w:link w:val="G4aTableTitle"/>
    <w:rsid w:val="0092763E"/>
    <w:rPr>
      <w:rFonts w:ascii="Times New Roman" w:eastAsia="Times New Roman" w:hAnsi="Times New Roman" w:cs="Times New Roman"/>
      <w:sz w:val="16"/>
      <w:szCs w:val="20"/>
      <w:lang w:eastAsia="en-GB"/>
    </w:rPr>
  </w:style>
  <w:style w:type="paragraph" w:customStyle="1" w:styleId="G4cTableFootnote">
    <w:name w:val="G4c Table Footnote"/>
    <w:basedOn w:val="Normal"/>
    <w:next w:val="08ArticleText"/>
    <w:link w:val="G4cTableFootnoteChar"/>
    <w:qFormat/>
    <w:rsid w:val="0092763E"/>
    <w:pPr>
      <w:keepLines/>
      <w:pBdr>
        <w:bottom w:val="single" w:sz="12" w:space="1" w:color="999999"/>
      </w:pBdr>
      <w:spacing w:before="120" w:after="160" w:line="240" w:lineRule="auto"/>
    </w:pPr>
    <w:rPr>
      <w:rFonts w:ascii="Times New Roman" w:eastAsia="Times New Roman" w:hAnsi="Times New Roman"/>
      <w:sz w:val="16"/>
      <w:szCs w:val="20"/>
      <w:lang w:eastAsia="en-GB"/>
    </w:rPr>
  </w:style>
  <w:style w:type="character" w:customStyle="1" w:styleId="03AbstractChar">
    <w:name w:val="03 Abstract Char"/>
    <w:link w:val="03Abstract"/>
    <w:rsid w:val="001F35E5"/>
    <w:rPr>
      <w:rFonts w:ascii="Myriad Pro" w:hAnsi="Myriad Pro"/>
      <w:spacing w:val="4"/>
      <w:w w:val="105"/>
      <w:sz w:val="16"/>
      <w:szCs w:val="16"/>
    </w:rPr>
  </w:style>
  <w:style w:type="character" w:customStyle="1" w:styleId="G4bTableBodyChar">
    <w:name w:val="G4b Table Body Char"/>
    <w:link w:val="G4bTableBody"/>
    <w:rsid w:val="0092763E"/>
    <w:rPr>
      <w:rFonts w:ascii="Times New Roman" w:eastAsia="Times New Roman" w:hAnsi="Times New Roman" w:cs="Times New Roman"/>
      <w:sz w:val="16"/>
      <w:szCs w:val="16"/>
      <w:lang w:eastAsia="en-GB"/>
    </w:rPr>
  </w:style>
  <w:style w:type="character" w:customStyle="1" w:styleId="G4cTableFootnoteChar">
    <w:name w:val="G4c Table Footnote Char"/>
    <w:link w:val="G4cTableFootnote"/>
    <w:rsid w:val="0092763E"/>
    <w:rPr>
      <w:rFonts w:ascii="Times New Roman" w:eastAsia="Times New Roman" w:hAnsi="Times New Roman" w:cs="Times New Roman"/>
      <w:sz w:val="16"/>
      <w:szCs w:val="20"/>
      <w:lang w:eastAsia="en-GB"/>
    </w:rPr>
  </w:style>
  <w:style w:type="character" w:styleId="CommentReference">
    <w:name w:val="annotation reference"/>
    <w:uiPriority w:val="99"/>
    <w:semiHidden/>
    <w:unhideWhenUsed/>
    <w:rsid w:val="00FB2D8F"/>
    <w:rPr>
      <w:sz w:val="16"/>
      <w:szCs w:val="16"/>
    </w:rPr>
  </w:style>
  <w:style w:type="paragraph" w:styleId="CommentText">
    <w:name w:val="annotation text"/>
    <w:basedOn w:val="Normal"/>
    <w:link w:val="CommentTextChar"/>
    <w:uiPriority w:val="99"/>
    <w:semiHidden/>
    <w:unhideWhenUsed/>
    <w:rsid w:val="00FB2D8F"/>
    <w:pPr>
      <w:spacing w:line="240" w:lineRule="auto"/>
    </w:pPr>
    <w:rPr>
      <w:sz w:val="20"/>
      <w:szCs w:val="20"/>
    </w:rPr>
  </w:style>
  <w:style w:type="character" w:customStyle="1" w:styleId="CommentTextChar">
    <w:name w:val="Comment Text Char"/>
    <w:link w:val="CommentText"/>
    <w:uiPriority w:val="99"/>
    <w:semiHidden/>
    <w:rsid w:val="00FB2D8F"/>
    <w:rPr>
      <w:sz w:val="20"/>
      <w:szCs w:val="20"/>
    </w:rPr>
  </w:style>
  <w:style w:type="paragraph" w:styleId="CommentSubject">
    <w:name w:val="annotation subject"/>
    <w:basedOn w:val="CommentText"/>
    <w:next w:val="CommentText"/>
    <w:link w:val="CommentSubjectChar"/>
    <w:uiPriority w:val="99"/>
    <w:semiHidden/>
    <w:unhideWhenUsed/>
    <w:rsid w:val="00FB2D8F"/>
    <w:rPr>
      <w:b/>
      <w:bCs/>
    </w:rPr>
  </w:style>
  <w:style w:type="character" w:customStyle="1" w:styleId="CommentSubjectChar">
    <w:name w:val="Comment Subject Char"/>
    <w:link w:val="CommentSubject"/>
    <w:uiPriority w:val="99"/>
    <w:semiHidden/>
    <w:rsid w:val="00FB2D8F"/>
    <w:rPr>
      <w:b/>
      <w:bCs/>
      <w:sz w:val="20"/>
      <w:szCs w:val="20"/>
    </w:rPr>
  </w:style>
  <w:style w:type="paragraph" w:styleId="NormalWeb">
    <w:name w:val="Normal (Web)"/>
    <w:basedOn w:val="Normal"/>
    <w:uiPriority w:val="99"/>
    <w:unhideWhenUsed/>
    <w:rsid w:val="00486FD7"/>
    <w:pPr>
      <w:spacing w:before="100" w:beforeAutospacing="1" w:after="100" w:afterAutospacing="1" w:line="240" w:lineRule="auto"/>
    </w:pPr>
    <w:rPr>
      <w:rFonts w:ascii="Times" w:eastAsiaTheme="minorEastAsia" w:hAnsi="Times"/>
      <w:sz w:val="20"/>
      <w:szCs w:val="20"/>
      <w:lang w:val="it-IT" w:eastAsia="it-IT"/>
    </w:rPr>
  </w:style>
  <w:style w:type="paragraph" w:customStyle="1" w:styleId="TOC71">
    <w:name w:val="TOC 71"/>
    <w:rsid w:val="00BB1BF1"/>
    <w:pPr>
      <w:tabs>
        <w:tab w:val="right" w:pos="9632"/>
      </w:tabs>
      <w:spacing w:before="240" w:after="60"/>
      <w:outlineLvl w:val="0"/>
    </w:pPr>
    <w:rPr>
      <w:rFonts w:ascii="Helvetica" w:eastAsia="ヒラギノ角ゴ Pro W3" w:hAnsi="Helvetica"/>
      <w:b/>
      <w:color w:val="000000"/>
      <w:sz w:val="36"/>
      <w:szCs w:val="24"/>
      <w:lang w:val="it-IT" w:eastAsia="en-US"/>
    </w:rPr>
  </w:style>
  <w:style w:type="paragraph" w:customStyle="1" w:styleId="Corpo">
    <w:name w:val="Corpo"/>
    <w:rsid w:val="00BB1BF1"/>
    <w:rPr>
      <w:rFonts w:ascii="Helvetica" w:eastAsia="ヒラギノ角ゴ Pro W3" w:hAnsi="Helvetica"/>
      <w:color w:val="000000"/>
      <w:sz w:val="24"/>
      <w:szCs w:val="24"/>
      <w:lang w:val="it-IT" w:eastAsia="en-US"/>
    </w:rPr>
  </w:style>
  <w:style w:type="paragraph" w:styleId="Revision">
    <w:name w:val="Revision"/>
    <w:hidden/>
    <w:uiPriority w:val="99"/>
    <w:semiHidden/>
    <w:rsid w:val="009B016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8959">
      <w:bodyDiv w:val="1"/>
      <w:marLeft w:val="0"/>
      <w:marRight w:val="0"/>
      <w:marTop w:val="0"/>
      <w:marBottom w:val="0"/>
      <w:divBdr>
        <w:top w:val="none" w:sz="0" w:space="0" w:color="auto"/>
        <w:left w:val="none" w:sz="0" w:space="0" w:color="auto"/>
        <w:bottom w:val="none" w:sz="0" w:space="0" w:color="auto"/>
        <w:right w:val="none" w:sz="0" w:space="0" w:color="auto"/>
      </w:divBdr>
    </w:div>
    <w:div w:id="1169755549">
      <w:bodyDiv w:val="1"/>
      <w:marLeft w:val="0"/>
      <w:marRight w:val="0"/>
      <w:marTop w:val="0"/>
      <w:marBottom w:val="0"/>
      <w:divBdr>
        <w:top w:val="none" w:sz="0" w:space="0" w:color="auto"/>
        <w:left w:val="none" w:sz="0" w:space="0" w:color="auto"/>
        <w:bottom w:val="none" w:sz="0" w:space="0" w:color="auto"/>
        <w:right w:val="none" w:sz="0" w:space="0" w:color="auto"/>
      </w:divBdr>
      <w:divsChild>
        <w:div w:id="2144610706">
          <w:marLeft w:val="0"/>
          <w:marRight w:val="0"/>
          <w:marTop w:val="0"/>
          <w:marBottom w:val="0"/>
          <w:divBdr>
            <w:top w:val="none" w:sz="0" w:space="0" w:color="auto"/>
            <w:left w:val="none" w:sz="0" w:space="0" w:color="auto"/>
            <w:bottom w:val="none" w:sz="0" w:space="0" w:color="auto"/>
            <w:right w:val="none" w:sz="0" w:space="0" w:color="auto"/>
          </w:divBdr>
          <w:divsChild>
            <w:div w:id="2022583576">
              <w:marLeft w:val="0"/>
              <w:marRight w:val="0"/>
              <w:marTop w:val="0"/>
              <w:marBottom w:val="0"/>
              <w:divBdr>
                <w:top w:val="none" w:sz="0" w:space="0" w:color="auto"/>
                <w:left w:val="none" w:sz="0" w:space="0" w:color="auto"/>
                <w:bottom w:val="none" w:sz="0" w:space="0" w:color="auto"/>
                <w:right w:val="none" w:sz="0" w:space="0" w:color="auto"/>
              </w:divBdr>
              <w:divsChild>
                <w:div w:id="314336240">
                  <w:marLeft w:val="0"/>
                  <w:marRight w:val="0"/>
                  <w:marTop w:val="0"/>
                  <w:marBottom w:val="0"/>
                  <w:divBdr>
                    <w:top w:val="none" w:sz="0" w:space="0" w:color="auto"/>
                    <w:left w:val="none" w:sz="0" w:space="0" w:color="auto"/>
                    <w:bottom w:val="none" w:sz="0" w:space="0" w:color="auto"/>
                    <w:right w:val="none" w:sz="0" w:space="0" w:color="auto"/>
                  </w:divBdr>
                  <w:divsChild>
                    <w:div w:id="414282772">
                      <w:marLeft w:val="0"/>
                      <w:marRight w:val="0"/>
                      <w:marTop w:val="0"/>
                      <w:marBottom w:val="0"/>
                      <w:divBdr>
                        <w:top w:val="none" w:sz="0" w:space="0" w:color="auto"/>
                        <w:left w:val="none" w:sz="0" w:space="0" w:color="auto"/>
                        <w:bottom w:val="none" w:sz="0" w:space="0" w:color="auto"/>
                        <w:right w:val="none" w:sz="0" w:space="0" w:color="auto"/>
                      </w:divBdr>
                      <w:divsChild>
                        <w:div w:id="317152731">
                          <w:marLeft w:val="0"/>
                          <w:marRight w:val="0"/>
                          <w:marTop w:val="0"/>
                          <w:marBottom w:val="0"/>
                          <w:divBdr>
                            <w:top w:val="none" w:sz="0" w:space="0" w:color="auto"/>
                            <w:left w:val="none" w:sz="0" w:space="0" w:color="auto"/>
                            <w:bottom w:val="none" w:sz="0" w:space="0" w:color="auto"/>
                            <w:right w:val="none" w:sz="0" w:space="0" w:color="auto"/>
                          </w:divBdr>
                          <w:divsChild>
                            <w:div w:id="1629975311">
                              <w:marLeft w:val="0"/>
                              <w:marRight w:val="0"/>
                              <w:marTop w:val="0"/>
                              <w:marBottom w:val="0"/>
                              <w:divBdr>
                                <w:top w:val="none" w:sz="0" w:space="0" w:color="auto"/>
                                <w:left w:val="none" w:sz="0" w:space="0" w:color="auto"/>
                                <w:bottom w:val="none" w:sz="0" w:space="0" w:color="auto"/>
                                <w:right w:val="none" w:sz="0" w:space="0" w:color="auto"/>
                              </w:divBdr>
                              <w:divsChild>
                                <w:div w:id="1566329681">
                                  <w:marLeft w:val="0"/>
                                  <w:marRight w:val="0"/>
                                  <w:marTop w:val="0"/>
                                  <w:marBottom w:val="0"/>
                                  <w:divBdr>
                                    <w:top w:val="none" w:sz="0" w:space="0" w:color="auto"/>
                                    <w:left w:val="none" w:sz="0" w:space="0" w:color="auto"/>
                                    <w:bottom w:val="none" w:sz="0" w:space="0" w:color="auto"/>
                                    <w:right w:val="none" w:sz="0" w:space="0" w:color="auto"/>
                                  </w:divBdr>
                                  <w:divsChild>
                                    <w:div w:id="677345048">
                                      <w:marLeft w:val="0"/>
                                      <w:marRight w:val="0"/>
                                      <w:marTop w:val="0"/>
                                      <w:marBottom w:val="0"/>
                                      <w:divBdr>
                                        <w:top w:val="none" w:sz="0" w:space="0" w:color="auto"/>
                                        <w:left w:val="none" w:sz="0" w:space="0" w:color="auto"/>
                                        <w:bottom w:val="none" w:sz="0" w:space="0" w:color="auto"/>
                                        <w:right w:val="none" w:sz="0" w:space="0" w:color="auto"/>
                                      </w:divBdr>
                                      <w:divsChild>
                                        <w:div w:id="332803256">
                                          <w:marLeft w:val="0"/>
                                          <w:marRight w:val="0"/>
                                          <w:marTop w:val="0"/>
                                          <w:marBottom w:val="0"/>
                                          <w:divBdr>
                                            <w:top w:val="none" w:sz="0" w:space="0" w:color="auto"/>
                                            <w:left w:val="none" w:sz="0" w:space="0" w:color="auto"/>
                                            <w:bottom w:val="none" w:sz="0" w:space="0" w:color="auto"/>
                                            <w:right w:val="none" w:sz="0" w:space="0" w:color="auto"/>
                                          </w:divBdr>
                                          <w:divsChild>
                                            <w:div w:id="60562980">
                                              <w:marLeft w:val="0"/>
                                              <w:marRight w:val="0"/>
                                              <w:marTop w:val="0"/>
                                              <w:marBottom w:val="0"/>
                                              <w:divBdr>
                                                <w:top w:val="none" w:sz="0" w:space="0" w:color="auto"/>
                                                <w:left w:val="none" w:sz="0" w:space="0" w:color="auto"/>
                                                <w:bottom w:val="none" w:sz="0" w:space="0" w:color="auto"/>
                                                <w:right w:val="none" w:sz="0" w:space="0" w:color="auto"/>
                                              </w:divBdr>
                                              <w:divsChild>
                                                <w:div w:id="2052223902">
                                                  <w:marLeft w:val="0"/>
                                                  <w:marRight w:val="0"/>
                                                  <w:marTop w:val="0"/>
                                                  <w:marBottom w:val="0"/>
                                                  <w:divBdr>
                                                    <w:top w:val="none" w:sz="0" w:space="0" w:color="auto"/>
                                                    <w:left w:val="none" w:sz="0" w:space="0" w:color="auto"/>
                                                    <w:bottom w:val="none" w:sz="0" w:space="0" w:color="auto"/>
                                                    <w:right w:val="none" w:sz="0" w:space="0" w:color="auto"/>
                                                  </w:divBdr>
                                                  <w:divsChild>
                                                    <w:div w:id="953438811">
                                                      <w:marLeft w:val="0"/>
                                                      <w:marRight w:val="0"/>
                                                      <w:marTop w:val="0"/>
                                                      <w:marBottom w:val="0"/>
                                                      <w:divBdr>
                                                        <w:top w:val="none" w:sz="0" w:space="0" w:color="auto"/>
                                                        <w:left w:val="none" w:sz="0" w:space="0" w:color="auto"/>
                                                        <w:bottom w:val="none" w:sz="0" w:space="0" w:color="auto"/>
                                                        <w:right w:val="none" w:sz="0" w:space="0" w:color="auto"/>
                                                      </w:divBdr>
                                                      <w:divsChild>
                                                        <w:div w:id="1129519884">
                                                          <w:marLeft w:val="0"/>
                                                          <w:marRight w:val="0"/>
                                                          <w:marTop w:val="0"/>
                                                          <w:marBottom w:val="0"/>
                                                          <w:divBdr>
                                                            <w:top w:val="none" w:sz="0" w:space="0" w:color="auto"/>
                                                            <w:left w:val="none" w:sz="0" w:space="0" w:color="auto"/>
                                                            <w:bottom w:val="none" w:sz="0" w:space="0" w:color="auto"/>
                                                            <w:right w:val="none" w:sz="0" w:space="0" w:color="auto"/>
                                                          </w:divBdr>
                                                          <w:divsChild>
                                                            <w:div w:id="557010727">
                                                              <w:marLeft w:val="0"/>
                                                              <w:marRight w:val="0"/>
                                                              <w:marTop w:val="0"/>
                                                              <w:marBottom w:val="0"/>
                                                              <w:divBdr>
                                                                <w:top w:val="none" w:sz="0" w:space="0" w:color="auto"/>
                                                                <w:left w:val="none" w:sz="0" w:space="0" w:color="auto"/>
                                                                <w:bottom w:val="none" w:sz="0" w:space="0" w:color="auto"/>
                                                                <w:right w:val="none" w:sz="0" w:space="0" w:color="auto"/>
                                                              </w:divBdr>
                                                              <w:divsChild>
                                                                <w:div w:id="1673221182">
                                                                  <w:marLeft w:val="0"/>
                                                                  <w:marRight w:val="0"/>
                                                                  <w:marTop w:val="0"/>
                                                                  <w:marBottom w:val="0"/>
                                                                  <w:divBdr>
                                                                    <w:top w:val="none" w:sz="0" w:space="0" w:color="auto"/>
                                                                    <w:left w:val="none" w:sz="0" w:space="0" w:color="auto"/>
                                                                    <w:bottom w:val="none" w:sz="0" w:space="0" w:color="auto"/>
                                                                    <w:right w:val="none" w:sz="0" w:space="0" w:color="auto"/>
                                                                  </w:divBdr>
                                                                  <w:divsChild>
                                                                    <w:div w:id="799030931">
                                                                      <w:marLeft w:val="0"/>
                                                                      <w:marRight w:val="0"/>
                                                                      <w:marTop w:val="0"/>
                                                                      <w:marBottom w:val="0"/>
                                                                      <w:divBdr>
                                                                        <w:top w:val="none" w:sz="0" w:space="0" w:color="auto"/>
                                                                        <w:left w:val="none" w:sz="0" w:space="0" w:color="auto"/>
                                                                        <w:bottom w:val="none" w:sz="0" w:space="0" w:color="auto"/>
                                                                        <w:right w:val="none" w:sz="0" w:space="0" w:color="auto"/>
                                                                      </w:divBdr>
                                                                      <w:divsChild>
                                                                        <w:div w:id="930427272">
                                                                          <w:marLeft w:val="0"/>
                                                                          <w:marRight w:val="0"/>
                                                                          <w:marTop w:val="0"/>
                                                                          <w:marBottom w:val="0"/>
                                                                          <w:divBdr>
                                                                            <w:top w:val="none" w:sz="0" w:space="0" w:color="auto"/>
                                                                            <w:left w:val="none" w:sz="0" w:space="0" w:color="auto"/>
                                                                            <w:bottom w:val="none" w:sz="0" w:space="0" w:color="auto"/>
                                                                            <w:right w:val="none" w:sz="0" w:space="0" w:color="auto"/>
                                                                          </w:divBdr>
                                                                          <w:divsChild>
                                                                            <w:div w:id="1940016191">
                                                                              <w:marLeft w:val="0"/>
                                                                              <w:marRight w:val="0"/>
                                                                              <w:marTop w:val="0"/>
                                                                              <w:marBottom w:val="0"/>
                                                                              <w:divBdr>
                                                                                <w:top w:val="none" w:sz="0" w:space="0" w:color="auto"/>
                                                                                <w:left w:val="none" w:sz="0" w:space="0" w:color="auto"/>
                                                                                <w:bottom w:val="none" w:sz="0" w:space="0" w:color="auto"/>
                                                                                <w:right w:val="none" w:sz="0" w:space="0" w:color="auto"/>
                                                                              </w:divBdr>
                                                                              <w:divsChild>
                                                                                <w:div w:id="1305163338">
                                                                                  <w:marLeft w:val="0"/>
                                                                                  <w:marRight w:val="0"/>
                                                                                  <w:marTop w:val="0"/>
                                                                                  <w:marBottom w:val="0"/>
                                                                                  <w:divBdr>
                                                                                    <w:top w:val="none" w:sz="0" w:space="0" w:color="auto"/>
                                                                                    <w:left w:val="none" w:sz="0" w:space="0" w:color="auto"/>
                                                                                    <w:bottom w:val="none" w:sz="0" w:space="0" w:color="auto"/>
                                                                                    <w:right w:val="none" w:sz="0" w:space="0" w:color="auto"/>
                                                                                  </w:divBdr>
                                                                                  <w:divsChild>
                                                                                    <w:div w:id="1764842123">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88090193">
                                                                                              <w:marLeft w:val="0"/>
                                                                                              <w:marRight w:val="0"/>
                                                                                              <w:marTop w:val="0"/>
                                                                                              <w:marBottom w:val="0"/>
                                                                                              <w:divBdr>
                                                                                                <w:top w:val="none" w:sz="0" w:space="0" w:color="auto"/>
                                                                                                <w:left w:val="none" w:sz="0" w:space="0" w:color="auto"/>
                                                                                                <w:bottom w:val="none" w:sz="0" w:space="0" w:color="auto"/>
                                                                                                <w:right w:val="none" w:sz="0" w:space="0" w:color="auto"/>
                                                                                              </w:divBdr>
                                                                                              <w:divsChild>
                                                                                                <w:div w:id="1986815069">
                                                                                                  <w:marLeft w:val="0"/>
                                                                                                  <w:marRight w:val="0"/>
                                                                                                  <w:marTop w:val="0"/>
                                                                                                  <w:marBottom w:val="0"/>
                                                                                                  <w:divBdr>
                                                                                                    <w:top w:val="none" w:sz="0" w:space="0" w:color="auto"/>
                                                                                                    <w:left w:val="none" w:sz="0" w:space="0" w:color="auto"/>
                                                                                                    <w:bottom w:val="none" w:sz="0" w:space="0" w:color="auto"/>
                                                                                                    <w:right w:val="none" w:sz="0" w:space="0" w:color="auto"/>
                                                                                                  </w:divBdr>
                                                                                                  <w:divsChild>
                                                                                                    <w:div w:id="1247954465">
                                                                                                      <w:marLeft w:val="0"/>
                                                                                                      <w:marRight w:val="0"/>
                                                                                                      <w:marTop w:val="0"/>
                                                                                                      <w:marBottom w:val="0"/>
                                                                                                      <w:divBdr>
                                                                                                        <w:top w:val="none" w:sz="0" w:space="0" w:color="auto"/>
                                                                                                        <w:left w:val="none" w:sz="0" w:space="0" w:color="auto"/>
                                                                                                        <w:bottom w:val="none" w:sz="0" w:space="0" w:color="auto"/>
                                                                                                        <w:right w:val="none" w:sz="0" w:space="0" w:color="auto"/>
                                                                                                      </w:divBdr>
                                                                                                      <w:divsChild>
                                                                                                        <w:div w:id="2129465768">
                                                                                                          <w:marLeft w:val="0"/>
                                                                                                          <w:marRight w:val="0"/>
                                                                                                          <w:marTop w:val="0"/>
                                                                                                          <w:marBottom w:val="0"/>
                                                                                                          <w:divBdr>
                                                                                                            <w:top w:val="none" w:sz="0" w:space="0" w:color="auto"/>
                                                                                                            <w:left w:val="none" w:sz="0" w:space="0" w:color="auto"/>
                                                                                                            <w:bottom w:val="none" w:sz="0" w:space="0" w:color="auto"/>
                                                                                                            <w:right w:val="none" w:sz="0" w:space="0" w:color="auto"/>
                                                                                                          </w:divBdr>
                                                                                                          <w:divsChild>
                                                                                                            <w:div w:id="1779716685">
                                                                                                              <w:marLeft w:val="0"/>
                                                                                                              <w:marRight w:val="0"/>
                                                                                                              <w:marTop w:val="0"/>
                                                                                                              <w:marBottom w:val="0"/>
                                                                                                              <w:divBdr>
                                                                                                                <w:top w:val="none" w:sz="0" w:space="0" w:color="auto"/>
                                                                                                                <w:left w:val="none" w:sz="0" w:space="0" w:color="auto"/>
                                                                                                                <w:bottom w:val="none" w:sz="0" w:space="0" w:color="auto"/>
                                                                                                                <w:right w:val="none" w:sz="0" w:space="0" w:color="auto"/>
                                                                                                              </w:divBdr>
                                                                                                              <w:divsChild>
                                                                                                                <w:div w:id="1570001227">
                                                                                                                  <w:marLeft w:val="0"/>
                                                                                                                  <w:marRight w:val="0"/>
                                                                                                                  <w:marTop w:val="0"/>
                                                                                                                  <w:marBottom w:val="0"/>
                                                                                                                  <w:divBdr>
                                                                                                                    <w:top w:val="none" w:sz="0" w:space="0" w:color="auto"/>
                                                                                                                    <w:left w:val="none" w:sz="0" w:space="0" w:color="auto"/>
                                                                                                                    <w:bottom w:val="none" w:sz="0" w:space="0" w:color="auto"/>
                                                                                                                    <w:right w:val="none" w:sz="0" w:space="0" w:color="auto"/>
                                                                                                                  </w:divBdr>
                                                                                                                  <w:divsChild>
                                                                                                                    <w:div w:id="1118179599">
                                                                                                                      <w:marLeft w:val="0"/>
                                                                                                                      <w:marRight w:val="0"/>
                                                                                                                      <w:marTop w:val="0"/>
                                                                                                                      <w:marBottom w:val="0"/>
                                                                                                                      <w:divBdr>
                                                                                                                        <w:top w:val="none" w:sz="0" w:space="0" w:color="auto"/>
                                                                                                                        <w:left w:val="none" w:sz="0" w:space="0" w:color="auto"/>
                                                                                                                        <w:bottom w:val="none" w:sz="0" w:space="0" w:color="auto"/>
                                                                                                                        <w:right w:val="none" w:sz="0" w:space="0" w:color="auto"/>
                                                                                                                      </w:divBdr>
                                                                                                                      <w:divsChild>
                                                                                                                        <w:div w:id="1437366148">
                                                                                                                          <w:marLeft w:val="0"/>
                                                                                                                          <w:marRight w:val="0"/>
                                                                                                                          <w:marTop w:val="0"/>
                                                                                                                          <w:marBottom w:val="0"/>
                                                                                                                          <w:divBdr>
                                                                                                                            <w:top w:val="none" w:sz="0" w:space="0" w:color="auto"/>
                                                                                                                            <w:left w:val="none" w:sz="0" w:space="0" w:color="auto"/>
                                                                                                                            <w:bottom w:val="none" w:sz="0" w:space="0" w:color="auto"/>
                                                                                                                            <w:right w:val="none" w:sz="0" w:space="0" w:color="auto"/>
                                                                                                                          </w:divBdr>
                                                                                                                          <w:divsChild>
                                                                                                                            <w:div w:id="829105117">
                                                                                                                              <w:marLeft w:val="0"/>
                                                                                                                              <w:marRight w:val="0"/>
                                                                                                                              <w:marTop w:val="0"/>
                                                                                                                              <w:marBottom w:val="0"/>
                                                                                                                              <w:divBdr>
                                                                                                                                <w:top w:val="none" w:sz="0" w:space="0" w:color="auto"/>
                                                                                                                                <w:left w:val="none" w:sz="0" w:space="0" w:color="auto"/>
                                                                                                                                <w:bottom w:val="none" w:sz="0" w:space="0" w:color="auto"/>
                                                                                                                                <w:right w:val="none" w:sz="0" w:space="0" w:color="auto"/>
                                                                                                                              </w:divBdr>
                                                                                                                              <w:divsChild>
                                                                                                                                <w:div w:id="1644578906">
                                                                                                                                  <w:marLeft w:val="0"/>
                                                                                                                                  <w:marRight w:val="0"/>
                                                                                                                                  <w:marTop w:val="0"/>
                                                                                                                                  <w:marBottom w:val="0"/>
                                                                                                                                  <w:divBdr>
                                                                                                                                    <w:top w:val="none" w:sz="0" w:space="0" w:color="auto"/>
                                                                                                                                    <w:left w:val="none" w:sz="0" w:space="0" w:color="auto"/>
                                                                                                                                    <w:bottom w:val="none" w:sz="0" w:space="0" w:color="auto"/>
                                                                                                                                    <w:right w:val="none" w:sz="0" w:space="0" w:color="auto"/>
                                                                                                                                  </w:divBdr>
                                                                                                                                  <w:divsChild>
                                                                                                                                    <w:div w:id="855533630">
                                                                                                                                      <w:marLeft w:val="0"/>
                                                                                                                                      <w:marRight w:val="0"/>
                                                                                                                                      <w:marTop w:val="0"/>
                                                                                                                                      <w:marBottom w:val="0"/>
                                                                                                                                      <w:divBdr>
                                                                                                                                        <w:top w:val="none" w:sz="0" w:space="0" w:color="auto"/>
                                                                                                                                        <w:left w:val="none" w:sz="0" w:space="0" w:color="auto"/>
                                                                                                                                        <w:bottom w:val="none" w:sz="0" w:space="0" w:color="auto"/>
                                                                                                                                        <w:right w:val="none" w:sz="0" w:space="0" w:color="auto"/>
                                                                                                                                      </w:divBdr>
                                                                                                                                      <w:divsChild>
                                                                                                                                        <w:div w:id="589847565">
                                                                                                                                          <w:marLeft w:val="0"/>
                                                                                                                                          <w:marRight w:val="0"/>
                                                                                                                                          <w:marTop w:val="0"/>
                                                                                                                                          <w:marBottom w:val="0"/>
                                                                                                                                          <w:divBdr>
                                                                                                                                            <w:top w:val="none" w:sz="0" w:space="0" w:color="auto"/>
                                                                                                                                            <w:left w:val="none" w:sz="0" w:space="0" w:color="auto"/>
                                                                                                                                            <w:bottom w:val="none" w:sz="0" w:space="0" w:color="auto"/>
                                                                                                                                            <w:right w:val="none" w:sz="0" w:space="0" w:color="auto"/>
                                                                                                                                          </w:divBdr>
                                                                                                                                          <w:divsChild>
                                                                                                                                            <w:div w:id="103548752">
                                                                                                                                              <w:marLeft w:val="0"/>
                                                                                                                                              <w:marRight w:val="0"/>
                                                                                                                                              <w:marTop w:val="0"/>
                                                                                                                                              <w:marBottom w:val="0"/>
                                                                                                                                              <w:divBdr>
                                                                                                                                                <w:top w:val="none" w:sz="0" w:space="0" w:color="auto"/>
                                                                                                                                                <w:left w:val="none" w:sz="0" w:space="0" w:color="auto"/>
                                                                                                                                                <w:bottom w:val="none" w:sz="0" w:space="0" w:color="auto"/>
                                                                                                                                                <w:right w:val="none" w:sz="0" w:space="0" w:color="auto"/>
                                                                                                                                              </w:divBdr>
                                                                                                                                              <w:divsChild>
                                                                                                                                                <w:div w:id="1698769944">
                                                                                                                                                  <w:marLeft w:val="0"/>
                                                                                                                                                  <w:marRight w:val="0"/>
                                                                                                                                                  <w:marTop w:val="0"/>
                                                                                                                                                  <w:marBottom w:val="0"/>
                                                                                                                                                  <w:divBdr>
                                                                                                                                                    <w:top w:val="none" w:sz="0" w:space="0" w:color="auto"/>
                                                                                                                                                    <w:left w:val="none" w:sz="0" w:space="0" w:color="auto"/>
                                                                                                                                                    <w:bottom w:val="none" w:sz="0" w:space="0" w:color="auto"/>
                                                                                                                                                    <w:right w:val="none" w:sz="0" w:space="0" w:color="auto"/>
                                                                                                                                                  </w:divBdr>
                                                                                                                                                  <w:divsChild>
                                                                                                                                                    <w:div w:id="1210991019">
                                                                                                                                                      <w:marLeft w:val="0"/>
                                                                                                                                                      <w:marRight w:val="0"/>
                                                                                                                                                      <w:marTop w:val="0"/>
                                                                                                                                                      <w:marBottom w:val="0"/>
                                                                                                                                                      <w:divBdr>
                                                                                                                                                        <w:top w:val="none" w:sz="0" w:space="0" w:color="auto"/>
                                                                                                                                                        <w:left w:val="none" w:sz="0" w:space="0" w:color="auto"/>
                                                                                                                                                        <w:bottom w:val="none" w:sz="0" w:space="0" w:color="auto"/>
                                                                                                                                                        <w:right w:val="none" w:sz="0" w:space="0" w:color="auto"/>
                                                                                                                                                      </w:divBdr>
                                                                                                                                                      <w:divsChild>
                                                                                                                                                        <w:div w:id="113134430">
                                                                                                                                                          <w:marLeft w:val="0"/>
                                                                                                                                                          <w:marRight w:val="0"/>
                                                                                                                                                          <w:marTop w:val="0"/>
                                                                                                                                                          <w:marBottom w:val="0"/>
                                                                                                                                                          <w:divBdr>
                                                                                                                                                            <w:top w:val="none" w:sz="0" w:space="0" w:color="auto"/>
                                                                                                                                                            <w:left w:val="none" w:sz="0" w:space="0" w:color="auto"/>
                                                                                                                                                            <w:bottom w:val="none" w:sz="0" w:space="0" w:color="auto"/>
                                                                                                                                                            <w:right w:val="none" w:sz="0" w:space="0" w:color="auto"/>
                                                                                                                                                          </w:divBdr>
                                                                                                                                                          <w:divsChild>
                                                                                                                                                            <w:div w:id="1671177937">
                                                                                                                                                              <w:marLeft w:val="0"/>
                                                                                                                                                              <w:marRight w:val="0"/>
                                                                                                                                                              <w:marTop w:val="0"/>
                                                                                                                                                              <w:marBottom w:val="0"/>
                                                                                                                                                              <w:divBdr>
                                                                                                                                                                <w:top w:val="none" w:sz="0" w:space="0" w:color="auto"/>
                                                                                                                                                                <w:left w:val="none" w:sz="0" w:space="0" w:color="auto"/>
                                                                                                                                                                <w:bottom w:val="none" w:sz="0" w:space="0" w:color="auto"/>
                                                                                                                                                                <w:right w:val="none" w:sz="0" w:space="0" w:color="auto"/>
                                                                                                                                                              </w:divBdr>
                                                                                                                                                              <w:divsChild>
                                                                                                                                                                <w:div w:id="189533831">
                                                                                                                                                                  <w:marLeft w:val="0"/>
                                                                                                                                                                  <w:marRight w:val="0"/>
                                                                                                                                                                  <w:marTop w:val="0"/>
                                                                                                                                                                  <w:marBottom w:val="0"/>
                                                                                                                                                                  <w:divBdr>
                                                                                                                                                                    <w:top w:val="none" w:sz="0" w:space="0" w:color="auto"/>
                                                                                                                                                                    <w:left w:val="none" w:sz="0" w:space="0" w:color="auto"/>
                                                                                                                                                                    <w:bottom w:val="none" w:sz="0" w:space="0" w:color="auto"/>
                                                                                                                                                                    <w:right w:val="none" w:sz="0" w:space="0" w:color="auto"/>
                                                                                                                                                                  </w:divBdr>
                                                                                                                                                                  <w:divsChild>
                                                                                                                                                                    <w:div w:id="1230077314">
                                                                                                                                                                      <w:marLeft w:val="0"/>
                                                                                                                                                                      <w:marRight w:val="0"/>
                                                                                                                                                                      <w:marTop w:val="0"/>
                                                                                                                                                                      <w:marBottom w:val="0"/>
                                                                                                                                                                      <w:divBdr>
                                                                                                                                                                        <w:top w:val="none" w:sz="0" w:space="0" w:color="auto"/>
                                                                                                                                                                        <w:left w:val="none" w:sz="0" w:space="0" w:color="auto"/>
                                                                                                                                                                        <w:bottom w:val="none" w:sz="0" w:space="0" w:color="auto"/>
                                                                                                                                                                        <w:right w:val="none" w:sz="0" w:space="0" w:color="auto"/>
                                                                                                                                                                      </w:divBdr>
                                                                                                                                                                      <w:divsChild>
                                                                                                                                                                        <w:div w:id="1614436210">
                                                                                                                                                                          <w:marLeft w:val="0"/>
                                                                                                                                                                          <w:marRight w:val="0"/>
                                                                                                                                                                          <w:marTop w:val="0"/>
                                                                                                                                                                          <w:marBottom w:val="0"/>
                                                                                                                                                                          <w:divBdr>
                                                                                                                                                                            <w:top w:val="none" w:sz="0" w:space="0" w:color="auto"/>
                                                                                                                                                                            <w:left w:val="none" w:sz="0" w:space="0" w:color="auto"/>
                                                                                                                                                                            <w:bottom w:val="none" w:sz="0" w:space="0" w:color="auto"/>
                                                                                                                                                                            <w:right w:val="none" w:sz="0" w:space="0" w:color="auto"/>
                                                                                                                                                                          </w:divBdr>
                                                                                                                                                                          <w:divsChild>
                                                                                                                                                                            <w:div w:id="1405224666">
                                                                                                                                                                              <w:marLeft w:val="0"/>
                                                                                                                                                                              <w:marRight w:val="0"/>
                                                                                                                                                                              <w:marTop w:val="0"/>
                                                                                                                                                                              <w:marBottom w:val="0"/>
                                                                                                                                                                              <w:divBdr>
                                                                                                                                                                                <w:top w:val="none" w:sz="0" w:space="0" w:color="auto"/>
                                                                                                                                                                                <w:left w:val="none" w:sz="0" w:space="0" w:color="auto"/>
                                                                                                                                                                                <w:bottom w:val="none" w:sz="0" w:space="0" w:color="auto"/>
                                                                                                                                                                                <w:right w:val="none" w:sz="0" w:space="0" w:color="auto"/>
                                                                                                                                                                              </w:divBdr>
                                                                                                                                                                              <w:divsChild>
                                                                                                                                                                                <w:div w:id="196164361">
                                                                                                                                                                                  <w:marLeft w:val="0"/>
                                                                                                                                                                                  <w:marRight w:val="0"/>
                                                                                                                                                                                  <w:marTop w:val="0"/>
                                                                                                                                                                                  <w:marBottom w:val="0"/>
                                                                                                                                                                                  <w:divBdr>
                                                                                                                                                                                    <w:top w:val="none" w:sz="0" w:space="0" w:color="auto"/>
                                                                                                                                                                                    <w:left w:val="none" w:sz="0" w:space="0" w:color="auto"/>
                                                                                                                                                                                    <w:bottom w:val="none" w:sz="0" w:space="0" w:color="auto"/>
                                                                                                                                                                                    <w:right w:val="none" w:sz="0" w:space="0" w:color="auto"/>
                                                                                                                                                                                  </w:divBdr>
                                                                                                                                                                                  <w:divsChild>
                                                                                                                                                                                    <w:div w:id="997347090">
                                                                                                                                                                                      <w:marLeft w:val="0"/>
                                                                                                                                                                                      <w:marRight w:val="0"/>
                                                                                                                                                                                      <w:marTop w:val="0"/>
                                                                                                                                                                                      <w:marBottom w:val="0"/>
                                                                                                                                                                                      <w:divBdr>
                                                                                                                                                                                        <w:top w:val="none" w:sz="0" w:space="0" w:color="auto"/>
                                                                                                                                                                                        <w:left w:val="none" w:sz="0" w:space="0" w:color="auto"/>
                                                                                                                                                                                        <w:bottom w:val="none" w:sz="0" w:space="0" w:color="auto"/>
                                                                                                                                                                                        <w:right w:val="none" w:sz="0" w:space="0" w:color="auto"/>
                                                                                                                                                                                      </w:divBdr>
                                                                                                                                                                                      <w:divsChild>
                                                                                                                                                                                        <w:div w:id="1172648796">
                                                                                                                                                                                          <w:marLeft w:val="0"/>
                                                                                                                                                                                          <w:marRight w:val="0"/>
                                                                                                                                                                                          <w:marTop w:val="0"/>
                                                                                                                                                                                          <w:marBottom w:val="0"/>
                                                                                                                                                                                          <w:divBdr>
                                                                                                                                                                                            <w:top w:val="none" w:sz="0" w:space="0" w:color="auto"/>
                                                                                                                                                                                            <w:left w:val="none" w:sz="0" w:space="0" w:color="auto"/>
                                                                                                                                                                                            <w:bottom w:val="none" w:sz="0" w:space="0" w:color="auto"/>
                                                                                                                                                                                            <w:right w:val="none" w:sz="0" w:space="0" w:color="auto"/>
                                                                                                                                                                                          </w:divBdr>
                                                                                                                                                                                          <w:divsChild>
                                                                                                                                                                                            <w:div w:id="759133713">
                                                                                                                                                                                              <w:marLeft w:val="0"/>
                                                                                                                                                                                              <w:marRight w:val="0"/>
                                                                                                                                                                                              <w:marTop w:val="0"/>
                                                                                                                                                                                              <w:marBottom w:val="0"/>
                                                                                                                                                                                              <w:divBdr>
                                                                                                                                                                                                <w:top w:val="none" w:sz="0" w:space="0" w:color="auto"/>
                                                                                                                                                                                                <w:left w:val="none" w:sz="0" w:space="0" w:color="auto"/>
                                                                                                                                                                                                <w:bottom w:val="none" w:sz="0" w:space="0" w:color="auto"/>
                                                                                                                                                                                                <w:right w:val="none" w:sz="0" w:space="0" w:color="auto"/>
                                                                                                                                                                                              </w:divBdr>
                                                                                                                                                                                              <w:divsChild>
                                                                                                                                                                                                <w:div w:id="1020085341">
                                                                                                                                                                                                  <w:marLeft w:val="0"/>
                                                                                                                                                                                                  <w:marRight w:val="0"/>
                                                                                                                                                                                                  <w:marTop w:val="0"/>
                                                                                                                                                                                                  <w:marBottom w:val="0"/>
                                                                                                                                                                                                  <w:divBdr>
                                                                                                                                                                                                    <w:top w:val="none" w:sz="0" w:space="0" w:color="auto"/>
                                                                                                                                                                                                    <w:left w:val="none" w:sz="0" w:space="0" w:color="auto"/>
                                                                                                                                                                                                    <w:bottom w:val="none" w:sz="0" w:space="0" w:color="auto"/>
                                                                                                                                                                                                    <w:right w:val="none" w:sz="0" w:space="0" w:color="auto"/>
                                                                                                                                                                                                  </w:divBdr>
                                                                                                                                                                                                  <w:divsChild>
                                                                                                                                                                                                    <w:div w:id="2136367241">
                                                                                                                                                                                                      <w:marLeft w:val="0"/>
                                                                                                                                                                                                      <w:marRight w:val="0"/>
                                                                                                                                                                                                      <w:marTop w:val="0"/>
                                                                                                                                                                                                      <w:marBottom w:val="0"/>
                                                                                                                                                                                                      <w:divBdr>
                                                                                                                                                                                                        <w:top w:val="none" w:sz="0" w:space="0" w:color="auto"/>
                                                                                                                                                                                                        <w:left w:val="none" w:sz="0" w:space="0" w:color="auto"/>
                                                                                                                                                                                                        <w:bottom w:val="none" w:sz="0" w:space="0" w:color="auto"/>
                                                                                                                                                                                                        <w:right w:val="none" w:sz="0" w:space="0" w:color="auto"/>
                                                                                                                                                                                                      </w:divBdr>
                                                                                                                                                                                                      <w:divsChild>
                                                                                                                                                                                                        <w:div w:id="1318729045">
                                                                                                                                                                                                          <w:marLeft w:val="0"/>
                                                                                                                                                                                                          <w:marRight w:val="0"/>
                                                                                                                                                                                                          <w:marTop w:val="0"/>
                                                                                                                                                                                                          <w:marBottom w:val="0"/>
                                                                                                                                                                                                          <w:divBdr>
                                                                                                                                                                                                            <w:top w:val="none" w:sz="0" w:space="0" w:color="auto"/>
                                                                                                                                                                                                            <w:left w:val="none" w:sz="0" w:space="0" w:color="auto"/>
                                                                                                                                                                                                            <w:bottom w:val="none" w:sz="0" w:space="0" w:color="auto"/>
                                                                                                                                                                                                            <w:right w:val="none" w:sz="0" w:space="0" w:color="auto"/>
                                                                                                                                                                                                          </w:divBdr>
                                                                                                                                                                                                          <w:divsChild>
                                                                                                                                                                                                            <w:div w:id="30494650">
                                                                                                                                                                                                              <w:marLeft w:val="0"/>
                                                                                                                                                                                                              <w:marRight w:val="0"/>
                                                                                                                                                                                                              <w:marTop w:val="0"/>
                                                                                                                                                                                                              <w:marBottom w:val="0"/>
                                                                                                                                                                                                              <w:divBdr>
                                                                                                                                                                                                                <w:top w:val="none" w:sz="0" w:space="0" w:color="auto"/>
                                                                                                                                                                                                                <w:left w:val="none" w:sz="0" w:space="0" w:color="auto"/>
                                                                                                                                                                                                                <w:bottom w:val="none" w:sz="0" w:space="0" w:color="auto"/>
                                                                                                                                                                                                                <w:right w:val="none" w:sz="0" w:space="0" w:color="auto"/>
                                                                                                                                                                                                              </w:divBdr>
                                                                                                                                                                                                              <w:divsChild>
                                                                                                                                                                                                                <w:div w:id="819149065">
                                                                                                                                                                                                                  <w:marLeft w:val="0"/>
                                                                                                                                                                                                                  <w:marRight w:val="0"/>
                                                                                                                                                                                                                  <w:marTop w:val="0"/>
                                                                                                                                                                                                                  <w:marBottom w:val="0"/>
                                                                                                                                                                                                                  <w:divBdr>
                                                                                                                                                                                                                    <w:top w:val="none" w:sz="0" w:space="0" w:color="auto"/>
                                                                                                                                                                                                                    <w:left w:val="none" w:sz="0" w:space="0" w:color="auto"/>
                                                                                                                                                                                                                    <w:bottom w:val="none" w:sz="0" w:space="0" w:color="auto"/>
                                                                                                                                                                                                                    <w:right w:val="none" w:sz="0" w:space="0" w:color="auto"/>
                                                                                                                                                                                                                  </w:divBdr>
                                                                                                                                                                                                                  <w:divsChild>
                                                                                                                                                                                                                    <w:div w:id="1988826789">
                                                                                                                                                                                                                      <w:marLeft w:val="0"/>
                                                                                                                                                                                                                      <w:marRight w:val="0"/>
                                                                                                                                                                                                                      <w:marTop w:val="0"/>
                                                                                                                                                                                                                      <w:marBottom w:val="0"/>
                                                                                                                                                                                                                      <w:divBdr>
                                                                                                                                                                                                                        <w:top w:val="none" w:sz="0" w:space="0" w:color="auto"/>
                                                                                                                                                                                                                        <w:left w:val="none" w:sz="0" w:space="0" w:color="auto"/>
                                                                                                                                                                                                                        <w:bottom w:val="none" w:sz="0" w:space="0" w:color="auto"/>
                                                                                                                                                                                                                        <w:right w:val="none" w:sz="0" w:space="0" w:color="auto"/>
                                                                                                                                                                                                                      </w:divBdr>
                                                                                                                                                                                                                      <w:divsChild>
                                                                                                                                                                                                                        <w:div w:id="745877620">
                                                                                                                                                                                                                          <w:marLeft w:val="0"/>
                                                                                                                                                                                                                          <w:marRight w:val="0"/>
                                                                                                                                                                                                                          <w:marTop w:val="0"/>
                                                                                                                                                                                                                          <w:marBottom w:val="0"/>
                                                                                                                                                                                                                          <w:divBdr>
                                                                                                                                                                                                                            <w:top w:val="none" w:sz="0" w:space="0" w:color="auto"/>
                                                                                                                                                                                                                            <w:left w:val="none" w:sz="0" w:space="0" w:color="auto"/>
                                                                                                                                                                                                                            <w:bottom w:val="none" w:sz="0" w:space="0" w:color="auto"/>
                                                                                                                                                                                                                            <w:right w:val="none" w:sz="0" w:space="0" w:color="auto"/>
                                                                                                                                                                                                                          </w:divBdr>
                                                                                                                                                                                                                          <w:divsChild>
                                                                                                                                                                                                                            <w:div w:id="929041633">
                                                                                                                                                                                                                              <w:marLeft w:val="0"/>
                                                                                                                                                                                                                              <w:marRight w:val="0"/>
                                                                                                                                                                                                                              <w:marTop w:val="0"/>
                                                                                                                                                                                                                              <w:marBottom w:val="0"/>
                                                                                                                                                                                                                              <w:divBdr>
                                                                                                                                                                                                                                <w:top w:val="none" w:sz="0" w:space="0" w:color="auto"/>
                                                                                                                                                                                                                                <w:left w:val="none" w:sz="0" w:space="0" w:color="auto"/>
                                                                                                                                                                                                                                <w:bottom w:val="none" w:sz="0" w:space="0" w:color="auto"/>
                                                                                                                                                                                                                                <w:right w:val="none" w:sz="0" w:space="0" w:color="auto"/>
                                                                                                                                                                                                                              </w:divBdr>
                                                                                                                                                                                                                              <w:divsChild>
                                                                                                                                                                                                                                <w:div w:id="418988239">
                                                                                                                                                                                                                                  <w:marLeft w:val="0"/>
                                                                                                                                                                                                                                  <w:marRight w:val="0"/>
                                                                                                                                                                                                                                  <w:marTop w:val="0"/>
                                                                                                                                                                                                                                  <w:marBottom w:val="0"/>
                                                                                                                                                                                                                                  <w:divBdr>
                                                                                                                                                                                                                                    <w:top w:val="none" w:sz="0" w:space="0" w:color="auto"/>
                                                                                                                                                                                                                                    <w:left w:val="none" w:sz="0" w:space="0" w:color="auto"/>
                                                                                                                                                                                                                                    <w:bottom w:val="none" w:sz="0" w:space="0" w:color="auto"/>
                                                                                                                                                                                                                                    <w:right w:val="none" w:sz="0" w:space="0" w:color="auto"/>
                                                                                                                                                                                                                                  </w:divBdr>
                                                                                                                                                                                                                                  <w:divsChild>
                                                                                                                                                                                                                                    <w:div w:id="1709641553">
                                                                                                                                                                                                                                      <w:marLeft w:val="0"/>
                                                                                                                                                                                                                                      <w:marRight w:val="0"/>
                                                                                                                                                                                                                                      <w:marTop w:val="0"/>
                                                                                                                                                                                                                                      <w:marBottom w:val="0"/>
                                                                                                                                                                                                                                      <w:divBdr>
                                                                                                                                                                                                                                        <w:top w:val="none" w:sz="0" w:space="0" w:color="auto"/>
                                                                                                                                                                                                                                        <w:left w:val="none" w:sz="0" w:space="0" w:color="auto"/>
                                                                                                                                                                                                                                        <w:bottom w:val="none" w:sz="0" w:space="0" w:color="auto"/>
                                                                                                                                                                                                                                        <w:right w:val="none" w:sz="0" w:space="0" w:color="auto"/>
                                                                                                                                                                                                                                      </w:divBdr>
                                                                                                                                                                                                                                      <w:divsChild>
                                                                                                                                                                                                                                        <w:div w:id="2049257355">
                                                                                                                                                                                                                                          <w:marLeft w:val="0"/>
                                                                                                                                                                                                                                          <w:marRight w:val="0"/>
                                                                                                                                                                                                                                          <w:marTop w:val="0"/>
                                                                                                                                                                                                                                          <w:marBottom w:val="0"/>
                                                                                                                                                                                                                                          <w:divBdr>
                                                                                                                                                                                                                                            <w:top w:val="none" w:sz="0" w:space="0" w:color="auto"/>
                                                                                                                                                                                                                                            <w:left w:val="none" w:sz="0" w:space="0" w:color="auto"/>
                                                                                                                                                                                                                                            <w:bottom w:val="none" w:sz="0" w:space="0" w:color="auto"/>
                                                                                                                                                                                                                                            <w:right w:val="none" w:sz="0" w:space="0" w:color="auto"/>
                                                                                                                                                                                                                                          </w:divBdr>
                                                                                                                                                                                                                                          <w:divsChild>
                                                                                                                                                                                                                                            <w:div w:id="413092955">
                                                                                                                                                                                                                                              <w:marLeft w:val="0"/>
                                                                                                                                                                                                                                              <w:marRight w:val="0"/>
                                                                                                                                                                                                                                              <w:marTop w:val="0"/>
                                                                                                                                                                                                                                              <w:marBottom w:val="0"/>
                                                                                                                                                                                                                                              <w:divBdr>
                                                                                                                                                                                                                                                <w:top w:val="none" w:sz="0" w:space="0" w:color="auto"/>
                                                                                                                                                                                                                                                <w:left w:val="none" w:sz="0" w:space="0" w:color="auto"/>
                                                                                                                                                                                                                                                <w:bottom w:val="none" w:sz="0" w:space="0" w:color="auto"/>
                                                                                                                                                                                                                                                <w:right w:val="none" w:sz="0" w:space="0" w:color="auto"/>
                                                                                                                                                                                                                                              </w:divBdr>
                                                                                                                                                                                                                                              <w:divsChild>
                                                                                                                                                                                                                                                <w:div w:id="2129540764">
                                                                                                                                                                                                                                                  <w:marLeft w:val="0"/>
                                                                                                                                                                                                                                                  <w:marRight w:val="0"/>
                                                                                                                                                                                                                                                  <w:marTop w:val="0"/>
                                                                                                                                                                                                                                                  <w:marBottom w:val="0"/>
                                                                                                                                                                                                                                                  <w:divBdr>
                                                                                                                                                                                                                                                    <w:top w:val="none" w:sz="0" w:space="0" w:color="auto"/>
                                                                                                                                                                                                                                                    <w:left w:val="none" w:sz="0" w:space="0" w:color="auto"/>
                                                                                                                                                                                                                                                    <w:bottom w:val="none" w:sz="0" w:space="0" w:color="auto"/>
                                                                                                                                                                                                                                                    <w:right w:val="none" w:sz="0" w:space="0" w:color="auto"/>
                                                                                                                                                                                                                                                  </w:divBdr>
                                                                                                                                                                                                                                                  <w:divsChild>
                                                                                                                                                                                                                                                    <w:div w:id="10725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5.tif"/><Relationship Id="rId21" Type="http://schemas.openxmlformats.org/officeDocument/2006/relationships/image" Target="media/image6.png"/><Relationship Id="rId22" Type="http://schemas.openxmlformats.org/officeDocument/2006/relationships/image" Target="media/image7.tif"/><Relationship Id="rId23" Type="http://schemas.openxmlformats.org/officeDocument/2006/relationships/image" Target="media/image8.tif"/><Relationship Id="rId24" Type="http://schemas.openxmlformats.org/officeDocument/2006/relationships/image" Target="media/image9.png"/><Relationship Id="rId25" Type="http://schemas.openxmlformats.org/officeDocument/2006/relationships/image" Target="media/image10.pn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1.emf"/><Relationship Id="rId16" Type="http://schemas.openxmlformats.org/officeDocument/2006/relationships/image" Target="media/image2.tif"/><Relationship Id="rId17" Type="http://schemas.openxmlformats.org/officeDocument/2006/relationships/image" Target="media/image3.tif"/><Relationship Id="rId18" Type="http://schemas.openxmlformats.org/officeDocument/2006/relationships/image" Target="media/image30.tif"/><Relationship Id="rId19" Type="http://schemas.openxmlformats.org/officeDocument/2006/relationships/image" Target="media/image4.t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ranci:Desktop:AR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DCCE6-1392-3D49-910E-DFD8A432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ART_template.dotx</Template>
  <TotalTime>100</TotalTime>
  <Pages>6</Pages>
  <Words>14427</Words>
  <Characters>82235</Characters>
  <Application>Microsoft Macintosh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The Royal Society of Chemistry</Company>
  <LinksUpToDate>false</LinksUpToDate>
  <CharactersWithSpaces>96470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dc:creator>
  <cp:lastModifiedBy>Philip Gale</cp:lastModifiedBy>
  <cp:revision>19</cp:revision>
  <cp:lastPrinted>2012-11-09T14:12:00Z</cp:lastPrinted>
  <dcterms:created xsi:type="dcterms:W3CDTF">2014-11-19T14:08:00Z</dcterms:created>
  <dcterms:modified xsi:type="dcterms:W3CDTF">2015-01-05T08:50:00Z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francescapiana18@gmail.com@www.mendeley.com</vt:lpwstr>
  </property>
  <property fmtid="{D5CDD505-2E9C-101B-9397-08002B2CF9AE}" pid="4" name="Mendeley Citation Style_1">
    <vt:lpwstr>http://www.zotero.org/styles/soft-matter</vt:lpwstr>
  </property>
  <property fmtid="{D5CDD505-2E9C-101B-9397-08002B2CF9AE}" pid="5" name="Mendeley Recent Style Id 0_1">
    <vt:lpwstr>http://www.zotero.org/styles/american-chemical-society-with-titles-no-et-al</vt:lpwstr>
  </property>
  <property fmtid="{D5CDD505-2E9C-101B-9397-08002B2CF9AE}" pid="6" name="Mendeley Recent Style Name 0_1">
    <vt:lpwstr>American Chemical Society (with titles, no "et al.")</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http://www.zotero.org/styles/soft-matter</vt:lpwstr>
  </property>
  <property fmtid="{D5CDD505-2E9C-101B-9397-08002B2CF9AE}" pid="24" name="Mendeley Recent Style Name 9_1">
    <vt:lpwstr>Soft Matter</vt:lpwstr>
  </property>
</Properties>
</file>