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357E7" w14:textId="77777777" w:rsidR="00D474AF" w:rsidRPr="00061AE1" w:rsidRDefault="00D474AF" w:rsidP="009E48FC">
      <w:pPr>
        <w:tabs>
          <w:tab w:val="left" w:pos="9360"/>
        </w:tabs>
        <w:suppressAutoHyphens/>
        <w:spacing w:line="360" w:lineRule="auto"/>
        <w:rPr>
          <w:b/>
          <w:spacing w:val="-3"/>
          <w:sz w:val="22"/>
          <w:szCs w:val="22"/>
          <w:u w:val="single"/>
        </w:rPr>
      </w:pPr>
      <w:bookmarkStart w:id="0" w:name="_GoBack"/>
      <w:bookmarkEnd w:id="0"/>
      <w:r w:rsidRPr="00061AE1">
        <w:rPr>
          <w:b/>
          <w:spacing w:val="-3"/>
          <w:sz w:val="22"/>
          <w:szCs w:val="22"/>
          <w:u w:val="single"/>
        </w:rPr>
        <w:t xml:space="preserve">A </w:t>
      </w:r>
      <w:proofErr w:type="spellStart"/>
      <w:r w:rsidRPr="00061AE1">
        <w:rPr>
          <w:b/>
          <w:spacing w:val="-3"/>
          <w:sz w:val="22"/>
          <w:szCs w:val="22"/>
          <w:u w:val="single"/>
        </w:rPr>
        <w:t>PRImary</w:t>
      </w:r>
      <w:proofErr w:type="spellEnd"/>
      <w:r w:rsidRPr="00061AE1">
        <w:rPr>
          <w:b/>
          <w:spacing w:val="-3"/>
          <w:sz w:val="22"/>
          <w:szCs w:val="22"/>
          <w:u w:val="single"/>
        </w:rPr>
        <w:t xml:space="preserve"> care </w:t>
      </w:r>
      <w:r w:rsidR="00FF24A8" w:rsidRPr="00061AE1">
        <w:rPr>
          <w:b/>
          <w:spacing w:val="-3"/>
          <w:sz w:val="22"/>
          <w:szCs w:val="22"/>
          <w:u w:val="single"/>
        </w:rPr>
        <w:t xml:space="preserve">randomised </w:t>
      </w:r>
      <w:r w:rsidRPr="00061AE1">
        <w:rPr>
          <w:b/>
          <w:spacing w:val="-3"/>
          <w:sz w:val="22"/>
          <w:szCs w:val="22"/>
          <w:u w:val="single"/>
        </w:rPr>
        <w:t>trial of a</w:t>
      </w:r>
      <w:r w:rsidR="009E48FC" w:rsidRPr="00061AE1">
        <w:rPr>
          <w:b/>
          <w:spacing w:val="-3"/>
          <w:sz w:val="22"/>
          <w:szCs w:val="22"/>
          <w:u w:val="single"/>
        </w:rPr>
        <w:t>n internet</w:t>
      </w:r>
      <w:r w:rsidRPr="00061AE1">
        <w:rPr>
          <w:b/>
          <w:spacing w:val="-3"/>
          <w:sz w:val="22"/>
          <w:szCs w:val="22"/>
          <w:u w:val="single"/>
        </w:rPr>
        <w:t xml:space="preserve"> intervention to Modify Influenza-like illness and respiratory infection </w:t>
      </w:r>
      <w:proofErr w:type="gramStart"/>
      <w:r w:rsidRPr="00061AE1">
        <w:rPr>
          <w:b/>
          <w:spacing w:val="-3"/>
          <w:sz w:val="22"/>
          <w:szCs w:val="22"/>
          <w:u w:val="single"/>
        </w:rPr>
        <w:t>Transmission  (</w:t>
      </w:r>
      <w:proofErr w:type="gramEnd"/>
      <w:r w:rsidRPr="00061AE1">
        <w:rPr>
          <w:b/>
          <w:spacing w:val="-3"/>
          <w:sz w:val="22"/>
          <w:szCs w:val="22"/>
          <w:u w:val="single"/>
        </w:rPr>
        <w:t>PRIMIT trial.)</w:t>
      </w:r>
    </w:p>
    <w:p w14:paraId="1D7FF397" w14:textId="77777777" w:rsidR="0097141C" w:rsidRPr="00061AE1" w:rsidRDefault="0097141C" w:rsidP="006F27E1">
      <w:pPr>
        <w:tabs>
          <w:tab w:val="left" w:pos="9360"/>
        </w:tabs>
        <w:spacing w:line="360" w:lineRule="auto"/>
        <w:rPr>
          <w:b/>
          <w:spacing w:val="-3"/>
          <w:sz w:val="22"/>
          <w:szCs w:val="22"/>
          <w:u w:val="single"/>
        </w:rPr>
      </w:pPr>
    </w:p>
    <w:p w14:paraId="50B0A3F3" w14:textId="77777777" w:rsidR="0097141C" w:rsidRPr="00061AE1" w:rsidRDefault="0097141C" w:rsidP="006F27E1">
      <w:pPr>
        <w:tabs>
          <w:tab w:val="left" w:pos="9360"/>
        </w:tabs>
        <w:spacing w:line="360" w:lineRule="auto"/>
        <w:rPr>
          <w:b/>
          <w:spacing w:val="-3"/>
          <w:sz w:val="22"/>
          <w:szCs w:val="22"/>
          <w:u w:val="single"/>
        </w:rPr>
      </w:pPr>
    </w:p>
    <w:p w14:paraId="238E6EAE" w14:textId="1C701C06" w:rsidR="00EC18F6" w:rsidRPr="00061AE1" w:rsidRDefault="00EC18F6" w:rsidP="000B0CD6">
      <w:pPr>
        <w:widowControl/>
        <w:spacing w:line="360" w:lineRule="auto"/>
        <w:rPr>
          <w:bCs/>
          <w:sz w:val="22"/>
          <w:szCs w:val="22"/>
        </w:rPr>
      </w:pPr>
      <w:r w:rsidRPr="00061AE1">
        <w:rPr>
          <w:bCs/>
          <w:color w:val="000000"/>
          <w:sz w:val="22"/>
          <w:szCs w:val="22"/>
        </w:rPr>
        <w:t xml:space="preserve">Paul Little, Beth Stuart, </w:t>
      </w:r>
      <w:r w:rsidR="0045578E" w:rsidRPr="00061AE1">
        <w:rPr>
          <w:bCs/>
          <w:color w:val="000000"/>
          <w:sz w:val="22"/>
          <w:szCs w:val="22"/>
        </w:rPr>
        <w:t>F.D.R.</w:t>
      </w:r>
      <w:r w:rsidRPr="00061AE1">
        <w:rPr>
          <w:bCs/>
          <w:color w:val="000000"/>
          <w:sz w:val="22"/>
          <w:szCs w:val="22"/>
        </w:rPr>
        <w:t xml:space="preserve"> Hobbs, </w:t>
      </w:r>
      <w:r w:rsidR="00534D09" w:rsidRPr="00061AE1">
        <w:rPr>
          <w:bCs/>
          <w:color w:val="000000"/>
          <w:sz w:val="22"/>
          <w:szCs w:val="22"/>
        </w:rPr>
        <w:t>Mike Moore</w:t>
      </w:r>
      <w:r w:rsidRPr="00061AE1">
        <w:rPr>
          <w:bCs/>
          <w:color w:val="000000"/>
          <w:sz w:val="22"/>
          <w:szCs w:val="22"/>
        </w:rPr>
        <w:t xml:space="preserve">,  Jane Barnett, </w:t>
      </w:r>
      <w:r w:rsidR="0045578E" w:rsidRPr="00061AE1">
        <w:rPr>
          <w:bCs/>
          <w:color w:val="000000"/>
          <w:sz w:val="22"/>
          <w:szCs w:val="22"/>
        </w:rPr>
        <w:t>Deborah</w:t>
      </w:r>
      <w:r w:rsidR="00783433" w:rsidRPr="00061AE1">
        <w:rPr>
          <w:bCs/>
          <w:color w:val="000000"/>
          <w:sz w:val="22"/>
          <w:szCs w:val="22"/>
        </w:rPr>
        <w:t xml:space="preserve"> </w:t>
      </w:r>
      <w:proofErr w:type="spellStart"/>
      <w:r w:rsidR="00783433" w:rsidRPr="00061AE1">
        <w:rPr>
          <w:bCs/>
          <w:color w:val="000000"/>
          <w:sz w:val="22"/>
          <w:szCs w:val="22"/>
        </w:rPr>
        <w:t>Popoola</w:t>
      </w:r>
      <w:proofErr w:type="spellEnd"/>
      <w:r w:rsidR="0045578E" w:rsidRPr="00061AE1">
        <w:rPr>
          <w:bCs/>
          <w:color w:val="000000"/>
          <w:sz w:val="22"/>
          <w:szCs w:val="22"/>
        </w:rPr>
        <w:t>, Karen Middleton,</w:t>
      </w:r>
      <w:r w:rsidR="000978EF" w:rsidRPr="00061AE1">
        <w:rPr>
          <w:bCs/>
          <w:color w:val="000000"/>
          <w:sz w:val="22"/>
          <w:szCs w:val="22"/>
        </w:rPr>
        <w:t xml:space="preserve"> Joanne Kelly,</w:t>
      </w:r>
      <w:r w:rsidR="0045578E" w:rsidRPr="00061AE1">
        <w:rPr>
          <w:bCs/>
          <w:color w:val="000000"/>
          <w:sz w:val="22"/>
          <w:szCs w:val="22"/>
        </w:rPr>
        <w:t xml:space="preserve"> </w:t>
      </w:r>
      <w:r w:rsidRPr="00061AE1">
        <w:rPr>
          <w:bCs/>
          <w:color w:val="000000"/>
          <w:sz w:val="22"/>
          <w:szCs w:val="22"/>
        </w:rPr>
        <w:t xml:space="preserve"> Mark Mullee</w:t>
      </w:r>
      <w:r w:rsidR="00705581" w:rsidRPr="00061AE1">
        <w:rPr>
          <w:bCs/>
          <w:color w:val="000000"/>
          <w:sz w:val="22"/>
          <w:szCs w:val="22"/>
        </w:rPr>
        <w:t>, James R</w:t>
      </w:r>
      <w:r w:rsidR="00783433" w:rsidRPr="00061AE1">
        <w:rPr>
          <w:bCs/>
          <w:color w:val="000000"/>
          <w:sz w:val="22"/>
          <w:szCs w:val="22"/>
        </w:rPr>
        <w:t>a</w:t>
      </w:r>
      <w:r w:rsidR="00705581" w:rsidRPr="00061AE1">
        <w:rPr>
          <w:bCs/>
          <w:color w:val="000000"/>
          <w:sz w:val="22"/>
          <w:szCs w:val="22"/>
        </w:rPr>
        <w:t>ftery,</w:t>
      </w:r>
      <w:r w:rsidR="00813C20" w:rsidRPr="00061AE1">
        <w:rPr>
          <w:bCs/>
          <w:color w:val="000000"/>
          <w:sz w:val="22"/>
          <w:szCs w:val="22"/>
        </w:rPr>
        <w:t xml:space="preserve"> </w:t>
      </w:r>
      <w:proofErr w:type="spellStart"/>
      <w:r w:rsidR="00813C20" w:rsidRPr="00061AE1">
        <w:rPr>
          <w:bCs/>
          <w:color w:val="000000"/>
          <w:sz w:val="22"/>
          <w:szCs w:val="22"/>
        </w:rPr>
        <w:t>Guiqing</w:t>
      </w:r>
      <w:proofErr w:type="spellEnd"/>
      <w:r w:rsidR="00813C20" w:rsidRPr="00061AE1">
        <w:rPr>
          <w:bCs/>
          <w:color w:val="000000"/>
          <w:sz w:val="22"/>
          <w:szCs w:val="22"/>
        </w:rPr>
        <w:t xml:space="preserve"> Yao,</w:t>
      </w:r>
      <w:r w:rsidR="00705581" w:rsidRPr="00061AE1">
        <w:rPr>
          <w:bCs/>
          <w:color w:val="000000"/>
          <w:sz w:val="22"/>
          <w:szCs w:val="22"/>
        </w:rPr>
        <w:t xml:space="preserve"> </w:t>
      </w:r>
      <w:r w:rsidR="000978EF" w:rsidRPr="00061AE1">
        <w:rPr>
          <w:bCs/>
          <w:color w:val="000000"/>
          <w:sz w:val="22"/>
          <w:szCs w:val="22"/>
        </w:rPr>
        <w:t xml:space="preserve">William Carman, </w:t>
      </w:r>
      <w:r w:rsidR="0028053A" w:rsidRPr="00061AE1">
        <w:rPr>
          <w:bCs/>
          <w:color w:val="000000"/>
          <w:sz w:val="22"/>
          <w:szCs w:val="22"/>
        </w:rPr>
        <w:t xml:space="preserve">Douglas Fleming, </w:t>
      </w:r>
      <w:r w:rsidR="0032573E" w:rsidRPr="00061AE1">
        <w:rPr>
          <w:bCs/>
          <w:color w:val="000000"/>
          <w:sz w:val="22"/>
          <w:szCs w:val="22"/>
        </w:rPr>
        <w:t xml:space="preserve">Helen Stokes-Lampard, </w:t>
      </w:r>
      <w:r w:rsidR="00534D09" w:rsidRPr="00061AE1">
        <w:rPr>
          <w:bCs/>
          <w:color w:val="000000"/>
          <w:sz w:val="22"/>
          <w:szCs w:val="22"/>
        </w:rPr>
        <w:t xml:space="preserve">Ian Williamson, </w:t>
      </w:r>
      <w:r w:rsidR="000978EF" w:rsidRPr="00061AE1">
        <w:rPr>
          <w:bCs/>
          <w:color w:val="000000"/>
          <w:sz w:val="22"/>
          <w:szCs w:val="22"/>
        </w:rPr>
        <w:t>Jud</w:t>
      </w:r>
      <w:r w:rsidR="00E56313" w:rsidRPr="00061AE1">
        <w:rPr>
          <w:bCs/>
          <w:color w:val="000000"/>
          <w:sz w:val="22"/>
          <w:szCs w:val="22"/>
        </w:rPr>
        <w:t>ith</w:t>
      </w:r>
      <w:r w:rsidR="000978EF" w:rsidRPr="00061AE1">
        <w:rPr>
          <w:bCs/>
          <w:color w:val="000000"/>
          <w:sz w:val="22"/>
          <w:szCs w:val="22"/>
        </w:rPr>
        <w:t xml:space="preserve"> Joseph, </w:t>
      </w:r>
      <w:proofErr w:type="spellStart"/>
      <w:r w:rsidR="00BD2E24" w:rsidRPr="00061AE1">
        <w:rPr>
          <w:bCs/>
          <w:color w:val="000000"/>
          <w:sz w:val="22"/>
          <w:szCs w:val="22"/>
        </w:rPr>
        <w:t>Sascha</w:t>
      </w:r>
      <w:proofErr w:type="spellEnd"/>
      <w:r w:rsidR="00BD2E24" w:rsidRPr="00061AE1">
        <w:rPr>
          <w:bCs/>
          <w:color w:val="000000"/>
          <w:sz w:val="22"/>
          <w:szCs w:val="22"/>
        </w:rPr>
        <w:t xml:space="preserve"> Miller </w:t>
      </w:r>
      <w:r w:rsidR="00705581" w:rsidRPr="00061AE1">
        <w:rPr>
          <w:bCs/>
          <w:color w:val="000000"/>
          <w:sz w:val="22"/>
          <w:szCs w:val="22"/>
        </w:rPr>
        <w:t>and Lucy Yardley</w:t>
      </w:r>
      <w:r w:rsidRPr="00061AE1">
        <w:rPr>
          <w:bCs/>
          <w:color w:val="000000"/>
          <w:sz w:val="22"/>
          <w:szCs w:val="22"/>
        </w:rPr>
        <w:t xml:space="preserve"> </w:t>
      </w:r>
    </w:p>
    <w:p w14:paraId="2A38D50A" w14:textId="77777777" w:rsidR="00EC18F6" w:rsidRPr="00061AE1" w:rsidRDefault="00EC18F6" w:rsidP="00EC18F6">
      <w:pPr>
        <w:widowControl/>
        <w:spacing w:line="360" w:lineRule="auto"/>
        <w:rPr>
          <w:bCs/>
          <w:sz w:val="22"/>
          <w:szCs w:val="22"/>
        </w:rPr>
      </w:pPr>
    </w:p>
    <w:p w14:paraId="6151B394" w14:textId="77777777" w:rsidR="00EC18F6" w:rsidRPr="00061AE1" w:rsidRDefault="00EC18F6" w:rsidP="00EC18F6">
      <w:pPr>
        <w:widowControl/>
        <w:spacing w:line="360" w:lineRule="auto"/>
        <w:rPr>
          <w:bCs/>
          <w:sz w:val="22"/>
          <w:szCs w:val="22"/>
        </w:rPr>
      </w:pPr>
    </w:p>
    <w:p w14:paraId="16631188" w14:textId="08BD42B0" w:rsidR="007051AD" w:rsidRPr="00061AE1" w:rsidRDefault="00EC18F6" w:rsidP="009F3BCF">
      <w:pPr>
        <w:widowControl/>
        <w:spacing w:line="360" w:lineRule="auto"/>
        <w:rPr>
          <w:bCs/>
          <w:sz w:val="22"/>
          <w:szCs w:val="22"/>
        </w:rPr>
      </w:pPr>
      <w:r w:rsidRPr="00061AE1">
        <w:rPr>
          <w:bCs/>
          <w:sz w:val="22"/>
          <w:szCs w:val="22"/>
        </w:rPr>
        <w:t xml:space="preserve">University of Southampton: </w:t>
      </w:r>
      <w:r w:rsidR="004A4033" w:rsidRPr="00061AE1">
        <w:rPr>
          <w:bCs/>
          <w:sz w:val="22"/>
          <w:szCs w:val="22"/>
        </w:rPr>
        <w:t>*</w:t>
      </w:r>
      <w:r w:rsidR="00F354F4" w:rsidRPr="00061AE1">
        <w:rPr>
          <w:bCs/>
          <w:sz w:val="22"/>
          <w:szCs w:val="22"/>
        </w:rPr>
        <w:t xml:space="preserve">Professor </w:t>
      </w:r>
      <w:r w:rsidRPr="00061AE1">
        <w:rPr>
          <w:bCs/>
          <w:sz w:val="22"/>
          <w:szCs w:val="22"/>
        </w:rPr>
        <w:t>Paul Little</w:t>
      </w:r>
      <w:r w:rsidR="004A0D93" w:rsidRPr="00061AE1">
        <w:rPr>
          <w:bCs/>
          <w:sz w:val="22"/>
          <w:szCs w:val="22"/>
        </w:rPr>
        <w:t xml:space="preserve"> </w:t>
      </w:r>
      <w:proofErr w:type="spellStart"/>
      <w:r w:rsidR="004A0D93" w:rsidRPr="00061AE1">
        <w:rPr>
          <w:bCs/>
          <w:sz w:val="22"/>
          <w:szCs w:val="22"/>
        </w:rPr>
        <w:t>FMedSci</w:t>
      </w:r>
      <w:proofErr w:type="spellEnd"/>
      <w:r w:rsidRPr="00061AE1">
        <w:rPr>
          <w:bCs/>
          <w:sz w:val="22"/>
          <w:szCs w:val="22"/>
        </w:rPr>
        <w:t>, Ian Williamson</w:t>
      </w:r>
      <w:r w:rsidR="004A0D93" w:rsidRPr="00061AE1">
        <w:rPr>
          <w:bCs/>
          <w:sz w:val="22"/>
          <w:szCs w:val="22"/>
        </w:rPr>
        <w:t xml:space="preserve"> MRCGP</w:t>
      </w:r>
      <w:r w:rsidRPr="00061AE1">
        <w:rPr>
          <w:bCs/>
          <w:sz w:val="22"/>
          <w:szCs w:val="22"/>
        </w:rPr>
        <w:t xml:space="preserve">, </w:t>
      </w:r>
      <w:r w:rsidR="00F354F4" w:rsidRPr="00061AE1">
        <w:rPr>
          <w:bCs/>
          <w:sz w:val="22"/>
          <w:szCs w:val="22"/>
        </w:rPr>
        <w:t xml:space="preserve">Professor </w:t>
      </w:r>
      <w:r w:rsidRPr="00061AE1">
        <w:rPr>
          <w:bCs/>
          <w:sz w:val="22"/>
          <w:szCs w:val="22"/>
        </w:rPr>
        <w:t>Mike Moore</w:t>
      </w:r>
      <w:r w:rsidR="004A0D93" w:rsidRPr="00061AE1">
        <w:rPr>
          <w:bCs/>
          <w:sz w:val="22"/>
          <w:szCs w:val="22"/>
        </w:rPr>
        <w:t xml:space="preserve"> FRCGP</w:t>
      </w:r>
      <w:r w:rsidRPr="00061AE1">
        <w:rPr>
          <w:bCs/>
          <w:sz w:val="22"/>
          <w:szCs w:val="22"/>
        </w:rPr>
        <w:t>, Mark Mullee</w:t>
      </w:r>
      <w:r w:rsidR="004A0D93" w:rsidRPr="00061AE1">
        <w:rPr>
          <w:bCs/>
          <w:sz w:val="22"/>
          <w:szCs w:val="22"/>
        </w:rPr>
        <w:t xml:space="preserve"> MSc</w:t>
      </w:r>
      <w:r w:rsidRPr="00061AE1">
        <w:rPr>
          <w:bCs/>
          <w:sz w:val="22"/>
          <w:szCs w:val="22"/>
        </w:rPr>
        <w:t xml:space="preserve">,  </w:t>
      </w:r>
      <w:r w:rsidR="00F354F4" w:rsidRPr="00061AE1">
        <w:rPr>
          <w:bCs/>
          <w:sz w:val="22"/>
          <w:szCs w:val="22"/>
        </w:rPr>
        <w:t xml:space="preserve">Professor </w:t>
      </w:r>
      <w:r w:rsidRPr="00061AE1">
        <w:rPr>
          <w:bCs/>
          <w:sz w:val="22"/>
          <w:szCs w:val="22"/>
        </w:rPr>
        <w:t>James Raftery</w:t>
      </w:r>
      <w:r w:rsidR="004A0D93" w:rsidRPr="00061AE1">
        <w:rPr>
          <w:bCs/>
          <w:sz w:val="22"/>
          <w:szCs w:val="22"/>
        </w:rPr>
        <w:t xml:space="preserve"> PhD</w:t>
      </w:r>
      <w:r w:rsidRPr="00061AE1">
        <w:rPr>
          <w:bCs/>
          <w:sz w:val="22"/>
          <w:szCs w:val="22"/>
        </w:rPr>
        <w:t xml:space="preserve">, </w:t>
      </w:r>
      <w:r w:rsidR="004A4033" w:rsidRPr="00061AE1">
        <w:rPr>
          <w:bCs/>
          <w:sz w:val="22"/>
          <w:szCs w:val="22"/>
        </w:rPr>
        <w:t xml:space="preserve">Associate Professor </w:t>
      </w:r>
      <w:proofErr w:type="spellStart"/>
      <w:r w:rsidR="004A4033" w:rsidRPr="00061AE1">
        <w:rPr>
          <w:bCs/>
          <w:sz w:val="22"/>
          <w:szCs w:val="22"/>
        </w:rPr>
        <w:t>Guiqing</w:t>
      </w:r>
      <w:proofErr w:type="spellEnd"/>
      <w:r w:rsidR="004A4033" w:rsidRPr="00061AE1">
        <w:rPr>
          <w:bCs/>
          <w:sz w:val="22"/>
          <w:szCs w:val="22"/>
        </w:rPr>
        <w:t xml:space="preserve"> Yao PhD,</w:t>
      </w:r>
      <w:r w:rsidRPr="00061AE1">
        <w:rPr>
          <w:bCs/>
          <w:sz w:val="22"/>
          <w:szCs w:val="22"/>
        </w:rPr>
        <w:t xml:space="preserve"> Jo Kelly</w:t>
      </w:r>
      <w:r w:rsidR="004A0D93" w:rsidRPr="00061AE1">
        <w:rPr>
          <w:bCs/>
          <w:sz w:val="22"/>
          <w:szCs w:val="22"/>
        </w:rPr>
        <w:t xml:space="preserve"> MSc</w:t>
      </w:r>
      <w:r w:rsidRPr="00061AE1">
        <w:rPr>
          <w:bCs/>
          <w:sz w:val="22"/>
          <w:szCs w:val="22"/>
        </w:rPr>
        <w:t>, Jane Barnett</w:t>
      </w:r>
      <w:r w:rsidR="004A0D93" w:rsidRPr="00061AE1">
        <w:rPr>
          <w:bCs/>
          <w:sz w:val="22"/>
          <w:szCs w:val="22"/>
        </w:rPr>
        <w:t xml:space="preserve"> BA</w:t>
      </w:r>
      <w:r w:rsidRPr="00061AE1">
        <w:rPr>
          <w:bCs/>
          <w:sz w:val="22"/>
          <w:szCs w:val="22"/>
        </w:rPr>
        <w:t xml:space="preserve">, Karen Middleton, </w:t>
      </w:r>
      <w:r w:rsidR="00296D66" w:rsidRPr="00061AE1">
        <w:rPr>
          <w:bCs/>
          <w:sz w:val="22"/>
          <w:szCs w:val="22"/>
        </w:rPr>
        <w:t>Jud</w:t>
      </w:r>
      <w:r w:rsidR="004A4033" w:rsidRPr="00061AE1">
        <w:rPr>
          <w:bCs/>
          <w:sz w:val="22"/>
          <w:szCs w:val="22"/>
        </w:rPr>
        <w:t>ith</w:t>
      </w:r>
      <w:r w:rsidR="00296D66" w:rsidRPr="00061AE1">
        <w:rPr>
          <w:bCs/>
          <w:sz w:val="22"/>
          <w:szCs w:val="22"/>
        </w:rPr>
        <w:t xml:space="preserve"> Joseph</w:t>
      </w:r>
      <w:r w:rsidR="004A0D93" w:rsidRPr="00061AE1">
        <w:rPr>
          <w:bCs/>
          <w:sz w:val="22"/>
          <w:szCs w:val="22"/>
        </w:rPr>
        <w:t xml:space="preserve"> PhD</w:t>
      </w:r>
      <w:r w:rsidR="00296D66" w:rsidRPr="00061AE1">
        <w:rPr>
          <w:bCs/>
          <w:sz w:val="22"/>
          <w:szCs w:val="22"/>
        </w:rPr>
        <w:t xml:space="preserve">, </w:t>
      </w:r>
      <w:proofErr w:type="spellStart"/>
      <w:r w:rsidR="00BD2E24" w:rsidRPr="00061AE1">
        <w:rPr>
          <w:bCs/>
          <w:sz w:val="22"/>
          <w:szCs w:val="22"/>
        </w:rPr>
        <w:t>Sascha</w:t>
      </w:r>
      <w:proofErr w:type="spellEnd"/>
      <w:r w:rsidR="00BD2E24" w:rsidRPr="00061AE1">
        <w:rPr>
          <w:bCs/>
          <w:sz w:val="22"/>
          <w:szCs w:val="22"/>
        </w:rPr>
        <w:t xml:space="preserve"> Miller</w:t>
      </w:r>
      <w:r w:rsidR="004A0D93" w:rsidRPr="00061AE1">
        <w:rPr>
          <w:bCs/>
          <w:sz w:val="22"/>
          <w:szCs w:val="22"/>
        </w:rPr>
        <w:t xml:space="preserve"> PhD</w:t>
      </w:r>
      <w:r w:rsidR="00705581" w:rsidRPr="00061AE1">
        <w:rPr>
          <w:bCs/>
          <w:sz w:val="22"/>
          <w:szCs w:val="22"/>
        </w:rPr>
        <w:t xml:space="preserve">, </w:t>
      </w:r>
      <w:r w:rsidR="00F354F4" w:rsidRPr="00061AE1">
        <w:rPr>
          <w:bCs/>
          <w:sz w:val="22"/>
          <w:szCs w:val="22"/>
        </w:rPr>
        <w:t xml:space="preserve">Professor </w:t>
      </w:r>
      <w:r w:rsidR="00705581" w:rsidRPr="00061AE1">
        <w:rPr>
          <w:bCs/>
          <w:sz w:val="22"/>
          <w:szCs w:val="22"/>
        </w:rPr>
        <w:t>Lucy Yardley</w:t>
      </w:r>
      <w:r w:rsidR="004A0D93" w:rsidRPr="00061AE1">
        <w:rPr>
          <w:bCs/>
          <w:sz w:val="22"/>
          <w:szCs w:val="22"/>
        </w:rPr>
        <w:t xml:space="preserve"> PhD</w:t>
      </w:r>
      <w:r w:rsidRPr="00061AE1">
        <w:rPr>
          <w:bCs/>
          <w:sz w:val="22"/>
          <w:szCs w:val="22"/>
        </w:rPr>
        <w:t xml:space="preserve">;  </w:t>
      </w:r>
    </w:p>
    <w:p w14:paraId="71A43CEF" w14:textId="60FCCA32" w:rsidR="007051AD" w:rsidRPr="00061AE1" w:rsidRDefault="00EC18F6" w:rsidP="004A0D93">
      <w:pPr>
        <w:widowControl/>
        <w:spacing w:line="360" w:lineRule="auto"/>
        <w:rPr>
          <w:bCs/>
          <w:sz w:val="22"/>
          <w:szCs w:val="22"/>
        </w:rPr>
      </w:pPr>
      <w:r w:rsidRPr="00061AE1">
        <w:rPr>
          <w:bCs/>
          <w:sz w:val="22"/>
          <w:szCs w:val="22"/>
        </w:rPr>
        <w:t xml:space="preserve">University of </w:t>
      </w:r>
      <w:proofErr w:type="gramStart"/>
      <w:r w:rsidR="00705581" w:rsidRPr="00061AE1">
        <w:rPr>
          <w:bCs/>
          <w:sz w:val="22"/>
          <w:szCs w:val="22"/>
        </w:rPr>
        <w:t>Oxford</w:t>
      </w:r>
      <w:r w:rsidRPr="00061AE1">
        <w:rPr>
          <w:bCs/>
          <w:sz w:val="22"/>
          <w:szCs w:val="22"/>
        </w:rPr>
        <w:t xml:space="preserve"> :</w:t>
      </w:r>
      <w:proofErr w:type="gramEnd"/>
      <w:r w:rsidRPr="00061AE1">
        <w:rPr>
          <w:bCs/>
          <w:sz w:val="22"/>
          <w:szCs w:val="22"/>
        </w:rPr>
        <w:t xml:space="preserve"> </w:t>
      </w:r>
      <w:r w:rsidR="00F354F4" w:rsidRPr="00061AE1">
        <w:rPr>
          <w:bCs/>
          <w:sz w:val="22"/>
          <w:szCs w:val="22"/>
        </w:rPr>
        <w:t xml:space="preserve">Professor </w:t>
      </w:r>
      <w:r w:rsidR="00C72820" w:rsidRPr="00061AE1">
        <w:rPr>
          <w:bCs/>
          <w:sz w:val="22"/>
          <w:szCs w:val="22"/>
        </w:rPr>
        <w:t>F.D.R.</w:t>
      </w:r>
      <w:r w:rsidRPr="00061AE1">
        <w:rPr>
          <w:bCs/>
          <w:sz w:val="22"/>
          <w:szCs w:val="22"/>
        </w:rPr>
        <w:t xml:space="preserve"> Hobbs</w:t>
      </w:r>
      <w:r w:rsidR="004A0D93" w:rsidRPr="00061AE1">
        <w:rPr>
          <w:bCs/>
          <w:sz w:val="22"/>
          <w:szCs w:val="22"/>
        </w:rPr>
        <w:t xml:space="preserve"> </w:t>
      </w:r>
      <w:proofErr w:type="spellStart"/>
      <w:r w:rsidR="004A0D93" w:rsidRPr="00061AE1">
        <w:rPr>
          <w:bCs/>
          <w:sz w:val="22"/>
          <w:szCs w:val="22"/>
        </w:rPr>
        <w:t>FMedSci</w:t>
      </w:r>
      <w:proofErr w:type="spellEnd"/>
      <w:r w:rsidR="00705581" w:rsidRPr="00061AE1">
        <w:rPr>
          <w:bCs/>
          <w:sz w:val="22"/>
          <w:szCs w:val="22"/>
        </w:rPr>
        <w:t xml:space="preserve"> </w:t>
      </w:r>
    </w:p>
    <w:p w14:paraId="44C2954F" w14:textId="77777777" w:rsidR="00EC18F6" w:rsidRPr="00061AE1" w:rsidRDefault="00705581" w:rsidP="009F3BCF">
      <w:pPr>
        <w:widowControl/>
        <w:spacing w:line="360" w:lineRule="auto"/>
        <w:rPr>
          <w:bCs/>
          <w:sz w:val="22"/>
          <w:szCs w:val="22"/>
        </w:rPr>
      </w:pPr>
      <w:r w:rsidRPr="00061AE1">
        <w:rPr>
          <w:bCs/>
          <w:sz w:val="22"/>
          <w:szCs w:val="22"/>
        </w:rPr>
        <w:t xml:space="preserve">University of Birmingham: </w:t>
      </w:r>
      <w:r w:rsidR="0032573E" w:rsidRPr="00061AE1">
        <w:rPr>
          <w:bCs/>
          <w:sz w:val="22"/>
          <w:szCs w:val="22"/>
        </w:rPr>
        <w:t>Helen Stokes-Lampard</w:t>
      </w:r>
      <w:r w:rsidR="004A0D93" w:rsidRPr="00061AE1">
        <w:rPr>
          <w:bCs/>
          <w:sz w:val="22"/>
          <w:szCs w:val="22"/>
        </w:rPr>
        <w:t xml:space="preserve"> PhD</w:t>
      </w:r>
      <w:r w:rsidR="0032573E" w:rsidRPr="00061AE1">
        <w:rPr>
          <w:bCs/>
          <w:sz w:val="22"/>
          <w:szCs w:val="22"/>
        </w:rPr>
        <w:t xml:space="preserve">, </w:t>
      </w:r>
      <w:r w:rsidRPr="00061AE1">
        <w:rPr>
          <w:bCs/>
          <w:sz w:val="22"/>
          <w:szCs w:val="22"/>
        </w:rPr>
        <w:t xml:space="preserve">Deborah </w:t>
      </w:r>
      <w:proofErr w:type="spellStart"/>
      <w:r w:rsidRPr="00061AE1">
        <w:rPr>
          <w:bCs/>
          <w:sz w:val="22"/>
          <w:szCs w:val="22"/>
        </w:rPr>
        <w:t>Popoola</w:t>
      </w:r>
      <w:proofErr w:type="spellEnd"/>
      <w:r w:rsidR="004A0D93" w:rsidRPr="00061AE1">
        <w:rPr>
          <w:bCs/>
          <w:sz w:val="22"/>
          <w:szCs w:val="22"/>
        </w:rPr>
        <w:t xml:space="preserve"> </w:t>
      </w:r>
      <w:proofErr w:type="gramStart"/>
      <w:r w:rsidR="009F3BCF" w:rsidRPr="00061AE1">
        <w:rPr>
          <w:bCs/>
          <w:sz w:val="22"/>
          <w:szCs w:val="22"/>
        </w:rPr>
        <w:t>MSc</w:t>
      </w:r>
      <w:r w:rsidR="004A0D93" w:rsidRPr="00061AE1">
        <w:rPr>
          <w:bCs/>
          <w:sz w:val="22"/>
          <w:szCs w:val="22"/>
        </w:rPr>
        <w:t xml:space="preserve"> </w:t>
      </w:r>
      <w:r w:rsidRPr="00061AE1">
        <w:rPr>
          <w:bCs/>
          <w:sz w:val="22"/>
          <w:szCs w:val="22"/>
        </w:rPr>
        <w:t>.</w:t>
      </w:r>
      <w:proofErr w:type="gramEnd"/>
    </w:p>
    <w:p w14:paraId="77E6D488" w14:textId="77777777" w:rsidR="00F17BED" w:rsidRPr="00061AE1" w:rsidRDefault="00F17BED" w:rsidP="006662E6">
      <w:pPr>
        <w:widowControl/>
        <w:spacing w:line="360" w:lineRule="auto"/>
        <w:rPr>
          <w:bCs/>
          <w:sz w:val="22"/>
          <w:szCs w:val="22"/>
        </w:rPr>
      </w:pPr>
      <w:r w:rsidRPr="00061AE1">
        <w:rPr>
          <w:bCs/>
          <w:sz w:val="22"/>
          <w:szCs w:val="22"/>
        </w:rPr>
        <w:t>Research and Surveillance Centre RC</w:t>
      </w:r>
      <w:r w:rsidR="00534D09" w:rsidRPr="00061AE1">
        <w:rPr>
          <w:bCs/>
          <w:sz w:val="22"/>
          <w:szCs w:val="22"/>
        </w:rPr>
        <w:t>GP</w:t>
      </w:r>
      <w:r w:rsidR="006662E6" w:rsidRPr="00061AE1">
        <w:rPr>
          <w:bCs/>
          <w:sz w:val="22"/>
          <w:szCs w:val="22"/>
        </w:rPr>
        <w:t>: Dr Douglas Fleming</w:t>
      </w:r>
      <w:r w:rsidR="004A0D93" w:rsidRPr="00061AE1">
        <w:rPr>
          <w:bCs/>
          <w:sz w:val="22"/>
          <w:szCs w:val="22"/>
        </w:rPr>
        <w:t xml:space="preserve"> PhD</w:t>
      </w:r>
      <w:r w:rsidR="006662E6" w:rsidRPr="00061AE1">
        <w:rPr>
          <w:bCs/>
          <w:sz w:val="22"/>
          <w:szCs w:val="22"/>
        </w:rPr>
        <w:t>.</w:t>
      </w:r>
      <w:r w:rsidRPr="00061AE1">
        <w:rPr>
          <w:bCs/>
          <w:sz w:val="22"/>
          <w:szCs w:val="22"/>
        </w:rPr>
        <w:t xml:space="preserve"> </w:t>
      </w:r>
    </w:p>
    <w:p w14:paraId="6D7467A1" w14:textId="5CDB37E9" w:rsidR="00D33DBD" w:rsidRPr="00061AE1" w:rsidRDefault="00D33DBD" w:rsidP="00EC18F6">
      <w:pPr>
        <w:widowControl/>
        <w:spacing w:line="360" w:lineRule="auto"/>
        <w:rPr>
          <w:bCs/>
          <w:sz w:val="22"/>
          <w:szCs w:val="22"/>
        </w:rPr>
      </w:pPr>
      <w:r w:rsidRPr="00061AE1">
        <w:rPr>
          <w:bCs/>
          <w:sz w:val="22"/>
          <w:szCs w:val="22"/>
        </w:rPr>
        <w:t xml:space="preserve">University of Glasgow:  </w:t>
      </w:r>
      <w:proofErr w:type="spellStart"/>
      <w:r w:rsidR="00F354F4" w:rsidRPr="00061AE1">
        <w:rPr>
          <w:bCs/>
          <w:sz w:val="22"/>
          <w:szCs w:val="22"/>
        </w:rPr>
        <w:t>Professor</w:t>
      </w:r>
      <w:r w:rsidRPr="00061AE1">
        <w:rPr>
          <w:bCs/>
          <w:sz w:val="22"/>
          <w:szCs w:val="22"/>
        </w:rPr>
        <w:t>William</w:t>
      </w:r>
      <w:proofErr w:type="spellEnd"/>
      <w:r w:rsidRPr="00061AE1">
        <w:rPr>
          <w:bCs/>
          <w:sz w:val="22"/>
          <w:szCs w:val="22"/>
        </w:rPr>
        <w:t xml:space="preserve"> Carman</w:t>
      </w:r>
      <w:r w:rsidR="004A0D93" w:rsidRPr="00061AE1">
        <w:rPr>
          <w:bCs/>
          <w:sz w:val="22"/>
          <w:szCs w:val="22"/>
        </w:rPr>
        <w:t xml:space="preserve"> PhD</w:t>
      </w:r>
      <w:r w:rsidR="00743DFA" w:rsidRPr="00061AE1">
        <w:rPr>
          <w:bCs/>
          <w:sz w:val="22"/>
          <w:szCs w:val="22"/>
        </w:rPr>
        <w:t>.</w:t>
      </w:r>
    </w:p>
    <w:p w14:paraId="25B88001" w14:textId="77777777" w:rsidR="00D33DBD" w:rsidRPr="00061AE1" w:rsidRDefault="00D33DBD" w:rsidP="00EC18F6">
      <w:pPr>
        <w:widowControl/>
        <w:spacing w:line="360" w:lineRule="auto"/>
        <w:rPr>
          <w:b/>
          <w:sz w:val="22"/>
          <w:szCs w:val="22"/>
        </w:rPr>
      </w:pPr>
    </w:p>
    <w:p w14:paraId="2E0540C6" w14:textId="77777777" w:rsidR="00EC18F6" w:rsidRPr="00061AE1" w:rsidRDefault="00EC18F6" w:rsidP="00EC18F6">
      <w:pPr>
        <w:widowControl/>
        <w:spacing w:line="360" w:lineRule="auto"/>
        <w:rPr>
          <w:b/>
          <w:sz w:val="22"/>
          <w:szCs w:val="22"/>
        </w:rPr>
      </w:pPr>
    </w:p>
    <w:p w14:paraId="1A92C852" w14:textId="77777777" w:rsidR="00EC18F6" w:rsidRPr="00061AE1" w:rsidRDefault="00EC18F6" w:rsidP="00EC18F6">
      <w:pPr>
        <w:widowControl/>
        <w:spacing w:line="360" w:lineRule="auto"/>
        <w:rPr>
          <w:b/>
          <w:color w:val="000000"/>
          <w:sz w:val="22"/>
          <w:szCs w:val="22"/>
        </w:rPr>
      </w:pPr>
      <w:r w:rsidRPr="00061AE1">
        <w:rPr>
          <w:b/>
          <w:sz w:val="22"/>
          <w:szCs w:val="22"/>
        </w:rPr>
        <w:t xml:space="preserve">Correspondence to Professor </w:t>
      </w:r>
      <w:proofErr w:type="gramStart"/>
      <w:r w:rsidRPr="00061AE1">
        <w:rPr>
          <w:b/>
          <w:sz w:val="22"/>
          <w:szCs w:val="22"/>
        </w:rPr>
        <w:t>Little</w:t>
      </w:r>
      <w:proofErr w:type="gramEnd"/>
      <w:r w:rsidRPr="00061AE1">
        <w:rPr>
          <w:b/>
          <w:sz w:val="22"/>
          <w:szCs w:val="22"/>
        </w:rPr>
        <w:t xml:space="preserve"> </w:t>
      </w:r>
      <w:hyperlink r:id="rId8" w:history="1">
        <w:r w:rsidRPr="00061AE1">
          <w:rPr>
            <w:rStyle w:val="Hyperlink"/>
            <w:b/>
            <w:color w:val="000000"/>
            <w:sz w:val="22"/>
            <w:szCs w:val="22"/>
          </w:rPr>
          <w:t>p.little@soton.ac.uk</w:t>
        </w:r>
      </w:hyperlink>
      <w:r w:rsidRPr="00061AE1">
        <w:rPr>
          <w:b/>
          <w:color w:val="000000"/>
          <w:sz w:val="22"/>
          <w:szCs w:val="22"/>
        </w:rPr>
        <w:t xml:space="preserve"> </w:t>
      </w:r>
    </w:p>
    <w:p w14:paraId="0C1BA3D8" w14:textId="77777777" w:rsidR="00EC18F6" w:rsidRPr="00061AE1" w:rsidRDefault="00EC18F6" w:rsidP="00EC18F6">
      <w:pPr>
        <w:widowControl/>
        <w:spacing w:line="360" w:lineRule="auto"/>
        <w:rPr>
          <w:b/>
          <w:sz w:val="22"/>
          <w:szCs w:val="22"/>
        </w:rPr>
      </w:pPr>
      <w:r w:rsidRPr="00061AE1">
        <w:rPr>
          <w:b/>
          <w:sz w:val="22"/>
          <w:szCs w:val="22"/>
        </w:rPr>
        <w:t>Tel +44 2380 241050; fax +44 2380 701125</w:t>
      </w:r>
    </w:p>
    <w:p w14:paraId="1B6955D6" w14:textId="77777777" w:rsidR="00EC18F6" w:rsidRPr="00061AE1" w:rsidRDefault="00EC18F6" w:rsidP="00EC18F6">
      <w:pPr>
        <w:widowControl/>
        <w:spacing w:line="360" w:lineRule="auto"/>
        <w:rPr>
          <w:b/>
          <w:sz w:val="22"/>
          <w:szCs w:val="22"/>
        </w:rPr>
      </w:pPr>
      <w:smartTag w:uri="urn:schemas-microsoft-com:office:smarttags" w:element="place">
        <w:smartTag w:uri="urn:schemas-microsoft-com:office:smarttags" w:element="PlaceType">
          <w:r w:rsidRPr="00061AE1">
            <w:rPr>
              <w:b/>
              <w:sz w:val="22"/>
              <w:szCs w:val="22"/>
            </w:rPr>
            <w:t>University</w:t>
          </w:r>
        </w:smartTag>
        <w:r w:rsidRPr="00061AE1">
          <w:rPr>
            <w:b/>
            <w:sz w:val="22"/>
            <w:szCs w:val="22"/>
          </w:rPr>
          <w:t xml:space="preserve"> of </w:t>
        </w:r>
        <w:smartTag w:uri="urn:schemas-microsoft-com:office:smarttags" w:element="PlaceName">
          <w:r w:rsidRPr="00061AE1">
            <w:rPr>
              <w:b/>
              <w:sz w:val="22"/>
              <w:szCs w:val="22"/>
            </w:rPr>
            <w:t>Southampton</w:t>
          </w:r>
        </w:smartTag>
      </w:smartTag>
    </w:p>
    <w:p w14:paraId="330EA758" w14:textId="77777777" w:rsidR="00EC18F6" w:rsidRPr="00061AE1" w:rsidRDefault="00EC18F6" w:rsidP="00EC18F6">
      <w:pPr>
        <w:widowControl/>
        <w:spacing w:line="360" w:lineRule="auto"/>
        <w:rPr>
          <w:b/>
          <w:sz w:val="22"/>
          <w:szCs w:val="22"/>
        </w:rPr>
      </w:pPr>
      <w:proofErr w:type="spellStart"/>
      <w:r w:rsidRPr="00061AE1">
        <w:rPr>
          <w:b/>
          <w:sz w:val="22"/>
          <w:szCs w:val="22"/>
        </w:rPr>
        <w:t>Aldermoor</w:t>
      </w:r>
      <w:proofErr w:type="spellEnd"/>
      <w:r w:rsidRPr="00061AE1">
        <w:rPr>
          <w:b/>
          <w:sz w:val="22"/>
          <w:szCs w:val="22"/>
        </w:rPr>
        <w:t xml:space="preserve"> Health Centre, </w:t>
      </w:r>
      <w:proofErr w:type="spellStart"/>
      <w:r w:rsidRPr="00061AE1">
        <w:rPr>
          <w:b/>
          <w:sz w:val="22"/>
          <w:szCs w:val="22"/>
        </w:rPr>
        <w:t>Aldermoor</w:t>
      </w:r>
      <w:proofErr w:type="spellEnd"/>
      <w:r w:rsidRPr="00061AE1">
        <w:rPr>
          <w:b/>
          <w:sz w:val="22"/>
          <w:szCs w:val="22"/>
        </w:rPr>
        <w:t xml:space="preserve"> close, Southampton </w:t>
      </w:r>
      <w:smartTag w:uri="urn:schemas-microsoft-com:office:smarttags" w:element="place">
        <w:smartTag w:uri="urn:schemas-microsoft-com:office:smarttags" w:element="country-region">
          <w:r w:rsidRPr="00061AE1">
            <w:rPr>
              <w:b/>
              <w:sz w:val="22"/>
              <w:szCs w:val="22"/>
            </w:rPr>
            <w:t>UK</w:t>
          </w:r>
        </w:smartTag>
      </w:smartTag>
    </w:p>
    <w:p w14:paraId="5436A213" w14:textId="77777777" w:rsidR="00EC18F6" w:rsidRPr="00061AE1" w:rsidRDefault="00EC18F6" w:rsidP="00EC18F6">
      <w:pPr>
        <w:widowControl/>
        <w:spacing w:line="360" w:lineRule="auto"/>
        <w:rPr>
          <w:b/>
          <w:sz w:val="22"/>
          <w:szCs w:val="22"/>
        </w:rPr>
      </w:pPr>
      <w:r w:rsidRPr="00061AE1">
        <w:rPr>
          <w:b/>
          <w:sz w:val="22"/>
          <w:szCs w:val="22"/>
        </w:rPr>
        <w:t>SO16 5ST</w:t>
      </w:r>
    </w:p>
    <w:p w14:paraId="4EF49B34" w14:textId="369BA523" w:rsidR="00EC18F6" w:rsidRPr="00061AE1" w:rsidRDefault="00EC18F6" w:rsidP="00AE6D35">
      <w:pPr>
        <w:widowControl/>
        <w:spacing w:line="360" w:lineRule="auto"/>
        <w:rPr>
          <w:sz w:val="22"/>
          <w:szCs w:val="22"/>
        </w:rPr>
      </w:pPr>
      <w:r w:rsidRPr="00061AE1">
        <w:rPr>
          <w:b/>
          <w:sz w:val="22"/>
          <w:szCs w:val="22"/>
        </w:rPr>
        <w:t xml:space="preserve">Word count </w:t>
      </w:r>
      <w:r w:rsidR="00780150" w:rsidRPr="00061AE1">
        <w:rPr>
          <w:b/>
          <w:sz w:val="22"/>
          <w:szCs w:val="22"/>
        </w:rPr>
        <w:t>31</w:t>
      </w:r>
      <w:r w:rsidR="00DE0AE8" w:rsidRPr="00061AE1">
        <w:rPr>
          <w:b/>
          <w:sz w:val="22"/>
          <w:szCs w:val="22"/>
        </w:rPr>
        <w:t>02</w:t>
      </w:r>
      <w:r w:rsidRPr="00061AE1">
        <w:rPr>
          <w:sz w:val="22"/>
          <w:szCs w:val="22"/>
        </w:rPr>
        <w:t xml:space="preserve"> </w:t>
      </w:r>
    </w:p>
    <w:p w14:paraId="19B2E9E1" w14:textId="77777777" w:rsidR="00B81BCF" w:rsidRPr="00061AE1" w:rsidRDefault="00B81BCF" w:rsidP="00AE6D35">
      <w:pPr>
        <w:widowControl/>
        <w:spacing w:line="360" w:lineRule="auto"/>
        <w:rPr>
          <w:sz w:val="22"/>
          <w:szCs w:val="22"/>
        </w:rPr>
      </w:pPr>
    </w:p>
    <w:p w14:paraId="18F2EDBD" w14:textId="4CB4A115" w:rsidR="00C72820" w:rsidRPr="00061AE1" w:rsidRDefault="00C72820" w:rsidP="00C72820">
      <w:pPr>
        <w:widowControl/>
        <w:spacing w:line="360" w:lineRule="auto"/>
        <w:rPr>
          <w:b/>
          <w:bCs/>
          <w:color w:val="000000"/>
          <w:sz w:val="22"/>
          <w:szCs w:val="22"/>
        </w:rPr>
      </w:pPr>
      <w:r w:rsidRPr="00061AE1">
        <w:rPr>
          <w:b/>
          <w:spacing w:val="-3"/>
          <w:sz w:val="22"/>
          <w:szCs w:val="22"/>
          <w:u w:val="single"/>
        </w:rPr>
        <w:br w:type="page"/>
      </w:r>
      <w:r w:rsidRPr="00061AE1">
        <w:rPr>
          <w:b/>
          <w:bCs/>
          <w:color w:val="000000"/>
          <w:sz w:val="22"/>
          <w:szCs w:val="22"/>
        </w:rPr>
        <w:lastRenderedPageBreak/>
        <w:t>Abstract.</w:t>
      </w:r>
    </w:p>
    <w:p w14:paraId="3A9728F4" w14:textId="45704D13" w:rsidR="00BE39B8" w:rsidRPr="00061AE1" w:rsidRDefault="00BE39B8" w:rsidP="00F55CFE">
      <w:pPr>
        <w:widowControl/>
        <w:spacing w:line="360" w:lineRule="auto"/>
        <w:rPr>
          <w:color w:val="000000"/>
          <w:sz w:val="22"/>
          <w:szCs w:val="22"/>
        </w:rPr>
      </w:pPr>
      <w:r w:rsidRPr="00061AE1">
        <w:rPr>
          <w:b/>
          <w:bCs/>
          <w:color w:val="000000"/>
          <w:sz w:val="22"/>
          <w:szCs w:val="22"/>
        </w:rPr>
        <w:t xml:space="preserve">Background. </w:t>
      </w:r>
      <w:r w:rsidRPr="00061AE1">
        <w:rPr>
          <w:bCs/>
          <w:color w:val="000000"/>
          <w:sz w:val="22"/>
          <w:szCs w:val="22"/>
        </w:rPr>
        <w:t>Ha</w:t>
      </w:r>
      <w:r w:rsidRPr="00061AE1">
        <w:rPr>
          <w:color w:val="111111"/>
          <w:sz w:val="22"/>
          <w:szCs w:val="22"/>
        </w:rPr>
        <w:t>nd-washing to prevent transmission of respiratory tract infections (RTIs)  has been  widely advocated, especially during the H1N1 pandemic,</w:t>
      </w:r>
      <w:r w:rsidRPr="00061AE1">
        <w:rPr>
          <w:color w:val="000000"/>
          <w:sz w:val="22"/>
          <w:szCs w:val="22"/>
        </w:rPr>
        <w:t xml:space="preserve"> but the role of hand-washing </w:t>
      </w:r>
      <w:r w:rsidR="00D476D2" w:rsidRPr="00061AE1">
        <w:rPr>
          <w:color w:val="000000"/>
          <w:sz w:val="22"/>
          <w:szCs w:val="22"/>
        </w:rPr>
        <w:t>is</w:t>
      </w:r>
      <w:r w:rsidRPr="00061AE1">
        <w:rPr>
          <w:color w:val="000000"/>
          <w:sz w:val="22"/>
          <w:szCs w:val="22"/>
        </w:rPr>
        <w:t xml:space="preserve">  debated, and no good randomised evidence exists </w:t>
      </w:r>
      <w:r w:rsidR="00D476D2" w:rsidRPr="00061AE1">
        <w:rPr>
          <w:color w:val="000000"/>
          <w:sz w:val="22"/>
          <w:szCs w:val="22"/>
        </w:rPr>
        <w:t xml:space="preserve"> </w:t>
      </w:r>
      <w:r w:rsidRPr="00061AE1">
        <w:rPr>
          <w:color w:val="000000"/>
          <w:sz w:val="22"/>
          <w:szCs w:val="22"/>
        </w:rPr>
        <w:t>among adults in non-deprived settings.</w:t>
      </w:r>
      <w:r w:rsidRPr="00061AE1">
        <w:rPr>
          <w:b/>
          <w:bCs/>
          <w:color w:val="000000"/>
          <w:sz w:val="22"/>
          <w:szCs w:val="22"/>
        </w:rPr>
        <w:t xml:space="preserve">  </w:t>
      </w:r>
      <w:r w:rsidR="00CF3B65" w:rsidRPr="00061AE1">
        <w:rPr>
          <w:color w:val="000000"/>
          <w:sz w:val="22"/>
          <w:szCs w:val="22"/>
        </w:rPr>
        <w:t xml:space="preserve">This study aimed to demonstrate whether an intervention to modify hand-washing reduces </w:t>
      </w:r>
      <w:r w:rsidR="00F55CFE" w:rsidRPr="00061AE1">
        <w:rPr>
          <w:color w:val="000000"/>
          <w:sz w:val="22"/>
          <w:szCs w:val="22"/>
        </w:rPr>
        <w:t>RTIs</w:t>
      </w:r>
      <w:r w:rsidR="00CF3B65" w:rsidRPr="00061AE1">
        <w:rPr>
          <w:color w:val="000000"/>
          <w:sz w:val="22"/>
          <w:szCs w:val="22"/>
        </w:rPr>
        <w:t xml:space="preserve"> among adults.</w:t>
      </w:r>
    </w:p>
    <w:p w14:paraId="540AE272" w14:textId="05583B32" w:rsidR="00BE39B8" w:rsidRPr="00061AE1" w:rsidRDefault="00BE39B8" w:rsidP="00F55CFE">
      <w:pPr>
        <w:widowControl/>
        <w:spacing w:line="360" w:lineRule="auto"/>
        <w:rPr>
          <w:sz w:val="22"/>
          <w:szCs w:val="22"/>
          <w:lang w:eastAsia="nl-NL"/>
        </w:rPr>
      </w:pPr>
      <w:r w:rsidRPr="00061AE1">
        <w:rPr>
          <w:b/>
          <w:bCs/>
          <w:color w:val="000000"/>
          <w:sz w:val="22"/>
          <w:szCs w:val="22"/>
        </w:rPr>
        <w:t xml:space="preserve">Methods. </w:t>
      </w:r>
      <w:r w:rsidR="00464700" w:rsidRPr="00061AE1">
        <w:rPr>
          <w:bCs/>
          <w:color w:val="000000"/>
          <w:sz w:val="22"/>
          <w:szCs w:val="22"/>
        </w:rPr>
        <w:t>Individuals</w:t>
      </w:r>
      <w:r w:rsidR="00B81BCF" w:rsidRPr="00061AE1">
        <w:rPr>
          <w:sz w:val="22"/>
          <w:szCs w:val="22"/>
          <w:lang w:eastAsia="nl-NL"/>
        </w:rPr>
        <w:t xml:space="preserve"> </w:t>
      </w:r>
      <w:r w:rsidR="00464700" w:rsidRPr="00061AE1">
        <w:rPr>
          <w:sz w:val="22"/>
          <w:szCs w:val="22"/>
          <w:lang w:eastAsia="nl-NL"/>
        </w:rPr>
        <w:t xml:space="preserve">sharing a household </w:t>
      </w:r>
      <w:r w:rsidR="00B81BCF" w:rsidRPr="00061AE1">
        <w:rPr>
          <w:sz w:val="22"/>
          <w:szCs w:val="22"/>
          <w:lang w:eastAsia="nl-NL"/>
        </w:rPr>
        <w:t>were recruited by mailed invitation</w:t>
      </w:r>
      <w:r w:rsidR="008133F0" w:rsidRPr="00061AE1">
        <w:rPr>
          <w:sz w:val="22"/>
          <w:szCs w:val="22"/>
          <w:lang w:eastAsia="nl-NL"/>
        </w:rPr>
        <w:t xml:space="preserve"> through</w:t>
      </w:r>
      <w:r w:rsidR="00B81BCF" w:rsidRPr="00061AE1">
        <w:rPr>
          <w:sz w:val="22"/>
          <w:szCs w:val="22"/>
          <w:lang w:eastAsia="nl-NL"/>
        </w:rPr>
        <w:t xml:space="preserve"> </w:t>
      </w:r>
      <w:r w:rsidR="004B2ACF" w:rsidRPr="00061AE1">
        <w:rPr>
          <w:sz w:val="22"/>
          <w:szCs w:val="22"/>
          <w:lang w:eastAsia="nl-NL"/>
        </w:rPr>
        <w:t xml:space="preserve">their </w:t>
      </w:r>
      <w:r w:rsidR="0032498E" w:rsidRPr="00061AE1">
        <w:rPr>
          <w:sz w:val="22"/>
          <w:szCs w:val="22"/>
          <w:lang w:eastAsia="nl-NL"/>
        </w:rPr>
        <w:t xml:space="preserve">general </w:t>
      </w:r>
      <w:r w:rsidR="00B81BCF" w:rsidRPr="00061AE1">
        <w:rPr>
          <w:sz w:val="22"/>
          <w:szCs w:val="22"/>
          <w:lang w:eastAsia="nl-NL"/>
        </w:rPr>
        <w:t>practice</w:t>
      </w:r>
      <w:r w:rsidR="0032498E" w:rsidRPr="00061AE1">
        <w:rPr>
          <w:sz w:val="22"/>
          <w:szCs w:val="22"/>
          <w:lang w:eastAsia="nl-NL"/>
        </w:rPr>
        <w:t>. Following consent</w:t>
      </w:r>
      <w:r w:rsidR="00967C28" w:rsidRPr="00061AE1">
        <w:rPr>
          <w:sz w:val="22"/>
          <w:szCs w:val="22"/>
          <w:lang w:eastAsia="nl-NL"/>
        </w:rPr>
        <w:t>,</w:t>
      </w:r>
      <w:r w:rsidR="0032498E" w:rsidRPr="00061AE1">
        <w:rPr>
          <w:sz w:val="22"/>
          <w:szCs w:val="22"/>
          <w:lang w:eastAsia="nl-NL"/>
        </w:rPr>
        <w:t xml:space="preserve"> participants were</w:t>
      </w:r>
      <w:r w:rsidR="00B81BCF" w:rsidRPr="00061AE1">
        <w:rPr>
          <w:sz w:val="22"/>
          <w:szCs w:val="22"/>
          <w:lang w:eastAsia="nl-NL"/>
        </w:rPr>
        <w:t xml:space="preserve"> randomised </w:t>
      </w:r>
      <w:r w:rsidR="00287F46" w:rsidRPr="00061AE1">
        <w:rPr>
          <w:sz w:val="22"/>
          <w:szCs w:val="22"/>
          <w:lang w:eastAsia="nl-NL"/>
        </w:rPr>
        <w:t xml:space="preserve">on-line </w:t>
      </w:r>
      <w:r w:rsidR="00B81BCF" w:rsidRPr="00061AE1">
        <w:rPr>
          <w:sz w:val="22"/>
          <w:szCs w:val="22"/>
          <w:lang w:eastAsia="nl-NL"/>
        </w:rPr>
        <w:t>by an automated computer-generated random number programme</w:t>
      </w:r>
      <w:r w:rsidRPr="00061AE1">
        <w:rPr>
          <w:sz w:val="22"/>
          <w:szCs w:val="22"/>
          <w:lang w:eastAsia="nl-NL"/>
        </w:rPr>
        <w:t xml:space="preserve"> </w:t>
      </w:r>
      <w:r w:rsidR="00B35EB7" w:rsidRPr="00061AE1">
        <w:rPr>
          <w:sz w:val="22"/>
          <w:szCs w:val="22"/>
          <w:lang w:eastAsia="nl-NL"/>
        </w:rPr>
        <w:t xml:space="preserve">either </w:t>
      </w:r>
      <w:r w:rsidRPr="00061AE1">
        <w:rPr>
          <w:sz w:val="22"/>
          <w:szCs w:val="22"/>
          <w:lang w:eastAsia="nl-NL"/>
        </w:rPr>
        <w:t>to</w:t>
      </w:r>
      <w:r w:rsidR="00B35EB7" w:rsidRPr="00061AE1">
        <w:rPr>
          <w:sz w:val="22"/>
          <w:szCs w:val="22"/>
          <w:lang w:eastAsia="nl-NL"/>
        </w:rPr>
        <w:t xml:space="preserve"> no access, or to</w:t>
      </w:r>
      <w:r w:rsidRPr="00061AE1">
        <w:rPr>
          <w:sz w:val="22"/>
          <w:szCs w:val="22"/>
          <w:lang w:eastAsia="nl-NL"/>
        </w:rPr>
        <w:t xml:space="preserve"> access </w:t>
      </w:r>
      <w:r w:rsidR="00B35EB7" w:rsidRPr="00061AE1">
        <w:rPr>
          <w:sz w:val="22"/>
          <w:szCs w:val="22"/>
          <w:lang w:eastAsia="nl-NL"/>
        </w:rPr>
        <w:t xml:space="preserve">a </w:t>
      </w:r>
      <w:r w:rsidRPr="00061AE1">
        <w:rPr>
          <w:sz w:val="22"/>
          <w:szCs w:val="22"/>
          <w:lang w:eastAsia="nl-NL"/>
        </w:rPr>
        <w:t>bespoke</w:t>
      </w:r>
      <w:r w:rsidR="00EA5A6E" w:rsidRPr="00061AE1">
        <w:rPr>
          <w:sz w:val="22"/>
          <w:szCs w:val="22"/>
          <w:lang w:eastAsia="nl-NL"/>
        </w:rPr>
        <w:t xml:space="preserve"> </w:t>
      </w:r>
      <w:r w:rsidRPr="00061AE1">
        <w:rPr>
          <w:sz w:val="22"/>
          <w:szCs w:val="22"/>
          <w:lang w:eastAsia="nl-NL"/>
        </w:rPr>
        <w:t>automated web-based intervention</w:t>
      </w:r>
      <w:r w:rsidRPr="00061AE1">
        <w:rPr>
          <w:color w:val="111111"/>
          <w:sz w:val="22"/>
          <w:szCs w:val="22"/>
        </w:rPr>
        <w:t xml:space="preserve"> </w:t>
      </w:r>
      <w:r w:rsidR="00B35EB7" w:rsidRPr="00061AE1">
        <w:rPr>
          <w:color w:val="111111"/>
          <w:sz w:val="22"/>
          <w:szCs w:val="22"/>
        </w:rPr>
        <w:t xml:space="preserve">which </w:t>
      </w:r>
      <w:r w:rsidRPr="00061AE1">
        <w:rPr>
          <w:color w:val="111111"/>
          <w:sz w:val="22"/>
          <w:szCs w:val="22"/>
        </w:rPr>
        <w:t>maximised</w:t>
      </w:r>
      <w:r w:rsidR="00F55CFE" w:rsidRPr="00061AE1">
        <w:rPr>
          <w:color w:val="111111"/>
          <w:sz w:val="22"/>
          <w:szCs w:val="22"/>
        </w:rPr>
        <w:t xml:space="preserve"> hand-washing</w:t>
      </w:r>
      <w:r w:rsidRPr="00061AE1">
        <w:rPr>
          <w:color w:val="111111"/>
          <w:sz w:val="22"/>
          <w:szCs w:val="22"/>
        </w:rPr>
        <w:t xml:space="preserve"> intention, monitored hand-washing behaviour, provided tailored feedback, reinforced helpful attitudes </w:t>
      </w:r>
      <w:r w:rsidR="00C62B04" w:rsidRPr="00061AE1">
        <w:rPr>
          <w:color w:val="111111"/>
          <w:sz w:val="22"/>
          <w:szCs w:val="22"/>
        </w:rPr>
        <w:t xml:space="preserve">and norms </w:t>
      </w:r>
      <w:r w:rsidRPr="00061AE1">
        <w:rPr>
          <w:color w:val="111111"/>
          <w:sz w:val="22"/>
          <w:szCs w:val="22"/>
        </w:rPr>
        <w:t xml:space="preserve">and addressed negative beliefs.  </w:t>
      </w:r>
      <w:r w:rsidR="008133F0" w:rsidRPr="00061AE1">
        <w:rPr>
          <w:color w:val="111111"/>
          <w:sz w:val="22"/>
          <w:szCs w:val="22"/>
        </w:rPr>
        <w:t>Pa</w:t>
      </w:r>
      <w:r w:rsidR="0032498E" w:rsidRPr="00061AE1">
        <w:rPr>
          <w:color w:val="111111"/>
          <w:sz w:val="22"/>
          <w:szCs w:val="22"/>
        </w:rPr>
        <w:t xml:space="preserve">rticipants could not be blinded, but </w:t>
      </w:r>
      <w:r w:rsidR="00BA7CC9" w:rsidRPr="00061AE1">
        <w:rPr>
          <w:color w:val="111111"/>
          <w:sz w:val="22"/>
          <w:szCs w:val="22"/>
        </w:rPr>
        <w:t xml:space="preserve">the </w:t>
      </w:r>
      <w:r w:rsidR="0032498E" w:rsidRPr="00061AE1">
        <w:rPr>
          <w:color w:val="111111"/>
          <w:sz w:val="22"/>
          <w:szCs w:val="22"/>
        </w:rPr>
        <w:t xml:space="preserve">analysis syntax was </w:t>
      </w:r>
      <w:r w:rsidR="00BA7CC9" w:rsidRPr="00061AE1">
        <w:rPr>
          <w:color w:val="111111"/>
          <w:sz w:val="22"/>
          <w:szCs w:val="22"/>
        </w:rPr>
        <w:t>constructed</w:t>
      </w:r>
      <w:r w:rsidR="0032498E" w:rsidRPr="00061AE1">
        <w:rPr>
          <w:color w:val="111111"/>
          <w:sz w:val="22"/>
          <w:szCs w:val="22"/>
        </w:rPr>
        <w:t xml:space="preserve"> blind to group</w:t>
      </w:r>
      <w:r w:rsidR="008133F0" w:rsidRPr="00061AE1">
        <w:rPr>
          <w:color w:val="111111"/>
          <w:sz w:val="22"/>
          <w:szCs w:val="22"/>
        </w:rPr>
        <w:t xml:space="preserve">. </w:t>
      </w:r>
    </w:p>
    <w:p w14:paraId="409E0608" w14:textId="482CA3F4" w:rsidR="003B5B8A" w:rsidRPr="00061AE1" w:rsidRDefault="00C72820" w:rsidP="001A63B5">
      <w:pPr>
        <w:overflowPunct/>
        <w:spacing w:line="360" w:lineRule="auto"/>
        <w:textAlignment w:val="auto"/>
        <w:rPr>
          <w:sz w:val="22"/>
          <w:szCs w:val="22"/>
        </w:rPr>
      </w:pPr>
      <w:r w:rsidRPr="00061AE1">
        <w:rPr>
          <w:b/>
          <w:bCs/>
          <w:color w:val="000000"/>
          <w:sz w:val="22"/>
          <w:szCs w:val="22"/>
        </w:rPr>
        <w:t>Results.</w:t>
      </w:r>
      <w:r w:rsidRPr="00061AE1">
        <w:rPr>
          <w:color w:val="000000"/>
          <w:sz w:val="22"/>
          <w:szCs w:val="22"/>
        </w:rPr>
        <w:t xml:space="preserve"> </w:t>
      </w:r>
      <w:r w:rsidR="00A07AB9" w:rsidRPr="00061AE1">
        <w:rPr>
          <w:color w:val="000000"/>
          <w:sz w:val="22"/>
          <w:szCs w:val="22"/>
        </w:rPr>
        <w:t>20</w:t>
      </w:r>
      <w:r w:rsidR="00712656" w:rsidRPr="00061AE1">
        <w:rPr>
          <w:color w:val="000000"/>
          <w:sz w:val="22"/>
          <w:szCs w:val="22"/>
        </w:rPr>
        <w:t>,</w:t>
      </w:r>
      <w:r w:rsidR="00A07AB9" w:rsidRPr="00061AE1">
        <w:rPr>
          <w:color w:val="000000"/>
          <w:sz w:val="22"/>
          <w:szCs w:val="22"/>
        </w:rPr>
        <w:t>066</w:t>
      </w:r>
      <w:r w:rsidR="00EA5A6E" w:rsidRPr="00061AE1">
        <w:rPr>
          <w:color w:val="000000"/>
          <w:sz w:val="22"/>
          <w:szCs w:val="22"/>
        </w:rPr>
        <w:t>/</w:t>
      </w:r>
      <w:r w:rsidR="00A07AB9" w:rsidRPr="00061AE1">
        <w:rPr>
          <w:color w:val="000000"/>
          <w:sz w:val="22"/>
          <w:szCs w:val="22"/>
        </w:rPr>
        <w:t>16</w:t>
      </w:r>
      <w:r w:rsidR="00712656" w:rsidRPr="00061AE1">
        <w:rPr>
          <w:color w:val="000000"/>
          <w:sz w:val="22"/>
          <w:szCs w:val="22"/>
        </w:rPr>
        <w:t>,</w:t>
      </w:r>
      <w:r w:rsidR="00A07AB9" w:rsidRPr="00061AE1">
        <w:rPr>
          <w:color w:val="000000"/>
          <w:sz w:val="22"/>
          <w:szCs w:val="22"/>
        </w:rPr>
        <w:t xml:space="preserve">908 (84%) </w:t>
      </w:r>
      <w:r w:rsidR="00EA5A6E" w:rsidRPr="00061AE1">
        <w:rPr>
          <w:color w:val="000000"/>
          <w:sz w:val="22"/>
          <w:szCs w:val="22"/>
        </w:rPr>
        <w:t xml:space="preserve">participants </w:t>
      </w:r>
      <w:r w:rsidR="00A07AB9" w:rsidRPr="00061AE1">
        <w:rPr>
          <w:color w:val="000000"/>
          <w:sz w:val="22"/>
          <w:szCs w:val="22"/>
        </w:rPr>
        <w:t>were followed up</w:t>
      </w:r>
      <w:r w:rsidR="00783717" w:rsidRPr="00061AE1">
        <w:rPr>
          <w:color w:val="000000"/>
          <w:sz w:val="22"/>
          <w:szCs w:val="22"/>
        </w:rPr>
        <w:t>.</w:t>
      </w:r>
      <w:r w:rsidR="00A07AB9" w:rsidRPr="00061AE1">
        <w:rPr>
          <w:color w:val="000000"/>
          <w:sz w:val="22"/>
          <w:szCs w:val="22"/>
        </w:rPr>
        <w:t xml:space="preserve"> </w:t>
      </w:r>
      <w:r w:rsidR="004B2ACF" w:rsidRPr="00061AE1">
        <w:rPr>
          <w:color w:val="111111"/>
          <w:sz w:val="22"/>
          <w:szCs w:val="22"/>
        </w:rPr>
        <w:t>An intention-to-treat analysis  documented f</w:t>
      </w:r>
      <w:r w:rsidR="003B5B8A" w:rsidRPr="00061AE1">
        <w:rPr>
          <w:sz w:val="22"/>
          <w:szCs w:val="22"/>
        </w:rPr>
        <w:t xml:space="preserve">ewer </w:t>
      </w:r>
      <w:r w:rsidR="00002359" w:rsidRPr="00061AE1">
        <w:rPr>
          <w:sz w:val="22"/>
          <w:szCs w:val="22"/>
        </w:rPr>
        <w:t>RTI</w:t>
      </w:r>
      <w:r w:rsidR="00B35EB7" w:rsidRPr="00061AE1">
        <w:rPr>
          <w:sz w:val="22"/>
          <w:szCs w:val="22"/>
        </w:rPr>
        <w:t xml:space="preserve">s reported </w:t>
      </w:r>
      <w:r w:rsidR="003519FF" w:rsidRPr="00061AE1">
        <w:rPr>
          <w:sz w:val="22"/>
          <w:szCs w:val="22"/>
        </w:rPr>
        <w:t xml:space="preserve">after 16 weeks </w:t>
      </w:r>
      <w:r w:rsidR="003B5B8A" w:rsidRPr="00061AE1">
        <w:rPr>
          <w:sz w:val="22"/>
          <w:szCs w:val="22"/>
        </w:rPr>
        <w:t>(</w:t>
      </w:r>
      <w:r w:rsidR="00D94FFB" w:rsidRPr="00061AE1">
        <w:rPr>
          <w:sz w:val="22"/>
          <w:szCs w:val="22"/>
        </w:rPr>
        <w:t xml:space="preserve">intervention </w:t>
      </w:r>
      <w:r w:rsidR="003B5B8A" w:rsidRPr="00061AE1">
        <w:rPr>
          <w:sz w:val="22"/>
          <w:szCs w:val="22"/>
        </w:rPr>
        <w:t>51%</w:t>
      </w:r>
      <w:r w:rsidR="00FF5FE9" w:rsidRPr="00061AE1">
        <w:rPr>
          <w:sz w:val="22"/>
          <w:szCs w:val="22"/>
        </w:rPr>
        <w:t xml:space="preserve"> (4242/8241)</w:t>
      </w:r>
      <w:r w:rsidR="00B35EB7" w:rsidRPr="00061AE1">
        <w:rPr>
          <w:sz w:val="22"/>
          <w:szCs w:val="22"/>
        </w:rPr>
        <w:t>;</w:t>
      </w:r>
      <w:r w:rsidR="00D94FFB" w:rsidRPr="00061AE1">
        <w:rPr>
          <w:sz w:val="22"/>
          <w:szCs w:val="22"/>
        </w:rPr>
        <w:t xml:space="preserve"> controls </w:t>
      </w:r>
      <w:r w:rsidR="003B5B8A" w:rsidRPr="00061AE1">
        <w:rPr>
          <w:sz w:val="22"/>
          <w:szCs w:val="22"/>
        </w:rPr>
        <w:t>59%</w:t>
      </w:r>
      <w:r w:rsidR="00FF5FE9" w:rsidRPr="00061AE1">
        <w:rPr>
          <w:sz w:val="22"/>
          <w:szCs w:val="22"/>
        </w:rPr>
        <w:t xml:space="preserve"> (5135/8667)</w:t>
      </w:r>
      <w:r w:rsidR="00277FE7" w:rsidRPr="00061AE1">
        <w:rPr>
          <w:sz w:val="22"/>
          <w:szCs w:val="22"/>
        </w:rPr>
        <w:t>;</w:t>
      </w:r>
      <w:r w:rsidR="00B93145" w:rsidRPr="00061AE1">
        <w:rPr>
          <w:sz w:val="22"/>
          <w:szCs w:val="22"/>
        </w:rPr>
        <w:t xml:space="preserve"> </w:t>
      </w:r>
      <w:r w:rsidR="00F55CFE" w:rsidRPr="00061AE1">
        <w:rPr>
          <w:sz w:val="22"/>
          <w:szCs w:val="22"/>
        </w:rPr>
        <w:t>multivariate risk ratio 0.86; 95% confidence intervals 0.83 to 0.89</w:t>
      </w:r>
      <w:r w:rsidR="00EA5A6E" w:rsidRPr="00061AE1">
        <w:rPr>
          <w:sz w:val="22"/>
          <w:szCs w:val="22"/>
        </w:rPr>
        <w:t>).</w:t>
      </w:r>
      <w:r w:rsidR="008133F0" w:rsidRPr="00061AE1">
        <w:rPr>
          <w:sz w:val="22"/>
          <w:szCs w:val="22"/>
        </w:rPr>
        <w:t xml:space="preserve"> The intervention reduced transmission of RTIs (reported within one week of another household member) both to and from the index person.</w:t>
      </w:r>
      <w:r w:rsidR="00CF3B65" w:rsidRPr="00061AE1">
        <w:rPr>
          <w:sz w:val="22"/>
          <w:szCs w:val="22"/>
        </w:rPr>
        <w:t xml:space="preserve"> </w:t>
      </w:r>
      <w:r w:rsidR="00B1306B" w:rsidRPr="00061AE1">
        <w:rPr>
          <w:sz w:val="22"/>
          <w:szCs w:val="22"/>
        </w:rPr>
        <w:t>There was a modest</w:t>
      </w:r>
      <w:r w:rsidR="00902800" w:rsidRPr="00061AE1">
        <w:rPr>
          <w:sz w:val="22"/>
          <w:szCs w:val="22"/>
        </w:rPr>
        <w:t xml:space="preserve"> </w:t>
      </w:r>
      <w:r w:rsidR="00B1306B" w:rsidRPr="00061AE1">
        <w:rPr>
          <w:sz w:val="22"/>
          <w:szCs w:val="22"/>
        </w:rPr>
        <w:t>increase in minor self-reported skin irritation (4.3%</w:t>
      </w:r>
      <w:r w:rsidR="00FF5FE9" w:rsidRPr="00061AE1">
        <w:rPr>
          <w:sz w:val="22"/>
          <w:szCs w:val="22"/>
        </w:rPr>
        <w:t xml:space="preserve"> (231/5429)</w:t>
      </w:r>
      <w:r w:rsidR="004F265A" w:rsidRPr="00061AE1">
        <w:rPr>
          <w:sz w:val="22"/>
          <w:szCs w:val="22"/>
        </w:rPr>
        <w:t xml:space="preserve"> versus</w:t>
      </w:r>
      <w:r w:rsidR="00C62B04" w:rsidRPr="00061AE1">
        <w:rPr>
          <w:sz w:val="22"/>
          <w:szCs w:val="22"/>
        </w:rPr>
        <w:t xml:space="preserve"> </w:t>
      </w:r>
      <w:r w:rsidR="00B1306B" w:rsidRPr="00061AE1">
        <w:rPr>
          <w:sz w:val="22"/>
          <w:szCs w:val="22"/>
        </w:rPr>
        <w:t>1.3%</w:t>
      </w:r>
      <w:r w:rsidR="00FF5FE9" w:rsidRPr="00061AE1">
        <w:rPr>
          <w:sz w:val="22"/>
          <w:szCs w:val="22"/>
        </w:rPr>
        <w:t xml:space="preserve"> (79/6087)</w:t>
      </w:r>
      <w:r w:rsidR="0079074A" w:rsidRPr="00061AE1">
        <w:rPr>
          <w:sz w:val="22"/>
          <w:szCs w:val="22"/>
        </w:rPr>
        <w:t>)</w:t>
      </w:r>
      <w:r w:rsidR="009218BF" w:rsidRPr="00061AE1">
        <w:rPr>
          <w:sz w:val="22"/>
          <w:szCs w:val="22"/>
        </w:rPr>
        <w:t xml:space="preserve"> and no serious adverse events</w:t>
      </w:r>
      <w:r w:rsidR="0079074A" w:rsidRPr="00061AE1">
        <w:rPr>
          <w:sz w:val="22"/>
          <w:szCs w:val="22"/>
        </w:rPr>
        <w:t>.</w:t>
      </w:r>
      <w:r w:rsidR="004A4033" w:rsidRPr="00061AE1">
        <w:rPr>
          <w:sz w:val="22"/>
          <w:szCs w:val="22"/>
        </w:rPr>
        <w:t xml:space="preserve"> </w:t>
      </w:r>
    </w:p>
    <w:p w14:paraId="095A39DA" w14:textId="1C7E9EF7" w:rsidR="00EA10BA" w:rsidRPr="00061AE1" w:rsidRDefault="00D92D8B" w:rsidP="00EA5A6E">
      <w:pPr>
        <w:tabs>
          <w:tab w:val="left" w:pos="360"/>
          <w:tab w:val="left" w:pos="9360"/>
        </w:tabs>
        <w:spacing w:line="360" w:lineRule="auto"/>
        <w:rPr>
          <w:sz w:val="22"/>
          <w:szCs w:val="22"/>
        </w:rPr>
      </w:pPr>
      <w:r w:rsidRPr="00061AE1">
        <w:rPr>
          <w:b/>
          <w:bCs/>
          <w:sz w:val="22"/>
          <w:szCs w:val="22"/>
        </w:rPr>
        <w:t>Interpretation</w:t>
      </w:r>
      <w:r w:rsidR="00C72820" w:rsidRPr="00061AE1">
        <w:rPr>
          <w:b/>
          <w:bCs/>
          <w:sz w:val="22"/>
          <w:szCs w:val="22"/>
        </w:rPr>
        <w:t xml:space="preserve">. </w:t>
      </w:r>
      <w:r w:rsidR="00EA10BA" w:rsidRPr="00061AE1">
        <w:rPr>
          <w:sz w:val="22"/>
          <w:szCs w:val="22"/>
        </w:rPr>
        <w:t>In non-pandemic years an</w:t>
      </w:r>
      <w:r w:rsidR="004E678D" w:rsidRPr="00061AE1">
        <w:rPr>
          <w:sz w:val="22"/>
          <w:szCs w:val="22"/>
        </w:rPr>
        <w:t xml:space="preserve"> effective </w:t>
      </w:r>
      <w:r w:rsidR="00EA10BA" w:rsidRPr="00061AE1">
        <w:rPr>
          <w:sz w:val="22"/>
          <w:szCs w:val="22"/>
        </w:rPr>
        <w:t xml:space="preserve">internet intervention designed to increase hand-washing </w:t>
      </w:r>
      <w:r w:rsidR="00C96E60" w:rsidRPr="00061AE1">
        <w:rPr>
          <w:sz w:val="22"/>
          <w:szCs w:val="22"/>
        </w:rPr>
        <w:t>could</w:t>
      </w:r>
      <w:r w:rsidR="004E678D" w:rsidRPr="00061AE1">
        <w:rPr>
          <w:sz w:val="22"/>
          <w:szCs w:val="22"/>
        </w:rPr>
        <w:t xml:space="preserve"> </w:t>
      </w:r>
      <w:r w:rsidR="00EA5A6E" w:rsidRPr="00061AE1">
        <w:rPr>
          <w:sz w:val="22"/>
          <w:szCs w:val="22"/>
        </w:rPr>
        <w:t>have</w:t>
      </w:r>
      <w:r w:rsidR="004E678D" w:rsidRPr="00061AE1">
        <w:rPr>
          <w:sz w:val="22"/>
          <w:szCs w:val="22"/>
        </w:rPr>
        <w:t xml:space="preserve"> an important impact in reducing</w:t>
      </w:r>
      <w:r w:rsidR="00EA10BA" w:rsidRPr="00061AE1">
        <w:rPr>
          <w:sz w:val="22"/>
          <w:szCs w:val="22"/>
        </w:rPr>
        <w:t xml:space="preserve"> infection</w:t>
      </w:r>
      <w:r w:rsidR="00C96E60" w:rsidRPr="00061AE1">
        <w:rPr>
          <w:sz w:val="22"/>
          <w:szCs w:val="22"/>
        </w:rPr>
        <w:t xml:space="preserve"> transmission</w:t>
      </w:r>
      <w:r w:rsidR="004E678D" w:rsidRPr="00061AE1">
        <w:rPr>
          <w:sz w:val="22"/>
          <w:szCs w:val="22"/>
        </w:rPr>
        <w:t>.</w:t>
      </w:r>
      <w:r w:rsidR="00EA10BA" w:rsidRPr="00061AE1">
        <w:rPr>
          <w:sz w:val="22"/>
          <w:szCs w:val="22"/>
        </w:rPr>
        <w:t xml:space="preserve"> Given the heightened concern during a pandemic and the likelihood of accessing the internet for advice, the intervention also has potential for effective implementation during a pandemic. </w:t>
      </w:r>
    </w:p>
    <w:p w14:paraId="656A049C" w14:textId="54C32A5C" w:rsidR="00C72820" w:rsidRPr="00061AE1" w:rsidRDefault="00C72820" w:rsidP="00EA5A6E">
      <w:pPr>
        <w:widowControl/>
        <w:spacing w:line="360" w:lineRule="auto"/>
        <w:rPr>
          <w:sz w:val="22"/>
          <w:szCs w:val="22"/>
        </w:rPr>
      </w:pPr>
      <w:r w:rsidRPr="00061AE1">
        <w:rPr>
          <w:b/>
          <w:bCs/>
          <w:sz w:val="22"/>
          <w:szCs w:val="22"/>
        </w:rPr>
        <w:t>Registration</w:t>
      </w:r>
      <w:r w:rsidRPr="00061AE1">
        <w:rPr>
          <w:sz w:val="22"/>
          <w:szCs w:val="22"/>
        </w:rPr>
        <w:t>: ISRCTN75058295</w:t>
      </w:r>
      <w:hyperlink r:id="rId9" w:history="1">
        <w:r w:rsidRPr="00061AE1">
          <w:rPr>
            <w:rStyle w:val="Hyperlink"/>
            <w:sz w:val="22"/>
            <w:szCs w:val="22"/>
          </w:rPr>
          <w:t>http://www.controlled-trials.com/ISRCTN75058295</w:t>
        </w:r>
      </w:hyperlink>
      <w:r w:rsidR="00C433AD" w:rsidRPr="00061AE1">
        <w:rPr>
          <w:sz w:val="22"/>
          <w:szCs w:val="22"/>
        </w:rPr>
        <w:t>.</w:t>
      </w:r>
      <w:r w:rsidR="00574E04" w:rsidRPr="00061AE1">
        <w:rPr>
          <w:sz w:val="22"/>
          <w:szCs w:val="22"/>
        </w:rPr>
        <w:t xml:space="preserve"> </w:t>
      </w:r>
      <w:proofErr w:type="spellStart"/>
      <w:r w:rsidR="00C433AD" w:rsidRPr="00061AE1">
        <w:rPr>
          <w:sz w:val="22"/>
          <w:szCs w:val="22"/>
        </w:rPr>
        <w:t>Funding:M</w:t>
      </w:r>
      <w:r w:rsidR="00460000" w:rsidRPr="00061AE1">
        <w:rPr>
          <w:sz w:val="22"/>
          <w:szCs w:val="22"/>
        </w:rPr>
        <w:t>edical</w:t>
      </w:r>
      <w:r w:rsidR="00C433AD" w:rsidRPr="00061AE1">
        <w:rPr>
          <w:sz w:val="22"/>
          <w:szCs w:val="22"/>
        </w:rPr>
        <w:t>R</w:t>
      </w:r>
      <w:r w:rsidR="00460000" w:rsidRPr="00061AE1">
        <w:rPr>
          <w:sz w:val="22"/>
          <w:szCs w:val="22"/>
        </w:rPr>
        <w:t>esearch</w:t>
      </w:r>
      <w:r w:rsidR="00C433AD" w:rsidRPr="00061AE1">
        <w:rPr>
          <w:sz w:val="22"/>
          <w:szCs w:val="22"/>
        </w:rPr>
        <w:t>C</w:t>
      </w:r>
      <w:r w:rsidR="00460000" w:rsidRPr="00061AE1">
        <w:rPr>
          <w:sz w:val="22"/>
          <w:szCs w:val="22"/>
        </w:rPr>
        <w:t>ouncil</w:t>
      </w:r>
      <w:proofErr w:type="spellEnd"/>
    </w:p>
    <w:p w14:paraId="2F3FB927" w14:textId="77777777" w:rsidR="0097141C" w:rsidRPr="00061AE1" w:rsidRDefault="0097141C" w:rsidP="006F27E1">
      <w:pPr>
        <w:tabs>
          <w:tab w:val="left" w:pos="9360"/>
        </w:tabs>
        <w:spacing w:line="360" w:lineRule="auto"/>
        <w:rPr>
          <w:b/>
          <w:spacing w:val="-3"/>
          <w:sz w:val="22"/>
          <w:szCs w:val="22"/>
          <w:u w:val="single"/>
        </w:rPr>
      </w:pPr>
    </w:p>
    <w:p w14:paraId="3AAED6E6" w14:textId="7D83F406" w:rsidR="0097141C" w:rsidRPr="00061AE1" w:rsidRDefault="00780150" w:rsidP="006F27E1">
      <w:pPr>
        <w:tabs>
          <w:tab w:val="left" w:pos="9360"/>
        </w:tabs>
        <w:spacing w:line="360" w:lineRule="auto"/>
        <w:rPr>
          <w:b/>
          <w:spacing w:val="-3"/>
          <w:sz w:val="22"/>
          <w:szCs w:val="22"/>
          <w:u w:val="single"/>
        </w:rPr>
      </w:pPr>
      <w:r w:rsidRPr="00061AE1">
        <w:rPr>
          <w:b/>
          <w:spacing w:val="-3"/>
          <w:sz w:val="22"/>
          <w:szCs w:val="22"/>
          <w:u w:val="single"/>
        </w:rPr>
        <w:t>Word count 2</w:t>
      </w:r>
      <w:r w:rsidR="004B2ACF" w:rsidRPr="00061AE1">
        <w:rPr>
          <w:b/>
          <w:spacing w:val="-3"/>
          <w:sz w:val="22"/>
          <w:szCs w:val="22"/>
          <w:u w:val="single"/>
        </w:rPr>
        <w:t>50</w:t>
      </w:r>
    </w:p>
    <w:p w14:paraId="60770534" w14:textId="77777777" w:rsidR="0097141C" w:rsidRPr="00061AE1" w:rsidRDefault="006F27E1" w:rsidP="006F27E1">
      <w:pPr>
        <w:tabs>
          <w:tab w:val="left" w:pos="9360"/>
        </w:tabs>
        <w:spacing w:line="360" w:lineRule="auto"/>
        <w:rPr>
          <w:b/>
          <w:bCs/>
          <w:sz w:val="22"/>
          <w:szCs w:val="22"/>
        </w:rPr>
      </w:pPr>
      <w:r w:rsidRPr="00061AE1">
        <w:rPr>
          <w:b/>
          <w:bCs/>
          <w:sz w:val="22"/>
          <w:szCs w:val="22"/>
        </w:rPr>
        <w:br w:type="page"/>
      </w:r>
      <w:r w:rsidR="0097141C" w:rsidRPr="00061AE1">
        <w:rPr>
          <w:b/>
          <w:bCs/>
          <w:sz w:val="22"/>
          <w:szCs w:val="22"/>
        </w:rPr>
        <w:lastRenderedPageBreak/>
        <w:t>Background.</w:t>
      </w:r>
    </w:p>
    <w:p w14:paraId="510F78F3" w14:textId="77777777" w:rsidR="0097141C" w:rsidRPr="00061AE1" w:rsidRDefault="0097141C" w:rsidP="006F27E1">
      <w:pPr>
        <w:tabs>
          <w:tab w:val="left" w:pos="9360"/>
        </w:tabs>
        <w:spacing w:line="360" w:lineRule="auto"/>
        <w:rPr>
          <w:b/>
          <w:bCs/>
          <w:sz w:val="22"/>
          <w:szCs w:val="22"/>
        </w:rPr>
      </w:pPr>
    </w:p>
    <w:p w14:paraId="599FF30B" w14:textId="49285073" w:rsidR="00DB0831" w:rsidRPr="00061AE1" w:rsidRDefault="00DB0831" w:rsidP="008E65DF">
      <w:pPr>
        <w:tabs>
          <w:tab w:val="left" w:pos="9360"/>
        </w:tabs>
        <w:spacing w:line="360" w:lineRule="auto"/>
        <w:rPr>
          <w:sz w:val="22"/>
          <w:szCs w:val="22"/>
        </w:rPr>
      </w:pPr>
      <w:r w:rsidRPr="00061AE1">
        <w:rPr>
          <w:sz w:val="22"/>
          <w:szCs w:val="22"/>
        </w:rPr>
        <w:t xml:space="preserve">Patient presentations with </w:t>
      </w:r>
      <w:r w:rsidR="00D474AF" w:rsidRPr="00061AE1">
        <w:rPr>
          <w:sz w:val="22"/>
          <w:szCs w:val="22"/>
        </w:rPr>
        <w:t xml:space="preserve">respiratory </w:t>
      </w:r>
      <w:r w:rsidR="002B3719" w:rsidRPr="00061AE1">
        <w:rPr>
          <w:sz w:val="22"/>
          <w:szCs w:val="22"/>
        </w:rPr>
        <w:t>tract infections (RTIs)</w:t>
      </w:r>
      <w:r w:rsidR="00764D53" w:rsidRPr="00061AE1">
        <w:rPr>
          <w:sz w:val="22"/>
          <w:szCs w:val="22"/>
        </w:rPr>
        <w:t xml:space="preserve"> </w:t>
      </w:r>
      <w:r w:rsidR="00D474AF" w:rsidRPr="00061AE1">
        <w:rPr>
          <w:sz w:val="22"/>
          <w:szCs w:val="22"/>
        </w:rPr>
        <w:t>result in overstretched primary care services</w:t>
      </w:r>
      <w:r w:rsidR="00F83409" w:rsidRPr="00061AE1">
        <w:rPr>
          <w:sz w:val="22"/>
          <w:szCs w:val="22"/>
        </w:rPr>
        <w:t xml:space="preserve"> and</w:t>
      </w:r>
      <w:r w:rsidR="00D474AF" w:rsidRPr="00061AE1">
        <w:rPr>
          <w:sz w:val="22"/>
          <w:szCs w:val="22"/>
        </w:rPr>
        <w:t xml:space="preserve"> hospital bed shortages due to complications </w:t>
      </w:r>
      <w:r w:rsidR="00D474AF" w:rsidRPr="00061AE1">
        <w:rPr>
          <w:sz w:val="22"/>
          <w:szCs w:val="22"/>
        </w:rPr>
        <w:fldChar w:fldCharType="begin">
          <w:fldData xml:space="preserve">PFJlZm1hbj48Q2l0ZT48QXV0aG9yPlphbWJvbjwvQXV0aG9yPjxZZWFyPjIwMDE8L1llYXI+PFJl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</w:fldData>
        </w:fldChar>
      </w:r>
      <w:r w:rsidR="00801E55" w:rsidRPr="00061AE1">
        <w:rPr>
          <w:sz w:val="22"/>
          <w:szCs w:val="22"/>
        </w:rPr>
        <w:instrText xml:space="preserve"> ADDIN REFMGR.CITE </w:instrText>
      </w:r>
      <w:r w:rsidR="00801E55" w:rsidRPr="00061AE1">
        <w:rPr>
          <w:sz w:val="22"/>
          <w:szCs w:val="22"/>
        </w:rPr>
        <w:fldChar w:fldCharType="begin">
          <w:fldData xml:space="preserve">PFJlZm1hbj48Q2l0ZT48QXV0aG9yPlphbWJvbjwvQXV0aG9yPjxZZWFyPjIwMDE8L1llYXI+PFJl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</w:fldData>
        </w:fldChar>
      </w:r>
      <w:r w:rsidR="00801E55" w:rsidRPr="00061AE1">
        <w:rPr>
          <w:sz w:val="22"/>
          <w:szCs w:val="22"/>
        </w:rPr>
        <w:instrText xml:space="preserve"> ADDIN EN.CITE.DATA </w:instrText>
      </w:r>
      <w:r w:rsidR="00801E55" w:rsidRPr="00061AE1">
        <w:rPr>
          <w:sz w:val="22"/>
          <w:szCs w:val="22"/>
        </w:rPr>
      </w:r>
      <w:r w:rsidR="00801E55" w:rsidRPr="00061AE1">
        <w:rPr>
          <w:sz w:val="22"/>
          <w:szCs w:val="22"/>
        </w:rPr>
        <w:fldChar w:fldCharType="end"/>
      </w:r>
      <w:r w:rsidR="00D474AF" w:rsidRPr="00061AE1">
        <w:rPr>
          <w:sz w:val="22"/>
          <w:szCs w:val="22"/>
        </w:rPr>
      </w:r>
      <w:r w:rsidR="00D474AF" w:rsidRPr="00061AE1">
        <w:rPr>
          <w:sz w:val="22"/>
          <w:szCs w:val="22"/>
        </w:rPr>
        <w:fldChar w:fldCharType="separate"/>
      </w:r>
      <w:r w:rsidR="00801E55" w:rsidRPr="00061AE1">
        <w:rPr>
          <w:noProof/>
          <w:sz w:val="22"/>
          <w:szCs w:val="22"/>
          <w:vertAlign w:val="superscript"/>
        </w:rPr>
        <w:t>1-4</w:t>
      </w:r>
      <w:r w:rsidR="00D474AF" w:rsidRPr="00061AE1">
        <w:rPr>
          <w:sz w:val="22"/>
          <w:szCs w:val="22"/>
        </w:rPr>
        <w:fldChar w:fldCharType="end"/>
      </w:r>
      <w:r w:rsidR="00D474AF" w:rsidRPr="00061AE1">
        <w:rPr>
          <w:sz w:val="22"/>
          <w:szCs w:val="22"/>
        </w:rPr>
        <w:t xml:space="preserve"> </w:t>
      </w:r>
      <w:r w:rsidR="00D474AF" w:rsidRPr="00061AE1">
        <w:rPr>
          <w:sz w:val="22"/>
          <w:szCs w:val="22"/>
        </w:rPr>
        <w:fldChar w:fldCharType="begin">
          <w:fldData xml:space="preserve">PFJlZm1hbj48Q2l0ZT48QXV0aG9yPk1laWVyPC9BdXRob3I+PFllYXI+MTk5ODwvWWVhcj48UmVj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</w:fldData>
        </w:fldChar>
      </w:r>
      <w:r w:rsidR="00801E55" w:rsidRPr="00061AE1">
        <w:rPr>
          <w:sz w:val="22"/>
          <w:szCs w:val="22"/>
        </w:rPr>
        <w:instrText xml:space="preserve"> ADDIN REFMGR.CITE </w:instrText>
      </w:r>
      <w:r w:rsidR="00801E55" w:rsidRPr="00061AE1">
        <w:rPr>
          <w:sz w:val="22"/>
          <w:szCs w:val="22"/>
        </w:rPr>
        <w:fldChar w:fldCharType="begin">
          <w:fldData xml:space="preserve">PFJlZm1hbj48Q2l0ZT48QXV0aG9yPk1laWVyPC9BdXRob3I+PFllYXI+MTk5ODwvWWVhcj48UmVj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</w:fldData>
        </w:fldChar>
      </w:r>
      <w:r w:rsidR="00801E55" w:rsidRPr="00061AE1">
        <w:rPr>
          <w:sz w:val="22"/>
          <w:szCs w:val="22"/>
        </w:rPr>
        <w:instrText xml:space="preserve"> ADDIN EN.CITE.DATA </w:instrText>
      </w:r>
      <w:r w:rsidR="00801E55" w:rsidRPr="00061AE1">
        <w:rPr>
          <w:sz w:val="22"/>
          <w:szCs w:val="22"/>
        </w:rPr>
      </w:r>
      <w:r w:rsidR="00801E55" w:rsidRPr="00061AE1">
        <w:rPr>
          <w:sz w:val="22"/>
          <w:szCs w:val="22"/>
        </w:rPr>
        <w:fldChar w:fldCharType="end"/>
      </w:r>
      <w:r w:rsidR="00D474AF" w:rsidRPr="00061AE1">
        <w:rPr>
          <w:sz w:val="22"/>
          <w:szCs w:val="22"/>
        </w:rPr>
      </w:r>
      <w:r w:rsidR="00D474AF" w:rsidRPr="00061AE1">
        <w:rPr>
          <w:sz w:val="22"/>
          <w:szCs w:val="22"/>
        </w:rPr>
        <w:fldChar w:fldCharType="separate"/>
      </w:r>
      <w:r w:rsidR="00801E55" w:rsidRPr="00061AE1">
        <w:rPr>
          <w:noProof/>
          <w:sz w:val="22"/>
          <w:szCs w:val="22"/>
          <w:vertAlign w:val="superscript"/>
        </w:rPr>
        <w:t>5-7</w:t>
      </w:r>
      <w:r w:rsidR="00D474AF" w:rsidRPr="00061AE1">
        <w:rPr>
          <w:sz w:val="22"/>
          <w:szCs w:val="22"/>
        </w:rPr>
        <w:fldChar w:fldCharType="end"/>
      </w:r>
      <w:r w:rsidR="005F7897" w:rsidRPr="00061AE1">
        <w:rPr>
          <w:sz w:val="22"/>
          <w:szCs w:val="22"/>
        </w:rPr>
        <w:t>, particularly</w:t>
      </w:r>
      <w:r w:rsidR="008419FD" w:rsidRPr="00061AE1">
        <w:rPr>
          <w:sz w:val="22"/>
          <w:szCs w:val="22"/>
        </w:rPr>
        <w:t xml:space="preserve"> during an infl</w:t>
      </w:r>
      <w:r w:rsidR="008E65DF" w:rsidRPr="00061AE1">
        <w:rPr>
          <w:sz w:val="22"/>
          <w:szCs w:val="22"/>
        </w:rPr>
        <w:t>uenza</w:t>
      </w:r>
      <w:r w:rsidR="008419FD" w:rsidRPr="00061AE1">
        <w:rPr>
          <w:sz w:val="22"/>
          <w:szCs w:val="22"/>
        </w:rPr>
        <w:t xml:space="preserve"> pandemic</w:t>
      </w:r>
      <w:r w:rsidR="00D474AF" w:rsidRPr="00061AE1">
        <w:rPr>
          <w:sz w:val="22"/>
          <w:szCs w:val="22"/>
        </w:rPr>
        <w:t xml:space="preserve">. </w:t>
      </w:r>
    </w:p>
    <w:p w14:paraId="683BD4FF" w14:textId="77777777" w:rsidR="00DB0831" w:rsidRPr="00061AE1" w:rsidRDefault="00DB0831" w:rsidP="00BE0A6A">
      <w:pPr>
        <w:tabs>
          <w:tab w:val="left" w:pos="9360"/>
        </w:tabs>
        <w:spacing w:line="360" w:lineRule="auto"/>
        <w:rPr>
          <w:sz w:val="22"/>
          <w:szCs w:val="22"/>
        </w:rPr>
      </w:pPr>
    </w:p>
    <w:p w14:paraId="5A6718F8" w14:textId="3C2E201F" w:rsidR="00961925" w:rsidRPr="00061AE1" w:rsidRDefault="00856997" w:rsidP="006B79C5">
      <w:pPr>
        <w:tabs>
          <w:tab w:val="left" w:pos="9360"/>
        </w:tabs>
        <w:spacing w:line="360" w:lineRule="auto"/>
        <w:rPr>
          <w:color w:val="111111"/>
          <w:sz w:val="22"/>
          <w:szCs w:val="22"/>
          <w:lang w:val="nl-NL"/>
        </w:rPr>
      </w:pPr>
      <w:r w:rsidRPr="00061AE1">
        <w:rPr>
          <w:color w:val="111111"/>
          <w:sz w:val="22"/>
          <w:szCs w:val="22"/>
        </w:rPr>
        <w:t xml:space="preserve">The routes </w:t>
      </w:r>
      <w:r w:rsidR="00712656" w:rsidRPr="00061AE1">
        <w:rPr>
          <w:color w:val="111111"/>
          <w:sz w:val="22"/>
          <w:szCs w:val="22"/>
        </w:rPr>
        <w:t xml:space="preserve">whereby </w:t>
      </w:r>
      <w:r w:rsidRPr="00061AE1">
        <w:rPr>
          <w:color w:val="111111"/>
          <w:sz w:val="22"/>
          <w:szCs w:val="22"/>
        </w:rPr>
        <w:t xml:space="preserve"> influenza and other </w:t>
      </w:r>
      <w:r w:rsidR="002B3719" w:rsidRPr="00061AE1">
        <w:rPr>
          <w:color w:val="111111"/>
          <w:sz w:val="22"/>
          <w:szCs w:val="22"/>
        </w:rPr>
        <w:t xml:space="preserve">RTIs </w:t>
      </w:r>
      <w:r w:rsidRPr="00061AE1">
        <w:rPr>
          <w:color w:val="111111"/>
          <w:sz w:val="22"/>
          <w:szCs w:val="22"/>
        </w:rPr>
        <w:t xml:space="preserve"> spread </w:t>
      </w:r>
      <w:r w:rsidR="009C7AF7" w:rsidRPr="00061AE1">
        <w:rPr>
          <w:color w:val="111111"/>
          <w:sz w:val="22"/>
          <w:szCs w:val="22"/>
        </w:rPr>
        <w:t>are</w:t>
      </w:r>
      <w:r w:rsidRPr="00061AE1">
        <w:rPr>
          <w:color w:val="111111"/>
          <w:sz w:val="22"/>
          <w:szCs w:val="22"/>
        </w:rPr>
        <w:t xml:space="preserve"> </w:t>
      </w:r>
      <w:r w:rsidR="00422F7A" w:rsidRPr="00061AE1">
        <w:rPr>
          <w:color w:val="111111"/>
          <w:sz w:val="22"/>
          <w:szCs w:val="22"/>
        </w:rPr>
        <w:t xml:space="preserve">debated but </w:t>
      </w:r>
      <w:r w:rsidR="004A6AEA" w:rsidRPr="00061AE1">
        <w:rPr>
          <w:color w:val="111111"/>
          <w:sz w:val="22"/>
          <w:szCs w:val="22"/>
        </w:rPr>
        <w:t xml:space="preserve">are </w:t>
      </w:r>
      <w:r w:rsidR="00422F7A" w:rsidRPr="00061AE1">
        <w:rPr>
          <w:color w:val="111111"/>
          <w:sz w:val="22"/>
          <w:szCs w:val="22"/>
        </w:rPr>
        <w:t xml:space="preserve">probably </w:t>
      </w:r>
      <w:r w:rsidR="002B3719" w:rsidRPr="00061AE1">
        <w:rPr>
          <w:color w:val="111111"/>
          <w:sz w:val="22"/>
          <w:szCs w:val="22"/>
        </w:rPr>
        <w:t>involve</w:t>
      </w:r>
      <w:r w:rsidR="00422F7A" w:rsidRPr="00061AE1">
        <w:rPr>
          <w:color w:val="111111"/>
          <w:sz w:val="22"/>
          <w:szCs w:val="22"/>
        </w:rPr>
        <w:t xml:space="preserve"> close contact</w:t>
      </w:r>
      <w:r w:rsidR="00EC308F" w:rsidRPr="00061AE1">
        <w:rPr>
          <w:color w:val="111111"/>
          <w:sz w:val="22"/>
          <w:szCs w:val="22"/>
        </w:rPr>
        <w:t xml:space="preserve"> (droplets</w:t>
      </w:r>
      <w:r w:rsidR="00CC3518" w:rsidRPr="00061AE1">
        <w:rPr>
          <w:color w:val="111111"/>
          <w:sz w:val="22"/>
          <w:szCs w:val="22"/>
        </w:rPr>
        <w:t>)</w:t>
      </w:r>
      <w:r w:rsidR="00422F7A" w:rsidRPr="00061AE1">
        <w:rPr>
          <w:color w:val="111111"/>
          <w:sz w:val="22"/>
          <w:szCs w:val="22"/>
        </w:rPr>
        <w:t xml:space="preserve"> and </w:t>
      </w:r>
      <w:r w:rsidRPr="00061AE1">
        <w:rPr>
          <w:color w:val="111111"/>
          <w:sz w:val="22"/>
          <w:szCs w:val="22"/>
        </w:rPr>
        <w:t>hand</w:t>
      </w:r>
      <w:r w:rsidR="002B3719" w:rsidRPr="00061AE1">
        <w:rPr>
          <w:color w:val="111111"/>
          <w:sz w:val="22"/>
          <w:szCs w:val="22"/>
        </w:rPr>
        <w:t>-</w:t>
      </w:r>
      <w:r w:rsidRPr="00061AE1">
        <w:rPr>
          <w:color w:val="111111"/>
          <w:sz w:val="22"/>
          <w:szCs w:val="22"/>
        </w:rPr>
        <w:t>to</w:t>
      </w:r>
      <w:r w:rsidR="002B3719" w:rsidRPr="00061AE1">
        <w:rPr>
          <w:color w:val="111111"/>
          <w:sz w:val="22"/>
          <w:szCs w:val="22"/>
        </w:rPr>
        <w:t>-</w:t>
      </w:r>
      <w:r w:rsidRPr="00061AE1">
        <w:rPr>
          <w:color w:val="111111"/>
          <w:sz w:val="22"/>
          <w:szCs w:val="22"/>
        </w:rPr>
        <w:t>face</w:t>
      </w:r>
      <w:r w:rsidR="004A6AEA" w:rsidRPr="00061AE1">
        <w:rPr>
          <w:color w:val="111111"/>
          <w:sz w:val="22"/>
          <w:szCs w:val="22"/>
        </w:rPr>
        <w:t xml:space="preserve"> contact</w:t>
      </w:r>
      <w:r w:rsidR="00B77EE6" w:rsidRPr="00061AE1">
        <w:rPr>
          <w:color w:val="111111"/>
          <w:sz w:val="22"/>
          <w:szCs w:val="22"/>
        </w:rPr>
        <w:fldChar w:fldCharType="begin"/>
      </w:r>
      <w:r w:rsidR="00801E55" w:rsidRPr="00061AE1">
        <w:rPr>
          <w:color w:val="111111"/>
          <w:sz w:val="22"/>
          <w:szCs w:val="22"/>
        </w:rPr>
        <w:instrText xml:space="preserve"> ADDIN REFMGR.CITE &lt;Refman&gt;&lt;Cite&gt;&lt;Author&gt;Brankston&lt;/Author&gt;&lt;Year&gt;2007&lt;/Year&gt;&lt;RecNum&gt;2016&lt;/RecNum&gt;&lt;IDText&gt;Transmission of influenza A in human beings.&lt;/IDText&gt;&lt;MDL Ref_Type="Journal"&gt;&lt;Ref_Type&gt;Journal&lt;/Ref_Type&gt;&lt;Ref_ID&gt;2016&lt;/Ref_ID&gt;&lt;Title_Primary&gt;Transmission of influenza A in human beings.&lt;/Title_Primary&gt;&lt;Authors_Primary&gt;Brankston,G.&lt;/Authors_Primary&gt;&lt;Authors_Primary&gt;Gitterman,L.&lt;/Authors_Primary&gt;&lt;Authors_Primary&gt;Hirji,Z.&lt;/Authors_Primary&gt;&lt;Authors_Primary&gt;Lemieux,C.&lt;/Authors_Primary&gt;&lt;Authors_Primary&gt;Gardam,M.&lt;/Authors_Primary&gt;&lt;Date_Primary&gt;2007&lt;/Date_Primary&gt;&lt;Keywords&gt;influenza&lt;/Keywords&gt;&lt;Keywords&gt;information&lt;/Keywords&gt;&lt;Keywords&gt;infection&lt;/Keywords&gt;&lt;Keywords&gt;control&lt;/Keywords&gt;&lt;Keywords&gt;systematic review&lt;/Keywords&gt;&lt;Keywords&gt;review&lt;/Keywords&gt;&lt;Keywords&gt;language&lt;/Keywords&gt;&lt;Reprint&gt;Not in File&lt;/Reprint&gt;&lt;Start_Page&gt;257&lt;/Start_Page&gt;&lt;End_Page&gt;265&lt;/End_Page&gt;&lt;Periodical&gt;Lancet Infectious Diseases&lt;/Periodical&gt;&lt;Volume&gt;7&lt;/Volume&gt;&lt;ZZ_JournalFull&gt;&lt;f name="System"&gt;Lancet Infectious Diseases&lt;/f&gt;&lt;/ZZ_JournalFull&gt;&lt;ZZ_WorkformID&gt;1&lt;/ZZ_WorkformID&gt;&lt;/MDL&gt;&lt;/Cite&gt;&lt;/Refman&gt;</w:instrText>
      </w:r>
      <w:r w:rsidR="00B77EE6" w:rsidRPr="00061AE1">
        <w:rPr>
          <w:color w:val="111111"/>
          <w:sz w:val="22"/>
          <w:szCs w:val="22"/>
        </w:rPr>
        <w:fldChar w:fldCharType="separate"/>
      </w:r>
      <w:r w:rsidR="00801E55" w:rsidRPr="00061AE1">
        <w:rPr>
          <w:noProof/>
          <w:color w:val="111111"/>
          <w:sz w:val="22"/>
          <w:szCs w:val="22"/>
          <w:vertAlign w:val="superscript"/>
        </w:rPr>
        <w:t>8</w:t>
      </w:r>
      <w:r w:rsidR="00B77EE6" w:rsidRPr="00061AE1">
        <w:rPr>
          <w:color w:val="111111"/>
          <w:sz w:val="22"/>
          <w:szCs w:val="22"/>
        </w:rPr>
        <w:fldChar w:fldCharType="end"/>
      </w:r>
      <w:r w:rsidRPr="00061AE1">
        <w:rPr>
          <w:color w:val="111111"/>
          <w:sz w:val="22"/>
          <w:szCs w:val="22"/>
        </w:rPr>
        <w:t xml:space="preserve">.  </w:t>
      </w:r>
      <w:r w:rsidR="00C701E0" w:rsidRPr="00061AE1">
        <w:rPr>
          <w:color w:val="111111"/>
          <w:sz w:val="22"/>
          <w:szCs w:val="22"/>
        </w:rPr>
        <w:t>H</w:t>
      </w:r>
      <w:r w:rsidR="004A6AEA" w:rsidRPr="00061AE1">
        <w:rPr>
          <w:color w:val="111111"/>
          <w:sz w:val="22"/>
          <w:szCs w:val="22"/>
        </w:rPr>
        <w:t>and-washing</w:t>
      </w:r>
      <w:r w:rsidR="00C701E0" w:rsidRPr="00061AE1">
        <w:rPr>
          <w:color w:val="111111"/>
          <w:sz w:val="22"/>
          <w:szCs w:val="22"/>
        </w:rPr>
        <w:t xml:space="preserve"> was</w:t>
      </w:r>
      <w:r w:rsidRPr="00061AE1">
        <w:rPr>
          <w:color w:val="111111"/>
          <w:sz w:val="22"/>
          <w:szCs w:val="22"/>
        </w:rPr>
        <w:t xml:space="preserve"> recommended by the WHO during the H1N1 pandemic</w:t>
      </w:r>
      <w:r w:rsidR="00C701E0" w:rsidRPr="00061AE1">
        <w:rPr>
          <w:color w:val="111111"/>
          <w:sz w:val="22"/>
          <w:szCs w:val="22"/>
        </w:rPr>
        <w:t>, but</w:t>
      </w:r>
      <w:r w:rsidRPr="00061AE1">
        <w:rPr>
          <w:color w:val="111111"/>
          <w:sz w:val="22"/>
          <w:szCs w:val="22"/>
        </w:rPr>
        <w:t xml:space="preserve"> a</w:t>
      </w:r>
      <w:r w:rsidR="00FA5E48" w:rsidRPr="00061AE1">
        <w:rPr>
          <w:sz w:val="22"/>
          <w:szCs w:val="22"/>
        </w:rPr>
        <w:t xml:space="preserve"> systematic review </w:t>
      </w:r>
      <w:r w:rsidRPr="00061AE1">
        <w:rPr>
          <w:sz w:val="22"/>
          <w:szCs w:val="22"/>
        </w:rPr>
        <w:t xml:space="preserve">identified </w:t>
      </w:r>
      <w:r w:rsidR="00764D53" w:rsidRPr="00061AE1">
        <w:rPr>
          <w:sz w:val="22"/>
          <w:szCs w:val="22"/>
        </w:rPr>
        <w:t xml:space="preserve">only two </w:t>
      </w:r>
      <w:r w:rsidRPr="00061AE1">
        <w:rPr>
          <w:sz w:val="22"/>
          <w:szCs w:val="22"/>
        </w:rPr>
        <w:t>high quality trials</w:t>
      </w:r>
      <w:r w:rsidR="005452B6" w:rsidRPr="00061AE1">
        <w:rPr>
          <w:sz w:val="22"/>
          <w:szCs w:val="22"/>
        </w:rPr>
        <w:fldChar w:fldCharType="begin">
          <w:fldData xml:space="preserve">PFJlZm1hbj48Q2l0ZT48QXV0aG9yPkplZmZlcnNvbjwvQXV0aG9yPjxZZWFyPjIwMTE8L1llYXI+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</w:fldData>
        </w:fldChar>
      </w:r>
      <w:r w:rsidR="00801E55" w:rsidRPr="00061AE1">
        <w:rPr>
          <w:sz w:val="22"/>
          <w:szCs w:val="22"/>
        </w:rPr>
        <w:instrText xml:space="preserve"> ADDIN REFMGR.CITE </w:instrText>
      </w:r>
      <w:r w:rsidR="00801E55" w:rsidRPr="00061AE1">
        <w:rPr>
          <w:sz w:val="22"/>
          <w:szCs w:val="22"/>
        </w:rPr>
        <w:fldChar w:fldCharType="begin">
          <w:fldData xml:space="preserve">PFJlZm1hbj48Q2l0ZT48QXV0aG9yPkplZmZlcnNvbjwvQXV0aG9yPjxZZWFyPjIwMTE8L1llYXI+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</w:fldData>
        </w:fldChar>
      </w:r>
      <w:r w:rsidR="00801E55" w:rsidRPr="00061AE1">
        <w:rPr>
          <w:sz w:val="22"/>
          <w:szCs w:val="22"/>
        </w:rPr>
        <w:instrText xml:space="preserve"> ADDIN EN.CITE.DATA </w:instrText>
      </w:r>
      <w:r w:rsidR="00801E55" w:rsidRPr="00061AE1">
        <w:rPr>
          <w:sz w:val="22"/>
          <w:szCs w:val="22"/>
        </w:rPr>
      </w:r>
      <w:r w:rsidR="00801E55" w:rsidRPr="00061AE1">
        <w:rPr>
          <w:sz w:val="22"/>
          <w:szCs w:val="22"/>
        </w:rPr>
        <w:fldChar w:fldCharType="end"/>
      </w:r>
      <w:r w:rsidR="005452B6" w:rsidRPr="00061AE1">
        <w:rPr>
          <w:sz w:val="22"/>
          <w:szCs w:val="22"/>
        </w:rPr>
      </w:r>
      <w:r w:rsidR="005452B6" w:rsidRPr="00061AE1">
        <w:rPr>
          <w:sz w:val="22"/>
          <w:szCs w:val="22"/>
        </w:rPr>
        <w:fldChar w:fldCharType="separate"/>
      </w:r>
      <w:r w:rsidR="00801E55" w:rsidRPr="00061AE1">
        <w:rPr>
          <w:noProof/>
          <w:sz w:val="22"/>
          <w:szCs w:val="22"/>
          <w:vertAlign w:val="superscript"/>
        </w:rPr>
        <w:t>9</w:t>
      </w:r>
      <w:r w:rsidR="005452B6" w:rsidRPr="00061AE1">
        <w:rPr>
          <w:sz w:val="22"/>
          <w:szCs w:val="22"/>
        </w:rPr>
        <w:fldChar w:fldCharType="end"/>
      </w:r>
      <w:r w:rsidR="002B3719" w:rsidRPr="00061AE1">
        <w:rPr>
          <w:sz w:val="22"/>
          <w:szCs w:val="22"/>
        </w:rPr>
        <w:t xml:space="preserve"> which </w:t>
      </w:r>
      <w:r w:rsidRPr="00061AE1">
        <w:rPr>
          <w:sz w:val="22"/>
          <w:szCs w:val="22"/>
        </w:rPr>
        <w:t>were  face</w:t>
      </w:r>
      <w:r w:rsidR="00F83409" w:rsidRPr="00061AE1">
        <w:rPr>
          <w:sz w:val="22"/>
          <w:szCs w:val="22"/>
        </w:rPr>
        <w:t>-</w:t>
      </w:r>
      <w:r w:rsidRPr="00061AE1">
        <w:rPr>
          <w:sz w:val="22"/>
          <w:szCs w:val="22"/>
        </w:rPr>
        <w:t>to</w:t>
      </w:r>
      <w:r w:rsidR="00F83409" w:rsidRPr="00061AE1">
        <w:rPr>
          <w:sz w:val="22"/>
          <w:szCs w:val="22"/>
        </w:rPr>
        <w:t>-</w:t>
      </w:r>
      <w:r w:rsidRPr="00061AE1">
        <w:rPr>
          <w:sz w:val="22"/>
          <w:szCs w:val="22"/>
        </w:rPr>
        <w:t>face training programmes in hand</w:t>
      </w:r>
      <w:r w:rsidR="008E65DF" w:rsidRPr="00061AE1">
        <w:rPr>
          <w:sz w:val="22"/>
          <w:szCs w:val="22"/>
        </w:rPr>
        <w:t>-</w:t>
      </w:r>
      <w:r w:rsidRPr="00061AE1">
        <w:rPr>
          <w:sz w:val="22"/>
          <w:szCs w:val="22"/>
        </w:rPr>
        <w:t>wa</w:t>
      </w:r>
      <w:r w:rsidR="00B77EE6" w:rsidRPr="00061AE1">
        <w:rPr>
          <w:sz w:val="22"/>
          <w:szCs w:val="22"/>
        </w:rPr>
        <w:t>shing</w:t>
      </w:r>
      <w:r w:rsidRPr="00061AE1">
        <w:rPr>
          <w:sz w:val="22"/>
          <w:szCs w:val="22"/>
        </w:rPr>
        <w:t xml:space="preserve"> </w:t>
      </w:r>
      <w:r w:rsidR="009C7AF7" w:rsidRPr="00061AE1">
        <w:rPr>
          <w:sz w:val="22"/>
          <w:szCs w:val="22"/>
        </w:rPr>
        <w:t>among</w:t>
      </w:r>
      <w:r w:rsidRPr="00061AE1">
        <w:rPr>
          <w:sz w:val="22"/>
          <w:szCs w:val="22"/>
        </w:rPr>
        <w:t xml:space="preserve"> children  (day</w:t>
      </w:r>
      <w:r w:rsidR="002B3719" w:rsidRPr="00061AE1">
        <w:rPr>
          <w:sz w:val="22"/>
          <w:szCs w:val="22"/>
        </w:rPr>
        <w:t>-</w:t>
      </w:r>
      <w:r w:rsidRPr="00061AE1">
        <w:rPr>
          <w:sz w:val="22"/>
          <w:szCs w:val="22"/>
        </w:rPr>
        <w:t>care centres in Australia</w:t>
      </w:r>
      <w:r w:rsidR="005452B6" w:rsidRPr="00061AE1">
        <w:rPr>
          <w:sz w:val="22"/>
          <w:szCs w:val="22"/>
        </w:rPr>
        <w:fldChar w:fldCharType="begin"/>
      </w:r>
      <w:r w:rsidR="00801E55" w:rsidRPr="00061AE1">
        <w:rPr>
          <w:sz w:val="22"/>
          <w:szCs w:val="22"/>
        </w:rPr>
        <w:instrText xml:space="preserve"> ADDIN REFMGR.CITE &lt;Refman&gt;&lt;Cite&gt;&lt;Author&gt;Roberts&lt;/Author&gt;&lt;Year&gt;2000&lt;/Year&gt;&lt;RecNum&gt;1456&lt;/RecNum&gt;&lt;IDText&gt;Effect of Infection Control Measures on the Frequency of Upper Respiratory Infection in Child Care: A Randomized, Controlled Trial&lt;/IDText&gt;&lt;MDL Ref_Type="Journal"&gt;&lt;Ref_Type&gt;Journal&lt;/Ref_Type&gt;&lt;Ref_ID&gt;1456&lt;/Ref_ID&gt;&lt;Title_Primary&gt;Effect of Infection Control Measures on the Frequency of Upper Respiratory Infection in Child Care: A Randomized, Controlled Trial&lt;/Title_Primary&gt;&lt;Authors_Primary&gt;Roberts,L.&lt;/Authors_Primary&gt;&lt;Authors_Primary&gt;Smith,W.&lt;/Authors_Primary&gt;&lt;Authors_Primary&gt;Jorm,L.&lt;/Authors_Primary&gt;&lt;Authors_Primary&gt;Patel,M.&lt;/Authors_Primary&gt;&lt;Authors_Primary&gt;Douglas,R.&lt;/Authors_Primary&gt;&lt;Authors_Primary&gt;McGilchrist,C.&lt;/Authors_Primary&gt;&lt;Date_Primary&gt;2000&lt;/Date_Primary&gt;&lt;Keywords&gt;infection&lt;/Keywords&gt;&lt;Keywords&gt;control&lt;/Keywords&gt;&lt;Keywords&gt;measures&lt;/Keywords&gt;&lt;Keywords&gt;controlled trial&lt;/Keywords&gt;&lt;Keywords&gt;trial&lt;/Keywords&gt;&lt;Keywords&gt;epidemiology&lt;/Keywords&gt;&lt;Keywords&gt;population&lt;/Keywords&gt;&lt;Keywords&gt;reference&lt;/Keywords&gt;&lt;Keywords&gt;children&lt;/Keywords&gt;&lt;Keywords&gt;intervention&lt;/Keywords&gt;&lt;Keywords&gt;handwashing&lt;/Keywords&gt;&lt;Keywords&gt;implementation&lt;/Keywords&gt;&lt;Keywords&gt;symptoms&lt;/Keywords&gt;&lt;Keywords&gt;reduction&lt;/Keywords&gt;&lt;Keywords&gt;cold&lt;/Keywords&gt;&lt;Keywords&gt;age&lt;/Keywords&gt;&lt;Keywords&gt;respiratory illness&lt;/Keywords&gt;&lt;Keywords&gt;compliance&lt;/Keywords&gt;&lt;Reprint&gt;In File&lt;/Reprint&gt;&lt;Start_Page&gt;738&lt;/Start_Page&gt;&lt;End_Page&gt;742&lt;/End_Page&gt;&lt;Periodical&gt;Pediatrics&lt;/Periodical&gt;&lt;Volume&gt;105&lt;/Volume&gt;&lt;ZZ_JournalFull&gt;&lt;f name="System"&gt;Pediatrics&lt;/f&gt;&lt;/ZZ_JournalFull&gt;&lt;ZZ_WorkformID&gt;1&lt;/ZZ_WorkformID&gt;&lt;/MDL&gt;&lt;/Cite&gt;&lt;/Refman&gt;</w:instrText>
      </w:r>
      <w:r w:rsidR="005452B6" w:rsidRPr="00061AE1">
        <w:rPr>
          <w:sz w:val="22"/>
          <w:szCs w:val="22"/>
        </w:rPr>
        <w:fldChar w:fldCharType="separate"/>
      </w:r>
      <w:r w:rsidR="00801E55" w:rsidRPr="00061AE1">
        <w:rPr>
          <w:noProof/>
          <w:sz w:val="22"/>
          <w:szCs w:val="22"/>
          <w:vertAlign w:val="superscript"/>
        </w:rPr>
        <w:t>10</w:t>
      </w:r>
      <w:r w:rsidR="005452B6" w:rsidRPr="00061AE1">
        <w:rPr>
          <w:sz w:val="22"/>
          <w:szCs w:val="22"/>
        </w:rPr>
        <w:fldChar w:fldCharType="end"/>
      </w:r>
      <w:r w:rsidR="00F83409" w:rsidRPr="00061AE1">
        <w:rPr>
          <w:sz w:val="22"/>
          <w:szCs w:val="22"/>
        </w:rPr>
        <w:t>;</w:t>
      </w:r>
      <w:r w:rsidR="00851659" w:rsidRPr="00061AE1">
        <w:rPr>
          <w:sz w:val="22"/>
          <w:szCs w:val="22"/>
        </w:rPr>
        <w:t xml:space="preserve"> high</w:t>
      </w:r>
      <w:r w:rsidR="005452B6" w:rsidRPr="00061AE1">
        <w:rPr>
          <w:sz w:val="22"/>
          <w:szCs w:val="22"/>
        </w:rPr>
        <w:t>l</w:t>
      </w:r>
      <w:r w:rsidR="00851659" w:rsidRPr="00061AE1">
        <w:rPr>
          <w:sz w:val="22"/>
          <w:szCs w:val="22"/>
        </w:rPr>
        <w:t>y deprived areas of a low income country</w:t>
      </w:r>
      <w:r w:rsidR="005452B6" w:rsidRPr="00061AE1">
        <w:rPr>
          <w:sz w:val="22"/>
          <w:szCs w:val="22"/>
        </w:rPr>
        <w:fldChar w:fldCharType="begin"/>
      </w:r>
      <w:r w:rsidR="00801E55" w:rsidRPr="00061AE1">
        <w:rPr>
          <w:sz w:val="22"/>
          <w:szCs w:val="22"/>
        </w:rPr>
        <w:instrText xml:space="preserve"> ADDIN REFMGR.CITE &lt;Refman&gt;&lt;Cite&gt;&lt;Author&gt;Luby&lt;/Author&gt;&lt;Year&gt;2005&lt;/Year&gt;&lt;RecNum&gt;1455&lt;/RecNum&gt;&lt;IDText&gt;Effect of handwashing on child health: a randomised controlled trial.&lt;/IDText&gt;&lt;MDL Ref_Type="Journal"&gt;&lt;Ref_Type&gt;Journal&lt;/Ref_Type&gt;&lt;Ref_ID&gt;1455&lt;/Ref_ID&gt;&lt;Title_Primary&gt;&lt;b&gt;Effect of handwashing on child health: a randomised controlled trial.&lt;/b&gt;&lt;/Title_Primary&gt;&lt;Authors_Primary&gt;Luby,S.&lt;/Authors_Primary&gt;&lt;Authors_Primary&gt;Agboatwalla,M.&lt;/Authors_Primary&gt;&lt;Authors_Primary&gt;Feikin,D.&lt;/Authors_Primary&gt;&lt;Authors_Primary&gt;Painter,J.&lt;/Authors_Primary&gt;&lt;Authors_Primary&gt;Billhimer,W.&lt;/Authors_Primary&gt;&lt;Authors_Primary&gt;Atlaf,A.&lt;/Authors_Primary&gt;&lt;Authors_Primary&gt;Hoekstra,R.&lt;/Authors_Primary&gt;&lt;Date_Primary&gt;2005&lt;/Date_Primary&gt;&lt;Keywords&gt;Cause&lt;/Keywords&gt;&lt;Keywords&gt;children&lt;/Keywords&gt;&lt;Keywords&gt;control&lt;/Keywords&gt;&lt;Keywords&gt;controlled trial&lt;/Keywords&gt;&lt;Keywords&gt;diarrhoea&lt;/Keywords&gt;&lt;Keywords&gt;HAD&lt;/Keywords&gt;&lt;Keywords&gt;handwashing&lt;/Keywords&gt;&lt;Keywords&gt;infection&lt;/Keywords&gt;&lt;Keywords&gt;intention&lt;/Keywords&gt;&lt;Keywords&gt;outcome&lt;/Keywords&gt;&lt;Keywords&gt;pneumonia&lt;/Keywords&gt;&lt;Keywords&gt;Prevention&lt;/Keywords&gt;&lt;Keywords&gt;Risk&lt;/Keywords&gt;&lt;Keywords&gt;symptoms&lt;/Keywords&gt;&lt;Keywords&gt;trial&lt;/Keywords&gt;&lt;Reprint&gt;In File&lt;/Reprint&gt;&lt;Start_Page&gt;225&lt;/Start_Page&gt;&lt;End_Page&gt;233&lt;/End_Page&gt;&lt;Periodical&gt;Lancet&lt;/Periodical&gt;&lt;Volume&gt;366&lt;/Volume&gt;&lt;ZZ_JournalFull&gt;&lt;f name="System"&gt;Lancet&lt;/f&gt;&lt;/ZZ_JournalFull&gt;&lt;ZZ_WorkformID&gt;1&lt;/ZZ_WorkformID&gt;&lt;/MDL&gt;&lt;/Cite&gt;&lt;/Refman&gt;</w:instrText>
      </w:r>
      <w:r w:rsidR="005452B6" w:rsidRPr="00061AE1">
        <w:rPr>
          <w:sz w:val="22"/>
          <w:szCs w:val="22"/>
        </w:rPr>
        <w:fldChar w:fldCharType="separate"/>
      </w:r>
      <w:r w:rsidR="00801E55" w:rsidRPr="00061AE1">
        <w:rPr>
          <w:noProof/>
          <w:sz w:val="22"/>
          <w:szCs w:val="22"/>
          <w:vertAlign w:val="superscript"/>
        </w:rPr>
        <w:t>11</w:t>
      </w:r>
      <w:r w:rsidR="005452B6" w:rsidRPr="00061AE1">
        <w:rPr>
          <w:sz w:val="22"/>
          <w:szCs w:val="22"/>
        </w:rPr>
        <w:fldChar w:fldCharType="end"/>
      </w:r>
      <w:r w:rsidRPr="00061AE1">
        <w:rPr>
          <w:sz w:val="22"/>
          <w:szCs w:val="22"/>
        </w:rPr>
        <w:t xml:space="preserve">). There is </w:t>
      </w:r>
      <w:r w:rsidR="007E1A6D" w:rsidRPr="00061AE1">
        <w:rPr>
          <w:sz w:val="22"/>
          <w:szCs w:val="22"/>
        </w:rPr>
        <w:t>no</w:t>
      </w:r>
      <w:r w:rsidRPr="00061AE1">
        <w:rPr>
          <w:sz w:val="22"/>
          <w:szCs w:val="22"/>
        </w:rPr>
        <w:t xml:space="preserve"> good </w:t>
      </w:r>
      <w:r w:rsidR="00961925" w:rsidRPr="00061AE1">
        <w:rPr>
          <w:sz w:val="22"/>
          <w:szCs w:val="22"/>
        </w:rPr>
        <w:t xml:space="preserve">randomised </w:t>
      </w:r>
      <w:r w:rsidRPr="00061AE1">
        <w:rPr>
          <w:sz w:val="22"/>
          <w:szCs w:val="22"/>
        </w:rPr>
        <w:t>evidence</w:t>
      </w:r>
      <w:r w:rsidR="00EC308F" w:rsidRPr="00061AE1">
        <w:rPr>
          <w:sz w:val="22"/>
          <w:szCs w:val="22"/>
        </w:rPr>
        <w:t xml:space="preserve"> </w:t>
      </w:r>
      <w:r w:rsidR="00BE0A6A" w:rsidRPr="00061AE1">
        <w:rPr>
          <w:sz w:val="22"/>
          <w:szCs w:val="22"/>
        </w:rPr>
        <w:t xml:space="preserve">in broader settings, nor </w:t>
      </w:r>
      <w:r w:rsidRPr="00061AE1">
        <w:rPr>
          <w:sz w:val="22"/>
          <w:szCs w:val="22"/>
        </w:rPr>
        <w:t>among adults</w:t>
      </w:r>
      <w:r w:rsidR="00F83409" w:rsidRPr="00061AE1">
        <w:rPr>
          <w:sz w:val="22"/>
          <w:szCs w:val="22"/>
        </w:rPr>
        <w:t>,</w:t>
      </w:r>
      <w:r w:rsidR="00851659" w:rsidRPr="00061AE1">
        <w:rPr>
          <w:sz w:val="22"/>
          <w:szCs w:val="22"/>
        </w:rPr>
        <w:t xml:space="preserve"> and most </w:t>
      </w:r>
      <w:r w:rsidR="005452B6" w:rsidRPr="00061AE1">
        <w:rPr>
          <w:sz w:val="22"/>
          <w:szCs w:val="22"/>
        </w:rPr>
        <w:t xml:space="preserve">previous interventions </w:t>
      </w:r>
      <w:r w:rsidR="00851659" w:rsidRPr="00061AE1">
        <w:rPr>
          <w:sz w:val="22"/>
          <w:szCs w:val="22"/>
        </w:rPr>
        <w:t>involve significant input from experienced train</w:t>
      </w:r>
      <w:r w:rsidR="005452B6" w:rsidRPr="00061AE1">
        <w:rPr>
          <w:sz w:val="22"/>
          <w:szCs w:val="22"/>
        </w:rPr>
        <w:t>ers</w:t>
      </w:r>
      <w:r w:rsidR="00DB0831" w:rsidRPr="00061AE1">
        <w:rPr>
          <w:sz w:val="22"/>
          <w:szCs w:val="22"/>
        </w:rPr>
        <w:t>,</w:t>
      </w:r>
      <w:r w:rsidR="00956C03" w:rsidRPr="00061AE1">
        <w:rPr>
          <w:sz w:val="22"/>
          <w:szCs w:val="22"/>
        </w:rPr>
        <w:t xml:space="preserve"> which limits </w:t>
      </w:r>
      <w:r w:rsidR="00BE0A6A" w:rsidRPr="00061AE1">
        <w:rPr>
          <w:sz w:val="22"/>
          <w:szCs w:val="22"/>
        </w:rPr>
        <w:t>implement</w:t>
      </w:r>
      <w:r w:rsidR="00F83409" w:rsidRPr="00061AE1">
        <w:rPr>
          <w:sz w:val="22"/>
          <w:szCs w:val="22"/>
        </w:rPr>
        <w:t>a</w:t>
      </w:r>
      <w:r w:rsidR="006B79C5" w:rsidRPr="00061AE1">
        <w:rPr>
          <w:sz w:val="22"/>
          <w:szCs w:val="22"/>
        </w:rPr>
        <w:t>tion</w:t>
      </w:r>
      <w:r w:rsidR="00F83409" w:rsidRPr="00061AE1">
        <w:rPr>
          <w:sz w:val="22"/>
          <w:szCs w:val="22"/>
        </w:rPr>
        <w:t>.</w:t>
      </w:r>
      <w:r w:rsidR="008419FD" w:rsidRPr="00061AE1">
        <w:rPr>
          <w:color w:val="111111"/>
          <w:sz w:val="22"/>
          <w:szCs w:val="22"/>
          <w:lang w:val="nl-NL"/>
        </w:rPr>
        <w:t xml:space="preserve"> </w:t>
      </w:r>
    </w:p>
    <w:p w14:paraId="4035D63C" w14:textId="77777777" w:rsidR="00961925" w:rsidRPr="00061AE1" w:rsidRDefault="00961925" w:rsidP="006F27E1">
      <w:pPr>
        <w:tabs>
          <w:tab w:val="left" w:pos="9360"/>
        </w:tabs>
        <w:spacing w:line="360" w:lineRule="auto"/>
        <w:rPr>
          <w:color w:val="111111"/>
          <w:sz w:val="22"/>
          <w:szCs w:val="22"/>
          <w:lang w:val="nl-NL"/>
        </w:rPr>
      </w:pPr>
    </w:p>
    <w:p w14:paraId="6C68841A" w14:textId="64283426" w:rsidR="008419FD" w:rsidRPr="00061AE1" w:rsidRDefault="002B3719" w:rsidP="00D769DA">
      <w:pPr>
        <w:shd w:val="clear" w:color="auto" w:fill="FFFFFF"/>
        <w:spacing w:after="150" w:line="360" w:lineRule="auto"/>
        <w:rPr>
          <w:color w:val="111111"/>
          <w:sz w:val="22"/>
          <w:szCs w:val="22"/>
        </w:rPr>
      </w:pPr>
      <w:proofErr w:type="spellStart"/>
      <w:r w:rsidRPr="00061AE1">
        <w:rPr>
          <w:color w:val="111111"/>
          <w:sz w:val="22"/>
          <w:szCs w:val="22"/>
          <w:lang w:val="nl-NL"/>
        </w:rPr>
        <w:t>Rapidly</w:t>
      </w:r>
      <w:proofErr w:type="spellEnd"/>
      <w:r w:rsidRPr="00061AE1">
        <w:rPr>
          <w:color w:val="111111"/>
          <w:sz w:val="22"/>
          <w:szCs w:val="22"/>
          <w:lang w:val="nl-NL"/>
        </w:rPr>
        <w:t xml:space="preserve"> </w:t>
      </w:r>
      <w:proofErr w:type="spellStart"/>
      <w:r w:rsidRPr="00061AE1">
        <w:rPr>
          <w:color w:val="111111"/>
          <w:sz w:val="22"/>
          <w:szCs w:val="22"/>
          <w:lang w:val="nl-NL"/>
        </w:rPr>
        <w:t>available</w:t>
      </w:r>
      <w:proofErr w:type="spellEnd"/>
      <w:r w:rsidRPr="00061AE1">
        <w:rPr>
          <w:color w:val="111111"/>
          <w:sz w:val="22"/>
          <w:szCs w:val="22"/>
          <w:lang w:val="nl-NL"/>
        </w:rPr>
        <w:t>, low-</w:t>
      </w:r>
      <w:proofErr w:type="spellStart"/>
      <w:r w:rsidRPr="00061AE1">
        <w:rPr>
          <w:color w:val="111111"/>
          <w:sz w:val="22"/>
          <w:szCs w:val="22"/>
          <w:lang w:val="nl-NL"/>
        </w:rPr>
        <w:t>cost</w:t>
      </w:r>
      <w:proofErr w:type="spellEnd"/>
      <w:r w:rsidRPr="00061AE1">
        <w:rPr>
          <w:color w:val="111111"/>
          <w:sz w:val="22"/>
          <w:szCs w:val="22"/>
          <w:lang w:val="nl-NL"/>
        </w:rPr>
        <w:t xml:space="preserve"> </w:t>
      </w:r>
      <w:proofErr w:type="spellStart"/>
      <w:r w:rsidRPr="00061AE1">
        <w:rPr>
          <w:color w:val="111111"/>
          <w:sz w:val="22"/>
          <w:szCs w:val="22"/>
          <w:lang w:val="nl-NL"/>
        </w:rPr>
        <w:t>i</w:t>
      </w:r>
      <w:r w:rsidR="008419FD" w:rsidRPr="00061AE1">
        <w:rPr>
          <w:color w:val="111111"/>
          <w:sz w:val="22"/>
          <w:szCs w:val="22"/>
          <w:lang w:val="nl-NL"/>
        </w:rPr>
        <w:t>nterventions</w:t>
      </w:r>
      <w:proofErr w:type="spellEnd"/>
      <w:r w:rsidR="008419FD" w:rsidRPr="00061AE1">
        <w:rPr>
          <w:color w:val="111111"/>
          <w:sz w:val="22"/>
          <w:szCs w:val="22"/>
          <w:lang w:val="nl-NL"/>
        </w:rPr>
        <w:t xml:space="preserve"> </w:t>
      </w:r>
      <w:r w:rsidRPr="00061AE1">
        <w:rPr>
          <w:color w:val="111111"/>
          <w:sz w:val="22"/>
          <w:szCs w:val="22"/>
          <w:lang w:val="nl-NL"/>
        </w:rPr>
        <w:t xml:space="preserve">are </w:t>
      </w:r>
      <w:proofErr w:type="spellStart"/>
      <w:r w:rsidRPr="00061AE1">
        <w:rPr>
          <w:color w:val="111111"/>
          <w:sz w:val="22"/>
          <w:szCs w:val="22"/>
          <w:lang w:val="nl-NL"/>
        </w:rPr>
        <w:t>needed</w:t>
      </w:r>
      <w:proofErr w:type="spellEnd"/>
      <w:r w:rsidR="008419FD" w:rsidRPr="00061AE1">
        <w:rPr>
          <w:color w:val="111111"/>
          <w:sz w:val="22"/>
          <w:szCs w:val="22"/>
          <w:lang w:val="nl-NL"/>
        </w:rPr>
        <w:t xml:space="preserve"> </w:t>
      </w:r>
      <w:proofErr w:type="spellStart"/>
      <w:r w:rsidRPr="00061AE1">
        <w:rPr>
          <w:color w:val="111111"/>
          <w:sz w:val="22"/>
          <w:szCs w:val="22"/>
          <w:lang w:val="nl-NL"/>
        </w:rPr>
        <w:t>given</w:t>
      </w:r>
      <w:proofErr w:type="spellEnd"/>
      <w:r w:rsidRPr="00061AE1">
        <w:rPr>
          <w:color w:val="111111"/>
          <w:sz w:val="22"/>
          <w:szCs w:val="22"/>
          <w:lang w:val="nl-NL"/>
        </w:rPr>
        <w:t xml:space="preserve"> </w:t>
      </w:r>
      <w:proofErr w:type="spellStart"/>
      <w:r w:rsidR="007206D6" w:rsidRPr="00061AE1">
        <w:rPr>
          <w:color w:val="111111"/>
          <w:sz w:val="22"/>
          <w:szCs w:val="22"/>
          <w:lang w:val="nl-NL"/>
        </w:rPr>
        <w:t>that</w:t>
      </w:r>
      <w:proofErr w:type="spellEnd"/>
      <w:r w:rsidR="007206D6" w:rsidRPr="00061AE1">
        <w:rPr>
          <w:color w:val="111111"/>
          <w:sz w:val="22"/>
          <w:szCs w:val="22"/>
          <w:lang w:val="nl-NL"/>
        </w:rPr>
        <w:t xml:space="preserve"> most of </w:t>
      </w:r>
      <w:r w:rsidR="008419FD" w:rsidRPr="00061AE1">
        <w:rPr>
          <w:color w:val="111111"/>
          <w:sz w:val="22"/>
          <w:szCs w:val="22"/>
          <w:lang w:val="nl-NL"/>
        </w:rPr>
        <w:t xml:space="preserve">the </w:t>
      </w:r>
      <w:proofErr w:type="spellStart"/>
      <w:r w:rsidR="008419FD" w:rsidRPr="00061AE1">
        <w:rPr>
          <w:color w:val="111111"/>
          <w:sz w:val="22"/>
          <w:szCs w:val="22"/>
          <w:lang w:val="nl-NL"/>
        </w:rPr>
        <w:t>population</w:t>
      </w:r>
      <w:proofErr w:type="spellEnd"/>
      <w:r w:rsidR="00851659" w:rsidRPr="00061AE1">
        <w:rPr>
          <w:color w:val="111111"/>
          <w:sz w:val="22"/>
          <w:szCs w:val="22"/>
          <w:lang w:val="nl-NL"/>
        </w:rPr>
        <w:t xml:space="preserve"> contract </w:t>
      </w:r>
      <w:proofErr w:type="spellStart"/>
      <w:r w:rsidRPr="00061AE1">
        <w:rPr>
          <w:color w:val="111111"/>
          <w:sz w:val="22"/>
          <w:szCs w:val="22"/>
          <w:lang w:val="nl-NL"/>
        </w:rPr>
        <w:t>RTIs</w:t>
      </w:r>
      <w:proofErr w:type="spellEnd"/>
      <w:r w:rsidR="00851659" w:rsidRPr="00061AE1">
        <w:rPr>
          <w:color w:val="111111"/>
          <w:sz w:val="22"/>
          <w:szCs w:val="22"/>
          <w:lang w:val="nl-NL"/>
        </w:rPr>
        <w:t xml:space="preserve">, </w:t>
      </w:r>
      <w:r w:rsidR="001476D9" w:rsidRPr="00061AE1">
        <w:rPr>
          <w:color w:val="111111"/>
          <w:sz w:val="22"/>
          <w:szCs w:val="22"/>
          <w:lang w:val="nl-NL"/>
        </w:rPr>
        <w:t xml:space="preserve">and </w:t>
      </w:r>
      <w:proofErr w:type="spellStart"/>
      <w:r w:rsidR="001476D9" w:rsidRPr="00061AE1">
        <w:rPr>
          <w:color w:val="111111"/>
          <w:sz w:val="22"/>
          <w:szCs w:val="22"/>
          <w:lang w:val="nl-NL"/>
        </w:rPr>
        <w:t>with</w:t>
      </w:r>
      <w:proofErr w:type="spellEnd"/>
      <w:r w:rsidR="001476D9" w:rsidRPr="00061AE1">
        <w:rPr>
          <w:color w:val="111111"/>
          <w:sz w:val="22"/>
          <w:szCs w:val="22"/>
          <w:lang w:val="nl-NL"/>
        </w:rPr>
        <w:t xml:space="preserve"> </w:t>
      </w:r>
      <w:proofErr w:type="spellStart"/>
      <w:r w:rsidR="001476D9" w:rsidRPr="00061AE1">
        <w:rPr>
          <w:color w:val="111111"/>
          <w:sz w:val="22"/>
          <w:szCs w:val="22"/>
          <w:lang w:val="nl-NL"/>
        </w:rPr>
        <w:t>greater</w:t>
      </w:r>
      <w:proofErr w:type="spellEnd"/>
      <w:r w:rsidR="001476D9" w:rsidRPr="00061AE1">
        <w:rPr>
          <w:color w:val="111111"/>
          <w:sz w:val="22"/>
          <w:szCs w:val="22"/>
          <w:lang w:val="nl-NL"/>
        </w:rPr>
        <w:t xml:space="preserve"> </w:t>
      </w:r>
      <w:proofErr w:type="spellStart"/>
      <w:r w:rsidR="001476D9" w:rsidRPr="00061AE1">
        <w:rPr>
          <w:color w:val="111111"/>
          <w:sz w:val="22"/>
          <w:szCs w:val="22"/>
          <w:lang w:val="nl-NL"/>
        </w:rPr>
        <w:t>risks</w:t>
      </w:r>
      <w:proofErr w:type="spellEnd"/>
      <w:r w:rsidRPr="00061AE1">
        <w:rPr>
          <w:color w:val="111111"/>
          <w:sz w:val="22"/>
          <w:szCs w:val="22"/>
          <w:lang w:val="nl-NL"/>
        </w:rPr>
        <w:t xml:space="preserve"> </w:t>
      </w:r>
      <w:r w:rsidR="00851659" w:rsidRPr="00061AE1">
        <w:rPr>
          <w:color w:val="111111"/>
          <w:sz w:val="22"/>
          <w:szCs w:val="22"/>
          <w:lang w:val="nl-NL"/>
        </w:rPr>
        <w:t xml:space="preserve">in a </w:t>
      </w:r>
      <w:r w:rsidR="008419FD" w:rsidRPr="00061AE1">
        <w:rPr>
          <w:color w:val="111111"/>
          <w:sz w:val="22"/>
          <w:szCs w:val="22"/>
          <w:lang w:val="nl-NL"/>
        </w:rPr>
        <w:t>pandemic</w:t>
      </w:r>
      <w:r w:rsidR="00000563" w:rsidRPr="00061AE1">
        <w:rPr>
          <w:color w:val="111111"/>
          <w:sz w:val="22"/>
          <w:szCs w:val="22"/>
          <w:lang w:val="nl-NL"/>
        </w:rPr>
        <w:fldChar w:fldCharType="begin"/>
      </w:r>
      <w:r w:rsidR="00801E55" w:rsidRPr="00061AE1">
        <w:rPr>
          <w:color w:val="111111"/>
          <w:sz w:val="22"/>
          <w:szCs w:val="22"/>
          <w:lang w:val="nl-NL"/>
        </w:rPr>
        <w:instrText xml:space="preserve"> ADDIN REFMGR.CITE &lt;Refman&gt;&lt;Cite&gt;&lt;Author&gt;Brug&lt;/Author&gt;&lt;Year&gt;2014&lt;/Year&gt;&lt;RecNum&gt;2014&lt;/RecNum&gt;&lt;IDText&gt;Risk perceptions and behaviour: towards pandemic control of emerging infectious diseases : international research on risk perception in the control of emerging infectious diseases.&lt;/IDText&gt;&lt;MDL Ref_Type="Journal"&gt;&lt;Ref_Type&gt;Journal&lt;/Ref_Type&gt;&lt;Ref_ID&gt;2014&lt;/Ref_ID&gt;&lt;Title_Primary&gt;Risk perceptions and behaviour: towards pandemic control of emerging infectious diseases : international research on risk perception in the control of emerging infectious diseases.&lt;/Title_Primary&gt;&lt;Authors_Primary&gt;Brug,J.&lt;/Authors_Primary&gt;&lt;Authors_Primary&gt;Aro,R.&lt;/Authors_Primary&gt;&lt;Authors_Primary&gt;Richardus,J.&lt;/Authors_Primary&gt;&lt;Date_Primary&gt;2014&lt;/Date_Primary&gt;&lt;Keywords&gt;Risk&lt;/Keywords&gt;&lt;Keywords&gt;behaviour&lt;/Keywords&gt;&lt;Keywords&gt;control&lt;/Keywords&gt;&lt;Reprint&gt;Not in File&lt;/Reprint&gt;&lt;Start_Page&gt;3&lt;/Start_Page&gt;&lt;End_Page&gt;6&lt;/End_Page&gt;&lt;Periodical&gt;Int.J.Behav.Med.&lt;/Periodical&gt;&lt;Volume&gt;16&lt;/Volume&gt;&lt;ZZ_JournalStdAbbrev&gt;&lt;f name="System"&gt;Int.J.Behav.Med.&lt;/f&gt;&lt;/ZZ_JournalStdAbbrev&gt;&lt;ZZ_WorkformID&gt;1&lt;/ZZ_WorkformID&gt;&lt;/MDL&gt;&lt;/Cite&gt;&lt;/Refman&gt;</w:instrText>
      </w:r>
      <w:r w:rsidR="00000563" w:rsidRPr="00061AE1">
        <w:rPr>
          <w:color w:val="111111"/>
          <w:sz w:val="22"/>
          <w:szCs w:val="22"/>
          <w:lang w:val="nl-NL"/>
        </w:rPr>
        <w:fldChar w:fldCharType="separate"/>
      </w:r>
      <w:r w:rsidR="00801E55" w:rsidRPr="00061AE1">
        <w:rPr>
          <w:noProof/>
          <w:color w:val="111111"/>
          <w:sz w:val="22"/>
          <w:szCs w:val="22"/>
          <w:vertAlign w:val="superscript"/>
          <w:lang w:val="nl-NL"/>
        </w:rPr>
        <w:t>12</w:t>
      </w:r>
      <w:r w:rsidR="00000563" w:rsidRPr="00061AE1">
        <w:rPr>
          <w:color w:val="111111"/>
          <w:sz w:val="22"/>
          <w:szCs w:val="22"/>
          <w:lang w:val="nl-NL"/>
        </w:rPr>
        <w:fldChar w:fldCharType="end"/>
      </w:r>
      <w:r w:rsidR="00C8686E" w:rsidRPr="00061AE1">
        <w:rPr>
          <w:color w:val="111111"/>
          <w:sz w:val="22"/>
          <w:szCs w:val="22"/>
          <w:lang w:val="nl-NL"/>
        </w:rPr>
        <w:t>.</w:t>
      </w:r>
      <w:r w:rsidR="007B2607" w:rsidRPr="00061AE1">
        <w:rPr>
          <w:color w:val="111111"/>
          <w:sz w:val="22"/>
          <w:szCs w:val="22"/>
        </w:rPr>
        <w:t xml:space="preserve"> </w:t>
      </w:r>
      <w:r w:rsidR="005452B6" w:rsidRPr="00061AE1">
        <w:rPr>
          <w:color w:val="111111"/>
          <w:sz w:val="22"/>
          <w:szCs w:val="22"/>
        </w:rPr>
        <w:t xml:space="preserve">   </w:t>
      </w:r>
      <w:r w:rsidR="008419FD" w:rsidRPr="00061AE1">
        <w:rPr>
          <w:color w:val="111111"/>
          <w:sz w:val="22"/>
          <w:szCs w:val="22"/>
          <w:lang w:val="nl-NL"/>
        </w:rPr>
        <w:t>T</w:t>
      </w:r>
      <w:r w:rsidR="008419FD" w:rsidRPr="00061AE1">
        <w:rPr>
          <w:color w:val="111111"/>
          <w:sz w:val="22"/>
          <w:szCs w:val="22"/>
        </w:rPr>
        <w:t xml:space="preserve">he internet </w:t>
      </w:r>
      <w:r w:rsidR="006F27E1" w:rsidRPr="00061AE1">
        <w:rPr>
          <w:color w:val="111111"/>
          <w:sz w:val="22"/>
          <w:szCs w:val="22"/>
        </w:rPr>
        <w:t xml:space="preserve">is </w:t>
      </w:r>
      <w:r w:rsidR="00A850A2" w:rsidRPr="00061AE1">
        <w:rPr>
          <w:color w:val="111111"/>
          <w:sz w:val="22"/>
          <w:szCs w:val="22"/>
        </w:rPr>
        <w:t>an ideal format</w:t>
      </w:r>
      <w:r w:rsidR="00F83409" w:rsidRPr="00061AE1">
        <w:rPr>
          <w:color w:val="111111"/>
          <w:sz w:val="22"/>
          <w:szCs w:val="22"/>
        </w:rPr>
        <w:t>: it</w:t>
      </w:r>
      <w:r w:rsidR="00961925" w:rsidRPr="00061AE1">
        <w:rPr>
          <w:color w:val="111111"/>
          <w:sz w:val="22"/>
          <w:szCs w:val="22"/>
        </w:rPr>
        <w:t xml:space="preserve"> is widely access</w:t>
      </w:r>
      <w:r w:rsidR="009C7AF7" w:rsidRPr="00061AE1">
        <w:rPr>
          <w:color w:val="111111"/>
          <w:sz w:val="22"/>
          <w:szCs w:val="22"/>
        </w:rPr>
        <w:t>ed</w:t>
      </w:r>
      <w:r w:rsidR="00961925" w:rsidRPr="00061AE1">
        <w:rPr>
          <w:color w:val="111111"/>
          <w:sz w:val="22"/>
          <w:szCs w:val="22"/>
        </w:rPr>
        <w:t xml:space="preserve"> </w:t>
      </w:r>
      <w:r w:rsidR="00D769DA" w:rsidRPr="00061AE1">
        <w:rPr>
          <w:color w:val="111111"/>
          <w:sz w:val="22"/>
          <w:szCs w:val="22"/>
        </w:rPr>
        <w:t xml:space="preserve">- </w:t>
      </w:r>
      <w:r w:rsidR="00D769DA" w:rsidRPr="00061AE1">
        <w:rPr>
          <w:color w:val="000000"/>
          <w:sz w:val="22"/>
          <w:szCs w:val="22"/>
        </w:rPr>
        <w:t xml:space="preserve">in 2014 22 million </w:t>
      </w:r>
      <w:r w:rsidR="005F7897" w:rsidRPr="00061AE1">
        <w:rPr>
          <w:color w:val="000000"/>
          <w:sz w:val="22"/>
          <w:szCs w:val="22"/>
        </w:rPr>
        <w:t xml:space="preserve">UK </w:t>
      </w:r>
      <w:r w:rsidR="00D769DA" w:rsidRPr="00061AE1">
        <w:rPr>
          <w:color w:val="000000"/>
          <w:sz w:val="22"/>
          <w:szCs w:val="22"/>
        </w:rPr>
        <w:t xml:space="preserve">households (84%) had </w:t>
      </w:r>
      <w:r w:rsidR="009B123F" w:rsidRPr="00061AE1">
        <w:rPr>
          <w:color w:val="000000"/>
          <w:sz w:val="22"/>
          <w:szCs w:val="22"/>
        </w:rPr>
        <w:t>i</w:t>
      </w:r>
      <w:r w:rsidR="00D769DA" w:rsidRPr="00061AE1">
        <w:rPr>
          <w:color w:val="000000"/>
          <w:sz w:val="22"/>
          <w:szCs w:val="22"/>
        </w:rPr>
        <w:t>nternet access (</w:t>
      </w:r>
      <w:hyperlink r:id="rId10" w:history="1">
        <w:r w:rsidR="007206D6" w:rsidRPr="00061AE1">
          <w:rPr>
            <w:rStyle w:val="Hyperlink"/>
            <w:sz w:val="22"/>
            <w:szCs w:val="22"/>
          </w:rPr>
          <w:t>http://www.ons.gov.uk)</w:t>
        </w:r>
      </w:hyperlink>
      <w:r w:rsidR="00D769DA" w:rsidRPr="00061AE1">
        <w:rPr>
          <w:color w:val="000000"/>
          <w:sz w:val="22"/>
          <w:szCs w:val="22"/>
        </w:rPr>
        <w:t xml:space="preserve">, and </w:t>
      </w:r>
      <w:r w:rsidR="00961925" w:rsidRPr="00061AE1">
        <w:rPr>
          <w:color w:val="111111"/>
          <w:sz w:val="22"/>
          <w:szCs w:val="22"/>
        </w:rPr>
        <w:t xml:space="preserve">the </w:t>
      </w:r>
      <w:r w:rsidR="001D7510" w:rsidRPr="00061AE1">
        <w:rPr>
          <w:color w:val="111111"/>
          <w:sz w:val="22"/>
          <w:szCs w:val="22"/>
        </w:rPr>
        <w:t xml:space="preserve">internet is the </w:t>
      </w:r>
      <w:r w:rsidR="008419FD" w:rsidRPr="00061AE1">
        <w:rPr>
          <w:color w:val="111111"/>
          <w:sz w:val="22"/>
          <w:szCs w:val="22"/>
        </w:rPr>
        <w:t xml:space="preserve">first source of information </w:t>
      </w:r>
      <w:r w:rsidR="00961925" w:rsidRPr="00061AE1">
        <w:rPr>
          <w:color w:val="111111"/>
          <w:sz w:val="22"/>
          <w:szCs w:val="22"/>
        </w:rPr>
        <w:t>in</w:t>
      </w:r>
      <w:r w:rsidR="008419FD" w:rsidRPr="00061AE1">
        <w:rPr>
          <w:color w:val="111111"/>
          <w:sz w:val="22"/>
          <w:szCs w:val="22"/>
        </w:rPr>
        <w:t xml:space="preserve"> a pandemic</w:t>
      </w:r>
      <w:r w:rsidR="00000563" w:rsidRPr="00061AE1">
        <w:rPr>
          <w:color w:val="111111"/>
          <w:sz w:val="22"/>
          <w:szCs w:val="22"/>
        </w:rPr>
        <w:fldChar w:fldCharType="begin"/>
      </w:r>
      <w:r w:rsidR="00801E55" w:rsidRPr="00061AE1">
        <w:rPr>
          <w:color w:val="111111"/>
          <w:sz w:val="22"/>
          <w:szCs w:val="22"/>
        </w:rPr>
        <w:instrText xml:space="preserve"> ADDIN REFMGR.CITE &lt;Refman&gt;&lt;Cite&gt;&lt;Author&gt;Janssen&lt;/Author&gt;&lt;Year&gt;2006&lt;/Year&gt;&lt;RecNum&gt;1476&lt;/RecNum&gt;&lt;IDText&gt;Why tell me now?&amp;apos; the public and healthcare providers weigh in on pandemic influenza messages.&lt;/IDText&gt;&lt;MDL Ref_Type="Journal"&gt;&lt;Ref_Type&gt;Journal&lt;/Ref_Type&gt;&lt;Ref_ID&gt;1476&lt;/Ref_ID&gt;&lt;Title_Primary&gt;Why tell me now?&amp;apos; the public and healthcare providers weigh in on pandemic influenza messages.&lt;/Title_Primary&gt;&lt;Authors_Primary&gt;Janssen,A.&lt;/Authors_Primary&gt;&lt;Authors_Primary&gt;Tardif,R.&lt;/Authors_Primary&gt;&lt;Authors_Primary&gt;Landry,S.&lt;/Authors_Primary&gt;&lt;Authors_Primary&gt;Warner,J.&lt;/Authors_Primary&gt;&lt;Date_Primary&gt;2006&lt;/Date_Primary&gt;&lt;Keywords&gt;r&lt;/Keywords&gt;&lt;Keywords&gt;influenza&lt;/Keywords&gt;&lt;Keywords&gt;management&lt;/Keywords&gt;&lt;Reprint&gt;In File&lt;/Reprint&gt;&lt;Start_Page&gt;388&lt;/Start_Page&gt;&lt;End_Page&gt;394&lt;/End_Page&gt;&lt;Periodical&gt;Journal of Public Health Management &amp;amp; Practice&lt;/Periodical&gt;&lt;Volume&gt;12&lt;/Volume&gt;&lt;ZZ_JournalFull&gt;&lt;f name="System"&gt;Journal of Public Health Management &amp;amp; Practice&lt;/f&gt;&lt;/ZZ_JournalFull&gt;&lt;ZZ_WorkformID&gt;1&lt;/ZZ_WorkformID&gt;&lt;/MDL&gt;&lt;/Cite&gt;&lt;/Refman&gt;</w:instrText>
      </w:r>
      <w:r w:rsidR="00000563" w:rsidRPr="00061AE1">
        <w:rPr>
          <w:color w:val="111111"/>
          <w:sz w:val="22"/>
          <w:szCs w:val="22"/>
        </w:rPr>
        <w:fldChar w:fldCharType="separate"/>
      </w:r>
      <w:r w:rsidR="00801E55" w:rsidRPr="00061AE1">
        <w:rPr>
          <w:noProof/>
          <w:color w:val="111111"/>
          <w:sz w:val="22"/>
          <w:szCs w:val="22"/>
          <w:vertAlign w:val="superscript"/>
        </w:rPr>
        <w:t>13</w:t>
      </w:r>
      <w:r w:rsidR="00000563" w:rsidRPr="00061AE1">
        <w:rPr>
          <w:color w:val="111111"/>
          <w:sz w:val="22"/>
          <w:szCs w:val="22"/>
        </w:rPr>
        <w:fldChar w:fldCharType="end"/>
      </w:r>
      <w:r w:rsidR="00B03F3B" w:rsidRPr="00061AE1">
        <w:rPr>
          <w:color w:val="111111"/>
          <w:sz w:val="22"/>
          <w:szCs w:val="22"/>
        </w:rPr>
        <w:t>.</w:t>
      </w:r>
      <w:r w:rsidR="008419FD" w:rsidRPr="00061AE1">
        <w:rPr>
          <w:color w:val="111111"/>
          <w:sz w:val="22"/>
          <w:szCs w:val="22"/>
        </w:rPr>
        <w:t xml:space="preserve"> </w:t>
      </w:r>
      <w:r w:rsidR="00A850A2" w:rsidRPr="00061AE1">
        <w:rPr>
          <w:color w:val="111111"/>
          <w:sz w:val="22"/>
          <w:szCs w:val="22"/>
        </w:rPr>
        <w:t>A</w:t>
      </w:r>
      <w:r w:rsidR="008419FD" w:rsidRPr="00061AE1">
        <w:rPr>
          <w:color w:val="111111"/>
          <w:sz w:val="22"/>
          <w:szCs w:val="22"/>
        </w:rPr>
        <w:t xml:space="preserve"> small web-based intervention </w:t>
      </w:r>
      <w:r w:rsidR="00A850A2" w:rsidRPr="00061AE1">
        <w:rPr>
          <w:color w:val="111111"/>
          <w:sz w:val="22"/>
          <w:szCs w:val="22"/>
        </w:rPr>
        <w:t xml:space="preserve">study </w:t>
      </w:r>
      <w:r w:rsidR="008419FD" w:rsidRPr="00061AE1">
        <w:rPr>
          <w:color w:val="111111"/>
          <w:sz w:val="22"/>
          <w:szCs w:val="22"/>
        </w:rPr>
        <w:t>to reduce transmission of influenza</w:t>
      </w:r>
      <w:r w:rsidR="00000563" w:rsidRPr="00061AE1">
        <w:rPr>
          <w:color w:val="111111"/>
          <w:sz w:val="22"/>
          <w:szCs w:val="22"/>
        </w:rPr>
        <w:t xml:space="preserve"> </w:t>
      </w:r>
      <w:r w:rsidR="00000563" w:rsidRPr="00061AE1">
        <w:rPr>
          <w:color w:val="111111"/>
          <w:sz w:val="22"/>
          <w:szCs w:val="22"/>
        </w:rPr>
        <w:fldChar w:fldCharType="begin"/>
      </w:r>
      <w:r w:rsidR="00801E55" w:rsidRPr="00061AE1">
        <w:rPr>
          <w:color w:val="111111"/>
          <w:sz w:val="22"/>
          <w:szCs w:val="22"/>
        </w:rPr>
        <w:instrText xml:space="preserve"> ADDIN REFMGR.CITE &lt;Refman&gt;&lt;Cite&gt;&lt;Author&gt;Bourgeois&lt;/Author&gt;&lt;Year&gt;2008&lt;/Year&gt;&lt;RecNum&gt;2015&lt;/RecNum&gt;&lt;IDText&gt;Evaluation of influenza prevention in the workplace using a personally controlled health record: Randomized controlled trial.&lt;/IDText&gt;&lt;MDL Ref_Type="Journal"&gt;&lt;Ref_Type&gt;Journal&lt;/Ref_Type&gt;&lt;Ref_ID&gt;2015&lt;/Ref_ID&gt;&lt;Title_Primary&gt;Evaluation of influenza prevention in the workplace using a personally controlled health record: Randomized controlled trial.&lt;/Title_Primary&gt;&lt;Authors_Primary&gt;Bourgeois,F.&lt;/Authors_Primary&gt;&lt;Authors_Primary&gt;Simons,W.&lt;/Authors_Primary&gt;&lt;Authors_Primary&gt;Olson,K.&lt;/Authors_Primary&gt;&lt;Authors_Primary&gt;Brownstein,J.&lt;/Authors_Primary&gt;&lt;Authors_Primary&gt;Mandl,K.&lt;/Authors_Primary&gt;&lt;Date_Primary&gt;2008&lt;/Date_Primary&gt;&lt;Keywords&gt;change&lt;/Keywords&gt;&lt;Keywords&gt;communication&lt;/Keywords&gt;&lt;Keywords&gt;control&lt;/Keywords&gt;&lt;Keywords&gt;controlled trial&lt;/Keywords&gt;&lt;Keywords&gt;education&lt;/Keywords&gt;&lt;Keywords&gt;flu&lt;/Keywords&gt;&lt;Keywords&gt;influenza&lt;/Keywords&gt;&lt;Keywords&gt;information&lt;/Keywords&gt;&lt;Keywords&gt;Prevention&lt;/Keywords&gt;&lt;Keywords&gt;Public Health&lt;/Keywords&gt;&lt;Keywords&gt;trial&lt;/Keywords&gt;&lt;Reprint&gt;Not in File&lt;/Reprint&gt;&lt;Start_Page&gt;e5. PMID:18343794&lt;/Start_Page&gt;&lt;Periodical&gt;J.Med.Internet.Res.&lt;/Periodical&gt;&lt;Volume&gt;10&lt;/Volume&gt;&lt;ZZ_JournalStdAbbrev&gt;&lt;f name="System"&gt;J.Med.Internet.Res.&lt;/f&gt;&lt;/ZZ_JournalStdAbbrev&gt;&lt;ZZ_WorkformID&gt;1&lt;/ZZ_WorkformID&gt;&lt;/MDL&gt;&lt;/Cite&gt;&lt;/Refman&gt;</w:instrText>
      </w:r>
      <w:r w:rsidR="00000563" w:rsidRPr="00061AE1">
        <w:rPr>
          <w:color w:val="111111"/>
          <w:sz w:val="22"/>
          <w:szCs w:val="22"/>
        </w:rPr>
        <w:fldChar w:fldCharType="separate"/>
      </w:r>
      <w:r w:rsidR="00801E55" w:rsidRPr="00061AE1">
        <w:rPr>
          <w:noProof/>
          <w:color w:val="111111"/>
          <w:sz w:val="22"/>
          <w:szCs w:val="22"/>
          <w:vertAlign w:val="superscript"/>
        </w:rPr>
        <w:t>14</w:t>
      </w:r>
      <w:r w:rsidR="00000563" w:rsidRPr="00061AE1">
        <w:rPr>
          <w:color w:val="111111"/>
          <w:sz w:val="22"/>
          <w:szCs w:val="22"/>
        </w:rPr>
        <w:fldChar w:fldCharType="end"/>
      </w:r>
      <w:r w:rsidR="001E125A" w:rsidRPr="00061AE1">
        <w:rPr>
          <w:color w:val="111111"/>
          <w:sz w:val="22"/>
          <w:szCs w:val="22"/>
        </w:rPr>
        <w:t xml:space="preserve"> </w:t>
      </w:r>
      <w:r w:rsidR="000734E1" w:rsidRPr="00061AE1">
        <w:rPr>
          <w:color w:val="111111"/>
          <w:sz w:val="22"/>
          <w:szCs w:val="22"/>
        </w:rPr>
        <w:t>found trends in</w:t>
      </w:r>
      <w:r w:rsidR="008419FD" w:rsidRPr="00061AE1">
        <w:rPr>
          <w:color w:val="111111"/>
          <w:sz w:val="22"/>
          <w:szCs w:val="22"/>
        </w:rPr>
        <w:t xml:space="preserve"> behavio</w:t>
      </w:r>
      <w:r w:rsidR="006F27E1" w:rsidRPr="00061AE1">
        <w:rPr>
          <w:color w:val="111111"/>
          <w:sz w:val="22"/>
          <w:szCs w:val="22"/>
        </w:rPr>
        <w:t>u</w:t>
      </w:r>
      <w:r w:rsidR="008419FD" w:rsidRPr="00061AE1">
        <w:rPr>
          <w:color w:val="111111"/>
          <w:sz w:val="22"/>
          <w:szCs w:val="22"/>
        </w:rPr>
        <w:t xml:space="preserve">r </w:t>
      </w:r>
      <w:r w:rsidR="000734E1" w:rsidRPr="00061AE1">
        <w:rPr>
          <w:color w:val="111111"/>
          <w:sz w:val="22"/>
          <w:szCs w:val="22"/>
        </w:rPr>
        <w:t xml:space="preserve">change </w:t>
      </w:r>
      <w:r w:rsidR="008419FD" w:rsidRPr="00061AE1">
        <w:rPr>
          <w:color w:val="111111"/>
          <w:sz w:val="22"/>
          <w:szCs w:val="22"/>
        </w:rPr>
        <w:t xml:space="preserve">but </w:t>
      </w:r>
      <w:r w:rsidR="000734E1" w:rsidRPr="00061AE1">
        <w:rPr>
          <w:color w:val="111111"/>
          <w:sz w:val="22"/>
          <w:szCs w:val="22"/>
        </w:rPr>
        <w:t>did not affect</w:t>
      </w:r>
      <w:r w:rsidR="008419FD" w:rsidRPr="00061AE1">
        <w:rPr>
          <w:color w:val="111111"/>
          <w:sz w:val="22"/>
          <w:szCs w:val="22"/>
        </w:rPr>
        <w:t xml:space="preserve"> hand hygiene.  </w:t>
      </w:r>
    </w:p>
    <w:p w14:paraId="00A0BE27" w14:textId="77777777" w:rsidR="0097141C" w:rsidRPr="00061AE1" w:rsidRDefault="0097141C" w:rsidP="006F27E1">
      <w:pPr>
        <w:tabs>
          <w:tab w:val="left" w:pos="9360"/>
        </w:tabs>
        <w:spacing w:line="360" w:lineRule="auto"/>
        <w:rPr>
          <w:sz w:val="22"/>
          <w:szCs w:val="22"/>
        </w:rPr>
      </w:pPr>
    </w:p>
    <w:p w14:paraId="31AB9671" w14:textId="41CE94B4" w:rsidR="00D474AF" w:rsidRPr="00061AE1" w:rsidRDefault="00C701E0" w:rsidP="005A72A7">
      <w:pPr>
        <w:tabs>
          <w:tab w:val="left" w:pos="9360"/>
        </w:tabs>
        <w:spacing w:line="360" w:lineRule="auto"/>
        <w:rPr>
          <w:b/>
          <w:sz w:val="22"/>
          <w:szCs w:val="22"/>
        </w:rPr>
      </w:pPr>
      <w:r w:rsidRPr="00061AE1">
        <w:rPr>
          <w:bCs/>
          <w:spacing w:val="-3"/>
          <w:sz w:val="22"/>
          <w:szCs w:val="22"/>
        </w:rPr>
        <w:t>W</w:t>
      </w:r>
      <w:r w:rsidR="0097141C" w:rsidRPr="00061AE1">
        <w:rPr>
          <w:bCs/>
          <w:spacing w:val="-3"/>
          <w:sz w:val="22"/>
          <w:szCs w:val="22"/>
        </w:rPr>
        <w:t xml:space="preserve">e developed </w:t>
      </w:r>
      <w:r w:rsidR="007206D6" w:rsidRPr="00061AE1">
        <w:rPr>
          <w:bCs/>
          <w:spacing w:val="-3"/>
          <w:sz w:val="22"/>
          <w:szCs w:val="22"/>
        </w:rPr>
        <w:t xml:space="preserve">and piloted </w:t>
      </w:r>
      <w:r w:rsidR="0097141C" w:rsidRPr="00061AE1">
        <w:rPr>
          <w:bCs/>
          <w:spacing w:val="-3"/>
          <w:sz w:val="22"/>
          <w:szCs w:val="22"/>
        </w:rPr>
        <w:t>a</w:t>
      </w:r>
      <w:r w:rsidR="001476D9" w:rsidRPr="00061AE1">
        <w:rPr>
          <w:bCs/>
          <w:spacing w:val="-3"/>
          <w:sz w:val="22"/>
          <w:szCs w:val="22"/>
        </w:rPr>
        <w:t>n internet-based</w:t>
      </w:r>
      <w:r w:rsidR="00D474AF" w:rsidRPr="00061AE1">
        <w:rPr>
          <w:spacing w:val="-3"/>
          <w:sz w:val="22"/>
          <w:szCs w:val="22"/>
        </w:rPr>
        <w:t xml:space="preserve"> intervention</w:t>
      </w:r>
      <w:r w:rsidR="008713F6" w:rsidRPr="00061AE1">
        <w:rPr>
          <w:spacing w:val="-3"/>
          <w:sz w:val="22"/>
          <w:szCs w:val="22"/>
        </w:rPr>
        <w:t xml:space="preserve"> </w:t>
      </w:r>
      <w:r w:rsidR="00B03F3B" w:rsidRPr="00061AE1">
        <w:rPr>
          <w:spacing w:val="-3"/>
          <w:sz w:val="22"/>
          <w:szCs w:val="22"/>
        </w:rPr>
        <w:t>to modify hand</w:t>
      </w:r>
      <w:r w:rsidR="00074B72" w:rsidRPr="00061AE1">
        <w:rPr>
          <w:spacing w:val="-3"/>
          <w:sz w:val="22"/>
          <w:szCs w:val="22"/>
        </w:rPr>
        <w:t>-</w:t>
      </w:r>
      <w:r w:rsidR="00B03F3B" w:rsidRPr="00061AE1">
        <w:rPr>
          <w:spacing w:val="-3"/>
          <w:sz w:val="22"/>
          <w:szCs w:val="22"/>
        </w:rPr>
        <w:t xml:space="preserve">washing </w:t>
      </w:r>
      <w:r w:rsidR="007C711B" w:rsidRPr="00061AE1">
        <w:rPr>
          <w:spacing w:val="-3"/>
          <w:sz w:val="22"/>
          <w:szCs w:val="22"/>
        </w:rPr>
        <w:t>which requires no face</w:t>
      </w:r>
      <w:r w:rsidR="007206D6" w:rsidRPr="00061AE1">
        <w:rPr>
          <w:spacing w:val="-3"/>
          <w:sz w:val="22"/>
          <w:szCs w:val="22"/>
        </w:rPr>
        <w:t>-</w:t>
      </w:r>
      <w:r w:rsidR="007C711B" w:rsidRPr="00061AE1">
        <w:rPr>
          <w:spacing w:val="-3"/>
          <w:sz w:val="22"/>
          <w:szCs w:val="22"/>
        </w:rPr>
        <w:t>to</w:t>
      </w:r>
      <w:r w:rsidR="007206D6" w:rsidRPr="00061AE1">
        <w:rPr>
          <w:spacing w:val="-3"/>
          <w:sz w:val="22"/>
          <w:szCs w:val="22"/>
        </w:rPr>
        <w:t>-</w:t>
      </w:r>
      <w:r w:rsidR="007C711B" w:rsidRPr="00061AE1">
        <w:rPr>
          <w:spacing w:val="-3"/>
          <w:sz w:val="22"/>
          <w:szCs w:val="22"/>
        </w:rPr>
        <w:t xml:space="preserve">face </w:t>
      </w:r>
      <w:r w:rsidR="00B03F3B" w:rsidRPr="00061AE1">
        <w:rPr>
          <w:spacing w:val="-3"/>
          <w:sz w:val="22"/>
          <w:szCs w:val="22"/>
        </w:rPr>
        <w:t>training</w:t>
      </w:r>
      <w:r w:rsidRPr="00061AE1">
        <w:rPr>
          <w:spacing w:val="-3"/>
          <w:sz w:val="22"/>
          <w:szCs w:val="22"/>
        </w:rPr>
        <w:t>,</w:t>
      </w:r>
      <w:r w:rsidR="009C7AF7" w:rsidRPr="00061AE1">
        <w:rPr>
          <w:spacing w:val="-3"/>
          <w:sz w:val="22"/>
          <w:szCs w:val="22"/>
        </w:rPr>
        <w:t xml:space="preserve"> </w:t>
      </w:r>
      <w:r w:rsidR="009C7AF7" w:rsidRPr="00061AE1">
        <w:rPr>
          <w:spacing w:val="-3"/>
          <w:sz w:val="22"/>
          <w:szCs w:val="22"/>
        </w:rPr>
        <w:fldChar w:fldCharType="begin">
          <w:fldData xml:space="preserve">PFJlZm1hbj48Q2l0ZT48QXV0aG9yPllhcmRsZXk8L0F1dGhvcj48WWVhcj4yMDExPC9ZZWFyPjxS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</w:fldData>
        </w:fldChar>
      </w:r>
      <w:r w:rsidR="00801E55" w:rsidRPr="00061AE1">
        <w:rPr>
          <w:spacing w:val="-3"/>
          <w:sz w:val="22"/>
          <w:szCs w:val="22"/>
        </w:rPr>
        <w:instrText xml:space="preserve"> ADDIN REFMGR.CITE </w:instrText>
      </w:r>
      <w:r w:rsidR="00801E55" w:rsidRPr="00061AE1">
        <w:rPr>
          <w:spacing w:val="-3"/>
          <w:sz w:val="22"/>
          <w:szCs w:val="22"/>
        </w:rPr>
        <w:fldChar w:fldCharType="begin">
          <w:fldData xml:space="preserve">PFJlZm1hbj48Q2l0ZT48QXV0aG9yPllhcmRsZXk8L0F1dGhvcj48WWVhcj4yMDExPC9ZZWFyPjxS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</w:fldData>
        </w:fldChar>
      </w:r>
      <w:r w:rsidR="00801E55" w:rsidRPr="00061AE1">
        <w:rPr>
          <w:spacing w:val="-3"/>
          <w:sz w:val="22"/>
          <w:szCs w:val="22"/>
        </w:rPr>
        <w:instrText xml:space="preserve"> ADDIN EN.CITE.DATA </w:instrText>
      </w:r>
      <w:r w:rsidR="00801E55" w:rsidRPr="00061AE1">
        <w:rPr>
          <w:spacing w:val="-3"/>
          <w:sz w:val="22"/>
          <w:szCs w:val="22"/>
        </w:rPr>
      </w:r>
      <w:r w:rsidR="00801E55" w:rsidRPr="00061AE1">
        <w:rPr>
          <w:spacing w:val="-3"/>
          <w:sz w:val="22"/>
          <w:szCs w:val="22"/>
        </w:rPr>
        <w:fldChar w:fldCharType="end"/>
      </w:r>
      <w:r w:rsidR="009C7AF7" w:rsidRPr="00061AE1">
        <w:rPr>
          <w:spacing w:val="-3"/>
          <w:sz w:val="22"/>
          <w:szCs w:val="22"/>
        </w:rPr>
      </w:r>
      <w:r w:rsidR="009C7AF7" w:rsidRPr="00061AE1">
        <w:rPr>
          <w:spacing w:val="-3"/>
          <w:sz w:val="22"/>
          <w:szCs w:val="22"/>
        </w:rPr>
        <w:fldChar w:fldCharType="separate"/>
      </w:r>
      <w:r w:rsidR="00801E55" w:rsidRPr="00061AE1">
        <w:rPr>
          <w:noProof/>
          <w:spacing w:val="-3"/>
          <w:sz w:val="22"/>
          <w:szCs w:val="22"/>
          <w:vertAlign w:val="superscript"/>
        </w:rPr>
        <w:t>15-17</w:t>
      </w:r>
      <w:r w:rsidR="009C7AF7" w:rsidRPr="00061AE1">
        <w:rPr>
          <w:spacing w:val="-3"/>
          <w:sz w:val="22"/>
          <w:szCs w:val="22"/>
        </w:rPr>
        <w:fldChar w:fldCharType="end"/>
      </w:r>
      <w:r w:rsidR="007C711B" w:rsidRPr="00061AE1">
        <w:rPr>
          <w:spacing w:val="-3"/>
          <w:sz w:val="22"/>
          <w:szCs w:val="22"/>
        </w:rPr>
        <w:t xml:space="preserve"> </w:t>
      </w:r>
      <w:r w:rsidRPr="00061AE1">
        <w:rPr>
          <w:spacing w:val="-3"/>
          <w:sz w:val="22"/>
          <w:szCs w:val="22"/>
        </w:rPr>
        <w:t>and</w:t>
      </w:r>
      <w:r w:rsidR="00EC308F" w:rsidRPr="00061AE1">
        <w:rPr>
          <w:spacing w:val="-3"/>
          <w:sz w:val="22"/>
          <w:szCs w:val="22"/>
        </w:rPr>
        <w:t xml:space="preserve"> </w:t>
      </w:r>
      <w:r w:rsidRPr="00061AE1">
        <w:rPr>
          <w:spacing w:val="-3"/>
          <w:sz w:val="22"/>
          <w:szCs w:val="22"/>
        </w:rPr>
        <w:t xml:space="preserve">which </w:t>
      </w:r>
      <w:r w:rsidR="00EC308F" w:rsidRPr="00061AE1">
        <w:rPr>
          <w:spacing w:val="-3"/>
          <w:sz w:val="22"/>
          <w:szCs w:val="22"/>
        </w:rPr>
        <w:t>increase</w:t>
      </w:r>
      <w:r w:rsidRPr="00061AE1">
        <w:rPr>
          <w:spacing w:val="-3"/>
          <w:sz w:val="22"/>
          <w:szCs w:val="22"/>
        </w:rPr>
        <w:t>d</w:t>
      </w:r>
      <w:r w:rsidR="00EC308F" w:rsidRPr="00061AE1">
        <w:rPr>
          <w:spacing w:val="-3"/>
          <w:sz w:val="22"/>
          <w:szCs w:val="22"/>
        </w:rPr>
        <w:t xml:space="preserve"> hand</w:t>
      </w:r>
      <w:r w:rsidRPr="00061AE1">
        <w:rPr>
          <w:spacing w:val="-3"/>
          <w:sz w:val="22"/>
          <w:szCs w:val="22"/>
        </w:rPr>
        <w:t>-</w:t>
      </w:r>
      <w:r w:rsidR="00EC308F" w:rsidRPr="00061AE1">
        <w:rPr>
          <w:spacing w:val="-3"/>
          <w:sz w:val="22"/>
          <w:szCs w:val="22"/>
        </w:rPr>
        <w:t>washing</w:t>
      </w:r>
      <w:r w:rsidR="009C7AF7" w:rsidRPr="00061AE1">
        <w:rPr>
          <w:spacing w:val="-3"/>
          <w:sz w:val="22"/>
          <w:szCs w:val="22"/>
        </w:rPr>
        <w:fldChar w:fldCharType="begin"/>
      </w:r>
      <w:r w:rsidR="00801E55" w:rsidRPr="00061AE1">
        <w:rPr>
          <w:spacing w:val="-3"/>
          <w:sz w:val="22"/>
          <w:szCs w:val="22"/>
        </w:rPr>
        <w:instrText xml:space="preserve"> ADDIN REFMGR.CITE &lt;Refman&gt;&lt;Cite&gt;&lt;Author&gt;Yardley&lt;/Author&gt;&lt;Year&gt;2011&lt;/Year&gt;&lt;RecNum&gt;2020&lt;/RecNum&gt;&lt;IDText&gt;Evaluation of a Web-based intervention to promote hand hygiene: exploratory randomized controlled trial.&lt;/IDText&gt;&lt;MDL Ref_Type="Journal"&gt;&lt;Ref_Type&gt;Journal&lt;/Ref_Type&gt;&lt;Ref_ID&gt;2020&lt;/Ref_ID&gt;&lt;Title_Primary&gt;Evaluation of a Web-based intervention to promote hand hygiene: exploratory randomized controlled trial.&lt;/Title_Primary&gt;&lt;Authors_Primary&gt;Yardley,L.&lt;/Authors_Primary&gt;&lt;Authors_Primary&gt;Miller,S.&lt;/Authors_Primary&gt;&lt;Authors_Primary&gt;Scholz,W.&lt;/Authors_Primary&gt;&lt;Authors_Primary&gt;Little,P.&lt;/Authors_Primary&gt;&lt;Date_Primary&gt;2011&lt;/Date_Primary&gt;&lt;Keywords&gt;intervention&lt;/Keywords&gt;&lt;Keywords&gt;hygiene&lt;/Keywords&gt;&lt;Keywords&gt;controlled trial&lt;/Keywords&gt;&lt;Keywords&gt;trial&lt;/Keywords&gt;&lt;Keywords&gt;S&lt;/Keywords&gt;&lt;Keywords&gt;information&lt;/Keywords&gt;&lt;Keywords&gt;handwashing&lt;/Keywords&gt;&lt;Keywords&gt;infection&lt;/Keywords&gt;&lt;Keywords&gt;outcome&lt;/Keywords&gt;&lt;Keywords&gt;Primary care&lt;/Keywords&gt;&lt;Keywords&gt;control&lt;/Keywords&gt;&lt;Keywords&gt;Design&lt;/Keywords&gt;&lt;Keywords&gt;tailored&lt;/Keywords&gt;&lt;Keywords&gt;questionnaires&lt;/Keywords&gt;&lt;Keywords&gt;questionnaire&lt;/Keywords&gt;&lt;Keywords&gt;assessment&lt;/Keywords&gt;&lt;Keywords&gt;mean&lt;/Keywords&gt;&lt;Keywords&gt;intention&lt;/Keywords&gt;&lt;Keywords&gt;positive&lt;/Keywords&gt;&lt;Keywords&gt;attitude&lt;/Keywords&gt;&lt;Keywords&gt;change&lt;/Keywords&gt;&lt;Keywords&gt;men&lt;/Keywords&gt;&lt;Keywords&gt;women&lt;/Keywords&gt;&lt;Keywords&gt;Risk&lt;/Keywords&gt;&lt;Keywords&gt;evidence&lt;/Keywords&gt;&lt;Keywords&gt;influenza&lt;/Keywords&gt;&lt;Keywords&gt;HAD&lt;/Keywords&gt;&lt;Keywords&gt;Public Health&lt;/Keywords&gt;&lt;Reprint&gt;Not in File&lt;/Reprint&gt;&lt;Start_Page&gt;e107&lt;/Start_Page&gt;&lt;End_Page&gt;doi: 10.2196/jmir.1963.&lt;/End_Page&gt;&lt;Periodical&gt;J Med Internet Res.&lt;/Periodical&gt;&lt;Volume&gt;13&lt;/Volume&gt;&lt;ZZ_JournalStdAbbrev&gt;&lt;f name="System"&gt;J Med Internet Res.&lt;/f&gt;&lt;/ZZ_JournalStdAbbrev&gt;&lt;ZZ_WorkformID&gt;1&lt;/ZZ_WorkformID&gt;&lt;/MDL&gt;&lt;/Cite&gt;&lt;/Refman&gt;</w:instrText>
      </w:r>
      <w:r w:rsidR="009C7AF7" w:rsidRPr="00061AE1">
        <w:rPr>
          <w:spacing w:val="-3"/>
          <w:sz w:val="22"/>
          <w:szCs w:val="22"/>
        </w:rPr>
        <w:fldChar w:fldCharType="separate"/>
      </w:r>
      <w:r w:rsidR="00801E55" w:rsidRPr="00061AE1">
        <w:rPr>
          <w:noProof/>
          <w:spacing w:val="-3"/>
          <w:sz w:val="22"/>
          <w:szCs w:val="22"/>
          <w:vertAlign w:val="superscript"/>
        </w:rPr>
        <w:t>16</w:t>
      </w:r>
      <w:r w:rsidR="009C7AF7" w:rsidRPr="00061AE1">
        <w:rPr>
          <w:spacing w:val="-3"/>
          <w:sz w:val="22"/>
          <w:szCs w:val="22"/>
        </w:rPr>
        <w:fldChar w:fldCharType="end"/>
      </w:r>
      <w:r w:rsidR="00EC308F" w:rsidRPr="00061AE1">
        <w:rPr>
          <w:spacing w:val="-3"/>
          <w:sz w:val="22"/>
          <w:szCs w:val="22"/>
        </w:rPr>
        <w:t>.</w:t>
      </w:r>
      <w:r w:rsidR="007C711B" w:rsidRPr="00061AE1">
        <w:rPr>
          <w:spacing w:val="-3"/>
          <w:sz w:val="22"/>
          <w:szCs w:val="22"/>
        </w:rPr>
        <w:t xml:space="preserve"> We report here the </w:t>
      </w:r>
      <w:r w:rsidR="009C7AF7" w:rsidRPr="00061AE1">
        <w:rPr>
          <w:spacing w:val="-3"/>
          <w:sz w:val="22"/>
          <w:szCs w:val="22"/>
        </w:rPr>
        <w:t xml:space="preserve">full trial to assess the impact </w:t>
      </w:r>
      <w:r w:rsidR="007206D6" w:rsidRPr="00061AE1">
        <w:rPr>
          <w:spacing w:val="-3"/>
          <w:sz w:val="22"/>
          <w:szCs w:val="22"/>
        </w:rPr>
        <w:t xml:space="preserve">on </w:t>
      </w:r>
      <w:r w:rsidR="00EC308F" w:rsidRPr="00061AE1">
        <w:rPr>
          <w:spacing w:val="-3"/>
          <w:sz w:val="22"/>
          <w:szCs w:val="22"/>
        </w:rPr>
        <w:t>infections in households.</w:t>
      </w:r>
    </w:p>
    <w:p w14:paraId="1EB73057" w14:textId="77777777" w:rsidR="00D474AF" w:rsidRPr="00061AE1" w:rsidRDefault="00D474AF" w:rsidP="006F27E1">
      <w:pPr>
        <w:tabs>
          <w:tab w:val="left" w:pos="9360"/>
        </w:tabs>
        <w:suppressAutoHyphens/>
        <w:spacing w:line="360" w:lineRule="auto"/>
        <w:rPr>
          <w:spacing w:val="-3"/>
          <w:sz w:val="22"/>
          <w:szCs w:val="22"/>
        </w:rPr>
      </w:pPr>
      <w:r w:rsidRPr="00061AE1">
        <w:rPr>
          <w:b/>
          <w:spacing w:val="-3"/>
          <w:sz w:val="22"/>
          <w:szCs w:val="22"/>
        </w:rPr>
        <w:t xml:space="preserve"> </w:t>
      </w:r>
    </w:p>
    <w:p w14:paraId="74C63CED" w14:textId="77777777" w:rsidR="001E125A" w:rsidRPr="00061AE1" w:rsidRDefault="006F27E1" w:rsidP="00E41CBF">
      <w:pPr>
        <w:tabs>
          <w:tab w:val="left" w:pos="9360"/>
        </w:tabs>
        <w:suppressAutoHyphens/>
        <w:spacing w:line="360" w:lineRule="auto"/>
        <w:rPr>
          <w:b/>
          <w:spacing w:val="-3"/>
          <w:sz w:val="22"/>
          <w:szCs w:val="22"/>
        </w:rPr>
      </w:pPr>
      <w:r w:rsidRPr="00061AE1">
        <w:rPr>
          <w:b/>
          <w:spacing w:val="-3"/>
          <w:sz w:val="22"/>
          <w:szCs w:val="22"/>
        </w:rPr>
        <w:br w:type="page"/>
      </w:r>
      <w:r w:rsidR="001E125A" w:rsidRPr="00061AE1">
        <w:rPr>
          <w:b/>
          <w:spacing w:val="-3"/>
          <w:sz w:val="22"/>
          <w:szCs w:val="22"/>
        </w:rPr>
        <w:t>Methods.</w:t>
      </w:r>
    </w:p>
    <w:p w14:paraId="741C44F2" w14:textId="77777777" w:rsidR="00EA10BA" w:rsidRPr="00061AE1" w:rsidRDefault="00EA10BA" w:rsidP="00EA10BA">
      <w:pPr>
        <w:tabs>
          <w:tab w:val="left" w:pos="8400"/>
        </w:tabs>
        <w:rPr>
          <w:b/>
          <w:bCs/>
          <w:sz w:val="22"/>
          <w:szCs w:val="22"/>
        </w:rPr>
      </w:pPr>
    </w:p>
    <w:p w14:paraId="7B8DEF46" w14:textId="77777777" w:rsidR="00EA10BA" w:rsidRPr="00061AE1" w:rsidRDefault="00EA10BA" w:rsidP="00EA10BA">
      <w:pPr>
        <w:tabs>
          <w:tab w:val="left" w:pos="8400"/>
        </w:tabs>
      </w:pPr>
      <w:r w:rsidRPr="00061AE1">
        <w:rPr>
          <w:b/>
          <w:bCs/>
          <w:sz w:val="22"/>
          <w:szCs w:val="22"/>
        </w:rPr>
        <w:t>Approvals.</w:t>
      </w:r>
      <w:r w:rsidRPr="00061AE1">
        <w:rPr>
          <w:sz w:val="22"/>
          <w:szCs w:val="22"/>
        </w:rPr>
        <w:t xml:space="preserve"> The study was approved by a Multicentre Research Ethics Committee</w:t>
      </w:r>
      <w:r w:rsidRPr="00061AE1">
        <w:t xml:space="preserve"> (number 08/H0502/14)</w:t>
      </w:r>
    </w:p>
    <w:p w14:paraId="0F2137E9" w14:textId="77777777" w:rsidR="004B2089" w:rsidRPr="00061AE1" w:rsidRDefault="004B2089" w:rsidP="00E41CBF">
      <w:pPr>
        <w:tabs>
          <w:tab w:val="left" w:pos="9360"/>
        </w:tabs>
        <w:suppressAutoHyphens/>
        <w:spacing w:line="360" w:lineRule="auto"/>
        <w:rPr>
          <w:b/>
          <w:spacing w:val="-3"/>
          <w:sz w:val="22"/>
          <w:szCs w:val="22"/>
        </w:rPr>
      </w:pPr>
    </w:p>
    <w:p w14:paraId="086A9348" w14:textId="138268F4" w:rsidR="00E41CBF" w:rsidRPr="00061AE1" w:rsidRDefault="004B2089" w:rsidP="00E41CBF">
      <w:pPr>
        <w:tabs>
          <w:tab w:val="left" w:pos="9360"/>
        </w:tabs>
        <w:suppressAutoHyphens/>
        <w:spacing w:line="360" w:lineRule="auto"/>
        <w:rPr>
          <w:sz w:val="22"/>
          <w:szCs w:val="22"/>
        </w:rPr>
      </w:pPr>
      <w:r w:rsidRPr="00061AE1">
        <w:rPr>
          <w:b/>
          <w:spacing w:val="-3"/>
          <w:sz w:val="22"/>
          <w:szCs w:val="22"/>
        </w:rPr>
        <w:t>Inclusion criteria.</w:t>
      </w:r>
      <w:r w:rsidRPr="00061AE1">
        <w:rPr>
          <w:spacing w:val="-3"/>
          <w:sz w:val="22"/>
          <w:szCs w:val="22"/>
        </w:rPr>
        <w:t xml:space="preserve"> </w:t>
      </w:r>
      <w:r w:rsidRPr="00061AE1">
        <w:rPr>
          <w:sz w:val="22"/>
          <w:szCs w:val="22"/>
        </w:rPr>
        <w:t xml:space="preserve">Adult patients (aged 18+) </w:t>
      </w:r>
      <w:r w:rsidR="00950076" w:rsidRPr="00061AE1">
        <w:rPr>
          <w:sz w:val="22"/>
          <w:szCs w:val="22"/>
        </w:rPr>
        <w:t xml:space="preserve">identified from </w:t>
      </w:r>
      <w:r w:rsidR="00247421" w:rsidRPr="00061AE1">
        <w:rPr>
          <w:sz w:val="22"/>
          <w:szCs w:val="22"/>
        </w:rPr>
        <w:t>physicians</w:t>
      </w:r>
      <w:r w:rsidR="00BB3281" w:rsidRPr="00061AE1">
        <w:rPr>
          <w:sz w:val="22"/>
          <w:szCs w:val="22"/>
        </w:rPr>
        <w:t>’</w:t>
      </w:r>
      <w:r w:rsidRPr="00061AE1">
        <w:rPr>
          <w:sz w:val="22"/>
          <w:szCs w:val="22"/>
        </w:rPr>
        <w:t xml:space="preserve"> computerised lists</w:t>
      </w:r>
      <w:r w:rsidR="00950076" w:rsidRPr="00061AE1">
        <w:rPr>
          <w:sz w:val="22"/>
          <w:szCs w:val="22"/>
        </w:rPr>
        <w:t>;</w:t>
      </w:r>
      <w:r w:rsidRPr="00061AE1">
        <w:rPr>
          <w:sz w:val="22"/>
          <w:szCs w:val="22"/>
        </w:rPr>
        <w:t xml:space="preserve"> at least </w:t>
      </w:r>
      <w:r w:rsidR="00950076" w:rsidRPr="00061AE1">
        <w:rPr>
          <w:sz w:val="22"/>
          <w:szCs w:val="22"/>
        </w:rPr>
        <w:t xml:space="preserve">one </w:t>
      </w:r>
      <w:r w:rsidRPr="00061AE1">
        <w:rPr>
          <w:sz w:val="22"/>
          <w:szCs w:val="22"/>
        </w:rPr>
        <w:t xml:space="preserve">other </w:t>
      </w:r>
      <w:r w:rsidR="00950076" w:rsidRPr="00061AE1">
        <w:rPr>
          <w:sz w:val="22"/>
          <w:szCs w:val="22"/>
        </w:rPr>
        <w:t xml:space="preserve">individual </w:t>
      </w:r>
      <w:r w:rsidRPr="00061AE1">
        <w:rPr>
          <w:sz w:val="22"/>
          <w:szCs w:val="22"/>
        </w:rPr>
        <w:t>living in the household</w:t>
      </w:r>
      <w:r w:rsidR="001476D9" w:rsidRPr="00061AE1">
        <w:rPr>
          <w:sz w:val="22"/>
          <w:szCs w:val="22"/>
        </w:rPr>
        <w:t xml:space="preserve"> and willing to report illness to the index person</w:t>
      </w:r>
      <w:r w:rsidRPr="00061AE1">
        <w:rPr>
          <w:sz w:val="22"/>
          <w:szCs w:val="22"/>
        </w:rPr>
        <w:t xml:space="preserve">. </w:t>
      </w:r>
    </w:p>
    <w:p w14:paraId="7BA0D605" w14:textId="77777777" w:rsidR="00534509" w:rsidRPr="00061AE1" w:rsidRDefault="00534509" w:rsidP="00E41CBF">
      <w:pPr>
        <w:tabs>
          <w:tab w:val="left" w:pos="9360"/>
        </w:tabs>
        <w:suppressAutoHyphens/>
        <w:spacing w:line="360" w:lineRule="auto"/>
        <w:rPr>
          <w:sz w:val="22"/>
          <w:szCs w:val="22"/>
        </w:rPr>
      </w:pPr>
    </w:p>
    <w:p w14:paraId="643F65BD" w14:textId="6272463B" w:rsidR="004B2089" w:rsidRPr="00061AE1" w:rsidRDefault="004B2089" w:rsidP="00E41CBF">
      <w:pPr>
        <w:tabs>
          <w:tab w:val="left" w:pos="9360"/>
        </w:tabs>
        <w:suppressAutoHyphens/>
        <w:spacing w:line="360" w:lineRule="auto"/>
        <w:rPr>
          <w:sz w:val="22"/>
          <w:szCs w:val="22"/>
        </w:rPr>
      </w:pPr>
      <w:r w:rsidRPr="00061AE1">
        <w:rPr>
          <w:b/>
          <w:spacing w:val="-3"/>
          <w:sz w:val="22"/>
          <w:szCs w:val="22"/>
        </w:rPr>
        <w:t>Exclusion criteria.</w:t>
      </w:r>
      <w:r w:rsidRPr="00061AE1">
        <w:rPr>
          <w:spacing w:val="-3"/>
          <w:sz w:val="22"/>
          <w:szCs w:val="22"/>
        </w:rPr>
        <w:t xml:space="preserve"> Patients with severe mental problems (e.g. major uncontrolled depression/schizophrenia;</w:t>
      </w:r>
      <w:r w:rsidR="00950076" w:rsidRPr="00061AE1">
        <w:rPr>
          <w:spacing w:val="-3"/>
          <w:sz w:val="22"/>
          <w:szCs w:val="22"/>
        </w:rPr>
        <w:t xml:space="preserve"> </w:t>
      </w:r>
      <w:r w:rsidRPr="00061AE1">
        <w:rPr>
          <w:spacing w:val="-3"/>
          <w:sz w:val="22"/>
          <w:szCs w:val="22"/>
        </w:rPr>
        <w:t>dementia;</w:t>
      </w:r>
      <w:r w:rsidR="005C5A5A" w:rsidRPr="00061AE1">
        <w:rPr>
          <w:spacing w:val="-3"/>
          <w:sz w:val="22"/>
          <w:szCs w:val="22"/>
        </w:rPr>
        <w:t xml:space="preserve"> </w:t>
      </w:r>
      <w:r w:rsidRPr="00061AE1">
        <w:rPr>
          <w:spacing w:val="-3"/>
          <w:sz w:val="22"/>
          <w:szCs w:val="22"/>
        </w:rPr>
        <w:t>severe mental impairment) or terminally ill</w:t>
      </w:r>
      <w:r w:rsidR="00E41CBF" w:rsidRPr="00061AE1">
        <w:rPr>
          <w:spacing w:val="-3"/>
          <w:sz w:val="22"/>
          <w:szCs w:val="22"/>
        </w:rPr>
        <w:t>; those</w:t>
      </w:r>
      <w:r w:rsidRPr="00061AE1">
        <w:rPr>
          <w:spacing w:val="-3"/>
          <w:sz w:val="22"/>
          <w:szCs w:val="22"/>
        </w:rPr>
        <w:t xml:space="preserve"> report</w:t>
      </w:r>
      <w:r w:rsidR="00E41CBF" w:rsidRPr="00061AE1">
        <w:rPr>
          <w:spacing w:val="-3"/>
          <w:sz w:val="22"/>
          <w:szCs w:val="22"/>
        </w:rPr>
        <w:t>ing</w:t>
      </w:r>
      <w:r w:rsidRPr="00061AE1">
        <w:rPr>
          <w:spacing w:val="-3"/>
          <w:sz w:val="22"/>
          <w:szCs w:val="22"/>
        </w:rPr>
        <w:t xml:space="preserve"> a skin complaint that</w:t>
      </w:r>
      <w:r w:rsidR="00E54989" w:rsidRPr="00061AE1">
        <w:rPr>
          <w:spacing w:val="-3"/>
          <w:sz w:val="22"/>
          <w:szCs w:val="22"/>
        </w:rPr>
        <w:t xml:space="preserve"> </w:t>
      </w:r>
      <w:r w:rsidR="00783433" w:rsidRPr="00061AE1">
        <w:rPr>
          <w:spacing w:val="-3"/>
          <w:sz w:val="22"/>
          <w:szCs w:val="22"/>
        </w:rPr>
        <w:t>would limit hand washing</w:t>
      </w:r>
      <w:r w:rsidR="001476D9" w:rsidRPr="00061AE1">
        <w:rPr>
          <w:spacing w:val="-3"/>
          <w:sz w:val="22"/>
          <w:szCs w:val="22"/>
        </w:rPr>
        <w:t>.</w:t>
      </w:r>
    </w:p>
    <w:p w14:paraId="6F2F0176" w14:textId="77777777" w:rsidR="00534509" w:rsidRPr="00061AE1" w:rsidRDefault="00534509" w:rsidP="00E41CBF">
      <w:pPr>
        <w:tabs>
          <w:tab w:val="left" w:pos="9360"/>
        </w:tabs>
        <w:suppressAutoHyphens/>
        <w:spacing w:line="360" w:lineRule="auto"/>
        <w:rPr>
          <w:sz w:val="22"/>
          <w:szCs w:val="22"/>
        </w:rPr>
      </w:pPr>
    </w:p>
    <w:p w14:paraId="79580B18" w14:textId="5015CB52" w:rsidR="00B656C0" w:rsidRPr="00061AE1" w:rsidRDefault="004B2089" w:rsidP="00043883">
      <w:pPr>
        <w:spacing w:line="360" w:lineRule="auto"/>
        <w:rPr>
          <w:rFonts w:ascii="Calibri" w:hAnsi="Calibri"/>
          <w:color w:val="1F497D"/>
          <w:sz w:val="22"/>
          <w:szCs w:val="22"/>
        </w:rPr>
      </w:pPr>
      <w:r w:rsidRPr="00061AE1">
        <w:rPr>
          <w:b/>
          <w:color w:val="111111"/>
          <w:sz w:val="22"/>
          <w:szCs w:val="22"/>
        </w:rPr>
        <w:t>Invitation.</w:t>
      </w:r>
      <w:r w:rsidR="00E2356D" w:rsidRPr="00061AE1">
        <w:rPr>
          <w:b/>
          <w:color w:val="111111"/>
          <w:sz w:val="22"/>
          <w:szCs w:val="22"/>
        </w:rPr>
        <w:t xml:space="preserve"> </w:t>
      </w:r>
      <w:r w:rsidR="00043883" w:rsidRPr="00061AE1">
        <w:rPr>
          <w:color w:val="000000"/>
          <w:sz w:val="22"/>
          <w:szCs w:val="22"/>
        </w:rPr>
        <w:t>Any GP</w:t>
      </w:r>
      <w:r w:rsidR="00E2356D" w:rsidRPr="00061AE1">
        <w:rPr>
          <w:color w:val="000000"/>
          <w:sz w:val="22"/>
          <w:szCs w:val="22"/>
        </w:rPr>
        <w:t xml:space="preserve"> practice</w:t>
      </w:r>
      <w:r w:rsidR="00043883" w:rsidRPr="00061AE1">
        <w:rPr>
          <w:color w:val="000000"/>
          <w:sz w:val="22"/>
          <w:szCs w:val="22"/>
        </w:rPr>
        <w:t xml:space="preserve"> was eligible</w:t>
      </w:r>
      <w:r w:rsidR="008903A4" w:rsidRPr="00061AE1">
        <w:rPr>
          <w:color w:val="000000"/>
          <w:sz w:val="22"/>
          <w:szCs w:val="22"/>
        </w:rPr>
        <w:t xml:space="preserve">, and widespread practice recruitment continued </w:t>
      </w:r>
      <w:r w:rsidR="00E2356D" w:rsidRPr="00061AE1">
        <w:rPr>
          <w:color w:val="000000"/>
          <w:sz w:val="22"/>
          <w:szCs w:val="22"/>
        </w:rPr>
        <w:t>until recruitment targets</w:t>
      </w:r>
      <w:r w:rsidR="008903A4" w:rsidRPr="00061AE1">
        <w:rPr>
          <w:color w:val="000000"/>
          <w:sz w:val="22"/>
          <w:szCs w:val="22"/>
        </w:rPr>
        <w:t xml:space="preserve"> were reached</w:t>
      </w:r>
      <w:r w:rsidR="00E2356D" w:rsidRPr="00061AE1">
        <w:rPr>
          <w:color w:val="000000"/>
          <w:sz w:val="22"/>
          <w:szCs w:val="22"/>
        </w:rPr>
        <w:t>.</w:t>
      </w:r>
      <w:r w:rsidR="00043883" w:rsidRPr="00061AE1">
        <w:rPr>
          <w:color w:val="000000"/>
          <w:sz w:val="22"/>
          <w:szCs w:val="22"/>
        </w:rPr>
        <w:t xml:space="preserve"> </w:t>
      </w:r>
      <w:r w:rsidRPr="00061AE1">
        <w:rPr>
          <w:color w:val="111111"/>
          <w:sz w:val="22"/>
          <w:szCs w:val="22"/>
        </w:rPr>
        <w:t xml:space="preserve"> </w:t>
      </w:r>
      <w:r w:rsidR="00764D53" w:rsidRPr="00061AE1">
        <w:rPr>
          <w:color w:val="111111"/>
          <w:sz w:val="22"/>
          <w:szCs w:val="22"/>
        </w:rPr>
        <w:t xml:space="preserve">Postal invitations were sent to people aged over 18 randomly sampled from the lists of general practitioner physicians’ offices in England </w:t>
      </w:r>
      <w:r w:rsidRPr="00061AE1">
        <w:rPr>
          <w:color w:val="111111"/>
          <w:sz w:val="22"/>
          <w:szCs w:val="22"/>
        </w:rPr>
        <w:t xml:space="preserve">to take part in ‘a study of methods of reducing the spread of infection from colds and seasonal and pandemic flu’. </w:t>
      </w:r>
      <w:r w:rsidR="00B656C0" w:rsidRPr="00061AE1">
        <w:rPr>
          <w:color w:val="111111"/>
          <w:sz w:val="22"/>
          <w:szCs w:val="22"/>
        </w:rPr>
        <w:t xml:space="preserve">During the first two winters all those who declined were invited to return a feedback form giving brief reasons; to limit the number in winter 3 only 1:10 randomly chosen </w:t>
      </w:r>
      <w:r w:rsidR="008903A4" w:rsidRPr="00061AE1">
        <w:rPr>
          <w:color w:val="111111"/>
          <w:sz w:val="22"/>
          <w:szCs w:val="22"/>
        </w:rPr>
        <w:t>practices</w:t>
      </w:r>
      <w:r w:rsidR="00B656C0" w:rsidRPr="00061AE1">
        <w:rPr>
          <w:color w:val="111111"/>
          <w:sz w:val="22"/>
          <w:szCs w:val="22"/>
        </w:rPr>
        <w:t xml:space="preserve"> sent out forms</w:t>
      </w:r>
      <w:r w:rsidR="00B656C0" w:rsidRPr="00061AE1">
        <w:rPr>
          <w:rFonts w:ascii="Calibri" w:hAnsi="Calibri"/>
          <w:color w:val="1F497D"/>
          <w:sz w:val="22"/>
          <w:szCs w:val="22"/>
        </w:rPr>
        <w:t xml:space="preserve">. </w:t>
      </w:r>
    </w:p>
    <w:p w14:paraId="41AE820B" w14:textId="77777777" w:rsidR="00534509" w:rsidRPr="00061AE1" w:rsidRDefault="00534509" w:rsidP="00B656C0">
      <w:pPr>
        <w:widowControl/>
        <w:overflowPunct/>
        <w:autoSpaceDE/>
        <w:autoSpaceDN/>
        <w:adjustRightInd/>
        <w:spacing w:line="360" w:lineRule="auto"/>
        <w:textAlignment w:val="auto"/>
        <w:rPr>
          <w:color w:val="000000"/>
          <w:sz w:val="24"/>
          <w:szCs w:val="24"/>
        </w:rPr>
      </w:pPr>
    </w:p>
    <w:p w14:paraId="5EBFB03E" w14:textId="77777777" w:rsidR="004B2089" w:rsidRPr="00061AE1" w:rsidRDefault="004B2089" w:rsidP="00E41CBF">
      <w:pPr>
        <w:tabs>
          <w:tab w:val="left" w:pos="9360"/>
        </w:tabs>
        <w:suppressAutoHyphens/>
        <w:spacing w:line="360" w:lineRule="auto"/>
        <w:rPr>
          <w:spacing w:val="-3"/>
          <w:sz w:val="22"/>
          <w:szCs w:val="22"/>
        </w:rPr>
      </w:pPr>
      <w:r w:rsidRPr="00061AE1">
        <w:rPr>
          <w:b/>
          <w:sz w:val="22"/>
          <w:szCs w:val="22"/>
        </w:rPr>
        <w:t>Consent.</w:t>
      </w:r>
      <w:r w:rsidRPr="00061AE1">
        <w:rPr>
          <w:sz w:val="22"/>
          <w:szCs w:val="22"/>
        </w:rPr>
        <w:t xml:space="preserve"> </w:t>
      </w:r>
      <w:r w:rsidRPr="00061AE1">
        <w:rPr>
          <w:spacing w:val="-3"/>
          <w:sz w:val="22"/>
          <w:szCs w:val="22"/>
        </w:rPr>
        <w:t xml:space="preserve">Patients </w:t>
      </w:r>
      <w:r w:rsidR="00DB0831" w:rsidRPr="00061AE1">
        <w:rPr>
          <w:spacing w:val="-3"/>
          <w:sz w:val="22"/>
          <w:szCs w:val="22"/>
        </w:rPr>
        <w:t xml:space="preserve">agreeing to take part were provided with a link to the website. They </w:t>
      </w:r>
      <w:r w:rsidRPr="00061AE1">
        <w:rPr>
          <w:spacing w:val="-3"/>
          <w:sz w:val="22"/>
          <w:szCs w:val="22"/>
        </w:rPr>
        <w:t xml:space="preserve">could log in directly to the website where they were asked to provide online consent before being </w:t>
      </w:r>
      <w:r w:rsidR="00FE2859" w:rsidRPr="00061AE1">
        <w:rPr>
          <w:spacing w:val="-3"/>
          <w:sz w:val="22"/>
          <w:szCs w:val="22"/>
        </w:rPr>
        <w:t xml:space="preserve">randomised and </w:t>
      </w:r>
      <w:r w:rsidRPr="00061AE1">
        <w:rPr>
          <w:spacing w:val="-3"/>
          <w:sz w:val="22"/>
          <w:szCs w:val="22"/>
        </w:rPr>
        <w:t xml:space="preserve">assigned to a group. </w:t>
      </w:r>
    </w:p>
    <w:p w14:paraId="7AD928F7" w14:textId="77777777" w:rsidR="00365C58" w:rsidRPr="00061AE1" w:rsidRDefault="00365C58" w:rsidP="00E41CBF">
      <w:pPr>
        <w:tabs>
          <w:tab w:val="left" w:pos="9360"/>
        </w:tabs>
        <w:suppressAutoHyphens/>
        <w:spacing w:line="360" w:lineRule="auto"/>
        <w:rPr>
          <w:b/>
          <w:spacing w:val="-3"/>
          <w:sz w:val="22"/>
          <w:szCs w:val="22"/>
        </w:rPr>
      </w:pPr>
    </w:p>
    <w:p w14:paraId="780581E4" w14:textId="77777777" w:rsidR="004B2089" w:rsidRPr="00061AE1" w:rsidRDefault="004B2089" w:rsidP="006810A7">
      <w:pPr>
        <w:tabs>
          <w:tab w:val="left" w:pos="-720"/>
          <w:tab w:val="left" w:pos="9360"/>
        </w:tabs>
        <w:suppressAutoHyphens/>
        <w:spacing w:line="360" w:lineRule="auto"/>
        <w:rPr>
          <w:spacing w:val="-3"/>
          <w:sz w:val="22"/>
          <w:szCs w:val="22"/>
        </w:rPr>
      </w:pPr>
      <w:r w:rsidRPr="00061AE1">
        <w:rPr>
          <w:b/>
          <w:spacing w:val="-3"/>
          <w:sz w:val="22"/>
          <w:szCs w:val="22"/>
        </w:rPr>
        <w:t>Randomisation.</w:t>
      </w:r>
      <w:r w:rsidR="00E41CBF" w:rsidRPr="00061AE1">
        <w:rPr>
          <w:b/>
          <w:spacing w:val="-3"/>
          <w:sz w:val="22"/>
          <w:szCs w:val="22"/>
        </w:rPr>
        <w:t xml:space="preserve"> </w:t>
      </w:r>
      <w:r w:rsidRPr="00061AE1">
        <w:rPr>
          <w:spacing w:val="-3"/>
          <w:sz w:val="22"/>
          <w:szCs w:val="22"/>
        </w:rPr>
        <w:t>Pa</w:t>
      </w:r>
      <w:r w:rsidR="00FE2859" w:rsidRPr="00061AE1">
        <w:rPr>
          <w:spacing w:val="-3"/>
          <w:sz w:val="22"/>
          <w:szCs w:val="22"/>
        </w:rPr>
        <w:t>r</w:t>
      </w:r>
      <w:r w:rsidRPr="00061AE1">
        <w:rPr>
          <w:spacing w:val="-3"/>
          <w:sz w:val="22"/>
          <w:szCs w:val="22"/>
        </w:rPr>
        <w:t xml:space="preserve">ticipants were </w:t>
      </w:r>
      <w:r w:rsidR="00917CFA" w:rsidRPr="00061AE1">
        <w:rPr>
          <w:spacing w:val="-3"/>
          <w:sz w:val="22"/>
          <w:szCs w:val="22"/>
        </w:rPr>
        <w:t xml:space="preserve">automatically </w:t>
      </w:r>
      <w:r w:rsidRPr="00061AE1">
        <w:rPr>
          <w:spacing w:val="-3"/>
          <w:sz w:val="22"/>
          <w:szCs w:val="22"/>
        </w:rPr>
        <w:t xml:space="preserve">randomised by </w:t>
      </w:r>
      <w:r w:rsidR="006810A7" w:rsidRPr="00061AE1">
        <w:rPr>
          <w:spacing w:val="-3"/>
          <w:sz w:val="22"/>
          <w:szCs w:val="22"/>
        </w:rPr>
        <w:t xml:space="preserve">the </w:t>
      </w:r>
      <w:r w:rsidR="001E2D3A" w:rsidRPr="00061AE1">
        <w:rPr>
          <w:spacing w:val="-3"/>
          <w:sz w:val="22"/>
          <w:szCs w:val="22"/>
        </w:rPr>
        <w:t xml:space="preserve">intervention </w:t>
      </w:r>
      <w:r w:rsidR="006810A7" w:rsidRPr="00061AE1">
        <w:rPr>
          <w:spacing w:val="-3"/>
          <w:sz w:val="22"/>
          <w:szCs w:val="22"/>
        </w:rPr>
        <w:t>s</w:t>
      </w:r>
      <w:r w:rsidR="00917CFA" w:rsidRPr="00061AE1">
        <w:rPr>
          <w:spacing w:val="-3"/>
          <w:sz w:val="22"/>
          <w:szCs w:val="22"/>
        </w:rPr>
        <w:t>oftware when they registered for the trial online</w:t>
      </w:r>
      <w:r w:rsidRPr="00061AE1">
        <w:rPr>
          <w:spacing w:val="-3"/>
          <w:sz w:val="22"/>
          <w:szCs w:val="22"/>
        </w:rPr>
        <w:t xml:space="preserve">. </w:t>
      </w:r>
      <w:r w:rsidR="009E48FC" w:rsidRPr="00061AE1">
        <w:rPr>
          <w:spacing w:val="-3"/>
          <w:sz w:val="22"/>
          <w:szCs w:val="22"/>
        </w:rPr>
        <w:t>The original intention was to stratify ra</w:t>
      </w:r>
      <w:r w:rsidRPr="00061AE1">
        <w:rPr>
          <w:spacing w:val="-3"/>
          <w:sz w:val="22"/>
          <w:szCs w:val="22"/>
        </w:rPr>
        <w:t xml:space="preserve">ndomisation </w:t>
      </w:r>
      <w:r w:rsidR="00917CFA" w:rsidRPr="00061AE1">
        <w:rPr>
          <w:spacing w:val="-3"/>
          <w:sz w:val="22"/>
          <w:szCs w:val="22"/>
        </w:rPr>
        <w:t>(</w:t>
      </w:r>
      <w:r w:rsidRPr="00061AE1">
        <w:rPr>
          <w:spacing w:val="-3"/>
          <w:sz w:val="22"/>
          <w:szCs w:val="22"/>
        </w:rPr>
        <w:t xml:space="preserve">by age &gt;65; influenza vaccination status; size of family, children under </w:t>
      </w:r>
      <w:proofErr w:type="spellStart"/>
      <w:r w:rsidRPr="00061AE1">
        <w:rPr>
          <w:spacing w:val="-3"/>
          <w:sz w:val="22"/>
          <w:szCs w:val="22"/>
        </w:rPr>
        <w:t>aged</w:t>
      </w:r>
      <w:proofErr w:type="spellEnd"/>
      <w:r w:rsidRPr="00061AE1">
        <w:rPr>
          <w:spacing w:val="-3"/>
          <w:sz w:val="22"/>
          <w:szCs w:val="22"/>
        </w:rPr>
        <w:t xml:space="preserve"> 16 living at home; </w:t>
      </w:r>
      <w:r w:rsidR="00365C58" w:rsidRPr="00061AE1">
        <w:rPr>
          <w:spacing w:val="-3"/>
          <w:sz w:val="22"/>
          <w:szCs w:val="22"/>
        </w:rPr>
        <w:t>the</w:t>
      </w:r>
      <w:r w:rsidRPr="00061AE1">
        <w:rPr>
          <w:spacing w:val="-3"/>
          <w:sz w:val="22"/>
          <w:szCs w:val="22"/>
        </w:rPr>
        <w:t xml:space="preserve"> willingness of other members of the family to use the website; and attendance in the previous year with respiratory infections</w:t>
      </w:r>
      <w:r w:rsidR="00917CFA" w:rsidRPr="00061AE1">
        <w:rPr>
          <w:spacing w:val="-3"/>
          <w:sz w:val="22"/>
          <w:szCs w:val="22"/>
        </w:rPr>
        <w:t>)</w:t>
      </w:r>
      <w:r w:rsidR="009E48FC" w:rsidRPr="00061AE1">
        <w:rPr>
          <w:spacing w:val="-3"/>
          <w:sz w:val="22"/>
          <w:szCs w:val="22"/>
        </w:rPr>
        <w:t>. However,</w:t>
      </w:r>
      <w:r w:rsidR="00A948C4" w:rsidRPr="00061AE1">
        <w:rPr>
          <w:spacing w:val="-3"/>
          <w:sz w:val="22"/>
          <w:szCs w:val="22"/>
        </w:rPr>
        <w:t xml:space="preserve"> it was decided to use simple randomisation</w:t>
      </w:r>
      <w:r w:rsidR="00F964B9" w:rsidRPr="00061AE1">
        <w:rPr>
          <w:spacing w:val="-3"/>
          <w:sz w:val="22"/>
          <w:szCs w:val="22"/>
        </w:rPr>
        <w:t>,</w:t>
      </w:r>
      <w:r w:rsidR="00A948C4" w:rsidRPr="00061AE1">
        <w:rPr>
          <w:spacing w:val="-3"/>
          <w:sz w:val="22"/>
          <w:szCs w:val="22"/>
        </w:rPr>
        <w:t xml:space="preserve"> both because the size </w:t>
      </w:r>
      <w:r w:rsidR="0028053A" w:rsidRPr="00061AE1">
        <w:rPr>
          <w:spacing w:val="-3"/>
          <w:sz w:val="22"/>
          <w:szCs w:val="22"/>
        </w:rPr>
        <w:t>of</w:t>
      </w:r>
      <w:r w:rsidR="00A948C4" w:rsidRPr="00061AE1">
        <w:rPr>
          <w:spacing w:val="-3"/>
          <w:sz w:val="22"/>
          <w:szCs w:val="22"/>
        </w:rPr>
        <w:t xml:space="preserve"> the trial rendered stratification unnecessary and to minimise the logistic difficulty of randomisation.</w:t>
      </w:r>
      <w:r w:rsidRPr="00061AE1">
        <w:rPr>
          <w:spacing w:val="-3"/>
          <w:sz w:val="22"/>
          <w:szCs w:val="22"/>
        </w:rPr>
        <w:t xml:space="preserve"> </w:t>
      </w:r>
    </w:p>
    <w:p w14:paraId="0654F2E8" w14:textId="77777777" w:rsidR="004B2089" w:rsidRPr="00061AE1" w:rsidRDefault="004B2089" w:rsidP="00E41CBF">
      <w:pPr>
        <w:tabs>
          <w:tab w:val="left" w:pos="9360"/>
        </w:tabs>
        <w:suppressAutoHyphens/>
        <w:spacing w:line="360" w:lineRule="auto"/>
        <w:rPr>
          <w:b/>
          <w:spacing w:val="-3"/>
          <w:sz w:val="22"/>
          <w:szCs w:val="22"/>
        </w:rPr>
      </w:pPr>
    </w:p>
    <w:p w14:paraId="2EEAB478" w14:textId="77F262C0" w:rsidR="00534509" w:rsidRPr="00061AE1" w:rsidRDefault="00463CB2" w:rsidP="00F964B9">
      <w:pPr>
        <w:tabs>
          <w:tab w:val="left" w:pos="426"/>
          <w:tab w:val="left" w:pos="9360"/>
        </w:tabs>
        <w:spacing w:line="360" w:lineRule="auto"/>
        <w:rPr>
          <w:color w:val="111111"/>
          <w:sz w:val="22"/>
          <w:szCs w:val="22"/>
        </w:rPr>
      </w:pPr>
      <w:r w:rsidRPr="00061AE1">
        <w:rPr>
          <w:b/>
          <w:spacing w:val="-3"/>
          <w:sz w:val="22"/>
          <w:szCs w:val="22"/>
        </w:rPr>
        <w:t>Intervention</w:t>
      </w:r>
      <w:r w:rsidR="00E41CBF" w:rsidRPr="00061AE1">
        <w:rPr>
          <w:b/>
          <w:spacing w:val="-3"/>
          <w:sz w:val="22"/>
          <w:szCs w:val="22"/>
        </w:rPr>
        <w:t xml:space="preserve">. </w:t>
      </w:r>
      <w:r w:rsidR="00FE2859" w:rsidRPr="00061AE1">
        <w:rPr>
          <w:spacing w:val="-3"/>
          <w:sz w:val="22"/>
          <w:szCs w:val="22"/>
        </w:rPr>
        <w:t>Blinding of intervention participants was not possible in an open trial.</w:t>
      </w:r>
      <w:r w:rsidR="00FE2859" w:rsidRPr="00061AE1">
        <w:rPr>
          <w:b/>
          <w:spacing w:val="-3"/>
          <w:sz w:val="22"/>
          <w:szCs w:val="22"/>
        </w:rPr>
        <w:t xml:space="preserve"> </w:t>
      </w:r>
      <w:r w:rsidR="004B2089" w:rsidRPr="00061AE1">
        <w:rPr>
          <w:color w:val="111111"/>
          <w:sz w:val="22"/>
          <w:szCs w:val="22"/>
        </w:rPr>
        <w:t xml:space="preserve">There were four weekly </w:t>
      </w:r>
      <w:r w:rsidR="00365C58" w:rsidRPr="00061AE1">
        <w:rPr>
          <w:color w:val="111111"/>
          <w:sz w:val="22"/>
          <w:szCs w:val="22"/>
        </w:rPr>
        <w:t xml:space="preserve">web-based </w:t>
      </w:r>
      <w:r w:rsidR="004B2089" w:rsidRPr="00061AE1">
        <w:rPr>
          <w:color w:val="111111"/>
          <w:sz w:val="22"/>
          <w:szCs w:val="22"/>
        </w:rPr>
        <w:t>sessions, each with new content to encourage participant interest, and to maximise retention</w:t>
      </w:r>
      <w:r w:rsidR="008C12E7" w:rsidRPr="00061AE1">
        <w:rPr>
          <w:color w:val="111111"/>
          <w:sz w:val="22"/>
          <w:szCs w:val="22"/>
        </w:rPr>
        <w:t xml:space="preserve">. The intervention provided information about the importance of flu, the role of hand-washing, developed a plan to maximise intention formation for hand-washing, reinforced helpful attitudes and norms and addressed negative beliefs and used tailored feedback. Automated emails were used to prompt participants - to use sessions and also to complete the monthly questionnaires, and in the intervention group questions  on a monthly basis to maintain hand-washing – and  so were an integral part of the intervention. </w:t>
      </w:r>
      <w:r w:rsidR="00DD6C8D" w:rsidRPr="00061AE1">
        <w:rPr>
          <w:color w:val="111111"/>
          <w:sz w:val="22"/>
          <w:szCs w:val="22"/>
        </w:rPr>
        <w:t xml:space="preserve"> (see Appendix 1 for </w:t>
      </w:r>
      <w:r w:rsidR="008C12E7" w:rsidRPr="00061AE1">
        <w:rPr>
          <w:color w:val="111111"/>
          <w:sz w:val="22"/>
          <w:szCs w:val="22"/>
        </w:rPr>
        <w:t xml:space="preserve">more </w:t>
      </w:r>
      <w:r w:rsidR="00DD6C8D" w:rsidRPr="00061AE1">
        <w:rPr>
          <w:color w:val="111111"/>
          <w:sz w:val="22"/>
          <w:szCs w:val="22"/>
        </w:rPr>
        <w:t>details of the intervention</w:t>
      </w:r>
      <w:r w:rsidR="00FD4616" w:rsidRPr="00061AE1">
        <w:rPr>
          <w:color w:val="111111"/>
          <w:sz w:val="22"/>
          <w:szCs w:val="22"/>
        </w:rPr>
        <w:t xml:space="preserve">, and the link: </w:t>
      </w:r>
      <w:hyperlink r:id="rId11" w:history="1">
        <w:r w:rsidR="00FD4616" w:rsidRPr="00061AE1">
          <w:rPr>
            <w:rStyle w:val="Hyperlink"/>
            <w:sz w:val="22"/>
            <w:szCs w:val="22"/>
          </w:rPr>
          <w:t>https://www.lifeguideonline.org/player/play/primitdemo</w:t>
        </w:r>
      </w:hyperlink>
      <w:r w:rsidR="00DD6C8D" w:rsidRPr="00061AE1">
        <w:rPr>
          <w:color w:val="111111"/>
          <w:sz w:val="22"/>
          <w:szCs w:val="22"/>
        </w:rPr>
        <w:t>)</w:t>
      </w:r>
      <w:r w:rsidR="004B2089" w:rsidRPr="00061AE1">
        <w:rPr>
          <w:color w:val="111111"/>
          <w:sz w:val="22"/>
          <w:szCs w:val="22"/>
        </w:rPr>
        <w:t xml:space="preserve">.  </w:t>
      </w:r>
    </w:p>
    <w:p w14:paraId="7D1A275F" w14:textId="77777777" w:rsidR="00463CB2" w:rsidRPr="00061AE1" w:rsidRDefault="00463CB2" w:rsidP="00E41CBF">
      <w:pPr>
        <w:tabs>
          <w:tab w:val="left" w:pos="9360"/>
        </w:tabs>
        <w:suppressAutoHyphens/>
        <w:spacing w:line="360" w:lineRule="auto"/>
        <w:rPr>
          <w:color w:val="111111"/>
          <w:sz w:val="22"/>
          <w:szCs w:val="22"/>
          <w:lang w:val="en"/>
        </w:rPr>
      </w:pPr>
    </w:p>
    <w:p w14:paraId="6F656829" w14:textId="77777777" w:rsidR="000E1811" w:rsidRPr="00061AE1" w:rsidRDefault="000E1811" w:rsidP="00D91071">
      <w:pPr>
        <w:tabs>
          <w:tab w:val="left" w:pos="-720"/>
          <w:tab w:val="left" w:pos="9360"/>
        </w:tabs>
        <w:suppressAutoHyphens/>
        <w:spacing w:line="360" w:lineRule="auto"/>
        <w:rPr>
          <w:spacing w:val="-3"/>
          <w:sz w:val="22"/>
          <w:szCs w:val="22"/>
        </w:rPr>
      </w:pPr>
      <w:r w:rsidRPr="00061AE1">
        <w:rPr>
          <w:b/>
          <w:spacing w:val="-3"/>
          <w:sz w:val="22"/>
          <w:szCs w:val="22"/>
        </w:rPr>
        <w:t>Control (normal care).</w:t>
      </w:r>
      <w:r w:rsidRPr="00061AE1">
        <w:rPr>
          <w:spacing w:val="-3"/>
          <w:sz w:val="22"/>
          <w:szCs w:val="22"/>
        </w:rPr>
        <w:t xml:space="preserve"> </w:t>
      </w:r>
      <w:r w:rsidR="004B2089" w:rsidRPr="00061AE1">
        <w:rPr>
          <w:spacing w:val="-3"/>
          <w:sz w:val="22"/>
          <w:szCs w:val="22"/>
        </w:rPr>
        <w:t>The control group did not have access to the intervention web</w:t>
      </w:r>
      <w:r w:rsidR="00D91071" w:rsidRPr="00061AE1">
        <w:rPr>
          <w:spacing w:val="-3"/>
          <w:sz w:val="22"/>
          <w:szCs w:val="22"/>
        </w:rPr>
        <w:t>pages</w:t>
      </w:r>
      <w:r w:rsidR="00F2109D" w:rsidRPr="00061AE1">
        <w:rPr>
          <w:spacing w:val="-3"/>
          <w:sz w:val="22"/>
          <w:szCs w:val="22"/>
        </w:rPr>
        <w:t xml:space="preserve"> and were not asked questions about hand-washing at baseline so as not to provide a prompt to change behaviour. </w:t>
      </w:r>
      <w:r w:rsidRPr="00061AE1">
        <w:rPr>
          <w:spacing w:val="-3"/>
          <w:sz w:val="22"/>
          <w:szCs w:val="22"/>
        </w:rPr>
        <w:t xml:space="preserve">As in the intervention group, the control group </w:t>
      </w:r>
      <w:r w:rsidR="005F1546" w:rsidRPr="00061AE1">
        <w:rPr>
          <w:spacing w:val="-3"/>
          <w:sz w:val="22"/>
          <w:szCs w:val="22"/>
        </w:rPr>
        <w:t>had</w:t>
      </w:r>
      <w:r w:rsidRPr="00061AE1">
        <w:rPr>
          <w:spacing w:val="-3"/>
          <w:sz w:val="22"/>
          <w:szCs w:val="22"/>
        </w:rPr>
        <w:t xml:space="preserve"> access to the </w:t>
      </w:r>
      <w:r w:rsidR="00B84FE2" w:rsidRPr="00061AE1">
        <w:rPr>
          <w:spacing w:val="-3"/>
          <w:sz w:val="22"/>
          <w:szCs w:val="22"/>
        </w:rPr>
        <w:t>physician</w:t>
      </w:r>
      <w:r w:rsidRPr="00061AE1">
        <w:rPr>
          <w:spacing w:val="-3"/>
          <w:sz w:val="22"/>
          <w:szCs w:val="22"/>
        </w:rPr>
        <w:t>/practice in the normal way for respiratory illnesses</w:t>
      </w:r>
      <w:r w:rsidR="005E7A43" w:rsidRPr="00061AE1">
        <w:rPr>
          <w:spacing w:val="-3"/>
          <w:sz w:val="22"/>
          <w:szCs w:val="22"/>
        </w:rPr>
        <w:t>.</w:t>
      </w:r>
      <w:r w:rsidRPr="00061AE1">
        <w:rPr>
          <w:spacing w:val="-3"/>
          <w:sz w:val="22"/>
          <w:szCs w:val="22"/>
        </w:rPr>
        <w:t xml:space="preserve"> </w:t>
      </w:r>
    </w:p>
    <w:p w14:paraId="2059E874" w14:textId="77777777" w:rsidR="000E1811" w:rsidRPr="00061AE1" w:rsidRDefault="000E1811" w:rsidP="00E41CBF">
      <w:pPr>
        <w:tabs>
          <w:tab w:val="left" w:pos="9360"/>
        </w:tabs>
        <w:spacing w:line="360" w:lineRule="auto"/>
        <w:rPr>
          <w:sz w:val="22"/>
          <w:szCs w:val="22"/>
        </w:rPr>
      </w:pPr>
    </w:p>
    <w:p w14:paraId="343771D9" w14:textId="55CFAA79" w:rsidR="000E1811" w:rsidRPr="00061AE1" w:rsidRDefault="000E1811" w:rsidP="00501327">
      <w:pPr>
        <w:tabs>
          <w:tab w:val="left" w:pos="9360"/>
        </w:tabs>
        <w:spacing w:line="360" w:lineRule="auto"/>
        <w:rPr>
          <w:sz w:val="22"/>
          <w:szCs w:val="22"/>
        </w:rPr>
      </w:pPr>
      <w:r w:rsidRPr="00061AE1">
        <w:rPr>
          <w:b/>
          <w:sz w:val="22"/>
          <w:szCs w:val="22"/>
        </w:rPr>
        <w:t>Modification</w:t>
      </w:r>
      <w:r w:rsidR="000027C3" w:rsidRPr="00061AE1">
        <w:rPr>
          <w:b/>
          <w:sz w:val="22"/>
          <w:szCs w:val="22"/>
        </w:rPr>
        <w:t>s: sub-study</w:t>
      </w:r>
      <w:r w:rsidRPr="00061AE1">
        <w:rPr>
          <w:sz w:val="22"/>
          <w:szCs w:val="22"/>
        </w:rPr>
        <w:t xml:space="preserve">. </w:t>
      </w:r>
      <w:r w:rsidR="003D15D7" w:rsidRPr="00061AE1">
        <w:rPr>
          <w:sz w:val="22"/>
          <w:szCs w:val="22"/>
        </w:rPr>
        <w:t>Following the pilot study t</w:t>
      </w:r>
      <w:r w:rsidRPr="00061AE1">
        <w:rPr>
          <w:sz w:val="22"/>
          <w:szCs w:val="22"/>
        </w:rPr>
        <w:t xml:space="preserve">he independent </w:t>
      </w:r>
      <w:r w:rsidR="00501327" w:rsidRPr="00061AE1">
        <w:rPr>
          <w:sz w:val="22"/>
          <w:szCs w:val="22"/>
        </w:rPr>
        <w:t>t</w:t>
      </w:r>
      <w:r w:rsidR="00365C58" w:rsidRPr="00061AE1">
        <w:rPr>
          <w:sz w:val="22"/>
          <w:szCs w:val="22"/>
        </w:rPr>
        <w:t xml:space="preserve">rial </w:t>
      </w:r>
      <w:r w:rsidR="00501327" w:rsidRPr="00061AE1">
        <w:rPr>
          <w:sz w:val="22"/>
          <w:szCs w:val="22"/>
        </w:rPr>
        <w:t>s</w:t>
      </w:r>
      <w:r w:rsidR="00365C58" w:rsidRPr="00061AE1">
        <w:rPr>
          <w:sz w:val="22"/>
          <w:szCs w:val="22"/>
        </w:rPr>
        <w:t xml:space="preserve">teering </w:t>
      </w:r>
      <w:r w:rsidR="00501327" w:rsidRPr="00061AE1">
        <w:rPr>
          <w:sz w:val="22"/>
          <w:szCs w:val="22"/>
        </w:rPr>
        <w:t>c</w:t>
      </w:r>
      <w:r w:rsidR="00365C58" w:rsidRPr="00061AE1">
        <w:rPr>
          <w:sz w:val="22"/>
          <w:szCs w:val="22"/>
        </w:rPr>
        <w:t xml:space="preserve">ommittee agreed </w:t>
      </w:r>
      <w:r w:rsidRPr="00061AE1">
        <w:rPr>
          <w:sz w:val="22"/>
          <w:szCs w:val="22"/>
        </w:rPr>
        <w:t xml:space="preserve">that the baseline measures </w:t>
      </w:r>
      <w:r w:rsidR="00871A62" w:rsidRPr="00061AE1">
        <w:rPr>
          <w:sz w:val="22"/>
          <w:szCs w:val="22"/>
        </w:rPr>
        <w:t>could modify</w:t>
      </w:r>
      <w:r w:rsidRPr="00061AE1">
        <w:rPr>
          <w:sz w:val="22"/>
          <w:szCs w:val="22"/>
        </w:rPr>
        <w:t xml:space="preserve"> handwashing</w:t>
      </w:r>
      <w:r w:rsidR="000734E1" w:rsidRPr="00061AE1">
        <w:rPr>
          <w:sz w:val="22"/>
          <w:szCs w:val="22"/>
        </w:rPr>
        <w:t>. Ra</w:t>
      </w:r>
      <w:r w:rsidR="00871A62" w:rsidRPr="00061AE1">
        <w:rPr>
          <w:sz w:val="22"/>
          <w:szCs w:val="22"/>
        </w:rPr>
        <w:t>ndomisation at the point of consent was modified to create se</w:t>
      </w:r>
      <w:r w:rsidRPr="00061AE1">
        <w:rPr>
          <w:sz w:val="22"/>
          <w:szCs w:val="22"/>
        </w:rPr>
        <w:t xml:space="preserve">parate strata </w:t>
      </w:r>
      <w:r w:rsidR="00AD34E4" w:rsidRPr="00061AE1">
        <w:rPr>
          <w:sz w:val="22"/>
          <w:szCs w:val="22"/>
        </w:rPr>
        <w:t>with</w:t>
      </w:r>
      <w:r w:rsidRPr="00061AE1">
        <w:rPr>
          <w:sz w:val="22"/>
          <w:szCs w:val="22"/>
        </w:rPr>
        <w:t xml:space="preserve"> two </w:t>
      </w:r>
      <w:r w:rsidR="00AD34E4" w:rsidRPr="00061AE1">
        <w:rPr>
          <w:sz w:val="22"/>
          <w:szCs w:val="22"/>
        </w:rPr>
        <w:t xml:space="preserve">additional </w:t>
      </w:r>
      <w:r w:rsidR="003D15D7" w:rsidRPr="00061AE1">
        <w:rPr>
          <w:sz w:val="22"/>
          <w:szCs w:val="22"/>
        </w:rPr>
        <w:t xml:space="preserve">randomised </w:t>
      </w:r>
      <w:r w:rsidRPr="00061AE1">
        <w:rPr>
          <w:sz w:val="22"/>
          <w:szCs w:val="22"/>
        </w:rPr>
        <w:t>groups</w:t>
      </w:r>
      <w:r w:rsidR="00AD34E4" w:rsidRPr="00061AE1">
        <w:rPr>
          <w:sz w:val="22"/>
          <w:szCs w:val="22"/>
        </w:rPr>
        <w:t>:</w:t>
      </w:r>
      <w:r w:rsidRPr="00061AE1">
        <w:rPr>
          <w:sz w:val="22"/>
          <w:szCs w:val="22"/>
        </w:rPr>
        <w:t xml:space="preserve"> c) control with questions and d) intervention without questions. </w:t>
      </w:r>
      <w:r w:rsidR="00CE59C8" w:rsidRPr="00061AE1">
        <w:rPr>
          <w:sz w:val="22"/>
          <w:szCs w:val="22"/>
        </w:rPr>
        <w:t xml:space="preserve">We estimated </w:t>
      </w:r>
      <w:r w:rsidR="00DF155F" w:rsidRPr="00061AE1">
        <w:rPr>
          <w:sz w:val="22"/>
          <w:szCs w:val="22"/>
        </w:rPr>
        <w:t xml:space="preserve">a minimum of </w:t>
      </w:r>
      <w:r w:rsidRPr="00061AE1">
        <w:rPr>
          <w:sz w:val="22"/>
          <w:szCs w:val="22"/>
        </w:rPr>
        <w:t>5</w:t>
      </w:r>
      <w:r w:rsidR="00E41CBF" w:rsidRPr="00061AE1">
        <w:rPr>
          <w:sz w:val="22"/>
          <w:szCs w:val="22"/>
        </w:rPr>
        <w:t>40</w:t>
      </w:r>
      <w:r w:rsidRPr="00061AE1">
        <w:rPr>
          <w:sz w:val="22"/>
          <w:szCs w:val="22"/>
        </w:rPr>
        <w:t xml:space="preserve"> patients in each of the additional groups) c) and d) above </w:t>
      </w:r>
      <w:r w:rsidR="00CE59C8" w:rsidRPr="00061AE1">
        <w:rPr>
          <w:sz w:val="22"/>
          <w:szCs w:val="22"/>
        </w:rPr>
        <w:t xml:space="preserve">would enable </w:t>
      </w:r>
      <w:r w:rsidRPr="00061AE1">
        <w:rPr>
          <w:sz w:val="22"/>
          <w:szCs w:val="22"/>
        </w:rPr>
        <w:t>the impact of the baseline questions on intentions and behaviour</w:t>
      </w:r>
      <w:r w:rsidR="00365C58" w:rsidRPr="00061AE1">
        <w:rPr>
          <w:sz w:val="22"/>
          <w:szCs w:val="22"/>
        </w:rPr>
        <w:t xml:space="preserve"> to be explored</w:t>
      </w:r>
      <w:r w:rsidRPr="00061AE1">
        <w:rPr>
          <w:sz w:val="22"/>
          <w:szCs w:val="22"/>
        </w:rPr>
        <w:t>.</w:t>
      </w:r>
    </w:p>
    <w:p w14:paraId="4E176527" w14:textId="77777777" w:rsidR="00D474AF" w:rsidRPr="00061AE1" w:rsidRDefault="00D474AF" w:rsidP="00E41CBF">
      <w:pPr>
        <w:tabs>
          <w:tab w:val="left" w:pos="426"/>
          <w:tab w:val="left" w:pos="9360"/>
        </w:tabs>
        <w:spacing w:line="360" w:lineRule="auto"/>
        <w:rPr>
          <w:sz w:val="22"/>
          <w:szCs w:val="22"/>
          <w:lang w:val="en"/>
        </w:rPr>
      </w:pPr>
    </w:p>
    <w:p w14:paraId="72906268" w14:textId="30C1123D" w:rsidR="00534509" w:rsidRPr="00061AE1" w:rsidRDefault="004B2089" w:rsidP="007B2B3F">
      <w:pPr>
        <w:tabs>
          <w:tab w:val="left" w:pos="-720"/>
          <w:tab w:val="left" w:pos="9360"/>
        </w:tabs>
        <w:suppressAutoHyphens/>
        <w:spacing w:line="360" w:lineRule="auto"/>
        <w:rPr>
          <w:color w:val="111111"/>
          <w:sz w:val="22"/>
          <w:szCs w:val="22"/>
        </w:rPr>
      </w:pPr>
      <w:r w:rsidRPr="00061AE1">
        <w:rPr>
          <w:b/>
          <w:spacing w:val="-3"/>
          <w:sz w:val="22"/>
          <w:szCs w:val="22"/>
        </w:rPr>
        <w:t>Outcomes</w:t>
      </w:r>
      <w:r w:rsidR="00E41CBF" w:rsidRPr="00061AE1">
        <w:rPr>
          <w:b/>
          <w:spacing w:val="-3"/>
          <w:sz w:val="22"/>
          <w:szCs w:val="22"/>
        </w:rPr>
        <w:t xml:space="preserve">.   </w:t>
      </w:r>
      <w:r w:rsidR="00E41CBF" w:rsidRPr="00061AE1">
        <w:rPr>
          <w:sz w:val="22"/>
          <w:szCs w:val="22"/>
        </w:rPr>
        <w:t>E</w:t>
      </w:r>
      <w:r w:rsidR="004A134C" w:rsidRPr="00061AE1">
        <w:rPr>
          <w:sz w:val="22"/>
          <w:szCs w:val="22"/>
        </w:rPr>
        <w:t xml:space="preserve">pisodes of infection and their duration </w:t>
      </w:r>
      <w:r w:rsidR="00E41CBF" w:rsidRPr="00061AE1">
        <w:rPr>
          <w:sz w:val="22"/>
          <w:szCs w:val="22"/>
        </w:rPr>
        <w:t>were documented by self</w:t>
      </w:r>
      <w:r w:rsidR="008B36E1" w:rsidRPr="00061AE1">
        <w:rPr>
          <w:sz w:val="22"/>
          <w:szCs w:val="22"/>
        </w:rPr>
        <w:t>-</w:t>
      </w:r>
      <w:r w:rsidR="00E41CBF" w:rsidRPr="00061AE1">
        <w:rPr>
          <w:sz w:val="22"/>
          <w:szCs w:val="22"/>
        </w:rPr>
        <w:t xml:space="preserve">report since they </w:t>
      </w:r>
      <w:r w:rsidR="004A134C" w:rsidRPr="00061AE1">
        <w:rPr>
          <w:sz w:val="22"/>
          <w:szCs w:val="22"/>
        </w:rPr>
        <w:t>can be remembered reasonably reliably</w:t>
      </w:r>
      <w:r w:rsidR="00871A62" w:rsidRPr="00061AE1">
        <w:rPr>
          <w:sz w:val="22"/>
          <w:szCs w:val="22"/>
        </w:rPr>
        <w:t xml:space="preserve"> </w:t>
      </w:r>
      <w:r w:rsidR="004A134C" w:rsidRPr="00061AE1">
        <w:rPr>
          <w:sz w:val="22"/>
          <w:szCs w:val="22"/>
        </w:rPr>
        <w:t>over</w:t>
      </w:r>
      <w:r w:rsidR="00871A62" w:rsidRPr="00061AE1">
        <w:rPr>
          <w:sz w:val="22"/>
          <w:szCs w:val="22"/>
        </w:rPr>
        <w:t xml:space="preserve"> several</w:t>
      </w:r>
      <w:r w:rsidR="004A134C" w:rsidRPr="00061AE1">
        <w:rPr>
          <w:sz w:val="22"/>
          <w:szCs w:val="22"/>
        </w:rPr>
        <w:t xml:space="preserve"> weeks</w:t>
      </w:r>
      <w:r w:rsidR="004A134C" w:rsidRPr="00061AE1">
        <w:rPr>
          <w:sz w:val="22"/>
          <w:szCs w:val="22"/>
        </w:rPr>
        <w:fldChar w:fldCharType="begin">
          <w:fldData xml:space="preserve">PFJlZm1hbj48Q2l0ZT48QXV0aG9yPkxpdHRsZTwvQXV0aG9yPjxZZWFyPjE5OTc8L1llYXI+PFJl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</w:fldData>
        </w:fldChar>
      </w:r>
      <w:r w:rsidR="00801E55" w:rsidRPr="00061AE1">
        <w:rPr>
          <w:sz w:val="22"/>
          <w:szCs w:val="22"/>
        </w:rPr>
        <w:instrText xml:space="preserve"> ADDIN REFMGR.CITE </w:instrText>
      </w:r>
      <w:r w:rsidR="00801E55" w:rsidRPr="00061AE1">
        <w:rPr>
          <w:sz w:val="22"/>
          <w:szCs w:val="22"/>
        </w:rPr>
        <w:fldChar w:fldCharType="begin">
          <w:fldData xml:space="preserve">PFJlZm1hbj48Q2l0ZT48QXV0aG9yPkxpdHRsZTwvQXV0aG9yPjxZZWFyPjE5OTc8L1llYXI+PFJl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</w:fldData>
        </w:fldChar>
      </w:r>
      <w:r w:rsidR="00801E55" w:rsidRPr="00061AE1">
        <w:rPr>
          <w:sz w:val="22"/>
          <w:szCs w:val="22"/>
        </w:rPr>
        <w:instrText xml:space="preserve"> ADDIN EN.CITE.DATA </w:instrText>
      </w:r>
      <w:r w:rsidR="00801E55" w:rsidRPr="00061AE1">
        <w:rPr>
          <w:sz w:val="22"/>
          <w:szCs w:val="22"/>
        </w:rPr>
      </w:r>
      <w:r w:rsidR="00801E55" w:rsidRPr="00061AE1">
        <w:rPr>
          <w:sz w:val="22"/>
          <w:szCs w:val="22"/>
        </w:rPr>
        <w:fldChar w:fldCharType="end"/>
      </w:r>
      <w:r w:rsidR="004A134C" w:rsidRPr="00061AE1">
        <w:rPr>
          <w:sz w:val="22"/>
          <w:szCs w:val="22"/>
        </w:rPr>
      </w:r>
      <w:r w:rsidR="004A134C" w:rsidRPr="00061AE1">
        <w:rPr>
          <w:sz w:val="22"/>
          <w:szCs w:val="22"/>
        </w:rPr>
        <w:fldChar w:fldCharType="separate"/>
      </w:r>
      <w:r w:rsidR="00801E55" w:rsidRPr="00061AE1">
        <w:rPr>
          <w:noProof/>
          <w:sz w:val="22"/>
          <w:szCs w:val="22"/>
          <w:vertAlign w:val="superscript"/>
        </w:rPr>
        <w:t>18;19</w:t>
      </w:r>
      <w:r w:rsidR="004A134C" w:rsidRPr="00061AE1">
        <w:rPr>
          <w:sz w:val="22"/>
          <w:szCs w:val="22"/>
        </w:rPr>
        <w:fldChar w:fldCharType="end"/>
      </w:r>
      <w:r w:rsidR="004A134C" w:rsidRPr="00061AE1">
        <w:rPr>
          <w:sz w:val="22"/>
          <w:szCs w:val="22"/>
        </w:rPr>
        <w:t xml:space="preserve">. </w:t>
      </w:r>
      <w:r w:rsidR="00E41CBF" w:rsidRPr="00061AE1">
        <w:rPr>
          <w:sz w:val="22"/>
          <w:szCs w:val="22"/>
        </w:rPr>
        <w:t xml:space="preserve"> </w:t>
      </w:r>
      <w:r w:rsidR="00C8686E" w:rsidRPr="00061AE1">
        <w:rPr>
          <w:sz w:val="22"/>
          <w:szCs w:val="22"/>
        </w:rPr>
        <w:t xml:space="preserve">Since the aim was to </w:t>
      </w:r>
      <w:r w:rsidR="003D15D7" w:rsidRPr="00061AE1">
        <w:rPr>
          <w:sz w:val="22"/>
          <w:szCs w:val="22"/>
        </w:rPr>
        <w:t xml:space="preserve">capture the autumn, winter and spring infective period for respiratory infections, follow-up was limited to four months, and we stopped </w:t>
      </w:r>
      <w:r w:rsidR="00C8686E" w:rsidRPr="00061AE1">
        <w:rPr>
          <w:sz w:val="22"/>
          <w:szCs w:val="22"/>
        </w:rPr>
        <w:t>recruit</w:t>
      </w:r>
      <w:r w:rsidR="003D15D7" w:rsidRPr="00061AE1">
        <w:rPr>
          <w:sz w:val="22"/>
          <w:szCs w:val="22"/>
        </w:rPr>
        <w:t>ing</w:t>
      </w:r>
      <w:r w:rsidR="00C8686E" w:rsidRPr="00061AE1">
        <w:rPr>
          <w:sz w:val="22"/>
          <w:szCs w:val="22"/>
        </w:rPr>
        <w:t xml:space="preserve"> participants </w:t>
      </w:r>
      <w:r w:rsidR="003D15D7" w:rsidRPr="00061AE1">
        <w:rPr>
          <w:sz w:val="22"/>
          <w:szCs w:val="22"/>
        </w:rPr>
        <w:t>after the</w:t>
      </w:r>
      <w:r w:rsidR="00C8686E" w:rsidRPr="00061AE1">
        <w:rPr>
          <w:sz w:val="22"/>
          <w:szCs w:val="22"/>
        </w:rPr>
        <w:t xml:space="preserve"> February of each winter</w:t>
      </w:r>
      <w:r w:rsidR="003D15D7" w:rsidRPr="00061AE1">
        <w:rPr>
          <w:sz w:val="22"/>
          <w:szCs w:val="22"/>
        </w:rPr>
        <w:t>.</w:t>
      </w:r>
      <w:r w:rsidR="00C8686E" w:rsidRPr="00061AE1">
        <w:rPr>
          <w:sz w:val="22"/>
          <w:szCs w:val="22"/>
        </w:rPr>
        <w:t xml:space="preserve">  </w:t>
      </w:r>
      <w:r w:rsidR="00220FA6" w:rsidRPr="00061AE1">
        <w:rPr>
          <w:color w:val="111111"/>
          <w:sz w:val="22"/>
          <w:szCs w:val="22"/>
        </w:rPr>
        <w:t xml:space="preserve">All participants were sent invitations to complete the on line outcome assessment measures </w:t>
      </w:r>
      <w:r w:rsidR="00E41CBF" w:rsidRPr="00061AE1">
        <w:rPr>
          <w:color w:val="111111"/>
          <w:sz w:val="22"/>
          <w:szCs w:val="22"/>
        </w:rPr>
        <w:t>monthly (</w:t>
      </w:r>
      <w:r w:rsidR="00220FA6" w:rsidRPr="00061AE1">
        <w:rPr>
          <w:color w:val="111111"/>
          <w:sz w:val="22"/>
          <w:szCs w:val="22"/>
        </w:rPr>
        <w:t>at 4</w:t>
      </w:r>
      <w:r w:rsidR="00E41CBF" w:rsidRPr="00061AE1">
        <w:rPr>
          <w:color w:val="111111"/>
          <w:sz w:val="22"/>
          <w:szCs w:val="22"/>
        </w:rPr>
        <w:t>,</w:t>
      </w:r>
      <w:r w:rsidR="00220FA6" w:rsidRPr="00061AE1">
        <w:rPr>
          <w:color w:val="111111"/>
          <w:sz w:val="22"/>
          <w:szCs w:val="22"/>
        </w:rPr>
        <w:t xml:space="preserve"> 8</w:t>
      </w:r>
      <w:r w:rsidR="00871A62" w:rsidRPr="00061AE1">
        <w:rPr>
          <w:color w:val="111111"/>
          <w:sz w:val="22"/>
          <w:szCs w:val="22"/>
        </w:rPr>
        <w:t>,</w:t>
      </w:r>
      <w:r w:rsidR="00220FA6" w:rsidRPr="00061AE1">
        <w:rPr>
          <w:color w:val="111111"/>
          <w:sz w:val="22"/>
          <w:szCs w:val="22"/>
        </w:rPr>
        <w:t xml:space="preserve"> 12 </w:t>
      </w:r>
      <w:r w:rsidR="00D91071" w:rsidRPr="00061AE1">
        <w:rPr>
          <w:color w:val="111111"/>
          <w:sz w:val="22"/>
          <w:szCs w:val="22"/>
        </w:rPr>
        <w:t xml:space="preserve">and 16 </w:t>
      </w:r>
      <w:r w:rsidR="00220FA6" w:rsidRPr="00061AE1">
        <w:rPr>
          <w:color w:val="111111"/>
          <w:sz w:val="22"/>
          <w:szCs w:val="22"/>
        </w:rPr>
        <w:t>weeks after initial login</w:t>
      </w:r>
      <w:r w:rsidR="00E41CBF" w:rsidRPr="00061AE1">
        <w:rPr>
          <w:color w:val="111111"/>
          <w:sz w:val="22"/>
          <w:szCs w:val="22"/>
        </w:rPr>
        <w:t>)</w:t>
      </w:r>
      <w:r w:rsidR="00220FA6" w:rsidRPr="00061AE1">
        <w:rPr>
          <w:color w:val="111111"/>
          <w:sz w:val="22"/>
          <w:szCs w:val="22"/>
        </w:rPr>
        <w:t xml:space="preserve"> regardless of progress through the sessions. Two follow-up emails were sent for each assessment</w:t>
      </w:r>
      <w:r w:rsidR="000D72B9" w:rsidRPr="00061AE1">
        <w:rPr>
          <w:color w:val="111111"/>
          <w:sz w:val="22"/>
          <w:szCs w:val="22"/>
        </w:rPr>
        <w:t>, and then a mailed questionnaire and structured phone follow-up for</w:t>
      </w:r>
      <w:r w:rsidR="00F61BEA" w:rsidRPr="00061AE1">
        <w:rPr>
          <w:color w:val="111111"/>
          <w:sz w:val="22"/>
          <w:szCs w:val="22"/>
        </w:rPr>
        <w:t xml:space="preserve"> non-responders</w:t>
      </w:r>
      <w:r w:rsidR="001D7510" w:rsidRPr="00061AE1">
        <w:rPr>
          <w:color w:val="111111"/>
          <w:sz w:val="22"/>
          <w:szCs w:val="22"/>
        </w:rPr>
        <w:t xml:space="preserve"> at </w:t>
      </w:r>
      <w:r w:rsidR="007B2B3F" w:rsidRPr="00061AE1">
        <w:rPr>
          <w:color w:val="111111"/>
          <w:sz w:val="22"/>
          <w:szCs w:val="22"/>
        </w:rPr>
        <w:t>16 weeks.</w:t>
      </w:r>
      <w:r w:rsidR="00220FA6" w:rsidRPr="00061AE1">
        <w:rPr>
          <w:color w:val="111111"/>
          <w:sz w:val="22"/>
          <w:szCs w:val="22"/>
        </w:rPr>
        <w:t xml:space="preserve"> </w:t>
      </w:r>
      <w:r w:rsidR="00E41CBF" w:rsidRPr="00061AE1">
        <w:rPr>
          <w:color w:val="111111"/>
          <w:sz w:val="22"/>
          <w:szCs w:val="22"/>
        </w:rPr>
        <w:t xml:space="preserve">    </w:t>
      </w:r>
    </w:p>
    <w:p w14:paraId="281C166F" w14:textId="77777777" w:rsidR="00553F5B" w:rsidRPr="00061AE1" w:rsidRDefault="00E41CBF" w:rsidP="00D91071">
      <w:pPr>
        <w:tabs>
          <w:tab w:val="left" w:pos="-720"/>
          <w:tab w:val="left" w:pos="9360"/>
        </w:tabs>
        <w:suppressAutoHyphens/>
        <w:spacing w:line="360" w:lineRule="auto"/>
        <w:rPr>
          <w:iCs/>
          <w:sz w:val="22"/>
          <w:szCs w:val="22"/>
        </w:rPr>
      </w:pPr>
      <w:r w:rsidRPr="00061AE1">
        <w:rPr>
          <w:color w:val="111111"/>
          <w:sz w:val="22"/>
          <w:szCs w:val="22"/>
        </w:rPr>
        <w:t xml:space="preserve"> </w:t>
      </w:r>
      <w:r w:rsidR="00D474AF" w:rsidRPr="00061AE1">
        <w:rPr>
          <w:b/>
          <w:sz w:val="22"/>
          <w:szCs w:val="22"/>
        </w:rPr>
        <w:t>Primary</w:t>
      </w:r>
      <w:r w:rsidR="004A134C" w:rsidRPr="00061AE1">
        <w:rPr>
          <w:b/>
          <w:sz w:val="22"/>
          <w:szCs w:val="22"/>
        </w:rPr>
        <w:t xml:space="preserve"> outcome</w:t>
      </w:r>
      <w:r w:rsidR="00D474AF" w:rsidRPr="00061AE1">
        <w:rPr>
          <w:b/>
          <w:sz w:val="22"/>
          <w:szCs w:val="22"/>
        </w:rPr>
        <w:t xml:space="preserve">: Episodes of </w:t>
      </w:r>
      <w:r w:rsidR="00EE1D86" w:rsidRPr="00061AE1">
        <w:rPr>
          <w:b/>
          <w:sz w:val="22"/>
          <w:szCs w:val="22"/>
        </w:rPr>
        <w:t>respiratory tract infections</w:t>
      </w:r>
      <w:r w:rsidR="004A134C" w:rsidRPr="00061AE1">
        <w:rPr>
          <w:b/>
          <w:sz w:val="22"/>
          <w:szCs w:val="22"/>
        </w:rPr>
        <w:t xml:space="preserve"> reported after 1</w:t>
      </w:r>
      <w:r w:rsidR="00D91071" w:rsidRPr="00061AE1">
        <w:rPr>
          <w:b/>
          <w:sz w:val="22"/>
          <w:szCs w:val="22"/>
        </w:rPr>
        <w:t>6</w:t>
      </w:r>
      <w:r w:rsidR="004A134C" w:rsidRPr="00061AE1">
        <w:rPr>
          <w:b/>
          <w:sz w:val="22"/>
          <w:szCs w:val="22"/>
        </w:rPr>
        <w:t xml:space="preserve"> weeks</w:t>
      </w:r>
      <w:r w:rsidR="00220FA6" w:rsidRPr="00061AE1">
        <w:rPr>
          <w:b/>
          <w:sz w:val="22"/>
          <w:szCs w:val="22"/>
        </w:rPr>
        <w:t xml:space="preserve">. </w:t>
      </w:r>
      <w:r w:rsidR="00D474AF" w:rsidRPr="00061AE1">
        <w:rPr>
          <w:b/>
          <w:sz w:val="22"/>
          <w:szCs w:val="22"/>
        </w:rPr>
        <w:t xml:space="preserve"> </w:t>
      </w:r>
      <w:r w:rsidR="00D474AF" w:rsidRPr="00061AE1">
        <w:rPr>
          <w:iCs/>
          <w:sz w:val="22"/>
          <w:szCs w:val="22"/>
        </w:rPr>
        <w:t>We hypothesize</w:t>
      </w:r>
      <w:r w:rsidR="004B2089" w:rsidRPr="00061AE1">
        <w:rPr>
          <w:iCs/>
          <w:sz w:val="22"/>
          <w:szCs w:val="22"/>
        </w:rPr>
        <w:t>d</w:t>
      </w:r>
      <w:r w:rsidR="00D474AF" w:rsidRPr="00061AE1">
        <w:rPr>
          <w:iCs/>
          <w:sz w:val="22"/>
          <w:szCs w:val="22"/>
        </w:rPr>
        <w:t xml:space="preserve"> that the intervention </w:t>
      </w:r>
      <w:r w:rsidR="004B2089" w:rsidRPr="00061AE1">
        <w:rPr>
          <w:iCs/>
          <w:sz w:val="22"/>
          <w:szCs w:val="22"/>
        </w:rPr>
        <w:t>would</w:t>
      </w:r>
      <w:r w:rsidR="00D474AF" w:rsidRPr="00061AE1">
        <w:rPr>
          <w:iCs/>
          <w:sz w:val="22"/>
          <w:szCs w:val="22"/>
        </w:rPr>
        <w:t xml:space="preserve"> reduce the number of episodes (by reducing transmission) and hence the number of days with symptoms</w:t>
      </w:r>
      <w:r w:rsidR="004B2089" w:rsidRPr="00061AE1">
        <w:rPr>
          <w:iCs/>
          <w:sz w:val="22"/>
          <w:szCs w:val="22"/>
        </w:rPr>
        <w:t xml:space="preserve">, and </w:t>
      </w:r>
      <w:r w:rsidRPr="00061AE1">
        <w:rPr>
          <w:iCs/>
          <w:sz w:val="22"/>
          <w:szCs w:val="22"/>
        </w:rPr>
        <w:t xml:space="preserve">also </w:t>
      </w:r>
      <w:r w:rsidR="004B2089" w:rsidRPr="00061AE1">
        <w:rPr>
          <w:iCs/>
          <w:sz w:val="22"/>
          <w:szCs w:val="22"/>
        </w:rPr>
        <w:t>the severity of symptoms by reducing the viral load</w:t>
      </w:r>
      <w:r w:rsidR="00D474AF" w:rsidRPr="00061AE1">
        <w:rPr>
          <w:iCs/>
          <w:sz w:val="22"/>
          <w:szCs w:val="22"/>
        </w:rPr>
        <w:t xml:space="preserve">. </w:t>
      </w:r>
    </w:p>
    <w:p w14:paraId="58957478" w14:textId="3DE9FFF0" w:rsidR="004A134C" w:rsidRPr="00061AE1" w:rsidRDefault="00553F5B" w:rsidP="00C72820">
      <w:pPr>
        <w:widowControl/>
        <w:spacing w:line="360" w:lineRule="auto"/>
        <w:rPr>
          <w:sz w:val="22"/>
          <w:szCs w:val="22"/>
        </w:rPr>
      </w:pPr>
      <w:r w:rsidRPr="00061AE1">
        <w:rPr>
          <w:sz w:val="22"/>
          <w:szCs w:val="22"/>
        </w:rPr>
        <w:t>For</w:t>
      </w:r>
      <w:r w:rsidR="004B2089" w:rsidRPr="00061AE1">
        <w:rPr>
          <w:sz w:val="22"/>
          <w:szCs w:val="22"/>
        </w:rPr>
        <w:t xml:space="preserve"> each monthly</w:t>
      </w:r>
      <w:r w:rsidR="00220FA6" w:rsidRPr="00061AE1">
        <w:rPr>
          <w:sz w:val="22"/>
          <w:szCs w:val="22"/>
        </w:rPr>
        <w:t xml:space="preserve"> </w:t>
      </w:r>
      <w:r w:rsidRPr="00061AE1">
        <w:rPr>
          <w:sz w:val="22"/>
          <w:szCs w:val="22"/>
        </w:rPr>
        <w:t xml:space="preserve">questionnaire and the final questionnaire the </w:t>
      </w:r>
      <w:r w:rsidR="00D474AF" w:rsidRPr="00061AE1">
        <w:rPr>
          <w:sz w:val="22"/>
          <w:szCs w:val="22"/>
        </w:rPr>
        <w:t>index person document</w:t>
      </w:r>
      <w:r w:rsidRPr="00061AE1">
        <w:rPr>
          <w:sz w:val="22"/>
          <w:szCs w:val="22"/>
        </w:rPr>
        <w:t>ed</w:t>
      </w:r>
      <w:r w:rsidR="00D474AF" w:rsidRPr="00061AE1">
        <w:rPr>
          <w:sz w:val="22"/>
          <w:szCs w:val="22"/>
        </w:rPr>
        <w:t xml:space="preserve"> the nature </w:t>
      </w:r>
      <w:r w:rsidR="00950076" w:rsidRPr="00061AE1">
        <w:rPr>
          <w:sz w:val="22"/>
          <w:szCs w:val="22"/>
        </w:rPr>
        <w:t>and duration of the infection.</w:t>
      </w:r>
      <w:r w:rsidR="00D474AF" w:rsidRPr="00061AE1">
        <w:rPr>
          <w:sz w:val="22"/>
          <w:szCs w:val="22"/>
        </w:rPr>
        <w:t xml:space="preserve"> An illness </w:t>
      </w:r>
      <w:r w:rsidRPr="00061AE1">
        <w:rPr>
          <w:sz w:val="22"/>
          <w:szCs w:val="22"/>
        </w:rPr>
        <w:t>was</w:t>
      </w:r>
      <w:r w:rsidR="00D474AF" w:rsidRPr="00061AE1">
        <w:rPr>
          <w:sz w:val="22"/>
          <w:szCs w:val="22"/>
        </w:rPr>
        <w:t xml:space="preserve"> classified </w:t>
      </w:r>
      <w:r w:rsidRPr="00061AE1">
        <w:rPr>
          <w:sz w:val="22"/>
          <w:szCs w:val="22"/>
        </w:rPr>
        <w:t xml:space="preserve"> as an </w:t>
      </w:r>
      <w:r w:rsidR="00D474AF" w:rsidRPr="00061AE1">
        <w:rPr>
          <w:sz w:val="22"/>
          <w:szCs w:val="22"/>
        </w:rPr>
        <w:t xml:space="preserve">RTI </w:t>
      </w:r>
      <w:r w:rsidRPr="00061AE1">
        <w:rPr>
          <w:sz w:val="22"/>
          <w:szCs w:val="22"/>
        </w:rPr>
        <w:t xml:space="preserve">based </w:t>
      </w:r>
      <w:r w:rsidR="00D474AF" w:rsidRPr="00061AE1">
        <w:rPr>
          <w:sz w:val="22"/>
          <w:szCs w:val="22"/>
        </w:rPr>
        <w:t xml:space="preserve">on consensus definitions developed in previous studies </w:t>
      </w:r>
      <w:r w:rsidR="00D474AF" w:rsidRPr="00061AE1">
        <w:rPr>
          <w:sz w:val="22"/>
          <w:szCs w:val="22"/>
        </w:rPr>
        <w:fldChar w:fldCharType="begin">
          <w:fldData xml:space="preserve">PFJlZm1hbj48Q2l0ZT48QXV0aG9yPkxlZTwvQXV0aG9yPjxZZWFyPjIwMDU8L1llYXI+PFJlY051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</w:fldData>
        </w:fldChar>
      </w:r>
      <w:r w:rsidR="00801E55" w:rsidRPr="00061AE1">
        <w:rPr>
          <w:sz w:val="22"/>
          <w:szCs w:val="22"/>
        </w:rPr>
        <w:instrText xml:space="preserve"> ADDIN REFMGR.CITE </w:instrText>
      </w:r>
      <w:r w:rsidR="00801E55" w:rsidRPr="00061AE1">
        <w:rPr>
          <w:sz w:val="22"/>
          <w:szCs w:val="22"/>
        </w:rPr>
        <w:fldChar w:fldCharType="begin">
          <w:fldData xml:space="preserve">PFJlZm1hbj48Q2l0ZT48QXV0aG9yPkxlZTwvQXV0aG9yPjxZZWFyPjIwMDU8L1llYXI+PFJlY051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</w:fldData>
        </w:fldChar>
      </w:r>
      <w:r w:rsidR="00801E55" w:rsidRPr="00061AE1">
        <w:rPr>
          <w:sz w:val="22"/>
          <w:szCs w:val="22"/>
        </w:rPr>
        <w:instrText xml:space="preserve"> ADDIN EN.CITE.DATA </w:instrText>
      </w:r>
      <w:r w:rsidR="00801E55" w:rsidRPr="00061AE1">
        <w:rPr>
          <w:sz w:val="22"/>
          <w:szCs w:val="22"/>
        </w:rPr>
      </w:r>
      <w:r w:rsidR="00801E55" w:rsidRPr="00061AE1">
        <w:rPr>
          <w:sz w:val="22"/>
          <w:szCs w:val="22"/>
        </w:rPr>
        <w:fldChar w:fldCharType="end"/>
      </w:r>
      <w:r w:rsidR="00D474AF" w:rsidRPr="00061AE1">
        <w:rPr>
          <w:sz w:val="22"/>
          <w:szCs w:val="22"/>
        </w:rPr>
      </w:r>
      <w:r w:rsidR="00D474AF" w:rsidRPr="00061AE1">
        <w:rPr>
          <w:sz w:val="22"/>
          <w:szCs w:val="22"/>
        </w:rPr>
        <w:fldChar w:fldCharType="separate"/>
      </w:r>
      <w:r w:rsidR="00801E55" w:rsidRPr="00061AE1">
        <w:rPr>
          <w:noProof/>
          <w:sz w:val="22"/>
          <w:szCs w:val="22"/>
          <w:vertAlign w:val="superscript"/>
        </w:rPr>
        <w:t>20;21</w:t>
      </w:r>
      <w:r w:rsidR="00D474AF" w:rsidRPr="00061AE1">
        <w:rPr>
          <w:sz w:val="22"/>
          <w:szCs w:val="22"/>
        </w:rPr>
        <w:fldChar w:fldCharType="end"/>
      </w:r>
      <w:r w:rsidR="00D474AF" w:rsidRPr="00061AE1">
        <w:rPr>
          <w:sz w:val="22"/>
          <w:szCs w:val="22"/>
        </w:rPr>
        <w:t xml:space="preserve"> - </w:t>
      </w:r>
      <w:r w:rsidRPr="00061AE1">
        <w:rPr>
          <w:sz w:val="22"/>
          <w:szCs w:val="22"/>
        </w:rPr>
        <w:t>d</w:t>
      </w:r>
      <w:r w:rsidR="00D474AF" w:rsidRPr="00061AE1">
        <w:rPr>
          <w:sz w:val="22"/>
          <w:szCs w:val="22"/>
        </w:rPr>
        <w:t>efined a</w:t>
      </w:r>
      <w:r w:rsidRPr="00061AE1">
        <w:rPr>
          <w:sz w:val="22"/>
          <w:szCs w:val="22"/>
        </w:rPr>
        <w:t>s</w:t>
      </w:r>
      <w:r w:rsidR="00D474AF" w:rsidRPr="00061AE1">
        <w:rPr>
          <w:sz w:val="22"/>
          <w:szCs w:val="22"/>
        </w:rPr>
        <w:t xml:space="preserve"> 2 symptoms of an RTI for at least 1 day or 1 symptom for 2 consecutive</w:t>
      </w:r>
      <w:r w:rsidR="00D474AF" w:rsidRPr="00061AE1">
        <w:rPr>
          <w:sz w:val="22"/>
          <w:szCs w:val="22"/>
          <w:vertAlign w:val="superscript"/>
        </w:rPr>
        <w:t xml:space="preserve"> </w:t>
      </w:r>
      <w:r w:rsidR="00D474AF" w:rsidRPr="00061AE1">
        <w:rPr>
          <w:sz w:val="22"/>
          <w:szCs w:val="22"/>
        </w:rPr>
        <w:t xml:space="preserve">days. </w:t>
      </w:r>
      <w:r w:rsidR="00A83C74" w:rsidRPr="00061AE1">
        <w:rPr>
          <w:sz w:val="22"/>
          <w:szCs w:val="22"/>
        </w:rPr>
        <w:t>For</w:t>
      </w:r>
      <w:r w:rsidR="00D14278" w:rsidRPr="00061AE1">
        <w:rPr>
          <w:sz w:val="22"/>
          <w:szCs w:val="22"/>
        </w:rPr>
        <w:t xml:space="preserve"> reported Influenza like illness (</w:t>
      </w:r>
      <w:r w:rsidR="00A83C74" w:rsidRPr="00061AE1">
        <w:rPr>
          <w:sz w:val="22"/>
          <w:szCs w:val="22"/>
        </w:rPr>
        <w:t>ILI</w:t>
      </w:r>
      <w:r w:rsidR="00D14278" w:rsidRPr="00061AE1">
        <w:rPr>
          <w:sz w:val="22"/>
          <w:szCs w:val="22"/>
        </w:rPr>
        <w:t xml:space="preserve">) </w:t>
      </w:r>
      <w:r w:rsidR="00A83C74" w:rsidRPr="00061AE1">
        <w:rPr>
          <w:sz w:val="22"/>
          <w:szCs w:val="22"/>
        </w:rPr>
        <w:t xml:space="preserve"> </w:t>
      </w:r>
      <w:r w:rsidR="00A83C74" w:rsidRPr="00061AE1">
        <w:rPr>
          <w:color w:val="000000"/>
          <w:sz w:val="22"/>
          <w:szCs w:val="22"/>
        </w:rPr>
        <w:t>WHO or CDC definitions</w:t>
      </w:r>
      <w:r w:rsidR="00D14278" w:rsidRPr="00061AE1">
        <w:rPr>
          <w:color w:val="000000"/>
          <w:sz w:val="22"/>
          <w:szCs w:val="22"/>
        </w:rPr>
        <w:t xml:space="preserve">, </w:t>
      </w:r>
      <w:r w:rsidR="00A83C74" w:rsidRPr="00061AE1">
        <w:rPr>
          <w:color w:val="000000"/>
          <w:sz w:val="22"/>
          <w:szCs w:val="22"/>
        </w:rPr>
        <w:t>which require measured temperature</w:t>
      </w:r>
      <w:r w:rsidR="00D14278" w:rsidRPr="00061AE1">
        <w:rPr>
          <w:color w:val="000000"/>
          <w:sz w:val="22"/>
          <w:szCs w:val="22"/>
        </w:rPr>
        <w:t xml:space="preserve">, were </w:t>
      </w:r>
      <w:r w:rsidR="00134A90" w:rsidRPr="00061AE1">
        <w:rPr>
          <w:color w:val="000000"/>
          <w:sz w:val="22"/>
          <w:szCs w:val="22"/>
        </w:rPr>
        <w:t>not appropriate</w:t>
      </w:r>
      <w:r w:rsidR="00D14278" w:rsidRPr="00061AE1">
        <w:rPr>
          <w:color w:val="000000"/>
          <w:sz w:val="22"/>
          <w:szCs w:val="22"/>
        </w:rPr>
        <w:t>, and the international</w:t>
      </w:r>
      <w:r w:rsidR="00A83C74" w:rsidRPr="00061AE1">
        <w:rPr>
          <w:color w:val="000000"/>
          <w:sz w:val="22"/>
          <w:szCs w:val="22"/>
        </w:rPr>
        <w:t xml:space="preserve"> </w:t>
      </w:r>
      <w:proofErr w:type="spellStart"/>
      <w:r w:rsidR="00A83C74" w:rsidRPr="00061AE1">
        <w:rPr>
          <w:color w:val="000000"/>
          <w:sz w:val="22"/>
          <w:szCs w:val="22"/>
        </w:rPr>
        <w:t>Influenzanet</w:t>
      </w:r>
      <w:proofErr w:type="spellEnd"/>
      <w:r w:rsidR="00A83C74" w:rsidRPr="00061AE1">
        <w:rPr>
          <w:color w:val="000000"/>
          <w:sz w:val="22"/>
          <w:szCs w:val="22"/>
        </w:rPr>
        <w:t xml:space="preserve"> collaboration </w:t>
      </w:r>
      <w:r w:rsidR="000734E1" w:rsidRPr="00061AE1">
        <w:rPr>
          <w:color w:val="000000"/>
          <w:sz w:val="22"/>
          <w:szCs w:val="22"/>
        </w:rPr>
        <w:t>note</w:t>
      </w:r>
      <w:r w:rsidR="005F7897" w:rsidRPr="00061AE1">
        <w:rPr>
          <w:color w:val="000000"/>
          <w:sz w:val="22"/>
          <w:szCs w:val="22"/>
        </w:rPr>
        <w:t xml:space="preserve"> that the</w:t>
      </w:r>
      <w:r w:rsidR="00D14278" w:rsidRPr="00061AE1">
        <w:rPr>
          <w:color w:val="000000"/>
          <w:sz w:val="22"/>
          <w:szCs w:val="22"/>
        </w:rPr>
        <w:t xml:space="preserve"> ECDC definition (one systemic, one respiratory symptom) </w:t>
      </w:r>
      <w:r w:rsidR="005F7897" w:rsidRPr="00061AE1">
        <w:rPr>
          <w:color w:val="000000"/>
          <w:sz w:val="22"/>
          <w:szCs w:val="22"/>
        </w:rPr>
        <w:t>does not</w:t>
      </w:r>
      <w:r w:rsidR="00D14278" w:rsidRPr="00061AE1">
        <w:rPr>
          <w:color w:val="000000"/>
          <w:sz w:val="22"/>
          <w:szCs w:val="22"/>
        </w:rPr>
        <w:t xml:space="preserve"> </w:t>
      </w:r>
      <w:r w:rsidR="00ED7FD9" w:rsidRPr="00061AE1">
        <w:rPr>
          <w:color w:val="000000"/>
          <w:sz w:val="22"/>
          <w:szCs w:val="22"/>
        </w:rPr>
        <w:t xml:space="preserve">necessarily </w:t>
      </w:r>
      <w:r w:rsidR="00D14278" w:rsidRPr="00061AE1">
        <w:rPr>
          <w:color w:val="000000"/>
          <w:sz w:val="22"/>
          <w:szCs w:val="22"/>
        </w:rPr>
        <w:t>differentiat</w:t>
      </w:r>
      <w:r w:rsidR="005F7897" w:rsidRPr="00061AE1">
        <w:rPr>
          <w:color w:val="000000"/>
          <w:sz w:val="22"/>
          <w:szCs w:val="22"/>
        </w:rPr>
        <w:t>e ILI from a</w:t>
      </w:r>
      <w:r w:rsidR="00D14278" w:rsidRPr="00061AE1">
        <w:rPr>
          <w:color w:val="000000"/>
          <w:sz w:val="22"/>
          <w:szCs w:val="22"/>
        </w:rPr>
        <w:t xml:space="preserve"> cold (</w:t>
      </w:r>
      <w:hyperlink r:id="rId12" w:history="1">
        <w:r w:rsidR="00D14278" w:rsidRPr="00061AE1">
          <w:rPr>
            <w:rStyle w:val="Hyperlink"/>
            <w:sz w:val="22"/>
            <w:szCs w:val="22"/>
          </w:rPr>
          <w:t>https://www.influenzanet.eu</w:t>
        </w:r>
      </w:hyperlink>
      <w:r w:rsidR="00D14278" w:rsidRPr="00061AE1">
        <w:rPr>
          <w:color w:val="000000"/>
          <w:sz w:val="22"/>
          <w:szCs w:val="22"/>
        </w:rPr>
        <w:t>)</w:t>
      </w:r>
      <w:r w:rsidR="00ED7FD9" w:rsidRPr="00061AE1">
        <w:rPr>
          <w:color w:val="000000"/>
          <w:sz w:val="22"/>
          <w:szCs w:val="22"/>
        </w:rPr>
        <w:t xml:space="preserve"> and suggest making high temperature a separate element</w:t>
      </w:r>
      <w:r w:rsidR="00D14278" w:rsidRPr="00061AE1">
        <w:rPr>
          <w:color w:val="000000"/>
          <w:sz w:val="22"/>
          <w:szCs w:val="22"/>
        </w:rPr>
        <w:t>. Our pragmatic definition therefore</w:t>
      </w:r>
      <w:r w:rsidR="00C72820" w:rsidRPr="00061AE1">
        <w:rPr>
          <w:sz w:val="22"/>
          <w:szCs w:val="22"/>
        </w:rPr>
        <w:t xml:space="preserve"> </w:t>
      </w:r>
      <w:r w:rsidR="00D14278" w:rsidRPr="00061AE1">
        <w:rPr>
          <w:sz w:val="22"/>
          <w:szCs w:val="22"/>
        </w:rPr>
        <w:t xml:space="preserve"> required </w:t>
      </w:r>
      <w:r w:rsidR="00C72820" w:rsidRPr="00061AE1">
        <w:rPr>
          <w:rFonts w:cs="Arial"/>
          <w:sz w:val="22"/>
          <w:szCs w:val="22"/>
        </w:rPr>
        <w:t>a high temperature (feeling very hot/very cold;</w:t>
      </w:r>
      <w:r w:rsidR="00235195" w:rsidRPr="00061AE1">
        <w:rPr>
          <w:rFonts w:cs="Arial"/>
          <w:sz w:val="22"/>
          <w:szCs w:val="22"/>
        </w:rPr>
        <w:t xml:space="preserve"> </w:t>
      </w:r>
      <w:r w:rsidR="00C72820" w:rsidRPr="00061AE1">
        <w:rPr>
          <w:sz w:val="22"/>
          <w:szCs w:val="22"/>
        </w:rPr>
        <w:t>or measured temperature &gt;37.5 degrees C)</w:t>
      </w:r>
      <w:r w:rsidR="00D14278" w:rsidRPr="00061AE1">
        <w:rPr>
          <w:sz w:val="22"/>
          <w:szCs w:val="22"/>
        </w:rPr>
        <w:t>;</w:t>
      </w:r>
      <w:r w:rsidR="00C72820" w:rsidRPr="00061AE1">
        <w:rPr>
          <w:sz w:val="22"/>
          <w:szCs w:val="22"/>
        </w:rPr>
        <w:t xml:space="preserve"> a respiratory symptom (sore </w:t>
      </w:r>
      <w:proofErr w:type="spellStart"/>
      <w:r w:rsidR="00C72820" w:rsidRPr="00061AE1">
        <w:rPr>
          <w:sz w:val="22"/>
          <w:szCs w:val="22"/>
        </w:rPr>
        <w:t>throat</w:t>
      </w:r>
      <w:r w:rsidR="00D14278" w:rsidRPr="00061AE1">
        <w:rPr>
          <w:sz w:val="22"/>
          <w:szCs w:val="22"/>
        </w:rPr>
        <w:t>;</w:t>
      </w:r>
      <w:r w:rsidR="00C72820" w:rsidRPr="00061AE1">
        <w:rPr>
          <w:sz w:val="22"/>
          <w:szCs w:val="22"/>
        </w:rPr>
        <w:t>cough</w:t>
      </w:r>
      <w:r w:rsidR="00D14278" w:rsidRPr="00061AE1">
        <w:rPr>
          <w:sz w:val="22"/>
          <w:szCs w:val="22"/>
        </w:rPr>
        <w:t>;</w:t>
      </w:r>
      <w:r w:rsidR="00C72820" w:rsidRPr="00061AE1">
        <w:rPr>
          <w:sz w:val="22"/>
          <w:szCs w:val="22"/>
        </w:rPr>
        <w:t>runny</w:t>
      </w:r>
      <w:proofErr w:type="spellEnd"/>
      <w:r w:rsidR="00C72820" w:rsidRPr="00061AE1">
        <w:rPr>
          <w:sz w:val="22"/>
          <w:szCs w:val="22"/>
        </w:rPr>
        <w:t xml:space="preserve"> nose) and a systemic symptom (</w:t>
      </w:r>
      <w:proofErr w:type="spellStart"/>
      <w:r w:rsidR="00C72820" w:rsidRPr="00061AE1">
        <w:rPr>
          <w:sz w:val="22"/>
          <w:szCs w:val="22"/>
        </w:rPr>
        <w:t>headache</w:t>
      </w:r>
      <w:r w:rsidR="00D14278" w:rsidRPr="00061AE1">
        <w:rPr>
          <w:sz w:val="22"/>
          <w:szCs w:val="22"/>
        </w:rPr>
        <w:t>;</w:t>
      </w:r>
      <w:r w:rsidR="00C72820" w:rsidRPr="00061AE1">
        <w:rPr>
          <w:sz w:val="22"/>
          <w:szCs w:val="22"/>
        </w:rPr>
        <w:t>severe</w:t>
      </w:r>
      <w:proofErr w:type="spellEnd"/>
      <w:r w:rsidR="00C72820" w:rsidRPr="00061AE1">
        <w:rPr>
          <w:sz w:val="22"/>
          <w:szCs w:val="22"/>
        </w:rPr>
        <w:t xml:space="preserve"> </w:t>
      </w:r>
      <w:proofErr w:type="spellStart"/>
      <w:r w:rsidR="00C72820" w:rsidRPr="00061AE1">
        <w:rPr>
          <w:sz w:val="22"/>
          <w:szCs w:val="22"/>
        </w:rPr>
        <w:t>fatigue</w:t>
      </w:r>
      <w:r w:rsidR="00D14278" w:rsidRPr="00061AE1">
        <w:rPr>
          <w:sz w:val="22"/>
          <w:szCs w:val="22"/>
        </w:rPr>
        <w:t>;</w:t>
      </w:r>
      <w:r w:rsidR="00C72820" w:rsidRPr="00061AE1">
        <w:rPr>
          <w:sz w:val="22"/>
          <w:szCs w:val="22"/>
        </w:rPr>
        <w:t>severe</w:t>
      </w:r>
      <w:proofErr w:type="spellEnd"/>
      <w:r w:rsidR="00C72820" w:rsidRPr="00061AE1">
        <w:rPr>
          <w:sz w:val="22"/>
          <w:szCs w:val="22"/>
        </w:rPr>
        <w:t xml:space="preserve"> muscle </w:t>
      </w:r>
      <w:proofErr w:type="spellStart"/>
      <w:r w:rsidR="00C72820" w:rsidRPr="00061AE1">
        <w:rPr>
          <w:sz w:val="22"/>
          <w:szCs w:val="22"/>
        </w:rPr>
        <w:t>aches</w:t>
      </w:r>
      <w:r w:rsidR="00D14278" w:rsidRPr="00061AE1">
        <w:rPr>
          <w:sz w:val="22"/>
          <w:szCs w:val="22"/>
        </w:rPr>
        <w:t>;</w:t>
      </w:r>
      <w:r w:rsidR="00C72820" w:rsidRPr="00061AE1">
        <w:rPr>
          <w:sz w:val="22"/>
          <w:szCs w:val="22"/>
        </w:rPr>
        <w:t>severe</w:t>
      </w:r>
      <w:proofErr w:type="spellEnd"/>
      <w:r w:rsidR="00C72820" w:rsidRPr="00061AE1">
        <w:rPr>
          <w:sz w:val="22"/>
          <w:szCs w:val="22"/>
        </w:rPr>
        <w:t xml:space="preserve"> malaise).</w:t>
      </w:r>
    </w:p>
    <w:p w14:paraId="78A1F8C1" w14:textId="77777777" w:rsidR="00BE1508" w:rsidRPr="00061AE1" w:rsidRDefault="00BE1508" w:rsidP="00D91071">
      <w:pPr>
        <w:tabs>
          <w:tab w:val="left" w:pos="-720"/>
          <w:tab w:val="left" w:pos="9360"/>
        </w:tabs>
        <w:suppressAutoHyphens/>
        <w:spacing w:line="360" w:lineRule="auto"/>
        <w:rPr>
          <w:sz w:val="22"/>
          <w:szCs w:val="22"/>
        </w:rPr>
      </w:pPr>
      <w:r w:rsidRPr="00061AE1">
        <w:rPr>
          <w:sz w:val="22"/>
          <w:szCs w:val="22"/>
        </w:rPr>
        <w:t xml:space="preserve">The original MRC protocol left some ambiguity about whether the final follow-up or the monthly questionnaires would provide the primary outcome. The logistic difficulty of obtaining high follow-up rates for each of the monthly questionnaires led the study team </w:t>
      </w:r>
      <w:r w:rsidR="00FD1703" w:rsidRPr="00061AE1">
        <w:rPr>
          <w:sz w:val="22"/>
          <w:szCs w:val="22"/>
        </w:rPr>
        <w:t xml:space="preserve">with the agreement of the trial steering committee </w:t>
      </w:r>
      <w:r w:rsidRPr="00061AE1">
        <w:rPr>
          <w:sz w:val="22"/>
          <w:szCs w:val="22"/>
        </w:rPr>
        <w:t>to specify the primary outcome as respiratory infections reported at final follow-up (i.e. infections since study commencement reported at 1</w:t>
      </w:r>
      <w:r w:rsidR="00D91071" w:rsidRPr="00061AE1">
        <w:rPr>
          <w:sz w:val="22"/>
          <w:szCs w:val="22"/>
        </w:rPr>
        <w:t>6</w:t>
      </w:r>
      <w:r w:rsidRPr="00061AE1">
        <w:rPr>
          <w:sz w:val="22"/>
          <w:szCs w:val="22"/>
        </w:rPr>
        <w:t xml:space="preserve"> weeks).</w:t>
      </w:r>
      <w:r w:rsidRPr="00061AE1">
        <w:rPr>
          <w:i/>
          <w:sz w:val="22"/>
          <w:szCs w:val="22"/>
        </w:rPr>
        <w:t xml:space="preserve"> </w:t>
      </w:r>
      <w:r w:rsidRPr="00061AE1">
        <w:rPr>
          <w:sz w:val="22"/>
          <w:szCs w:val="22"/>
        </w:rPr>
        <w:t>Maximal follow-up for the primary outcome was achieved by an additional brief questionnaire and then telephone calls for non</w:t>
      </w:r>
      <w:r w:rsidR="008B36E1" w:rsidRPr="00061AE1">
        <w:rPr>
          <w:sz w:val="22"/>
          <w:szCs w:val="22"/>
        </w:rPr>
        <w:t>-</w:t>
      </w:r>
      <w:r w:rsidRPr="00061AE1">
        <w:rPr>
          <w:sz w:val="22"/>
          <w:szCs w:val="22"/>
        </w:rPr>
        <w:t xml:space="preserve">responders. </w:t>
      </w:r>
    </w:p>
    <w:p w14:paraId="78D10A28" w14:textId="77777777" w:rsidR="00B34D04" w:rsidRPr="00061AE1" w:rsidRDefault="00B34D04" w:rsidP="00E41CBF">
      <w:pPr>
        <w:tabs>
          <w:tab w:val="left" w:pos="9360"/>
        </w:tabs>
        <w:spacing w:line="360" w:lineRule="auto"/>
        <w:rPr>
          <w:b/>
          <w:sz w:val="22"/>
          <w:szCs w:val="22"/>
        </w:rPr>
      </w:pPr>
    </w:p>
    <w:p w14:paraId="067F9F17" w14:textId="77777777" w:rsidR="00EE1D86" w:rsidRPr="00061AE1" w:rsidRDefault="00D474AF" w:rsidP="00E41CBF">
      <w:pPr>
        <w:tabs>
          <w:tab w:val="left" w:pos="9360"/>
        </w:tabs>
        <w:spacing w:line="360" w:lineRule="auto"/>
        <w:rPr>
          <w:i/>
          <w:sz w:val="22"/>
          <w:szCs w:val="22"/>
        </w:rPr>
      </w:pPr>
      <w:r w:rsidRPr="00061AE1">
        <w:rPr>
          <w:b/>
          <w:sz w:val="22"/>
          <w:szCs w:val="22"/>
        </w:rPr>
        <w:t>Secondary</w:t>
      </w:r>
      <w:r w:rsidR="00247421" w:rsidRPr="00061AE1">
        <w:rPr>
          <w:b/>
          <w:sz w:val="22"/>
          <w:szCs w:val="22"/>
        </w:rPr>
        <w:t xml:space="preserve"> outcomes</w:t>
      </w:r>
      <w:r w:rsidRPr="00061AE1">
        <w:rPr>
          <w:b/>
          <w:sz w:val="22"/>
          <w:szCs w:val="22"/>
        </w:rPr>
        <w:t>.</w:t>
      </w:r>
      <w:r w:rsidRPr="00061AE1">
        <w:rPr>
          <w:i/>
          <w:sz w:val="22"/>
          <w:szCs w:val="22"/>
        </w:rPr>
        <w:t xml:space="preserve"> </w:t>
      </w:r>
    </w:p>
    <w:p w14:paraId="6906E0E3" w14:textId="67E89004" w:rsidR="00E41CBF" w:rsidRPr="00061AE1" w:rsidRDefault="00E41CBF" w:rsidP="00E41CBF">
      <w:pPr>
        <w:tabs>
          <w:tab w:val="left" w:pos="9360"/>
        </w:tabs>
        <w:spacing w:line="360" w:lineRule="auto"/>
        <w:rPr>
          <w:sz w:val="22"/>
          <w:szCs w:val="22"/>
        </w:rPr>
      </w:pPr>
      <w:r w:rsidRPr="00061AE1">
        <w:rPr>
          <w:b/>
          <w:sz w:val="22"/>
          <w:szCs w:val="22"/>
        </w:rPr>
        <w:t xml:space="preserve">Duration of symptoms. </w:t>
      </w:r>
      <w:r w:rsidR="00950076" w:rsidRPr="00061AE1">
        <w:rPr>
          <w:sz w:val="22"/>
          <w:szCs w:val="22"/>
        </w:rPr>
        <w:t>In the monthly and final questionnaires p</w:t>
      </w:r>
      <w:r w:rsidRPr="00061AE1">
        <w:rPr>
          <w:sz w:val="22"/>
          <w:szCs w:val="22"/>
        </w:rPr>
        <w:t>articipants documented</w:t>
      </w:r>
      <w:r w:rsidRPr="00061AE1">
        <w:rPr>
          <w:i/>
          <w:sz w:val="22"/>
          <w:szCs w:val="22"/>
        </w:rPr>
        <w:t xml:space="preserve"> </w:t>
      </w:r>
      <w:r w:rsidRPr="00061AE1">
        <w:rPr>
          <w:sz w:val="22"/>
          <w:szCs w:val="22"/>
        </w:rPr>
        <w:t>the duration of symptoms rated moderately bad (which we have shown is the most likely to be sensitive to change</w:t>
      </w:r>
      <w:r w:rsidRPr="00061AE1">
        <w:rPr>
          <w:sz w:val="22"/>
          <w:szCs w:val="22"/>
        </w:rPr>
        <w:fldChar w:fldCharType="begin"/>
      </w:r>
      <w:r w:rsidR="00801E55" w:rsidRPr="00061AE1">
        <w:rPr>
          <w:sz w:val="22"/>
          <w:szCs w:val="22"/>
        </w:rPr>
        <w:instrText xml:space="preserve"> ADDIN REFMGR.CITE &lt;Refman&gt;&lt;Cite&gt;&lt;Author&gt;Little&lt;/Author&gt;&lt;Year&gt;2005&lt;/Year&gt;&lt;RecNum&gt;1360&lt;/RecNum&gt;&lt;IDText&gt;Information leaflet and antibiotic prescribing strategies for  acute lower respiratory tract infection: a randomised controlled trial.&lt;/IDText&gt;&lt;MDL Ref_Type="Journal"&gt;&lt;Ref_Type&gt;Journal&lt;/Ref_Type&gt;&lt;Ref_ID&gt;1360&lt;/Ref_ID&gt;&lt;Title_Primary&gt;Information leaflet and antibiotic prescribing strategies for  acute lower respiratory tract infection: a randomised controlled trial.&lt;/Title_Primary&gt;&lt;Authors_Primary&gt;Little,P.&lt;/Authors_Primary&gt;&lt;Authors_Primary&gt;Rumsby,K.&lt;/Authors_Primary&gt;&lt;Authors_Primary&gt;Kelly,J.&lt;/Authors_Primary&gt;&lt;Authors_Primary&gt;Watson,L.&lt;/Authors_Primary&gt;&lt;Authors_Primary&gt;Moore,M.&lt;/Authors_Primary&gt;&lt;Authors_Primary&gt;Warner,G.&lt;/Authors_Primary&gt;&lt;Authors_Primary&gt;Fahey,T.&lt;/Authors_Primary&gt;&lt;Authors_Primary&gt;Williamson,I.&lt;/Authors_Primary&gt;&lt;Date_Primary&gt;2005&lt;/Date_Primary&gt;&lt;Keywords&gt;controlled trial&lt;/Keywords&gt;&lt;Keywords&gt;trial&lt;/Keywords&gt;&lt;Keywords&gt;information&lt;/Keywords&gt;&lt;Keywords&gt;leaflet&lt;/Keywords&gt;&lt;Keywords&gt;antibiotic&lt;/Keywords&gt;&lt;Keywords&gt;prescribing&lt;/Keywords&gt;&lt;Keywords&gt;t&lt;/Keywords&gt;&lt;Reprint&gt;Not in File&lt;/Reprint&gt;&lt;Start_Page&gt;3029&lt;/Start_Page&gt;&lt;End_Page&gt;3035&lt;/End_Page&gt;&lt;Periodical&gt;JAMA&lt;/Periodical&gt;&lt;Volume&gt;293&lt;/Volume&gt;&lt;ZZ_JournalFull&gt;&lt;f name="System"&gt;JAMA&lt;/f&gt;&lt;/ZZ_JournalFull&gt;&lt;ZZ_WorkformID&gt;1&lt;/ZZ_WorkformID&gt;&lt;/MDL&gt;&lt;/Cite&gt;&lt;/Refman&gt;</w:instrText>
      </w:r>
      <w:r w:rsidRPr="00061AE1">
        <w:rPr>
          <w:sz w:val="22"/>
          <w:szCs w:val="22"/>
        </w:rPr>
        <w:fldChar w:fldCharType="separate"/>
      </w:r>
      <w:r w:rsidR="00801E55" w:rsidRPr="00061AE1">
        <w:rPr>
          <w:noProof/>
          <w:sz w:val="22"/>
          <w:szCs w:val="22"/>
          <w:vertAlign w:val="superscript"/>
        </w:rPr>
        <w:t>19</w:t>
      </w:r>
      <w:r w:rsidRPr="00061AE1">
        <w:rPr>
          <w:sz w:val="22"/>
          <w:szCs w:val="22"/>
        </w:rPr>
        <w:fldChar w:fldCharType="end"/>
      </w:r>
      <w:r w:rsidRPr="00061AE1">
        <w:rPr>
          <w:sz w:val="22"/>
          <w:szCs w:val="22"/>
        </w:rPr>
        <w:t xml:space="preserve"> and can be remembered reliably over a period of a few weeks</w:t>
      </w:r>
      <w:r w:rsidRPr="00061AE1">
        <w:rPr>
          <w:sz w:val="22"/>
          <w:szCs w:val="22"/>
        </w:rPr>
        <w:fldChar w:fldCharType="begin"/>
      </w:r>
      <w:r w:rsidR="00801E55" w:rsidRPr="00061AE1">
        <w:rPr>
          <w:sz w:val="22"/>
          <w:szCs w:val="22"/>
        </w:rPr>
        <w:instrText xml:space="preserve"> ADDIN REFMGR.CITE &lt;Refman&gt;&lt;Cite&gt;&lt;Author&gt;Little&lt;/Author&gt;&lt;Year&gt;1997&lt;/Year&gt;&lt;RecNum&gt;99&lt;/RecNum&gt;&lt;IDText&gt;An open randomised trial of prescribing strategies for sore throat.&lt;/IDText&gt;&lt;MDL Ref_Type="Journal"&gt;&lt;Ref_Type&gt;Journal&lt;/Ref_Type&gt;&lt;Ref_ID&gt;99&lt;/Ref_ID&gt;&lt;Title_Primary&gt;An open randomised trial of prescribing strategies for sore throat.&lt;/Title_Primary&gt;&lt;Authors_Primary&gt;Little,P.S.&lt;/Authors_Primary&gt;&lt;Authors_Primary&gt;Williamson,I.&lt;/Authors_Primary&gt;&lt;Authors_Primary&gt;Warner,G.&lt;/Authors_Primary&gt;&lt;Authors_Primary&gt;Gould,C.&lt;/Authors_Primary&gt;&lt;Authors_Primary&gt;Gantley,M.&lt;/Authors_Primary&gt;&lt;Authors_Primary&gt;Kinmonth,A.L.&lt;/Authors_Primary&gt;&lt;Date_Primary&gt;1997&lt;/Date_Primary&gt;&lt;Keywords&gt;sore throat&lt;/Keywords&gt;&lt;Reprint&gt;In File&lt;/Reprint&gt;&lt;Start_Page&gt;722&lt;/Start_Page&gt;&lt;End_Page&gt;727&lt;/End_Page&gt;&lt;Periodical&gt;B.M.J.&lt;/Periodical&gt;&lt;Volume&gt;314&lt;/Volume&gt;&lt;ZZ_JournalFull&gt;&lt;f name="System"&gt;British Medical Journal&lt;/f&gt;&lt;/ZZ_JournalFull&gt;&lt;ZZ_JournalStdAbbrev&gt;&lt;f name="System"&gt;B.M.J.&lt;/f&gt;&lt;/ZZ_JournalStdAbbrev&gt;&lt;ZZ_WorkformID&gt;1&lt;/ZZ_WorkformID&gt;&lt;/MDL&gt;&lt;/Cite&gt;&lt;/Refman&gt;</w:instrText>
      </w:r>
      <w:r w:rsidRPr="00061AE1">
        <w:rPr>
          <w:sz w:val="22"/>
          <w:szCs w:val="22"/>
        </w:rPr>
        <w:fldChar w:fldCharType="separate"/>
      </w:r>
      <w:r w:rsidR="00801E55" w:rsidRPr="00061AE1">
        <w:rPr>
          <w:noProof/>
          <w:sz w:val="22"/>
          <w:szCs w:val="22"/>
          <w:vertAlign w:val="superscript"/>
        </w:rPr>
        <w:t>18</w:t>
      </w:r>
      <w:r w:rsidRPr="00061AE1">
        <w:rPr>
          <w:sz w:val="22"/>
          <w:szCs w:val="22"/>
        </w:rPr>
        <w:fldChar w:fldCharType="end"/>
      </w:r>
      <w:r w:rsidRPr="00061AE1">
        <w:rPr>
          <w:sz w:val="22"/>
          <w:szCs w:val="22"/>
        </w:rPr>
        <w:t xml:space="preserve"> </w:t>
      </w:r>
      <w:r w:rsidRPr="00061AE1">
        <w:rPr>
          <w:sz w:val="22"/>
          <w:szCs w:val="22"/>
        </w:rPr>
        <w:fldChar w:fldCharType="begin"/>
      </w:r>
      <w:r w:rsidR="00801E55" w:rsidRPr="00061AE1">
        <w:rPr>
          <w:sz w:val="22"/>
          <w:szCs w:val="22"/>
        </w:rPr>
        <w:instrText xml:space="preserve"> ADDIN REFMGR.CITE &lt;Refman&gt;&lt;Cite&gt;&lt;Author&gt;Little&lt;/Author&gt;&lt;Year&gt;2005&lt;/Year&gt;&lt;RecNum&gt;1360&lt;/RecNum&gt;&lt;IDText&gt;Information leaflet and antibiotic prescribing strategies for  acute lower respiratory tract infection: a randomised controlled trial.&lt;/IDText&gt;&lt;MDL Ref_Type="Journal"&gt;&lt;Ref_Type&gt;Journal&lt;/Ref_Type&gt;&lt;Ref_ID&gt;1360&lt;/Ref_ID&gt;&lt;Title_Primary&gt;Information leaflet and antibiotic prescribing strategies for  acute lower respiratory tract infection: a randomised controlled trial.&lt;/Title_Primary&gt;&lt;Authors_Primary&gt;Little,P.&lt;/Authors_Primary&gt;&lt;Authors_Primary&gt;Rumsby,K.&lt;/Authors_Primary&gt;&lt;Authors_Primary&gt;Kelly,J.&lt;/Authors_Primary&gt;&lt;Authors_Primary&gt;Watson,L.&lt;/Authors_Primary&gt;&lt;Authors_Primary&gt;Moore,M.&lt;/Authors_Primary&gt;&lt;Authors_Primary&gt;Warner,G.&lt;/Authors_Primary&gt;&lt;Authors_Primary&gt;Fahey,T.&lt;/Authors_Primary&gt;&lt;Authors_Primary&gt;Williamson,I.&lt;/Authors_Primary&gt;&lt;Date_Primary&gt;2005&lt;/Date_Primary&gt;&lt;Keywords&gt;controlled trial&lt;/Keywords&gt;&lt;Keywords&gt;trial&lt;/Keywords&gt;&lt;Keywords&gt;information&lt;/Keywords&gt;&lt;Keywords&gt;leaflet&lt;/Keywords&gt;&lt;Keywords&gt;antibiotic&lt;/Keywords&gt;&lt;Keywords&gt;prescribing&lt;/Keywords&gt;&lt;Keywords&gt;t&lt;/Keywords&gt;&lt;Reprint&gt;Not in File&lt;/Reprint&gt;&lt;Start_Page&gt;3029&lt;/Start_Page&gt;&lt;End_Page&gt;3035&lt;/End_Page&gt;&lt;Periodical&gt;JAMA&lt;/Periodical&gt;&lt;Volume&gt;293&lt;/Volume&gt;&lt;ZZ_JournalFull&gt;&lt;f name="System"&gt;JAMA&lt;/f&gt;&lt;/ZZ_JournalFull&gt;&lt;ZZ_WorkformID&gt;1&lt;/ZZ_WorkformID&gt;&lt;/MDL&gt;&lt;/Cite&gt;&lt;/Refman&gt;</w:instrText>
      </w:r>
      <w:r w:rsidRPr="00061AE1">
        <w:rPr>
          <w:sz w:val="22"/>
          <w:szCs w:val="22"/>
        </w:rPr>
        <w:fldChar w:fldCharType="separate"/>
      </w:r>
      <w:r w:rsidR="00801E55" w:rsidRPr="00061AE1">
        <w:rPr>
          <w:noProof/>
          <w:sz w:val="22"/>
          <w:szCs w:val="22"/>
          <w:vertAlign w:val="superscript"/>
        </w:rPr>
        <w:t>19</w:t>
      </w:r>
      <w:r w:rsidRPr="00061AE1">
        <w:rPr>
          <w:sz w:val="22"/>
          <w:szCs w:val="22"/>
        </w:rPr>
        <w:fldChar w:fldCharType="end"/>
      </w:r>
      <w:r w:rsidRPr="00061AE1">
        <w:rPr>
          <w:sz w:val="22"/>
          <w:szCs w:val="22"/>
        </w:rPr>
        <w:t>); and the number of days where work/normal activities were impaired</w:t>
      </w:r>
      <w:r w:rsidRPr="00061AE1">
        <w:rPr>
          <w:sz w:val="22"/>
          <w:szCs w:val="22"/>
        </w:rPr>
        <w:fldChar w:fldCharType="begin"/>
      </w:r>
      <w:r w:rsidR="00801E55" w:rsidRPr="00061AE1">
        <w:rPr>
          <w:sz w:val="22"/>
          <w:szCs w:val="22"/>
        </w:rPr>
        <w:instrText xml:space="preserve"> ADDIN REFMGR.CITE &lt;Refman&gt;&lt;Cite&gt;&lt;Author&gt;Little&lt;/Author&gt;&lt;Year&gt;2005&lt;/Year&gt;&lt;RecNum&gt;1360&lt;/RecNum&gt;&lt;IDText&gt;Information leaflet and antibiotic prescribing strategies for  acute lower respiratory tract infection: a randomised controlled trial.&lt;/IDText&gt;&lt;MDL Ref_Type="Journal"&gt;&lt;Ref_Type&gt;Journal&lt;/Ref_Type&gt;&lt;Ref_ID&gt;1360&lt;/Ref_ID&gt;&lt;Title_Primary&gt;Information leaflet and antibiotic prescribing strategies for  acute lower respiratory tract infection: a randomised controlled trial.&lt;/Title_Primary&gt;&lt;Authors_Primary&gt;Little,P.&lt;/Authors_Primary&gt;&lt;Authors_Primary&gt;Rumsby,K.&lt;/Authors_Primary&gt;&lt;Authors_Primary&gt;Kelly,J.&lt;/Authors_Primary&gt;&lt;Authors_Primary&gt;Watson,L.&lt;/Authors_Primary&gt;&lt;Authors_Primary&gt;Moore,M.&lt;/Authors_Primary&gt;&lt;Authors_Primary&gt;Warner,G.&lt;/Authors_Primary&gt;&lt;Authors_Primary&gt;Fahey,T.&lt;/Authors_Primary&gt;&lt;Authors_Primary&gt;Williamson,I.&lt;/Authors_Primary&gt;&lt;Date_Primary&gt;2005&lt;/Date_Primary&gt;&lt;Keywords&gt;controlled trial&lt;/Keywords&gt;&lt;Keywords&gt;trial&lt;/Keywords&gt;&lt;Keywords&gt;information&lt;/Keywords&gt;&lt;Keywords&gt;leaflet&lt;/Keywords&gt;&lt;Keywords&gt;antibiotic&lt;/Keywords&gt;&lt;Keywords&gt;prescribing&lt;/Keywords&gt;&lt;Keywords&gt;t&lt;/Keywords&gt;&lt;Reprint&gt;Not in File&lt;/Reprint&gt;&lt;Start_Page&gt;3029&lt;/Start_Page&gt;&lt;End_Page&gt;3035&lt;/End_Page&gt;&lt;Periodical&gt;JAMA&lt;/Periodical&gt;&lt;Volume&gt;293&lt;/Volume&gt;&lt;ZZ_JournalFull&gt;&lt;f name="System"&gt;JAMA&lt;/f&gt;&lt;/ZZ_JournalFull&gt;&lt;ZZ_WorkformID&gt;1&lt;/ZZ_WorkformID&gt;&lt;/MDL&gt;&lt;/Cite&gt;&lt;/Refman&gt;</w:instrText>
      </w:r>
      <w:r w:rsidRPr="00061AE1">
        <w:rPr>
          <w:sz w:val="22"/>
          <w:szCs w:val="22"/>
        </w:rPr>
        <w:fldChar w:fldCharType="separate"/>
      </w:r>
      <w:r w:rsidR="00801E55" w:rsidRPr="00061AE1">
        <w:rPr>
          <w:noProof/>
          <w:sz w:val="22"/>
          <w:szCs w:val="22"/>
          <w:vertAlign w:val="superscript"/>
        </w:rPr>
        <w:t>19</w:t>
      </w:r>
      <w:r w:rsidRPr="00061AE1">
        <w:rPr>
          <w:sz w:val="22"/>
          <w:szCs w:val="22"/>
        </w:rPr>
        <w:fldChar w:fldCharType="end"/>
      </w:r>
      <w:r w:rsidRPr="00061AE1">
        <w:rPr>
          <w:sz w:val="22"/>
          <w:szCs w:val="22"/>
        </w:rPr>
        <w:t>.</w:t>
      </w:r>
    </w:p>
    <w:p w14:paraId="47EE52C2" w14:textId="77777777" w:rsidR="00EE1D86" w:rsidRPr="00061AE1" w:rsidRDefault="00EE1D86" w:rsidP="00F861AB">
      <w:pPr>
        <w:tabs>
          <w:tab w:val="left" w:pos="9360"/>
        </w:tabs>
        <w:spacing w:line="360" w:lineRule="auto"/>
        <w:rPr>
          <w:sz w:val="22"/>
          <w:szCs w:val="22"/>
        </w:rPr>
      </w:pPr>
      <w:r w:rsidRPr="00061AE1">
        <w:rPr>
          <w:b/>
          <w:sz w:val="22"/>
          <w:szCs w:val="22"/>
        </w:rPr>
        <w:t>Transmission of respiratory infections.</w:t>
      </w:r>
      <w:r w:rsidRPr="00061AE1">
        <w:rPr>
          <w:i/>
          <w:sz w:val="22"/>
          <w:szCs w:val="22"/>
        </w:rPr>
        <w:t xml:space="preserve"> </w:t>
      </w:r>
      <w:r w:rsidRPr="00061AE1">
        <w:rPr>
          <w:sz w:val="22"/>
          <w:szCs w:val="22"/>
        </w:rPr>
        <w:t xml:space="preserve">For the monthly questionnaire the index person was asked to document whether household members had had </w:t>
      </w:r>
      <w:r w:rsidR="00917CFA" w:rsidRPr="00061AE1">
        <w:rPr>
          <w:sz w:val="22"/>
          <w:szCs w:val="22"/>
        </w:rPr>
        <w:t xml:space="preserve">a </w:t>
      </w:r>
      <w:r w:rsidRPr="00061AE1">
        <w:rPr>
          <w:sz w:val="22"/>
          <w:szCs w:val="22"/>
        </w:rPr>
        <w:t xml:space="preserve">similar infection within a week before </w:t>
      </w:r>
      <w:r w:rsidR="00F861AB" w:rsidRPr="00061AE1">
        <w:rPr>
          <w:sz w:val="22"/>
          <w:szCs w:val="22"/>
        </w:rPr>
        <w:t xml:space="preserve">the index person (i.e. probable transmission from a family member) </w:t>
      </w:r>
      <w:r w:rsidRPr="00061AE1">
        <w:rPr>
          <w:sz w:val="22"/>
          <w:szCs w:val="22"/>
        </w:rPr>
        <w:t xml:space="preserve">or after </w:t>
      </w:r>
      <w:r w:rsidR="00F861AB" w:rsidRPr="00061AE1">
        <w:rPr>
          <w:sz w:val="22"/>
          <w:szCs w:val="22"/>
        </w:rPr>
        <w:t>the index person (i.e. probable transmission from the index person).</w:t>
      </w:r>
    </w:p>
    <w:p w14:paraId="1CE9C4B4" w14:textId="693B9862" w:rsidR="00EE1D86" w:rsidRPr="00061AE1" w:rsidRDefault="00EE1D86" w:rsidP="00E41CBF">
      <w:pPr>
        <w:tabs>
          <w:tab w:val="left" w:pos="9360"/>
        </w:tabs>
        <w:spacing w:line="360" w:lineRule="auto"/>
        <w:rPr>
          <w:sz w:val="22"/>
          <w:szCs w:val="22"/>
        </w:rPr>
      </w:pPr>
      <w:r w:rsidRPr="00061AE1">
        <w:rPr>
          <w:b/>
          <w:sz w:val="22"/>
          <w:szCs w:val="22"/>
        </w:rPr>
        <w:t>Gastrointestinal infections.</w:t>
      </w:r>
      <w:r w:rsidRPr="00061AE1">
        <w:rPr>
          <w:sz w:val="22"/>
          <w:szCs w:val="22"/>
        </w:rPr>
        <w:t xml:space="preserve"> Both the monthly questionnaire and the final questionnaire asked participants to document episodes</w:t>
      </w:r>
      <w:r w:rsidR="005A6E43" w:rsidRPr="00061AE1">
        <w:rPr>
          <w:sz w:val="22"/>
          <w:szCs w:val="22"/>
        </w:rPr>
        <w:t xml:space="preserve"> </w:t>
      </w:r>
      <w:r w:rsidR="001D7510" w:rsidRPr="00061AE1">
        <w:rPr>
          <w:sz w:val="22"/>
          <w:szCs w:val="22"/>
        </w:rPr>
        <w:t xml:space="preserve">of </w:t>
      </w:r>
      <w:r w:rsidR="005A6E43" w:rsidRPr="00061AE1">
        <w:rPr>
          <w:sz w:val="22"/>
          <w:szCs w:val="22"/>
        </w:rPr>
        <w:t>‘watery, loose bowel movements or vomiting lasting at least 24 hours’.</w:t>
      </w:r>
    </w:p>
    <w:p w14:paraId="4F2BFA44" w14:textId="0A831F7D" w:rsidR="00D474AF" w:rsidRPr="00061AE1" w:rsidRDefault="00D474AF" w:rsidP="000D72B9">
      <w:pPr>
        <w:tabs>
          <w:tab w:val="left" w:pos="9360"/>
        </w:tabs>
        <w:spacing w:line="360" w:lineRule="auto"/>
        <w:rPr>
          <w:sz w:val="22"/>
          <w:szCs w:val="22"/>
        </w:rPr>
      </w:pPr>
      <w:r w:rsidRPr="00061AE1">
        <w:rPr>
          <w:b/>
          <w:sz w:val="22"/>
          <w:szCs w:val="22"/>
        </w:rPr>
        <w:t>A</w:t>
      </w:r>
      <w:r w:rsidRPr="00061AE1">
        <w:rPr>
          <w:b/>
          <w:spacing w:val="-3"/>
          <w:sz w:val="22"/>
          <w:szCs w:val="22"/>
        </w:rPr>
        <w:t xml:space="preserve">ttendance at the </w:t>
      </w:r>
      <w:r w:rsidR="000D72B9" w:rsidRPr="00061AE1">
        <w:rPr>
          <w:b/>
          <w:spacing w:val="-3"/>
          <w:sz w:val="22"/>
          <w:szCs w:val="22"/>
        </w:rPr>
        <w:t>practice</w:t>
      </w:r>
      <w:r w:rsidRPr="00061AE1">
        <w:rPr>
          <w:b/>
          <w:spacing w:val="-3"/>
          <w:sz w:val="22"/>
          <w:szCs w:val="22"/>
        </w:rPr>
        <w:t xml:space="preserve">, and </w:t>
      </w:r>
      <w:r w:rsidR="00E41CBF" w:rsidRPr="00061AE1">
        <w:rPr>
          <w:b/>
          <w:spacing w:val="-3"/>
          <w:sz w:val="22"/>
          <w:szCs w:val="22"/>
        </w:rPr>
        <w:t>use of health service resources</w:t>
      </w:r>
      <w:r w:rsidRPr="00061AE1">
        <w:rPr>
          <w:b/>
          <w:spacing w:val="-3"/>
          <w:sz w:val="22"/>
          <w:szCs w:val="22"/>
        </w:rPr>
        <w:t>.</w:t>
      </w:r>
      <w:r w:rsidRPr="00061AE1">
        <w:rPr>
          <w:spacing w:val="-3"/>
          <w:sz w:val="22"/>
          <w:szCs w:val="22"/>
        </w:rPr>
        <w:t xml:space="preserve"> </w:t>
      </w:r>
      <w:r w:rsidRPr="00061AE1">
        <w:rPr>
          <w:iCs/>
          <w:spacing w:val="-3"/>
          <w:sz w:val="22"/>
          <w:szCs w:val="22"/>
        </w:rPr>
        <w:t>We hypothesize</w:t>
      </w:r>
      <w:r w:rsidR="00BE1508" w:rsidRPr="00061AE1">
        <w:rPr>
          <w:iCs/>
          <w:spacing w:val="-3"/>
          <w:sz w:val="22"/>
          <w:szCs w:val="22"/>
        </w:rPr>
        <w:t>d</w:t>
      </w:r>
      <w:r w:rsidRPr="00061AE1">
        <w:rPr>
          <w:iCs/>
          <w:spacing w:val="-3"/>
          <w:sz w:val="22"/>
          <w:szCs w:val="22"/>
        </w:rPr>
        <w:t xml:space="preserve"> that the intervention w</w:t>
      </w:r>
      <w:r w:rsidR="00BE1508" w:rsidRPr="00061AE1">
        <w:rPr>
          <w:iCs/>
          <w:spacing w:val="-3"/>
          <w:sz w:val="22"/>
          <w:szCs w:val="22"/>
        </w:rPr>
        <w:t>ould</w:t>
      </w:r>
      <w:r w:rsidRPr="00061AE1">
        <w:rPr>
          <w:iCs/>
          <w:spacing w:val="-3"/>
          <w:sz w:val="22"/>
          <w:szCs w:val="22"/>
        </w:rPr>
        <w:t xml:space="preserve"> reduce the number of health service contacts by reducing the number of episodes</w:t>
      </w:r>
      <w:r w:rsidR="001C4C66" w:rsidRPr="00061AE1">
        <w:rPr>
          <w:iCs/>
          <w:spacing w:val="-3"/>
          <w:sz w:val="22"/>
          <w:szCs w:val="22"/>
        </w:rPr>
        <w:t xml:space="preserve"> of acute respiratory infection</w:t>
      </w:r>
      <w:r w:rsidRPr="00061AE1">
        <w:rPr>
          <w:i/>
          <w:spacing w:val="-3"/>
          <w:sz w:val="22"/>
          <w:szCs w:val="22"/>
        </w:rPr>
        <w:t>.</w:t>
      </w:r>
      <w:r w:rsidRPr="00061AE1">
        <w:rPr>
          <w:spacing w:val="-3"/>
          <w:sz w:val="22"/>
          <w:szCs w:val="22"/>
        </w:rPr>
        <w:t xml:space="preserve"> At </w:t>
      </w:r>
      <w:r w:rsidR="00EA0138" w:rsidRPr="00061AE1">
        <w:rPr>
          <w:spacing w:val="-3"/>
          <w:sz w:val="22"/>
          <w:szCs w:val="22"/>
        </w:rPr>
        <w:t>12 months post randomisation</w:t>
      </w:r>
      <w:r w:rsidRPr="00061AE1">
        <w:rPr>
          <w:spacing w:val="-3"/>
          <w:sz w:val="22"/>
          <w:szCs w:val="22"/>
        </w:rPr>
        <w:t xml:space="preserve"> all patients’ </w:t>
      </w:r>
      <w:r w:rsidR="00706876" w:rsidRPr="00061AE1">
        <w:rPr>
          <w:spacing w:val="-3"/>
          <w:sz w:val="22"/>
          <w:szCs w:val="22"/>
        </w:rPr>
        <w:t>notes</w:t>
      </w:r>
      <w:r w:rsidRPr="00061AE1">
        <w:rPr>
          <w:spacing w:val="-3"/>
          <w:sz w:val="22"/>
          <w:szCs w:val="22"/>
        </w:rPr>
        <w:t xml:space="preserve"> </w:t>
      </w:r>
      <w:r w:rsidR="00220FA6" w:rsidRPr="00061AE1">
        <w:rPr>
          <w:spacing w:val="-3"/>
          <w:sz w:val="22"/>
          <w:szCs w:val="22"/>
        </w:rPr>
        <w:t>were</w:t>
      </w:r>
      <w:r w:rsidRPr="00061AE1">
        <w:rPr>
          <w:spacing w:val="-3"/>
          <w:sz w:val="22"/>
          <w:szCs w:val="22"/>
        </w:rPr>
        <w:t xml:space="preserve"> reviewed to document </w:t>
      </w:r>
      <w:r w:rsidR="004000FF" w:rsidRPr="00061AE1">
        <w:rPr>
          <w:spacing w:val="-3"/>
          <w:sz w:val="22"/>
          <w:szCs w:val="22"/>
        </w:rPr>
        <w:t xml:space="preserve">resource use, </w:t>
      </w:r>
      <w:r w:rsidRPr="00061AE1">
        <w:rPr>
          <w:spacing w:val="-3"/>
          <w:sz w:val="22"/>
          <w:szCs w:val="22"/>
        </w:rPr>
        <w:t>admission to hospital for respiratory or cardiovascular complications, whether patients attended the</w:t>
      </w:r>
      <w:r w:rsidR="00B84FE2" w:rsidRPr="00061AE1">
        <w:rPr>
          <w:spacing w:val="-3"/>
          <w:sz w:val="22"/>
          <w:szCs w:val="22"/>
        </w:rPr>
        <w:t xml:space="preserve"> physician</w:t>
      </w:r>
      <w:r w:rsidRPr="00061AE1">
        <w:rPr>
          <w:spacing w:val="-3"/>
          <w:sz w:val="22"/>
          <w:szCs w:val="22"/>
        </w:rPr>
        <w:t xml:space="preserve"> for their ILI or other respiratory tract infections</w:t>
      </w:r>
      <w:r w:rsidRPr="00061AE1">
        <w:rPr>
          <w:spacing w:val="-3"/>
          <w:sz w:val="22"/>
          <w:szCs w:val="22"/>
        </w:rPr>
        <w:fldChar w:fldCharType="begin"/>
      </w:r>
      <w:r w:rsidR="00801E55" w:rsidRPr="00061AE1">
        <w:rPr>
          <w:spacing w:val="-3"/>
          <w:sz w:val="22"/>
          <w:szCs w:val="22"/>
        </w:rPr>
        <w:instrText xml:space="preserve"> ADDIN REFMGR.CITE &lt;Refman&gt;&lt;Cite&gt;&lt;Author&gt;Hay&lt;/Author&gt;&lt;Year&gt;2004&lt;/Year&gt;&lt;RecNum&gt;1306&lt;/RecNum&gt;&lt;IDText&gt;Predicting complications from acute cough in pre-school children in primary care: a prospective cohort study.&lt;/IDText&gt;&lt;MDL Ref_Type="Journal"&gt;&lt;Ref_Type&gt;Journal&lt;/Ref_Type&gt;&lt;Ref_ID&gt;1306&lt;/Ref_ID&gt;&lt;Title_Primary&gt;Predicting complications from acute cough in pre-school children in primary care: a prospective cohort study.&lt;/Title_Primary&gt;&lt;Authors_Primary&gt;Hay,A.&lt;/Authors_Primary&gt;&lt;Authors_Primary&gt;Fahey,T.&lt;/Authors_Primary&gt;&lt;Authors_Primary&gt;Peters,T.&lt;/Authors_Primary&gt;&lt;Authors_Primary&gt;Wilson,A.&lt;/Authors_Primary&gt;&lt;Date_Primary&gt;2004&lt;/Date_Primary&gt;&lt;Keywords&gt;complications&lt;/Keywords&gt;&lt;Keywords&gt;cough&lt;/Keywords&gt;&lt;Keywords&gt;children&lt;/Keywords&gt;&lt;Keywords&gt;Primary care&lt;/Keywords&gt;&lt;Keywords&gt;cohort&lt;/Keywords&gt;&lt;Keywords&gt;general practice&lt;/Keywords&gt;&lt;Keywords&gt;Design&lt;/Keywords&gt;&lt;Keywords&gt;asthma&lt;/Keywords&gt;&lt;Keywords&gt;examination&lt;/Keywords&gt;&lt;Keywords&gt;logistic regression&lt;/Keywords&gt;&lt;Keywords&gt;regression&lt;/Keywords&gt;&lt;Keywords&gt;diagnosis&lt;/Keywords&gt;&lt;Keywords&gt;reconsultation&lt;/Keywords&gt;&lt;Keywords&gt;hospital&lt;/Keywords&gt;&lt;Keywords&gt;fever&lt;/Keywords&gt;&lt;Keywords&gt;management&lt;/Keywords&gt;&lt;Reprint&gt;Not in File&lt;/Reprint&gt;&lt;Start_Page&gt;9&lt;/Start_Page&gt;&lt;End_Page&gt;14&lt;/End_Page&gt;&lt;Periodical&gt;B.J.G.P.&lt;/Periodical&gt;&lt;Volume&gt;54&lt;/Volume&gt;&lt;ZZ_JournalFull&gt;&lt;f name="System"&gt;British Journal Of General Practice&lt;/f&gt;&lt;/ZZ_JournalFull&gt;&lt;ZZ_JournalStdAbbrev&gt;&lt;f name="System"&gt;B.J.G.P.&lt;/f&gt;&lt;/ZZ_JournalStdAbbrev&gt;&lt;ZZ_WorkformID&gt;1&lt;/ZZ_WorkformID&gt;&lt;/MDL&gt;&lt;/Cite&gt;&lt;/Refman&gt;</w:instrText>
      </w:r>
      <w:r w:rsidRPr="00061AE1">
        <w:rPr>
          <w:spacing w:val="-3"/>
          <w:sz w:val="22"/>
          <w:szCs w:val="22"/>
        </w:rPr>
        <w:fldChar w:fldCharType="separate"/>
      </w:r>
      <w:r w:rsidR="00801E55" w:rsidRPr="00061AE1">
        <w:rPr>
          <w:noProof/>
          <w:spacing w:val="-3"/>
          <w:sz w:val="22"/>
          <w:szCs w:val="22"/>
          <w:vertAlign w:val="superscript"/>
        </w:rPr>
        <w:t>22</w:t>
      </w:r>
      <w:r w:rsidRPr="00061AE1">
        <w:rPr>
          <w:spacing w:val="-3"/>
          <w:sz w:val="22"/>
          <w:szCs w:val="22"/>
        </w:rPr>
        <w:fldChar w:fldCharType="end"/>
      </w:r>
      <w:r w:rsidRPr="00061AE1">
        <w:rPr>
          <w:spacing w:val="-3"/>
          <w:sz w:val="22"/>
          <w:szCs w:val="22"/>
        </w:rPr>
        <w:t xml:space="preserve">. Assessment of the </w:t>
      </w:r>
      <w:r w:rsidR="00706876" w:rsidRPr="00061AE1">
        <w:rPr>
          <w:spacing w:val="-3"/>
          <w:sz w:val="22"/>
          <w:szCs w:val="22"/>
        </w:rPr>
        <w:t>notes</w:t>
      </w:r>
      <w:r w:rsidRPr="00061AE1">
        <w:rPr>
          <w:spacing w:val="-3"/>
          <w:sz w:val="22"/>
          <w:szCs w:val="22"/>
        </w:rPr>
        <w:t xml:space="preserve"> w</w:t>
      </w:r>
      <w:r w:rsidR="00220FA6" w:rsidRPr="00061AE1">
        <w:rPr>
          <w:spacing w:val="-3"/>
          <w:sz w:val="22"/>
          <w:szCs w:val="22"/>
        </w:rPr>
        <w:t>as</w:t>
      </w:r>
      <w:r w:rsidRPr="00061AE1">
        <w:rPr>
          <w:spacing w:val="-3"/>
          <w:sz w:val="22"/>
          <w:szCs w:val="22"/>
        </w:rPr>
        <w:t xml:space="preserve"> made blind to group, and has been shown to be reliable and unbiased </w:t>
      </w:r>
      <w:r w:rsidRPr="00061AE1">
        <w:rPr>
          <w:spacing w:val="-3"/>
          <w:sz w:val="22"/>
          <w:szCs w:val="22"/>
        </w:rPr>
        <w:fldChar w:fldCharType="begin"/>
      </w:r>
      <w:r w:rsidR="00801E55" w:rsidRPr="00061AE1">
        <w:rPr>
          <w:spacing w:val="-3"/>
          <w:sz w:val="22"/>
          <w:szCs w:val="22"/>
        </w:rPr>
        <w:instrText xml:space="preserve"> ADDIN REFMGR.CITE &lt;Refman&gt;&lt;Cite&gt;&lt;Author&gt;Little&lt;/Author&gt;&lt;Year&gt;1997&lt;/Year&gt;&lt;RecNum&gt;113&lt;/RecNum&gt;&lt;IDText&gt;Reattendance and complications in a randomised trial of prescribing strategies for sore throat: the medicalising effect of prescribing antibiotics.&lt;/IDText&gt;&lt;MDL Ref_Type="Journal"&gt;&lt;Ref_Type&gt;Journal&lt;/Ref_Type&gt;&lt;Ref_ID&gt;113&lt;/Ref_ID&gt;&lt;Title_Primary&gt;Reattendance and complications in a randomised trial of prescribing strategies for sore throat: the medicalising effect of prescribing antibiotics.&lt;/Title_Primary&gt;&lt;Authors_Primary&gt;Little,P.S.&lt;/Authors_Primary&gt;&lt;Authors_Primary&gt;Gould,C.&lt;/Authors_Primary&gt;&lt;Authors_Primary&gt;Williamson.I.&lt;/Authors_Primary&gt;&lt;Authors_Primary&gt;Warner,G.&lt;/Authors_Primary&gt;&lt;Authors_Primary&gt;Gantley,M.&lt;/Authors_Primary&gt;&lt;Authors_Primary&gt;Kinmonth,A.L.&lt;/Authors_Primary&gt;&lt;Date_Primary&gt;1997&lt;/Date_Primary&gt;&lt;Keywords&gt;antibiotic&lt;/Keywords&gt;&lt;Keywords&gt;complications&lt;/Keywords&gt;&lt;Keywords&gt;recurrence&lt;/Keywords&gt;&lt;Keywords&gt;reattendance&lt;/Keywords&gt;&lt;Keywords&gt;prescribing&lt;/Keywords&gt;&lt;Keywords&gt;sore throat&lt;/Keywords&gt;&lt;Reprint&gt;In File&lt;/Reprint&gt;&lt;Start_Page&gt;350&lt;/Start_Page&gt;&lt;End_Page&gt;352&lt;/End_Page&gt;&lt;Periodical&gt;B.M.J.&lt;/Periodical&gt;&lt;Volume&gt;315&lt;/Volume&gt;&lt;ZZ_JournalFull&gt;&lt;f name="System"&gt;British Medical Journal&lt;/f&gt;&lt;/ZZ_JournalFull&gt;&lt;ZZ_JournalStdAbbrev&gt;&lt;f name="System"&gt;B.M.J.&lt;/f&gt;&lt;/ZZ_JournalStdAbbrev&gt;&lt;ZZ_WorkformID&gt;1&lt;/ZZ_WorkformID&gt;&lt;/MDL&gt;&lt;/Cite&gt;&lt;/Refman&gt;</w:instrText>
      </w:r>
      <w:r w:rsidRPr="00061AE1">
        <w:rPr>
          <w:spacing w:val="-3"/>
          <w:sz w:val="22"/>
          <w:szCs w:val="22"/>
        </w:rPr>
        <w:fldChar w:fldCharType="separate"/>
      </w:r>
      <w:r w:rsidR="00801E55" w:rsidRPr="00061AE1">
        <w:rPr>
          <w:noProof/>
          <w:spacing w:val="-3"/>
          <w:sz w:val="22"/>
          <w:szCs w:val="22"/>
          <w:vertAlign w:val="superscript"/>
        </w:rPr>
        <w:t>23</w:t>
      </w:r>
      <w:r w:rsidRPr="00061AE1">
        <w:rPr>
          <w:spacing w:val="-3"/>
          <w:sz w:val="22"/>
          <w:szCs w:val="22"/>
        </w:rPr>
        <w:fldChar w:fldCharType="end"/>
      </w:r>
      <w:r w:rsidRPr="00061AE1">
        <w:rPr>
          <w:spacing w:val="-3"/>
          <w:sz w:val="22"/>
          <w:szCs w:val="22"/>
        </w:rPr>
        <w:t xml:space="preserve">. </w:t>
      </w:r>
    </w:p>
    <w:p w14:paraId="652CEA7A" w14:textId="77777777" w:rsidR="00E41CBF" w:rsidRPr="00061AE1" w:rsidRDefault="00E41CBF" w:rsidP="00E41CBF">
      <w:pPr>
        <w:tabs>
          <w:tab w:val="left" w:pos="9360"/>
        </w:tabs>
        <w:spacing w:line="360" w:lineRule="auto"/>
        <w:rPr>
          <w:b/>
          <w:sz w:val="22"/>
          <w:szCs w:val="22"/>
        </w:rPr>
      </w:pPr>
    </w:p>
    <w:p w14:paraId="072C3A1E" w14:textId="0E81244C" w:rsidR="004A134C" w:rsidRPr="00061AE1" w:rsidRDefault="004A134C" w:rsidP="006B52F7">
      <w:pPr>
        <w:tabs>
          <w:tab w:val="left" w:pos="9360"/>
        </w:tabs>
        <w:spacing w:line="360" w:lineRule="auto"/>
        <w:rPr>
          <w:sz w:val="22"/>
          <w:szCs w:val="22"/>
        </w:rPr>
      </w:pPr>
      <w:r w:rsidRPr="00061AE1">
        <w:rPr>
          <w:b/>
          <w:sz w:val="22"/>
          <w:szCs w:val="22"/>
        </w:rPr>
        <w:t>S</w:t>
      </w:r>
      <w:r w:rsidR="00D474AF" w:rsidRPr="00061AE1">
        <w:rPr>
          <w:b/>
          <w:sz w:val="22"/>
          <w:szCs w:val="22"/>
        </w:rPr>
        <w:t>ample size</w:t>
      </w:r>
      <w:r w:rsidRPr="00061AE1">
        <w:rPr>
          <w:b/>
          <w:sz w:val="22"/>
          <w:szCs w:val="22"/>
        </w:rPr>
        <w:t xml:space="preserve">.  </w:t>
      </w:r>
      <w:r w:rsidRPr="00061AE1">
        <w:rPr>
          <w:sz w:val="22"/>
          <w:szCs w:val="22"/>
        </w:rPr>
        <w:t>We estimated that a minimum of 15908 participants would be needed to detect a 10% reduction in respiratory infections (</w:t>
      </w:r>
      <w:r w:rsidR="00950076" w:rsidRPr="00061AE1">
        <w:rPr>
          <w:sz w:val="22"/>
          <w:szCs w:val="22"/>
        </w:rPr>
        <w:t>18</w:t>
      </w:r>
      <w:r w:rsidRPr="00061AE1">
        <w:rPr>
          <w:sz w:val="22"/>
          <w:szCs w:val="22"/>
        </w:rPr>
        <w:t>% versus</w:t>
      </w:r>
      <w:r w:rsidR="00950076" w:rsidRPr="00061AE1">
        <w:rPr>
          <w:sz w:val="22"/>
          <w:szCs w:val="22"/>
        </w:rPr>
        <w:t xml:space="preserve"> 20</w:t>
      </w:r>
      <w:r w:rsidRPr="00061AE1">
        <w:rPr>
          <w:sz w:val="22"/>
          <w:szCs w:val="22"/>
        </w:rPr>
        <w:t>%, OR 0.88) for 80% power, an alpha of 0.05, and 20% lo</w:t>
      </w:r>
      <w:r w:rsidR="00BE1508" w:rsidRPr="00061AE1">
        <w:rPr>
          <w:sz w:val="22"/>
          <w:szCs w:val="22"/>
        </w:rPr>
        <w:t>ss</w:t>
      </w:r>
      <w:r w:rsidRPr="00061AE1">
        <w:rPr>
          <w:sz w:val="22"/>
          <w:szCs w:val="22"/>
        </w:rPr>
        <w:t xml:space="preserve"> to follow-up.</w:t>
      </w:r>
      <w:r w:rsidR="001665D5" w:rsidRPr="00061AE1">
        <w:rPr>
          <w:sz w:val="22"/>
          <w:szCs w:val="22"/>
        </w:rPr>
        <w:t xml:space="preserve"> </w:t>
      </w:r>
      <w:r w:rsidR="001016DF" w:rsidRPr="00061AE1">
        <w:rPr>
          <w:sz w:val="22"/>
          <w:szCs w:val="22"/>
        </w:rPr>
        <w:t>A very</w:t>
      </w:r>
      <w:r w:rsidR="001665D5" w:rsidRPr="00061AE1">
        <w:rPr>
          <w:color w:val="000000"/>
          <w:sz w:val="22"/>
          <w:szCs w:val="22"/>
        </w:rPr>
        <w:t xml:space="preserve"> small difference for a low</w:t>
      </w:r>
      <w:r w:rsidR="00386B83" w:rsidRPr="00061AE1">
        <w:rPr>
          <w:color w:val="000000"/>
          <w:sz w:val="22"/>
          <w:szCs w:val="22"/>
        </w:rPr>
        <w:t>-</w:t>
      </w:r>
      <w:r w:rsidR="001665D5" w:rsidRPr="00061AE1">
        <w:rPr>
          <w:color w:val="000000"/>
          <w:sz w:val="22"/>
          <w:szCs w:val="22"/>
        </w:rPr>
        <w:t>cost intervention could be highly cost-effective, but we judged that individual participants would be unlikely to be motivated to change behaviour unless there was of the order of a 10% reduction.</w:t>
      </w:r>
    </w:p>
    <w:p w14:paraId="46BE44AC" w14:textId="77777777" w:rsidR="00D63683" w:rsidRPr="00061AE1" w:rsidRDefault="00D474AF" w:rsidP="00E41CBF">
      <w:pPr>
        <w:tabs>
          <w:tab w:val="left" w:pos="9360"/>
        </w:tabs>
        <w:spacing w:line="360" w:lineRule="auto"/>
        <w:rPr>
          <w:bCs/>
          <w:sz w:val="22"/>
          <w:szCs w:val="22"/>
        </w:rPr>
      </w:pPr>
      <w:r w:rsidRPr="00061AE1">
        <w:rPr>
          <w:b/>
          <w:sz w:val="22"/>
          <w:szCs w:val="22"/>
        </w:rPr>
        <w:t xml:space="preserve"> </w:t>
      </w:r>
    </w:p>
    <w:p w14:paraId="0C5D6808" w14:textId="7CDDAE9C" w:rsidR="00D474AF" w:rsidRPr="00061AE1" w:rsidRDefault="00D474AF" w:rsidP="007B2B3F">
      <w:pPr>
        <w:pStyle w:val="CommentText"/>
        <w:spacing w:line="360" w:lineRule="auto"/>
        <w:rPr>
          <w:sz w:val="22"/>
          <w:szCs w:val="22"/>
        </w:rPr>
      </w:pPr>
      <w:r w:rsidRPr="00061AE1">
        <w:rPr>
          <w:b/>
          <w:sz w:val="22"/>
          <w:szCs w:val="22"/>
        </w:rPr>
        <w:t xml:space="preserve">Main trial analysis. </w:t>
      </w:r>
      <w:r w:rsidR="00253AD4" w:rsidRPr="00061AE1">
        <w:rPr>
          <w:sz w:val="22"/>
          <w:szCs w:val="22"/>
        </w:rPr>
        <w:t>We performed no interim analyses.</w:t>
      </w:r>
      <w:r w:rsidR="00253AD4" w:rsidRPr="00061AE1">
        <w:rPr>
          <w:b/>
          <w:sz w:val="22"/>
          <w:szCs w:val="22"/>
        </w:rPr>
        <w:t xml:space="preserve"> </w:t>
      </w:r>
      <w:r w:rsidR="00953E98" w:rsidRPr="00061AE1">
        <w:rPr>
          <w:sz w:val="22"/>
          <w:szCs w:val="22"/>
        </w:rPr>
        <w:t xml:space="preserve">The primary analysis was an intention to treat analysis with no imputation of missing data, but a secondary analysis </w:t>
      </w:r>
      <w:r w:rsidR="007B2B3F" w:rsidRPr="00061AE1">
        <w:rPr>
          <w:sz w:val="22"/>
          <w:szCs w:val="22"/>
        </w:rPr>
        <w:t>used</w:t>
      </w:r>
      <w:r w:rsidR="00953E98" w:rsidRPr="00061AE1">
        <w:rPr>
          <w:sz w:val="22"/>
          <w:szCs w:val="22"/>
        </w:rPr>
        <w:t xml:space="preserve"> multiple imputation (50 imputati</w:t>
      </w:r>
      <w:r w:rsidR="00386B83" w:rsidRPr="00061AE1">
        <w:rPr>
          <w:sz w:val="22"/>
          <w:szCs w:val="22"/>
        </w:rPr>
        <w:t xml:space="preserve">ons) </w:t>
      </w:r>
      <w:r w:rsidR="00D81299" w:rsidRPr="00061AE1">
        <w:rPr>
          <w:color w:val="000000"/>
        </w:rPr>
        <w:t xml:space="preserve"> </w:t>
      </w:r>
      <w:r w:rsidR="00D81299" w:rsidRPr="00061AE1">
        <w:rPr>
          <w:color w:val="000000"/>
          <w:sz w:val="22"/>
          <w:szCs w:val="22"/>
        </w:rPr>
        <w:t>by chained equations, imputing all variables simultaneously.</w:t>
      </w:r>
      <w:r w:rsidR="00953E98" w:rsidRPr="00061AE1">
        <w:rPr>
          <w:sz w:val="22"/>
          <w:szCs w:val="22"/>
        </w:rPr>
        <w:t xml:space="preserve"> </w:t>
      </w:r>
      <w:r w:rsidR="00253AD4" w:rsidRPr="00061AE1">
        <w:rPr>
          <w:sz w:val="22"/>
          <w:szCs w:val="22"/>
        </w:rPr>
        <w:t>A</w:t>
      </w:r>
      <w:r w:rsidRPr="00061AE1">
        <w:rPr>
          <w:sz w:val="22"/>
          <w:szCs w:val="22"/>
        </w:rPr>
        <w:t xml:space="preserve">nalysis </w:t>
      </w:r>
      <w:r w:rsidR="00B34D04" w:rsidRPr="00061AE1">
        <w:rPr>
          <w:sz w:val="22"/>
          <w:szCs w:val="22"/>
        </w:rPr>
        <w:t>of the 1</w:t>
      </w:r>
      <w:r w:rsidR="00EA0138" w:rsidRPr="00061AE1">
        <w:rPr>
          <w:sz w:val="22"/>
          <w:szCs w:val="22"/>
        </w:rPr>
        <w:t>6</w:t>
      </w:r>
      <w:r w:rsidR="00B34D04" w:rsidRPr="00061AE1">
        <w:rPr>
          <w:sz w:val="22"/>
          <w:szCs w:val="22"/>
        </w:rPr>
        <w:t xml:space="preserve"> week</w:t>
      </w:r>
      <w:r w:rsidR="00953E98" w:rsidRPr="00061AE1">
        <w:rPr>
          <w:sz w:val="22"/>
          <w:szCs w:val="22"/>
        </w:rPr>
        <w:t xml:space="preserve"> binary outcome</w:t>
      </w:r>
      <w:r w:rsidR="00B34D04" w:rsidRPr="00061AE1">
        <w:rPr>
          <w:sz w:val="22"/>
          <w:szCs w:val="22"/>
        </w:rPr>
        <w:t xml:space="preserve"> data </w:t>
      </w:r>
      <w:r w:rsidR="00253AD4" w:rsidRPr="00061AE1">
        <w:rPr>
          <w:sz w:val="22"/>
          <w:szCs w:val="22"/>
        </w:rPr>
        <w:t>was</w:t>
      </w:r>
      <w:r w:rsidRPr="00061AE1">
        <w:rPr>
          <w:sz w:val="22"/>
          <w:szCs w:val="22"/>
        </w:rPr>
        <w:t xml:space="preserve"> performed</w:t>
      </w:r>
      <w:r w:rsidR="00253AD4" w:rsidRPr="00061AE1">
        <w:rPr>
          <w:sz w:val="22"/>
          <w:szCs w:val="22"/>
        </w:rPr>
        <w:t xml:space="preserve"> using</w:t>
      </w:r>
      <w:r w:rsidRPr="00061AE1">
        <w:rPr>
          <w:sz w:val="22"/>
          <w:szCs w:val="22"/>
        </w:rPr>
        <w:t xml:space="preserve"> </w:t>
      </w:r>
      <w:r w:rsidR="00953E98" w:rsidRPr="00061AE1">
        <w:rPr>
          <w:sz w:val="22"/>
          <w:szCs w:val="22"/>
        </w:rPr>
        <w:t>a</w:t>
      </w:r>
      <w:r w:rsidR="00253AD4" w:rsidRPr="00061AE1">
        <w:rPr>
          <w:sz w:val="22"/>
          <w:szCs w:val="22"/>
        </w:rPr>
        <w:t xml:space="preserve"> </w:t>
      </w:r>
      <w:r w:rsidR="00953E98" w:rsidRPr="00061AE1">
        <w:rPr>
          <w:sz w:val="22"/>
          <w:szCs w:val="22"/>
        </w:rPr>
        <w:t>logistic model, and for count outcomes a negative binomial model.</w:t>
      </w:r>
      <w:r w:rsidR="00253AD4" w:rsidRPr="00061AE1">
        <w:rPr>
          <w:sz w:val="22"/>
          <w:szCs w:val="22"/>
        </w:rPr>
        <w:t xml:space="preserve"> </w:t>
      </w:r>
      <w:r w:rsidR="00953E98" w:rsidRPr="00061AE1">
        <w:rPr>
          <w:sz w:val="22"/>
          <w:szCs w:val="22"/>
        </w:rPr>
        <w:t>O</w:t>
      </w:r>
      <w:r w:rsidR="00253AD4" w:rsidRPr="00061AE1">
        <w:rPr>
          <w:sz w:val="22"/>
          <w:szCs w:val="22"/>
        </w:rPr>
        <w:t xml:space="preserve">dds ratios </w:t>
      </w:r>
      <w:r w:rsidR="00953E98" w:rsidRPr="00061AE1">
        <w:rPr>
          <w:sz w:val="22"/>
          <w:szCs w:val="22"/>
        </w:rPr>
        <w:t xml:space="preserve">were </w:t>
      </w:r>
      <w:r w:rsidR="00253AD4" w:rsidRPr="00061AE1">
        <w:rPr>
          <w:sz w:val="22"/>
          <w:szCs w:val="22"/>
        </w:rPr>
        <w:t xml:space="preserve">converted to risk ratios using the formula of </w:t>
      </w:r>
      <w:r w:rsidR="00B34D04" w:rsidRPr="00061AE1">
        <w:rPr>
          <w:sz w:val="22"/>
          <w:szCs w:val="22"/>
        </w:rPr>
        <w:t>Z</w:t>
      </w:r>
      <w:r w:rsidR="00253AD4" w:rsidRPr="00061AE1">
        <w:rPr>
          <w:sz w:val="22"/>
          <w:szCs w:val="22"/>
        </w:rPr>
        <w:t>hang</w:t>
      </w:r>
      <w:r w:rsidR="00B34D04" w:rsidRPr="00061AE1">
        <w:rPr>
          <w:sz w:val="22"/>
          <w:szCs w:val="22"/>
        </w:rPr>
        <w:t xml:space="preserve"> and Yu</w:t>
      </w:r>
      <w:r w:rsidR="00B34D04" w:rsidRPr="00061AE1">
        <w:rPr>
          <w:sz w:val="22"/>
          <w:szCs w:val="22"/>
        </w:rPr>
        <w:fldChar w:fldCharType="begin"/>
      </w:r>
      <w:r w:rsidR="00801E55" w:rsidRPr="00061AE1">
        <w:rPr>
          <w:sz w:val="22"/>
          <w:szCs w:val="22"/>
        </w:rPr>
        <w:instrText xml:space="preserve"> ADDIN REFMGR.CITE &lt;Refman&gt;&lt;Cite&gt;&lt;Author&gt;Zhang&lt;/Author&gt;&lt;Year&gt;1998&lt;/Year&gt;&lt;RecNum&gt;1810&lt;/RecNum&gt;&lt;IDText&gt;What&amp;apos;s the relative risk? A method of correcting the odds ratio in cohort studies of common outcomes.&lt;/IDText&gt;&lt;MDL Ref_Type="Journal"&gt;&lt;Ref_Type&gt;Journal&lt;/Ref_Type&gt;&lt;Ref_ID&gt;1810&lt;/Ref_ID&gt;&lt;Title_Primary&gt;What&amp;apos;s the relative risk? A method of correcting the odds ratio in cohort studies of common outcomes.&lt;/Title_Primary&gt;&lt;Authors_Primary&gt;Zhang,J.&lt;/Authors_Primary&gt;&lt;Authors_Primary&gt;Yu,K.&lt;/Authors_Primary&gt;&lt;Date_Primary&gt;1998&lt;/Date_Primary&gt;&lt;Keywords&gt;Risk&lt;/Keywords&gt;&lt;Keywords&gt;cohort&lt;/Keywords&gt;&lt;Keywords&gt;outcome&lt;/Keywords&gt;&lt;Reprint&gt;In File&lt;/Reprint&gt;&lt;Start_Page&gt;1690&lt;/Start_Page&gt;&lt;End_Page&gt;1691&lt;/End_Page&gt;&lt;Periodical&gt;JAMA&lt;/Periodical&gt;&lt;Volume&gt;280&lt;/Volume&gt;&lt;ZZ_JournalFull&gt;&lt;f name="System"&gt;JAMA&lt;/f&gt;&lt;/ZZ_JournalFull&gt;&lt;ZZ_WorkformID&gt;1&lt;/ZZ_WorkformID&gt;&lt;/MDL&gt;&lt;/Cite&gt;&lt;/Refman&gt;</w:instrText>
      </w:r>
      <w:r w:rsidR="00B34D04" w:rsidRPr="00061AE1">
        <w:rPr>
          <w:sz w:val="22"/>
          <w:szCs w:val="22"/>
        </w:rPr>
        <w:fldChar w:fldCharType="separate"/>
      </w:r>
      <w:r w:rsidR="00801E55" w:rsidRPr="00061AE1">
        <w:rPr>
          <w:noProof/>
          <w:sz w:val="22"/>
          <w:szCs w:val="22"/>
          <w:vertAlign w:val="superscript"/>
        </w:rPr>
        <w:t>24</w:t>
      </w:r>
      <w:r w:rsidR="00B34D04" w:rsidRPr="00061AE1">
        <w:rPr>
          <w:sz w:val="22"/>
          <w:szCs w:val="22"/>
        </w:rPr>
        <w:fldChar w:fldCharType="end"/>
      </w:r>
      <w:r w:rsidRPr="00061AE1">
        <w:rPr>
          <w:sz w:val="22"/>
          <w:szCs w:val="22"/>
        </w:rPr>
        <w:t xml:space="preserve">. </w:t>
      </w:r>
      <w:r w:rsidR="00B34D04" w:rsidRPr="00061AE1">
        <w:rPr>
          <w:sz w:val="22"/>
          <w:szCs w:val="22"/>
        </w:rPr>
        <w:t xml:space="preserve">For the </w:t>
      </w:r>
      <w:r w:rsidR="00705581" w:rsidRPr="00061AE1">
        <w:rPr>
          <w:sz w:val="22"/>
          <w:szCs w:val="22"/>
        </w:rPr>
        <w:t>monthly data (</w:t>
      </w:r>
      <w:r w:rsidR="00B34D04" w:rsidRPr="00061AE1">
        <w:rPr>
          <w:sz w:val="22"/>
          <w:szCs w:val="22"/>
        </w:rPr>
        <w:t>serial panel data</w:t>
      </w:r>
      <w:r w:rsidR="00705581" w:rsidRPr="00061AE1">
        <w:rPr>
          <w:sz w:val="22"/>
          <w:szCs w:val="22"/>
        </w:rPr>
        <w:t>)</w:t>
      </w:r>
      <w:r w:rsidR="00B34D04" w:rsidRPr="00061AE1">
        <w:rPr>
          <w:sz w:val="22"/>
          <w:szCs w:val="22"/>
        </w:rPr>
        <w:t xml:space="preserve"> the analysis was based on repeated measures logistic regression.</w:t>
      </w:r>
      <w:r w:rsidR="00FB7426" w:rsidRPr="00061AE1">
        <w:rPr>
          <w:sz w:val="22"/>
          <w:szCs w:val="22"/>
        </w:rPr>
        <w:t xml:space="preserve"> </w:t>
      </w:r>
      <w:r w:rsidR="00953E98" w:rsidRPr="00061AE1">
        <w:rPr>
          <w:sz w:val="22"/>
          <w:szCs w:val="22"/>
        </w:rPr>
        <w:t xml:space="preserve">95% confidence intervals are reported. </w:t>
      </w:r>
      <w:r w:rsidR="00FB7426" w:rsidRPr="00061AE1">
        <w:rPr>
          <w:sz w:val="22"/>
          <w:szCs w:val="22"/>
        </w:rPr>
        <w:t>T</w:t>
      </w:r>
      <w:r w:rsidR="00FB7426" w:rsidRPr="00061AE1">
        <w:rPr>
          <w:rStyle w:val="apple-converted-space"/>
          <w:color w:val="000000"/>
          <w:sz w:val="22"/>
          <w:szCs w:val="22"/>
        </w:rPr>
        <w:t xml:space="preserve">he </w:t>
      </w:r>
      <w:r w:rsidR="000027C3" w:rsidRPr="00061AE1">
        <w:rPr>
          <w:rStyle w:val="apple-converted-space"/>
          <w:color w:val="000000"/>
          <w:sz w:val="22"/>
          <w:szCs w:val="22"/>
        </w:rPr>
        <w:t xml:space="preserve">analysis </w:t>
      </w:r>
      <w:r w:rsidR="00FB7426" w:rsidRPr="00061AE1">
        <w:rPr>
          <w:rStyle w:val="apple-converted-space"/>
          <w:color w:val="000000"/>
          <w:sz w:val="22"/>
          <w:szCs w:val="22"/>
        </w:rPr>
        <w:t xml:space="preserve">syntax was done blind to group, but the statistician had to be </w:t>
      </w:r>
      <w:proofErr w:type="spellStart"/>
      <w:r w:rsidR="00FB7426" w:rsidRPr="00061AE1">
        <w:rPr>
          <w:rStyle w:val="apple-converted-space"/>
          <w:color w:val="000000"/>
          <w:sz w:val="22"/>
          <w:szCs w:val="22"/>
        </w:rPr>
        <w:t>unblinded</w:t>
      </w:r>
      <w:proofErr w:type="spellEnd"/>
      <w:r w:rsidR="00FB7426" w:rsidRPr="00061AE1">
        <w:rPr>
          <w:rStyle w:val="apple-converted-space"/>
          <w:color w:val="000000"/>
          <w:sz w:val="22"/>
          <w:szCs w:val="22"/>
        </w:rPr>
        <w:t xml:space="preserve"> </w:t>
      </w:r>
      <w:r w:rsidR="000027C3" w:rsidRPr="00061AE1">
        <w:rPr>
          <w:rStyle w:val="apple-converted-space"/>
          <w:color w:val="000000"/>
          <w:sz w:val="22"/>
          <w:szCs w:val="22"/>
        </w:rPr>
        <w:t>at the stage of</w:t>
      </w:r>
      <w:r w:rsidR="00FB7426" w:rsidRPr="00061AE1">
        <w:rPr>
          <w:rStyle w:val="apple-converted-space"/>
          <w:color w:val="000000"/>
          <w:sz w:val="22"/>
          <w:szCs w:val="22"/>
        </w:rPr>
        <w:t xml:space="preserve"> combin</w:t>
      </w:r>
      <w:r w:rsidR="000027C3" w:rsidRPr="00061AE1">
        <w:rPr>
          <w:rStyle w:val="apple-converted-space"/>
          <w:color w:val="000000"/>
          <w:sz w:val="22"/>
          <w:szCs w:val="22"/>
        </w:rPr>
        <w:t>ing groups</w:t>
      </w:r>
      <w:r w:rsidR="00FB7426" w:rsidRPr="00061AE1">
        <w:rPr>
          <w:rStyle w:val="apple-converted-space"/>
          <w:color w:val="000000"/>
          <w:sz w:val="22"/>
          <w:szCs w:val="22"/>
        </w:rPr>
        <w:t xml:space="preserve"> from the sub-study</w:t>
      </w:r>
      <w:r w:rsidR="000027C3" w:rsidRPr="00061AE1">
        <w:rPr>
          <w:rStyle w:val="apple-converted-space"/>
          <w:color w:val="000000"/>
          <w:sz w:val="22"/>
          <w:szCs w:val="22"/>
        </w:rPr>
        <w:t>.</w:t>
      </w:r>
      <w:r w:rsidR="004B6ADD" w:rsidRPr="00061AE1">
        <w:rPr>
          <w:rStyle w:val="apple-converted-space"/>
          <w:color w:val="000000"/>
          <w:sz w:val="22"/>
          <w:szCs w:val="22"/>
        </w:rPr>
        <w:t xml:space="preserve"> We explored possible effects in </w:t>
      </w:r>
      <w:r w:rsidR="00FC1081" w:rsidRPr="00061AE1">
        <w:rPr>
          <w:rStyle w:val="apple-converted-space"/>
          <w:color w:val="000000"/>
          <w:sz w:val="22"/>
          <w:szCs w:val="22"/>
        </w:rPr>
        <w:t xml:space="preserve">pre-specified </w:t>
      </w:r>
      <w:r w:rsidR="004B6ADD" w:rsidRPr="00061AE1">
        <w:rPr>
          <w:rStyle w:val="apple-converted-space"/>
          <w:color w:val="000000"/>
          <w:sz w:val="22"/>
          <w:szCs w:val="22"/>
        </w:rPr>
        <w:t xml:space="preserve">subgroups </w:t>
      </w:r>
      <w:r w:rsidR="00FC1081" w:rsidRPr="00061AE1">
        <w:rPr>
          <w:rStyle w:val="apple-converted-space"/>
          <w:color w:val="000000"/>
          <w:sz w:val="22"/>
          <w:szCs w:val="22"/>
        </w:rPr>
        <w:t>(estimating the interaction term for the intervention) :</w:t>
      </w:r>
      <w:r w:rsidR="004B6ADD" w:rsidRPr="00061AE1">
        <w:rPr>
          <w:rStyle w:val="apple-converted-space"/>
          <w:color w:val="000000"/>
          <w:sz w:val="22"/>
          <w:szCs w:val="22"/>
        </w:rPr>
        <w:t xml:space="preserve"> age &gt;65; influenza vaccination status; </w:t>
      </w:r>
      <w:r w:rsidR="00386B83" w:rsidRPr="00061AE1">
        <w:rPr>
          <w:rStyle w:val="apple-converted-space"/>
          <w:color w:val="000000"/>
          <w:sz w:val="22"/>
          <w:szCs w:val="22"/>
        </w:rPr>
        <w:t>family size;</w:t>
      </w:r>
      <w:r w:rsidR="004B6ADD" w:rsidRPr="00061AE1">
        <w:rPr>
          <w:rStyle w:val="apple-converted-space"/>
          <w:color w:val="000000"/>
          <w:sz w:val="22"/>
          <w:szCs w:val="22"/>
        </w:rPr>
        <w:t xml:space="preserve"> children under age 16</w:t>
      </w:r>
      <w:r w:rsidR="00386B83" w:rsidRPr="00061AE1">
        <w:rPr>
          <w:rStyle w:val="apple-converted-space"/>
          <w:color w:val="000000"/>
          <w:sz w:val="22"/>
          <w:szCs w:val="22"/>
        </w:rPr>
        <w:t>;</w:t>
      </w:r>
      <w:r w:rsidR="004B6ADD" w:rsidRPr="00061AE1">
        <w:rPr>
          <w:rStyle w:val="apple-converted-space"/>
          <w:color w:val="000000"/>
          <w:sz w:val="22"/>
          <w:szCs w:val="22"/>
        </w:rPr>
        <w:t xml:space="preserve"> </w:t>
      </w:r>
      <w:r w:rsidR="00386B83" w:rsidRPr="00061AE1">
        <w:rPr>
          <w:rStyle w:val="apple-converted-space"/>
          <w:color w:val="000000"/>
          <w:sz w:val="22"/>
          <w:szCs w:val="22"/>
        </w:rPr>
        <w:t xml:space="preserve">prior </w:t>
      </w:r>
      <w:r w:rsidR="004B6ADD" w:rsidRPr="00061AE1">
        <w:rPr>
          <w:rStyle w:val="apple-converted-space"/>
          <w:color w:val="000000"/>
          <w:sz w:val="22"/>
          <w:szCs w:val="22"/>
        </w:rPr>
        <w:t>attendance with respiratory infections; and skin complaints.</w:t>
      </w:r>
      <w:r w:rsidR="004000FF" w:rsidRPr="00061AE1">
        <w:rPr>
          <w:color w:val="000000"/>
        </w:rPr>
        <w:t xml:space="preserve"> </w:t>
      </w:r>
      <w:r w:rsidR="004000FF" w:rsidRPr="00061AE1">
        <w:rPr>
          <w:color w:val="000000"/>
          <w:sz w:val="22"/>
          <w:szCs w:val="22"/>
        </w:rPr>
        <w:t>The full economic analysis will be reported elsewhere</w:t>
      </w:r>
      <w:r w:rsidR="00BF2D1A" w:rsidRPr="00061AE1">
        <w:rPr>
          <w:color w:val="000000"/>
          <w:sz w:val="22"/>
          <w:szCs w:val="22"/>
        </w:rPr>
        <w:t>, but</w:t>
      </w:r>
      <w:r w:rsidR="004000FF" w:rsidRPr="00061AE1">
        <w:rPr>
          <w:color w:val="000000"/>
          <w:sz w:val="22"/>
          <w:szCs w:val="22"/>
        </w:rPr>
        <w:t xml:space="preserve"> we report the high level findings</w:t>
      </w:r>
      <w:r w:rsidR="000D75E5" w:rsidRPr="00061AE1">
        <w:rPr>
          <w:color w:val="000000"/>
          <w:sz w:val="22"/>
          <w:szCs w:val="22"/>
        </w:rPr>
        <w:t>,</w:t>
      </w:r>
      <w:r w:rsidR="00BF2D1A" w:rsidRPr="00061AE1">
        <w:rPr>
          <w:color w:val="000000"/>
          <w:sz w:val="22"/>
          <w:szCs w:val="22"/>
        </w:rPr>
        <w:t xml:space="preserve"> </w:t>
      </w:r>
      <w:r w:rsidR="00093C3A" w:rsidRPr="00061AE1">
        <w:rPr>
          <w:color w:val="000000"/>
          <w:sz w:val="22"/>
          <w:szCs w:val="22"/>
        </w:rPr>
        <w:t xml:space="preserve">which </w:t>
      </w:r>
      <w:r w:rsidR="00BF2D1A" w:rsidRPr="00061AE1">
        <w:rPr>
          <w:color w:val="000000"/>
          <w:sz w:val="22"/>
          <w:szCs w:val="22"/>
        </w:rPr>
        <w:t>tak</w:t>
      </w:r>
      <w:r w:rsidR="00093C3A" w:rsidRPr="00061AE1">
        <w:rPr>
          <w:color w:val="000000"/>
          <w:sz w:val="22"/>
          <w:szCs w:val="22"/>
        </w:rPr>
        <w:t>e</w:t>
      </w:r>
      <w:r w:rsidR="000D75E5" w:rsidRPr="00061AE1">
        <w:rPr>
          <w:color w:val="000000"/>
          <w:sz w:val="22"/>
          <w:szCs w:val="22"/>
        </w:rPr>
        <w:t xml:space="preserve"> an</w:t>
      </w:r>
      <w:r w:rsidR="004000FF" w:rsidRPr="00061AE1">
        <w:rPr>
          <w:color w:val="000000"/>
          <w:sz w:val="22"/>
          <w:szCs w:val="22"/>
        </w:rPr>
        <w:t xml:space="preserve"> NH</w:t>
      </w:r>
      <w:r w:rsidR="00BF2D1A" w:rsidRPr="00061AE1">
        <w:rPr>
          <w:color w:val="000000"/>
          <w:sz w:val="22"/>
          <w:szCs w:val="22"/>
        </w:rPr>
        <w:t>S</w:t>
      </w:r>
      <w:r w:rsidR="004000FF" w:rsidRPr="00061AE1">
        <w:rPr>
          <w:color w:val="000000"/>
          <w:sz w:val="22"/>
          <w:szCs w:val="22"/>
        </w:rPr>
        <w:t xml:space="preserve"> perspective.</w:t>
      </w:r>
    </w:p>
    <w:p w14:paraId="766CC3CF" w14:textId="77777777" w:rsidR="00EA10BA" w:rsidRPr="00061AE1" w:rsidRDefault="00EA10BA" w:rsidP="00EA10BA">
      <w:pPr>
        <w:tabs>
          <w:tab w:val="left" w:pos="8400"/>
        </w:tabs>
        <w:rPr>
          <w:b/>
          <w:bCs/>
          <w:sz w:val="22"/>
          <w:szCs w:val="22"/>
        </w:rPr>
      </w:pPr>
    </w:p>
    <w:p w14:paraId="40089794" w14:textId="50692DEB" w:rsidR="00F354F4" w:rsidRPr="00061AE1" w:rsidRDefault="00F354F4" w:rsidP="00E011C6">
      <w:pPr>
        <w:tabs>
          <w:tab w:val="left" w:pos="8400"/>
        </w:tabs>
        <w:spacing w:line="360" w:lineRule="auto"/>
        <w:rPr>
          <w:sz w:val="22"/>
          <w:szCs w:val="22"/>
        </w:rPr>
      </w:pPr>
      <w:r w:rsidRPr="00061AE1">
        <w:rPr>
          <w:sz w:val="22"/>
          <w:szCs w:val="22"/>
        </w:rPr>
        <w:t xml:space="preserve">The study was funded by the Medical Research Council (study number </w:t>
      </w:r>
      <w:r w:rsidRPr="00061AE1">
        <w:rPr>
          <w:rFonts w:ascii="Arial" w:hAnsi="Arial" w:cs="Arial"/>
          <w:b/>
          <w:bCs/>
          <w:szCs w:val="22"/>
        </w:rPr>
        <w:t>09/800/22</w:t>
      </w:r>
      <w:r w:rsidRPr="00061AE1">
        <w:rPr>
          <w:sz w:val="22"/>
          <w:szCs w:val="22"/>
        </w:rPr>
        <w:t>).</w:t>
      </w:r>
      <w:r w:rsidR="00B02F9E" w:rsidRPr="00061AE1">
        <w:rPr>
          <w:sz w:val="22"/>
          <w:szCs w:val="22"/>
        </w:rPr>
        <w:t xml:space="preserve"> </w:t>
      </w:r>
      <w:r w:rsidR="00B02F9E" w:rsidRPr="00061AE1">
        <w:rPr>
          <w:rFonts w:asciiTheme="majorBidi" w:hAnsiTheme="majorBidi" w:cstheme="majorBidi"/>
          <w:sz w:val="22"/>
          <w:szCs w:val="22"/>
        </w:rPr>
        <w:t xml:space="preserve">Neither the funder nor the </w:t>
      </w:r>
      <w:r w:rsidR="00B02F9E" w:rsidRPr="00061AE1">
        <w:rPr>
          <w:rFonts w:asciiTheme="majorBidi" w:hAnsiTheme="majorBidi" w:cstheme="majorBidi"/>
          <w:color w:val="000000"/>
          <w:sz w:val="22"/>
          <w:szCs w:val="22"/>
        </w:rPr>
        <w:t xml:space="preserve"> sponsor (the University of Southampton) has any part in the study design, the collection, analysis, or interpretation of the data, nor in the writing of the report. BLS, JJ, </w:t>
      </w:r>
      <w:r w:rsidR="00752735" w:rsidRPr="00061AE1">
        <w:rPr>
          <w:rFonts w:asciiTheme="majorBidi" w:hAnsiTheme="majorBidi" w:cstheme="majorBidi"/>
          <w:color w:val="000000"/>
          <w:sz w:val="22"/>
          <w:szCs w:val="22"/>
        </w:rPr>
        <w:t xml:space="preserve">MM, </w:t>
      </w:r>
      <w:proofErr w:type="spellStart"/>
      <w:r w:rsidR="00752735" w:rsidRPr="00061AE1">
        <w:rPr>
          <w:rFonts w:asciiTheme="majorBidi" w:hAnsiTheme="majorBidi" w:cstheme="majorBidi"/>
          <w:color w:val="000000"/>
          <w:sz w:val="22"/>
          <w:szCs w:val="22"/>
        </w:rPr>
        <w:t>LYao</w:t>
      </w:r>
      <w:proofErr w:type="spellEnd"/>
      <w:r w:rsidR="00752735" w:rsidRPr="00061AE1">
        <w:rPr>
          <w:rFonts w:asciiTheme="majorBidi" w:hAnsiTheme="majorBidi" w:cstheme="majorBidi"/>
          <w:color w:val="000000"/>
          <w:sz w:val="22"/>
          <w:szCs w:val="22"/>
        </w:rPr>
        <w:t xml:space="preserve"> </w:t>
      </w:r>
      <w:r w:rsidR="00B02F9E" w:rsidRPr="00061AE1">
        <w:rPr>
          <w:rFonts w:asciiTheme="majorBidi" w:hAnsiTheme="majorBidi" w:cstheme="majorBidi"/>
          <w:color w:val="000000"/>
          <w:sz w:val="22"/>
          <w:szCs w:val="22"/>
        </w:rPr>
        <w:t xml:space="preserve">and </w:t>
      </w:r>
      <w:proofErr w:type="spellStart"/>
      <w:r w:rsidR="00B02F9E" w:rsidRPr="00061AE1">
        <w:rPr>
          <w:rFonts w:asciiTheme="majorBidi" w:hAnsiTheme="majorBidi" w:cstheme="majorBidi"/>
          <w:color w:val="000000"/>
          <w:sz w:val="22"/>
          <w:szCs w:val="22"/>
        </w:rPr>
        <w:t>LY</w:t>
      </w:r>
      <w:r w:rsidR="00752735" w:rsidRPr="00061AE1">
        <w:rPr>
          <w:rFonts w:asciiTheme="majorBidi" w:hAnsiTheme="majorBidi" w:cstheme="majorBidi"/>
          <w:color w:val="000000"/>
          <w:sz w:val="22"/>
          <w:szCs w:val="22"/>
        </w:rPr>
        <w:t>ar</w:t>
      </w:r>
      <w:proofErr w:type="spellEnd"/>
      <w:r w:rsidR="00B02F9E" w:rsidRPr="00061AE1">
        <w:rPr>
          <w:rFonts w:asciiTheme="majorBidi" w:hAnsiTheme="majorBidi" w:cstheme="majorBidi"/>
          <w:color w:val="000000"/>
          <w:sz w:val="22"/>
          <w:szCs w:val="22"/>
        </w:rPr>
        <w:t xml:space="preserve"> had access to the raw data</w:t>
      </w:r>
      <w:r w:rsidR="00752735" w:rsidRPr="00061AE1">
        <w:rPr>
          <w:rFonts w:asciiTheme="majorBidi" w:hAnsiTheme="majorBidi" w:cstheme="majorBidi"/>
          <w:color w:val="000000"/>
          <w:sz w:val="22"/>
          <w:szCs w:val="22"/>
        </w:rPr>
        <w:t>;</w:t>
      </w:r>
      <w:r w:rsidR="00B02F9E" w:rsidRPr="00061AE1">
        <w:rPr>
          <w:rFonts w:asciiTheme="majorBidi" w:hAnsiTheme="majorBidi" w:cstheme="majorBidi"/>
          <w:color w:val="000000"/>
          <w:sz w:val="22"/>
          <w:szCs w:val="22"/>
        </w:rPr>
        <w:t xml:space="preserve"> PL had full access to all of the data and the final responsibility to submit for publication.</w:t>
      </w:r>
      <w:r w:rsidR="00B02F9E" w:rsidRPr="00061AE1">
        <w:rPr>
          <w:rFonts w:asciiTheme="majorBidi" w:hAnsiTheme="majorBidi" w:cstheme="majorBidi"/>
          <w:color w:val="000000"/>
          <w:sz w:val="22"/>
          <w:szCs w:val="22"/>
        </w:rPr>
        <w:br/>
      </w:r>
    </w:p>
    <w:p w14:paraId="45A0D249" w14:textId="77777777" w:rsidR="002259B9" w:rsidRPr="00061AE1" w:rsidRDefault="00EA10BA" w:rsidP="00E41CBF">
      <w:pPr>
        <w:tabs>
          <w:tab w:val="left" w:pos="360"/>
          <w:tab w:val="left" w:pos="9360"/>
        </w:tabs>
        <w:spacing w:line="360" w:lineRule="auto"/>
        <w:rPr>
          <w:sz w:val="22"/>
          <w:szCs w:val="22"/>
        </w:rPr>
      </w:pPr>
      <w:r w:rsidRPr="00061AE1">
        <w:rPr>
          <w:sz w:val="22"/>
          <w:szCs w:val="22"/>
        </w:rPr>
        <w:br w:type="page"/>
      </w:r>
    </w:p>
    <w:p w14:paraId="45B01E8C" w14:textId="77777777" w:rsidR="002259B9" w:rsidRPr="00061AE1" w:rsidRDefault="002259B9" w:rsidP="00E41CBF">
      <w:pPr>
        <w:tabs>
          <w:tab w:val="left" w:pos="360"/>
          <w:tab w:val="left" w:pos="9360"/>
        </w:tabs>
        <w:spacing w:line="360" w:lineRule="auto"/>
        <w:rPr>
          <w:b/>
          <w:sz w:val="22"/>
          <w:szCs w:val="22"/>
        </w:rPr>
      </w:pPr>
      <w:r w:rsidRPr="00061AE1">
        <w:rPr>
          <w:b/>
          <w:sz w:val="22"/>
          <w:szCs w:val="22"/>
        </w:rPr>
        <w:t>Results.</w:t>
      </w:r>
    </w:p>
    <w:p w14:paraId="1090CD82" w14:textId="5F80803F" w:rsidR="00AB27EA" w:rsidRPr="00061AE1" w:rsidRDefault="00DD1BEC" w:rsidP="00706876">
      <w:pPr>
        <w:tabs>
          <w:tab w:val="left" w:pos="360"/>
          <w:tab w:val="left" w:pos="9360"/>
        </w:tabs>
        <w:spacing w:line="360" w:lineRule="auto"/>
        <w:rPr>
          <w:sz w:val="22"/>
          <w:szCs w:val="22"/>
        </w:rPr>
      </w:pPr>
      <w:r w:rsidRPr="00061AE1">
        <w:rPr>
          <w:sz w:val="22"/>
          <w:szCs w:val="22"/>
        </w:rPr>
        <w:t>344</w:t>
      </w:r>
      <w:r w:rsidR="00A10AF9" w:rsidRPr="00061AE1">
        <w:rPr>
          <w:sz w:val="22"/>
          <w:szCs w:val="22"/>
        </w:rPr>
        <w:t xml:space="preserve"> </w:t>
      </w:r>
      <w:r w:rsidR="00B84FE2" w:rsidRPr="00061AE1">
        <w:rPr>
          <w:sz w:val="22"/>
          <w:szCs w:val="22"/>
        </w:rPr>
        <w:t>physician offices</w:t>
      </w:r>
      <w:r w:rsidR="00705581" w:rsidRPr="00061AE1">
        <w:rPr>
          <w:sz w:val="22"/>
          <w:szCs w:val="22"/>
        </w:rPr>
        <w:t xml:space="preserve"> were recruited</w:t>
      </w:r>
      <w:r w:rsidR="000D1DAC" w:rsidRPr="00061AE1">
        <w:rPr>
          <w:sz w:val="22"/>
          <w:szCs w:val="22"/>
        </w:rPr>
        <w:t xml:space="preserve"> over a wide area of England, and </w:t>
      </w:r>
      <w:r w:rsidR="00705581" w:rsidRPr="00061AE1">
        <w:rPr>
          <w:sz w:val="22"/>
          <w:szCs w:val="22"/>
        </w:rPr>
        <w:t xml:space="preserve"> </w:t>
      </w:r>
      <w:r w:rsidR="00AD34E4" w:rsidRPr="00061AE1">
        <w:rPr>
          <w:sz w:val="22"/>
          <w:szCs w:val="22"/>
        </w:rPr>
        <w:t>20066 participants were randomised between</w:t>
      </w:r>
      <w:r w:rsidRPr="00061AE1">
        <w:rPr>
          <w:sz w:val="22"/>
          <w:szCs w:val="22"/>
        </w:rPr>
        <w:t xml:space="preserve"> 17/01/2011 and 31/03/13 (winter 1: 17/1/1</w:t>
      </w:r>
      <w:r w:rsidR="0058668D" w:rsidRPr="00061AE1">
        <w:rPr>
          <w:sz w:val="22"/>
          <w:szCs w:val="22"/>
        </w:rPr>
        <w:t>1</w:t>
      </w:r>
      <w:r w:rsidRPr="00061AE1">
        <w:rPr>
          <w:sz w:val="22"/>
          <w:szCs w:val="22"/>
        </w:rPr>
        <w:t xml:space="preserve"> to 23/3/11</w:t>
      </w:r>
      <w:r w:rsidR="001E25CA" w:rsidRPr="00061AE1">
        <w:rPr>
          <w:sz w:val="22"/>
          <w:szCs w:val="22"/>
        </w:rPr>
        <w:t>, n=427</w:t>
      </w:r>
      <w:r w:rsidRPr="00061AE1">
        <w:rPr>
          <w:sz w:val="22"/>
          <w:szCs w:val="22"/>
        </w:rPr>
        <w:t xml:space="preserve">; </w:t>
      </w:r>
      <w:r w:rsidR="002D4D2D" w:rsidRPr="00061AE1">
        <w:rPr>
          <w:sz w:val="22"/>
          <w:szCs w:val="22"/>
        </w:rPr>
        <w:t>w</w:t>
      </w:r>
      <w:r w:rsidRPr="00061AE1">
        <w:rPr>
          <w:sz w:val="22"/>
          <w:szCs w:val="22"/>
        </w:rPr>
        <w:t>inter 2 10/11/11 to 30/4/12 (</w:t>
      </w:r>
      <w:r w:rsidR="001E25CA" w:rsidRPr="00061AE1">
        <w:rPr>
          <w:sz w:val="22"/>
          <w:szCs w:val="22"/>
        </w:rPr>
        <w:t>n=3</w:t>
      </w:r>
      <w:r w:rsidR="00534509" w:rsidRPr="00061AE1">
        <w:rPr>
          <w:sz w:val="22"/>
          <w:szCs w:val="22"/>
        </w:rPr>
        <w:t>,</w:t>
      </w:r>
      <w:r w:rsidR="001E25CA" w:rsidRPr="00061AE1">
        <w:rPr>
          <w:sz w:val="22"/>
          <w:szCs w:val="22"/>
        </w:rPr>
        <w:t xml:space="preserve">553, </w:t>
      </w:r>
      <w:r w:rsidRPr="00061AE1">
        <w:rPr>
          <w:sz w:val="22"/>
          <w:szCs w:val="22"/>
        </w:rPr>
        <w:t>only 25</w:t>
      </w:r>
      <w:r w:rsidR="002D4D2D" w:rsidRPr="00061AE1">
        <w:rPr>
          <w:sz w:val="22"/>
          <w:szCs w:val="22"/>
        </w:rPr>
        <w:t xml:space="preserve"> participants recruited</w:t>
      </w:r>
      <w:r w:rsidRPr="00061AE1">
        <w:rPr>
          <w:sz w:val="22"/>
          <w:szCs w:val="22"/>
        </w:rPr>
        <w:t xml:space="preserve"> in April and March); winter 3 19/10/12 to 31/3/13</w:t>
      </w:r>
      <w:r w:rsidR="001E25CA" w:rsidRPr="00061AE1">
        <w:rPr>
          <w:sz w:val="22"/>
          <w:szCs w:val="22"/>
        </w:rPr>
        <w:t>, n=16,086</w:t>
      </w:r>
      <w:r w:rsidRPr="00061AE1">
        <w:rPr>
          <w:sz w:val="22"/>
          <w:szCs w:val="22"/>
        </w:rPr>
        <w:t>)</w:t>
      </w:r>
      <w:r w:rsidR="00AD34E4" w:rsidRPr="00061AE1">
        <w:rPr>
          <w:sz w:val="22"/>
          <w:szCs w:val="22"/>
        </w:rPr>
        <w:t xml:space="preserve"> of  whom 16</w:t>
      </w:r>
      <w:r w:rsidR="00534509" w:rsidRPr="00061AE1">
        <w:rPr>
          <w:sz w:val="22"/>
          <w:szCs w:val="22"/>
        </w:rPr>
        <w:t>,</w:t>
      </w:r>
      <w:r w:rsidR="00AD34E4" w:rsidRPr="00061AE1">
        <w:rPr>
          <w:sz w:val="22"/>
          <w:szCs w:val="22"/>
        </w:rPr>
        <w:t>908 participants (84%) were followed-up by 1</w:t>
      </w:r>
      <w:r w:rsidR="00511450" w:rsidRPr="00061AE1">
        <w:rPr>
          <w:sz w:val="22"/>
          <w:szCs w:val="22"/>
        </w:rPr>
        <w:t>6</w:t>
      </w:r>
      <w:r w:rsidR="00AD34E4" w:rsidRPr="00061AE1">
        <w:rPr>
          <w:sz w:val="22"/>
          <w:szCs w:val="22"/>
        </w:rPr>
        <w:t xml:space="preserve"> weeks</w:t>
      </w:r>
      <w:r w:rsidR="001826C3" w:rsidRPr="00061AE1">
        <w:rPr>
          <w:sz w:val="22"/>
          <w:szCs w:val="22"/>
        </w:rPr>
        <w:t xml:space="preserve"> (see figure 1 the CONSORT diagram)</w:t>
      </w:r>
      <w:r w:rsidR="00B34D04" w:rsidRPr="00061AE1">
        <w:rPr>
          <w:sz w:val="22"/>
          <w:szCs w:val="22"/>
        </w:rPr>
        <w:t xml:space="preserve">. </w:t>
      </w:r>
      <w:r w:rsidR="00356D44" w:rsidRPr="00061AE1">
        <w:rPr>
          <w:sz w:val="22"/>
          <w:szCs w:val="22"/>
        </w:rPr>
        <w:t xml:space="preserve">Medical </w:t>
      </w:r>
      <w:r w:rsidR="00706876" w:rsidRPr="00061AE1">
        <w:rPr>
          <w:sz w:val="22"/>
          <w:szCs w:val="22"/>
        </w:rPr>
        <w:t>notes</w:t>
      </w:r>
      <w:r w:rsidR="00356D44" w:rsidRPr="00061AE1">
        <w:rPr>
          <w:sz w:val="22"/>
          <w:szCs w:val="22"/>
        </w:rPr>
        <w:t xml:space="preserve"> reviews were completed among 19,117 (95%) participants. </w:t>
      </w:r>
      <w:r w:rsidR="00AD34E4" w:rsidRPr="00061AE1">
        <w:rPr>
          <w:sz w:val="22"/>
          <w:szCs w:val="22"/>
        </w:rPr>
        <w:t>Table 1 shows the baseline characteristics of the intervention and control groups which are well balanced</w:t>
      </w:r>
      <w:r w:rsidR="00000FA1" w:rsidRPr="00061AE1">
        <w:rPr>
          <w:sz w:val="22"/>
          <w:szCs w:val="22"/>
        </w:rPr>
        <w:t>.</w:t>
      </w:r>
      <w:r w:rsidR="00693877" w:rsidRPr="00061AE1">
        <w:t xml:space="preserve"> </w:t>
      </w:r>
      <w:r w:rsidR="000004E1" w:rsidRPr="00061AE1">
        <w:rPr>
          <w:sz w:val="22"/>
          <w:szCs w:val="22"/>
        </w:rPr>
        <w:t>Most participants</w:t>
      </w:r>
      <w:r w:rsidR="00CB01A6" w:rsidRPr="00061AE1">
        <w:rPr>
          <w:sz w:val="22"/>
          <w:szCs w:val="22"/>
        </w:rPr>
        <w:t xml:space="preserve"> in the intervention</w:t>
      </w:r>
      <w:r w:rsidR="000004E1" w:rsidRPr="00061AE1">
        <w:rPr>
          <w:sz w:val="22"/>
          <w:szCs w:val="22"/>
        </w:rPr>
        <w:t xml:space="preserve"> group completed </w:t>
      </w:r>
      <w:r w:rsidR="00511450" w:rsidRPr="00061AE1">
        <w:rPr>
          <w:sz w:val="22"/>
          <w:szCs w:val="22"/>
        </w:rPr>
        <w:t xml:space="preserve">at least part of all </w:t>
      </w:r>
      <w:r w:rsidR="000004E1" w:rsidRPr="00061AE1">
        <w:rPr>
          <w:sz w:val="22"/>
          <w:szCs w:val="22"/>
        </w:rPr>
        <w:t>4 of the sessions (median 4 sessions; mean 2.9; range 1 to 4).</w:t>
      </w:r>
    </w:p>
    <w:p w14:paraId="1E28B63E" w14:textId="77777777" w:rsidR="00E54989" w:rsidRPr="00061AE1" w:rsidRDefault="00E54989" w:rsidP="00E54989">
      <w:pPr>
        <w:overflowPunct/>
        <w:spacing w:line="360" w:lineRule="auto"/>
        <w:textAlignment w:val="auto"/>
        <w:rPr>
          <w:sz w:val="22"/>
          <w:szCs w:val="22"/>
        </w:rPr>
      </w:pPr>
    </w:p>
    <w:p w14:paraId="1AE41CFA" w14:textId="4ED8D5E9" w:rsidR="002E2F61" w:rsidRPr="00061AE1" w:rsidRDefault="00E54989" w:rsidP="00706876">
      <w:pPr>
        <w:overflowPunct/>
        <w:spacing w:line="360" w:lineRule="auto"/>
        <w:textAlignment w:val="auto"/>
        <w:rPr>
          <w:sz w:val="22"/>
          <w:szCs w:val="22"/>
        </w:rPr>
      </w:pPr>
      <w:r w:rsidRPr="00061AE1">
        <w:rPr>
          <w:b/>
          <w:sz w:val="22"/>
          <w:szCs w:val="22"/>
        </w:rPr>
        <w:t>M</w:t>
      </w:r>
      <w:r w:rsidR="00000FA1" w:rsidRPr="00061AE1">
        <w:rPr>
          <w:b/>
          <w:sz w:val="22"/>
          <w:szCs w:val="22"/>
        </w:rPr>
        <w:t>ain result</w:t>
      </w:r>
      <w:r w:rsidR="00000FA1" w:rsidRPr="00061AE1">
        <w:rPr>
          <w:sz w:val="22"/>
          <w:szCs w:val="22"/>
        </w:rPr>
        <w:t>s</w:t>
      </w:r>
      <w:r w:rsidR="004A6669" w:rsidRPr="00061AE1">
        <w:rPr>
          <w:sz w:val="22"/>
          <w:szCs w:val="22"/>
        </w:rPr>
        <w:t xml:space="preserve"> </w:t>
      </w:r>
      <w:r w:rsidR="004A6669" w:rsidRPr="00061AE1">
        <w:rPr>
          <w:b/>
          <w:sz w:val="22"/>
          <w:szCs w:val="22"/>
        </w:rPr>
        <w:t>(Table 2)</w:t>
      </w:r>
      <w:r w:rsidR="008970E0" w:rsidRPr="00061AE1">
        <w:rPr>
          <w:b/>
          <w:sz w:val="22"/>
          <w:szCs w:val="22"/>
        </w:rPr>
        <w:t>: 1</w:t>
      </w:r>
      <w:r w:rsidR="00EA0138" w:rsidRPr="00061AE1">
        <w:rPr>
          <w:b/>
          <w:sz w:val="22"/>
          <w:szCs w:val="22"/>
        </w:rPr>
        <w:t>6</w:t>
      </w:r>
      <w:r w:rsidR="008970E0" w:rsidRPr="00061AE1">
        <w:rPr>
          <w:b/>
          <w:sz w:val="22"/>
          <w:szCs w:val="22"/>
        </w:rPr>
        <w:t xml:space="preserve"> week data</w:t>
      </w:r>
      <w:r w:rsidR="00000FA1" w:rsidRPr="00061AE1">
        <w:rPr>
          <w:sz w:val="22"/>
          <w:szCs w:val="22"/>
        </w:rPr>
        <w:t xml:space="preserve">. There was no evidence of any </w:t>
      </w:r>
      <w:r w:rsidR="00706876" w:rsidRPr="00061AE1">
        <w:rPr>
          <w:sz w:val="22"/>
          <w:szCs w:val="22"/>
        </w:rPr>
        <w:t>practice</w:t>
      </w:r>
      <w:r w:rsidR="00000FA1" w:rsidRPr="00061AE1">
        <w:rPr>
          <w:sz w:val="22"/>
          <w:szCs w:val="22"/>
        </w:rPr>
        <w:t xml:space="preserve"> level effects and the</w:t>
      </w:r>
      <w:r w:rsidR="009854F8" w:rsidRPr="00061AE1">
        <w:rPr>
          <w:sz w:val="22"/>
          <w:szCs w:val="22"/>
        </w:rPr>
        <w:t xml:space="preserve"> intra-cluster correlation (</w:t>
      </w:r>
      <w:r w:rsidR="00000FA1" w:rsidRPr="00061AE1">
        <w:rPr>
          <w:sz w:val="22"/>
          <w:szCs w:val="22"/>
        </w:rPr>
        <w:t xml:space="preserve"> ICC</w:t>
      </w:r>
      <w:r w:rsidR="009854F8" w:rsidRPr="00061AE1">
        <w:rPr>
          <w:sz w:val="22"/>
          <w:szCs w:val="22"/>
        </w:rPr>
        <w:t>)</w:t>
      </w:r>
      <w:r w:rsidR="00000FA1" w:rsidRPr="00061AE1">
        <w:rPr>
          <w:sz w:val="22"/>
          <w:szCs w:val="22"/>
        </w:rPr>
        <w:t xml:space="preserve"> values were very small (ICC for the primary outcome measure = 0.009 (0.005, 0.016)</w:t>
      </w:r>
      <w:r w:rsidR="00EA0138" w:rsidRPr="00061AE1">
        <w:rPr>
          <w:sz w:val="22"/>
          <w:szCs w:val="22"/>
        </w:rPr>
        <w:t>)</w:t>
      </w:r>
      <w:r w:rsidR="00000FA1" w:rsidRPr="00061AE1">
        <w:rPr>
          <w:sz w:val="22"/>
          <w:szCs w:val="22"/>
        </w:rPr>
        <w:t xml:space="preserve">, so the estimates have been generated without taking into account clustering by practice.   </w:t>
      </w:r>
      <w:r w:rsidR="00186931" w:rsidRPr="00061AE1">
        <w:rPr>
          <w:sz w:val="22"/>
          <w:szCs w:val="22"/>
        </w:rPr>
        <w:t>Among index participants in the intervention group t</w:t>
      </w:r>
      <w:r w:rsidR="00000FA1" w:rsidRPr="00061AE1">
        <w:rPr>
          <w:sz w:val="22"/>
          <w:szCs w:val="22"/>
        </w:rPr>
        <w:t xml:space="preserve">here were fewer respiratory infections </w:t>
      </w:r>
      <w:r w:rsidR="00FF5FE9" w:rsidRPr="00061AE1">
        <w:rPr>
          <w:sz w:val="22"/>
          <w:szCs w:val="22"/>
        </w:rPr>
        <w:t xml:space="preserve">(intervention 51% (4242/8241),  controls 59% (5135/8667); p&lt;0.0001) </w:t>
      </w:r>
      <w:r w:rsidR="00186931" w:rsidRPr="00061AE1">
        <w:rPr>
          <w:sz w:val="22"/>
          <w:szCs w:val="22"/>
        </w:rPr>
        <w:t>, including fewer episodes of influenza like illness</w:t>
      </w:r>
      <w:r w:rsidR="005A319C" w:rsidRPr="00061AE1">
        <w:rPr>
          <w:sz w:val="22"/>
          <w:szCs w:val="22"/>
        </w:rPr>
        <w:t>. There were</w:t>
      </w:r>
      <w:r w:rsidR="00000FA1" w:rsidRPr="00061AE1">
        <w:rPr>
          <w:sz w:val="22"/>
          <w:szCs w:val="22"/>
        </w:rPr>
        <w:t xml:space="preserve"> s</w:t>
      </w:r>
      <w:r w:rsidRPr="00061AE1">
        <w:rPr>
          <w:sz w:val="22"/>
          <w:szCs w:val="22"/>
        </w:rPr>
        <w:t>imilar</w:t>
      </w:r>
      <w:r w:rsidR="00000FA1" w:rsidRPr="00061AE1">
        <w:rPr>
          <w:sz w:val="22"/>
          <w:szCs w:val="22"/>
        </w:rPr>
        <w:t xml:space="preserve"> reduction</w:t>
      </w:r>
      <w:r w:rsidR="005A319C" w:rsidRPr="00061AE1">
        <w:rPr>
          <w:sz w:val="22"/>
          <w:szCs w:val="22"/>
        </w:rPr>
        <w:t>s</w:t>
      </w:r>
      <w:r w:rsidR="00000FA1" w:rsidRPr="00061AE1">
        <w:rPr>
          <w:sz w:val="22"/>
          <w:szCs w:val="22"/>
        </w:rPr>
        <w:t xml:space="preserve"> for household members </w:t>
      </w:r>
      <w:r w:rsidR="00FF5FE9" w:rsidRPr="00061AE1">
        <w:rPr>
          <w:sz w:val="22"/>
          <w:szCs w:val="22"/>
        </w:rPr>
        <w:t xml:space="preserve">(44% (3545/8075), 49% (4193/8551); p&lt;0.001).  </w:t>
      </w:r>
      <w:r w:rsidR="002E2F61" w:rsidRPr="00061AE1">
        <w:rPr>
          <w:sz w:val="22"/>
          <w:szCs w:val="22"/>
        </w:rPr>
        <w:t xml:space="preserve">There were also slightly </w:t>
      </w:r>
      <w:r w:rsidRPr="00061AE1">
        <w:rPr>
          <w:sz w:val="22"/>
          <w:szCs w:val="22"/>
        </w:rPr>
        <w:t>less severe infections</w:t>
      </w:r>
      <w:r w:rsidR="00717D1C" w:rsidRPr="00061AE1">
        <w:rPr>
          <w:sz w:val="22"/>
          <w:szCs w:val="22"/>
        </w:rPr>
        <w:t xml:space="preserve"> for those who experienced infections</w:t>
      </w:r>
      <w:r w:rsidR="002E2F61" w:rsidRPr="00061AE1">
        <w:rPr>
          <w:sz w:val="22"/>
          <w:szCs w:val="22"/>
        </w:rPr>
        <w:t>, and b</w:t>
      </w:r>
      <w:r w:rsidRPr="00061AE1">
        <w:rPr>
          <w:sz w:val="22"/>
          <w:szCs w:val="22"/>
        </w:rPr>
        <w:t>ecause the intervention</w:t>
      </w:r>
      <w:r w:rsidR="002E2F61" w:rsidRPr="00061AE1">
        <w:rPr>
          <w:sz w:val="22"/>
          <w:szCs w:val="22"/>
        </w:rPr>
        <w:t xml:space="preserve"> group</w:t>
      </w:r>
      <w:r w:rsidRPr="00061AE1">
        <w:rPr>
          <w:sz w:val="22"/>
          <w:szCs w:val="22"/>
        </w:rPr>
        <w:t xml:space="preserve"> had fewer infections</w:t>
      </w:r>
      <w:r w:rsidR="002E2F61" w:rsidRPr="00061AE1">
        <w:rPr>
          <w:sz w:val="22"/>
          <w:szCs w:val="22"/>
        </w:rPr>
        <w:t>, they had</w:t>
      </w:r>
      <w:r w:rsidRPr="00061AE1">
        <w:rPr>
          <w:sz w:val="22"/>
          <w:szCs w:val="22"/>
        </w:rPr>
        <w:t xml:space="preserve"> </w:t>
      </w:r>
      <w:r w:rsidR="00FF5FE9" w:rsidRPr="00061AE1">
        <w:rPr>
          <w:sz w:val="22"/>
          <w:szCs w:val="22"/>
        </w:rPr>
        <w:t xml:space="preserve">half a day fewer </w:t>
      </w:r>
      <w:r w:rsidRPr="00061AE1">
        <w:rPr>
          <w:sz w:val="22"/>
          <w:szCs w:val="22"/>
        </w:rPr>
        <w:t xml:space="preserve">moderately bad symptoms </w:t>
      </w:r>
      <w:r w:rsidR="00B34D04" w:rsidRPr="00061AE1">
        <w:rPr>
          <w:sz w:val="22"/>
          <w:szCs w:val="22"/>
        </w:rPr>
        <w:t>overall</w:t>
      </w:r>
      <w:r w:rsidRPr="00061AE1">
        <w:rPr>
          <w:sz w:val="22"/>
          <w:szCs w:val="22"/>
        </w:rPr>
        <w:t xml:space="preserve"> (2.1 versus 2.6 days)</w:t>
      </w:r>
      <w:r w:rsidR="005A319C" w:rsidRPr="00061AE1">
        <w:rPr>
          <w:sz w:val="22"/>
          <w:szCs w:val="22"/>
        </w:rPr>
        <w:t>. There were also</w:t>
      </w:r>
      <w:r w:rsidR="000952AF" w:rsidRPr="00061AE1">
        <w:rPr>
          <w:sz w:val="22"/>
          <w:szCs w:val="22"/>
        </w:rPr>
        <w:t xml:space="preserve"> fewer total number of days of infections (</w:t>
      </w:r>
      <w:r w:rsidR="00D863FE" w:rsidRPr="00061AE1">
        <w:rPr>
          <w:sz w:val="22"/>
          <w:szCs w:val="22"/>
        </w:rPr>
        <w:t xml:space="preserve">not shown in table 2: </w:t>
      </w:r>
      <w:r w:rsidR="000952AF" w:rsidRPr="00061AE1">
        <w:rPr>
          <w:sz w:val="22"/>
          <w:szCs w:val="22"/>
        </w:rPr>
        <w:t>5.2 versus 6.5 days, multivariate incident rate ratio 0.91 (</w:t>
      </w:r>
      <w:r w:rsidR="003B7E89" w:rsidRPr="00061AE1">
        <w:rPr>
          <w:sz w:val="22"/>
          <w:szCs w:val="22"/>
        </w:rPr>
        <w:t xml:space="preserve">95% confidence intervals </w:t>
      </w:r>
      <w:r w:rsidR="000952AF" w:rsidRPr="00061AE1">
        <w:rPr>
          <w:sz w:val="22"/>
          <w:szCs w:val="22"/>
        </w:rPr>
        <w:t>0.87 to 0.95, p&lt;0.0001))</w:t>
      </w:r>
      <w:r w:rsidR="005A319C" w:rsidRPr="00061AE1">
        <w:rPr>
          <w:sz w:val="22"/>
          <w:szCs w:val="22"/>
        </w:rPr>
        <w:t xml:space="preserve"> and among those who reported infections shorter duration of illness (9.8 vs 10.6 days; 0.91</w:t>
      </w:r>
      <w:r w:rsidR="004218DE" w:rsidRPr="00061AE1">
        <w:rPr>
          <w:sz w:val="22"/>
          <w:szCs w:val="22"/>
        </w:rPr>
        <w:t xml:space="preserve">, </w:t>
      </w:r>
      <w:r w:rsidR="005A319C" w:rsidRPr="00061AE1">
        <w:rPr>
          <w:sz w:val="22"/>
          <w:szCs w:val="22"/>
        </w:rPr>
        <w:t xml:space="preserve">0.87 </w:t>
      </w:r>
      <w:r w:rsidR="004218DE" w:rsidRPr="00061AE1">
        <w:rPr>
          <w:sz w:val="22"/>
          <w:szCs w:val="22"/>
        </w:rPr>
        <w:t>to</w:t>
      </w:r>
      <w:r w:rsidR="005A319C" w:rsidRPr="00061AE1">
        <w:rPr>
          <w:sz w:val="22"/>
          <w:szCs w:val="22"/>
        </w:rPr>
        <w:t xml:space="preserve"> 0.95</w:t>
      </w:r>
      <w:r w:rsidR="004218DE" w:rsidRPr="00061AE1">
        <w:rPr>
          <w:sz w:val="22"/>
          <w:szCs w:val="22"/>
        </w:rPr>
        <w:t>;</w:t>
      </w:r>
      <w:r w:rsidR="005A319C" w:rsidRPr="00061AE1">
        <w:rPr>
          <w:sz w:val="22"/>
          <w:szCs w:val="22"/>
        </w:rPr>
        <w:t xml:space="preserve"> p&lt;0.0001).</w:t>
      </w:r>
      <w:r w:rsidR="008844AF" w:rsidRPr="00061AE1">
        <w:rPr>
          <w:sz w:val="22"/>
          <w:szCs w:val="22"/>
        </w:rPr>
        <w:t xml:space="preserve"> </w:t>
      </w:r>
      <w:r w:rsidR="008970E0" w:rsidRPr="00061AE1">
        <w:rPr>
          <w:sz w:val="22"/>
          <w:szCs w:val="22"/>
        </w:rPr>
        <w:t>The intervention group also reported fewer gastrointestinal infections.</w:t>
      </w:r>
      <w:r w:rsidR="004B6ADD" w:rsidRPr="00061AE1">
        <w:rPr>
          <w:sz w:val="22"/>
          <w:szCs w:val="22"/>
        </w:rPr>
        <w:t xml:space="preserve"> There were no differential effects of the intervention for the main outcome in </w:t>
      </w:r>
      <w:r w:rsidR="00FC1081" w:rsidRPr="00061AE1">
        <w:rPr>
          <w:sz w:val="22"/>
          <w:szCs w:val="22"/>
        </w:rPr>
        <w:t xml:space="preserve">for </w:t>
      </w:r>
      <w:r w:rsidR="004B6ADD" w:rsidRPr="00061AE1">
        <w:rPr>
          <w:sz w:val="22"/>
          <w:szCs w:val="22"/>
        </w:rPr>
        <w:t xml:space="preserve">any </w:t>
      </w:r>
      <w:r w:rsidR="00FC1081" w:rsidRPr="00061AE1">
        <w:rPr>
          <w:sz w:val="22"/>
          <w:szCs w:val="22"/>
        </w:rPr>
        <w:t xml:space="preserve">of the </w:t>
      </w:r>
      <w:r w:rsidR="004B6ADD" w:rsidRPr="00061AE1">
        <w:rPr>
          <w:sz w:val="22"/>
          <w:szCs w:val="22"/>
        </w:rPr>
        <w:t>subgroup</w:t>
      </w:r>
      <w:r w:rsidR="00FC1081" w:rsidRPr="00061AE1">
        <w:rPr>
          <w:sz w:val="22"/>
          <w:szCs w:val="22"/>
        </w:rPr>
        <w:t>s identified in advance</w:t>
      </w:r>
      <w:r w:rsidR="004B6ADD" w:rsidRPr="00061AE1">
        <w:rPr>
          <w:sz w:val="22"/>
          <w:szCs w:val="22"/>
        </w:rPr>
        <w:t>.</w:t>
      </w:r>
    </w:p>
    <w:p w14:paraId="3C385BFE" w14:textId="77777777" w:rsidR="002E2F61" w:rsidRPr="00061AE1" w:rsidRDefault="002E2F61" w:rsidP="008844AF">
      <w:pPr>
        <w:overflowPunct/>
        <w:spacing w:line="360" w:lineRule="auto"/>
        <w:textAlignment w:val="auto"/>
        <w:rPr>
          <w:sz w:val="22"/>
          <w:szCs w:val="22"/>
        </w:rPr>
      </w:pPr>
    </w:p>
    <w:p w14:paraId="592DE974" w14:textId="701A012C" w:rsidR="00BE789E" w:rsidRPr="00061AE1" w:rsidRDefault="008970E0" w:rsidP="002574D7">
      <w:pPr>
        <w:overflowPunct/>
        <w:spacing w:line="360" w:lineRule="auto"/>
        <w:textAlignment w:val="auto"/>
        <w:rPr>
          <w:sz w:val="22"/>
          <w:szCs w:val="22"/>
        </w:rPr>
      </w:pPr>
      <w:r w:rsidRPr="00061AE1">
        <w:rPr>
          <w:b/>
          <w:sz w:val="22"/>
          <w:szCs w:val="22"/>
        </w:rPr>
        <w:t>M</w:t>
      </w:r>
      <w:r w:rsidR="00B34D04" w:rsidRPr="00061AE1">
        <w:rPr>
          <w:b/>
          <w:sz w:val="22"/>
          <w:szCs w:val="22"/>
        </w:rPr>
        <w:t xml:space="preserve">onthly data </w:t>
      </w:r>
      <w:r w:rsidR="008844AF" w:rsidRPr="00061AE1">
        <w:rPr>
          <w:b/>
          <w:sz w:val="22"/>
          <w:szCs w:val="22"/>
        </w:rPr>
        <w:t>(Table 3)</w:t>
      </w:r>
      <w:r w:rsidR="006C5142" w:rsidRPr="00061AE1">
        <w:rPr>
          <w:b/>
          <w:sz w:val="22"/>
          <w:szCs w:val="22"/>
        </w:rPr>
        <w:t xml:space="preserve"> </w:t>
      </w:r>
      <w:proofErr w:type="spellStart"/>
      <w:r w:rsidR="006C5142" w:rsidRPr="00061AE1">
        <w:rPr>
          <w:b/>
          <w:sz w:val="22"/>
          <w:szCs w:val="22"/>
        </w:rPr>
        <w:t>reconsultation</w:t>
      </w:r>
      <w:r w:rsidR="004E3752" w:rsidRPr="00061AE1">
        <w:rPr>
          <w:b/>
          <w:sz w:val="22"/>
          <w:szCs w:val="22"/>
        </w:rPr>
        <w:t>s</w:t>
      </w:r>
      <w:proofErr w:type="spellEnd"/>
      <w:r w:rsidR="00386B83" w:rsidRPr="00061AE1">
        <w:rPr>
          <w:b/>
          <w:sz w:val="22"/>
          <w:szCs w:val="22"/>
        </w:rPr>
        <w:t>,</w:t>
      </w:r>
      <w:r w:rsidR="002231E5" w:rsidRPr="00061AE1">
        <w:rPr>
          <w:b/>
          <w:sz w:val="22"/>
          <w:szCs w:val="22"/>
        </w:rPr>
        <w:t xml:space="preserve"> antibiotic use</w:t>
      </w:r>
      <w:r w:rsidR="006C5142" w:rsidRPr="00061AE1">
        <w:rPr>
          <w:b/>
          <w:sz w:val="22"/>
          <w:szCs w:val="22"/>
        </w:rPr>
        <w:t xml:space="preserve"> (Table 4)</w:t>
      </w:r>
      <w:r w:rsidRPr="00061AE1">
        <w:rPr>
          <w:b/>
          <w:sz w:val="22"/>
          <w:szCs w:val="22"/>
        </w:rPr>
        <w:t>.</w:t>
      </w:r>
      <w:r w:rsidR="003071C1" w:rsidRPr="00061AE1">
        <w:rPr>
          <w:sz w:val="22"/>
          <w:szCs w:val="22"/>
        </w:rPr>
        <w:t xml:space="preserve"> </w:t>
      </w:r>
      <w:r w:rsidR="00386B83" w:rsidRPr="00061AE1">
        <w:rPr>
          <w:sz w:val="22"/>
          <w:szCs w:val="22"/>
        </w:rPr>
        <w:t>T</w:t>
      </w:r>
      <w:r w:rsidR="00B34D04" w:rsidRPr="00061AE1">
        <w:rPr>
          <w:sz w:val="22"/>
          <w:szCs w:val="22"/>
        </w:rPr>
        <w:t xml:space="preserve">he </w:t>
      </w:r>
      <w:r w:rsidR="00386B83" w:rsidRPr="00061AE1">
        <w:rPr>
          <w:sz w:val="22"/>
          <w:szCs w:val="22"/>
        </w:rPr>
        <w:t>monthly data suggests that</w:t>
      </w:r>
      <w:r w:rsidR="00B34D04" w:rsidRPr="00061AE1">
        <w:rPr>
          <w:sz w:val="22"/>
          <w:szCs w:val="22"/>
        </w:rPr>
        <w:t xml:space="preserve"> transmission of infection </w:t>
      </w:r>
      <w:r w:rsidR="00386B83" w:rsidRPr="00061AE1">
        <w:rPr>
          <w:sz w:val="22"/>
          <w:szCs w:val="22"/>
        </w:rPr>
        <w:t xml:space="preserve">was reduced </w:t>
      </w:r>
      <w:r w:rsidR="008844AF" w:rsidRPr="00061AE1">
        <w:rPr>
          <w:sz w:val="22"/>
          <w:szCs w:val="22"/>
        </w:rPr>
        <w:t xml:space="preserve">both </w:t>
      </w:r>
      <w:r w:rsidR="00B34D04" w:rsidRPr="00061AE1">
        <w:rPr>
          <w:sz w:val="22"/>
          <w:szCs w:val="22"/>
        </w:rPr>
        <w:t>to the index person</w:t>
      </w:r>
      <w:r w:rsidR="00CD3985" w:rsidRPr="00061AE1">
        <w:rPr>
          <w:sz w:val="22"/>
          <w:szCs w:val="22"/>
        </w:rPr>
        <w:t xml:space="preserve"> (7.8% (2157/27800), 9% (2757/30,803); p&lt;0.0001) and from the index person (6.8% (1606/23,670), 8.8% (2274/25780); p&lt;0.0001)</w:t>
      </w:r>
      <w:r w:rsidR="002E2F61" w:rsidRPr="00061AE1">
        <w:rPr>
          <w:sz w:val="22"/>
          <w:szCs w:val="22"/>
        </w:rPr>
        <w:t xml:space="preserve">.  </w:t>
      </w:r>
      <w:r w:rsidR="003B7E89" w:rsidRPr="00061AE1">
        <w:rPr>
          <w:sz w:val="22"/>
          <w:szCs w:val="22"/>
        </w:rPr>
        <w:t>The</w:t>
      </w:r>
      <w:r w:rsidR="003B7E89" w:rsidRPr="00061AE1">
        <w:rPr>
          <w:color w:val="000000"/>
          <w:sz w:val="22"/>
          <w:szCs w:val="22"/>
        </w:rPr>
        <w:t xml:space="preserve"> estimate for month 1 for the index person (0,.84 (0.81 to 0.88) was similar to the overall effect, as is the household data (0.84, 0.80 to 0.88), which suggest</w:t>
      </w:r>
      <w:r w:rsidR="008874CE" w:rsidRPr="00061AE1">
        <w:rPr>
          <w:color w:val="000000"/>
          <w:sz w:val="22"/>
          <w:szCs w:val="22"/>
        </w:rPr>
        <w:t>s</w:t>
      </w:r>
      <w:r w:rsidR="003B7E89" w:rsidRPr="00061AE1">
        <w:rPr>
          <w:color w:val="000000"/>
          <w:sz w:val="22"/>
          <w:szCs w:val="22"/>
        </w:rPr>
        <w:t xml:space="preserve">  consistent </w:t>
      </w:r>
      <w:r w:rsidR="002574D7" w:rsidRPr="00061AE1">
        <w:rPr>
          <w:color w:val="000000"/>
          <w:sz w:val="22"/>
          <w:szCs w:val="22"/>
        </w:rPr>
        <w:t xml:space="preserve"> reliable recall over the 16 week period</w:t>
      </w:r>
      <w:r w:rsidR="003B7E89" w:rsidRPr="00061AE1">
        <w:rPr>
          <w:color w:val="000000"/>
          <w:sz w:val="22"/>
          <w:szCs w:val="22"/>
        </w:rPr>
        <w:t xml:space="preserve">. </w:t>
      </w:r>
      <w:r w:rsidR="002E2F61" w:rsidRPr="00061AE1">
        <w:rPr>
          <w:sz w:val="22"/>
          <w:szCs w:val="22"/>
        </w:rPr>
        <w:t xml:space="preserve">The </w:t>
      </w:r>
      <w:r w:rsidR="002574D7" w:rsidRPr="00061AE1">
        <w:rPr>
          <w:sz w:val="22"/>
          <w:szCs w:val="22"/>
        </w:rPr>
        <w:t>notes</w:t>
      </w:r>
      <w:r w:rsidR="002E2F61" w:rsidRPr="00061AE1">
        <w:rPr>
          <w:sz w:val="22"/>
          <w:szCs w:val="22"/>
        </w:rPr>
        <w:t xml:space="preserve"> data (Table</w:t>
      </w:r>
      <w:r w:rsidR="00D91071" w:rsidRPr="00061AE1">
        <w:rPr>
          <w:sz w:val="22"/>
          <w:szCs w:val="22"/>
        </w:rPr>
        <w:t xml:space="preserve"> </w:t>
      </w:r>
      <w:r w:rsidR="002E2F61" w:rsidRPr="00061AE1">
        <w:rPr>
          <w:sz w:val="22"/>
          <w:szCs w:val="22"/>
        </w:rPr>
        <w:t xml:space="preserve">4) documented fewer consultations </w:t>
      </w:r>
      <w:r w:rsidR="002574D7" w:rsidRPr="00061AE1">
        <w:rPr>
          <w:sz w:val="22"/>
          <w:szCs w:val="22"/>
        </w:rPr>
        <w:t>over</w:t>
      </w:r>
      <w:r w:rsidR="002231E5" w:rsidRPr="00061AE1">
        <w:rPr>
          <w:sz w:val="22"/>
          <w:szCs w:val="22"/>
        </w:rPr>
        <w:t xml:space="preserve"> 16 weeks period   (10.0%  v</w:t>
      </w:r>
      <w:r w:rsidR="00386B83" w:rsidRPr="00061AE1">
        <w:rPr>
          <w:sz w:val="22"/>
          <w:szCs w:val="22"/>
        </w:rPr>
        <w:t>ersu</w:t>
      </w:r>
      <w:r w:rsidR="002231E5" w:rsidRPr="00061AE1">
        <w:rPr>
          <w:sz w:val="22"/>
          <w:szCs w:val="22"/>
        </w:rPr>
        <w:t>s 10.7% )  and</w:t>
      </w:r>
      <w:r w:rsidR="002574D7" w:rsidRPr="00061AE1">
        <w:rPr>
          <w:sz w:val="22"/>
          <w:szCs w:val="22"/>
        </w:rPr>
        <w:t xml:space="preserve"> 1 year</w:t>
      </w:r>
      <w:r w:rsidRPr="00061AE1">
        <w:rPr>
          <w:sz w:val="22"/>
          <w:szCs w:val="22"/>
        </w:rPr>
        <w:t xml:space="preserve"> </w:t>
      </w:r>
      <w:r w:rsidR="002E2F61" w:rsidRPr="00061AE1">
        <w:rPr>
          <w:sz w:val="22"/>
          <w:szCs w:val="22"/>
        </w:rPr>
        <w:t>(</w:t>
      </w:r>
      <w:r w:rsidR="00B3595B" w:rsidRPr="00061AE1">
        <w:rPr>
          <w:sz w:val="22"/>
          <w:szCs w:val="22"/>
        </w:rPr>
        <w:t>16.0</w:t>
      </w:r>
      <w:r w:rsidR="002E2F61" w:rsidRPr="00061AE1">
        <w:rPr>
          <w:sz w:val="22"/>
          <w:szCs w:val="22"/>
        </w:rPr>
        <w:t>% v</w:t>
      </w:r>
      <w:r w:rsidR="00386B83" w:rsidRPr="00061AE1">
        <w:rPr>
          <w:sz w:val="22"/>
          <w:szCs w:val="22"/>
        </w:rPr>
        <w:t>ersus</w:t>
      </w:r>
      <w:r w:rsidR="002E2F61" w:rsidRPr="00061AE1">
        <w:rPr>
          <w:sz w:val="22"/>
          <w:szCs w:val="22"/>
        </w:rPr>
        <w:t xml:space="preserve"> </w:t>
      </w:r>
      <w:r w:rsidR="00B3595B" w:rsidRPr="00061AE1">
        <w:rPr>
          <w:sz w:val="22"/>
          <w:szCs w:val="22"/>
        </w:rPr>
        <w:t>17.3%</w:t>
      </w:r>
      <w:r w:rsidR="002E2F61" w:rsidRPr="00061AE1">
        <w:rPr>
          <w:sz w:val="22"/>
          <w:szCs w:val="22"/>
        </w:rPr>
        <w:t>)</w:t>
      </w:r>
      <w:r w:rsidR="002231E5" w:rsidRPr="00061AE1">
        <w:rPr>
          <w:sz w:val="22"/>
          <w:szCs w:val="22"/>
        </w:rPr>
        <w:t>. Similarly there were fewer</w:t>
      </w:r>
      <w:r w:rsidR="002574D7" w:rsidRPr="00061AE1">
        <w:rPr>
          <w:sz w:val="22"/>
          <w:szCs w:val="22"/>
        </w:rPr>
        <w:t xml:space="preserve"> antibiotic prescription</w:t>
      </w:r>
      <w:r w:rsidR="00386B83" w:rsidRPr="00061AE1">
        <w:rPr>
          <w:sz w:val="22"/>
          <w:szCs w:val="22"/>
        </w:rPr>
        <w:t>s over</w:t>
      </w:r>
      <w:r w:rsidR="002231E5" w:rsidRPr="00061AE1">
        <w:rPr>
          <w:sz w:val="22"/>
          <w:szCs w:val="22"/>
        </w:rPr>
        <w:t xml:space="preserve"> 16 weeks</w:t>
      </w:r>
      <w:r w:rsidR="002574D7" w:rsidRPr="00061AE1">
        <w:rPr>
          <w:sz w:val="22"/>
          <w:szCs w:val="22"/>
        </w:rPr>
        <w:t xml:space="preserve"> (5.6%  v</w:t>
      </w:r>
      <w:r w:rsidR="00386B83" w:rsidRPr="00061AE1">
        <w:rPr>
          <w:sz w:val="22"/>
          <w:szCs w:val="22"/>
        </w:rPr>
        <w:t>ersu</w:t>
      </w:r>
      <w:r w:rsidR="002574D7" w:rsidRPr="00061AE1">
        <w:rPr>
          <w:sz w:val="22"/>
          <w:szCs w:val="22"/>
        </w:rPr>
        <w:t>s  6.4% )</w:t>
      </w:r>
      <w:r w:rsidR="002231E5" w:rsidRPr="00061AE1">
        <w:rPr>
          <w:sz w:val="22"/>
          <w:szCs w:val="22"/>
        </w:rPr>
        <w:t xml:space="preserve"> and 1 year (9.3% v</w:t>
      </w:r>
      <w:r w:rsidR="00386B83" w:rsidRPr="00061AE1">
        <w:rPr>
          <w:sz w:val="22"/>
          <w:szCs w:val="22"/>
        </w:rPr>
        <w:t>ersu</w:t>
      </w:r>
      <w:r w:rsidR="002231E5" w:rsidRPr="00061AE1">
        <w:rPr>
          <w:sz w:val="22"/>
          <w:szCs w:val="22"/>
        </w:rPr>
        <w:t>s 10.5%)</w:t>
      </w:r>
      <w:r w:rsidR="002574D7" w:rsidRPr="00061AE1">
        <w:rPr>
          <w:sz w:val="22"/>
          <w:szCs w:val="22"/>
        </w:rPr>
        <w:t xml:space="preserve">.   </w:t>
      </w:r>
      <w:r w:rsidR="00FE2859" w:rsidRPr="00061AE1">
        <w:rPr>
          <w:sz w:val="22"/>
          <w:szCs w:val="22"/>
        </w:rPr>
        <w:t xml:space="preserve"> </w:t>
      </w:r>
      <w:r w:rsidR="002E2F61" w:rsidRPr="00061AE1">
        <w:rPr>
          <w:sz w:val="22"/>
          <w:szCs w:val="22"/>
        </w:rPr>
        <w:t xml:space="preserve"> </w:t>
      </w:r>
      <w:r w:rsidR="00F966AB" w:rsidRPr="00061AE1">
        <w:rPr>
          <w:sz w:val="22"/>
          <w:szCs w:val="22"/>
        </w:rPr>
        <w:t>The economic analysis will be reported elsewhere</w:t>
      </w:r>
    </w:p>
    <w:p w14:paraId="5161DA3C" w14:textId="77777777" w:rsidR="00FE2859" w:rsidRPr="00061AE1" w:rsidRDefault="00FE2859" w:rsidP="008844AF">
      <w:pPr>
        <w:overflowPunct/>
        <w:spacing w:line="360" w:lineRule="auto"/>
        <w:textAlignment w:val="auto"/>
        <w:rPr>
          <w:sz w:val="22"/>
          <w:szCs w:val="22"/>
        </w:rPr>
      </w:pPr>
    </w:p>
    <w:p w14:paraId="31FE1A7F" w14:textId="77777777" w:rsidR="00BE789E" w:rsidRPr="00061AE1" w:rsidRDefault="00BE789E" w:rsidP="009A295C">
      <w:pPr>
        <w:overflowPunct/>
        <w:spacing w:line="360" w:lineRule="auto"/>
        <w:textAlignment w:val="auto"/>
        <w:rPr>
          <w:sz w:val="22"/>
          <w:szCs w:val="22"/>
        </w:rPr>
      </w:pPr>
      <w:r w:rsidRPr="00061AE1">
        <w:rPr>
          <w:b/>
          <w:sz w:val="22"/>
          <w:szCs w:val="22"/>
        </w:rPr>
        <w:t>Impact of baseline questions (Table 5)</w:t>
      </w:r>
      <w:r w:rsidRPr="00061AE1">
        <w:rPr>
          <w:sz w:val="22"/>
          <w:szCs w:val="22"/>
        </w:rPr>
        <w:t>.  Due to the smaller numbers</w:t>
      </w:r>
      <w:r w:rsidR="000450C6" w:rsidRPr="00061AE1">
        <w:rPr>
          <w:sz w:val="22"/>
          <w:szCs w:val="22"/>
        </w:rPr>
        <w:t>,</w:t>
      </w:r>
      <w:r w:rsidRPr="00061AE1">
        <w:rPr>
          <w:sz w:val="22"/>
          <w:szCs w:val="22"/>
        </w:rPr>
        <w:t xml:space="preserve"> the estimates are imprecise but suggest a trend towards fewer infections in the control group when they were asked </w:t>
      </w:r>
      <w:r w:rsidR="00717D1C" w:rsidRPr="00061AE1">
        <w:rPr>
          <w:sz w:val="22"/>
          <w:szCs w:val="22"/>
        </w:rPr>
        <w:t xml:space="preserve">baseline </w:t>
      </w:r>
      <w:r w:rsidRPr="00061AE1">
        <w:rPr>
          <w:sz w:val="22"/>
          <w:szCs w:val="22"/>
        </w:rPr>
        <w:t>questions</w:t>
      </w:r>
      <w:r w:rsidR="00717D1C" w:rsidRPr="00061AE1">
        <w:rPr>
          <w:sz w:val="22"/>
          <w:szCs w:val="22"/>
        </w:rPr>
        <w:t xml:space="preserve"> about handwashing</w:t>
      </w:r>
      <w:r w:rsidR="009A295C" w:rsidRPr="00061AE1">
        <w:rPr>
          <w:sz w:val="22"/>
          <w:szCs w:val="22"/>
        </w:rPr>
        <w:t>.</w:t>
      </w:r>
    </w:p>
    <w:p w14:paraId="7C4B46C9" w14:textId="77777777" w:rsidR="00BE789E" w:rsidRPr="00061AE1" w:rsidRDefault="00BE789E" w:rsidP="008844AF">
      <w:pPr>
        <w:overflowPunct/>
        <w:spacing w:line="360" w:lineRule="auto"/>
        <w:textAlignment w:val="auto"/>
        <w:rPr>
          <w:sz w:val="22"/>
          <w:szCs w:val="22"/>
        </w:rPr>
      </w:pPr>
    </w:p>
    <w:p w14:paraId="6EE78640" w14:textId="5840A3B8" w:rsidR="00BE789E" w:rsidRPr="00061AE1" w:rsidRDefault="00BE789E" w:rsidP="008874CE">
      <w:pPr>
        <w:overflowPunct/>
        <w:spacing w:line="360" w:lineRule="auto"/>
        <w:textAlignment w:val="auto"/>
        <w:rPr>
          <w:sz w:val="22"/>
          <w:szCs w:val="22"/>
        </w:rPr>
      </w:pPr>
      <w:r w:rsidRPr="00061AE1">
        <w:rPr>
          <w:b/>
          <w:sz w:val="22"/>
          <w:szCs w:val="22"/>
        </w:rPr>
        <w:t>Missing data (</w:t>
      </w:r>
      <w:r w:rsidR="004E3752" w:rsidRPr="00061AE1">
        <w:rPr>
          <w:b/>
          <w:sz w:val="22"/>
          <w:szCs w:val="22"/>
        </w:rPr>
        <w:t>Appendix 3:</w:t>
      </w:r>
      <w:r w:rsidRPr="00061AE1">
        <w:rPr>
          <w:b/>
          <w:sz w:val="22"/>
          <w:szCs w:val="22"/>
        </w:rPr>
        <w:t>Tables 6 and 7).</w:t>
      </w:r>
      <w:r w:rsidRPr="00061AE1">
        <w:rPr>
          <w:sz w:val="22"/>
          <w:szCs w:val="22"/>
        </w:rPr>
        <w:t xml:space="preserve"> As expected most variables at baseline or from the </w:t>
      </w:r>
      <w:r w:rsidR="00B84FE2" w:rsidRPr="00061AE1">
        <w:rPr>
          <w:sz w:val="22"/>
          <w:szCs w:val="22"/>
        </w:rPr>
        <w:t>chart</w:t>
      </w:r>
      <w:r w:rsidRPr="00061AE1">
        <w:rPr>
          <w:sz w:val="22"/>
          <w:szCs w:val="22"/>
        </w:rPr>
        <w:t xml:space="preserve"> review had few items missing (mostly less than 5%, see Table 6) </w:t>
      </w:r>
      <w:r w:rsidR="007E1A6D" w:rsidRPr="00061AE1">
        <w:rPr>
          <w:sz w:val="22"/>
          <w:szCs w:val="22"/>
        </w:rPr>
        <w:t xml:space="preserve">which was similar for randomisation groups </w:t>
      </w:r>
      <w:r w:rsidRPr="00061AE1">
        <w:rPr>
          <w:sz w:val="22"/>
          <w:szCs w:val="22"/>
        </w:rPr>
        <w:t xml:space="preserve">and multiple imputation provided very similar results to the complete case analysis </w:t>
      </w:r>
      <w:r w:rsidR="00C137FF" w:rsidRPr="00061AE1">
        <w:rPr>
          <w:sz w:val="22"/>
          <w:szCs w:val="22"/>
        </w:rPr>
        <w:t xml:space="preserve">for the primary outcome </w:t>
      </w:r>
      <w:r w:rsidRPr="00061AE1">
        <w:rPr>
          <w:sz w:val="22"/>
          <w:szCs w:val="22"/>
        </w:rPr>
        <w:t>(</w:t>
      </w:r>
      <w:r w:rsidR="00717D1C" w:rsidRPr="00061AE1">
        <w:rPr>
          <w:sz w:val="22"/>
          <w:szCs w:val="22"/>
        </w:rPr>
        <w:t xml:space="preserve">see </w:t>
      </w:r>
      <w:r w:rsidRPr="00061AE1">
        <w:rPr>
          <w:sz w:val="22"/>
          <w:szCs w:val="22"/>
        </w:rPr>
        <w:t>Table 7</w:t>
      </w:r>
      <w:r w:rsidR="008874CE" w:rsidRPr="00061AE1">
        <w:rPr>
          <w:sz w:val="22"/>
          <w:szCs w:val="22"/>
        </w:rPr>
        <w:t>). Questions about  perform</w:t>
      </w:r>
      <w:r w:rsidR="00386B83" w:rsidRPr="00061AE1">
        <w:rPr>
          <w:sz w:val="22"/>
          <w:szCs w:val="22"/>
        </w:rPr>
        <w:t>ing</w:t>
      </w:r>
      <w:r w:rsidR="008874CE" w:rsidRPr="00061AE1">
        <w:rPr>
          <w:sz w:val="22"/>
          <w:szCs w:val="22"/>
        </w:rPr>
        <w:t xml:space="preserve"> work/daily tasks were poorly answered (n=9350)</w:t>
      </w:r>
      <w:r w:rsidR="00386B83" w:rsidRPr="00061AE1">
        <w:rPr>
          <w:sz w:val="22"/>
          <w:szCs w:val="22"/>
        </w:rPr>
        <w:t>; for those answering</w:t>
      </w:r>
      <w:r w:rsidR="008874CE" w:rsidRPr="00061AE1">
        <w:rPr>
          <w:sz w:val="22"/>
          <w:szCs w:val="22"/>
        </w:rPr>
        <w:t xml:space="preserve"> there was no difference between groups (risk ratio1.01; 0.91 to 1.12; p=0.824)</w:t>
      </w:r>
    </w:p>
    <w:p w14:paraId="4316418E" w14:textId="77777777" w:rsidR="002E2F61" w:rsidRPr="00061AE1" w:rsidRDefault="002E2F61" w:rsidP="008844AF">
      <w:pPr>
        <w:overflowPunct/>
        <w:spacing w:line="360" w:lineRule="auto"/>
        <w:textAlignment w:val="auto"/>
        <w:rPr>
          <w:sz w:val="22"/>
          <w:szCs w:val="22"/>
        </w:rPr>
      </w:pPr>
    </w:p>
    <w:p w14:paraId="47DDCB9D" w14:textId="323E31B9" w:rsidR="00AD34E4" w:rsidRPr="00061AE1" w:rsidRDefault="00C75BFC" w:rsidP="00C75BFC">
      <w:pPr>
        <w:tabs>
          <w:tab w:val="left" w:pos="360"/>
          <w:tab w:val="left" w:pos="9360"/>
        </w:tabs>
        <w:spacing w:line="360" w:lineRule="auto"/>
        <w:rPr>
          <w:b/>
          <w:sz w:val="22"/>
          <w:szCs w:val="22"/>
        </w:rPr>
      </w:pPr>
      <w:r w:rsidRPr="00061AE1">
        <w:rPr>
          <w:b/>
          <w:sz w:val="22"/>
          <w:szCs w:val="22"/>
        </w:rPr>
        <w:t>N</w:t>
      </w:r>
      <w:r w:rsidR="00EC042A" w:rsidRPr="00061AE1">
        <w:rPr>
          <w:b/>
          <w:sz w:val="22"/>
          <w:szCs w:val="22"/>
        </w:rPr>
        <w:t>on</w:t>
      </w:r>
      <w:r w:rsidR="00285BA6" w:rsidRPr="00061AE1">
        <w:rPr>
          <w:b/>
          <w:sz w:val="22"/>
          <w:szCs w:val="22"/>
        </w:rPr>
        <w:t>-</w:t>
      </w:r>
      <w:r w:rsidR="00EC042A" w:rsidRPr="00061AE1">
        <w:rPr>
          <w:b/>
          <w:sz w:val="22"/>
          <w:szCs w:val="22"/>
        </w:rPr>
        <w:t>participants</w:t>
      </w:r>
      <w:r w:rsidR="004A6669" w:rsidRPr="00061AE1">
        <w:rPr>
          <w:b/>
          <w:sz w:val="22"/>
          <w:szCs w:val="22"/>
        </w:rPr>
        <w:t xml:space="preserve"> (</w:t>
      </w:r>
      <w:r w:rsidR="004E3752" w:rsidRPr="00061AE1">
        <w:rPr>
          <w:b/>
          <w:sz w:val="22"/>
          <w:szCs w:val="22"/>
        </w:rPr>
        <w:t>Appendix 3:</w:t>
      </w:r>
      <w:r w:rsidR="004A6669" w:rsidRPr="00061AE1">
        <w:rPr>
          <w:b/>
          <w:sz w:val="22"/>
          <w:szCs w:val="22"/>
        </w:rPr>
        <w:t>Table 8)</w:t>
      </w:r>
      <w:r w:rsidR="00EC042A" w:rsidRPr="00061AE1">
        <w:rPr>
          <w:b/>
          <w:sz w:val="22"/>
          <w:szCs w:val="22"/>
        </w:rPr>
        <w:t>.</w:t>
      </w:r>
    </w:p>
    <w:p w14:paraId="7D415636" w14:textId="75451394" w:rsidR="003D3987" w:rsidRPr="00061AE1" w:rsidRDefault="00EC042A" w:rsidP="007C311C">
      <w:pPr>
        <w:pStyle w:val="CommentText"/>
        <w:spacing w:line="360" w:lineRule="auto"/>
        <w:rPr>
          <w:sz w:val="22"/>
          <w:szCs w:val="22"/>
        </w:rPr>
      </w:pPr>
      <w:r w:rsidRPr="00061AE1">
        <w:rPr>
          <w:sz w:val="22"/>
          <w:szCs w:val="22"/>
        </w:rPr>
        <w:t xml:space="preserve">Participants were </w:t>
      </w:r>
      <w:r w:rsidR="00596D6A" w:rsidRPr="00061AE1">
        <w:rPr>
          <w:sz w:val="22"/>
          <w:szCs w:val="22"/>
        </w:rPr>
        <w:t xml:space="preserve">slightly </w:t>
      </w:r>
      <w:r w:rsidRPr="00061AE1">
        <w:rPr>
          <w:sz w:val="22"/>
          <w:szCs w:val="22"/>
        </w:rPr>
        <w:t>more likely to be female, older and less deprived</w:t>
      </w:r>
      <w:r w:rsidR="004A6669" w:rsidRPr="00061AE1">
        <w:rPr>
          <w:sz w:val="22"/>
          <w:szCs w:val="22"/>
        </w:rPr>
        <w:t xml:space="preserve"> (See Table 8)</w:t>
      </w:r>
      <w:r w:rsidR="00596D6A" w:rsidRPr="00061AE1">
        <w:rPr>
          <w:sz w:val="22"/>
          <w:szCs w:val="22"/>
        </w:rPr>
        <w:t>.</w:t>
      </w:r>
      <w:r w:rsidR="00A40481" w:rsidRPr="00061AE1">
        <w:rPr>
          <w:sz w:val="22"/>
          <w:szCs w:val="22"/>
        </w:rPr>
        <w:t xml:space="preserve"> There</w:t>
      </w:r>
      <w:r w:rsidR="003D3987" w:rsidRPr="00061AE1">
        <w:rPr>
          <w:sz w:val="22"/>
          <w:szCs w:val="22"/>
        </w:rPr>
        <w:t xml:space="preserve"> was no evidence of interaction/effect modification with intervention group</w:t>
      </w:r>
      <w:r w:rsidR="00A40481" w:rsidRPr="00061AE1">
        <w:rPr>
          <w:sz w:val="22"/>
          <w:szCs w:val="22"/>
        </w:rPr>
        <w:t xml:space="preserve"> for these variables,</w:t>
      </w:r>
      <w:r w:rsidR="00003EC3" w:rsidRPr="00061AE1">
        <w:rPr>
          <w:sz w:val="22"/>
          <w:szCs w:val="22"/>
        </w:rPr>
        <w:t xml:space="preserve"> </w:t>
      </w:r>
      <w:r w:rsidR="00A40481" w:rsidRPr="00061AE1">
        <w:rPr>
          <w:sz w:val="22"/>
          <w:szCs w:val="22"/>
        </w:rPr>
        <w:t xml:space="preserve">and </w:t>
      </w:r>
      <w:r w:rsidR="00003EC3" w:rsidRPr="00061AE1">
        <w:rPr>
          <w:sz w:val="22"/>
          <w:szCs w:val="22"/>
        </w:rPr>
        <w:t>including</w:t>
      </w:r>
      <w:r w:rsidR="00A40481" w:rsidRPr="00061AE1">
        <w:rPr>
          <w:sz w:val="22"/>
          <w:szCs w:val="22"/>
        </w:rPr>
        <w:t xml:space="preserve"> them in the analysis did not modify the estimates. </w:t>
      </w:r>
      <w:r w:rsidR="0083178A" w:rsidRPr="00061AE1">
        <w:rPr>
          <w:sz w:val="22"/>
          <w:szCs w:val="22"/>
        </w:rPr>
        <w:t xml:space="preserve"> </w:t>
      </w:r>
      <w:r w:rsidR="00483F08" w:rsidRPr="00061AE1">
        <w:rPr>
          <w:sz w:val="22"/>
          <w:szCs w:val="22"/>
        </w:rPr>
        <w:t>235,810 feedback forms were sent out in total</w:t>
      </w:r>
      <w:r w:rsidR="00C77CD9" w:rsidRPr="00061AE1">
        <w:rPr>
          <w:sz w:val="22"/>
          <w:szCs w:val="22"/>
        </w:rPr>
        <w:t xml:space="preserve"> to non</w:t>
      </w:r>
      <w:r w:rsidR="00363828" w:rsidRPr="00061AE1">
        <w:rPr>
          <w:sz w:val="22"/>
          <w:szCs w:val="22"/>
        </w:rPr>
        <w:t>-</w:t>
      </w:r>
      <w:r w:rsidR="00C77CD9" w:rsidRPr="00061AE1">
        <w:rPr>
          <w:sz w:val="22"/>
          <w:szCs w:val="22"/>
        </w:rPr>
        <w:t xml:space="preserve">participants </w:t>
      </w:r>
      <w:r w:rsidR="00483F08" w:rsidRPr="00061AE1">
        <w:rPr>
          <w:sz w:val="22"/>
          <w:szCs w:val="22"/>
        </w:rPr>
        <w:t xml:space="preserve">and </w:t>
      </w:r>
      <w:r w:rsidR="007C311C" w:rsidRPr="00061AE1">
        <w:rPr>
          <w:sz w:val="22"/>
          <w:szCs w:val="22"/>
        </w:rPr>
        <w:t xml:space="preserve">18,266 </w:t>
      </w:r>
      <w:r w:rsidR="00483F08" w:rsidRPr="00061AE1">
        <w:rPr>
          <w:sz w:val="22"/>
          <w:szCs w:val="22"/>
        </w:rPr>
        <w:t xml:space="preserve">(8%) </w:t>
      </w:r>
      <w:r w:rsidR="007C311C" w:rsidRPr="00061AE1">
        <w:rPr>
          <w:sz w:val="22"/>
          <w:szCs w:val="22"/>
        </w:rPr>
        <w:t xml:space="preserve">forms </w:t>
      </w:r>
      <w:r w:rsidR="00483F08" w:rsidRPr="00061AE1">
        <w:rPr>
          <w:sz w:val="22"/>
          <w:szCs w:val="22"/>
        </w:rPr>
        <w:t xml:space="preserve">were </w:t>
      </w:r>
      <w:r w:rsidR="007C311C" w:rsidRPr="00061AE1">
        <w:rPr>
          <w:sz w:val="22"/>
          <w:szCs w:val="22"/>
        </w:rPr>
        <w:t>returned citing reasons for non</w:t>
      </w:r>
      <w:r w:rsidR="00285BA6" w:rsidRPr="00061AE1">
        <w:rPr>
          <w:sz w:val="22"/>
          <w:szCs w:val="22"/>
        </w:rPr>
        <w:t>-</w:t>
      </w:r>
      <w:r w:rsidR="007C311C" w:rsidRPr="00061AE1">
        <w:rPr>
          <w:sz w:val="22"/>
          <w:szCs w:val="22"/>
        </w:rPr>
        <w:t xml:space="preserve">participation (see Appendix 2).  Of these 4943 (25%) reported not participating because they lived alone and 7910 (43%) because they did not have </w:t>
      </w:r>
      <w:r w:rsidR="00483F08" w:rsidRPr="00061AE1">
        <w:rPr>
          <w:sz w:val="22"/>
          <w:szCs w:val="22"/>
        </w:rPr>
        <w:t xml:space="preserve">easy </w:t>
      </w:r>
      <w:r w:rsidR="00B84FE2" w:rsidRPr="00061AE1">
        <w:rPr>
          <w:sz w:val="22"/>
          <w:szCs w:val="22"/>
        </w:rPr>
        <w:t>access to the internet</w:t>
      </w:r>
      <w:r w:rsidR="007C311C" w:rsidRPr="00061AE1">
        <w:rPr>
          <w:sz w:val="22"/>
          <w:szCs w:val="22"/>
        </w:rPr>
        <w:t>.</w:t>
      </w:r>
    </w:p>
    <w:p w14:paraId="4E953F6A" w14:textId="77777777" w:rsidR="00EC042A" w:rsidRPr="00061AE1" w:rsidRDefault="004A6669" w:rsidP="00A40481">
      <w:pPr>
        <w:overflowPunct/>
        <w:spacing w:line="360" w:lineRule="auto"/>
        <w:textAlignment w:val="auto"/>
        <w:rPr>
          <w:sz w:val="22"/>
          <w:szCs w:val="22"/>
        </w:rPr>
      </w:pPr>
      <w:r w:rsidRPr="00061AE1">
        <w:rPr>
          <w:sz w:val="22"/>
          <w:szCs w:val="22"/>
        </w:rPr>
        <w:t>.</w:t>
      </w:r>
    </w:p>
    <w:p w14:paraId="1EE14B73" w14:textId="66D82279" w:rsidR="00B1306B" w:rsidRPr="00061AE1" w:rsidRDefault="00FE2859" w:rsidP="0019335F">
      <w:pPr>
        <w:overflowPunct/>
        <w:spacing w:line="360" w:lineRule="auto"/>
        <w:textAlignment w:val="auto"/>
        <w:rPr>
          <w:sz w:val="22"/>
          <w:szCs w:val="22"/>
        </w:rPr>
      </w:pPr>
      <w:r w:rsidRPr="00061AE1">
        <w:rPr>
          <w:b/>
          <w:sz w:val="22"/>
          <w:szCs w:val="22"/>
        </w:rPr>
        <w:t>Harms.</w:t>
      </w:r>
      <w:r w:rsidRPr="00061AE1">
        <w:rPr>
          <w:sz w:val="22"/>
          <w:szCs w:val="22"/>
        </w:rPr>
        <w:t xml:space="preserve"> </w:t>
      </w:r>
      <w:r w:rsidR="00B1306B" w:rsidRPr="00061AE1">
        <w:rPr>
          <w:sz w:val="22"/>
          <w:szCs w:val="22"/>
        </w:rPr>
        <w:t xml:space="preserve">There were </w:t>
      </w:r>
      <w:r w:rsidR="004347A5" w:rsidRPr="00061AE1">
        <w:rPr>
          <w:sz w:val="22"/>
          <w:szCs w:val="22"/>
        </w:rPr>
        <w:t>4 infection related hospitalisations (</w:t>
      </w:r>
      <w:r w:rsidR="00386B83" w:rsidRPr="00061AE1">
        <w:rPr>
          <w:sz w:val="22"/>
          <w:szCs w:val="22"/>
        </w:rPr>
        <w:t xml:space="preserve">2 </w:t>
      </w:r>
      <w:r w:rsidR="00B1306B" w:rsidRPr="00061AE1">
        <w:rPr>
          <w:sz w:val="22"/>
          <w:szCs w:val="22"/>
        </w:rPr>
        <w:t>control</w:t>
      </w:r>
      <w:r w:rsidR="00386B83" w:rsidRPr="00061AE1">
        <w:rPr>
          <w:sz w:val="22"/>
          <w:szCs w:val="22"/>
        </w:rPr>
        <w:t>;</w:t>
      </w:r>
      <w:r w:rsidR="00B1306B" w:rsidRPr="00061AE1">
        <w:rPr>
          <w:sz w:val="22"/>
          <w:szCs w:val="22"/>
        </w:rPr>
        <w:t xml:space="preserve"> </w:t>
      </w:r>
      <w:r w:rsidR="004347A5" w:rsidRPr="00061AE1">
        <w:rPr>
          <w:sz w:val="22"/>
          <w:szCs w:val="22"/>
        </w:rPr>
        <w:t>2</w:t>
      </w:r>
      <w:r w:rsidR="00B1306B" w:rsidRPr="00061AE1">
        <w:rPr>
          <w:sz w:val="22"/>
          <w:szCs w:val="22"/>
        </w:rPr>
        <w:t xml:space="preserve"> intervention</w:t>
      </w:r>
      <w:r w:rsidR="00386B83" w:rsidRPr="00061AE1">
        <w:rPr>
          <w:sz w:val="22"/>
          <w:szCs w:val="22"/>
        </w:rPr>
        <w:t>)</w:t>
      </w:r>
      <w:r w:rsidR="00B1306B" w:rsidRPr="00061AE1">
        <w:rPr>
          <w:sz w:val="22"/>
          <w:szCs w:val="22"/>
        </w:rPr>
        <w:t xml:space="preserve">. </w:t>
      </w:r>
      <w:r w:rsidR="00386B83" w:rsidRPr="00061AE1">
        <w:rPr>
          <w:sz w:val="22"/>
          <w:szCs w:val="22"/>
        </w:rPr>
        <w:t>M</w:t>
      </w:r>
      <w:r w:rsidR="00B1306B" w:rsidRPr="00061AE1">
        <w:rPr>
          <w:sz w:val="22"/>
          <w:szCs w:val="22"/>
        </w:rPr>
        <w:t>inor self-reported skin irritation</w:t>
      </w:r>
      <w:r w:rsidR="00095F2D" w:rsidRPr="00061AE1">
        <w:rPr>
          <w:sz w:val="22"/>
          <w:szCs w:val="22"/>
        </w:rPr>
        <w:t xml:space="preserve"> </w:t>
      </w:r>
      <w:r w:rsidR="00386B83" w:rsidRPr="00061AE1">
        <w:rPr>
          <w:sz w:val="22"/>
          <w:szCs w:val="22"/>
        </w:rPr>
        <w:t xml:space="preserve">increased </w:t>
      </w:r>
      <w:r w:rsidR="00095F2D" w:rsidRPr="00061AE1">
        <w:rPr>
          <w:sz w:val="22"/>
          <w:szCs w:val="22"/>
        </w:rPr>
        <w:t>among those who responded to the question</w:t>
      </w:r>
      <w:r w:rsidR="00B1306B" w:rsidRPr="00061AE1">
        <w:rPr>
          <w:sz w:val="22"/>
          <w:szCs w:val="22"/>
        </w:rPr>
        <w:t xml:space="preserve"> (231/5,429 (4.3%) vs 79/6,087 (1.3%), p&lt;0.0001) </w:t>
      </w:r>
      <w:r w:rsidR="0019335F" w:rsidRPr="00061AE1">
        <w:rPr>
          <w:sz w:val="22"/>
          <w:szCs w:val="22"/>
        </w:rPr>
        <w:t>for</w:t>
      </w:r>
      <w:r w:rsidR="00B1306B" w:rsidRPr="00061AE1">
        <w:rPr>
          <w:sz w:val="22"/>
          <w:szCs w:val="22"/>
        </w:rPr>
        <w:t xml:space="preserve"> those who did not report problems at baseline</w:t>
      </w:r>
      <w:r w:rsidR="00386B83" w:rsidRPr="00061AE1">
        <w:rPr>
          <w:sz w:val="22"/>
          <w:szCs w:val="22"/>
        </w:rPr>
        <w:t>,</w:t>
      </w:r>
      <w:r w:rsidR="00B1306B" w:rsidRPr="00061AE1">
        <w:rPr>
          <w:sz w:val="22"/>
          <w:szCs w:val="22"/>
        </w:rPr>
        <w:t xml:space="preserve"> </w:t>
      </w:r>
      <w:r w:rsidR="00712656" w:rsidRPr="00061AE1">
        <w:rPr>
          <w:sz w:val="22"/>
          <w:szCs w:val="22"/>
        </w:rPr>
        <w:t>but no</w:t>
      </w:r>
      <w:r w:rsidR="00B1306B" w:rsidRPr="00061AE1">
        <w:rPr>
          <w:sz w:val="22"/>
          <w:szCs w:val="22"/>
        </w:rPr>
        <w:t xml:space="preserve"> </w:t>
      </w:r>
      <w:r w:rsidR="00386B83" w:rsidRPr="00061AE1">
        <w:rPr>
          <w:sz w:val="22"/>
          <w:szCs w:val="22"/>
        </w:rPr>
        <w:t>impact on</w:t>
      </w:r>
      <w:r w:rsidR="00B1306B" w:rsidRPr="00061AE1">
        <w:rPr>
          <w:sz w:val="22"/>
          <w:szCs w:val="22"/>
        </w:rPr>
        <w:t xml:space="preserve"> consultations for skin complaints</w:t>
      </w:r>
      <w:r w:rsidR="00285BA6" w:rsidRPr="00061AE1">
        <w:rPr>
          <w:sz w:val="22"/>
          <w:szCs w:val="22"/>
        </w:rPr>
        <w:t>.</w:t>
      </w:r>
      <w:r w:rsidR="00B1306B" w:rsidRPr="00061AE1">
        <w:rPr>
          <w:sz w:val="22"/>
          <w:szCs w:val="22"/>
        </w:rPr>
        <w:t xml:space="preserve"> Amongst those who had a skin complaint at baseline, </w:t>
      </w:r>
      <w:r w:rsidR="00386B83" w:rsidRPr="00061AE1">
        <w:rPr>
          <w:sz w:val="22"/>
          <w:szCs w:val="22"/>
        </w:rPr>
        <w:t xml:space="preserve">reported </w:t>
      </w:r>
      <w:r w:rsidR="00B1306B" w:rsidRPr="00061AE1">
        <w:rPr>
          <w:sz w:val="22"/>
          <w:szCs w:val="22"/>
        </w:rPr>
        <w:t xml:space="preserve">skin complaints </w:t>
      </w:r>
      <w:r w:rsidR="00386B83" w:rsidRPr="00061AE1">
        <w:rPr>
          <w:sz w:val="22"/>
          <w:szCs w:val="22"/>
        </w:rPr>
        <w:t>did not increase</w:t>
      </w:r>
      <w:r w:rsidR="00B1306B" w:rsidRPr="00061AE1">
        <w:rPr>
          <w:sz w:val="22"/>
          <w:szCs w:val="22"/>
        </w:rPr>
        <w:t xml:space="preserve"> (423/ 803 (52.7%) intervention, 539/ 986 (54.7%) control, p=0.402).</w:t>
      </w:r>
    </w:p>
    <w:p w14:paraId="44184C13" w14:textId="77777777" w:rsidR="00EC042A" w:rsidRPr="00061AE1" w:rsidRDefault="00EC042A" w:rsidP="00E54989">
      <w:pPr>
        <w:tabs>
          <w:tab w:val="left" w:pos="360"/>
          <w:tab w:val="left" w:pos="9360"/>
        </w:tabs>
        <w:spacing w:line="360" w:lineRule="auto"/>
        <w:rPr>
          <w:sz w:val="22"/>
          <w:szCs w:val="22"/>
        </w:rPr>
      </w:pPr>
    </w:p>
    <w:p w14:paraId="732B51D0" w14:textId="77777777" w:rsidR="00AD34E4" w:rsidRPr="00061AE1" w:rsidRDefault="00ED4A06" w:rsidP="00E54989">
      <w:pPr>
        <w:tabs>
          <w:tab w:val="left" w:pos="360"/>
          <w:tab w:val="left" w:pos="9360"/>
        </w:tabs>
        <w:spacing w:line="360" w:lineRule="auto"/>
        <w:rPr>
          <w:b/>
          <w:sz w:val="22"/>
          <w:szCs w:val="22"/>
        </w:rPr>
      </w:pPr>
      <w:r w:rsidRPr="00061AE1">
        <w:rPr>
          <w:b/>
          <w:sz w:val="22"/>
          <w:szCs w:val="22"/>
        </w:rPr>
        <w:br w:type="page"/>
      </w:r>
      <w:r w:rsidR="00EC042A" w:rsidRPr="00061AE1">
        <w:rPr>
          <w:b/>
          <w:sz w:val="22"/>
          <w:szCs w:val="22"/>
        </w:rPr>
        <w:t>Discussion.</w:t>
      </w:r>
    </w:p>
    <w:p w14:paraId="5FEE7B64" w14:textId="4627ADB1" w:rsidR="00EC042A" w:rsidRPr="00061AE1" w:rsidRDefault="00EC042A" w:rsidP="000C3932">
      <w:pPr>
        <w:tabs>
          <w:tab w:val="left" w:pos="360"/>
          <w:tab w:val="left" w:pos="9360"/>
        </w:tabs>
        <w:spacing w:line="360" w:lineRule="auto"/>
        <w:rPr>
          <w:sz w:val="22"/>
          <w:szCs w:val="22"/>
        </w:rPr>
      </w:pPr>
      <w:r w:rsidRPr="00061AE1">
        <w:rPr>
          <w:sz w:val="22"/>
          <w:szCs w:val="22"/>
        </w:rPr>
        <w:t>This study demonstrate</w:t>
      </w:r>
      <w:r w:rsidR="004A6669" w:rsidRPr="00061AE1">
        <w:rPr>
          <w:sz w:val="22"/>
          <w:szCs w:val="22"/>
        </w:rPr>
        <w:t>s</w:t>
      </w:r>
      <w:r w:rsidRPr="00061AE1">
        <w:rPr>
          <w:sz w:val="22"/>
          <w:szCs w:val="22"/>
        </w:rPr>
        <w:t xml:space="preserve"> that a</w:t>
      </w:r>
      <w:r w:rsidR="00424CAE" w:rsidRPr="00061AE1">
        <w:rPr>
          <w:sz w:val="22"/>
          <w:szCs w:val="22"/>
        </w:rPr>
        <w:t xml:space="preserve"> self-accessed</w:t>
      </w:r>
      <w:r w:rsidRPr="00061AE1">
        <w:rPr>
          <w:sz w:val="22"/>
          <w:szCs w:val="22"/>
        </w:rPr>
        <w:t xml:space="preserve"> internet intervention to increase hand</w:t>
      </w:r>
      <w:r w:rsidR="00CD2318" w:rsidRPr="00061AE1">
        <w:rPr>
          <w:sz w:val="22"/>
          <w:szCs w:val="22"/>
        </w:rPr>
        <w:t>-</w:t>
      </w:r>
      <w:r w:rsidRPr="00061AE1">
        <w:rPr>
          <w:sz w:val="22"/>
          <w:szCs w:val="22"/>
        </w:rPr>
        <w:t>washing</w:t>
      </w:r>
      <w:r w:rsidR="004A6669" w:rsidRPr="00061AE1">
        <w:rPr>
          <w:sz w:val="22"/>
          <w:szCs w:val="22"/>
        </w:rPr>
        <w:t xml:space="preserve"> </w:t>
      </w:r>
      <w:r w:rsidR="008845E3" w:rsidRPr="00061AE1">
        <w:rPr>
          <w:sz w:val="22"/>
          <w:szCs w:val="22"/>
        </w:rPr>
        <w:t>reduces</w:t>
      </w:r>
      <w:r w:rsidR="004A6669" w:rsidRPr="00061AE1">
        <w:rPr>
          <w:sz w:val="22"/>
          <w:szCs w:val="22"/>
        </w:rPr>
        <w:t xml:space="preserve"> the number </w:t>
      </w:r>
      <w:r w:rsidR="00501327" w:rsidRPr="00061AE1">
        <w:rPr>
          <w:sz w:val="22"/>
          <w:szCs w:val="22"/>
        </w:rPr>
        <w:t xml:space="preserve">and severity </w:t>
      </w:r>
      <w:r w:rsidR="004A6669" w:rsidRPr="00061AE1">
        <w:rPr>
          <w:sz w:val="22"/>
          <w:szCs w:val="22"/>
        </w:rPr>
        <w:t>of infections among both index patients and their household</w:t>
      </w:r>
      <w:r w:rsidR="007B47BE" w:rsidRPr="00061AE1">
        <w:rPr>
          <w:sz w:val="22"/>
          <w:szCs w:val="22"/>
        </w:rPr>
        <w:t>s</w:t>
      </w:r>
      <w:r w:rsidR="004A6669" w:rsidRPr="00061AE1">
        <w:rPr>
          <w:sz w:val="22"/>
          <w:szCs w:val="22"/>
        </w:rPr>
        <w:t>.</w:t>
      </w:r>
    </w:p>
    <w:p w14:paraId="5B009BA5" w14:textId="29319382" w:rsidR="004A6669" w:rsidRPr="00061AE1" w:rsidRDefault="00AD6E78" w:rsidP="00654DCB">
      <w:pPr>
        <w:tabs>
          <w:tab w:val="left" w:pos="360"/>
          <w:tab w:val="left" w:pos="9360"/>
        </w:tabs>
        <w:spacing w:line="360" w:lineRule="auto"/>
        <w:rPr>
          <w:sz w:val="22"/>
          <w:szCs w:val="22"/>
        </w:rPr>
      </w:pPr>
      <w:r w:rsidRPr="00061AE1">
        <w:rPr>
          <w:b/>
          <w:sz w:val="22"/>
          <w:szCs w:val="22"/>
        </w:rPr>
        <w:t xml:space="preserve">Potential </w:t>
      </w:r>
      <w:r w:rsidR="004A6669" w:rsidRPr="00061AE1">
        <w:rPr>
          <w:b/>
          <w:sz w:val="22"/>
          <w:szCs w:val="22"/>
        </w:rPr>
        <w:t>limitations.</w:t>
      </w:r>
      <w:r w:rsidR="00EA7B10" w:rsidRPr="00061AE1">
        <w:rPr>
          <w:b/>
          <w:sz w:val="22"/>
          <w:szCs w:val="22"/>
        </w:rPr>
        <w:t xml:space="preserve"> </w:t>
      </w:r>
      <w:r w:rsidR="004A6669" w:rsidRPr="00061AE1">
        <w:rPr>
          <w:sz w:val="22"/>
          <w:szCs w:val="22"/>
        </w:rPr>
        <w:t xml:space="preserve"> </w:t>
      </w:r>
      <w:r w:rsidR="00C701E0" w:rsidRPr="00061AE1">
        <w:rPr>
          <w:sz w:val="22"/>
          <w:szCs w:val="22"/>
        </w:rPr>
        <w:t>A</w:t>
      </w:r>
      <w:r w:rsidR="00EA7B10" w:rsidRPr="00061AE1">
        <w:rPr>
          <w:sz w:val="22"/>
          <w:szCs w:val="22"/>
        </w:rPr>
        <w:t xml:space="preserve"> free</w:t>
      </w:r>
      <w:r w:rsidR="008845E3" w:rsidRPr="00061AE1">
        <w:rPr>
          <w:sz w:val="22"/>
          <w:szCs w:val="22"/>
        </w:rPr>
        <w:t>-</w:t>
      </w:r>
      <w:r w:rsidR="00EA7B10" w:rsidRPr="00061AE1">
        <w:rPr>
          <w:sz w:val="22"/>
          <w:szCs w:val="22"/>
        </w:rPr>
        <w:t>standing website</w:t>
      </w:r>
      <w:r w:rsidR="00C701E0" w:rsidRPr="00061AE1">
        <w:rPr>
          <w:sz w:val="22"/>
          <w:szCs w:val="22"/>
        </w:rPr>
        <w:t xml:space="preserve"> would be expected to </w:t>
      </w:r>
      <w:r w:rsidR="000F32B5" w:rsidRPr="00061AE1">
        <w:rPr>
          <w:sz w:val="22"/>
          <w:szCs w:val="22"/>
        </w:rPr>
        <w:t>attract</w:t>
      </w:r>
      <w:r w:rsidR="00EA7B10" w:rsidRPr="00061AE1">
        <w:rPr>
          <w:sz w:val="22"/>
          <w:szCs w:val="22"/>
        </w:rPr>
        <w:t xml:space="preserve"> </w:t>
      </w:r>
      <w:r w:rsidR="00AB07EE" w:rsidRPr="00061AE1">
        <w:rPr>
          <w:sz w:val="22"/>
          <w:szCs w:val="22"/>
        </w:rPr>
        <w:t>those</w:t>
      </w:r>
      <w:r w:rsidR="006C5142" w:rsidRPr="00061AE1">
        <w:rPr>
          <w:sz w:val="22"/>
          <w:szCs w:val="22"/>
        </w:rPr>
        <w:t xml:space="preserve"> more interested in </w:t>
      </w:r>
      <w:r w:rsidR="002D2E8B" w:rsidRPr="00061AE1">
        <w:rPr>
          <w:sz w:val="22"/>
          <w:szCs w:val="22"/>
        </w:rPr>
        <w:t xml:space="preserve">preventing </w:t>
      </w:r>
      <w:r w:rsidR="006C5142" w:rsidRPr="00061AE1">
        <w:rPr>
          <w:sz w:val="22"/>
          <w:szCs w:val="22"/>
        </w:rPr>
        <w:t>infections</w:t>
      </w:r>
      <w:r w:rsidR="00033FC8" w:rsidRPr="00061AE1">
        <w:rPr>
          <w:sz w:val="22"/>
          <w:szCs w:val="22"/>
        </w:rPr>
        <w:t xml:space="preserve"> – but this was the</w:t>
      </w:r>
      <w:r w:rsidR="00AB07EE" w:rsidRPr="00061AE1">
        <w:rPr>
          <w:sz w:val="22"/>
          <w:szCs w:val="22"/>
        </w:rPr>
        <w:t xml:space="preserve"> intended sample</w:t>
      </w:r>
      <w:r w:rsidR="00033FC8" w:rsidRPr="00061AE1">
        <w:rPr>
          <w:sz w:val="22"/>
          <w:szCs w:val="22"/>
        </w:rPr>
        <w:t>. H</w:t>
      </w:r>
      <w:r w:rsidRPr="00061AE1">
        <w:rPr>
          <w:sz w:val="22"/>
          <w:szCs w:val="22"/>
        </w:rPr>
        <w:t>av</w:t>
      </w:r>
      <w:r w:rsidR="00C805B9" w:rsidRPr="00061AE1">
        <w:rPr>
          <w:sz w:val="22"/>
          <w:szCs w:val="22"/>
        </w:rPr>
        <w:t>ing</w:t>
      </w:r>
      <w:r w:rsidRPr="00061AE1">
        <w:rPr>
          <w:sz w:val="22"/>
          <w:szCs w:val="22"/>
        </w:rPr>
        <w:t xml:space="preserve"> demonstrated </w:t>
      </w:r>
      <w:r w:rsidR="00C805B9" w:rsidRPr="00061AE1">
        <w:rPr>
          <w:sz w:val="22"/>
          <w:szCs w:val="22"/>
        </w:rPr>
        <w:t xml:space="preserve"> </w:t>
      </w:r>
      <w:r w:rsidRPr="00061AE1">
        <w:rPr>
          <w:sz w:val="22"/>
          <w:szCs w:val="22"/>
        </w:rPr>
        <w:t>effectiveness,</w:t>
      </w:r>
      <w:r w:rsidR="00033FC8" w:rsidRPr="00061AE1">
        <w:rPr>
          <w:sz w:val="22"/>
          <w:szCs w:val="22"/>
        </w:rPr>
        <w:t xml:space="preserve"> the intervention would be expected</w:t>
      </w:r>
      <w:r w:rsidRPr="00061AE1">
        <w:rPr>
          <w:sz w:val="22"/>
          <w:szCs w:val="22"/>
        </w:rPr>
        <w:t xml:space="preserve"> to attract </w:t>
      </w:r>
      <w:r w:rsidR="001D3623" w:rsidRPr="00061AE1">
        <w:rPr>
          <w:sz w:val="22"/>
          <w:szCs w:val="22"/>
        </w:rPr>
        <w:t>a wider sample</w:t>
      </w:r>
      <w:r w:rsidR="005F7897" w:rsidRPr="00061AE1">
        <w:rPr>
          <w:sz w:val="22"/>
          <w:szCs w:val="22"/>
        </w:rPr>
        <w:t>.</w:t>
      </w:r>
      <w:r w:rsidR="007D4A96" w:rsidRPr="00061AE1">
        <w:rPr>
          <w:sz w:val="22"/>
          <w:szCs w:val="22"/>
        </w:rPr>
        <w:t xml:space="preserve"> </w:t>
      </w:r>
      <w:r w:rsidR="00654DCB" w:rsidRPr="00061AE1">
        <w:rPr>
          <w:rFonts w:asciiTheme="majorBidi" w:hAnsiTheme="majorBidi" w:cstheme="majorBidi"/>
          <w:sz w:val="22"/>
          <w:szCs w:val="22"/>
        </w:rPr>
        <w:t>Although t</w:t>
      </w:r>
      <w:r w:rsidR="007D4A96" w:rsidRPr="00061AE1">
        <w:rPr>
          <w:rFonts w:asciiTheme="majorBidi" w:hAnsiTheme="majorBidi" w:cstheme="majorBidi"/>
          <w:sz w:val="22"/>
          <w:szCs w:val="22"/>
        </w:rPr>
        <w:t xml:space="preserve">he intervention </w:t>
      </w:r>
      <w:r w:rsidR="005F7897" w:rsidRPr="00061AE1">
        <w:rPr>
          <w:rFonts w:asciiTheme="majorBidi" w:hAnsiTheme="majorBidi" w:cstheme="majorBidi"/>
          <w:sz w:val="22"/>
          <w:szCs w:val="22"/>
        </w:rPr>
        <w:t xml:space="preserve">content </w:t>
      </w:r>
      <w:r w:rsidR="00654DCB" w:rsidRPr="00061AE1">
        <w:rPr>
          <w:rFonts w:asciiTheme="majorBidi" w:hAnsiTheme="majorBidi" w:cstheme="majorBidi"/>
          <w:sz w:val="22"/>
          <w:szCs w:val="22"/>
        </w:rPr>
        <w:t>is</w:t>
      </w:r>
      <w:r w:rsidR="00FC1081" w:rsidRPr="00061AE1">
        <w:rPr>
          <w:rFonts w:asciiTheme="majorBidi" w:hAnsiTheme="majorBidi" w:cstheme="majorBidi"/>
          <w:sz w:val="22"/>
          <w:szCs w:val="22"/>
        </w:rPr>
        <w:t xml:space="preserve"> complex</w:t>
      </w:r>
      <w:r w:rsidR="00C562D8" w:rsidRPr="00061AE1">
        <w:rPr>
          <w:rFonts w:asciiTheme="majorBidi" w:hAnsiTheme="majorBidi" w:cstheme="majorBidi"/>
          <w:sz w:val="22"/>
          <w:szCs w:val="22"/>
        </w:rPr>
        <w:t xml:space="preserve">, implementation requires minimal resources </w:t>
      </w:r>
      <w:r w:rsidR="00654DCB" w:rsidRPr="00061AE1">
        <w:rPr>
          <w:rStyle w:val="apple-converted-space"/>
          <w:rFonts w:asciiTheme="majorBidi" w:hAnsiTheme="majorBidi" w:cstheme="majorBidi"/>
          <w:color w:val="000000"/>
          <w:sz w:val="22"/>
          <w:szCs w:val="22"/>
        </w:rPr>
        <w:t xml:space="preserve">since all the content, tailoring and email reminders </w:t>
      </w:r>
      <w:r w:rsidR="00C562D8" w:rsidRPr="00061AE1">
        <w:rPr>
          <w:rStyle w:val="apple-converted-space"/>
          <w:rFonts w:asciiTheme="majorBidi" w:hAnsiTheme="majorBidi" w:cstheme="majorBidi"/>
          <w:color w:val="000000"/>
          <w:sz w:val="22"/>
          <w:szCs w:val="22"/>
        </w:rPr>
        <w:t>are</w:t>
      </w:r>
      <w:r w:rsidR="00654DCB" w:rsidRPr="00061AE1">
        <w:rPr>
          <w:rStyle w:val="apple-converted-space"/>
          <w:rFonts w:asciiTheme="majorBidi" w:hAnsiTheme="majorBidi" w:cstheme="majorBidi"/>
          <w:color w:val="000000"/>
          <w:sz w:val="22"/>
          <w:szCs w:val="22"/>
        </w:rPr>
        <w:t xml:space="preserve"> automated</w:t>
      </w:r>
      <w:r w:rsidR="007D4A96" w:rsidRPr="00061AE1">
        <w:rPr>
          <w:sz w:val="22"/>
          <w:szCs w:val="22"/>
        </w:rPr>
        <w:t xml:space="preserve">. </w:t>
      </w:r>
      <w:r w:rsidR="005F7897" w:rsidRPr="00061AE1">
        <w:rPr>
          <w:sz w:val="22"/>
          <w:szCs w:val="22"/>
        </w:rPr>
        <w:t>Participants were</w:t>
      </w:r>
      <w:r w:rsidR="006C5142" w:rsidRPr="00061AE1">
        <w:rPr>
          <w:sz w:val="22"/>
          <w:szCs w:val="22"/>
        </w:rPr>
        <w:t xml:space="preserve"> less deprived, older and </w:t>
      </w:r>
      <w:r w:rsidR="005F7897" w:rsidRPr="00061AE1">
        <w:rPr>
          <w:sz w:val="22"/>
          <w:szCs w:val="22"/>
        </w:rPr>
        <w:t xml:space="preserve">had more </w:t>
      </w:r>
      <w:r w:rsidR="006C5142" w:rsidRPr="00061AE1">
        <w:rPr>
          <w:sz w:val="22"/>
          <w:szCs w:val="22"/>
        </w:rPr>
        <w:t>female</w:t>
      </w:r>
      <w:r w:rsidR="005F7897" w:rsidRPr="00061AE1">
        <w:rPr>
          <w:sz w:val="22"/>
          <w:szCs w:val="22"/>
        </w:rPr>
        <w:t>s</w:t>
      </w:r>
      <w:r w:rsidR="002069AC" w:rsidRPr="00061AE1">
        <w:rPr>
          <w:sz w:val="22"/>
          <w:szCs w:val="22"/>
        </w:rPr>
        <w:t xml:space="preserve"> </w:t>
      </w:r>
      <w:r w:rsidR="006C5142" w:rsidRPr="00061AE1">
        <w:rPr>
          <w:sz w:val="22"/>
          <w:szCs w:val="22"/>
        </w:rPr>
        <w:t>compared to non</w:t>
      </w:r>
      <w:r w:rsidR="00717D1C" w:rsidRPr="00061AE1">
        <w:rPr>
          <w:sz w:val="22"/>
          <w:szCs w:val="22"/>
        </w:rPr>
        <w:t>-</w:t>
      </w:r>
      <w:r w:rsidR="006C5142" w:rsidRPr="00061AE1">
        <w:rPr>
          <w:sz w:val="22"/>
          <w:szCs w:val="22"/>
        </w:rPr>
        <w:t>participa</w:t>
      </w:r>
      <w:r w:rsidR="007A1FCD" w:rsidRPr="00061AE1">
        <w:rPr>
          <w:sz w:val="22"/>
          <w:szCs w:val="22"/>
        </w:rPr>
        <w:t>n</w:t>
      </w:r>
      <w:r w:rsidR="007B47BE" w:rsidRPr="00061AE1">
        <w:rPr>
          <w:sz w:val="22"/>
          <w:szCs w:val="22"/>
        </w:rPr>
        <w:t>t</w:t>
      </w:r>
      <w:r w:rsidR="005F7897" w:rsidRPr="00061AE1">
        <w:rPr>
          <w:sz w:val="22"/>
          <w:szCs w:val="22"/>
        </w:rPr>
        <w:t>s</w:t>
      </w:r>
      <w:r w:rsidR="006C5142" w:rsidRPr="00061AE1">
        <w:rPr>
          <w:sz w:val="22"/>
          <w:szCs w:val="22"/>
        </w:rPr>
        <w:t>, but</w:t>
      </w:r>
      <w:r w:rsidR="0099509B" w:rsidRPr="00061AE1">
        <w:rPr>
          <w:sz w:val="22"/>
          <w:szCs w:val="22"/>
        </w:rPr>
        <w:t xml:space="preserve"> controlling for these</w:t>
      </w:r>
      <w:r w:rsidR="006C5142" w:rsidRPr="00061AE1">
        <w:rPr>
          <w:sz w:val="22"/>
          <w:szCs w:val="22"/>
        </w:rPr>
        <w:t xml:space="preserve"> features </w:t>
      </w:r>
      <w:r w:rsidR="0099509B" w:rsidRPr="00061AE1">
        <w:rPr>
          <w:sz w:val="22"/>
          <w:szCs w:val="22"/>
        </w:rPr>
        <w:t>made little difference to the estimates</w:t>
      </w:r>
      <w:r w:rsidR="00A40481" w:rsidRPr="00061AE1">
        <w:rPr>
          <w:sz w:val="22"/>
          <w:szCs w:val="22"/>
        </w:rPr>
        <w:t>.</w:t>
      </w:r>
      <w:r w:rsidR="00AB07EE" w:rsidRPr="00061AE1">
        <w:rPr>
          <w:sz w:val="22"/>
          <w:szCs w:val="22"/>
        </w:rPr>
        <w:t xml:space="preserve"> </w:t>
      </w:r>
      <w:r w:rsidR="006C5142" w:rsidRPr="00061AE1">
        <w:rPr>
          <w:sz w:val="22"/>
          <w:szCs w:val="22"/>
        </w:rPr>
        <w:t xml:space="preserve"> The </w:t>
      </w:r>
      <w:r w:rsidR="007447A8" w:rsidRPr="00061AE1">
        <w:rPr>
          <w:sz w:val="22"/>
          <w:szCs w:val="22"/>
        </w:rPr>
        <w:t>very</w:t>
      </w:r>
      <w:r w:rsidR="006C5142" w:rsidRPr="00061AE1">
        <w:rPr>
          <w:sz w:val="22"/>
          <w:szCs w:val="22"/>
        </w:rPr>
        <w:t xml:space="preserve"> large </w:t>
      </w:r>
      <w:r w:rsidR="007447A8" w:rsidRPr="00061AE1">
        <w:rPr>
          <w:sz w:val="22"/>
          <w:szCs w:val="22"/>
        </w:rPr>
        <w:t>sample</w:t>
      </w:r>
      <w:r w:rsidR="006C5142" w:rsidRPr="00061AE1">
        <w:rPr>
          <w:sz w:val="22"/>
          <w:szCs w:val="22"/>
        </w:rPr>
        <w:t xml:space="preserve"> made self</w:t>
      </w:r>
      <w:r w:rsidR="00501327" w:rsidRPr="00061AE1">
        <w:rPr>
          <w:sz w:val="22"/>
          <w:szCs w:val="22"/>
        </w:rPr>
        <w:t>-</w:t>
      </w:r>
      <w:r w:rsidR="006C5142" w:rsidRPr="00061AE1">
        <w:rPr>
          <w:sz w:val="22"/>
          <w:szCs w:val="22"/>
        </w:rPr>
        <w:t>report the only feasible method of determining whether infections occurred</w:t>
      </w:r>
      <w:r w:rsidR="00AD7FF3" w:rsidRPr="00061AE1">
        <w:rPr>
          <w:sz w:val="22"/>
          <w:szCs w:val="22"/>
        </w:rPr>
        <w:t xml:space="preserve">. </w:t>
      </w:r>
      <w:r w:rsidR="00EB0EB0" w:rsidRPr="00061AE1">
        <w:rPr>
          <w:sz w:val="22"/>
          <w:szCs w:val="22"/>
        </w:rPr>
        <w:t xml:space="preserve">Monthly reporting </w:t>
      </w:r>
      <w:r w:rsidR="001B316F" w:rsidRPr="00061AE1">
        <w:rPr>
          <w:sz w:val="22"/>
          <w:szCs w:val="22"/>
        </w:rPr>
        <w:t>will</w:t>
      </w:r>
      <w:r w:rsidR="00EB0EB0" w:rsidRPr="00061AE1">
        <w:rPr>
          <w:sz w:val="22"/>
          <w:szCs w:val="22"/>
        </w:rPr>
        <w:t xml:space="preserve"> not capture detailed data </w:t>
      </w:r>
      <w:r w:rsidR="001B316F" w:rsidRPr="00061AE1">
        <w:rPr>
          <w:sz w:val="22"/>
          <w:szCs w:val="22"/>
        </w:rPr>
        <w:t>for</w:t>
      </w:r>
      <w:r w:rsidR="00EB0EB0" w:rsidRPr="00061AE1">
        <w:rPr>
          <w:sz w:val="22"/>
          <w:szCs w:val="22"/>
        </w:rPr>
        <w:t xml:space="preserve"> each illness, but daily diaries over months </w:t>
      </w:r>
      <w:r w:rsidR="00C701E0" w:rsidRPr="00061AE1">
        <w:rPr>
          <w:sz w:val="22"/>
          <w:szCs w:val="22"/>
        </w:rPr>
        <w:t>also suffer reporting bias, and infections are</w:t>
      </w:r>
      <w:r w:rsidR="00AD7FF3" w:rsidRPr="00061AE1">
        <w:rPr>
          <w:sz w:val="22"/>
          <w:szCs w:val="22"/>
        </w:rPr>
        <w:t xml:space="preserve"> well remembered over weeks</w:t>
      </w:r>
      <w:r w:rsidR="00AD7FF3" w:rsidRPr="00061AE1">
        <w:rPr>
          <w:sz w:val="22"/>
          <w:szCs w:val="22"/>
        </w:rPr>
        <w:fldChar w:fldCharType="begin"/>
      </w:r>
      <w:r w:rsidR="00801E55" w:rsidRPr="00061AE1">
        <w:rPr>
          <w:sz w:val="22"/>
          <w:szCs w:val="22"/>
        </w:rPr>
        <w:instrText xml:space="preserve"> ADDIN REFMGR.CITE &lt;Refman&gt;&lt;Cite&gt;&lt;Author&gt;Little&lt;/Author&gt;&lt;Year&gt;1997&lt;/Year&gt;&lt;RecNum&gt;99&lt;/RecNum&gt;&lt;IDText&gt;An open randomised trial of prescribing strategies for sore throat.&lt;/IDText&gt;&lt;MDL Ref_Type="Journal"&gt;&lt;Ref_Type&gt;Journal&lt;/Ref_Type&gt;&lt;Ref_ID&gt;99&lt;/Ref_ID&gt;&lt;Title_Primary&gt;An open randomised trial of prescribing strategies for sore throat.&lt;/Title_Primary&gt;&lt;Authors_Primary&gt;Little,P.S.&lt;/Authors_Primary&gt;&lt;Authors_Primary&gt;Williamson,I.&lt;/Authors_Primary&gt;&lt;Authors_Primary&gt;Warner,G.&lt;/Authors_Primary&gt;&lt;Authors_Primary&gt;Gould,C.&lt;/Authors_Primary&gt;&lt;Authors_Primary&gt;Gantley,M.&lt;/Authors_Primary&gt;&lt;Authors_Primary&gt;Kinmonth,A.L.&lt;/Authors_Primary&gt;&lt;Date_Primary&gt;1997&lt;/Date_Primary&gt;&lt;Keywords&gt;sore throat&lt;/Keywords&gt;&lt;Reprint&gt;In File&lt;/Reprint&gt;&lt;Start_Page&gt;722&lt;/Start_Page&gt;&lt;End_Page&gt;727&lt;/End_Page&gt;&lt;Periodical&gt;B.M.J.&lt;/Periodical&gt;&lt;Volume&gt;314&lt;/Volume&gt;&lt;ZZ_JournalFull&gt;&lt;f name="System"&gt;British Medical Journal&lt;/f&gt;&lt;/ZZ_JournalFull&gt;&lt;ZZ_JournalStdAbbrev&gt;&lt;f name="System"&gt;B.M.J.&lt;/f&gt;&lt;/ZZ_JournalStdAbbrev&gt;&lt;ZZ_WorkformID&gt;1&lt;/ZZ_WorkformID&gt;&lt;/MDL&gt;&lt;/Cite&gt;&lt;/Refman&gt;</w:instrText>
      </w:r>
      <w:r w:rsidR="00AD7FF3" w:rsidRPr="00061AE1">
        <w:rPr>
          <w:sz w:val="22"/>
          <w:szCs w:val="22"/>
        </w:rPr>
        <w:fldChar w:fldCharType="separate"/>
      </w:r>
      <w:r w:rsidR="00801E55" w:rsidRPr="00061AE1">
        <w:rPr>
          <w:noProof/>
          <w:sz w:val="22"/>
          <w:szCs w:val="22"/>
          <w:vertAlign w:val="superscript"/>
        </w:rPr>
        <w:t>18</w:t>
      </w:r>
      <w:r w:rsidR="00AD7FF3" w:rsidRPr="00061AE1">
        <w:rPr>
          <w:sz w:val="22"/>
          <w:szCs w:val="22"/>
        </w:rPr>
        <w:fldChar w:fldCharType="end"/>
      </w:r>
      <w:r w:rsidR="00AD7FF3" w:rsidRPr="00061AE1">
        <w:rPr>
          <w:sz w:val="22"/>
          <w:szCs w:val="22"/>
        </w:rPr>
        <w:t xml:space="preserve">. </w:t>
      </w:r>
      <w:r w:rsidR="009D2908" w:rsidRPr="00061AE1">
        <w:rPr>
          <w:sz w:val="22"/>
          <w:szCs w:val="22"/>
        </w:rPr>
        <w:t xml:space="preserve">Both groups were asked questions about infections, and </w:t>
      </w:r>
      <w:r w:rsidR="00AD7FF3" w:rsidRPr="00061AE1">
        <w:rPr>
          <w:sz w:val="22"/>
          <w:szCs w:val="22"/>
        </w:rPr>
        <w:t xml:space="preserve">any </w:t>
      </w:r>
      <w:r w:rsidR="00EB0EB0" w:rsidRPr="00061AE1">
        <w:rPr>
          <w:sz w:val="22"/>
          <w:szCs w:val="22"/>
        </w:rPr>
        <w:t>non-differential</w:t>
      </w:r>
      <w:r w:rsidR="00AD7FF3" w:rsidRPr="00061AE1">
        <w:rPr>
          <w:sz w:val="22"/>
          <w:szCs w:val="22"/>
        </w:rPr>
        <w:t xml:space="preserve"> </w:t>
      </w:r>
      <w:r w:rsidR="00EB0EB0" w:rsidRPr="00061AE1">
        <w:rPr>
          <w:sz w:val="22"/>
          <w:szCs w:val="22"/>
        </w:rPr>
        <w:t xml:space="preserve"> measurement error </w:t>
      </w:r>
      <w:r w:rsidR="00AD7FF3" w:rsidRPr="00061AE1">
        <w:rPr>
          <w:sz w:val="22"/>
          <w:szCs w:val="22"/>
        </w:rPr>
        <w:t xml:space="preserve">will </w:t>
      </w:r>
      <w:r w:rsidR="008E65DF" w:rsidRPr="00061AE1">
        <w:rPr>
          <w:sz w:val="22"/>
          <w:szCs w:val="22"/>
        </w:rPr>
        <w:t xml:space="preserve">have </w:t>
      </w:r>
      <w:r w:rsidR="00EB0EB0" w:rsidRPr="00061AE1">
        <w:rPr>
          <w:sz w:val="22"/>
          <w:szCs w:val="22"/>
        </w:rPr>
        <w:t>underestimate</w:t>
      </w:r>
      <w:r w:rsidR="008845E3" w:rsidRPr="00061AE1">
        <w:rPr>
          <w:sz w:val="22"/>
          <w:szCs w:val="22"/>
        </w:rPr>
        <w:t>d</w:t>
      </w:r>
      <w:r w:rsidR="00EB0EB0" w:rsidRPr="00061AE1">
        <w:rPr>
          <w:sz w:val="22"/>
          <w:szCs w:val="22"/>
        </w:rPr>
        <w:t xml:space="preserve"> </w:t>
      </w:r>
      <w:r w:rsidR="005F7897" w:rsidRPr="00061AE1">
        <w:rPr>
          <w:sz w:val="22"/>
          <w:szCs w:val="22"/>
        </w:rPr>
        <w:t>effectiveness</w:t>
      </w:r>
      <w:r w:rsidR="00AD7FF3" w:rsidRPr="00061AE1">
        <w:rPr>
          <w:sz w:val="22"/>
          <w:szCs w:val="22"/>
        </w:rPr>
        <w:t>.</w:t>
      </w:r>
      <w:r w:rsidR="00EB0EB0" w:rsidRPr="00061AE1">
        <w:rPr>
          <w:sz w:val="22"/>
          <w:szCs w:val="22"/>
        </w:rPr>
        <w:t xml:space="preserve"> </w:t>
      </w:r>
      <w:r w:rsidR="005F7897" w:rsidRPr="00061AE1">
        <w:rPr>
          <w:sz w:val="22"/>
          <w:szCs w:val="22"/>
        </w:rPr>
        <w:t>The</w:t>
      </w:r>
      <w:r w:rsidR="00717D1C" w:rsidRPr="00061AE1">
        <w:rPr>
          <w:sz w:val="22"/>
          <w:szCs w:val="22"/>
        </w:rPr>
        <w:t xml:space="preserve"> monthly </w:t>
      </w:r>
      <w:r w:rsidR="00DC10D0" w:rsidRPr="00061AE1">
        <w:rPr>
          <w:sz w:val="22"/>
          <w:szCs w:val="22"/>
        </w:rPr>
        <w:t>questionnaires</w:t>
      </w:r>
      <w:r w:rsidR="008A7DEE" w:rsidRPr="00061AE1">
        <w:rPr>
          <w:sz w:val="22"/>
          <w:szCs w:val="22"/>
        </w:rPr>
        <w:t>, including the first month,</w:t>
      </w:r>
      <w:r w:rsidR="00717D1C" w:rsidRPr="00061AE1">
        <w:rPr>
          <w:sz w:val="22"/>
          <w:szCs w:val="22"/>
        </w:rPr>
        <w:t xml:space="preserve"> </w:t>
      </w:r>
      <w:r w:rsidR="0099509B" w:rsidRPr="00061AE1">
        <w:rPr>
          <w:sz w:val="22"/>
          <w:szCs w:val="22"/>
        </w:rPr>
        <w:t>provided similar results</w:t>
      </w:r>
      <w:r w:rsidR="00496B38" w:rsidRPr="00061AE1">
        <w:rPr>
          <w:sz w:val="22"/>
          <w:szCs w:val="22"/>
        </w:rPr>
        <w:t xml:space="preserve"> to </w:t>
      </w:r>
      <w:r w:rsidR="005F7897" w:rsidRPr="00061AE1">
        <w:rPr>
          <w:sz w:val="22"/>
          <w:szCs w:val="22"/>
        </w:rPr>
        <w:t>fourth months</w:t>
      </w:r>
      <w:r w:rsidR="008A7DEE" w:rsidRPr="00061AE1">
        <w:rPr>
          <w:sz w:val="22"/>
          <w:szCs w:val="22"/>
        </w:rPr>
        <w:t xml:space="preserve">, </w:t>
      </w:r>
      <w:r w:rsidR="00355586" w:rsidRPr="00061AE1">
        <w:rPr>
          <w:sz w:val="22"/>
          <w:szCs w:val="22"/>
        </w:rPr>
        <w:t xml:space="preserve">and </w:t>
      </w:r>
      <w:r w:rsidR="00212432" w:rsidRPr="00061AE1">
        <w:rPr>
          <w:sz w:val="22"/>
          <w:szCs w:val="22"/>
        </w:rPr>
        <w:t xml:space="preserve">the intervention affected </w:t>
      </w:r>
      <w:r w:rsidR="008845E3" w:rsidRPr="00061AE1">
        <w:rPr>
          <w:sz w:val="22"/>
          <w:szCs w:val="22"/>
        </w:rPr>
        <w:t>gastrointestinal infections</w:t>
      </w:r>
      <w:r w:rsidR="00212432" w:rsidRPr="00061AE1">
        <w:rPr>
          <w:sz w:val="22"/>
          <w:szCs w:val="22"/>
        </w:rPr>
        <w:t xml:space="preserve">, </w:t>
      </w:r>
      <w:r w:rsidR="00717D1C" w:rsidRPr="00061AE1">
        <w:rPr>
          <w:sz w:val="22"/>
          <w:szCs w:val="22"/>
        </w:rPr>
        <w:t>c</w:t>
      </w:r>
      <w:r w:rsidR="006C5142" w:rsidRPr="00061AE1">
        <w:rPr>
          <w:sz w:val="22"/>
          <w:szCs w:val="22"/>
        </w:rPr>
        <w:t xml:space="preserve">onsultations </w:t>
      </w:r>
      <w:r w:rsidR="00B630BF" w:rsidRPr="00061AE1">
        <w:rPr>
          <w:sz w:val="22"/>
          <w:szCs w:val="22"/>
        </w:rPr>
        <w:t>and antibiotic prescribing</w:t>
      </w:r>
      <w:r w:rsidR="00717D1C" w:rsidRPr="00061AE1">
        <w:rPr>
          <w:sz w:val="22"/>
          <w:szCs w:val="22"/>
        </w:rPr>
        <w:t xml:space="preserve"> </w:t>
      </w:r>
      <w:r w:rsidR="00EB0EB0" w:rsidRPr="00061AE1">
        <w:rPr>
          <w:sz w:val="22"/>
          <w:szCs w:val="22"/>
        </w:rPr>
        <w:t>(measured independently of self</w:t>
      </w:r>
      <w:r w:rsidR="00F332C8" w:rsidRPr="00061AE1">
        <w:rPr>
          <w:sz w:val="22"/>
          <w:szCs w:val="22"/>
        </w:rPr>
        <w:t>-</w:t>
      </w:r>
      <w:r w:rsidR="00EB0EB0" w:rsidRPr="00061AE1">
        <w:rPr>
          <w:sz w:val="22"/>
          <w:szCs w:val="22"/>
        </w:rPr>
        <w:t>report)</w:t>
      </w:r>
      <w:r w:rsidR="006C5142" w:rsidRPr="00061AE1">
        <w:rPr>
          <w:sz w:val="22"/>
          <w:szCs w:val="22"/>
        </w:rPr>
        <w:t xml:space="preserve">, so it </w:t>
      </w:r>
      <w:r w:rsidR="008845E3" w:rsidRPr="00061AE1">
        <w:rPr>
          <w:sz w:val="22"/>
          <w:szCs w:val="22"/>
        </w:rPr>
        <w:t>is</w:t>
      </w:r>
      <w:r w:rsidR="006C5142" w:rsidRPr="00061AE1">
        <w:rPr>
          <w:sz w:val="22"/>
          <w:szCs w:val="22"/>
        </w:rPr>
        <w:t xml:space="preserve"> unlikely that reporting bias</w:t>
      </w:r>
      <w:r w:rsidR="009A037E" w:rsidRPr="00061AE1">
        <w:rPr>
          <w:sz w:val="22"/>
          <w:szCs w:val="22"/>
        </w:rPr>
        <w:t xml:space="preserve"> </w:t>
      </w:r>
      <w:r w:rsidR="006C5142" w:rsidRPr="00061AE1">
        <w:rPr>
          <w:sz w:val="22"/>
          <w:szCs w:val="22"/>
        </w:rPr>
        <w:t>explain</w:t>
      </w:r>
      <w:r w:rsidR="005F7897" w:rsidRPr="00061AE1">
        <w:rPr>
          <w:sz w:val="22"/>
          <w:szCs w:val="22"/>
        </w:rPr>
        <w:t>s the results</w:t>
      </w:r>
      <w:r w:rsidR="006C5142" w:rsidRPr="00061AE1">
        <w:rPr>
          <w:sz w:val="22"/>
          <w:szCs w:val="22"/>
        </w:rPr>
        <w:t>.</w:t>
      </w:r>
      <w:r w:rsidR="00D40CB8" w:rsidRPr="00061AE1">
        <w:rPr>
          <w:sz w:val="22"/>
          <w:szCs w:val="22"/>
        </w:rPr>
        <w:t xml:space="preserve"> Self</w:t>
      </w:r>
      <w:r w:rsidR="00CC3652" w:rsidRPr="00061AE1">
        <w:rPr>
          <w:sz w:val="22"/>
          <w:szCs w:val="22"/>
        </w:rPr>
        <w:t>-</w:t>
      </w:r>
      <w:r w:rsidR="00D40CB8" w:rsidRPr="00061AE1">
        <w:rPr>
          <w:sz w:val="22"/>
          <w:szCs w:val="22"/>
        </w:rPr>
        <w:t xml:space="preserve">reported </w:t>
      </w:r>
      <w:r w:rsidR="004E3752" w:rsidRPr="00061AE1">
        <w:rPr>
          <w:sz w:val="22"/>
          <w:szCs w:val="22"/>
        </w:rPr>
        <w:t>gastrointestinal infections were</w:t>
      </w:r>
      <w:r w:rsidR="00D40CB8" w:rsidRPr="00061AE1">
        <w:rPr>
          <w:sz w:val="22"/>
          <w:szCs w:val="22"/>
        </w:rPr>
        <w:t xml:space="preserve"> not defined</w:t>
      </w:r>
      <w:r w:rsidR="00FE0160" w:rsidRPr="00061AE1">
        <w:rPr>
          <w:sz w:val="22"/>
          <w:szCs w:val="22"/>
        </w:rPr>
        <w:t xml:space="preserve"> very</w:t>
      </w:r>
      <w:r w:rsidR="00D40CB8" w:rsidRPr="00061AE1">
        <w:rPr>
          <w:sz w:val="22"/>
          <w:szCs w:val="22"/>
        </w:rPr>
        <w:t xml:space="preserve"> precisely, being a secondary outcome, and so measurement error will have reduced the precision of the estimates</w:t>
      </w:r>
      <w:r w:rsidR="00FE0160" w:rsidRPr="00061AE1">
        <w:rPr>
          <w:sz w:val="22"/>
          <w:szCs w:val="22"/>
        </w:rPr>
        <w:t>.</w:t>
      </w:r>
      <w:r w:rsidR="00D40CB8" w:rsidRPr="00061AE1">
        <w:rPr>
          <w:sz w:val="22"/>
          <w:szCs w:val="22"/>
        </w:rPr>
        <w:t xml:space="preserve"> </w:t>
      </w:r>
      <w:r w:rsidR="006C5142" w:rsidRPr="00061AE1">
        <w:rPr>
          <w:sz w:val="22"/>
          <w:szCs w:val="22"/>
        </w:rPr>
        <w:t xml:space="preserve"> </w:t>
      </w:r>
      <w:r w:rsidR="00095F2D" w:rsidRPr="00061AE1">
        <w:rPr>
          <w:sz w:val="22"/>
          <w:szCs w:val="22"/>
        </w:rPr>
        <w:t xml:space="preserve">Self-report for </w:t>
      </w:r>
      <w:r w:rsidR="00D12ABB" w:rsidRPr="00061AE1">
        <w:rPr>
          <w:sz w:val="22"/>
          <w:szCs w:val="22"/>
        </w:rPr>
        <w:t xml:space="preserve">mild </w:t>
      </w:r>
      <w:r w:rsidR="00095F2D" w:rsidRPr="00061AE1">
        <w:rPr>
          <w:sz w:val="22"/>
          <w:szCs w:val="22"/>
        </w:rPr>
        <w:t>skin irritation was low (under 2/3 responded), so we may have overestimated the incidence</w:t>
      </w:r>
      <w:r w:rsidR="00577AF0" w:rsidRPr="00061AE1">
        <w:rPr>
          <w:sz w:val="22"/>
          <w:szCs w:val="22"/>
        </w:rPr>
        <w:t xml:space="preserve"> or harm</w:t>
      </w:r>
      <w:r w:rsidR="00D12ABB" w:rsidRPr="00061AE1">
        <w:rPr>
          <w:sz w:val="22"/>
          <w:szCs w:val="22"/>
        </w:rPr>
        <w:t>.</w:t>
      </w:r>
      <w:r w:rsidR="00095F2D" w:rsidRPr="00061AE1">
        <w:rPr>
          <w:sz w:val="22"/>
          <w:szCs w:val="22"/>
        </w:rPr>
        <w:t xml:space="preserve"> </w:t>
      </w:r>
      <w:r w:rsidR="006C5142" w:rsidRPr="00061AE1">
        <w:rPr>
          <w:sz w:val="22"/>
          <w:szCs w:val="22"/>
        </w:rPr>
        <w:t xml:space="preserve">Groups were well balanced </w:t>
      </w:r>
      <w:r w:rsidR="00212432" w:rsidRPr="00061AE1">
        <w:rPr>
          <w:sz w:val="22"/>
          <w:szCs w:val="22"/>
        </w:rPr>
        <w:t xml:space="preserve">and controlling for potential confounders did not materially alter the estimates which suggests confounding is unlikely to explain the results; </w:t>
      </w:r>
      <w:r w:rsidR="006C5142" w:rsidRPr="00061AE1">
        <w:rPr>
          <w:sz w:val="22"/>
          <w:szCs w:val="22"/>
        </w:rPr>
        <w:t xml:space="preserve"> the </w:t>
      </w:r>
      <w:r w:rsidR="007B47BE" w:rsidRPr="00061AE1">
        <w:rPr>
          <w:sz w:val="22"/>
          <w:szCs w:val="22"/>
        </w:rPr>
        <w:t>number of highly</w:t>
      </w:r>
      <w:r w:rsidR="006C5142" w:rsidRPr="00061AE1">
        <w:rPr>
          <w:sz w:val="22"/>
          <w:szCs w:val="22"/>
        </w:rPr>
        <w:t xml:space="preserve"> significant results suggest type I error </w:t>
      </w:r>
      <w:r w:rsidR="00CA71F5" w:rsidRPr="00061AE1">
        <w:rPr>
          <w:sz w:val="22"/>
          <w:szCs w:val="22"/>
        </w:rPr>
        <w:t xml:space="preserve">is </w:t>
      </w:r>
      <w:r w:rsidR="00496B38" w:rsidRPr="00061AE1">
        <w:rPr>
          <w:sz w:val="22"/>
          <w:szCs w:val="22"/>
        </w:rPr>
        <w:t>unlikely</w:t>
      </w:r>
      <w:r w:rsidR="00212432" w:rsidRPr="00061AE1">
        <w:rPr>
          <w:sz w:val="22"/>
          <w:szCs w:val="22"/>
        </w:rPr>
        <w:t>;</w:t>
      </w:r>
      <w:r w:rsidR="00CA71F5" w:rsidRPr="00061AE1">
        <w:rPr>
          <w:sz w:val="22"/>
          <w:szCs w:val="22"/>
        </w:rPr>
        <w:t xml:space="preserve"> and multiple imputation</w:t>
      </w:r>
      <w:r w:rsidR="00496B38" w:rsidRPr="00061AE1">
        <w:rPr>
          <w:sz w:val="22"/>
          <w:szCs w:val="22"/>
        </w:rPr>
        <w:t xml:space="preserve"> confirms that missing</w:t>
      </w:r>
      <w:r w:rsidR="007E1A6D" w:rsidRPr="00061AE1">
        <w:rPr>
          <w:sz w:val="22"/>
          <w:szCs w:val="22"/>
        </w:rPr>
        <w:t xml:space="preserve"> data</w:t>
      </w:r>
      <w:r w:rsidR="00496B38" w:rsidRPr="00061AE1">
        <w:rPr>
          <w:sz w:val="22"/>
          <w:szCs w:val="22"/>
        </w:rPr>
        <w:t xml:space="preserve"> probably has limited impact.</w:t>
      </w:r>
      <w:r w:rsidR="001B316F" w:rsidRPr="00061AE1">
        <w:rPr>
          <w:sz w:val="22"/>
          <w:szCs w:val="22"/>
        </w:rPr>
        <w:t xml:space="preserve"> </w:t>
      </w:r>
      <w:r w:rsidR="007D4A96" w:rsidRPr="00061AE1">
        <w:rPr>
          <w:sz w:val="22"/>
          <w:szCs w:val="22"/>
        </w:rPr>
        <w:t xml:space="preserve"> </w:t>
      </w:r>
      <w:r w:rsidRPr="00061AE1">
        <w:rPr>
          <w:sz w:val="22"/>
          <w:szCs w:val="22"/>
        </w:rPr>
        <w:t>W</w:t>
      </w:r>
      <w:r w:rsidR="001B316F" w:rsidRPr="00061AE1">
        <w:rPr>
          <w:sz w:val="22"/>
          <w:szCs w:val="22"/>
        </w:rPr>
        <w:t>e show</w:t>
      </w:r>
      <w:r w:rsidR="007A62A6" w:rsidRPr="00061AE1">
        <w:rPr>
          <w:sz w:val="22"/>
          <w:szCs w:val="22"/>
        </w:rPr>
        <w:t>ed</w:t>
      </w:r>
      <w:r w:rsidR="001B316F" w:rsidRPr="00061AE1">
        <w:rPr>
          <w:sz w:val="22"/>
          <w:szCs w:val="22"/>
        </w:rPr>
        <w:t xml:space="preserve"> a relatively short term effect over months so it is unclear whether there is a longer term effect on behaviour, but even if the effect is only short term it is likely to be highly cost-effective.</w:t>
      </w:r>
    </w:p>
    <w:p w14:paraId="415FED7F" w14:textId="77777777" w:rsidR="00534509" w:rsidRPr="00061AE1" w:rsidRDefault="00534509" w:rsidP="00501327">
      <w:pPr>
        <w:tabs>
          <w:tab w:val="left" w:pos="360"/>
          <w:tab w:val="left" w:pos="9360"/>
        </w:tabs>
        <w:spacing w:line="360" w:lineRule="auto"/>
        <w:rPr>
          <w:sz w:val="22"/>
          <w:szCs w:val="22"/>
        </w:rPr>
      </w:pPr>
    </w:p>
    <w:p w14:paraId="1826F1D6" w14:textId="77777777" w:rsidR="006C5142" w:rsidRPr="00061AE1" w:rsidRDefault="006C5142" w:rsidP="00E54989">
      <w:pPr>
        <w:tabs>
          <w:tab w:val="left" w:pos="360"/>
          <w:tab w:val="left" w:pos="9360"/>
        </w:tabs>
        <w:spacing w:line="360" w:lineRule="auto"/>
        <w:rPr>
          <w:b/>
          <w:sz w:val="22"/>
          <w:szCs w:val="22"/>
        </w:rPr>
      </w:pPr>
      <w:r w:rsidRPr="00061AE1">
        <w:rPr>
          <w:b/>
          <w:sz w:val="22"/>
          <w:szCs w:val="22"/>
        </w:rPr>
        <w:t>Main findings</w:t>
      </w:r>
      <w:r w:rsidR="00CA71F5" w:rsidRPr="00061AE1">
        <w:rPr>
          <w:b/>
          <w:sz w:val="22"/>
          <w:szCs w:val="22"/>
        </w:rPr>
        <w:t xml:space="preserve"> in the context of previous literature.</w:t>
      </w:r>
    </w:p>
    <w:p w14:paraId="29186A46" w14:textId="20E23BEC" w:rsidR="00212432" w:rsidRPr="00061AE1" w:rsidRDefault="00CC3652" w:rsidP="001B50D3">
      <w:pPr>
        <w:tabs>
          <w:tab w:val="left" w:pos="360"/>
          <w:tab w:val="left" w:pos="9360"/>
        </w:tabs>
        <w:spacing w:line="360" w:lineRule="auto"/>
        <w:rPr>
          <w:sz w:val="22"/>
          <w:szCs w:val="22"/>
        </w:rPr>
      </w:pPr>
      <w:r w:rsidRPr="00061AE1">
        <w:rPr>
          <w:sz w:val="22"/>
          <w:szCs w:val="22"/>
        </w:rPr>
        <w:t>This study informs the</w:t>
      </w:r>
      <w:r w:rsidR="00496B38" w:rsidRPr="00061AE1">
        <w:rPr>
          <w:sz w:val="22"/>
          <w:szCs w:val="22"/>
        </w:rPr>
        <w:t xml:space="preserve"> debate about </w:t>
      </w:r>
      <w:r w:rsidRPr="00061AE1">
        <w:rPr>
          <w:sz w:val="22"/>
          <w:szCs w:val="22"/>
        </w:rPr>
        <w:t xml:space="preserve">the relevance of </w:t>
      </w:r>
      <w:r w:rsidR="00496B38" w:rsidRPr="00061AE1">
        <w:rPr>
          <w:sz w:val="22"/>
          <w:szCs w:val="22"/>
        </w:rPr>
        <w:t>hand</w:t>
      </w:r>
      <w:r w:rsidR="00B630BF" w:rsidRPr="00061AE1">
        <w:rPr>
          <w:sz w:val="22"/>
          <w:szCs w:val="22"/>
        </w:rPr>
        <w:t>-</w:t>
      </w:r>
      <w:r w:rsidR="00496B38" w:rsidRPr="00061AE1">
        <w:rPr>
          <w:sz w:val="22"/>
          <w:szCs w:val="22"/>
        </w:rPr>
        <w:t>to</w:t>
      </w:r>
      <w:r w:rsidR="00B630BF" w:rsidRPr="00061AE1">
        <w:rPr>
          <w:sz w:val="22"/>
          <w:szCs w:val="22"/>
        </w:rPr>
        <w:t>-</w:t>
      </w:r>
      <w:r w:rsidR="00496B38" w:rsidRPr="00061AE1">
        <w:rPr>
          <w:sz w:val="22"/>
          <w:szCs w:val="22"/>
        </w:rPr>
        <w:t xml:space="preserve">face contact  in </w:t>
      </w:r>
      <w:r w:rsidR="00B630BF" w:rsidRPr="00061AE1">
        <w:rPr>
          <w:sz w:val="22"/>
          <w:szCs w:val="22"/>
        </w:rPr>
        <w:t xml:space="preserve">infection </w:t>
      </w:r>
      <w:r w:rsidR="00496B38" w:rsidRPr="00061AE1">
        <w:rPr>
          <w:sz w:val="22"/>
          <w:szCs w:val="22"/>
        </w:rPr>
        <w:t xml:space="preserve"> transmission</w:t>
      </w:r>
      <w:r w:rsidR="002069AC" w:rsidRPr="00061AE1">
        <w:rPr>
          <w:sz w:val="22"/>
          <w:szCs w:val="22"/>
        </w:rPr>
        <w:fldChar w:fldCharType="begin"/>
      </w:r>
      <w:r w:rsidR="00801E55" w:rsidRPr="00061AE1">
        <w:rPr>
          <w:sz w:val="22"/>
          <w:szCs w:val="22"/>
        </w:rPr>
        <w:instrText xml:space="preserve"> ADDIN REFMGR.CITE &lt;Refman&gt;&lt;Cite&gt;&lt;Author&gt;Brankston&lt;/Author&gt;&lt;Year&gt;2007&lt;/Year&gt;&lt;RecNum&gt;2016&lt;/RecNum&gt;&lt;IDText&gt;Transmission of influenza A in human beings.&lt;/IDText&gt;&lt;MDL Ref_Type="Journal"&gt;&lt;Ref_Type&gt;Journal&lt;/Ref_Type&gt;&lt;Ref_ID&gt;2016&lt;/Ref_ID&gt;&lt;Title_Primary&gt;Transmission of influenza A in human beings.&lt;/Title_Primary&gt;&lt;Authors_Primary&gt;Brankston,G.&lt;/Authors_Primary&gt;&lt;Authors_Primary&gt;Gitterman,L.&lt;/Authors_Primary&gt;&lt;Authors_Primary&gt;Hirji,Z.&lt;/Authors_Primary&gt;&lt;Authors_Primary&gt;Lemieux,C.&lt;/Authors_Primary&gt;&lt;Authors_Primary&gt;Gardam,M.&lt;/Authors_Primary&gt;&lt;Date_Primary&gt;2007&lt;/Date_Primary&gt;&lt;Keywords&gt;influenza&lt;/Keywords&gt;&lt;Keywords&gt;information&lt;/Keywords&gt;&lt;Keywords&gt;infection&lt;/Keywords&gt;&lt;Keywords&gt;control&lt;/Keywords&gt;&lt;Keywords&gt;systematic review&lt;/Keywords&gt;&lt;Keywords&gt;review&lt;/Keywords&gt;&lt;Keywords&gt;language&lt;/Keywords&gt;&lt;Reprint&gt;Not in File&lt;/Reprint&gt;&lt;Start_Page&gt;257&lt;/Start_Page&gt;&lt;End_Page&gt;265&lt;/End_Page&gt;&lt;Periodical&gt;Lancet Infectious Diseases&lt;/Periodical&gt;&lt;Volume&gt;7&lt;/Volume&gt;&lt;ZZ_JournalFull&gt;&lt;f name="System"&gt;Lancet Infectious Diseases&lt;/f&gt;&lt;/ZZ_JournalFull&gt;&lt;ZZ_WorkformID&gt;1&lt;/ZZ_WorkformID&gt;&lt;/MDL&gt;&lt;/Cite&gt;&lt;/Refman&gt;</w:instrText>
      </w:r>
      <w:r w:rsidR="002069AC" w:rsidRPr="00061AE1">
        <w:rPr>
          <w:sz w:val="22"/>
          <w:szCs w:val="22"/>
        </w:rPr>
        <w:fldChar w:fldCharType="separate"/>
      </w:r>
      <w:r w:rsidR="00801E55" w:rsidRPr="00061AE1">
        <w:rPr>
          <w:noProof/>
          <w:sz w:val="22"/>
          <w:szCs w:val="22"/>
          <w:vertAlign w:val="superscript"/>
        </w:rPr>
        <w:t>8</w:t>
      </w:r>
      <w:r w:rsidR="002069AC" w:rsidRPr="00061AE1">
        <w:rPr>
          <w:sz w:val="22"/>
          <w:szCs w:val="22"/>
        </w:rPr>
        <w:fldChar w:fldCharType="end"/>
      </w:r>
      <w:r w:rsidRPr="00061AE1">
        <w:rPr>
          <w:sz w:val="22"/>
          <w:szCs w:val="22"/>
        </w:rPr>
        <w:t xml:space="preserve"> </w:t>
      </w:r>
      <w:r w:rsidR="002069AC" w:rsidRPr="00061AE1">
        <w:rPr>
          <w:sz w:val="22"/>
          <w:szCs w:val="22"/>
        </w:rPr>
        <w:fldChar w:fldCharType="begin"/>
      </w:r>
      <w:r w:rsidR="00801E55" w:rsidRPr="00061AE1">
        <w:rPr>
          <w:sz w:val="22"/>
          <w:szCs w:val="22"/>
        </w:rPr>
        <w:instrText xml:space="preserve"> ADDIN REFMGR.CITE &lt;Refman&gt;&lt;Cite&gt;&lt;Author&gt;Yardley&lt;/Author&gt;&lt;Year&gt;2011&lt;/Year&gt;&lt;RecNum&gt;2020&lt;/RecNum&gt;&lt;IDText&gt;Evaluation of a Web-based intervention to promote hand hygiene: exploratory randomized controlled trial.&lt;/IDText&gt;&lt;MDL Ref_Type="Journal"&gt;&lt;Ref_Type&gt;Journal&lt;/Ref_Type&gt;&lt;Ref_ID&gt;2020&lt;/Ref_ID&gt;&lt;Title_Primary&gt;Evaluation of a Web-based intervention to promote hand hygiene: exploratory randomized controlled trial.&lt;/Title_Primary&gt;&lt;Authors_Primary&gt;Yardley,L.&lt;/Authors_Primary&gt;&lt;Authors_Primary&gt;Miller,S.&lt;/Authors_Primary&gt;&lt;Authors_Primary&gt;Scholz,W.&lt;/Authors_Primary&gt;&lt;Authors_Primary&gt;Little,P.&lt;/Authors_Primary&gt;&lt;Date_Primary&gt;2011&lt;/Date_Primary&gt;&lt;Keywords&gt;intervention&lt;/Keywords&gt;&lt;Keywords&gt;hygiene&lt;/Keywords&gt;&lt;Keywords&gt;controlled trial&lt;/Keywords&gt;&lt;Keywords&gt;trial&lt;/Keywords&gt;&lt;Keywords&gt;S&lt;/Keywords&gt;&lt;Keywords&gt;information&lt;/Keywords&gt;&lt;Keywords&gt;handwashing&lt;/Keywords&gt;&lt;Keywords&gt;infection&lt;/Keywords&gt;&lt;Keywords&gt;outcome&lt;/Keywords&gt;&lt;Keywords&gt;Primary care&lt;/Keywords&gt;&lt;Keywords&gt;control&lt;/Keywords&gt;&lt;Keywords&gt;Design&lt;/Keywords&gt;&lt;Keywords&gt;tailored&lt;/Keywords&gt;&lt;Keywords&gt;questionnaires&lt;/Keywords&gt;&lt;Keywords&gt;questionnaire&lt;/Keywords&gt;&lt;Keywords&gt;assessment&lt;/Keywords&gt;&lt;Keywords&gt;mean&lt;/Keywords&gt;&lt;Keywords&gt;intention&lt;/Keywords&gt;&lt;Keywords&gt;positive&lt;/Keywords&gt;&lt;Keywords&gt;attitude&lt;/Keywords&gt;&lt;Keywords&gt;change&lt;/Keywords&gt;&lt;Keywords&gt;men&lt;/Keywords&gt;&lt;Keywords&gt;women&lt;/Keywords&gt;&lt;Keywords&gt;Risk&lt;/Keywords&gt;&lt;Keywords&gt;evidence&lt;/Keywords&gt;&lt;Keywords&gt;influenza&lt;/Keywords&gt;&lt;Keywords&gt;HAD&lt;/Keywords&gt;&lt;Keywords&gt;Public Health&lt;/Keywords&gt;&lt;Reprint&gt;Not in File&lt;/Reprint&gt;&lt;Start_Page&gt;e107&lt;/Start_Page&gt;&lt;End_Page&gt;doi: 10.2196/jmir.1963.&lt;/End_Page&gt;&lt;Periodical&gt;J Med Internet Res.&lt;/Periodical&gt;&lt;Volume&gt;13&lt;/Volume&gt;&lt;ZZ_JournalStdAbbrev&gt;&lt;f name="System"&gt;J Med Internet Res.&lt;/f&gt;&lt;/ZZ_JournalStdAbbrev&gt;&lt;ZZ_WorkformID&gt;1&lt;/ZZ_WorkformID&gt;&lt;/MDL&gt;&lt;/Cite&gt;&lt;/Refman&gt;</w:instrText>
      </w:r>
      <w:r w:rsidR="002069AC" w:rsidRPr="00061AE1">
        <w:rPr>
          <w:sz w:val="22"/>
          <w:szCs w:val="22"/>
        </w:rPr>
        <w:fldChar w:fldCharType="separate"/>
      </w:r>
      <w:r w:rsidR="00801E55" w:rsidRPr="00061AE1">
        <w:rPr>
          <w:noProof/>
          <w:sz w:val="22"/>
          <w:szCs w:val="22"/>
          <w:vertAlign w:val="superscript"/>
        </w:rPr>
        <w:t>16</w:t>
      </w:r>
      <w:r w:rsidR="002069AC" w:rsidRPr="00061AE1">
        <w:rPr>
          <w:sz w:val="22"/>
          <w:szCs w:val="22"/>
        </w:rPr>
        <w:fldChar w:fldCharType="end"/>
      </w:r>
      <w:r w:rsidR="00577AF0" w:rsidRPr="00061AE1">
        <w:rPr>
          <w:sz w:val="22"/>
          <w:szCs w:val="22"/>
        </w:rPr>
        <w:t>,</w:t>
      </w:r>
      <w:r w:rsidR="002069AC" w:rsidRPr="00061AE1">
        <w:rPr>
          <w:sz w:val="22"/>
          <w:szCs w:val="22"/>
        </w:rPr>
        <w:t xml:space="preserve"> </w:t>
      </w:r>
      <w:r w:rsidRPr="00061AE1">
        <w:rPr>
          <w:sz w:val="22"/>
          <w:szCs w:val="22"/>
        </w:rPr>
        <w:t>documenting that both transmission to and from household members is prevented</w:t>
      </w:r>
      <w:r w:rsidR="002069AC" w:rsidRPr="00061AE1">
        <w:rPr>
          <w:sz w:val="22"/>
          <w:szCs w:val="22"/>
        </w:rPr>
        <w:t xml:space="preserve">. </w:t>
      </w:r>
      <w:r w:rsidRPr="00061AE1">
        <w:rPr>
          <w:sz w:val="22"/>
          <w:szCs w:val="22"/>
        </w:rPr>
        <w:t>A</w:t>
      </w:r>
      <w:r w:rsidR="0014549E" w:rsidRPr="00061AE1">
        <w:rPr>
          <w:sz w:val="22"/>
          <w:szCs w:val="22"/>
        </w:rPr>
        <w:t xml:space="preserve"> 15%</w:t>
      </w:r>
      <w:r w:rsidR="00C562D8" w:rsidRPr="00061AE1">
        <w:rPr>
          <w:sz w:val="22"/>
          <w:szCs w:val="22"/>
        </w:rPr>
        <w:t xml:space="preserve">-25% </w:t>
      </w:r>
      <w:r w:rsidR="0014549E" w:rsidRPr="00061AE1">
        <w:rPr>
          <w:sz w:val="22"/>
          <w:szCs w:val="22"/>
        </w:rPr>
        <w:t xml:space="preserve">relative reduction </w:t>
      </w:r>
      <w:r w:rsidRPr="00061AE1">
        <w:rPr>
          <w:sz w:val="22"/>
          <w:szCs w:val="22"/>
        </w:rPr>
        <w:t>in infection</w:t>
      </w:r>
      <w:r w:rsidR="00C562D8" w:rsidRPr="00061AE1">
        <w:rPr>
          <w:sz w:val="22"/>
          <w:szCs w:val="22"/>
        </w:rPr>
        <w:t>s</w:t>
      </w:r>
      <w:r w:rsidRPr="00061AE1">
        <w:rPr>
          <w:sz w:val="22"/>
          <w:szCs w:val="22"/>
        </w:rPr>
        <w:t xml:space="preserve"> </w:t>
      </w:r>
      <w:r w:rsidR="0014549E" w:rsidRPr="00061AE1">
        <w:rPr>
          <w:sz w:val="22"/>
          <w:szCs w:val="22"/>
        </w:rPr>
        <w:t>and 10% for household members</w:t>
      </w:r>
      <w:r w:rsidR="009E086C" w:rsidRPr="00061AE1">
        <w:rPr>
          <w:sz w:val="22"/>
          <w:szCs w:val="22"/>
        </w:rPr>
        <w:t>, and a 10% reduction in consultations and antibiotic prescription</w:t>
      </w:r>
      <w:r w:rsidR="00B630BF" w:rsidRPr="00061AE1">
        <w:rPr>
          <w:sz w:val="22"/>
          <w:szCs w:val="22"/>
        </w:rPr>
        <w:t>s</w:t>
      </w:r>
      <w:r w:rsidR="009E086C" w:rsidRPr="00061AE1">
        <w:rPr>
          <w:sz w:val="22"/>
          <w:szCs w:val="22"/>
        </w:rPr>
        <w:t xml:space="preserve"> are </w:t>
      </w:r>
      <w:r w:rsidR="0065351F" w:rsidRPr="00061AE1">
        <w:rPr>
          <w:sz w:val="22"/>
          <w:szCs w:val="22"/>
        </w:rPr>
        <w:t>important</w:t>
      </w:r>
      <w:r w:rsidR="0014549E" w:rsidRPr="00061AE1">
        <w:rPr>
          <w:sz w:val="22"/>
          <w:szCs w:val="22"/>
        </w:rPr>
        <w:t xml:space="preserve"> given the population burden of RTI</w:t>
      </w:r>
      <w:r w:rsidR="009E086C" w:rsidRPr="00061AE1">
        <w:rPr>
          <w:sz w:val="22"/>
          <w:szCs w:val="22"/>
        </w:rPr>
        <w:t xml:space="preserve"> and the</w:t>
      </w:r>
      <w:r w:rsidR="00B630BF" w:rsidRPr="00061AE1">
        <w:rPr>
          <w:sz w:val="22"/>
          <w:szCs w:val="22"/>
        </w:rPr>
        <w:t xml:space="preserve"> dangers of</w:t>
      </w:r>
      <w:r w:rsidR="009E086C" w:rsidRPr="00061AE1">
        <w:rPr>
          <w:sz w:val="22"/>
          <w:szCs w:val="22"/>
        </w:rPr>
        <w:t xml:space="preserve"> antibiotic resistance</w:t>
      </w:r>
      <w:r w:rsidR="00212432" w:rsidRPr="00061AE1">
        <w:rPr>
          <w:sz w:val="22"/>
          <w:szCs w:val="22"/>
        </w:rPr>
        <w:t xml:space="preserve">. </w:t>
      </w:r>
      <w:r w:rsidR="0065351F" w:rsidRPr="00061AE1">
        <w:rPr>
          <w:sz w:val="22"/>
          <w:szCs w:val="22"/>
        </w:rPr>
        <w:t xml:space="preserve">The </w:t>
      </w:r>
      <w:r w:rsidR="002069AC" w:rsidRPr="00061AE1">
        <w:rPr>
          <w:sz w:val="22"/>
          <w:szCs w:val="22"/>
        </w:rPr>
        <w:t xml:space="preserve">impact on individuals outside the home </w:t>
      </w:r>
      <w:r w:rsidR="000734E1" w:rsidRPr="00061AE1">
        <w:rPr>
          <w:sz w:val="22"/>
          <w:szCs w:val="22"/>
        </w:rPr>
        <w:t>was</w:t>
      </w:r>
      <w:r w:rsidR="002069AC" w:rsidRPr="00061AE1">
        <w:rPr>
          <w:sz w:val="22"/>
          <w:szCs w:val="22"/>
        </w:rPr>
        <w:t xml:space="preserve"> not measured</w:t>
      </w:r>
      <w:r w:rsidR="00577AF0" w:rsidRPr="00061AE1">
        <w:rPr>
          <w:sz w:val="22"/>
          <w:szCs w:val="22"/>
        </w:rPr>
        <w:t>,</w:t>
      </w:r>
      <w:r w:rsidR="00212432" w:rsidRPr="00061AE1">
        <w:rPr>
          <w:sz w:val="22"/>
          <w:szCs w:val="22"/>
        </w:rPr>
        <w:t xml:space="preserve"> </w:t>
      </w:r>
      <w:r w:rsidR="0065351F" w:rsidRPr="00061AE1">
        <w:rPr>
          <w:sz w:val="22"/>
          <w:szCs w:val="22"/>
        </w:rPr>
        <w:t xml:space="preserve">so </w:t>
      </w:r>
      <w:r w:rsidR="002069AC" w:rsidRPr="00061AE1">
        <w:rPr>
          <w:sz w:val="22"/>
          <w:szCs w:val="22"/>
        </w:rPr>
        <w:t xml:space="preserve">the impact is </w:t>
      </w:r>
      <w:r w:rsidR="00B630BF" w:rsidRPr="00061AE1">
        <w:rPr>
          <w:sz w:val="22"/>
          <w:szCs w:val="22"/>
        </w:rPr>
        <w:t>probably</w:t>
      </w:r>
      <w:r w:rsidR="002069AC" w:rsidRPr="00061AE1">
        <w:rPr>
          <w:sz w:val="22"/>
          <w:szCs w:val="22"/>
        </w:rPr>
        <w:t xml:space="preserve"> larger than </w:t>
      </w:r>
      <w:r w:rsidR="00C562D8" w:rsidRPr="00061AE1">
        <w:rPr>
          <w:sz w:val="22"/>
          <w:szCs w:val="22"/>
        </w:rPr>
        <w:t>we report</w:t>
      </w:r>
      <w:r w:rsidR="00B630BF" w:rsidRPr="00061AE1">
        <w:rPr>
          <w:sz w:val="22"/>
          <w:szCs w:val="22"/>
        </w:rPr>
        <w:t xml:space="preserve">, and the potential </w:t>
      </w:r>
      <w:r w:rsidR="00F347E6" w:rsidRPr="00061AE1">
        <w:rPr>
          <w:sz w:val="22"/>
          <w:szCs w:val="22"/>
        </w:rPr>
        <w:t xml:space="preserve">reach </w:t>
      </w:r>
      <w:r w:rsidR="00DA33D2" w:rsidRPr="00061AE1">
        <w:rPr>
          <w:sz w:val="22"/>
          <w:szCs w:val="22"/>
        </w:rPr>
        <w:t>will</w:t>
      </w:r>
      <w:r w:rsidR="00B630BF" w:rsidRPr="00061AE1">
        <w:rPr>
          <w:sz w:val="22"/>
          <w:szCs w:val="22"/>
        </w:rPr>
        <w:t xml:space="preserve"> increase</w:t>
      </w:r>
      <w:r w:rsidR="00F347E6" w:rsidRPr="00061AE1">
        <w:rPr>
          <w:sz w:val="22"/>
          <w:szCs w:val="22"/>
        </w:rPr>
        <w:t xml:space="preserve"> given the </w:t>
      </w:r>
      <w:r w:rsidR="00DA33D2" w:rsidRPr="00061AE1">
        <w:rPr>
          <w:sz w:val="22"/>
          <w:szCs w:val="22"/>
        </w:rPr>
        <w:t>ongoing</w:t>
      </w:r>
      <w:r w:rsidR="00F347E6" w:rsidRPr="00061AE1">
        <w:rPr>
          <w:sz w:val="22"/>
          <w:szCs w:val="22"/>
        </w:rPr>
        <w:t xml:space="preserve"> </w:t>
      </w:r>
      <w:r w:rsidR="00B630BF" w:rsidRPr="00061AE1">
        <w:rPr>
          <w:sz w:val="22"/>
          <w:szCs w:val="22"/>
        </w:rPr>
        <w:t>growth</w:t>
      </w:r>
      <w:r w:rsidR="00FE2F4B" w:rsidRPr="00061AE1">
        <w:rPr>
          <w:sz w:val="22"/>
          <w:szCs w:val="22"/>
        </w:rPr>
        <w:t xml:space="preserve"> in internet</w:t>
      </w:r>
      <w:r w:rsidR="00F347E6" w:rsidRPr="00061AE1">
        <w:rPr>
          <w:sz w:val="22"/>
          <w:szCs w:val="22"/>
        </w:rPr>
        <w:t xml:space="preserve"> access</w:t>
      </w:r>
      <w:r w:rsidR="00B630BF" w:rsidRPr="00061AE1">
        <w:rPr>
          <w:sz w:val="22"/>
          <w:szCs w:val="22"/>
        </w:rPr>
        <w:t>.</w:t>
      </w:r>
      <w:r w:rsidR="002069AC" w:rsidRPr="00061AE1">
        <w:rPr>
          <w:sz w:val="22"/>
          <w:szCs w:val="22"/>
        </w:rPr>
        <w:t xml:space="preserve"> </w:t>
      </w:r>
      <w:r w:rsidRPr="00061AE1">
        <w:rPr>
          <w:sz w:val="22"/>
          <w:szCs w:val="22"/>
        </w:rPr>
        <w:t>I</w:t>
      </w:r>
      <w:r w:rsidR="001B50D3" w:rsidRPr="00061AE1">
        <w:rPr>
          <w:color w:val="000000"/>
          <w:sz w:val="22"/>
          <w:szCs w:val="22"/>
        </w:rPr>
        <w:t xml:space="preserve">n the context of seriously heightened risk of infection or </w:t>
      </w:r>
      <w:r w:rsidR="0065351F" w:rsidRPr="00061AE1">
        <w:rPr>
          <w:color w:val="000000"/>
          <w:sz w:val="22"/>
          <w:szCs w:val="22"/>
        </w:rPr>
        <w:t>its conse</w:t>
      </w:r>
      <w:r w:rsidR="001B50D3" w:rsidRPr="00061AE1">
        <w:rPr>
          <w:color w:val="000000"/>
          <w:sz w:val="22"/>
          <w:szCs w:val="22"/>
        </w:rPr>
        <w:t>quences</w:t>
      </w:r>
      <w:r w:rsidR="000734E1" w:rsidRPr="00061AE1">
        <w:rPr>
          <w:color w:val="000000"/>
          <w:sz w:val="22"/>
          <w:szCs w:val="22"/>
        </w:rPr>
        <w:t>,</w:t>
      </w:r>
      <w:r w:rsidR="001B50D3" w:rsidRPr="00061AE1">
        <w:rPr>
          <w:color w:val="000000"/>
          <w:sz w:val="22"/>
          <w:szCs w:val="22"/>
        </w:rPr>
        <w:t xml:space="preserve"> motivation to undertake preventive behaviour</w:t>
      </w:r>
      <w:r w:rsidR="0065351F" w:rsidRPr="00061AE1">
        <w:rPr>
          <w:color w:val="000000"/>
          <w:sz w:val="22"/>
          <w:szCs w:val="22"/>
        </w:rPr>
        <w:t xml:space="preserve"> increases</w:t>
      </w:r>
      <w:r w:rsidR="001B50D3" w:rsidRPr="00061AE1">
        <w:rPr>
          <w:color w:val="000000"/>
          <w:sz w:val="22"/>
          <w:szCs w:val="22"/>
        </w:rPr>
        <w:t>, but may not be translated into protective behaviour without specific advice and support</w:t>
      </w:r>
      <w:r w:rsidR="0065351F" w:rsidRPr="00061AE1">
        <w:rPr>
          <w:color w:val="000000"/>
          <w:sz w:val="22"/>
          <w:szCs w:val="22"/>
        </w:rPr>
        <w:t>, so</w:t>
      </w:r>
      <w:r w:rsidR="001B50D3" w:rsidRPr="00061AE1">
        <w:rPr>
          <w:color w:val="000000"/>
          <w:sz w:val="22"/>
          <w:szCs w:val="22"/>
        </w:rPr>
        <w:t xml:space="preserve"> a significantly greater effect of the intervention on hand</w:t>
      </w:r>
      <w:r w:rsidR="00B91AA3" w:rsidRPr="00061AE1">
        <w:rPr>
          <w:color w:val="000000"/>
          <w:sz w:val="22"/>
          <w:szCs w:val="22"/>
        </w:rPr>
        <w:t>-</w:t>
      </w:r>
      <w:r w:rsidR="001B50D3" w:rsidRPr="00061AE1">
        <w:rPr>
          <w:color w:val="000000"/>
          <w:sz w:val="22"/>
          <w:szCs w:val="22"/>
        </w:rPr>
        <w:t>washing and hence infection transmission might be expected in a serious pandemic</w:t>
      </w:r>
      <w:r w:rsidR="00A72D43" w:rsidRPr="00061AE1">
        <w:rPr>
          <w:sz w:val="22"/>
          <w:szCs w:val="22"/>
        </w:rPr>
        <w:t xml:space="preserve"> </w:t>
      </w:r>
      <w:r w:rsidR="00A72D43" w:rsidRPr="00061AE1">
        <w:rPr>
          <w:sz w:val="22"/>
          <w:szCs w:val="22"/>
          <w:lang w:val="en-US" w:eastAsia="en-US"/>
        </w:rPr>
        <w:fldChar w:fldCharType="begin">
          <w:fldData xml:space="preserve">PFJlZm1hbj48Q2l0ZT48QXV0aG9yPk1vcnJpc29uPC9BdXRob3I+PFllYXI+MjAwOTwvWWVhcj48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</w:fldData>
        </w:fldChar>
      </w:r>
      <w:r w:rsidR="00801E55" w:rsidRPr="00061AE1">
        <w:rPr>
          <w:sz w:val="22"/>
          <w:szCs w:val="22"/>
          <w:lang w:val="en-US" w:eastAsia="en-US"/>
        </w:rPr>
        <w:instrText xml:space="preserve"> ADDIN REFMGR.CITE </w:instrText>
      </w:r>
      <w:r w:rsidR="00801E55" w:rsidRPr="00061AE1">
        <w:rPr>
          <w:sz w:val="22"/>
          <w:szCs w:val="22"/>
          <w:lang w:val="en-US" w:eastAsia="en-US"/>
        </w:rPr>
        <w:fldChar w:fldCharType="begin">
          <w:fldData xml:space="preserve">PFJlZm1hbj48Q2l0ZT48QXV0aG9yPk1vcnJpc29uPC9BdXRob3I+PFllYXI+MjAwOTwvWWVhcj48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</w:fldData>
        </w:fldChar>
      </w:r>
      <w:r w:rsidR="00801E55" w:rsidRPr="00061AE1">
        <w:rPr>
          <w:sz w:val="22"/>
          <w:szCs w:val="22"/>
          <w:lang w:val="en-US" w:eastAsia="en-US"/>
        </w:rPr>
        <w:instrText xml:space="preserve"> ADDIN EN.CITE.DATA </w:instrText>
      </w:r>
      <w:r w:rsidR="00801E55" w:rsidRPr="00061AE1">
        <w:rPr>
          <w:sz w:val="22"/>
          <w:szCs w:val="22"/>
          <w:lang w:val="en-US" w:eastAsia="en-US"/>
        </w:rPr>
      </w:r>
      <w:r w:rsidR="00801E55" w:rsidRPr="00061AE1">
        <w:rPr>
          <w:sz w:val="22"/>
          <w:szCs w:val="22"/>
          <w:lang w:val="en-US" w:eastAsia="en-US"/>
        </w:rPr>
        <w:fldChar w:fldCharType="end"/>
      </w:r>
      <w:r w:rsidR="00A72D43" w:rsidRPr="00061AE1">
        <w:rPr>
          <w:sz w:val="22"/>
          <w:szCs w:val="22"/>
          <w:lang w:val="en-US" w:eastAsia="en-US"/>
        </w:rPr>
      </w:r>
      <w:r w:rsidR="00A72D43" w:rsidRPr="00061AE1">
        <w:rPr>
          <w:sz w:val="22"/>
          <w:szCs w:val="22"/>
          <w:lang w:val="en-US" w:eastAsia="en-US"/>
        </w:rPr>
        <w:fldChar w:fldCharType="separate"/>
      </w:r>
      <w:r w:rsidR="00801E55" w:rsidRPr="00061AE1">
        <w:rPr>
          <w:noProof/>
          <w:sz w:val="22"/>
          <w:szCs w:val="22"/>
          <w:vertAlign w:val="superscript"/>
          <w:lang w:val="en-US" w:eastAsia="en-US"/>
        </w:rPr>
        <w:t>25;26</w:t>
      </w:r>
      <w:r w:rsidR="00A72D43" w:rsidRPr="00061AE1">
        <w:rPr>
          <w:sz w:val="22"/>
          <w:szCs w:val="22"/>
          <w:lang w:val="en-US" w:eastAsia="en-US"/>
        </w:rPr>
        <w:fldChar w:fldCharType="end"/>
      </w:r>
      <w:r w:rsidR="00C85A10" w:rsidRPr="00061AE1">
        <w:rPr>
          <w:sz w:val="22"/>
          <w:szCs w:val="22"/>
          <w:lang w:val="en-US" w:eastAsia="en-US"/>
        </w:rPr>
        <w:t xml:space="preserve">.  </w:t>
      </w:r>
      <w:r w:rsidRPr="00061AE1">
        <w:rPr>
          <w:sz w:val="22"/>
          <w:szCs w:val="22"/>
          <w:lang w:val="en-US" w:eastAsia="en-US"/>
        </w:rPr>
        <w:t>E</w:t>
      </w:r>
      <w:r w:rsidR="005A319C" w:rsidRPr="00061AE1">
        <w:rPr>
          <w:sz w:val="22"/>
          <w:szCs w:val="22"/>
          <w:lang w:val="en-US" w:eastAsia="en-US"/>
        </w:rPr>
        <w:t>ven i</w:t>
      </w:r>
      <w:r w:rsidR="00706736" w:rsidRPr="00061AE1">
        <w:rPr>
          <w:sz w:val="22"/>
          <w:szCs w:val="22"/>
          <w:lang w:val="en-US" w:eastAsia="en-US"/>
        </w:rPr>
        <w:t>f</w:t>
      </w:r>
      <w:r w:rsidR="005A319C" w:rsidRPr="00061AE1">
        <w:rPr>
          <w:sz w:val="22"/>
          <w:szCs w:val="22"/>
          <w:lang w:val="en-US" w:eastAsia="en-US"/>
        </w:rPr>
        <w:t xml:space="preserve"> the </w:t>
      </w:r>
      <w:r w:rsidRPr="00061AE1">
        <w:rPr>
          <w:sz w:val="22"/>
          <w:szCs w:val="22"/>
          <w:lang w:val="en-US" w:eastAsia="en-US"/>
        </w:rPr>
        <w:t xml:space="preserve"> motivation in a pandemic were sufficient by itself</w:t>
      </w:r>
      <w:r w:rsidR="00AB2CA3" w:rsidRPr="00061AE1">
        <w:rPr>
          <w:sz w:val="22"/>
          <w:szCs w:val="22"/>
          <w:lang w:val="en-US" w:eastAsia="en-US"/>
        </w:rPr>
        <w:t xml:space="preserve"> </w:t>
      </w:r>
      <w:r w:rsidR="00C85A10" w:rsidRPr="00061AE1">
        <w:rPr>
          <w:sz w:val="22"/>
          <w:szCs w:val="22"/>
          <w:lang w:val="en-US" w:eastAsia="en-US"/>
        </w:rPr>
        <w:t xml:space="preserve"> the results still </w:t>
      </w:r>
      <w:r w:rsidR="00A40481" w:rsidRPr="00061AE1">
        <w:rPr>
          <w:sz w:val="22"/>
          <w:szCs w:val="22"/>
          <w:lang w:val="en-US" w:eastAsia="en-US"/>
        </w:rPr>
        <w:t xml:space="preserve">provide convincing evidence </w:t>
      </w:r>
      <w:r w:rsidR="00C85A10" w:rsidRPr="00061AE1">
        <w:rPr>
          <w:sz w:val="22"/>
          <w:szCs w:val="22"/>
          <w:lang w:val="en-US" w:eastAsia="en-US"/>
        </w:rPr>
        <w:t>that hand-washing reduces viral transmission</w:t>
      </w:r>
      <w:r w:rsidR="00480CD4" w:rsidRPr="00061AE1">
        <w:rPr>
          <w:sz w:val="22"/>
          <w:szCs w:val="22"/>
          <w:lang w:val="en-US" w:eastAsia="en-US"/>
        </w:rPr>
        <w:t xml:space="preserve">, </w:t>
      </w:r>
      <w:r w:rsidR="003228A8" w:rsidRPr="00061AE1">
        <w:rPr>
          <w:sz w:val="22"/>
          <w:szCs w:val="22"/>
          <w:lang w:val="en-US" w:eastAsia="en-US"/>
        </w:rPr>
        <w:t>and the internet is likely to be a key source of advice</w:t>
      </w:r>
      <w:r w:rsidR="00596D6A" w:rsidRPr="00061AE1">
        <w:rPr>
          <w:sz w:val="22"/>
          <w:szCs w:val="22"/>
          <w:lang w:val="en-US" w:eastAsia="en-US"/>
        </w:rPr>
        <w:t xml:space="preserve"> in a pandemic</w:t>
      </w:r>
      <w:r w:rsidR="00596D6A" w:rsidRPr="00061AE1">
        <w:rPr>
          <w:color w:val="111111"/>
          <w:sz w:val="22"/>
          <w:szCs w:val="22"/>
        </w:rPr>
        <w:fldChar w:fldCharType="begin"/>
      </w:r>
      <w:r w:rsidR="00801E55" w:rsidRPr="00061AE1">
        <w:rPr>
          <w:color w:val="111111"/>
          <w:sz w:val="22"/>
          <w:szCs w:val="22"/>
        </w:rPr>
        <w:instrText xml:space="preserve"> ADDIN REFMGR.CITE &lt;Refman&gt;&lt;Cite&gt;&lt;Author&gt;Janssen&lt;/Author&gt;&lt;Year&gt;2006&lt;/Year&gt;&lt;RecNum&gt;1476&lt;/RecNum&gt;&lt;IDText&gt;Why tell me now?&amp;apos; the public and healthcare providers weigh in on pandemic influenza messages.&lt;/IDText&gt;&lt;MDL Ref_Type="Journal"&gt;&lt;Ref_Type&gt;Journal&lt;/Ref_Type&gt;&lt;Ref_ID&gt;1476&lt;/Ref_ID&gt;&lt;Title_Primary&gt;Why tell me now?&amp;apos; the public and healthcare providers weigh in on pandemic influenza messages.&lt;/Title_Primary&gt;&lt;Authors_Primary&gt;Janssen,A.&lt;/Authors_Primary&gt;&lt;Authors_Primary&gt;Tardif,R.&lt;/Authors_Primary&gt;&lt;Authors_Primary&gt;Landry,S.&lt;/Authors_Primary&gt;&lt;Authors_Primary&gt;Warner,J.&lt;/Authors_Primary&gt;&lt;Date_Primary&gt;2006&lt;/Date_Primary&gt;&lt;Keywords&gt;r&lt;/Keywords&gt;&lt;Keywords&gt;influenza&lt;/Keywords&gt;&lt;Keywords&gt;management&lt;/Keywords&gt;&lt;Reprint&gt;In File&lt;/Reprint&gt;&lt;Start_Page&gt;388&lt;/Start_Page&gt;&lt;End_Page&gt;394&lt;/End_Page&gt;&lt;Periodical&gt;Journal of Public Health Management &amp;amp; Practice&lt;/Periodical&gt;&lt;Volume&gt;12&lt;/Volume&gt;&lt;ZZ_JournalFull&gt;&lt;f name="System"&gt;Journal of Public Health Management &amp;amp; Practice&lt;/f&gt;&lt;/ZZ_JournalFull&gt;&lt;ZZ_WorkformID&gt;1&lt;/ZZ_WorkformID&gt;&lt;/MDL&gt;&lt;/Cite&gt;&lt;/Refman&gt;</w:instrText>
      </w:r>
      <w:r w:rsidR="00596D6A" w:rsidRPr="00061AE1">
        <w:rPr>
          <w:color w:val="111111"/>
          <w:sz w:val="22"/>
          <w:szCs w:val="22"/>
        </w:rPr>
        <w:fldChar w:fldCharType="separate"/>
      </w:r>
      <w:r w:rsidR="00801E55" w:rsidRPr="00061AE1">
        <w:rPr>
          <w:noProof/>
          <w:color w:val="111111"/>
          <w:sz w:val="22"/>
          <w:szCs w:val="22"/>
          <w:vertAlign w:val="superscript"/>
        </w:rPr>
        <w:t>13</w:t>
      </w:r>
      <w:r w:rsidR="00596D6A" w:rsidRPr="00061AE1">
        <w:rPr>
          <w:color w:val="111111"/>
          <w:sz w:val="22"/>
          <w:szCs w:val="22"/>
        </w:rPr>
        <w:fldChar w:fldCharType="end"/>
      </w:r>
      <w:r w:rsidR="00C85A10" w:rsidRPr="00061AE1">
        <w:rPr>
          <w:sz w:val="22"/>
          <w:szCs w:val="22"/>
          <w:lang w:val="en-US" w:eastAsia="en-US"/>
        </w:rPr>
        <w:t>.</w:t>
      </w:r>
      <w:r w:rsidR="00A72D43" w:rsidRPr="00061AE1">
        <w:rPr>
          <w:sz w:val="22"/>
          <w:szCs w:val="22"/>
        </w:rPr>
        <w:t xml:space="preserve">  </w:t>
      </w:r>
    </w:p>
    <w:p w14:paraId="28B1B681" w14:textId="37682463" w:rsidR="00212432" w:rsidRPr="00061AE1" w:rsidRDefault="002069AC" w:rsidP="00FC1081">
      <w:pPr>
        <w:tabs>
          <w:tab w:val="left" w:pos="360"/>
          <w:tab w:val="left" w:pos="9360"/>
        </w:tabs>
        <w:spacing w:line="360" w:lineRule="auto"/>
        <w:rPr>
          <w:sz w:val="22"/>
          <w:szCs w:val="22"/>
        </w:rPr>
      </w:pPr>
      <w:r w:rsidRPr="00061AE1">
        <w:rPr>
          <w:sz w:val="22"/>
          <w:szCs w:val="22"/>
        </w:rPr>
        <w:t>The prior systematic review concluded that hand</w:t>
      </w:r>
      <w:r w:rsidR="00363828" w:rsidRPr="00061AE1">
        <w:rPr>
          <w:sz w:val="22"/>
          <w:szCs w:val="22"/>
        </w:rPr>
        <w:t>-</w:t>
      </w:r>
      <w:r w:rsidRPr="00061AE1">
        <w:rPr>
          <w:sz w:val="22"/>
          <w:szCs w:val="22"/>
        </w:rPr>
        <w:t>washing interventions are effective in children, particularly younger children in low income settings, but questioned the evidence for older children and adults</w:t>
      </w:r>
      <w:r w:rsidRPr="00061AE1">
        <w:rPr>
          <w:sz w:val="22"/>
          <w:szCs w:val="22"/>
        </w:rPr>
        <w:fldChar w:fldCharType="begin">
          <w:fldData xml:space="preserve">PFJlZm1hbj48Q2l0ZT48QXV0aG9yPkplZmZlcnNvbjwvQXV0aG9yPjxZZWFyPjIwMTE8L1llYXI+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</w:fldData>
        </w:fldChar>
      </w:r>
      <w:r w:rsidR="00801E55" w:rsidRPr="00061AE1">
        <w:rPr>
          <w:sz w:val="22"/>
          <w:szCs w:val="22"/>
        </w:rPr>
        <w:instrText xml:space="preserve"> ADDIN REFMGR.CITE </w:instrText>
      </w:r>
      <w:r w:rsidR="00801E55" w:rsidRPr="00061AE1">
        <w:rPr>
          <w:sz w:val="22"/>
          <w:szCs w:val="22"/>
        </w:rPr>
        <w:fldChar w:fldCharType="begin">
          <w:fldData xml:space="preserve">PFJlZm1hbj48Q2l0ZT48QXV0aG9yPkplZmZlcnNvbjwvQXV0aG9yPjxZZWFyPjIwMTE8L1llYXI+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</w:fldData>
        </w:fldChar>
      </w:r>
      <w:r w:rsidR="00801E55" w:rsidRPr="00061AE1">
        <w:rPr>
          <w:sz w:val="22"/>
          <w:szCs w:val="22"/>
        </w:rPr>
        <w:instrText xml:space="preserve"> ADDIN EN.CITE.DATA </w:instrText>
      </w:r>
      <w:r w:rsidR="00801E55" w:rsidRPr="00061AE1">
        <w:rPr>
          <w:sz w:val="22"/>
          <w:szCs w:val="22"/>
        </w:rPr>
      </w:r>
      <w:r w:rsidR="00801E55" w:rsidRPr="00061AE1">
        <w:rPr>
          <w:sz w:val="22"/>
          <w:szCs w:val="22"/>
        </w:rPr>
        <w:fldChar w:fldCharType="end"/>
      </w:r>
      <w:r w:rsidRPr="00061AE1">
        <w:rPr>
          <w:sz w:val="22"/>
          <w:szCs w:val="22"/>
        </w:rPr>
      </w:r>
      <w:r w:rsidRPr="00061AE1">
        <w:rPr>
          <w:sz w:val="22"/>
          <w:szCs w:val="22"/>
        </w:rPr>
        <w:fldChar w:fldCharType="separate"/>
      </w:r>
      <w:r w:rsidR="00801E55" w:rsidRPr="00061AE1">
        <w:rPr>
          <w:noProof/>
          <w:sz w:val="22"/>
          <w:szCs w:val="22"/>
          <w:vertAlign w:val="superscript"/>
        </w:rPr>
        <w:t>9</w:t>
      </w:r>
      <w:r w:rsidRPr="00061AE1">
        <w:rPr>
          <w:sz w:val="22"/>
          <w:szCs w:val="22"/>
        </w:rPr>
        <w:fldChar w:fldCharType="end"/>
      </w:r>
      <w:r w:rsidRPr="00061AE1">
        <w:rPr>
          <w:sz w:val="22"/>
          <w:szCs w:val="22"/>
        </w:rPr>
        <w:t>. This study</w:t>
      </w:r>
      <w:r w:rsidR="0019335F" w:rsidRPr="00061AE1">
        <w:rPr>
          <w:sz w:val="22"/>
          <w:szCs w:val="22"/>
        </w:rPr>
        <w:t xml:space="preserve"> clarifies t</w:t>
      </w:r>
      <w:r w:rsidRPr="00061AE1">
        <w:rPr>
          <w:sz w:val="22"/>
          <w:szCs w:val="22"/>
        </w:rPr>
        <w:t xml:space="preserve">hat </w:t>
      </w:r>
      <w:r w:rsidR="00212432" w:rsidRPr="00061AE1">
        <w:rPr>
          <w:sz w:val="22"/>
          <w:szCs w:val="22"/>
        </w:rPr>
        <w:t xml:space="preserve">both </w:t>
      </w:r>
      <w:r w:rsidRPr="00061AE1">
        <w:rPr>
          <w:sz w:val="22"/>
          <w:szCs w:val="22"/>
        </w:rPr>
        <w:t xml:space="preserve">adults and </w:t>
      </w:r>
      <w:r w:rsidR="00212432" w:rsidRPr="00061AE1">
        <w:rPr>
          <w:sz w:val="22"/>
          <w:szCs w:val="22"/>
        </w:rPr>
        <w:t xml:space="preserve">the </w:t>
      </w:r>
      <w:r w:rsidRPr="00061AE1">
        <w:rPr>
          <w:sz w:val="22"/>
          <w:szCs w:val="22"/>
        </w:rPr>
        <w:t>members of their household are likely to benefit from hand</w:t>
      </w:r>
      <w:r w:rsidR="00363828" w:rsidRPr="00061AE1">
        <w:rPr>
          <w:sz w:val="22"/>
          <w:szCs w:val="22"/>
        </w:rPr>
        <w:t>-</w:t>
      </w:r>
      <w:r w:rsidRPr="00061AE1">
        <w:rPr>
          <w:sz w:val="22"/>
          <w:szCs w:val="22"/>
        </w:rPr>
        <w:t>washing in developed country settings</w:t>
      </w:r>
      <w:r w:rsidR="00801E55" w:rsidRPr="00061AE1">
        <w:rPr>
          <w:sz w:val="22"/>
          <w:szCs w:val="22"/>
        </w:rPr>
        <w:t>, but</w:t>
      </w:r>
      <w:r w:rsidR="00656903" w:rsidRPr="00061AE1">
        <w:rPr>
          <w:sz w:val="22"/>
          <w:szCs w:val="22"/>
        </w:rPr>
        <w:t xml:space="preserve"> the</w:t>
      </w:r>
      <w:r w:rsidR="00EA5B2A" w:rsidRPr="00061AE1">
        <w:rPr>
          <w:sz w:val="22"/>
          <w:szCs w:val="22"/>
        </w:rPr>
        <w:t xml:space="preserve"> effect is smaller than in resource poor settings</w:t>
      </w:r>
      <w:r w:rsidR="00656903" w:rsidRPr="00061AE1">
        <w:rPr>
          <w:sz w:val="22"/>
          <w:szCs w:val="22"/>
        </w:rPr>
        <w:t xml:space="preserve"> - </w:t>
      </w:r>
      <w:r w:rsidR="00EA5B2A" w:rsidRPr="00061AE1">
        <w:rPr>
          <w:sz w:val="22"/>
          <w:szCs w:val="22"/>
        </w:rPr>
        <w:t xml:space="preserve"> p</w:t>
      </w:r>
      <w:r w:rsidR="00801E55" w:rsidRPr="00061AE1">
        <w:rPr>
          <w:sz w:val="22"/>
          <w:szCs w:val="22"/>
        </w:rPr>
        <w:t>robably</w:t>
      </w:r>
      <w:r w:rsidR="00EA5B2A" w:rsidRPr="00061AE1">
        <w:rPr>
          <w:sz w:val="22"/>
          <w:szCs w:val="22"/>
        </w:rPr>
        <w:t xml:space="preserve"> due to </w:t>
      </w:r>
      <w:r w:rsidR="00801E55" w:rsidRPr="00061AE1">
        <w:rPr>
          <w:sz w:val="22"/>
          <w:szCs w:val="22"/>
        </w:rPr>
        <w:t xml:space="preserve">several factors (e.g. </w:t>
      </w:r>
      <w:r w:rsidR="00EA5B2A" w:rsidRPr="00061AE1">
        <w:rPr>
          <w:color w:val="000000"/>
          <w:sz w:val="22"/>
          <w:szCs w:val="22"/>
        </w:rPr>
        <w:t>affluen</w:t>
      </w:r>
      <w:r w:rsidR="00801E55" w:rsidRPr="00061AE1">
        <w:rPr>
          <w:color w:val="000000"/>
          <w:sz w:val="22"/>
          <w:szCs w:val="22"/>
        </w:rPr>
        <w:t>ce;</w:t>
      </w:r>
      <w:r w:rsidR="00AC535C" w:rsidRPr="00061AE1">
        <w:rPr>
          <w:color w:val="000000"/>
          <w:sz w:val="22"/>
          <w:szCs w:val="22"/>
        </w:rPr>
        <w:t xml:space="preserve"> </w:t>
      </w:r>
      <w:r w:rsidR="00801E55" w:rsidRPr="00061AE1">
        <w:rPr>
          <w:color w:val="000000"/>
          <w:sz w:val="22"/>
          <w:szCs w:val="22"/>
        </w:rPr>
        <w:t>public health infrast</w:t>
      </w:r>
      <w:r w:rsidR="00AC535C" w:rsidRPr="00061AE1">
        <w:rPr>
          <w:color w:val="000000"/>
          <w:sz w:val="22"/>
          <w:szCs w:val="22"/>
        </w:rPr>
        <w:t>ruct</w:t>
      </w:r>
      <w:r w:rsidR="00801E55" w:rsidRPr="00061AE1">
        <w:rPr>
          <w:color w:val="000000"/>
          <w:sz w:val="22"/>
          <w:szCs w:val="22"/>
        </w:rPr>
        <w:t>ure;</w:t>
      </w:r>
      <w:r w:rsidR="00AC535C" w:rsidRPr="00061AE1">
        <w:rPr>
          <w:color w:val="000000"/>
          <w:sz w:val="22"/>
          <w:szCs w:val="22"/>
        </w:rPr>
        <w:t xml:space="preserve"> </w:t>
      </w:r>
      <w:r w:rsidR="00352484" w:rsidRPr="00061AE1">
        <w:rPr>
          <w:color w:val="000000"/>
          <w:sz w:val="22"/>
          <w:szCs w:val="22"/>
        </w:rPr>
        <w:t xml:space="preserve">baseline </w:t>
      </w:r>
      <w:r w:rsidR="00EA5B2A" w:rsidRPr="00061AE1">
        <w:rPr>
          <w:color w:val="000000"/>
          <w:sz w:val="22"/>
          <w:szCs w:val="22"/>
        </w:rPr>
        <w:t>hand-washing</w:t>
      </w:r>
      <w:r w:rsidR="006B2DAE" w:rsidRPr="00061AE1">
        <w:rPr>
          <w:color w:val="000000"/>
          <w:sz w:val="22"/>
          <w:szCs w:val="22"/>
        </w:rPr>
        <w:t xml:space="preserve"> frequency and infection rates</w:t>
      </w:r>
      <w:r w:rsidR="00352484" w:rsidRPr="00061AE1">
        <w:rPr>
          <w:color w:val="000000"/>
          <w:sz w:val="22"/>
          <w:szCs w:val="22"/>
        </w:rPr>
        <w:t>)</w:t>
      </w:r>
      <w:r w:rsidRPr="00061AE1">
        <w:rPr>
          <w:sz w:val="22"/>
          <w:szCs w:val="22"/>
        </w:rPr>
        <w:t xml:space="preserve">. </w:t>
      </w:r>
      <w:r w:rsidR="00FC1081" w:rsidRPr="00061AE1">
        <w:rPr>
          <w:sz w:val="22"/>
          <w:szCs w:val="22"/>
        </w:rPr>
        <w:t>The web</w:t>
      </w:r>
      <w:r w:rsidR="00B91AA3" w:rsidRPr="00061AE1">
        <w:rPr>
          <w:sz w:val="22"/>
          <w:szCs w:val="22"/>
        </w:rPr>
        <w:t>-</w:t>
      </w:r>
      <w:r w:rsidR="00FC1081" w:rsidRPr="00061AE1">
        <w:rPr>
          <w:sz w:val="22"/>
          <w:szCs w:val="22"/>
        </w:rPr>
        <w:t xml:space="preserve">based intervention was </w:t>
      </w:r>
      <w:r w:rsidR="00AC535C" w:rsidRPr="00061AE1">
        <w:rPr>
          <w:sz w:val="22"/>
          <w:szCs w:val="22"/>
        </w:rPr>
        <w:t>cost-</w:t>
      </w:r>
      <w:r w:rsidR="00FC1081" w:rsidRPr="00061AE1">
        <w:rPr>
          <w:sz w:val="22"/>
          <w:szCs w:val="22"/>
        </w:rPr>
        <w:t>effective, with reduced costs  and improved outcomes.</w:t>
      </w:r>
    </w:p>
    <w:p w14:paraId="44B339BF" w14:textId="3148A96E" w:rsidR="00F347E6" w:rsidRPr="00061AE1" w:rsidRDefault="00764D53" w:rsidP="007B2B3F">
      <w:pPr>
        <w:tabs>
          <w:tab w:val="left" w:pos="360"/>
          <w:tab w:val="left" w:pos="9360"/>
        </w:tabs>
        <w:spacing w:line="360" w:lineRule="auto"/>
        <w:rPr>
          <w:sz w:val="22"/>
          <w:szCs w:val="22"/>
        </w:rPr>
      </w:pPr>
      <w:r w:rsidRPr="00061AE1">
        <w:rPr>
          <w:sz w:val="22"/>
          <w:szCs w:val="22"/>
        </w:rPr>
        <w:t>A</w:t>
      </w:r>
      <w:r w:rsidR="00D12ABB" w:rsidRPr="00061AE1">
        <w:rPr>
          <w:sz w:val="22"/>
          <w:szCs w:val="22"/>
        </w:rPr>
        <w:t>pproximately 1 in 33</w:t>
      </w:r>
      <w:r w:rsidR="00285BA6" w:rsidRPr="00061AE1">
        <w:rPr>
          <w:sz w:val="22"/>
          <w:szCs w:val="22"/>
        </w:rPr>
        <w:t xml:space="preserve"> individuals will get minor skin irritation</w:t>
      </w:r>
      <w:r w:rsidRPr="00061AE1">
        <w:rPr>
          <w:sz w:val="22"/>
          <w:szCs w:val="22"/>
        </w:rPr>
        <w:t>, probably due</w:t>
      </w:r>
      <w:r w:rsidR="0043067D" w:rsidRPr="00061AE1">
        <w:rPr>
          <w:sz w:val="22"/>
          <w:szCs w:val="22"/>
        </w:rPr>
        <w:t xml:space="preserve"> to drying the skin</w:t>
      </w:r>
      <w:r w:rsidRPr="00061AE1">
        <w:rPr>
          <w:sz w:val="22"/>
          <w:szCs w:val="22"/>
        </w:rPr>
        <w:t>;</w:t>
      </w:r>
      <w:r w:rsidR="0043067D" w:rsidRPr="00061AE1">
        <w:rPr>
          <w:sz w:val="22"/>
          <w:szCs w:val="22"/>
        </w:rPr>
        <w:t xml:space="preserve"> </w:t>
      </w:r>
      <w:r w:rsidR="007B2B3F" w:rsidRPr="00061AE1">
        <w:rPr>
          <w:sz w:val="22"/>
          <w:szCs w:val="22"/>
        </w:rPr>
        <w:t>we suggested advice to use emollients in week</w:t>
      </w:r>
      <w:r w:rsidR="00B91AA3" w:rsidRPr="00061AE1">
        <w:rPr>
          <w:sz w:val="22"/>
          <w:szCs w:val="22"/>
        </w:rPr>
        <w:t xml:space="preserve"> </w:t>
      </w:r>
      <w:r w:rsidR="007B2B3F" w:rsidRPr="00061AE1">
        <w:rPr>
          <w:sz w:val="22"/>
          <w:szCs w:val="22"/>
        </w:rPr>
        <w:t>3 but could do so earlier</w:t>
      </w:r>
      <w:r w:rsidR="00706736" w:rsidRPr="00061AE1">
        <w:rPr>
          <w:sz w:val="22"/>
          <w:szCs w:val="22"/>
        </w:rPr>
        <w:t xml:space="preserve"> for those reporting irritation</w:t>
      </w:r>
      <w:r w:rsidR="0043067D" w:rsidRPr="00061AE1">
        <w:rPr>
          <w:sz w:val="22"/>
          <w:szCs w:val="22"/>
        </w:rPr>
        <w:t>. Notably</w:t>
      </w:r>
      <w:r w:rsidR="009E1FBE" w:rsidRPr="00061AE1">
        <w:rPr>
          <w:sz w:val="22"/>
          <w:szCs w:val="22"/>
        </w:rPr>
        <w:t>,</w:t>
      </w:r>
      <w:r w:rsidR="00D12ABB" w:rsidRPr="00061AE1">
        <w:rPr>
          <w:sz w:val="22"/>
          <w:szCs w:val="22"/>
        </w:rPr>
        <w:t xml:space="preserve"> no problem was found among those</w:t>
      </w:r>
      <w:r w:rsidR="00285BA6" w:rsidRPr="00061AE1">
        <w:rPr>
          <w:sz w:val="22"/>
          <w:szCs w:val="22"/>
        </w:rPr>
        <w:t xml:space="preserve"> who already ha</w:t>
      </w:r>
      <w:r w:rsidR="00D12ABB" w:rsidRPr="00061AE1">
        <w:rPr>
          <w:sz w:val="22"/>
          <w:szCs w:val="22"/>
        </w:rPr>
        <w:t>d</w:t>
      </w:r>
      <w:r w:rsidR="00285BA6" w:rsidRPr="00061AE1">
        <w:rPr>
          <w:sz w:val="22"/>
          <w:szCs w:val="22"/>
        </w:rPr>
        <w:t xml:space="preserve"> skin problems.</w:t>
      </w:r>
      <w:r w:rsidR="00F347E6" w:rsidRPr="00061AE1">
        <w:rPr>
          <w:sz w:val="22"/>
          <w:szCs w:val="22"/>
        </w:rPr>
        <w:t xml:space="preserve"> Th</w:t>
      </w:r>
      <w:r w:rsidRPr="00061AE1">
        <w:rPr>
          <w:sz w:val="22"/>
          <w:szCs w:val="22"/>
        </w:rPr>
        <w:t xml:space="preserve">e </w:t>
      </w:r>
      <w:r w:rsidR="00F347E6" w:rsidRPr="00061AE1">
        <w:rPr>
          <w:sz w:val="22"/>
          <w:szCs w:val="22"/>
        </w:rPr>
        <w:t xml:space="preserve">intervention was designed for adults in a household setting, but </w:t>
      </w:r>
      <w:r w:rsidRPr="00061AE1">
        <w:rPr>
          <w:sz w:val="22"/>
          <w:szCs w:val="22"/>
        </w:rPr>
        <w:t>the</w:t>
      </w:r>
      <w:r w:rsidR="00F347E6" w:rsidRPr="00061AE1">
        <w:rPr>
          <w:sz w:val="22"/>
          <w:szCs w:val="22"/>
        </w:rPr>
        <w:t xml:space="preserve"> applications could </w:t>
      </w:r>
      <w:r w:rsidRPr="00061AE1">
        <w:rPr>
          <w:sz w:val="22"/>
          <w:szCs w:val="22"/>
        </w:rPr>
        <w:t>be developed</w:t>
      </w:r>
      <w:r w:rsidR="00F347E6" w:rsidRPr="00061AE1">
        <w:rPr>
          <w:rStyle w:val="apple-converted-space"/>
          <w:color w:val="000000"/>
          <w:sz w:val="22"/>
          <w:szCs w:val="22"/>
        </w:rPr>
        <w:t xml:space="preserve"> for </w:t>
      </w:r>
      <w:r w:rsidR="00F347E6" w:rsidRPr="00061AE1">
        <w:rPr>
          <w:color w:val="000000"/>
          <w:sz w:val="22"/>
          <w:szCs w:val="22"/>
        </w:rPr>
        <w:t>schools and nurseries where transmission is common.</w:t>
      </w:r>
    </w:p>
    <w:p w14:paraId="2ABB27C9" w14:textId="77777777" w:rsidR="00285BA6" w:rsidRPr="00061AE1" w:rsidRDefault="00285BA6" w:rsidP="00480CD4">
      <w:pPr>
        <w:tabs>
          <w:tab w:val="left" w:pos="360"/>
          <w:tab w:val="left" w:pos="9360"/>
        </w:tabs>
        <w:spacing w:line="360" w:lineRule="auto"/>
        <w:rPr>
          <w:sz w:val="22"/>
          <w:szCs w:val="22"/>
        </w:rPr>
      </w:pPr>
    </w:p>
    <w:p w14:paraId="68F203DD" w14:textId="77777777" w:rsidR="00212432" w:rsidRPr="00061AE1" w:rsidRDefault="00212432" w:rsidP="006D7D77">
      <w:pPr>
        <w:tabs>
          <w:tab w:val="left" w:pos="360"/>
          <w:tab w:val="left" w:pos="9360"/>
        </w:tabs>
        <w:spacing w:line="360" w:lineRule="auto"/>
        <w:rPr>
          <w:b/>
          <w:sz w:val="22"/>
          <w:szCs w:val="22"/>
        </w:rPr>
      </w:pPr>
      <w:r w:rsidRPr="00061AE1">
        <w:rPr>
          <w:b/>
          <w:sz w:val="22"/>
          <w:szCs w:val="22"/>
        </w:rPr>
        <w:t>Conclusion</w:t>
      </w:r>
      <w:r w:rsidR="006D7D77" w:rsidRPr="00061AE1">
        <w:rPr>
          <w:b/>
          <w:sz w:val="22"/>
          <w:szCs w:val="22"/>
        </w:rPr>
        <w:t>s</w:t>
      </w:r>
    </w:p>
    <w:p w14:paraId="278B17D1" w14:textId="1A960D13" w:rsidR="00212432" w:rsidRPr="00061AE1" w:rsidRDefault="00764D53" w:rsidP="0019335F">
      <w:pPr>
        <w:tabs>
          <w:tab w:val="left" w:pos="360"/>
          <w:tab w:val="left" w:pos="9360"/>
        </w:tabs>
        <w:spacing w:line="360" w:lineRule="auto"/>
        <w:rPr>
          <w:sz w:val="22"/>
          <w:szCs w:val="22"/>
        </w:rPr>
      </w:pPr>
      <w:r w:rsidRPr="00061AE1">
        <w:rPr>
          <w:sz w:val="22"/>
          <w:szCs w:val="22"/>
        </w:rPr>
        <w:t>A</w:t>
      </w:r>
      <w:r w:rsidR="00212432" w:rsidRPr="00061AE1">
        <w:rPr>
          <w:sz w:val="22"/>
          <w:szCs w:val="22"/>
        </w:rPr>
        <w:t>n internet intervention to increase hand</w:t>
      </w:r>
      <w:r w:rsidR="00B93145" w:rsidRPr="00061AE1">
        <w:rPr>
          <w:sz w:val="22"/>
          <w:szCs w:val="22"/>
        </w:rPr>
        <w:t>-</w:t>
      </w:r>
      <w:r w:rsidR="00212432" w:rsidRPr="00061AE1">
        <w:rPr>
          <w:sz w:val="22"/>
          <w:szCs w:val="22"/>
        </w:rPr>
        <w:t xml:space="preserve">washing </w:t>
      </w:r>
      <w:r w:rsidRPr="00061AE1">
        <w:rPr>
          <w:sz w:val="22"/>
          <w:szCs w:val="22"/>
        </w:rPr>
        <w:t>reduces</w:t>
      </w:r>
      <w:r w:rsidR="00212432" w:rsidRPr="00061AE1">
        <w:rPr>
          <w:sz w:val="22"/>
          <w:szCs w:val="22"/>
        </w:rPr>
        <w:t xml:space="preserve"> respiratory and gastrointestinal infections among  index patients and household</w:t>
      </w:r>
      <w:r w:rsidR="0019335F" w:rsidRPr="00061AE1">
        <w:rPr>
          <w:sz w:val="22"/>
          <w:szCs w:val="22"/>
        </w:rPr>
        <w:t xml:space="preserve"> members</w:t>
      </w:r>
      <w:r w:rsidR="00212432" w:rsidRPr="00061AE1">
        <w:rPr>
          <w:sz w:val="22"/>
          <w:szCs w:val="22"/>
        </w:rPr>
        <w:t xml:space="preserve">. Given the heightened concern </w:t>
      </w:r>
      <w:r w:rsidR="009B123F" w:rsidRPr="00061AE1">
        <w:rPr>
          <w:sz w:val="22"/>
          <w:szCs w:val="22"/>
        </w:rPr>
        <w:t>and access to the internet in</w:t>
      </w:r>
      <w:r w:rsidR="00212432" w:rsidRPr="00061AE1">
        <w:rPr>
          <w:sz w:val="22"/>
          <w:szCs w:val="22"/>
        </w:rPr>
        <w:t xml:space="preserve"> a pandemic the intervention </w:t>
      </w:r>
      <w:r w:rsidR="00717D1C" w:rsidRPr="00061AE1">
        <w:rPr>
          <w:sz w:val="22"/>
          <w:szCs w:val="22"/>
        </w:rPr>
        <w:t xml:space="preserve">also </w:t>
      </w:r>
      <w:r w:rsidR="00212432" w:rsidRPr="00061AE1">
        <w:rPr>
          <w:sz w:val="22"/>
          <w:szCs w:val="22"/>
        </w:rPr>
        <w:t>has potential for effective implementation during</w:t>
      </w:r>
      <w:r w:rsidR="00717D1C" w:rsidRPr="00061AE1">
        <w:rPr>
          <w:sz w:val="22"/>
          <w:szCs w:val="22"/>
        </w:rPr>
        <w:t xml:space="preserve"> a pandemic. </w:t>
      </w:r>
    </w:p>
    <w:p w14:paraId="1E1D814C" w14:textId="77777777" w:rsidR="00AD34E4" w:rsidRPr="00061AE1" w:rsidRDefault="00AD34E4" w:rsidP="00E41CBF">
      <w:pPr>
        <w:tabs>
          <w:tab w:val="left" w:pos="360"/>
          <w:tab w:val="left" w:pos="9360"/>
        </w:tabs>
        <w:spacing w:line="360" w:lineRule="auto"/>
        <w:rPr>
          <w:b/>
          <w:sz w:val="22"/>
          <w:szCs w:val="22"/>
        </w:rPr>
      </w:pPr>
    </w:p>
    <w:p w14:paraId="74E11115" w14:textId="77777777" w:rsidR="00DE2283" w:rsidRPr="00061AE1" w:rsidRDefault="00DE2283" w:rsidP="00E41CBF">
      <w:pPr>
        <w:tabs>
          <w:tab w:val="left" w:pos="360"/>
          <w:tab w:val="left" w:pos="9360"/>
        </w:tabs>
        <w:spacing w:line="360" w:lineRule="auto"/>
        <w:rPr>
          <w:b/>
          <w:sz w:val="22"/>
          <w:szCs w:val="22"/>
        </w:rPr>
      </w:pPr>
    </w:p>
    <w:p w14:paraId="6CF60850" w14:textId="183CACAB" w:rsidR="00AD34E4" w:rsidRPr="00061AE1" w:rsidRDefault="00DE2283" w:rsidP="00E41CBF">
      <w:pPr>
        <w:tabs>
          <w:tab w:val="left" w:pos="360"/>
          <w:tab w:val="left" w:pos="9360"/>
        </w:tabs>
        <w:spacing w:line="360" w:lineRule="auto"/>
        <w:rPr>
          <w:b/>
          <w:sz w:val="22"/>
          <w:szCs w:val="22"/>
        </w:rPr>
      </w:pPr>
      <w:r w:rsidRPr="00061AE1">
        <w:rPr>
          <w:noProof/>
          <w:sz w:val="22"/>
          <w:szCs w:val="22"/>
          <w:lang w:eastAsia="zh-CN"/>
        </w:rPr>
        <mc:AlternateContent>
          <mc:Choice Requires="wps">
            <w:drawing>
              <wp:anchor distT="0" distB="0" distL="114300" distR="114300" simplePos="0" relativeHeight="251698176" behindDoc="0" locked="0" layoutInCell="1" allowOverlap="1" wp14:anchorId="5EF4C7BA" wp14:editId="4EBFEEE7">
                <wp:simplePos x="0" y="0"/>
                <wp:positionH relativeFrom="column">
                  <wp:posOffset>-126365</wp:posOffset>
                </wp:positionH>
                <wp:positionV relativeFrom="paragraph">
                  <wp:posOffset>246380</wp:posOffset>
                </wp:positionV>
                <wp:extent cx="6591300" cy="53054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591300" cy="5305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8ADE50" id="Rectangle 2" o:spid="_x0000_s1026" style="position:absolute;margin-left:-9.95pt;margin-top:19.4pt;width:519pt;height:41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" filled="f" strokecolor="black [3213]" strokeweight="2pt"/>
            </w:pict>
          </mc:Fallback>
        </mc:AlternateContent>
      </w:r>
    </w:p>
    <w:p w14:paraId="79593B9A" w14:textId="77777777" w:rsidR="00DE2283" w:rsidRPr="00061AE1" w:rsidRDefault="00DE2283" w:rsidP="00DE020F">
      <w:pPr>
        <w:tabs>
          <w:tab w:val="left" w:pos="8400"/>
        </w:tabs>
        <w:rPr>
          <w:sz w:val="22"/>
          <w:szCs w:val="22"/>
        </w:rPr>
      </w:pPr>
    </w:p>
    <w:p w14:paraId="6F506F37" w14:textId="77777777" w:rsidR="00DE2283" w:rsidRPr="00061AE1" w:rsidRDefault="00DE2283" w:rsidP="00DE020F">
      <w:pPr>
        <w:tabs>
          <w:tab w:val="left" w:pos="8400"/>
        </w:tabs>
        <w:rPr>
          <w:b/>
          <w:sz w:val="22"/>
          <w:szCs w:val="22"/>
        </w:rPr>
      </w:pPr>
      <w:r w:rsidRPr="00061AE1">
        <w:rPr>
          <w:b/>
          <w:sz w:val="22"/>
          <w:szCs w:val="22"/>
        </w:rPr>
        <w:t>Research in Context:</w:t>
      </w:r>
    </w:p>
    <w:p w14:paraId="12FB5389" w14:textId="78BC29C1" w:rsidR="00DE2283" w:rsidRPr="00061AE1" w:rsidRDefault="00FF5FE9" w:rsidP="00DE020F">
      <w:pPr>
        <w:tabs>
          <w:tab w:val="left" w:pos="8400"/>
        </w:tabs>
        <w:rPr>
          <w:color w:val="111111"/>
          <w:sz w:val="22"/>
          <w:szCs w:val="22"/>
        </w:rPr>
      </w:pPr>
      <w:r w:rsidRPr="00061AE1">
        <w:rPr>
          <w:color w:val="111111"/>
          <w:sz w:val="22"/>
          <w:szCs w:val="22"/>
        </w:rPr>
        <w:t>Systematic Review.</w:t>
      </w:r>
    </w:p>
    <w:p w14:paraId="4A856F3E" w14:textId="031CCDAF" w:rsidR="00DE2283" w:rsidRPr="00061AE1" w:rsidRDefault="00DE2283" w:rsidP="000D1083">
      <w:pPr>
        <w:widowControl/>
        <w:overflowPunct/>
        <w:textAlignment w:val="auto"/>
        <w:rPr>
          <w:sz w:val="22"/>
          <w:szCs w:val="22"/>
        </w:rPr>
      </w:pPr>
      <w:r w:rsidRPr="00061AE1">
        <w:rPr>
          <w:color w:val="111111"/>
          <w:sz w:val="22"/>
          <w:szCs w:val="22"/>
        </w:rPr>
        <w:t>The routes whereby influenza and other respiratory infections  spread are still debated.  Simple preventive measures, particularly hand-washing, were recommended by the WHO and in national campaigns during the H1N1 pandemic</w:t>
      </w:r>
      <w:r w:rsidR="002A4C19" w:rsidRPr="00061AE1">
        <w:rPr>
          <w:color w:val="111111"/>
          <w:sz w:val="22"/>
          <w:szCs w:val="22"/>
        </w:rPr>
        <w:t>, but there is a paucity of good randomised evidence</w:t>
      </w:r>
      <w:r w:rsidRPr="00061AE1">
        <w:rPr>
          <w:color w:val="111111"/>
          <w:sz w:val="22"/>
          <w:szCs w:val="22"/>
        </w:rPr>
        <w:t xml:space="preserve">.  A </w:t>
      </w:r>
      <w:r w:rsidR="003F1B24" w:rsidRPr="00061AE1">
        <w:rPr>
          <w:color w:val="111111"/>
          <w:sz w:val="22"/>
          <w:szCs w:val="22"/>
        </w:rPr>
        <w:t>s</w:t>
      </w:r>
      <w:r w:rsidRPr="00061AE1">
        <w:rPr>
          <w:color w:val="111111"/>
          <w:sz w:val="22"/>
          <w:szCs w:val="22"/>
        </w:rPr>
        <w:t xml:space="preserve">ystematic review </w:t>
      </w:r>
      <w:r w:rsidR="003F1B24" w:rsidRPr="00061AE1">
        <w:rPr>
          <w:color w:val="111111"/>
          <w:sz w:val="22"/>
          <w:szCs w:val="22"/>
        </w:rPr>
        <w:t xml:space="preserve">of handwashing </w:t>
      </w:r>
      <w:r w:rsidRPr="00061AE1">
        <w:rPr>
          <w:color w:val="111111"/>
          <w:sz w:val="22"/>
          <w:szCs w:val="22"/>
        </w:rPr>
        <w:t>published in</w:t>
      </w:r>
      <w:r w:rsidRPr="00061AE1">
        <w:rPr>
          <w:sz w:val="22"/>
          <w:szCs w:val="22"/>
          <w:lang w:eastAsia="zh-CN"/>
        </w:rPr>
        <w:t xml:space="preserve"> </w:t>
      </w:r>
      <w:r w:rsidRPr="00061AE1">
        <w:rPr>
          <w:i/>
          <w:iCs/>
          <w:sz w:val="22"/>
          <w:szCs w:val="22"/>
          <w:lang w:eastAsia="zh-CN"/>
        </w:rPr>
        <w:t>The Cochrane Library</w:t>
      </w:r>
      <w:r w:rsidRPr="00061AE1">
        <w:rPr>
          <w:sz w:val="22"/>
          <w:szCs w:val="22"/>
        </w:rPr>
        <w:t xml:space="preserve"> identified </w:t>
      </w:r>
      <w:r w:rsidR="000D1083" w:rsidRPr="00061AE1">
        <w:rPr>
          <w:sz w:val="22"/>
          <w:szCs w:val="22"/>
        </w:rPr>
        <w:t>e</w:t>
      </w:r>
      <w:r w:rsidRPr="00061AE1">
        <w:rPr>
          <w:color w:val="000000"/>
          <w:sz w:val="22"/>
          <w:szCs w:val="22"/>
          <w:lang w:eastAsia="zh-CN"/>
        </w:rPr>
        <w:t>ight cluster-randomised studies tested educational programmes</w:t>
      </w:r>
      <w:r w:rsidR="002A4C19" w:rsidRPr="00061AE1">
        <w:rPr>
          <w:color w:val="000000"/>
          <w:sz w:val="22"/>
          <w:szCs w:val="22"/>
          <w:lang w:eastAsia="zh-CN"/>
        </w:rPr>
        <w:t xml:space="preserve"> </w:t>
      </w:r>
      <w:r w:rsidRPr="00061AE1">
        <w:rPr>
          <w:color w:val="000000"/>
          <w:sz w:val="22"/>
          <w:szCs w:val="22"/>
          <w:lang w:eastAsia="zh-CN"/>
        </w:rPr>
        <w:t xml:space="preserve">to promote handwashing, on the incidence of </w:t>
      </w:r>
      <w:r w:rsidR="000D1083" w:rsidRPr="00061AE1">
        <w:rPr>
          <w:color w:val="000000"/>
          <w:sz w:val="22"/>
          <w:szCs w:val="22"/>
          <w:lang w:eastAsia="zh-CN"/>
        </w:rPr>
        <w:t xml:space="preserve">respiratory infections. </w:t>
      </w:r>
      <w:r w:rsidR="002A4C19" w:rsidRPr="00061AE1">
        <w:rPr>
          <w:color w:val="000000"/>
          <w:sz w:val="22"/>
          <w:szCs w:val="22"/>
          <w:lang w:eastAsia="zh-CN"/>
        </w:rPr>
        <w:t xml:space="preserve">The search included </w:t>
      </w:r>
      <w:r w:rsidR="002A4C19" w:rsidRPr="00061AE1">
        <w:rPr>
          <w:sz w:val="22"/>
          <w:szCs w:val="22"/>
          <w:lang w:eastAsia="zh-CN"/>
        </w:rPr>
        <w:t xml:space="preserve">the Acute Respiratory Infections (ARI) Group’s Specialised Register, MEDLINE (1966 to October 2010), OLDMEDLINE (1950 to 1965),EMBASE (1990 to October 2010), CINAHL (1982 to October 2010), LILACS (2008 to October 2010), Indian MEDLARS (2008 to October 2010) and IMSEAR (2008 to October 2010). </w:t>
      </w:r>
      <w:r w:rsidRPr="00061AE1">
        <w:rPr>
          <w:color w:val="000000"/>
          <w:sz w:val="22"/>
          <w:szCs w:val="22"/>
          <w:lang w:eastAsia="zh-CN"/>
        </w:rPr>
        <w:t>Because of different definitions, comparisons, lack of reporting</w:t>
      </w:r>
      <w:r w:rsidR="000D1083" w:rsidRPr="00061AE1">
        <w:rPr>
          <w:color w:val="000000"/>
          <w:sz w:val="22"/>
          <w:szCs w:val="22"/>
          <w:lang w:eastAsia="zh-CN"/>
        </w:rPr>
        <w:t xml:space="preserve"> </w:t>
      </w:r>
      <w:r w:rsidRPr="00061AE1">
        <w:rPr>
          <w:color w:val="000000"/>
          <w:sz w:val="22"/>
          <w:szCs w:val="22"/>
          <w:lang w:eastAsia="zh-CN"/>
        </w:rPr>
        <w:t>of cluster coefficients and (in two cases) missing participant</w:t>
      </w:r>
      <w:r w:rsidR="000D1083" w:rsidRPr="00061AE1">
        <w:rPr>
          <w:color w:val="000000"/>
          <w:sz w:val="22"/>
          <w:szCs w:val="22"/>
          <w:lang w:eastAsia="zh-CN"/>
        </w:rPr>
        <w:t xml:space="preserve"> </w:t>
      </w:r>
      <w:r w:rsidRPr="00061AE1">
        <w:rPr>
          <w:color w:val="000000"/>
          <w:sz w:val="22"/>
          <w:szCs w:val="22"/>
          <w:lang w:eastAsia="zh-CN"/>
        </w:rPr>
        <w:t xml:space="preserve">data </w:t>
      </w:r>
      <w:r w:rsidR="000D1083" w:rsidRPr="00061AE1">
        <w:rPr>
          <w:color w:val="000000"/>
          <w:sz w:val="22"/>
          <w:szCs w:val="22"/>
          <w:lang w:eastAsia="zh-CN"/>
        </w:rPr>
        <w:t xml:space="preserve">the authors </w:t>
      </w:r>
      <w:r w:rsidRPr="00061AE1">
        <w:rPr>
          <w:color w:val="000000"/>
          <w:sz w:val="22"/>
          <w:szCs w:val="22"/>
          <w:lang w:eastAsia="zh-CN"/>
        </w:rPr>
        <w:t>judged it improper to</w:t>
      </w:r>
      <w:r w:rsidR="002A4C19" w:rsidRPr="00061AE1">
        <w:rPr>
          <w:color w:val="000000"/>
          <w:sz w:val="22"/>
          <w:szCs w:val="22"/>
          <w:lang w:eastAsia="zh-CN"/>
        </w:rPr>
        <w:t xml:space="preserve"> </w:t>
      </w:r>
      <w:r w:rsidRPr="00061AE1">
        <w:rPr>
          <w:color w:val="000000"/>
          <w:sz w:val="22"/>
          <w:szCs w:val="22"/>
          <w:lang w:eastAsia="zh-CN"/>
        </w:rPr>
        <w:t>meta-analyse the data. Two trials reported a lack of effect</w:t>
      </w:r>
      <w:r w:rsidR="002A4C19" w:rsidRPr="00061AE1">
        <w:rPr>
          <w:color w:val="000000"/>
          <w:sz w:val="22"/>
          <w:szCs w:val="22"/>
          <w:lang w:eastAsia="zh-CN"/>
        </w:rPr>
        <w:t xml:space="preserve"> with risk ratios (</w:t>
      </w:r>
      <w:r w:rsidRPr="00061AE1">
        <w:rPr>
          <w:color w:val="000000"/>
          <w:sz w:val="22"/>
          <w:szCs w:val="22"/>
          <w:lang w:eastAsia="zh-CN"/>
        </w:rPr>
        <w:t>RR</w:t>
      </w:r>
      <w:r w:rsidR="002A4C19" w:rsidRPr="00061AE1">
        <w:rPr>
          <w:color w:val="000000"/>
          <w:sz w:val="22"/>
          <w:szCs w:val="22"/>
          <w:lang w:eastAsia="zh-CN"/>
        </w:rPr>
        <w:t>)</w:t>
      </w:r>
      <w:r w:rsidRPr="00061AE1">
        <w:rPr>
          <w:color w:val="000000"/>
          <w:sz w:val="22"/>
          <w:szCs w:val="22"/>
          <w:lang w:eastAsia="zh-CN"/>
        </w:rPr>
        <w:t xml:space="preserve"> for the prevention of acute respiratory illness of 0.94 and 0.97</w:t>
      </w:r>
      <w:r w:rsidR="000D1083" w:rsidRPr="00061AE1">
        <w:rPr>
          <w:color w:val="000000"/>
          <w:sz w:val="22"/>
          <w:szCs w:val="22"/>
          <w:lang w:eastAsia="zh-CN"/>
        </w:rPr>
        <w:t xml:space="preserve">, but </w:t>
      </w:r>
      <w:r w:rsidR="00E526E6" w:rsidRPr="00061AE1">
        <w:rPr>
          <w:color w:val="000000"/>
          <w:sz w:val="22"/>
          <w:szCs w:val="22"/>
          <w:lang w:eastAsia="zh-CN"/>
        </w:rPr>
        <w:t>two high</w:t>
      </w:r>
      <w:r w:rsidRPr="00061AE1">
        <w:rPr>
          <w:color w:val="000000"/>
          <w:sz w:val="22"/>
          <w:szCs w:val="22"/>
          <w:lang w:eastAsia="zh-CN"/>
        </w:rPr>
        <w:t xml:space="preserve"> quality trials reported</w:t>
      </w:r>
      <w:r w:rsidR="000D1083" w:rsidRPr="00061AE1">
        <w:rPr>
          <w:color w:val="000000"/>
          <w:sz w:val="22"/>
          <w:szCs w:val="22"/>
          <w:lang w:eastAsia="zh-CN"/>
        </w:rPr>
        <w:t xml:space="preserve"> </w:t>
      </w:r>
      <w:r w:rsidRPr="00061AE1">
        <w:rPr>
          <w:color w:val="000000"/>
          <w:sz w:val="22"/>
          <w:szCs w:val="22"/>
          <w:lang w:eastAsia="zh-CN"/>
        </w:rPr>
        <w:t>a significant decrease in respiratory illness in children up to 24</w:t>
      </w:r>
      <w:r w:rsidR="000D1083" w:rsidRPr="00061AE1">
        <w:rPr>
          <w:color w:val="000000"/>
          <w:sz w:val="22"/>
          <w:szCs w:val="22"/>
          <w:lang w:eastAsia="zh-CN"/>
        </w:rPr>
        <w:t xml:space="preserve">  </w:t>
      </w:r>
      <w:r w:rsidR="000D1083" w:rsidRPr="00061AE1">
        <w:rPr>
          <w:sz w:val="22"/>
          <w:szCs w:val="22"/>
          <w:lang w:eastAsia="zh-CN"/>
        </w:rPr>
        <w:t>months (RR 0.90</w:t>
      </w:r>
      <w:r w:rsidR="003F1B24" w:rsidRPr="00061AE1">
        <w:rPr>
          <w:sz w:val="22"/>
          <w:szCs w:val="22"/>
        </w:rPr>
        <w:fldChar w:fldCharType="begin"/>
      </w:r>
      <w:r w:rsidR="00801E55" w:rsidRPr="00061AE1">
        <w:rPr>
          <w:sz w:val="22"/>
          <w:szCs w:val="22"/>
        </w:rPr>
        <w:instrText xml:space="preserve"> ADDIN REFMGR.CITE &lt;Refman&gt;&lt;Cite&gt;&lt;Author&gt;Roberts&lt;/Author&gt;&lt;Year&gt;2000&lt;/Year&gt;&lt;RecNum&gt;1456&lt;/RecNum&gt;&lt;IDText&gt;Effect of Infection Control Measures on the Frequency of Upper Respiratory Infection in Child Care: A Randomized, Controlled Trial&lt;/IDText&gt;&lt;MDL Ref_Type="Journal"&gt;&lt;Ref_Type&gt;Journal&lt;/Ref_Type&gt;&lt;Ref_ID&gt;1456&lt;/Ref_ID&gt;&lt;Title_Primary&gt;Effect of Infection Control Measures on the Frequency of Upper Respiratory Infection in Child Care: A Randomized, Controlled Trial&lt;/Title_Primary&gt;&lt;Authors_Primary&gt;Roberts,L.&lt;/Authors_Primary&gt;&lt;Authors_Primary&gt;Smith,W.&lt;/Authors_Primary&gt;&lt;Authors_Primary&gt;Jorm,L.&lt;/Authors_Primary&gt;&lt;Authors_Primary&gt;Patel,M.&lt;/Authors_Primary&gt;&lt;Authors_Primary&gt;Douglas,R.&lt;/Authors_Primary&gt;&lt;Authors_Primary&gt;McGilchrist,C.&lt;/Authors_Primary&gt;&lt;Date_Primary&gt;2000&lt;/Date_Primary&gt;&lt;Keywords&gt;infection&lt;/Keywords&gt;&lt;Keywords&gt;control&lt;/Keywords&gt;&lt;Keywords&gt;measures&lt;/Keywords&gt;&lt;Keywords&gt;controlled trial&lt;/Keywords&gt;&lt;Keywords&gt;trial&lt;/Keywords&gt;&lt;Keywords&gt;epidemiology&lt;/Keywords&gt;&lt;Keywords&gt;population&lt;/Keywords&gt;&lt;Keywords&gt;reference&lt;/Keywords&gt;&lt;Keywords&gt;children&lt;/Keywords&gt;&lt;Keywords&gt;intervention&lt;/Keywords&gt;&lt;Keywords&gt;handwashing&lt;/Keywords&gt;&lt;Keywords&gt;implementation&lt;/Keywords&gt;&lt;Keywords&gt;symptoms&lt;/Keywords&gt;&lt;Keywords&gt;reduction&lt;/Keywords&gt;&lt;Keywords&gt;cold&lt;/Keywords&gt;&lt;Keywords&gt;age&lt;/Keywords&gt;&lt;Keywords&gt;respiratory illness&lt;/Keywords&gt;&lt;Keywords&gt;compliance&lt;/Keywords&gt;&lt;Reprint&gt;In File&lt;/Reprint&gt;&lt;Start_Page&gt;738&lt;/Start_Page&gt;&lt;End_Page&gt;742&lt;/End_Page&gt;&lt;Periodical&gt;Pediatrics&lt;/Periodical&gt;&lt;Volume&gt;105&lt;/Volume&gt;&lt;ZZ_JournalFull&gt;&lt;f name="System"&gt;Pediatrics&lt;/f&gt;&lt;/ZZ_JournalFull&gt;&lt;ZZ_WorkformID&gt;1&lt;/ZZ_WorkformID&gt;&lt;/MDL&gt;&lt;/Cite&gt;&lt;/Refman&gt;</w:instrText>
      </w:r>
      <w:r w:rsidR="003F1B24" w:rsidRPr="00061AE1">
        <w:rPr>
          <w:sz w:val="22"/>
          <w:szCs w:val="22"/>
        </w:rPr>
        <w:fldChar w:fldCharType="separate"/>
      </w:r>
      <w:r w:rsidR="00801E55" w:rsidRPr="00061AE1">
        <w:rPr>
          <w:noProof/>
          <w:sz w:val="22"/>
          <w:szCs w:val="22"/>
          <w:vertAlign w:val="superscript"/>
        </w:rPr>
        <w:t>10</w:t>
      </w:r>
      <w:r w:rsidR="003F1B24" w:rsidRPr="00061AE1">
        <w:rPr>
          <w:sz w:val="22"/>
          <w:szCs w:val="22"/>
        </w:rPr>
        <w:fldChar w:fldCharType="end"/>
      </w:r>
      <w:r w:rsidR="002A4C19" w:rsidRPr="00061AE1">
        <w:rPr>
          <w:sz w:val="22"/>
          <w:szCs w:val="22"/>
        </w:rPr>
        <w:t>,</w:t>
      </w:r>
      <w:r w:rsidR="000D1083" w:rsidRPr="00061AE1">
        <w:rPr>
          <w:sz w:val="22"/>
          <w:szCs w:val="22"/>
          <w:lang w:eastAsia="zh-CN"/>
        </w:rPr>
        <w:t xml:space="preserve"> although not significant in older children</w:t>
      </w:r>
      <w:r w:rsidR="002A4C19" w:rsidRPr="00061AE1">
        <w:rPr>
          <w:sz w:val="22"/>
          <w:szCs w:val="22"/>
          <w:lang w:eastAsia="zh-CN"/>
        </w:rPr>
        <w:t>:</w:t>
      </w:r>
      <w:r w:rsidR="000D1083" w:rsidRPr="00061AE1">
        <w:rPr>
          <w:sz w:val="22"/>
          <w:szCs w:val="22"/>
          <w:lang w:eastAsia="zh-CN"/>
        </w:rPr>
        <w:t xml:space="preserve"> RR 0.95</w:t>
      </w:r>
      <w:r w:rsidR="003F1B24" w:rsidRPr="00061AE1">
        <w:rPr>
          <w:sz w:val="22"/>
          <w:szCs w:val="22"/>
        </w:rPr>
        <w:fldChar w:fldCharType="begin"/>
      </w:r>
      <w:r w:rsidR="00801E55" w:rsidRPr="00061AE1">
        <w:rPr>
          <w:sz w:val="22"/>
          <w:szCs w:val="22"/>
        </w:rPr>
        <w:instrText xml:space="preserve"> ADDIN REFMGR.CITE &lt;Refman&gt;&lt;Cite&gt;&lt;Author&gt;Roberts&lt;/Author&gt;&lt;Year&gt;2000&lt;/Year&gt;&lt;RecNum&gt;1456&lt;/RecNum&gt;&lt;IDText&gt;Effect of Infection Control Measures on the Frequency of Upper Respiratory Infection in Child Care: A Randomized, Controlled Trial&lt;/IDText&gt;&lt;MDL Ref_Type="Journal"&gt;&lt;Ref_Type&gt;Journal&lt;/Ref_Type&gt;&lt;Ref_ID&gt;1456&lt;/Ref_ID&gt;&lt;Title_Primary&gt;Effect of Infection Control Measures on the Frequency of Upper Respiratory Infection in Child Care: A Randomized, Controlled Trial&lt;/Title_Primary&gt;&lt;Authors_Primary&gt;Roberts,L.&lt;/Authors_Primary&gt;&lt;Authors_Primary&gt;Smith,W.&lt;/Authors_Primary&gt;&lt;Authors_Primary&gt;Jorm,L.&lt;/Authors_Primary&gt;&lt;Authors_Primary&gt;Patel,M.&lt;/Authors_Primary&gt;&lt;Authors_Primary&gt;Douglas,R.&lt;/Authors_Primary&gt;&lt;Authors_Primary&gt;McGilchrist,C.&lt;/Authors_Primary&gt;&lt;Date_Primary&gt;2000&lt;/Date_Primary&gt;&lt;Keywords&gt;infection&lt;/Keywords&gt;&lt;Keywords&gt;control&lt;/Keywords&gt;&lt;Keywords&gt;measures&lt;/Keywords&gt;&lt;Keywords&gt;controlled trial&lt;/Keywords&gt;&lt;Keywords&gt;trial&lt;/Keywords&gt;&lt;Keywords&gt;epidemiology&lt;/Keywords&gt;&lt;Keywords&gt;population&lt;/Keywords&gt;&lt;Keywords&gt;reference&lt;/Keywords&gt;&lt;Keywords&gt;children&lt;/Keywords&gt;&lt;Keywords&gt;intervention&lt;/Keywords&gt;&lt;Keywords&gt;handwashing&lt;/Keywords&gt;&lt;Keywords&gt;implementation&lt;/Keywords&gt;&lt;Keywords&gt;symptoms&lt;/Keywords&gt;&lt;Keywords&gt;reduction&lt;/Keywords&gt;&lt;Keywords&gt;cold&lt;/Keywords&gt;&lt;Keywords&gt;age&lt;/Keywords&gt;&lt;Keywords&gt;respiratory illness&lt;/Keywords&gt;&lt;Keywords&gt;compliance&lt;/Keywords&gt;&lt;Reprint&gt;In File&lt;/Reprint&gt;&lt;Start_Page&gt;738&lt;/Start_Page&gt;&lt;End_Page&gt;742&lt;/End_Page&gt;&lt;Periodical&gt;Pediatrics&lt;/Periodical&gt;&lt;Volume&gt;105&lt;/Volume&gt;&lt;ZZ_JournalFull&gt;&lt;f name="System"&gt;Pediatrics&lt;/f&gt;&lt;/ZZ_JournalFull&gt;&lt;ZZ_WorkformID&gt;1&lt;/ZZ_WorkformID&gt;&lt;/MDL&gt;&lt;/Cite&gt;&lt;/Refman&gt;</w:instrText>
      </w:r>
      <w:r w:rsidR="003F1B24" w:rsidRPr="00061AE1">
        <w:rPr>
          <w:sz w:val="22"/>
          <w:szCs w:val="22"/>
        </w:rPr>
        <w:fldChar w:fldCharType="separate"/>
      </w:r>
      <w:r w:rsidR="00801E55" w:rsidRPr="00061AE1">
        <w:rPr>
          <w:noProof/>
          <w:sz w:val="22"/>
          <w:szCs w:val="22"/>
          <w:vertAlign w:val="superscript"/>
        </w:rPr>
        <w:t>10</w:t>
      </w:r>
      <w:r w:rsidR="003F1B24" w:rsidRPr="00061AE1">
        <w:rPr>
          <w:sz w:val="22"/>
          <w:szCs w:val="22"/>
        </w:rPr>
        <w:fldChar w:fldCharType="end"/>
      </w:r>
      <w:r w:rsidR="003F1B24" w:rsidRPr="00061AE1">
        <w:rPr>
          <w:sz w:val="22"/>
          <w:szCs w:val="22"/>
        </w:rPr>
        <w:t>),</w:t>
      </w:r>
      <w:r w:rsidR="000D1083" w:rsidRPr="00061AE1">
        <w:rPr>
          <w:color w:val="000000"/>
          <w:sz w:val="22"/>
          <w:szCs w:val="22"/>
          <w:lang w:eastAsia="zh-CN"/>
        </w:rPr>
        <w:t xml:space="preserve"> and a 50%  lower incidence of pneumonia in children aged less than five years of age</w:t>
      </w:r>
      <w:r w:rsidR="003F1B24" w:rsidRPr="00061AE1">
        <w:rPr>
          <w:sz w:val="22"/>
          <w:szCs w:val="22"/>
        </w:rPr>
        <w:fldChar w:fldCharType="begin"/>
      </w:r>
      <w:r w:rsidR="00801E55" w:rsidRPr="00061AE1">
        <w:rPr>
          <w:sz w:val="22"/>
          <w:szCs w:val="22"/>
        </w:rPr>
        <w:instrText xml:space="preserve"> ADDIN REFMGR.CITE &lt;Refman&gt;&lt;Cite&gt;&lt;Author&gt;Luby&lt;/Author&gt;&lt;Year&gt;2005&lt;/Year&gt;&lt;RecNum&gt;1455&lt;/RecNum&gt;&lt;IDText&gt;Effect of handwashing on child health: a randomised controlled trial.&lt;/IDText&gt;&lt;MDL Ref_Type="Journal"&gt;&lt;Ref_Type&gt;Journal&lt;/Ref_Type&gt;&lt;Ref_ID&gt;1455&lt;/Ref_ID&gt;&lt;Title_Primary&gt;&lt;b&gt;Effect of handwashing on child health: a randomised controlled trial.&lt;/b&gt;&lt;/Title_Primary&gt;&lt;Authors_Primary&gt;Luby,S.&lt;/Authors_Primary&gt;&lt;Authors_Primary&gt;Agboatwalla,M.&lt;/Authors_Primary&gt;&lt;Authors_Primary&gt;Feikin,D.&lt;/Authors_Primary&gt;&lt;Authors_Primary&gt;Painter,J.&lt;/Authors_Primary&gt;&lt;Authors_Primary&gt;Billhimer,W.&lt;/Authors_Primary&gt;&lt;Authors_Primary&gt;Atlaf,A.&lt;/Authors_Primary&gt;&lt;Authors_Primary&gt;Hoekstra,R.&lt;/Authors_Primary&gt;&lt;Date_Primary&gt;2005&lt;/Date_Primary&gt;&lt;Keywords&gt;Cause&lt;/Keywords&gt;&lt;Keywords&gt;children&lt;/Keywords&gt;&lt;Keywords&gt;control&lt;/Keywords&gt;&lt;Keywords&gt;controlled trial&lt;/Keywords&gt;&lt;Keywords&gt;diarrhoea&lt;/Keywords&gt;&lt;Keywords&gt;HAD&lt;/Keywords&gt;&lt;Keywords&gt;handwashing&lt;/Keywords&gt;&lt;Keywords&gt;infection&lt;/Keywords&gt;&lt;Keywords&gt;intention&lt;/Keywords&gt;&lt;Keywords&gt;outcome&lt;/Keywords&gt;&lt;Keywords&gt;pneumonia&lt;/Keywords&gt;&lt;Keywords&gt;Prevention&lt;/Keywords&gt;&lt;Keywords&gt;Risk&lt;/Keywords&gt;&lt;Keywords&gt;symptoms&lt;/Keywords&gt;&lt;Keywords&gt;trial&lt;/Keywords&gt;&lt;Reprint&gt;In File&lt;/Reprint&gt;&lt;Start_Page&gt;225&lt;/Start_Page&gt;&lt;End_Page&gt;233&lt;/End_Page&gt;&lt;Periodical&gt;Lancet&lt;/Periodical&gt;&lt;Volume&gt;366&lt;/Volume&gt;&lt;ZZ_JournalFull&gt;&lt;f name="System"&gt;Lancet&lt;/f&gt;&lt;/ZZ_JournalFull&gt;&lt;ZZ_WorkformID&gt;1&lt;/ZZ_WorkformID&gt;&lt;/MDL&gt;&lt;/Cite&gt;&lt;/Refman&gt;</w:instrText>
      </w:r>
      <w:r w:rsidR="003F1B24" w:rsidRPr="00061AE1">
        <w:rPr>
          <w:sz w:val="22"/>
          <w:szCs w:val="22"/>
        </w:rPr>
        <w:fldChar w:fldCharType="separate"/>
      </w:r>
      <w:r w:rsidR="00801E55" w:rsidRPr="00061AE1">
        <w:rPr>
          <w:noProof/>
          <w:sz w:val="22"/>
          <w:szCs w:val="22"/>
          <w:vertAlign w:val="superscript"/>
        </w:rPr>
        <w:t>11</w:t>
      </w:r>
      <w:r w:rsidR="003F1B24" w:rsidRPr="00061AE1">
        <w:rPr>
          <w:sz w:val="22"/>
          <w:szCs w:val="22"/>
        </w:rPr>
        <w:fldChar w:fldCharType="end"/>
      </w:r>
      <w:r w:rsidRPr="00061AE1">
        <w:rPr>
          <w:sz w:val="22"/>
          <w:szCs w:val="22"/>
        </w:rPr>
        <w:t xml:space="preserve">. The </w:t>
      </w:r>
      <w:r w:rsidR="003F1B24" w:rsidRPr="00061AE1">
        <w:rPr>
          <w:sz w:val="22"/>
          <w:szCs w:val="22"/>
        </w:rPr>
        <w:t xml:space="preserve">latter </w:t>
      </w:r>
      <w:r w:rsidRPr="00061AE1">
        <w:rPr>
          <w:sz w:val="22"/>
          <w:szCs w:val="22"/>
        </w:rPr>
        <w:t xml:space="preserve">trials were of face-to-face training programmes in hand-washing </w:t>
      </w:r>
      <w:r w:rsidR="00E526E6" w:rsidRPr="00061AE1">
        <w:rPr>
          <w:sz w:val="22"/>
          <w:szCs w:val="22"/>
        </w:rPr>
        <w:t>in very particular settings</w:t>
      </w:r>
      <w:r w:rsidRPr="00061AE1">
        <w:rPr>
          <w:sz w:val="22"/>
          <w:szCs w:val="22"/>
        </w:rPr>
        <w:t xml:space="preserve"> (day care centres in Australia</w:t>
      </w:r>
      <w:r w:rsidRPr="00061AE1">
        <w:rPr>
          <w:sz w:val="22"/>
          <w:szCs w:val="22"/>
        </w:rPr>
        <w:fldChar w:fldCharType="begin"/>
      </w:r>
      <w:r w:rsidR="00801E55" w:rsidRPr="00061AE1">
        <w:rPr>
          <w:sz w:val="22"/>
          <w:szCs w:val="22"/>
        </w:rPr>
        <w:instrText xml:space="preserve"> ADDIN REFMGR.CITE &lt;Refman&gt;&lt;Cite&gt;&lt;Author&gt;Roberts&lt;/Author&gt;&lt;Year&gt;2000&lt;/Year&gt;&lt;RecNum&gt;1456&lt;/RecNum&gt;&lt;IDText&gt;Effect of Infection Control Measures on the Frequency of Upper Respiratory Infection in Child Care: A Randomized, Controlled Trial&lt;/IDText&gt;&lt;MDL Ref_Type="Journal"&gt;&lt;Ref_Type&gt;Journal&lt;/Ref_Type&gt;&lt;Ref_ID&gt;1456&lt;/Ref_ID&gt;&lt;Title_Primary&gt;Effect of Infection Control Measures on the Frequency of Upper Respiratory Infection in Child Care: A Randomized, Controlled Trial&lt;/Title_Primary&gt;&lt;Authors_Primary&gt;Roberts,L.&lt;/Authors_Primary&gt;&lt;Authors_Primary&gt;Smith,W.&lt;/Authors_Primary&gt;&lt;Authors_Primary&gt;Jorm,L.&lt;/Authors_Primary&gt;&lt;Authors_Primary&gt;Patel,M.&lt;/Authors_Primary&gt;&lt;Authors_Primary&gt;Douglas,R.&lt;/Authors_Primary&gt;&lt;Authors_Primary&gt;McGilchrist,C.&lt;/Authors_Primary&gt;&lt;Date_Primary&gt;2000&lt;/Date_Primary&gt;&lt;Keywords&gt;infection&lt;/Keywords&gt;&lt;Keywords&gt;control&lt;/Keywords&gt;&lt;Keywords&gt;measures&lt;/Keywords&gt;&lt;Keywords&gt;controlled trial&lt;/Keywords&gt;&lt;Keywords&gt;trial&lt;/Keywords&gt;&lt;Keywords&gt;epidemiology&lt;/Keywords&gt;&lt;Keywords&gt;population&lt;/Keywords&gt;&lt;Keywords&gt;reference&lt;/Keywords&gt;&lt;Keywords&gt;children&lt;/Keywords&gt;&lt;Keywords&gt;intervention&lt;/Keywords&gt;&lt;Keywords&gt;handwashing&lt;/Keywords&gt;&lt;Keywords&gt;implementation&lt;/Keywords&gt;&lt;Keywords&gt;symptoms&lt;/Keywords&gt;&lt;Keywords&gt;reduction&lt;/Keywords&gt;&lt;Keywords&gt;cold&lt;/Keywords&gt;&lt;Keywords&gt;age&lt;/Keywords&gt;&lt;Keywords&gt;respiratory illness&lt;/Keywords&gt;&lt;Keywords&gt;compliance&lt;/Keywords&gt;&lt;Reprint&gt;In File&lt;/Reprint&gt;&lt;Start_Page&gt;738&lt;/Start_Page&gt;&lt;End_Page&gt;742&lt;/End_Page&gt;&lt;Periodical&gt;Pediatrics&lt;/Periodical&gt;&lt;Volume&gt;105&lt;/Volume&gt;&lt;ZZ_JournalFull&gt;&lt;f name="System"&gt;Pediatrics&lt;/f&gt;&lt;/ZZ_JournalFull&gt;&lt;ZZ_WorkformID&gt;1&lt;/ZZ_WorkformID&gt;&lt;/MDL&gt;&lt;/Cite&gt;&lt;/Refman&gt;</w:instrText>
      </w:r>
      <w:r w:rsidRPr="00061AE1">
        <w:rPr>
          <w:sz w:val="22"/>
          <w:szCs w:val="22"/>
        </w:rPr>
        <w:fldChar w:fldCharType="separate"/>
      </w:r>
      <w:r w:rsidR="00801E55" w:rsidRPr="00061AE1">
        <w:rPr>
          <w:noProof/>
          <w:sz w:val="22"/>
          <w:szCs w:val="22"/>
          <w:vertAlign w:val="superscript"/>
        </w:rPr>
        <w:t>10</w:t>
      </w:r>
      <w:r w:rsidRPr="00061AE1">
        <w:rPr>
          <w:sz w:val="22"/>
          <w:szCs w:val="22"/>
        </w:rPr>
        <w:fldChar w:fldCharType="end"/>
      </w:r>
      <w:r w:rsidRPr="00061AE1">
        <w:rPr>
          <w:sz w:val="22"/>
          <w:szCs w:val="22"/>
        </w:rPr>
        <w:t>; highly deprived areas of a low income country</w:t>
      </w:r>
      <w:r w:rsidRPr="00061AE1">
        <w:rPr>
          <w:sz w:val="22"/>
          <w:szCs w:val="22"/>
        </w:rPr>
        <w:fldChar w:fldCharType="begin"/>
      </w:r>
      <w:r w:rsidR="00801E55" w:rsidRPr="00061AE1">
        <w:rPr>
          <w:sz w:val="22"/>
          <w:szCs w:val="22"/>
        </w:rPr>
        <w:instrText xml:space="preserve"> ADDIN REFMGR.CITE &lt;Refman&gt;&lt;Cite&gt;&lt;Author&gt;Luby&lt;/Author&gt;&lt;Year&gt;2005&lt;/Year&gt;&lt;RecNum&gt;1455&lt;/RecNum&gt;&lt;IDText&gt;Effect of handwashing on child health: a randomised controlled trial.&lt;/IDText&gt;&lt;MDL Ref_Type="Journal"&gt;&lt;Ref_Type&gt;Journal&lt;/Ref_Type&gt;&lt;Ref_ID&gt;1455&lt;/Ref_ID&gt;&lt;Title_Primary&gt;&lt;b&gt;Effect of handwashing on child health: a randomised controlled trial.&lt;/b&gt;&lt;/Title_Primary&gt;&lt;Authors_Primary&gt;Luby,S.&lt;/Authors_Primary&gt;&lt;Authors_Primary&gt;Agboatwalla,M.&lt;/Authors_Primary&gt;&lt;Authors_Primary&gt;Feikin,D.&lt;/Authors_Primary&gt;&lt;Authors_Primary&gt;Painter,J.&lt;/Authors_Primary&gt;&lt;Authors_Primary&gt;Billhimer,W.&lt;/Authors_Primary&gt;&lt;Authors_Primary&gt;Atlaf,A.&lt;/Authors_Primary&gt;&lt;Authors_Primary&gt;Hoekstra,R.&lt;/Authors_Primary&gt;&lt;Date_Primary&gt;2005&lt;/Date_Primary&gt;&lt;Keywords&gt;Cause&lt;/Keywords&gt;&lt;Keywords&gt;children&lt;/Keywords&gt;&lt;Keywords&gt;control&lt;/Keywords&gt;&lt;Keywords&gt;controlled trial&lt;/Keywords&gt;&lt;Keywords&gt;diarrhoea&lt;/Keywords&gt;&lt;Keywords&gt;HAD&lt;/Keywords&gt;&lt;Keywords&gt;handwashing&lt;/Keywords&gt;&lt;Keywords&gt;infection&lt;/Keywords&gt;&lt;Keywords&gt;intention&lt;/Keywords&gt;&lt;Keywords&gt;outcome&lt;/Keywords&gt;&lt;Keywords&gt;pneumonia&lt;/Keywords&gt;&lt;Keywords&gt;Prevention&lt;/Keywords&gt;&lt;Keywords&gt;Risk&lt;/Keywords&gt;&lt;Keywords&gt;symptoms&lt;/Keywords&gt;&lt;Keywords&gt;trial&lt;/Keywords&gt;&lt;Reprint&gt;In File&lt;/Reprint&gt;&lt;Start_Page&gt;225&lt;/Start_Page&gt;&lt;End_Page&gt;233&lt;/End_Page&gt;&lt;Periodical&gt;Lancet&lt;/Periodical&gt;&lt;Volume&gt;366&lt;/Volume&gt;&lt;ZZ_JournalFull&gt;&lt;f name="System"&gt;Lancet&lt;/f&gt;&lt;/ZZ_JournalFull&gt;&lt;ZZ_WorkformID&gt;1&lt;/ZZ_WorkformID&gt;&lt;/MDL&gt;&lt;/Cite&gt;&lt;/Refman&gt;</w:instrText>
      </w:r>
      <w:r w:rsidRPr="00061AE1">
        <w:rPr>
          <w:sz w:val="22"/>
          <w:szCs w:val="22"/>
        </w:rPr>
        <w:fldChar w:fldCharType="separate"/>
      </w:r>
      <w:r w:rsidR="00801E55" w:rsidRPr="00061AE1">
        <w:rPr>
          <w:noProof/>
          <w:sz w:val="22"/>
          <w:szCs w:val="22"/>
          <w:vertAlign w:val="superscript"/>
        </w:rPr>
        <w:t>11</w:t>
      </w:r>
      <w:r w:rsidRPr="00061AE1">
        <w:rPr>
          <w:sz w:val="22"/>
          <w:szCs w:val="22"/>
        </w:rPr>
        <w:fldChar w:fldCharType="end"/>
      </w:r>
      <w:r w:rsidRPr="00061AE1">
        <w:rPr>
          <w:sz w:val="22"/>
          <w:szCs w:val="22"/>
        </w:rPr>
        <w:t>)</w:t>
      </w:r>
      <w:r w:rsidR="00E526E6" w:rsidRPr="00061AE1">
        <w:rPr>
          <w:sz w:val="22"/>
          <w:szCs w:val="22"/>
        </w:rPr>
        <w:t>, and only among young children</w:t>
      </w:r>
      <w:r w:rsidRPr="00061AE1">
        <w:rPr>
          <w:sz w:val="22"/>
          <w:szCs w:val="22"/>
        </w:rPr>
        <w:t xml:space="preserve">. There </w:t>
      </w:r>
      <w:r w:rsidR="003F1B24" w:rsidRPr="00061AE1">
        <w:rPr>
          <w:sz w:val="22"/>
          <w:szCs w:val="22"/>
        </w:rPr>
        <w:t>is</w:t>
      </w:r>
      <w:r w:rsidRPr="00061AE1">
        <w:rPr>
          <w:sz w:val="22"/>
          <w:szCs w:val="22"/>
        </w:rPr>
        <w:t xml:space="preserve"> no good randomised evidence that hand-washing prevents of respiratory infection transmission in broader settings, nor among adults</w:t>
      </w:r>
      <w:r w:rsidR="003F1B24" w:rsidRPr="00061AE1">
        <w:rPr>
          <w:sz w:val="22"/>
          <w:szCs w:val="22"/>
        </w:rPr>
        <w:t>, and m</w:t>
      </w:r>
      <w:r w:rsidRPr="00061AE1">
        <w:rPr>
          <w:sz w:val="22"/>
          <w:szCs w:val="22"/>
        </w:rPr>
        <w:t>ost previous interventions involve significant input from experienced trainers</w:t>
      </w:r>
      <w:r w:rsidR="003F1B24" w:rsidRPr="00061AE1">
        <w:rPr>
          <w:sz w:val="22"/>
          <w:szCs w:val="22"/>
        </w:rPr>
        <w:t>.</w:t>
      </w:r>
    </w:p>
    <w:p w14:paraId="7FB03E58" w14:textId="77777777" w:rsidR="00FF5FE9" w:rsidRPr="00061AE1" w:rsidRDefault="00FF5FE9" w:rsidP="000D1083">
      <w:pPr>
        <w:widowControl/>
        <w:overflowPunct/>
        <w:textAlignment w:val="auto"/>
        <w:rPr>
          <w:sz w:val="22"/>
          <w:szCs w:val="22"/>
        </w:rPr>
      </w:pPr>
    </w:p>
    <w:p w14:paraId="2F0FFDDD" w14:textId="2754B14D" w:rsidR="003F1B24" w:rsidRPr="00061AE1" w:rsidRDefault="00FF5FE9" w:rsidP="000D1083">
      <w:pPr>
        <w:widowControl/>
        <w:overflowPunct/>
        <w:textAlignment w:val="auto"/>
        <w:rPr>
          <w:sz w:val="22"/>
          <w:szCs w:val="22"/>
        </w:rPr>
      </w:pPr>
      <w:r w:rsidRPr="00061AE1">
        <w:rPr>
          <w:sz w:val="22"/>
          <w:szCs w:val="22"/>
        </w:rPr>
        <w:t>Interpretation</w:t>
      </w:r>
    </w:p>
    <w:p w14:paraId="51A65D66" w14:textId="32E57FE6" w:rsidR="003F1B24" w:rsidRPr="00061AE1" w:rsidRDefault="003F1B24" w:rsidP="000D1083">
      <w:pPr>
        <w:widowControl/>
        <w:overflowPunct/>
        <w:textAlignment w:val="auto"/>
        <w:rPr>
          <w:sz w:val="22"/>
          <w:szCs w:val="22"/>
        </w:rPr>
      </w:pPr>
      <w:r w:rsidRPr="00061AE1">
        <w:rPr>
          <w:sz w:val="22"/>
          <w:szCs w:val="22"/>
        </w:rPr>
        <w:t xml:space="preserve">This </w:t>
      </w:r>
      <w:r w:rsidR="00E526E6" w:rsidRPr="00061AE1">
        <w:rPr>
          <w:sz w:val="22"/>
          <w:szCs w:val="22"/>
        </w:rPr>
        <w:t>randomised trial</w:t>
      </w:r>
      <w:r w:rsidR="007A62A6" w:rsidRPr="00061AE1">
        <w:rPr>
          <w:sz w:val="22"/>
          <w:szCs w:val="22"/>
        </w:rPr>
        <w:t>,</w:t>
      </w:r>
      <w:r w:rsidRPr="00061AE1">
        <w:rPr>
          <w:sz w:val="22"/>
          <w:szCs w:val="22"/>
        </w:rPr>
        <w:t xml:space="preserve"> by estimating the impact of </w:t>
      </w:r>
      <w:r w:rsidR="007A62A6" w:rsidRPr="00061AE1">
        <w:rPr>
          <w:sz w:val="22"/>
          <w:szCs w:val="22"/>
        </w:rPr>
        <w:t>a</w:t>
      </w:r>
      <w:r w:rsidRPr="00061AE1">
        <w:rPr>
          <w:sz w:val="22"/>
          <w:szCs w:val="22"/>
        </w:rPr>
        <w:t xml:space="preserve"> hand</w:t>
      </w:r>
      <w:r w:rsidR="007A62A6" w:rsidRPr="00061AE1">
        <w:rPr>
          <w:sz w:val="22"/>
          <w:szCs w:val="22"/>
        </w:rPr>
        <w:t>-</w:t>
      </w:r>
      <w:r w:rsidRPr="00061AE1">
        <w:rPr>
          <w:sz w:val="22"/>
          <w:szCs w:val="22"/>
        </w:rPr>
        <w:t xml:space="preserve">washing </w:t>
      </w:r>
      <w:r w:rsidR="007A62A6" w:rsidRPr="00061AE1">
        <w:rPr>
          <w:sz w:val="22"/>
          <w:szCs w:val="22"/>
        </w:rPr>
        <w:t>intervention, helps clarify that hand to mouth</w:t>
      </w:r>
      <w:r w:rsidRPr="00061AE1">
        <w:rPr>
          <w:sz w:val="22"/>
          <w:szCs w:val="22"/>
        </w:rPr>
        <w:t xml:space="preserve"> transmission is likely to  be important, both for respiratory infections overall and for influenza like illness. </w:t>
      </w:r>
      <w:r w:rsidR="002A4C19" w:rsidRPr="00061AE1">
        <w:rPr>
          <w:sz w:val="22"/>
          <w:szCs w:val="22"/>
        </w:rPr>
        <w:t xml:space="preserve">Among more than 20 thousand </w:t>
      </w:r>
      <w:r w:rsidR="00715693" w:rsidRPr="00061AE1">
        <w:rPr>
          <w:sz w:val="22"/>
          <w:szCs w:val="22"/>
        </w:rPr>
        <w:t>adults</w:t>
      </w:r>
      <w:r w:rsidR="002A4C19" w:rsidRPr="00061AE1">
        <w:rPr>
          <w:sz w:val="22"/>
          <w:szCs w:val="22"/>
        </w:rPr>
        <w:t xml:space="preserve"> t</w:t>
      </w:r>
      <w:r w:rsidR="00FC58CF" w:rsidRPr="00061AE1">
        <w:rPr>
          <w:sz w:val="22"/>
          <w:szCs w:val="22"/>
        </w:rPr>
        <w:t xml:space="preserve">he study demonstrates that a simple free-standing internet based behavioural intervention to increase </w:t>
      </w:r>
      <w:r w:rsidRPr="00061AE1">
        <w:rPr>
          <w:sz w:val="22"/>
          <w:szCs w:val="22"/>
        </w:rPr>
        <w:t>hand</w:t>
      </w:r>
      <w:r w:rsidR="002A4C19" w:rsidRPr="00061AE1">
        <w:rPr>
          <w:sz w:val="22"/>
          <w:szCs w:val="22"/>
        </w:rPr>
        <w:t>-</w:t>
      </w:r>
      <w:r w:rsidRPr="00061AE1">
        <w:rPr>
          <w:sz w:val="22"/>
          <w:szCs w:val="22"/>
        </w:rPr>
        <w:t>washing</w:t>
      </w:r>
      <w:r w:rsidR="00FC58CF" w:rsidRPr="00061AE1">
        <w:rPr>
          <w:sz w:val="22"/>
          <w:szCs w:val="22"/>
        </w:rPr>
        <w:t xml:space="preserve"> behaviour</w:t>
      </w:r>
      <w:r w:rsidRPr="00061AE1">
        <w:rPr>
          <w:sz w:val="22"/>
          <w:szCs w:val="22"/>
        </w:rPr>
        <w:t xml:space="preserve"> among adults</w:t>
      </w:r>
      <w:r w:rsidR="00FC58CF" w:rsidRPr="00061AE1">
        <w:rPr>
          <w:sz w:val="22"/>
          <w:szCs w:val="22"/>
        </w:rPr>
        <w:t xml:space="preserve"> </w:t>
      </w:r>
      <w:r w:rsidR="002A4C19" w:rsidRPr="00061AE1">
        <w:rPr>
          <w:sz w:val="22"/>
          <w:szCs w:val="22"/>
        </w:rPr>
        <w:t xml:space="preserve">effectively reduces </w:t>
      </w:r>
      <w:r w:rsidR="00FC58CF" w:rsidRPr="00061AE1">
        <w:rPr>
          <w:sz w:val="22"/>
          <w:szCs w:val="22"/>
        </w:rPr>
        <w:t>ARIs</w:t>
      </w:r>
      <w:r w:rsidRPr="00061AE1">
        <w:rPr>
          <w:sz w:val="22"/>
          <w:szCs w:val="22"/>
        </w:rPr>
        <w:t xml:space="preserve"> (RR 0.86</w:t>
      </w:r>
      <w:r w:rsidR="00FC58CF" w:rsidRPr="00061AE1">
        <w:rPr>
          <w:sz w:val="22"/>
          <w:szCs w:val="22"/>
        </w:rPr>
        <w:t>, 95% CI 0.83, 0.89; p&lt;0.0001) i.e.</w:t>
      </w:r>
      <w:r w:rsidR="002A4C19" w:rsidRPr="00061AE1">
        <w:rPr>
          <w:sz w:val="22"/>
          <w:szCs w:val="22"/>
        </w:rPr>
        <w:t xml:space="preserve"> a 14% reduction - slightly more effective than </w:t>
      </w:r>
      <w:r w:rsidR="00FC58CF" w:rsidRPr="00061AE1">
        <w:rPr>
          <w:sz w:val="22"/>
          <w:szCs w:val="22"/>
        </w:rPr>
        <w:t xml:space="preserve">the </w:t>
      </w:r>
      <w:r w:rsidR="002A4C19" w:rsidRPr="00061AE1">
        <w:rPr>
          <w:sz w:val="22"/>
          <w:szCs w:val="22"/>
        </w:rPr>
        <w:t xml:space="preserve">more intensive </w:t>
      </w:r>
      <w:r w:rsidR="00FC58CF" w:rsidRPr="00061AE1">
        <w:rPr>
          <w:sz w:val="22"/>
          <w:szCs w:val="22"/>
        </w:rPr>
        <w:t>face-to-face behavioural intervention among</w:t>
      </w:r>
      <w:r w:rsidRPr="00061AE1">
        <w:rPr>
          <w:sz w:val="22"/>
          <w:szCs w:val="22"/>
        </w:rPr>
        <w:t xml:space="preserve"> </w:t>
      </w:r>
      <w:r w:rsidR="00FC58CF" w:rsidRPr="00061AE1">
        <w:rPr>
          <w:sz w:val="22"/>
          <w:szCs w:val="22"/>
        </w:rPr>
        <w:t>children in day centres</w:t>
      </w:r>
      <w:r w:rsidR="002A4C19" w:rsidRPr="00061AE1">
        <w:rPr>
          <w:sz w:val="22"/>
          <w:szCs w:val="22"/>
        </w:rPr>
        <w:t xml:space="preserve"> </w:t>
      </w:r>
      <w:r w:rsidR="00E526E6" w:rsidRPr="00061AE1">
        <w:rPr>
          <w:sz w:val="22"/>
          <w:szCs w:val="22"/>
        </w:rPr>
        <w:t xml:space="preserve">in Australia </w:t>
      </w:r>
      <w:r w:rsidR="002A4C19" w:rsidRPr="00061AE1">
        <w:rPr>
          <w:sz w:val="22"/>
          <w:szCs w:val="22"/>
        </w:rPr>
        <w:t>which found a 10% reduction</w:t>
      </w:r>
      <w:r w:rsidRPr="00061AE1">
        <w:rPr>
          <w:sz w:val="22"/>
          <w:szCs w:val="22"/>
        </w:rPr>
        <w:t>.</w:t>
      </w:r>
      <w:r w:rsidR="00FC58CF" w:rsidRPr="00061AE1">
        <w:rPr>
          <w:sz w:val="22"/>
          <w:szCs w:val="22"/>
        </w:rPr>
        <w:t xml:space="preserve"> The study also demonstrated reduced transmission of ARIs to other family members,  reduced gastro-intestinal infections</w:t>
      </w:r>
      <w:r w:rsidR="00813C20" w:rsidRPr="00061AE1">
        <w:rPr>
          <w:sz w:val="22"/>
          <w:szCs w:val="22"/>
        </w:rPr>
        <w:t>, reduced consultations,  and reduced antibiotic prescription</w:t>
      </w:r>
      <w:r w:rsidR="00FC58CF" w:rsidRPr="00061AE1">
        <w:rPr>
          <w:sz w:val="22"/>
          <w:szCs w:val="22"/>
        </w:rPr>
        <w:t xml:space="preserve">.  </w:t>
      </w:r>
      <w:r w:rsidR="002A4C19" w:rsidRPr="00061AE1">
        <w:rPr>
          <w:sz w:val="22"/>
          <w:szCs w:val="22"/>
        </w:rPr>
        <w:t>Given the heightened concern during a pandemic and the likelihood of accessing the internet for advice, the intervention also has potential for effective implementation during a pandemic</w:t>
      </w:r>
      <w:r w:rsidR="007A62A6" w:rsidRPr="00061AE1">
        <w:rPr>
          <w:sz w:val="22"/>
          <w:szCs w:val="22"/>
        </w:rPr>
        <w:t>.</w:t>
      </w:r>
    </w:p>
    <w:p w14:paraId="2F116CBE" w14:textId="77777777" w:rsidR="00DE2283" w:rsidRPr="00061AE1" w:rsidRDefault="00DE2283" w:rsidP="00DE020F">
      <w:pPr>
        <w:tabs>
          <w:tab w:val="left" w:pos="8400"/>
        </w:tabs>
        <w:rPr>
          <w:sz w:val="22"/>
          <w:szCs w:val="22"/>
        </w:rPr>
      </w:pPr>
    </w:p>
    <w:p w14:paraId="351DA61D" w14:textId="772F6E8A" w:rsidR="00DE020F" w:rsidRPr="00061AE1" w:rsidRDefault="00FE2F4B" w:rsidP="00DE020F">
      <w:pPr>
        <w:tabs>
          <w:tab w:val="left" w:pos="8400"/>
        </w:tabs>
        <w:rPr>
          <w:sz w:val="22"/>
          <w:szCs w:val="22"/>
        </w:rPr>
      </w:pPr>
      <w:r w:rsidRPr="00061AE1">
        <w:rPr>
          <w:sz w:val="22"/>
          <w:szCs w:val="22"/>
        </w:rPr>
        <w:br w:type="page"/>
      </w:r>
      <w:r w:rsidR="00DE020F" w:rsidRPr="00061AE1">
        <w:rPr>
          <w:sz w:val="22"/>
          <w:szCs w:val="22"/>
        </w:rPr>
        <w:t xml:space="preserve">All authors have completed the Unified Competing Interest form at </w:t>
      </w:r>
      <w:hyperlink r:id="rId13" w:tgtFrame="_new" w:history="1">
        <w:r w:rsidR="00DE020F" w:rsidRPr="00061AE1">
          <w:rPr>
            <w:color w:val="0000FF"/>
            <w:sz w:val="22"/>
            <w:szCs w:val="22"/>
            <w:u w:val="single"/>
          </w:rPr>
          <w:t>http://www.icmje.org/coi_disclosure.pdf</w:t>
        </w:r>
      </w:hyperlink>
      <w:r w:rsidR="00DE020F" w:rsidRPr="00061AE1">
        <w:rPr>
          <w:sz w:val="22"/>
          <w:szCs w:val="22"/>
        </w:rPr>
        <w:t xml:space="preserve"> (available on request from the corresponding author) and declare: no support from any organisation for the submitted work ; no financial relationships with any organisations that might have an interest in the submitted work in the previous three years , no other relationships or activities that could appear to have influenced the submitted work.</w:t>
      </w:r>
      <w:r w:rsidR="00A948C4" w:rsidRPr="00061AE1">
        <w:rPr>
          <w:sz w:val="22"/>
          <w:szCs w:val="22"/>
        </w:rPr>
        <w:t xml:space="preserve"> We are grateful to PZ Cussons for supplying </w:t>
      </w:r>
      <w:proofErr w:type="spellStart"/>
      <w:r w:rsidR="00A948C4" w:rsidRPr="00061AE1">
        <w:rPr>
          <w:sz w:val="22"/>
          <w:szCs w:val="22"/>
        </w:rPr>
        <w:t>handgel</w:t>
      </w:r>
      <w:proofErr w:type="spellEnd"/>
      <w:r w:rsidR="00A948C4" w:rsidRPr="00061AE1">
        <w:rPr>
          <w:sz w:val="22"/>
          <w:szCs w:val="22"/>
        </w:rPr>
        <w:t>.</w:t>
      </w:r>
      <w:r w:rsidR="006805C4" w:rsidRPr="00061AE1">
        <w:rPr>
          <w:sz w:val="22"/>
          <w:szCs w:val="22"/>
        </w:rPr>
        <w:t xml:space="preserve"> </w:t>
      </w:r>
      <w:r w:rsidR="00BF4693" w:rsidRPr="00061AE1">
        <w:rPr>
          <w:sz w:val="22"/>
          <w:szCs w:val="22"/>
        </w:rPr>
        <w:t>Data sharing: there is no further data available.</w:t>
      </w:r>
    </w:p>
    <w:p w14:paraId="4D7A6819" w14:textId="77777777" w:rsidR="00DE020F" w:rsidRPr="00061AE1" w:rsidRDefault="00DE020F" w:rsidP="00DE020F">
      <w:pPr>
        <w:tabs>
          <w:tab w:val="left" w:pos="8400"/>
        </w:tabs>
        <w:rPr>
          <w:sz w:val="22"/>
          <w:szCs w:val="22"/>
        </w:rPr>
      </w:pPr>
    </w:p>
    <w:p w14:paraId="6BF85E72" w14:textId="77777777" w:rsidR="00DE020F" w:rsidRPr="00061AE1" w:rsidRDefault="00DE020F" w:rsidP="00DE020F">
      <w:pPr>
        <w:tabs>
          <w:tab w:val="left" w:pos="8400"/>
        </w:tabs>
        <w:rPr>
          <w:sz w:val="22"/>
          <w:szCs w:val="22"/>
        </w:rPr>
      </w:pPr>
      <w:r w:rsidRPr="00061AE1">
        <w:rPr>
          <w:sz w:val="22"/>
          <w:szCs w:val="22"/>
        </w:rPr>
        <w:t xml:space="preserve">Acknowledgements: </w:t>
      </w:r>
    </w:p>
    <w:p w14:paraId="31A44C1E" w14:textId="1471630E" w:rsidR="00005976" w:rsidRPr="00DD6336" w:rsidRDefault="00005976" w:rsidP="00005976">
      <w:pPr>
        <w:pStyle w:val="NormalWeb"/>
        <w:spacing w:before="0" w:beforeAutospacing="0" w:after="0" w:afterAutospacing="0" w:line="360" w:lineRule="atLeast"/>
        <w:rPr>
          <w:ins w:id="1" w:author="Paul Little" w:date="2015-01-21T12:55:00Z"/>
          <w:color w:val="333333"/>
          <w:sz w:val="18"/>
          <w:szCs w:val="18"/>
          <w:rPrChange w:id="2" w:author="Paul Little" w:date="2015-01-21T12:59:00Z">
            <w:rPr>
              <w:ins w:id="3" w:author="Paul Little" w:date="2015-01-21T12:55:00Z"/>
              <w:rFonts w:ascii="Arial" w:hAnsi="Arial" w:cs="Arial"/>
              <w:color w:val="333333"/>
              <w:sz w:val="18"/>
              <w:szCs w:val="18"/>
            </w:rPr>
          </w:rPrChange>
        </w:rPr>
      </w:pPr>
      <w:ins w:id="4" w:author="Paul Little" w:date="2015-01-21T12:55:00Z">
        <w:r w:rsidRPr="00DD6336">
          <w:rPr>
            <w:color w:val="333333"/>
            <w:sz w:val="18"/>
            <w:szCs w:val="18"/>
            <w:rPrChange w:id="5" w:author="Paul Little" w:date="2015-01-21T12:59:00Z">
              <w:rPr>
                <w:rFonts w:ascii="Arial" w:hAnsi="Arial" w:cs="Arial"/>
                <w:color w:val="333333"/>
                <w:sz w:val="18"/>
                <w:szCs w:val="18"/>
              </w:rPr>
            </w:rPrChange>
          </w:rPr>
          <w:t xml:space="preserve">This project is funded by the Efficacy and Mechanism Evaluation (EME) Programme </w:t>
        </w:r>
        <w:r w:rsidRPr="00DD6336">
          <w:rPr>
            <w:sz w:val="18"/>
            <w:szCs w:val="18"/>
            <w:rPrChange w:id="6" w:author="Paul Little" w:date="2015-01-21T12:59:00Z">
              <w:rPr>
                <w:sz w:val="22"/>
                <w:szCs w:val="22"/>
              </w:rPr>
            </w:rPrChange>
          </w:rPr>
          <w:t xml:space="preserve">(study number </w:t>
        </w:r>
        <w:r w:rsidRPr="00DD6336">
          <w:rPr>
            <w:b/>
            <w:bCs/>
            <w:sz w:val="18"/>
            <w:szCs w:val="18"/>
            <w:rPrChange w:id="7" w:author="Paul Little" w:date="2015-01-21T12:59:00Z">
              <w:rPr>
                <w:rFonts w:ascii="Arial" w:hAnsi="Arial" w:cs="Arial"/>
                <w:b/>
                <w:bCs/>
                <w:szCs w:val="22"/>
              </w:rPr>
            </w:rPrChange>
          </w:rPr>
          <w:t>09/800/22)</w:t>
        </w:r>
        <w:r w:rsidRPr="00DD6336">
          <w:rPr>
            <w:color w:val="333333"/>
            <w:sz w:val="18"/>
            <w:szCs w:val="18"/>
            <w:rPrChange w:id="8" w:author="Paul Little" w:date="2015-01-21T12:59:00Z">
              <w:rPr>
                <w:rFonts w:ascii="Arial" w:hAnsi="Arial" w:cs="Arial"/>
                <w:color w:val="333333"/>
                <w:sz w:val="18"/>
                <w:szCs w:val="18"/>
              </w:rPr>
            </w:rPrChange>
          </w:rPr>
          <w:t>, an MRC and NIHR partnership</w:t>
        </w:r>
      </w:ins>
      <w:ins w:id="9" w:author="Paul Little" w:date="2015-01-21T12:56:00Z">
        <w:r w:rsidRPr="00DD6336">
          <w:rPr>
            <w:color w:val="333333"/>
            <w:sz w:val="18"/>
            <w:szCs w:val="18"/>
            <w:rPrChange w:id="10" w:author="Paul Little" w:date="2015-01-21T12:59:00Z">
              <w:rPr>
                <w:rFonts w:ascii="Arial" w:hAnsi="Arial" w:cs="Arial"/>
                <w:color w:val="333333"/>
                <w:sz w:val="18"/>
                <w:szCs w:val="18"/>
              </w:rPr>
            </w:rPrChange>
          </w:rPr>
          <w:t>. The EME Programme is funded by the MRC and NIHR, with contributions from the CSO in Scotland and NISCHR in Wales and the HSC R&amp;D Division, Public Health Agency in Northern Ireland.</w:t>
        </w:r>
        <w:r w:rsidRPr="00DD6336">
          <w:rPr>
            <w:rStyle w:val="apple-converted-space"/>
            <w:color w:val="333333"/>
            <w:sz w:val="18"/>
            <w:szCs w:val="18"/>
            <w:rPrChange w:id="11" w:author="Paul Little" w:date="2015-01-21T12:59:00Z">
              <w:rPr>
                <w:rStyle w:val="apple-converted-space"/>
                <w:rFonts w:ascii="Arial" w:hAnsi="Arial" w:cs="Arial"/>
                <w:color w:val="333333"/>
                <w:sz w:val="18"/>
                <w:szCs w:val="18"/>
              </w:rPr>
            </w:rPrChange>
          </w:rPr>
          <w:t> </w:t>
        </w:r>
      </w:ins>
      <w:ins w:id="12" w:author="Paul Little" w:date="2015-01-21T12:55:00Z">
        <w:r w:rsidRPr="00DD6336">
          <w:rPr>
            <w:color w:val="333333"/>
            <w:sz w:val="18"/>
            <w:szCs w:val="18"/>
            <w:rPrChange w:id="13" w:author="Paul Little" w:date="2015-01-21T12:59:00Z">
              <w:rPr>
                <w:rFonts w:ascii="Arial" w:hAnsi="Arial" w:cs="Arial"/>
                <w:color w:val="333333"/>
                <w:sz w:val="18"/>
                <w:szCs w:val="18"/>
              </w:rPr>
            </w:rPrChange>
          </w:rPr>
          <w:t>. The views expressed in this publication are those of the author(s) and not necessarily those of the MRC, NHS, NIHR or the Department of Health.</w:t>
        </w:r>
      </w:ins>
    </w:p>
    <w:p w14:paraId="17C1D6D1" w14:textId="3EA3A230" w:rsidR="00005976" w:rsidDel="00DD6336" w:rsidRDefault="00005976" w:rsidP="00EA10BA">
      <w:pPr>
        <w:tabs>
          <w:tab w:val="left" w:pos="8400"/>
        </w:tabs>
        <w:rPr>
          <w:del w:id="14" w:author="Paul Little" w:date="2015-01-21T12:59:00Z"/>
          <w:sz w:val="22"/>
          <w:szCs w:val="22"/>
        </w:rPr>
      </w:pPr>
    </w:p>
    <w:p w14:paraId="025AC042" w14:textId="761F68FF" w:rsidR="00005976" w:rsidDel="00005976" w:rsidRDefault="00005976" w:rsidP="00EA10BA">
      <w:pPr>
        <w:tabs>
          <w:tab w:val="left" w:pos="8400"/>
        </w:tabs>
        <w:rPr>
          <w:del w:id="15" w:author="Paul Little" w:date="2015-01-21T12:56:00Z"/>
          <w:sz w:val="22"/>
          <w:szCs w:val="22"/>
        </w:rPr>
      </w:pPr>
    </w:p>
    <w:p w14:paraId="6E8E5D85" w14:textId="77777777" w:rsidR="00005976" w:rsidRPr="00061AE1" w:rsidRDefault="00005976" w:rsidP="00EA10BA">
      <w:pPr>
        <w:tabs>
          <w:tab w:val="left" w:pos="8400"/>
        </w:tabs>
        <w:rPr>
          <w:sz w:val="22"/>
          <w:szCs w:val="22"/>
        </w:rPr>
      </w:pPr>
    </w:p>
    <w:p w14:paraId="30673BDB" w14:textId="77777777" w:rsidR="00DE020F" w:rsidRPr="00061AE1" w:rsidRDefault="00DE020F" w:rsidP="00EA10BA">
      <w:pPr>
        <w:tabs>
          <w:tab w:val="left" w:pos="8400"/>
        </w:tabs>
        <w:rPr>
          <w:sz w:val="22"/>
          <w:szCs w:val="22"/>
        </w:rPr>
      </w:pPr>
      <w:proofErr w:type="spellStart"/>
      <w:r w:rsidRPr="00061AE1">
        <w:rPr>
          <w:sz w:val="22"/>
          <w:szCs w:val="22"/>
        </w:rPr>
        <w:t>Contributorship</w:t>
      </w:r>
      <w:proofErr w:type="spellEnd"/>
      <w:r w:rsidRPr="00061AE1">
        <w:rPr>
          <w:sz w:val="22"/>
          <w:szCs w:val="22"/>
        </w:rPr>
        <w:t>:.</w:t>
      </w:r>
    </w:p>
    <w:p w14:paraId="03700965" w14:textId="6061BA4B" w:rsidR="00DE020F" w:rsidRPr="00061AE1" w:rsidRDefault="00DE020F" w:rsidP="00DE020F">
      <w:pPr>
        <w:tabs>
          <w:tab w:val="left" w:pos="8400"/>
        </w:tabs>
        <w:rPr>
          <w:iCs/>
          <w:sz w:val="16"/>
          <w:szCs w:val="16"/>
        </w:rPr>
      </w:pPr>
      <w:r w:rsidRPr="00061AE1">
        <w:rPr>
          <w:iCs/>
          <w:sz w:val="16"/>
          <w:szCs w:val="16"/>
        </w:rPr>
        <w:t>F.D.R. Hobbs (</w:t>
      </w:r>
      <w:r w:rsidR="006805C4" w:rsidRPr="00061AE1">
        <w:rPr>
          <w:iCs/>
          <w:sz w:val="16"/>
          <w:szCs w:val="16"/>
        </w:rPr>
        <w:t>GP</w:t>
      </w:r>
      <w:r w:rsidRPr="00061AE1">
        <w:rPr>
          <w:iCs/>
          <w:sz w:val="16"/>
          <w:szCs w:val="16"/>
        </w:rPr>
        <w:t xml:space="preserve"> and Professor of Primary Care, University of Oxford) developed the protocol for funding, contributed to management of the study,  supervised  the Birmingham  study centre  and contributed to the drafting of the paper </w:t>
      </w:r>
    </w:p>
    <w:p w14:paraId="7C250A15" w14:textId="77777777" w:rsidR="00DE020F" w:rsidRPr="00061AE1" w:rsidRDefault="00DE020F" w:rsidP="00DE020F">
      <w:pPr>
        <w:tabs>
          <w:tab w:val="left" w:pos="8400"/>
        </w:tabs>
        <w:rPr>
          <w:iCs/>
          <w:sz w:val="16"/>
          <w:szCs w:val="16"/>
        </w:rPr>
      </w:pPr>
      <w:r w:rsidRPr="00061AE1">
        <w:rPr>
          <w:iCs/>
          <w:sz w:val="16"/>
          <w:szCs w:val="16"/>
        </w:rPr>
        <w:t xml:space="preserve">Jane Barnett </w:t>
      </w:r>
      <w:r w:rsidR="00A10AF9" w:rsidRPr="00061AE1">
        <w:rPr>
          <w:iCs/>
          <w:sz w:val="16"/>
          <w:szCs w:val="16"/>
        </w:rPr>
        <w:t xml:space="preserve">and Jo Kelly </w:t>
      </w:r>
      <w:r w:rsidRPr="00061AE1">
        <w:rPr>
          <w:iCs/>
          <w:sz w:val="16"/>
          <w:szCs w:val="16"/>
        </w:rPr>
        <w:t>(senior trial managers, University of Southampton) developed the protocol, provided  day to day overall  management of the study, coordinated recruitment in the lead study centre and coordination of other centre, commented on drafts of  the paper.</w:t>
      </w:r>
    </w:p>
    <w:p w14:paraId="3400AFC8" w14:textId="538C5620" w:rsidR="00DE020F" w:rsidRPr="00061AE1" w:rsidRDefault="00DE020F" w:rsidP="00DE020F">
      <w:pPr>
        <w:tabs>
          <w:tab w:val="left" w:pos="8400"/>
        </w:tabs>
        <w:rPr>
          <w:iCs/>
          <w:sz w:val="16"/>
          <w:szCs w:val="16"/>
        </w:rPr>
      </w:pPr>
      <w:r w:rsidRPr="00061AE1">
        <w:rPr>
          <w:iCs/>
          <w:sz w:val="16"/>
          <w:szCs w:val="16"/>
        </w:rPr>
        <w:t>Paul Little (</w:t>
      </w:r>
      <w:r w:rsidR="006805C4" w:rsidRPr="00061AE1">
        <w:rPr>
          <w:iCs/>
          <w:sz w:val="16"/>
          <w:szCs w:val="16"/>
        </w:rPr>
        <w:t>GP</w:t>
      </w:r>
      <w:r w:rsidRPr="00061AE1">
        <w:rPr>
          <w:iCs/>
          <w:sz w:val="16"/>
          <w:szCs w:val="16"/>
        </w:rPr>
        <w:t xml:space="preserve"> and Professor of Primary Care Research, University of Southampton) had the original idea for the protocol, led protocol development and the funding application, supervised the running of the lead study centre and coordination of centres, contributed to the analysis, led the drafting of the paper</w:t>
      </w:r>
    </w:p>
    <w:p w14:paraId="196451B8" w14:textId="77777777" w:rsidR="00DE020F" w:rsidRPr="00061AE1" w:rsidRDefault="00DE020F" w:rsidP="00DE020F">
      <w:pPr>
        <w:tabs>
          <w:tab w:val="left" w:pos="8400"/>
        </w:tabs>
        <w:rPr>
          <w:iCs/>
          <w:sz w:val="16"/>
          <w:szCs w:val="16"/>
        </w:rPr>
      </w:pPr>
      <w:r w:rsidRPr="00061AE1">
        <w:rPr>
          <w:iCs/>
          <w:sz w:val="16"/>
          <w:szCs w:val="16"/>
        </w:rPr>
        <w:t xml:space="preserve"> Karen Middleton (data manager University of Southampton). Provided administrative support, developed data management protocols, coordinated data entry, and commented on drafts of the paper</w:t>
      </w:r>
    </w:p>
    <w:p w14:paraId="1F05B77B" w14:textId="2B08B779" w:rsidR="0060104F" w:rsidRPr="00061AE1" w:rsidRDefault="0060104F" w:rsidP="0060104F">
      <w:pPr>
        <w:tabs>
          <w:tab w:val="left" w:pos="8400"/>
        </w:tabs>
        <w:rPr>
          <w:iCs/>
          <w:sz w:val="16"/>
          <w:szCs w:val="16"/>
        </w:rPr>
      </w:pPr>
      <w:proofErr w:type="spellStart"/>
      <w:r w:rsidRPr="00061AE1">
        <w:rPr>
          <w:iCs/>
          <w:sz w:val="16"/>
          <w:szCs w:val="16"/>
        </w:rPr>
        <w:t>Guiqing</w:t>
      </w:r>
      <w:proofErr w:type="spellEnd"/>
      <w:r w:rsidR="000D75E5" w:rsidRPr="00061AE1">
        <w:rPr>
          <w:iCs/>
          <w:sz w:val="16"/>
          <w:szCs w:val="16"/>
        </w:rPr>
        <w:t xml:space="preserve"> Yao (Health Economist)</w:t>
      </w:r>
      <w:r w:rsidRPr="00061AE1">
        <w:rPr>
          <w:iCs/>
          <w:sz w:val="16"/>
          <w:szCs w:val="16"/>
        </w:rPr>
        <w:t xml:space="preserve"> </w:t>
      </w:r>
      <w:r w:rsidR="00277FE7" w:rsidRPr="00061AE1">
        <w:rPr>
          <w:iCs/>
          <w:sz w:val="16"/>
          <w:szCs w:val="16"/>
        </w:rPr>
        <w:t xml:space="preserve">with JR </w:t>
      </w:r>
      <w:r w:rsidRPr="00061AE1">
        <w:rPr>
          <w:iCs/>
          <w:sz w:val="16"/>
          <w:szCs w:val="16"/>
        </w:rPr>
        <w:t xml:space="preserve">developed the protocol for </w:t>
      </w:r>
      <w:ins w:id="16" w:author="Paul Little" w:date="2015-01-21T12:57:00Z">
        <w:r w:rsidR="00005976">
          <w:rPr>
            <w:iCs/>
            <w:sz w:val="16"/>
            <w:szCs w:val="16"/>
          </w:rPr>
          <w:t xml:space="preserve">analysis of </w:t>
        </w:r>
      </w:ins>
      <w:r w:rsidRPr="00061AE1">
        <w:rPr>
          <w:iCs/>
          <w:sz w:val="16"/>
          <w:szCs w:val="16"/>
        </w:rPr>
        <w:t xml:space="preserve">the notes review data </w:t>
      </w:r>
      <w:del w:id="17" w:author="Paul Little" w:date="2015-01-21T12:57:00Z">
        <w:r w:rsidRPr="00061AE1" w:rsidDel="00005976">
          <w:rPr>
            <w:iCs/>
            <w:sz w:val="16"/>
            <w:szCs w:val="16"/>
          </w:rPr>
          <w:delText xml:space="preserve">and economic analysis,   performed the economic analysis </w:delText>
        </w:r>
      </w:del>
      <w:r w:rsidRPr="00061AE1">
        <w:rPr>
          <w:iCs/>
          <w:sz w:val="16"/>
          <w:szCs w:val="16"/>
        </w:rPr>
        <w:t>and contributed to the drafting of the paper</w:t>
      </w:r>
    </w:p>
    <w:p w14:paraId="389FACF4" w14:textId="77777777" w:rsidR="00BF4693" w:rsidRPr="00061AE1" w:rsidRDefault="00BF4693" w:rsidP="00DE020F">
      <w:pPr>
        <w:tabs>
          <w:tab w:val="left" w:pos="8400"/>
        </w:tabs>
        <w:rPr>
          <w:iCs/>
          <w:sz w:val="16"/>
          <w:szCs w:val="16"/>
        </w:rPr>
      </w:pPr>
      <w:proofErr w:type="spellStart"/>
      <w:r w:rsidRPr="00061AE1">
        <w:rPr>
          <w:iCs/>
          <w:sz w:val="16"/>
          <w:szCs w:val="16"/>
        </w:rPr>
        <w:t>Sascha</w:t>
      </w:r>
      <w:proofErr w:type="spellEnd"/>
      <w:r w:rsidRPr="00061AE1">
        <w:rPr>
          <w:iCs/>
          <w:sz w:val="16"/>
          <w:szCs w:val="16"/>
        </w:rPr>
        <w:t xml:space="preserve"> Miller (Health Psychologist, University of Southampton), contributed to protocol development, was responsible for the day to day development and piloting of the intervention, and commented on drafts of the paper.</w:t>
      </w:r>
    </w:p>
    <w:p w14:paraId="60BACD74" w14:textId="237D63F3" w:rsidR="00304ED0" w:rsidRPr="00061AE1" w:rsidRDefault="00304ED0" w:rsidP="00304ED0">
      <w:pPr>
        <w:tabs>
          <w:tab w:val="left" w:pos="8400"/>
        </w:tabs>
        <w:rPr>
          <w:iCs/>
          <w:sz w:val="16"/>
          <w:szCs w:val="16"/>
        </w:rPr>
      </w:pPr>
      <w:r w:rsidRPr="00061AE1">
        <w:rPr>
          <w:iCs/>
          <w:sz w:val="16"/>
          <w:szCs w:val="16"/>
        </w:rPr>
        <w:t>Jud</w:t>
      </w:r>
      <w:r w:rsidR="00813C20" w:rsidRPr="00061AE1">
        <w:rPr>
          <w:iCs/>
          <w:sz w:val="16"/>
          <w:szCs w:val="16"/>
        </w:rPr>
        <w:t>ith</w:t>
      </w:r>
      <w:r w:rsidRPr="00061AE1">
        <w:rPr>
          <w:iCs/>
          <w:sz w:val="16"/>
          <w:szCs w:val="16"/>
        </w:rPr>
        <w:t xml:space="preserve"> Joseph (research fellow, University of Southampton) provided expert input to the website development and implementation, and the export and analysis of the online data-set.</w:t>
      </w:r>
    </w:p>
    <w:p w14:paraId="7968B98C" w14:textId="094DFFD5" w:rsidR="00DE020F" w:rsidRPr="00061AE1" w:rsidRDefault="00DE020F" w:rsidP="00DE020F">
      <w:pPr>
        <w:tabs>
          <w:tab w:val="left" w:pos="8400"/>
        </w:tabs>
        <w:rPr>
          <w:iCs/>
          <w:sz w:val="16"/>
          <w:szCs w:val="16"/>
        </w:rPr>
      </w:pPr>
      <w:r w:rsidRPr="00061AE1">
        <w:rPr>
          <w:iCs/>
          <w:sz w:val="16"/>
          <w:szCs w:val="16"/>
        </w:rPr>
        <w:t>Michael Moore (</w:t>
      </w:r>
      <w:r w:rsidR="006805C4" w:rsidRPr="00061AE1">
        <w:rPr>
          <w:iCs/>
          <w:sz w:val="16"/>
          <w:szCs w:val="16"/>
        </w:rPr>
        <w:t>GP</w:t>
      </w:r>
      <w:r w:rsidRPr="00061AE1">
        <w:rPr>
          <w:iCs/>
          <w:sz w:val="16"/>
          <w:szCs w:val="16"/>
        </w:rPr>
        <w:t xml:space="preserve"> and Reader in Primary Care, University of Southampton), developed the protocol for funding, contributed to the management of the study, contributed to the analysis  and to the drafting of the paper </w:t>
      </w:r>
    </w:p>
    <w:p w14:paraId="41A32AF7" w14:textId="77777777" w:rsidR="00DE020F" w:rsidRPr="00061AE1" w:rsidRDefault="00DE020F" w:rsidP="00DE020F">
      <w:pPr>
        <w:tabs>
          <w:tab w:val="left" w:pos="8400"/>
        </w:tabs>
        <w:rPr>
          <w:iCs/>
          <w:sz w:val="16"/>
          <w:szCs w:val="16"/>
        </w:rPr>
      </w:pPr>
      <w:r w:rsidRPr="00061AE1">
        <w:rPr>
          <w:iCs/>
          <w:sz w:val="16"/>
          <w:szCs w:val="16"/>
        </w:rPr>
        <w:t>Mark Mullee  (Lead Study Statistician, Director Research Design Service, University of Southampton) developed the protocol for funding, contributed to study management, supervised data management and the quantitative analysis  and contributed to the drafting of the paper</w:t>
      </w:r>
    </w:p>
    <w:p w14:paraId="2BB4305B" w14:textId="77777777" w:rsidR="00622447" w:rsidRPr="00061AE1" w:rsidRDefault="00BF4693" w:rsidP="00BF4693">
      <w:pPr>
        <w:tabs>
          <w:tab w:val="left" w:pos="8400"/>
        </w:tabs>
        <w:rPr>
          <w:iCs/>
          <w:sz w:val="16"/>
          <w:szCs w:val="16"/>
        </w:rPr>
      </w:pPr>
      <w:r w:rsidRPr="00061AE1">
        <w:rPr>
          <w:iCs/>
          <w:sz w:val="16"/>
          <w:szCs w:val="16"/>
        </w:rPr>
        <w:t xml:space="preserve">Deborah </w:t>
      </w:r>
      <w:proofErr w:type="spellStart"/>
      <w:r w:rsidRPr="00061AE1">
        <w:rPr>
          <w:iCs/>
          <w:sz w:val="16"/>
          <w:szCs w:val="16"/>
        </w:rPr>
        <w:t>Popoola</w:t>
      </w:r>
      <w:proofErr w:type="spellEnd"/>
      <w:r w:rsidRPr="00061AE1">
        <w:rPr>
          <w:iCs/>
          <w:sz w:val="16"/>
          <w:szCs w:val="16"/>
        </w:rPr>
        <w:t xml:space="preserve"> (senior trial manager), day to day coordination of the Birmingham study centre, and commented on drafts of the papers</w:t>
      </w:r>
    </w:p>
    <w:p w14:paraId="3AAFD8BE" w14:textId="77777777" w:rsidR="00622447" w:rsidRPr="00061AE1" w:rsidRDefault="00622447" w:rsidP="00622447">
      <w:pPr>
        <w:tabs>
          <w:tab w:val="left" w:pos="8400"/>
        </w:tabs>
        <w:rPr>
          <w:iCs/>
          <w:sz w:val="16"/>
          <w:szCs w:val="16"/>
        </w:rPr>
      </w:pPr>
      <w:r w:rsidRPr="00061AE1">
        <w:rPr>
          <w:iCs/>
          <w:sz w:val="16"/>
          <w:szCs w:val="16"/>
        </w:rPr>
        <w:t>Helen Stokes-Lampard  supervised the Birmingham study centre, and commented on drafts of the papers</w:t>
      </w:r>
    </w:p>
    <w:p w14:paraId="071AC805" w14:textId="7616173A" w:rsidR="00233242" w:rsidRPr="00061AE1" w:rsidRDefault="00233242" w:rsidP="00BF4693">
      <w:pPr>
        <w:tabs>
          <w:tab w:val="left" w:pos="8400"/>
        </w:tabs>
        <w:rPr>
          <w:iCs/>
          <w:sz w:val="16"/>
          <w:szCs w:val="16"/>
        </w:rPr>
      </w:pPr>
      <w:r w:rsidRPr="00061AE1">
        <w:rPr>
          <w:iCs/>
          <w:sz w:val="16"/>
          <w:szCs w:val="16"/>
        </w:rPr>
        <w:t xml:space="preserve">James Raftery (Professor of Health Economics, University of Southampton), developed the protocol for funding, contributed to the management of the study, </w:t>
      </w:r>
      <w:r w:rsidR="0060104F" w:rsidRPr="00061AE1">
        <w:rPr>
          <w:iCs/>
          <w:sz w:val="16"/>
          <w:szCs w:val="16"/>
        </w:rPr>
        <w:t xml:space="preserve">supervised the </w:t>
      </w:r>
      <w:ins w:id="18" w:author="Paul Little" w:date="2015-01-21T12:57:00Z">
        <w:r w:rsidR="00005976">
          <w:rPr>
            <w:iCs/>
            <w:sz w:val="16"/>
            <w:szCs w:val="16"/>
          </w:rPr>
          <w:t>analysis of resource use data</w:t>
        </w:r>
      </w:ins>
      <w:del w:id="19" w:author="Paul Little" w:date="2015-01-21T12:57:00Z">
        <w:r w:rsidR="0060104F" w:rsidRPr="00061AE1" w:rsidDel="00005976">
          <w:rPr>
            <w:iCs/>
            <w:sz w:val="16"/>
            <w:szCs w:val="16"/>
          </w:rPr>
          <w:delText>economic analysis</w:delText>
        </w:r>
      </w:del>
      <w:r w:rsidR="0060104F" w:rsidRPr="00061AE1">
        <w:rPr>
          <w:iCs/>
          <w:sz w:val="16"/>
          <w:szCs w:val="16"/>
        </w:rPr>
        <w:t xml:space="preserve">, </w:t>
      </w:r>
      <w:r w:rsidRPr="00061AE1">
        <w:rPr>
          <w:iCs/>
          <w:sz w:val="16"/>
          <w:szCs w:val="16"/>
        </w:rPr>
        <w:t>contributed to the drafting of the paper</w:t>
      </w:r>
    </w:p>
    <w:p w14:paraId="297816E0" w14:textId="77777777" w:rsidR="00BF4693" w:rsidRPr="00061AE1" w:rsidRDefault="00BF4693" w:rsidP="00A948C4">
      <w:pPr>
        <w:tabs>
          <w:tab w:val="left" w:pos="8400"/>
        </w:tabs>
        <w:rPr>
          <w:iCs/>
          <w:sz w:val="16"/>
          <w:szCs w:val="16"/>
        </w:rPr>
      </w:pPr>
      <w:r w:rsidRPr="00061AE1">
        <w:rPr>
          <w:iCs/>
          <w:sz w:val="16"/>
          <w:szCs w:val="16"/>
        </w:rPr>
        <w:t xml:space="preserve">Beth Stuart. (Study Statistician, University of Southampton) developed the </w:t>
      </w:r>
      <w:r w:rsidR="00A948C4" w:rsidRPr="00061AE1">
        <w:rPr>
          <w:iCs/>
          <w:sz w:val="16"/>
          <w:szCs w:val="16"/>
        </w:rPr>
        <w:t xml:space="preserve">analysis </w:t>
      </w:r>
      <w:r w:rsidRPr="00061AE1">
        <w:rPr>
          <w:iCs/>
          <w:sz w:val="16"/>
          <w:szCs w:val="16"/>
        </w:rPr>
        <w:t xml:space="preserve">protocol, </w:t>
      </w:r>
      <w:r w:rsidR="00A948C4" w:rsidRPr="00061AE1">
        <w:rPr>
          <w:iCs/>
          <w:sz w:val="16"/>
          <w:szCs w:val="16"/>
        </w:rPr>
        <w:t>performed the</w:t>
      </w:r>
      <w:r w:rsidRPr="00061AE1">
        <w:rPr>
          <w:iCs/>
          <w:sz w:val="16"/>
          <w:szCs w:val="16"/>
        </w:rPr>
        <w:t xml:space="preserve"> quantitative analysis, and  </w:t>
      </w:r>
      <w:r w:rsidR="00A948C4" w:rsidRPr="00061AE1">
        <w:rPr>
          <w:iCs/>
          <w:sz w:val="16"/>
          <w:szCs w:val="16"/>
        </w:rPr>
        <w:t xml:space="preserve">contributed to </w:t>
      </w:r>
      <w:r w:rsidRPr="00061AE1">
        <w:rPr>
          <w:iCs/>
          <w:sz w:val="16"/>
          <w:szCs w:val="16"/>
        </w:rPr>
        <w:t xml:space="preserve">drafting of the paper </w:t>
      </w:r>
    </w:p>
    <w:p w14:paraId="7F12458B" w14:textId="77777777" w:rsidR="0010725E" w:rsidRPr="00061AE1" w:rsidRDefault="0010725E" w:rsidP="00A948C4">
      <w:pPr>
        <w:tabs>
          <w:tab w:val="left" w:pos="8400"/>
        </w:tabs>
        <w:rPr>
          <w:iCs/>
          <w:sz w:val="16"/>
          <w:szCs w:val="16"/>
        </w:rPr>
      </w:pPr>
      <w:r w:rsidRPr="00061AE1">
        <w:rPr>
          <w:iCs/>
          <w:sz w:val="16"/>
          <w:szCs w:val="16"/>
        </w:rPr>
        <w:t>Helen Stokes-Lampard from part way through the study overall coordination of the Birmingham study centre, and commented on drafts of the papers</w:t>
      </w:r>
    </w:p>
    <w:p w14:paraId="7B02F235" w14:textId="7945A9DD" w:rsidR="00DE020F" w:rsidRPr="00061AE1" w:rsidRDefault="00DE020F" w:rsidP="00DE020F">
      <w:pPr>
        <w:tabs>
          <w:tab w:val="left" w:pos="8400"/>
        </w:tabs>
        <w:rPr>
          <w:iCs/>
          <w:sz w:val="16"/>
          <w:szCs w:val="16"/>
        </w:rPr>
      </w:pPr>
      <w:r w:rsidRPr="00061AE1">
        <w:rPr>
          <w:iCs/>
          <w:sz w:val="16"/>
          <w:szCs w:val="16"/>
        </w:rPr>
        <w:t>Ian Williamson (</w:t>
      </w:r>
      <w:r w:rsidR="006805C4" w:rsidRPr="00061AE1">
        <w:rPr>
          <w:iCs/>
          <w:sz w:val="16"/>
          <w:szCs w:val="16"/>
        </w:rPr>
        <w:t>GP</w:t>
      </w:r>
      <w:r w:rsidRPr="00061AE1">
        <w:rPr>
          <w:iCs/>
          <w:sz w:val="16"/>
          <w:szCs w:val="16"/>
        </w:rPr>
        <w:t xml:space="preserve"> and Senior Lecturer in Primary Care, University of Southampton), developed the protocol for funding, contributed to the management of the study and drafting of the paper</w:t>
      </w:r>
    </w:p>
    <w:p w14:paraId="3B12E041" w14:textId="77777777" w:rsidR="00DE020F" w:rsidRPr="00061AE1" w:rsidRDefault="00DE020F" w:rsidP="00DE020F">
      <w:pPr>
        <w:tabs>
          <w:tab w:val="left" w:pos="8400"/>
        </w:tabs>
        <w:rPr>
          <w:iCs/>
          <w:sz w:val="16"/>
          <w:szCs w:val="16"/>
        </w:rPr>
      </w:pPr>
      <w:r w:rsidRPr="00061AE1">
        <w:rPr>
          <w:iCs/>
          <w:sz w:val="16"/>
          <w:szCs w:val="16"/>
        </w:rPr>
        <w:t>Lucy Yardley (Professor of Health Psychology) developed the protocol and funding application with PL, supervised the development of the intervention, contributed to daily supervision of website issues, contributed to broader study management,  and contributed to drafting the paper.</w:t>
      </w:r>
    </w:p>
    <w:p w14:paraId="5E31E0F9" w14:textId="2229D70A" w:rsidR="00103DBE" w:rsidRPr="00061AE1" w:rsidRDefault="00103DBE" w:rsidP="00103DBE">
      <w:pPr>
        <w:tabs>
          <w:tab w:val="left" w:pos="8400"/>
        </w:tabs>
        <w:rPr>
          <w:iCs/>
          <w:sz w:val="16"/>
          <w:szCs w:val="16"/>
        </w:rPr>
      </w:pPr>
      <w:r w:rsidRPr="00061AE1">
        <w:rPr>
          <w:iCs/>
          <w:sz w:val="16"/>
          <w:szCs w:val="16"/>
        </w:rPr>
        <w:t xml:space="preserve">Bill Carman </w:t>
      </w:r>
      <w:r w:rsidR="00F52A08" w:rsidRPr="00061AE1">
        <w:rPr>
          <w:iCs/>
          <w:sz w:val="16"/>
          <w:szCs w:val="16"/>
        </w:rPr>
        <w:t xml:space="preserve">(Professor of Virology) </w:t>
      </w:r>
      <w:r w:rsidRPr="00061AE1">
        <w:rPr>
          <w:iCs/>
          <w:sz w:val="16"/>
          <w:szCs w:val="16"/>
        </w:rPr>
        <w:t xml:space="preserve">and Douglas Fleming </w:t>
      </w:r>
      <w:r w:rsidR="00FE2F4B" w:rsidRPr="00061AE1">
        <w:rPr>
          <w:iCs/>
          <w:sz w:val="16"/>
          <w:szCs w:val="16"/>
        </w:rPr>
        <w:t>(Director of RC</w:t>
      </w:r>
      <w:r w:rsidR="006805C4" w:rsidRPr="00061AE1">
        <w:rPr>
          <w:iCs/>
          <w:sz w:val="16"/>
          <w:szCs w:val="16"/>
        </w:rPr>
        <w:t xml:space="preserve">GP </w:t>
      </w:r>
      <w:r w:rsidR="00FE2F4B" w:rsidRPr="00061AE1">
        <w:rPr>
          <w:bCs/>
          <w:sz w:val="16"/>
          <w:szCs w:val="16"/>
        </w:rPr>
        <w:t>Research and Surveillance Centre)</w:t>
      </w:r>
      <w:r w:rsidR="00FE2F4B" w:rsidRPr="00061AE1">
        <w:rPr>
          <w:iCs/>
          <w:sz w:val="16"/>
          <w:szCs w:val="16"/>
        </w:rPr>
        <w:t xml:space="preserve"> </w:t>
      </w:r>
      <w:r w:rsidRPr="00061AE1">
        <w:rPr>
          <w:iCs/>
          <w:sz w:val="16"/>
          <w:szCs w:val="16"/>
        </w:rPr>
        <w:t xml:space="preserve">developed the protocol for funding, contributed to management of the study,  and contributed to the drafting of the paper </w:t>
      </w:r>
    </w:p>
    <w:p w14:paraId="3A90959C" w14:textId="77777777" w:rsidR="00103DBE" w:rsidRPr="00061AE1" w:rsidRDefault="00103DBE" w:rsidP="00DE020F">
      <w:pPr>
        <w:tabs>
          <w:tab w:val="left" w:pos="8400"/>
        </w:tabs>
        <w:rPr>
          <w:iCs/>
          <w:sz w:val="16"/>
          <w:szCs w:val="16"/>
        </w:rPr>
      </w:pPr>
    </w:p>
    <w:p w14:paraId="57C863C0" w14:textId="77777777" w:rsidR="00A948C4" w:rsidRPr="00061AE1" w:rsidRDefault="00A948C4" w:rsidP="00DE020F">
      <w:pPr>
        <w:tabs>
          <w:tab w:val="left" w:pos="8400"/>
        </w:tabs>
        <w:rPr>
          <w:iCs/>
          <w:sz w:val="16"/>
          <w:szCs w:val="16"/>
        </w:rPr>
      </w:pPr>
    </w:p>
    <w:p w14:paraId="3DA7B409" w14:textId="3BB2E150" w:rsidR="00DE020F" w:rsidRPr="00061AE1" w:rsidRDefault="00DE020F" w:rsidP="00AC1D08">
      <w:pPr>
        <w:tabs>
          <w:tab w:val="left" w:pos="8400"/>
        </w:tabs>
        <w:rPr>
          <w:iCs/>
          <w:sz w:val="16"/>
          <w:szCs w:val="16"/>
        </w:rPr>
      </w:pPr>
      <w:r w:rsidRPr="00061AE1">
        <w:rPr>
          <w:iCs/>
          <w:sz w:val="16"/>
          <w:szCs w:val="16"/>
        </w:rPr>
        <w:t>We are grateful to all the patients and Health Care Professions who have contributed their time and effort and helpful insights to make PRI</w:t>
      </w:r>
      <w:r w:rsidR="00AC1D08" w:rsidRPr="00061AE1">
        <w:rPr>
          <w:iCs/>
          <w:sz w:val="16"/>
          <w:szCs w:val="16"/>
        </w:rPr>
        <w:t>MIT</w:t>
      </w:r>
      <w:r w:rsidRPr="00061AE1">
        <w:rPr>
          <w:iCs/>
          <w:sz w:val="16"/>
          <w:szCs w:val="16"/>
        </w:rPr>
        <w:t xml:space="preserve"> possible</w:t>
      </w:r>
    </w:p>
    <w:p w14:paraId="65B29DB3" w14:textId="7D559C07" w:rsidR="00146529" w:rsidRPr="00061AE1" w:rsidRDefault="00146529" w:rsidP="00AC1D08">
      <w:pPr>
        <w:tabs>
          <w:tab w:val="left" w:pos="8400"/>
        </w:tabs>
        <w:rPr>
          <w:iCs/>
          <w:sz w:val="16"/>
          <w:szCs w:val="16"/>
        </w:rPr>
      </w:pPr>
      <w:r w:rsidRPr="00061AE1">
        <w:rPr>
          <w:iCs/>
          <w:sz w:val="16"/>
          <w:szCs w:val="16"/>
        </w:rPr>
        <w:t xml:space="preserve">We are grateful to </w:t>
      </w:r>
      <w:r w:rsidR="0080754F" w:rsidRPr="00061AE1">
        <w:rPr>
          <w:iCs/>
          <w:sz w:val="16"/>
          <w:szCs w:val="16"/>
        </w:rPr>
        <w:t>the TSC for their support and advice throughout the study</w:t>
      </w:r>
      <w:r w:rsidR="00AC1D08" w:rsidRPr="00061AE1">
        <w:rPr>
          <w:iCs/>
          <w:sz w:val="16"/>
          <w:szCs w:val="16"/>
        </w:rPr>
        <w:t xml:space="preserve">. </w:t>
      </w:r>
      <w:r w:rsidR="0080754F" w:rsidRPr="00061AE1">
        <w:rPr>
          <w:iCs/>
          <w:sz w:val="16"/>
          <w:szCs w:val="16"/>
        </w:rPr>
        <w:t xml:space="preserve"> </w:t>
      </w:r>
    </w:p>
    <w:p w14:paraId="5707A0FD" w14:textId="77777777" w:rsidR="00AD34E4" w:rsidRPr="00061AE1" w:rsidRDefault="00AD34E4" w:rsidP="00E41CBF">
      <w:pPr>
        <w:tabs>
          <w:tab w:val="left" w:pos="360"/>
          <w:tab w:val="left" w:pos="9360"/>
        </w:tabs>
        <w:spacing w:line="360" w:lineRule="auto"/>
        <w:rPr>
          <w:b/>
          <w:sz w:val="22"/>
          <w:szCs w:val="22"/>
        </w:rPr>
      </w:pPr>
    </w:p>
    <w:p w14:paraId="5AB7F907" w14:textId="77777777" w:rsidR="00AD34E4" w:rsidRPr="00061AE1" w:rsidRDefault="00AD34E4" w:rsidP="00E41CBF">
      <w:pPr>
        <w:tabs>
          <w:tab w:val="left" w:pos="360"/>
          <w:tab w:val="left" w:pos="9360"/>
        </w:tabs>
        <w:spacing w:line="360" w:lineRule="auto"/>
        <w:rPr>
          <w:b/>
          <w:sz w:val="22"/>
          <w:szCs w:val="22"/>
        </w:rPr>
      </w:pPr>
    </w:p>
    <w:p w14:paraId="5ED969B1" w14:textId="77777777" w:rsidR="00AD34E4" w:rsidRPr="00061AE1" w:rsidRDefault="00AD34E4" w:rsidP="00E41CBF">
      <w:pPr>
        <w:tabs>
          <w:tab w:val="left" w:pos="360"/>
          <w:tab w:val="left" w:pos="9360"/>
        </w:tabs>
        <w:spacing w:line="360" w:lineRule="auto"/>
        <w:rPr>
          <w:b/>
          <w:sz w:val="22"/>
          <w:szCs w:val="22"/>
        </w:rPr>
      </w:pPr>
    </w:p>
    <w:p w14:paraId="55B89792" w14:textId="77777777" w:rsidR="00AD34E4" w:rsidRPr="00061AE1" w:rsidRDefault="00AD34E4" w:rsidP="00E41CBF">
      <w:pPr>
        <w:tabs>
          <w:tab w:val="left" w:pos="360"/>
          <w:tab w:val="left" w:pos="9360"/>
        </w:tabs>
        <w:spacing w:line="360" w:lineRule="auto"/>
        <w:rPr>
          <w:b/>
          <w:sz w:val="22"/>
          <w:szCs w:val="22"/>
        </w:rPr>
      </w:pPr>
    </w:p>
    <w:p w14:paraId="259BA7F0" w14:textId="77777777" w:rsidR="00AD34E4" w:rsidRPr="00061AE1" w:rsidRDefault="00AD34E4" w:rsidP="00E41CBF">
      <w:pPr>
        <w:tabs>
          <w:tab w:val="left" w:pos="360"/>
          <w:tab w:val="left" w:pos="9360"/>
        </w:tabs>
        <w:spacing w:line="360" w:lineRule="auto"/>
        <w:rPr>
          <w:b/>
          <w:sz w:val="22"/>
          <w:szCs w:val="22"/>
        </w:rPr>
      </w:pPr>
    </w:p>
    <w:p w14:paraId="5F866B3E" w14:textId="77777777" w:rsidR="00AD34E4" w:rsidRPr="00061AE1" w:rsidRDefault="00AD34E4" w:rsidP="00E41CBF">
      <w:pPr>
        <w:tabs>
          <w:tab w:val="left" w:pos="360"/>
          <w:tab w:val="left" w:pos="9360"/>
        </w:tabs>
        <w:spacing w:line="360" w:lineRule="auto"/>
        <w:rPr>
          <w:b/>
          <w:sz w:val="22"/>
          <w:szCs w:val="22"/>
        </w:rPr>
      </w:pPr>
    </w:p>
    <w:p w14:paraId="42CD072F" w14:textId="77777777" w:rsidR="00AD34E4" w:rsidRPr="00061AE1" w:rsidRDefault="00AD34E4" w:rsidP="00E41CBF">
      <w:pPr>
        <w:tabs>
          <w:tab w:val="left" w:pos="360"/>
          <w:tab w:val="left" w:pos="9360"/>
        </w:tabs>
        <w:spacing w:line="360" w:lineRule="auto"/>
        <w:rPr>
          <w:b/>
          <w:sz w:val="22"/>
          <w:szCs w:val="22"/>
        </w:rPr>
      </w:pPr>
    </w:p>
    <w:p w14:paraId="4E9971DC" w14:textId="77777777" w:rsidR="00AD34E4" w:rsidRPr="00061AE1" w:rsidRDefault="00AD34E4" w:rsidP="00E41CBF">
      <w:pPr>
        <w:tabs>
          <w:tab w:val="left" w:pos="360"/>
          <w:tab w:val="left" w:pos="9360"/>
        </w:tabs>
        <w:spacing w:line="360" w:lineRule="auto"/>
        <w:rPr>
          <w:b/>
          <w:sz w:val="22"/>
          <w:szCs w:val="22"/>
        </w:rPr>
      </w:pPr>
    </w:p>
    <w:p w14:paraId="6FB1F251" w14:textId="77777777" w:rsidR="00AD34E4" w:rsidRPr="00061AE1" w:rsidRDefault="00CD2318" w:rsidP="00EC042A">
      <w:pPr>
        <w:tabs>
          <w:tab w:val="left" w:pos="360"/>
          <w:tab w:val="left" w:pos="9360"/>
        </w:tabs>
        <w:spacing w:line="360" w:lineRule="auto"/>
        <w:rPr>
          <w:b/>
          <w:bCs/>
          <w:sz w:val="22"/>
          <w:szCs w:val="22"/>
        </w:rPr>
      </w:pPr>
      <w:r w:rsidRPr="00061AE1">
        <w:rPr>
          <w:b/>
          <w:bCs/>
          <w:sz w:val="22"/>
          <w:szCs w:val="22"/>
        </w:rPr>
        <w:br w:type="page"/>
      </w:r>
      <w:r w:rsidR="00AD34E4" w:rsidRPr="00061AE1">
        <w:rPr>
          <w:b/>
          <w:bCs/>
          <w:sz w:val="22"/>
          <w:szCs w:val="22"/>
        </w:rPr>
        <w:t>Table1 Baseline characteristics</w:t>
      </w:r>
      <w:r w:rsidR="00AD34E4" w:rsidRPr="00061AE1">
        <w:rPr>
          <w:b/>
          <w:bCs/>
          <w:sz w:val="22"/>
          <w:szCs w:val="22"/>
          <w:vertAlign w:val="superscript"/>
        </w:rPr>
        <w:t>1</w:t>
      </w:r>
    </w:p>
    <w:p w14:paraId="18A9EEC3" w14:textId="77777777" w:rsidR="00AD34E4" w:rsidRPr="00061AE1" w:rsidRDefault="00AD34E4" w:rsidP="00AD34E4">
      <w:pPr>
        <w:overflowPunct/>
        <w:textAlignment w:val="auto"/>
        <w:rPr>
          <w:szCs w:val="24"/>
        </w:rPr>
      </w:pPr>
    </w:p>
    <w:tbl>
      <w:tblPr>
        <w:tblpPr w:leftFromText="180" w:rightFromText="180" w:vertAnchor="text" w:horzAnchor="margin" w:tblpY="11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2262"/>
        <w:gridCol w:w="2551"/>
      </w:tblGrid>
      <w:tr w:rsidR="00AD34E4" w:rsidRPr="00061AE1" w14:paraId="23B6EA51" w14:textId="77777777" w:rsidTr="00000FA1">
        <w:tc>
          <w:tcPr>
            <w:tcW w:w="4254" w:type="dxa"/>
            <w:shd w:val="clear" w:color="auto" w:fill="auto"/>
          </w:tcPr>
          <w:p w14:paraId="4A396084" w14:textId="77777777" w:rsidR="00AD34E4" w:rsidRPr="00061AE1" w:rsidRDefault="00AD34E4" w:rsidP="00000FA1">
            <w:pPr>
              <w:widowControl/>
              <w:rPr>
                <w:sz w:val="22"/>
                <w:szCs w:val="22"/>
              </w:rPr>
            </w:pPr>
          </w:p>
        </w:tc>
        <w:tc>
          <w:tcPr>
            <w:tcW w:w="2262" w:type="dxa"/>
            <w:shd w:val="clear" w:color="auto" w:fill="auto"/>
          </w:tcPr>
          <w:p w14:paraId="16389234" w14:textId="77777777" w:rsidR="00AD34E4" w:rsidRPr="00061AE1" w:rsidRDefault="00AD34E4" w:rsidP="00000FA1">
            <w:pPr>
              <w:widowControl/>
              <w:rPr>
                <w:b/>
                <w:sz w:val="22"/>
                <w:szCs w:val="22"/>
              </w:rPr>
            </w:pPr>
            <w:r w:rsidRPr="00061AE1">
              <w:rPr>
                <w:b/>
                <w:sz w:val="22"/>
                <w:szCs w:val="22"/>
              </w:rPr>
              <w:t>Control</w:t>
            </w:r>
          </w:p>
        </w:tc>
        <w:tc>
          <w:tcPr>
            <w:tcW w:w="2551" w:type="dxa"/>
            <w:shd w:val="clear" w:color="auto" w:fill="auto"/>
          </w:tcPr>
          <w:p w14:paraId="134D9E19" w14:textId="77777777" w:rsidR="00AD34E4" w:rsidRPr="00061AE1" w:rsidRDefault="00AD34E4" w:rsidP="00000FA1">
            <w:pPr>
              <w:widowControl/>
              <w:rPr>
                <w:b/>
                <w:sz w:val="22"/>
                <w:szCs w:val="22"/>
              </w:rPr>
            </w:pPr>
            <w:r w:rsidRPr="00061AE1">
              <w:rPr>
                <w:b/>
                <w:sz w:val="22"/>
                <w:szCs w:val="22"/>
              </w:rPr>
              <w:t>Intervention</w:t>
            </w:r>
          </w:p>
        </w:tc>
      </w:tr>
      <w:tr w:rsidR="00AD34E4" w:rsidRPr="00061AE1" w14:paraId="3E0406E5" w14:textId="77777777" w:rsidTr="00000FA1">
        <w:tc>
          <w:tcPr>
            <w:tcW w:w="4254" w:type="dxa"/>
            <w:shd w:val="clear" w:color="auto" w:fill="auto"/>
          </w:tcPr>
          <w:p w14:paraId="3B47F8F9" w14:textId="77777777" w:rsidR="00AD34E4" w:rsidRPr="00061AE1" w:rsidRDefault="00AD34E4" w:rsidP="00000FA1">
            <w:pPr>
              <w:widowControl/>
              <w:rPr>
                <w:sz w:val="22"/>
                <w:szCs w:val="22"/>
              </w:rPr>
            </w:pPr>
            <w:r w:rsidRPr="00061AE1">
              <w:rPr>
                <w:sz w:val="22"/>
                <w:szCs w:val="22"/>
              </w:rPr>
              <w:t>Female</w:t>
            </w:r>
          </w:p>
        </w:tc>
        <w:tc>
          <w:tcPr>
            <w:tcW w:w="2262" w:type="dxa"/>
            <w:shd w:val="clear" w:color="auto" w:fill="auto"/>
          </w:tcPr>
          <w:p w14:paraId="5327303D" w14:textId="77777777" w:rsidR="00AD34E4" w:rsidRPr="00061AE1" w:rsidRDefault="00AD34E4" w:rsidP="00000FA1">
            <w:pPr>
              <w:widowControl/>
              <w:rPr>
                <w:sz w:val="22"/>
                <w:szCs w:val="22"/>
              </w:rPr>
            </w:pPr>
            <w:r w:rsidRPr="00061AE1">
              <w:rPr>
                <w:sz w:val="22"/>
                <w:szCs w:val="22"/>
              </w:rPr>
              <w:t>5,584/9,981 (55.95%)</w:t>
            </w:r>
          </w:p>
        </w:tc>
        <w:tc>
          <w:tcPr>
            <w:tcW w:w="2551" w:type="dxa"/>
            <w:shd w:val="clear" w:color="auto" w:fill="auto"/>
          </w:tcPr>
          <w:p w14:paraId="21726E73" w14:textId="77777777" w:rsidR="00AD34E4" w:rsidRPr="00061AE1" w:rsidRDefault="00AD34E4" w:rsidP="00000FA1">
            <w:pPr>
              <w:widowControl/>
              <w:rPr>
                <w:sz w:val="22"/>
                <w:szCs w:val="22"/>
              </w:rPr>
            </w:pPr>
            <w:r w:rsidRPr="00061AE1">
              <w:rPr>
                <w:sz w:val="22"/>
                <w:szCs w:val="22"/>
              </w:rPr>
              <w:t>5,584/9,967 (56.02%)</w:t>
            </w:r>
          </w:p>
        </w:tc>
      </w:tr>
      <w:tr w:rsidR="00AD34E4" w:rsidRPr="00061AE1" w14:paraId="53795C71" w14:textId="77777777" w:rsidTr="00000FA1">
        <w:tc>
          <w:tcPr>
            <w:tcW w:w="4254" w:type="dxa"/>
            <w:shd w:val="clear" w:color="auto" w:fill="auto"/>
          </w:tcPr>
          <w:p w14:paraId="3B896638" w14:textId="77777777" w:rsidR="00AD34E4" w:rsidRPr="00061AE1" w:rsidRDefault="00AD34E4" w:rsidP="00000FA1">
            <w:pPr>
              <w:widowControl/>
              <w:rPr>
                <w:sz w:val="22"/>
                <w:szCs w:val="22"/>
              </w:rPr>
            </w:pPr>
            <w:r w:rsidRPr="00061AE1">
              <w:rPr>
                <w:sz w:val="22"/>
                <w:szCs w:val="22"/>
              </w:rPr>
              <w:t>Age</w:t>
            </w:r>
          </w:p>
        </w:tc>
        <w:tc>
          <w:tcPr>
            <w:tcW w:w="2262" w:type="dxa"/>
            <w:shd w:val="clear" w:color="auto" w:fill="auto"/>
          </w:tcPr>
          <w:p w14:paraId="212342D2" w14:textId="77777777" w:rsidR="00AD34E4" w:rsidRPr="00061AE1" w:rsidRDefault="00AD34E4" w:rsidP="00000FA1">
            <w:pPr>
              <w:widowControl/>
              <w:rPr>
                <w:sz w:val="22"/>
                <w:szCs w:val="22"/>
              </w:rPr>
            </w:pPr>
            <w:r w:rsidRPr="00061AE1">
              <w:rPr>
                <w:sz w:val="22"/>
                <w:szCs w:val="22"/>
              </w:rPr>
              <w:t xml:space="preserve">56.50 (13.64) </w:t>
            </w:r>
          </w:p>
        </w:tc>
        <w:tc>
          <w:tcPr>
            <w:tcW w:w="2551" w:type="dxa"/>
            <w:shd w:val="clear" w:color="auto" w:fill="auto"/>
          </w:tcPr>
          <w:p w14:paraId="60C728E9" w14:textId="77777777" w:rsidR="00AD34E4" w:rsidRPr="00061AE1" w:rsidRDefault="00AD34E4" w:rsidP="00000FA1">
            <w:pPr>
              <w:widowControl/>
              <w:rPr>
                <w:sz w:val="22"/>
                <w:szCs w:val="22"/>
              </w:rPr>
            </w:pPr>
            <w:r w:rsidRPr="00061AE1">
              <w:rPr>
                <w:sz w:val="22"/>
                <w:szCs w:val="22"/>
              </w:rPr>
              <w:t>56.66 (13.62)</w:t>
            </w:r>
          </w:p>
        </w:tc>
      </w:tr>
      <w:tr w:rsidR="00AD34E4" w:rsidRPr="00061AE1" w14:paraId="057A9546" w14:textId="77777777" w:rsidTr="00000FA1">
        <w:tc>
          <w:tcPr>
            <w:tcW w:w="4254" w:type="dxa"/>
            <w:shd w:val="clear" w:color="auto" w:fill="auto"/>
          </w:tcPr>
          <w:p w14:paraId="71DC472B" w14:textId="77777777" w:rsidR="00AD34E4" w:rsidRPr="00061AE1" w:rsidRDefault="00AD34E4" w:rsidP="00000FA1">
            <w:pPr>
              <w:widowControl/>
              <w:rPr>
                <w:sz w:val="22"/>
                <w:szCs w:val="22"/>
              </w:rPr>
            </w:pPr>
            <w:r w:rsidRPr="00061AE1">
              <w:rPr>
                <w:sz w:val="22"/>
                <w:szCs w:val="22"/>
              </w:rPr>
              <w:t>Years in education</w:t>
            </w:r>
          </w:p>
        </w:tc>
        <w:tc>
          <w:tcPr>
            <w:tcW w:w="2262" w:type="dxa"/>
            <w:shd w:val="clear" w:color="auto" w:fill="auto"/>
          </w:tcPr>
          <w:p w14:paraId="2AA340F2" w14:textId="77777777" w:rsidR="00AD34E4" w:rsidRPr="00061AE1" w:rsidRDefault="00AD34E4" w:rsidP="00000FA1">
            <w:pPr>
              <w:widowControl/>
              <w:rPr>
                <w:sz w:val="22"/>
                <w:szCs w:val="22"/>
              </w:rPr>
            </w:pPr>
            <w:r w:rsidRPr="00061AE1">
              <w:rPr>
                <w:sz w:val="22"/>
                <w:szCs w:val="22"/>
              </w:rPr>
              <w:t xml:space="preserve">8.68 (3.20) </w:t>
            </w:r>
          </w:p>
        </w:tc>
        <w:tc>
          <w:tcPr>
            <w:tcW w:w="2551" w:type="dxa"/>
            <w:shd w:val="clear" w:color="auto" w:fill="auto"/>
          </w:tcPr>
          <w:p w14:paraId="53FF555C" w14:textId="77777777" w:rsidR="00AD34E4" w:rsidRPr="00061AE1" w:rsidRDefault="00AD34E4" w:rsidP="00000FA1">
            <w:pPr>
              <w:widowControl/>
              <w:rPr>
                <w:sz w:val="22"/>
                <w:szCs w:val="22"/>
              </w:rPr>
            </w:pPr>
            <w:r w:rsidRPr="00061AE1">
              <w:rPr>
                <w:sz w:val="22"/>
                <w:szCs w:val="22"/>
              </w:rPr>
              <w:t xml:space="preserve">8.71 (3.19) </w:t>
            </w:r>
          </w:p>
        </w:tc>
      </w:tr>
      <w:tr w:rsidR="00AD34E4" w:rsidRPr="00061AE1" w14:paraId="37103729" w14:textId="77777777" w:rsidTr="00000FA1">
        <w:tc>
          <w:tcPr>
            <w:tcW w:w="4254" w:type="dxa"/>
            <w:shd w:val="clear" w:color="auto" w:fill="auto"/>
          </w:tcPr>
          <w:p w14:paraId="4ABD52A8" w14:textId="77777777" w:rsidR="00AD34E4" w:rsidRPr="00061AE1" w:rsidRDefault="00AD34E4" w:rsidP="00000FA1">
            <w:pPr>
              <w:widowControl/>
              <w:rPr>
                <w:sz w:val="22"/>
                <w:szCs w:val="22"/>
              </w:rPr>
            </w:pPr>
            <w:r w:rsidRPr="00061AE1">
              <w:rPr>
                <w:sz w:val="22"/>
                <w:szCs w:val="22"/>
              </w:rPr>
              <w:t>Size of household</w:t>
            </w:r>
          </w:p>
        </w:tc>
        <w:tc>
          <w:tcPr>
            <w:tcW w:w="2262" w:type="dxa"/>
            <w:shd w:val="clear" w:color="auto" w:fill="auto"/>
          </w:tcPr>
          <w:p w14:paraId="5C18C1A9" w14:textId="77777777" w:rsidR="00AD34E4" w:rsidRPr="00061AE1" w:rsidRDefault="00AD34E4" w:rsidP="00000FA1">
            <w:pPr>
              <w:widowControl/>
              <w:rPr>
                <w:sz w:val="22"/>
                <w:szCs w:val="22"/>
              </w:rPr>
            </w:pPr>
            <w:r w:rsidRPr="00061AE1">
              <w:rPr>
                <w:sz w:val="22"/>
                <w:szCs w:val="22"/>
              </w:rPr>
              <w:t>2.56 (0.95)</w:t>
            </w:r>
          </w:p>
        </w:tc>
        <w:tc>
          <w:tcPr>
            <w:tcW w:w="2551" w:type="dxa"/>
            <w:shd w:val="clear" w:color="auto" w:fill="auto"/>
          </w:tcPr>
          <w:p w14:paraId="3CCA46F0" w14:textId="77777777" w:rsidR="00AD34E4" w:rsidRPr="00061AE1" w:rsidRDefault="00AD34E4" w:rsidP="00000FA1">
            <w:pPr>
              <w:widowControl/>
              <w:rPr>
                <w:sz w:val="22"/>
                <w:szCs w:val="22"/>
              </w:rPr>
            </w:pPr>
            <w:r w:rsidRPr="00061AE1">
              <w:rPr>
                <w:sz w:val="22"/>
                <w:szCs w:val="22"/>
              </w:rPr>
              <w:t xml:space="preserve">2.55 (0.92) </w:t>
            </w:r>
          </w:p>
        </w:tc>
      </w:tr>
      <w:tr w:rsidR="00AD34E4" w:rsidRPr="00061AE1" w14:paraId="725B3EBE" w14:textId="77777777" w:rsidTr="00000FA1">
        <w:tc>
          <w:tcPr>
            <w:tcW w:w="4254" w:type="dxa"/>
            <w:shd w:val="clear" w:color="auto" w:fill="auto"/>
          </w:tcPr>
          <w:p w14:paraId="0420EECC" w14:textId="77777777" w:rsidR="00AD34E4" w:rsidRPr="00061AE1" w:rsidRDefault="00AD34E4" w:rsidP="00000FA1">
            <w:pPr>
              <w:widowControl/>
              <w:rPr>
                <w:sz w:val="22"/>
                <w:szCs w:val="22"/>
              </w:rPr>
            </w:pPr>
            <w:r w:rsidRPr="00061AE1">
              <w:rPr>
                <w:sz w:val="22"/>
                <w:szCs w:val="22"/>
              </w:rPr>
              <w:t>Children under 16 in household</w:t>
            </w:r>
          </w:p>
        </w:tc>
        <w:tc>
          <w:tcPr>
            <w:tcW w:w="2262" w:type="dxa"/>
            <w:shd w:val="clear" w:color="auto" w:fill="auto"/>
          </w:tcPr>
          <w:p w14:paraId="7E75C5D9" w14:textId="77777777" w:rsidR="00AD34E4" w:rsidRPr="00061AE1" w:rsidRDefault="00AD34E4" w:rsidP="00000FA1">
            <w:pPr>
              <w:widowControl/>
              <w:rPr>
                <w:sz w:val="22"/>
                <w:szCs w:val="22"/>
              </w:rPr>
            </w:pPr>
            <w:r w:rsidRPr="00061AE1">
              <w:rPr>
                <w:sz w:val="22"/>
                <w:szCs w:val="22"/>
              </w:rPr>
              <w:t>1,725/9,802 (17.60%)</w:t>
            </w:r>
          </w:p>
        </w:tc>
        <w:tc>
          <w:tcPr>
            <w:tcW w:w="2551" w:type="dxa"/>
            <w:shd w:val="clear" w:color="auto" w:fill="auto"/>
          </w:tcPr>
          <w:p w14:paraId="07340973" w14:textId="77777777" w:rsidR="00AD34E4" w:rsidRPr="00061AE1" w:rsidRDefault="00AD34E4" w:rsidP="00000FA1">
            <w:pPr>
              <w:widowControl/>
              <w:rPr>
                <w:sz w:val="22"/>
                <w:szCs w:val="22"/>
              </w:rPr>
            </w:pPr>
            <w:r w:rsidRPr="00061AE1">
              <w:rPr>
                <w:sz w:val="22"/>
                <w:szCs w:val="22"/>
              </w:rPr>
              <w:t>1,696/9,798 (17.31%)</w:t>
            </w:r>
          </w:p>
        </w:tc>
      </w:tr>
      <w:tr w:rsidR="00AD34E4" w:rsidRPr="00061AE1" w14:paraId="6BF2BA34" w14:textId="77777777" w:rsidTr="00000FA1">
        <w:tc>
          <w:tcPr>
            <w:tcW w:w="4254" w:type="dxa"/>
            <w:shd w:val="clear" w:color="auto" w:fill="auto"/>
          </w:tcPr>
          <w:p w14:paraId="3182E12E" w14:textId="77777777" w:rsidR="00AD34E4" w:rsidRPr="00061AE1" w:rsidRDefault="00AD34E4" w:rsidP="00000FA1">
            <w:pPr>
              <w:widowControl/>
              <w:rPr>
                <w:sz w:val="22"/>
                <w:szCs w:val="22"/>
              </w:rPr>
            </w:pPr>
            <w:r w:rsidRPr="00061AE1">
              <w:rPr>
                <w:sz w:val="22"/>
                <w:szCs w:val="22"/>
              </w:rPr>
              <w:t>No ongoing health problems</w:t>
            </w:r>
          </w:p>
        </w:tc>
        <w:tc>
          <w:tcPr>
            <w:tcW w:w="2262" w:type="dxa"/>
            <w:shd w:val="clear" w:color="auto" w:fill="auto"/>
          </w:tcPr>
          <w:p w14:paraId="050579C1" w14:textId="77777777" w:rsidR="00AD34E4" w:rsidRPr="00061AE1" w:rsidRDefault="00AD34E4" w:rsidP="00000FA1">
            <w:pPr>
              <w:widowControl/>
              <w:rPr>
                <w:sz w:val="22"/>
                <w:szCs w:val="22"/>
              </w:rPr>
            </w:pPr>
            <w:r w:rsidRPr="00061AE1">
              <w:rPr>
                <w:sz w:val="22"/>
                <w:szCs w:val="22"/>
              </w:rPr>
              <w:t>6,760/9,578 (70.58%)</w:t>
            </w:r>
          </w:p>
        </w:tc>
        <w:tc>
          <w:tcPr>
            <w:tcW w:w="2551" w:type="dxa"/>
            <w:shd w:val="clear" w:color="auto" w:fill="auto"/>
          </w:tcPr>
          <w:p w14:paraId="3E1CA500" w14:textId="77777777" w:rsidR="00AD34E4" w:rsidRPr="00061AE1" w:rsidRDefault="00AD34E4" w:rsidP="00000FA1">
            <w:pPr>
              <w:widowControl/>
              <w:rPr>
                <w:sz w:val="22"/>
                <w:szCs w:val="22"/>
              </w:rPr>
            </w:pPr>
            <w:r w:rsidRPr="00061AE1">
              <w:rPr>
                <w:sz w:val="22"/>
                <w:szCs w:val="22"/>
              </w:rPr>
              <w:t>6,648/9,539 (69.69%)</w:t>
            </w:r>
          </w:p>
        </w:tc>
      </w:tr>
      <w:tr w:rsidR="00AD34E4" w:rsidRPr="00061AE1" w14:paraId="200DA54F" w14:textId="77777777" w:rsidTr="00000FA1">
        <w:tc>
          <w:tcPr>
            <w:tcW w:w="4254" w:type="dxa"/>
            <w:shd w:val="clear" w:color="auto" w:fill="auto"/>
          </w:tcPr>
          <w:p w14:paraId="59DE487D" w14:textId="77777777" w:rsidR="00AD34E4" w:rsidRPr="00061AE1" w:rsidRDefault="00AD34E4" w:rsidP="00000FA1">
            <w:pPr>
              <w:widowControl/>
              <w:rPr>
                <w:sz w:val="22"/>
                <w:szCs w:val="22"/>
              </w:rPr>
            </w:pPr>
            <w:r w:rsidRPr="00061AE1">
              <w:rPr>
                <w:sz w:val="22"/>
                <w:szCs w:val="22"/>
              </w:rPr>
              <w:t>Skin condition that may affect handwashing</w:t>
            </w:r>
          </w:p>
        </w:tc>
        <w:tc>
          <w:tcPr>
            <w:tcW w:w="2262" w:type="dxa"/>
            <w:shd w:val="clear" w:color="auto" w:fill="auto"/>
          </w:tcPr>
          <w:p w14:paraId="3F8FB6F5" w14:textId="77777777" w:rsidR="00AD34E4" w:rsidRPr="00061AE1" w:rsidRDefault="00AD34E4" w:rsidP="00000FA1">
            <w:pPr>
              <w:widowControl/>
              <w:rPr>
                <w:sz w:val="22"/>
                <w:szCs w:val="22"/>
              </w:rPr>
            </w:pPr>
            <w:r w:rsidRPr="00061AE1">
              <w:rPr>
                <w:sz w:val="22"/>
                <w:szCs w:val="22"/>
              </w:rPr>
              <w:t>1,012/7,325 (13.82%)</w:t>
            </w:r>
          </w:p>
        </w:tc>
        <w:tc>
          <w:tcPr>
            <w:tcW w:w="2551" w:type="dxa"/>
            <w:shd w:val="clear" w:color="auto" w:fill="auto"/>
          </w:tcPr>
          <w:p w14:paraId="076A9CCA" w14:textId="77777777" w:rsidR="00AD34E4" w:rsidRPr="00061AE1" w:rsidRDefault="00AD34E4" w:rsidP="00000FA1">
            <w:pPr>
              <w:widowControl/>
              <w:rPr>
                <w:sz w:val="22"/>
                <w:szCs w:val="22"/>
              </w:rPr>
            </w:pPr>
            <w:r w:rsidRPr="00061AE1">
              <w:rPr>
                <w:sz w:val="22"/>
                <w:szCs w:val="22"/>
              </w:rPr>
              <w:t>814/6,490 (12.54%)</w:t>
            </w:r>
          </w:p>
        </w:tc>
      </w:tr>
      <w:tr w:rsidR="00C70E39" w:rsidRPr="00061AE1" w14:paraId="1A1176AC" w14:textId="77777777" w:rsidTr="00000FA1">
        <w:tc>
          <w:tcPr>
            <w:tcW w:w="4254" w:type="dxa"/>
            <w:shd w:val="clear" w:color="auto" w:fill="auto"/>
          </w:tcPr>
          <w:p w14:paraId="468B9CD1" w14:textId="6D9DE5FA" w:rsidR="00C70E39" w:rsidRPr="00061AE1" w:rsidRDefault="00C70E39" w:rsidP="00752C9E">
            <w:pPr>
              <w:widowControl/>
              <w:rPr>
                <w:sz w:val="22"/>
                <w:szCs w:val="22"/>
              </w:rPr>
            </w:pPr>
            <w:r w:rsidRPr="00061AE1">
              <w:rPr>
                <w:sz w:val="22"/>
                <w:szCs w:val="22"/>
              </w:rPr>
              <w:t>Had a</w:t>
            </w:r>
            <w:r w:rsidR="00752C9E" w:rsidRPr="00061AE1">
              <w:rPr>
                <w:sz w:val="22"/>
                <w:szCs w:val="22"/>
              </w:rPr>
              <w:t>n influenza vaccination</w:t>
            </w:r>
            <w:r w:rsidR="00E2356D" w:rsidRPr="00061AE1">
              <w:rPr>
                <w:sz w:val="22"/>
                <w:szCs w:val="22"/>
              </w:rPr>
              <w:t xml:space="preserve">  in the current season</w:t>
            </w:r>
          </w:p>
        </w:tc>
        <w:tc>
          <w:tcPr>
            <w:tcW w:w="2262" w:type="dxa"/>
            <w:shd w:val="clear" w:color="auto" w:fill="auto"/>
          </w:tcPr>
          <w:p w14:paraId="750BE4F3" w14:textId="77777777" w:rsidR="00C70E39" w:rsidRPr="00061AE1" w:rsidRDefault="00C70E39" w:rsidP="00000FA1">
            <w:pPr>
              <w:widowControl/>
              <w:rPr>
                <w:sz w:val="22"/>
                <w:szCs w:val="22"/>
              </w:rPr>
            </w:pPr>
            <w:r w:rsidRPr="00061AE1">
              <w:rPr>
                <w:sz w:val="22"/>
                <w:szCs w:val="22"/>
              </w:rPr>
              <w:t>2,979/8,224 (36.22%)</w:t>
            </w:r>
          </w:p>
        </w:tc>
        <w:tc>
          <w:tcPr>
            <w:tcW w:w="2551" w:type="dxa"/>
            <w:shd w:val="clear" w:color="auto" w:fill="auto"/>
          </w:tcPr>
          <w:p w14:paraId="645B351D" w14:textId="77777777" w:rsidR="00C70E39" w:rsidRPr="00061AE1" w:rsidRDefault="00C70E39" w:rsidP="00000FA1">
            <w:pPr>
              <w:widowControl/>
              <w:rPr>
                <w:sz w:val="22"/>
                <w:szCs w:val="22"/>
              </w:rPr>
            </w:pPr>
            <w:r w:rsidRPr="00061AE1">
              <w:rPr>
                <w:sz w:val="22"/>
                <w:szCs w:val="22"/>
              </w:rPr>
              <w:t>2,610/8,035 (32.48%)</w:t>
            </w:r>
          </w:p>
        </w:tc>
      </w:tr>
      <w:tr w:rsidR="00AD34E4" w:rsidRPr="00061AE1" w14:paraId="2DA4244F" w14:textId="77777777" w:rsidTr="00000FA1">
        <w:tc>
          <w:tcPr>
            <w:tcW w:w="4254" w:type="dxa"/>
            <w:shd w:val="clear" w:color="auto" w:fill="auto"/>
          </w:tcPr>
          <w:p w14:paraId="2B0275DC" w14:textId="77777777" w:rsidR="00AD34E4" w:rsidRPr="00061AE1" w:rsidRDefault="00AD34E4" w:rsidP="00000FA1">
            <w:pPr>
              <w:widowControl/>
              <w:rPr>
                <w:sz w:val="22"/>
                <w:szCs w:val="22"/>
              </w:rPr>
            </w:pPr>
            <w:r w:rsidRPr="00061AE1">
              <w:rPr>
                <w:sz w:val="22"/>
                <w:szCs w:val="22"/>
              </w:rPr>
              <w:t>*Number of times hands are washed per day*</w:t>
            </w:r>
          </w:p>
        </w:tc>
        <w:tc>
          <w:tcPr>
            <w:tcW w:w="2262" w:type="dxa"/>
            <w:shd w:val="clear" w:color="auto" w:fill="auto"/>
          </w:tcPr>
          <w:p w14:paraId="18703671" w14:textId="77777777" w:rsidR="00AD34E4" w:rsidRPr="00061AE1" w:rsidRDefault="00AD34E4" w:rsidP="00000FA1">
            <w:pPr>
              <w:widowControl/>
              <w:rPr>
                <w:sz w:val="22"/>
                <w:szCs w:val="22"/>
              </w:rPr>
            </w:pPr>
          </w:p>
        </w:tc>
        <w:tc>
          <w:tcPr>
            <w:tcW w:w="2551" w:type="dxa"/>
            <w:shd w:val="clear" w:color="auto" w:fill="auto"/>
          </w:tcPr>
          <w:p w14:paraId="23E54566" w14:textId="77777777" w:rsidR="00AD34E4" w:rsidRPr="00061AE1" w:rsidRDefault="00AD34E4" w:rsidP="00000FA1">
            <w:pPr>
              <w:widowControl/>
              <w:rPr>
                <w:sz w:val="22"/>
                <w:szCs w:val="22"/>
              </w:rPr>
            </w:pPr>
          </w:p>
        </w:tc>
      </w:tr>
      <w:tr w:rsidR="00AD34E4" w:rsidRPr="00061AE1" w14:paraId="78B4D2E7" w14:textId="77777777" w:rsidTr="00000FA1">
        <w:tc>
          <w:tcPr>
            <w:tcW w:w="4254" w:type="dxa"/>
            <w:shd w:val="clear" w:color="auto" w:fill="auto"/>
          </w:tcPr>
          <w:p w14:paraId="0D11C4C4" w14:textId="77777777" w:rsidR="00AD34E4" w:rsidRPr="00061AE1" w:rsidRDefault="00AD34E4" w:rsidP="00000FA1">
            <w:pPr>
              <w:widowControl/>
              <w:rPr>
                <w:sz w:val="22"/>
                <w:szCs w:val="22"/>
              </w:rPr>
            </w:pPr>
            <w:r w:rsidRPr="00061AE1">
              <w:rPr>
                <w:sz w:val="22"/>
                <w:szCs w:val="22"/>
              </w:rPr>
              <w:t>0-2</w:t>
            </w:r>
          </w:p>
        </w:tc>
        <w:tc>
          <w:tcPr>
            <w:tcW w:w="2262" w:type="dxa"/>
            <w:shd w:val="clear" w:color="auto" w:fill="auto"/>
          </w:tcPr>
          <w:p w14:paraId="7DB6536A" w14:textId="77777777" w:rsidR="00AD34E4" w:rsidRPr="00061AE1" w:rsidRDefault="00AD34E4" w:rsidP="00000FA1">
            <w:pPr>
              <w:widowControl/>
              <w:rPr>
                <w:sz w:val="22"/>
                <w:szCs w:val="22"/>
              </w:rPr>
            </w:pPr>
            <w:r w:rsidRPr="00061AE1">
              <w:rPr>
                <w:sz w:val="22"/>
                <w:szCs w:val="22"/>
              </w:rPr>
              <w:t>22/653 (3.37%)</w:t>
            </w:r>
          </w:p>
        </w:tc>
        <w:tc>
          <w:tcPr>
            <w:tcW w:w="2551" w:type="dxa"/>
            <w:shd w:val="clear" w:color="auto" w:fill="auto"/>
          </w:tcPr>
          <w:p w14:paraId="56AAFCE5" w14:textId="77777777" w:rsidR="00AD34E4" w:rsidRPr="00061AE1" w:rsidRDefault="00AD34E4" w:rsidP="00000FA1">
            <w:pPr>
              <w:widowControl/>
              <w:rPr>
                <w:sz w:val="22"/>
                <w:szCs w:val="22"/>
              </w:rPr>
            </w:pPr>
            <w:r w:rsidRPr="00061AE1">
              <w:rPr>
                <w:sz w:val="22"/>
                <w:szCs w:val="22"/>
              </w:rPr>
              <w:t>340/9,039 (3.76%)</w:t>
            </w:r>
          </w:p>
        </w:tc>
      </w:tr>
      <w:tr w:rsidR="00AD34E4" w:rsidRPr="00061AE1" w14:paraId="04C7BD6E" w14:textId="77777777" w:rsidTr="00000FA1">
        <w:tc>
          <w:tcPr>
            <w:tcW w:w="4254" w:type="dxa"/>
            <w:shd w:val="clear" w:color="auto" w:fill="auto"/>
          </w:tcPr>
          <w:p w14:paraId="4C0BCF78" w14:textId="77777777" w:rsidR="00AD34E4" w:rsidRPr="00061AE1" w:rsidRDefault="00AD34E4" w:rsidP="00000FA1">
            <w:pPr>
              <w:widowControl/>
              <w:rPr>
                <w:sz w:val="22"/>
                <w:szCs w:val="22"/>
              </w:rPr>
            </w:pPr>
            <w:r w:rsidRPr="00061AE1">
              <w:rPr>
                <w:sz w:val="22"/>
                <w:szCs w:val="22"/>
              </w:rPr>
              <w:t>3-4</w:t>
            </w:r>
          </w:p>
        </w:tc>
        <w:tc>
          <w:tcPr>
            <w:tcW w:w="2262" w:type="dxa"/>
            <w:shd w:val="clear" w:color="auto" w:fill="auto"/>
          </w:tcPr>
          <w:p w14:paraId="7C2309A1" w14:textId="77777777" w:rsidR="00AD34E4" w:rsidRPr="00061AE1" w:rsidRDefault="00AD34E4" w:rsidP="00000FA1">
            <w:pPr>
              <w:widowControl/>
              <w:rPr>
                <w:sz w:val="22"/>
                <w:szCs w:val="22"/>
              </w:rPr>
            </w:pPr>
            <w:r w:rsidRPr="00061AE1">
              <w:rPr>
                <w:sz w:val="22"/>
                <w:szCs w:val="22"/>
              </w:rPr>
              <w:t>67/653 (10.26%)</w:t>
            </w:r>
          </w:p>
        </w:tc>
        <w:tc>
          <w:tcPr>
            <w:tcW w:w="2551" w:type="dxa"/>
            <w:shd w:val="clear" w:color="auto" w:fill="auto"/>
          </w:tcPr>
          <w:p w14:paraId="673559ED" w14:textId="77777777" w:rsidR="00AD34E4" w:rsidRPr="00061AE1" w:rsidRDefault="00AD34E4" w:rsidP="00000FA1">
            <w:pPr>
              <w:widowControl/>
              <w:rPr>
                <w:sz w:val="22"/>
                <w:szCs w:val="22"/>
              </w:rPr>
            </w:pPr>
            <w:r w:rsidRPr="00061AE1">
              <w:rPr>
                <w:sz w:val="22"/>
                <w:szCs w:val="22"/>
              </w:rPr>
              <w:t>898/9,039 (9.93%)</w:t>
            </w:r>
          </w:p>
        </w:tc>
      </w:tr>
      <w:tr w:rsidR="00AD34E4" w:rsidRPr="00061AE1" w14:paraId="56549C2A" w14:textId="77777777" w:rsidTr="00000FA1">
        <w:tc>
          <w:tcPr>
            <w:tcW w:w="4254" w:type="dxa"/>
            <w:shd w:val="clear" w:color="auto" w:fill="auto"/>
          </w:tcPr>
          <w:p w14:paraId="7DBAE0C0" w14:textId="77777777" w:rsidR="00AD34E4" w:rsidRPr="00061AE1" w:rsidRDefault="00AD34E4" w:rsidP="00000FA1">
            <w:pPr>
              <w:widowControl/>
              <w:rPr>
                <w:sz w:val="22"/>
                <w:szCs w:val="22"/>
              </w:rPr>
            </w:pPr>
            <w:r w:rsidRPr="00061AE1">
              <w:rPr>
                <w:sz w:val="22"/>
                <w:szCs w:val="22"/>
              </w:rPr>
              <w:t>5-6</w:t>
            </w:r>
          </w:p>
        </w:tc>
        <w:tc>
          <w:tcPr>
            <w:tcW w:w="2262" w:type="dxa"/>
            <w:shd w:val="clear" w:color="auto" w:fill="auto"/>
          </w:tcPr>
          <w:p w14:paraId="054D2402" w14:textId="77777777" w:rsidR="00AD34E4" w:rsidRPr="00061AE1" w:rsidRDefault="00AD34E4" w:rsidP="00000FA1">
            <w:pPr>
              <w:widowControl/>
              <w:rPr>
                <w:sz w:val="22"/>
                <w:szCs w:val="22"/>
              </w:rPr>
            </w:pPr>
            <w:r w:rsidRPr="00061AE1">
              <w:rPr>
                <w:sz w:val="22"/>
                <w:szCs w:val="22"/>
              </w:rPr>
              <w:t>150/653 (22.97%)</w:t>
            </w:r>
          </w:p>
        </w:tc>
        <w:tc>
          <w:tcPr>
            <w:tcW w:w="2551" w:type="dxa"/>
            <w:shd w:val="clear" w:color="auto" w:fill="auto"/>
          </w:tcPr>
          <w:p w14:paraId="7B6B16BF" w14:textId="77777777" w:rsidR="00AD34E4" w:rsidRPr="00061AE1" w:rsidRDefault="00AD34E4" w:rsidP="00000FA1">
            <w:pPr>
              <w:widowControl/>
              <w:rPr>
                <w:sz w:val="22"/>
                <w:szCs w:val="22"/>
              </w:rPr>
            </w:pPr>
            <w:r w:rsidRPr="00061AE1">
              <w:rPr>
                <w:sz w:val="22"/>
                <w:szCs w:val="22"/>
              </w:rPr>
              <w:t>2,013/9,039 (22.27%)</w:t>
            </w:r>
          </w:p>
        </w:tc>
      </w:tr>
      <w:tr w:rsidR="00AD34E4" w:rsidRPr="00061AE1" w14:paraId="4F40BC0A" w14:textId="77777777" w:rsidTr="00000FA1">
        <w:tc>
          <w:tcPr>
            <w:tcW w:w="4254" w:type="dxa"/>
            <w:shd w:val="clear" w:color="auto" w:fill="auto"/>
          </w:tcPr>
          <w:p w14:paraId="06F7DDFD" w14:textId="77777777" w:rsidR="00AD34E4" w:rsidRPr="00061AE1" w:rsidRDefault="00AD34E4" w:rsidP="00000FA1">
            <w:pPr>
              <w:widowControl/>
              <w:rPr>
                <w:sz w:val="22"/>
                <w:szCs w:val="22"/>
              </w:rPr>
            </w:pPr>
            <w:r w:rsidRPr="00061AE1">
              <w:rPr>
                <w:sz w:val="22"/>
                <w:szCs w:val="22"/>
              </w:rPr>
              <w:t>7-9</w:t>
            </w:r>
          </w:p>
        </w:tc>
        <w:tc>
          <w:tcPr>
            <w:tcW w:w="2262" w:type="dxa"/>
            <w:shd w:val="clear" w:color="auto" w:fill="auto"/>
          </w:tcPr>
          <w:p w14:paraId="6E0BE782" w14:textId="77777777" w:rsidR="00AD34E4" w:rsidRPr="00061AE1" w:rsidRDefault="00AD34E4" w:rsidP="00000FA1">
            <w:pPr>
              <w:widowControl/>
              <w:rPr>
                <w:sz w:val="22"/>
                <w:szCs w:val="22"/>
              </w:rPr>
            </w:pPr>
            <w:r w:rsidRPr="00061AE1">
              <w:rPr>
                <w:sz w:val="22"/>
                <w:szCs w:val="22"/>
              </w:rPr>
              <w:t>155/653 (23.74%)</w:t>
            </w:r>
          </w:p>
        </w:tc>
        <w:tc>
          <w:tcPr>
            <w:tcW w:w="2551" w:type="dxa"/>
            <w:shd w:val="clear" w:color="auto" w:fill="auto"/>
          </w:tcPr>
          <w:p w14:paraId="59BD53B2" w14:textId="77777777" w:rsidR="00AD34E4" w:rsidRPr="00061AE1" w:rsidRDefault="00AD34E4" w:rsidP="00000FA1">
            <w:pPr>
              <w:widowControl/>
              <w:rPr>
                <w:sz w:val="22"/>
                <w:szCs w:val="22"/>
              </w:rPr>
            </w:pPr>
            <w:r w:rsidRPr="00061AE1">
              <w:rPr>
                <w:sz w:val="22"/>
                <w:szCs w:val="22"/>
              </w:rPr>
              <w:t>2,321/9,039 (25.68%)</w:t>
            </w:r>
          </w:p>
        </w:tc>
      </w:tr>
      <w:tr w:rsidR="00AD34E4" w:rsidRPr="00061AE1" w14:paraId="68741D10" w14:textId="77777777" w:rsidTr="00000FA1">
        <w:tc>
          <w:tcPr>
            <w:tcW w:w="4254" w:type="dxa"/>
            <w:shd w:val="clear" w:color="auto" w:fill="auto"/>
          </w:tcPr>
          <w:p w14:paraId="017AA673" w14:textId="77777777" w:rsidR="00AD34E4" w:rsidRPr="00061AE1" w:rsidRDefault="00AD34E4" w:rsidP="00000FA1">
            <w:pPr>
              <w:widowControl/>
              <w:rPr>
                <w:sz w:val="22"/>
                <w:szCs w:val="22"/>
              </w:rPr>
            </w:pPr>
            <w:r w:rsidRPr="00061AE1">
              <w:rPr>
                <w:sz w:val="22"/>
                <w:szCs w:val="22"/>
              </w:rPr>
              <w:t>10+</w:t>
            </w:r>
          </w:p>
        </w:tc>
        <w:tc>
          <w:tcPr>
            <w:tcW w:w="2262" w:type="dxa"/>
            <w:shd w:val="clear" w:color="auto" w:fill="auto"/>
          </w:tcPr>
          <w:p w14:paraId="595042F2" w14:textId="77777777" w:rsidR="00AD34E4" w:rsidRPr="00061AE1" w:rsidRDefault="00AD34E4" w:rsidP="00000FA1">
            <w:pPr>
              <w:widowControl/>
              <w:rPr>
                <w:sz w:val="22"/>
                <w:szCs w:val="22"/>
              </w:rPr>
            </w:pPr>
            <w:r w:rsidRPr="00061AE1">
              <w:rPr>
                <w:sz w:val="22"/>
                <w:szCs w:val="22"/>
              </w:rPr>
              <w:t>259/653 (39.66%)</w:t>
            </w:r>
          </w:p>
        </w:tc>
        <w:tc>
          <w:tcPr>
            <w:tcW w:w="2551" w:type="dxa"/>
            <w:shd w:val="clear" w:color="auto" w:fill="auto"/>
          </w:tcPr>
          <w:p w14:paraId="77252E74" w14:textId="77777777" w:rsidR="00AD34E4" w:rsidRPr="00061AE1" w:rsidRDefault="00AD34E4" w:rsidP="00000FA1">
            <w:pPr>
              <w:widowControl/>
              <w:rPr>
                <w:sz w:val="22"/>
                <w:szCs w:val="22"/>
              </w:rPr>
            </w:pPr>
            <w:r w:rsidRPr="00061AE1">
              <w:rPr>
                <w:sz w:val="22"/>
                <w:szCs w:val="22"/>
              </w:rPr>
              <w:t>3,467/9,039 (38.36%)</w:t>
            </w:r>
          </w:p>
        </w:tc>
      </w:tr>
      <w:tr w:rsidR="00AD34E4" w:rsidRPr="00061AE1" w14:paraId="3C153732" w14:textId="77777777" w:rsidTr="00000FA1">
        <w:tc>
          <w:tcPr>
            <w:tcW w:w="4254" w:type="dxa"/>
            <w:shd w:val="clear" w:color="auto" w:fill="auto"/>
          </w:tcPr>
          <w:p w14:paraId="498BD1A5" w14:textId="77777777" w:rsidR="00AD34E4" w:rsidRPr="00061AE1" w:rsidRDefault="00AD34E4" w:rsidP="00000FA1">
            <w:pPr>
              <w:widowControl/>
              <w:rPr>
                <w:sz w:val="22"/>
                <w:szCs w:val="22"/>
              </w:rPr>
            </w:pPr>
            <w:r w:rsidRPr="00061AE1">
              <w:rPr>
                <w:sz w:val="22"/>
                <w:szCs w:val="22"/>
              </w:rPr>
              <w:t>Any respiratory infections in the last year</w:t>
            </w:r>
          </w:p>
        </w:tc>
        <w:tc>
          <w:tcPr>
            <w:tcW w:w="2262" w:type="dxa"/>
            <w:shd w:val="clear" w:color="auto" w:fill="auto"/>
          </w:tcPr>
          <w:p w14:paraId="13F670D3" w14:textId="77777777" w:rsidR="00AD34E4" w:rsidRPr="00061AE1" w:rsidRDefault="00AD34E4" w:rsidP="00000FA1">
            <w:pPr>
              <w:widowControl/>
              <w:rPr>
                <w:sz w:val="22"/>
                <w:szCs w:val="22"/>
              </w:rPr>
            </w:pPr>
            <w:r w:rsidRPr="00061AE1">
              <w:rPr>
                <w:sz w:val="22"/>
                <w:szCs w:val="22"/>
              </w:rPr>
              <w:t xml:space="preserve">7,615/9,728 (78.28%) </w:t>
            </w:r>
          </w:p>
        </w:tc>
        <w:tc>
          <w:tcPr>
            <w:tcW w:w="2551" w:type="dxa"/>
            <w:shd w:val="clear" w:color="auto" w:fill="auto"/>
          </w:tcPr>
          <w:p w14:paraId="705305DF" w14:textId="77777777" w:rsidR="00AD34E4" w:rsidRPr="00061AE1" w:rsidRDefault="00AD34E4" w:rsidP="00000FA1">
            <w:pPr>
              <w:widowControl/>
              <w:rPr>
                <w:sz w:val="22"/>
                <w:szCs w:val="22"/>
              </w:rPr>
            </w:pPr>
            <w:r w:rsidRPr="00061AE1">
              <w:rPr>
                <w:sz w:val="22"/>
                <w:szCs w:val="22"/>
              </w:rPr>
              <w:t>7,827/9,634 (81.24%)</w:t>
            </w:r>
          </w:p>
        </w:tc>
      </w:tr>
      <w:tr w:rsidR="00AD34E4" w:rsidRPr="00061AE1" w14:paraId="472C3AE1" w14:textId="77777777" w:rsidTr="00000FA1">
        <w:tc>
          <w:tcPr>
            <w:tcW w:w="4254" w:type="dxa"/>
            <w:shd w:val="clear" w:color="auto" w:fill="auto"/>
          </w:tcPr>
          <w:p w14:paraId="14F34452" w14:textId="77777777" w:rsidR="00AD34E4" w:rsidRPr="00061AE1" w:rsidRDefault="00AD34E4" w:rsidP="00000FA1">
            <w:pPr>
              <w:widowControl/>
              <w:rPr>
                <w:sz w:val="22"/>
                <w:szCs w:val="22"/>
              </w:rPr>
            </w:pPr>
            <w:r w:rsidRPr="00061AE1">
              <w:rPr>
                <w:sz w:val="22"/>
                <w:szCs w:val="22"/>
              </w:rPr>
              <w:t>Number of respiratory infections in the last year</w:t>
            </w:r>
          </w:p>
        </w:tc>
        <w:tc>
          <w:tcPr>
            <w:tcW w:w="2262" w:type="dxa"/>
            <w:shd w:val="clear" w:color="auto" w:fill="auto"/>
          </w:tcPr>
          <w:p w14:paraId="5390B862" w14:textId="77777777" w:rsidR="00AD34E4" w:rsidRPr="00061AE1" w:rsidRDefault="00AD34E4" w:rsidP="00000FA1">
            <w:pPr>
              <w:widowControl/>
              <w:rPr>
                <w:sz w:val="22"/>
                <w:szCs w:val="22"/>
              </w:rPr>
            </w:pPr>
          </w:p>
        </w:tc>
        <w:tc>
          <w:tcPr>
            <w:tcW w:w="2551" w:type="dxa"/>
            <w:shd w:val="clear" w:color="auto" w:fill="auto"/>
          </w:tcPr>
          <w:p w14:paraId="71FE6316" w14:textId="77777777" w:rsidR="00AD34E4" w:rsidRPr="00061AE1" w:rsidRDefault="00AD34E4" w:rsidP="00000FA1">
            <w:pPr>
              <w:widowControl/>
              <w:rPr>
                <w:sz w:val="22"/>
                <w:szCs w:val="22"/>
              </w:rPr>
            </w:pPr>
          </w:p>
        </w:tc>
      </w:tr>
      <w:tr w:rsidR="00AD34E4" w:rsidRPr="00061AE1" w14:paraId="5A02E68F" w14:textId="77777777" w:rsidTr="00000FA1">
        <w:tc>
          <w:tcPr>
            <w:tcW w:w="4254" w:type="dxa"/>
            <w:shd w:val="clear" w:color="auto" w:fill="auto"/>
          </w:tcPr>
          <w:p w14:paraId="06DB9532" w14:textId="77777777" w:rsidR="00AD34E4" w:rsidRPr="00061AE1" w:rsidRDefault="00AD34E4" w:rsidP="00000FA1">
            <w:pPr>
              <w:widowControl/>
              <w:rPr>
                <w:sz w:val="22"/>
                <w:szCs w:val="22"/>
              </w:rPr>
            </w:pPr>
            <w:r w:rsidRPr="00061AE1">
              <w:rPr>
                <w:sz w:val="22"/>
                <w:szCs w:val="22"/>
              </w:rPr>
              <w:t>None</w:t>
            </w:r>
          </w:p>
        </w:tc>
        <w:tc>
          <w:tcPr>
            <w:tcW w:w="2262" w:type="dxa"/>
            <w:shd w:val="clear" w:color="auto" w:fill="auto"/>
          </w:tcPr>
          <w:p w14:paraId="30F74F45" w14:textId="77777777" w:rsidR="00AD34E4" w:rsidRPr="00061AE1" w:rsidRDefault="00AD34E4" w:rsidP="00000FA1">
            <w:pPr>
              <w:widowControl/>
              <w:rPr>
                <w:sz w:val="22"/>
                <w:szCs w:val="22"/>
              </w:rPr>
            </w:pPr>
            <w:r w:rsidRPr="00061AE1">
              <w:rPr>
                <w:sz w:val="22"/>
                <w:szCs w:val="22"/>
              </w:rPr>
              <w:t xml:space="preserve">1,974/9,728 (20.29%)     </w:t>
            </w:r>
          </w:p>
        </w:tc>
        <w:tc>
          <w:tcPr>
            <w:tcW w:w="2551" w:type="dxa"/>
            <w:shd w:val="clear" w:color="auto" w:fill="auto"/>
          </w:tcPr>
          <w:p w14:paraId="1AA8D512" w14:textId="77777777" w:rsidR="00AD34E4" w:rsidRPr="00061AE1" w:rsidRDefault="00AD34E4" w:rsidP="00000FA1">
            <w:pPr>
              <w:widowControl/>
              <w:rPr>
                <w:sz w:val="22"/>
                <w:szCs w:val="22"/>
              </w:rPr>
            </w:pPr>
            <w:r w:rsidRPr="00061AE1">
              <w:rPr>
                <w:sz w:val="22"/>
                <w:szCs w:val="22"/>
              </w:rPr>
              <w:t>1,672/9,635 (17.35%)</w:t>
            </w:r>
          </w:p>
        </w:tc>
      </w:tr>
      <w:tr w:rsidR="00AD34E4" w:rsidRPr="00061AE1" w14:paraId="63AD9362" w14:textId="77777777" w:rsidTr="00000FA1">
        <w:tc>
          <w:tcPr>
            <w:tcW w:w="4254" w:type="dxa"/>
            <w:shd w:val="clear" w:color="auto" w:fill="auto"/>
          </w:tcPr>
          <w:p w14:paraId="3C53DFAE" w14:textId="77777777" w:rsidR="00AD34E4" w:rsidRPr="00061AE1" w:rsidRDefault="00AD34E4" w:rsidP="00000FA1">
            <w:pPr>
              <w:widowControl/>
              <w:rPr>
                <w:sz w:val="22"/>
                <w:szCs w:val="22"/>
              </w:rPr>
            </w:pPr>
            <w:r w:rsidRPr="00061AE1">
              <w:rPr>
                <w:sz w:val="22"/>
                <w:szCs w:val="22"/>
              </w:rPr>
              <w:t>1-2</w:t>
            </w:r>
          </w:p>
        </w:tc>
        <w:tc>
          <w:tcPr>
            <w:tcW w:w="2262" w:type="dxa"/>
            <w:shd w:val="clear" w:color="auto" w:fill="auto"/>
          </w:tcPr>
          <w:p w14:paraId="78B8E6FB" w14:textId="77777777" w:rsidR="00AD34E4" w:rsidRPr="00061AE1" w:rsidRDefault="00AD34E4" w:rsidP="00000FA1">
            <w:pPr>
              <w:widowControl/>
              <w:rPr>
                <w:sz w:val="22"/>
                <w:szCs w:val="22"/>
              </w:rPr>
            </w:pPr>
            <w:r w:rsidRPr="00061AE1">
              <w:rPr>
                <w:sz w:val="22"/>
                <w:szCs w:val="22"/>
              </w:rPr>
              <w:t>5,351/9,728 (55.01%)</w:t>
            </w:r>
          </w:p>
        </w:tc>
        <w:tc>
          <w:tcPr>
            <w:tcW w:w="2551" w:type="dxa"/>
            <w:shd w:val="clear" w:color="auto" w:fill="auto"/>
          </w:tcPr>
          <w:p w14:paraId="6882240A" w14:textId="77777777" w:rsidR="00AD34E4" w:rsidRPr="00061AE1" w:rsidRDefault="00AD34E4" w:rsidP="00000FA1">
            <w:pPr>
              <w:widowControl/>
              <w:rPr>
                <w:sz w:val="22"/>
                <w:szCs w:val="22"/>
              </w:rPr>
            </w:pPr>
            <w:r w:rsidRPr="00061AE1">
              <w:rPr>
                <w:sz w:val="22"/>
                <w:szCs w:val="22"/>
              </w:rPr>
              <w:t>5,216/9,635 (54.15%)</w:t>
            </w:r>
          </w:p>
        </w:tc>
      </w:tr>
      <w:tr w:rsidR="00AD34E4" w:rsidRPr="00061AE1" w14:paraId="25800E32" w14:textId="77777777" w:rsidTr="00000FA1">
        <w:tc>
          <w:tcPr>
            <w:tcW w:w="4254" w:type="dxa"/>
            <w:shd w:val="clear" w:color="auto" w:fill="auto"/>
          </w:tcPr>
          <w:p w14:paraId="14FC0B31" w14:textId="77777777" w:rsidR="00AD34E4" w:rsidRPr="00061AE1" w:rsidRDefault="00AD34E4" w:rsidP="00000FA1">
            <w:pPr>
              <w:widowControl/>
              <w:rPr>
                <w:sz w:val="22"/>
                <w:szCs w:val="22"/>
              </w:rPr>
            </w:pPr>
            <w:r w:rsidRPr="00061AE1">
              <w:rPr>
                <w:sz w:val="22"/>
                <w:szCs w:val="22"/>
              </w:rPr>
              <w:t>3-5</w:t>
            </w:r>
          </w:p>
        </w:tc>
        <w:tc>
          <w:tcPr>
            <w:tcW w:w="2262" w:type="dxa"/>
            <w:shd w:val="clear" w:color="auto" w:fill="auto"/>
          </w:tcPr>
          <w:p w14:paraId="2446228E" w14:textId="77777777" w:rsidR="00AD34E4" w:rsidRPr="00061AE1" w:rsidRDefault="00AD34E4" w:rsidP="00000FA1">
            <w:pPr>
              <w:widowControl/>
              <w:rPr>
                <w:sz w:val="22"/>
                <w:szCs w:val="22"/>
              </w:rPr>
            </w:pPr>
            <w:r w:rsidRPr="00061AE1">
              <w:rPr>
                <w:sz w:val="22"/>
                <w:szCs w:val="22"/>
              </w:rPr>
              <w:t xml:space="preserve">2,108/9,728 (21.67%)     </w:t>
            </w:r>
          </w:p>
        </w:tc>
        <w:tc>
          <w:tcPr>
            <w:tcW w:w="2551" w:type="dxa"/>
            <w:shd w:val="clear" w:color="auto" w:fill="auto"/>
          </w:tcPr>
          <w:p w14:paraId="31A86D90" w14:textId="77777777" w:rsidR="00AD34E4" w:rsidRPr="00061AE1" w:rsidRDefault="00AD34E4" w:rsidP="00000FA1">
            <w:pPr>
              <w:widowControl/>
              <w:rPr>
                <w:sz w:val="22"/>
                <w:szCs w:val="22"/>
              </w:rPr>
            </w:pPr>
            <w:r w:rsidRPr="00061AE1">
              <w:rPr>
                <w:sz w:val="22"/>
                <w:szCs w:val="22"/>
              </w:rPr>
              <w:t>2,373/9,635 (24.63%)</w:t>
            </w:r>
          </w:p>
        </w:tc>
      </w:tr>
      <w:tr w:rsidR="00AD34E4" w:rsidRPr="00061AE1" w14:paraId="5029EB39" w14:textId="77777777" w:rsidTr="00000FA1">
        <w:tc>
          <w:tcPr>
            <w:tcW w:w="4254" w:type="dxa"/>
            <w:shd w:val="clear" w:color="auto" w:fill="auto"/>
          </w:tcPr>
          <w:p w14:paraId="3CAD68AF" w14:textId="77777777" w:rsidR="00AD34E4" w:rsidRPr="00061AE1" w:rsidRDefault="00AD34E4" w:rsidP="00000FA1">
            <w:pPr>
              <w:widowControl/>
              <w:rPr>
                <w:sz w:val="22"/>
                <w:szCs w:val="22"/>
              </w:rPr>
            </w:pPr>
            <w:r w:rsidRPr="00061AE1">
              <w:rPr>
                <w:sz w:val="22"/>
                <w:szCs w:val="22"/>
              </w:rPr>
              <w:t>6+</w:t>
            </w:r>
          </w:p>
        </w:tc>
        <w:tc>
          <w:tcPr>
            <w:tcW w:w="2262" w:type="dxa"/>
            <w:shd w:val="clear" w:color="auto" w:fill="auto"/>
          </w:tcPr>
          <w:p w14:paraId="6395D737" w14:textId="77777777" w:rsidR="00AD34E4" w:rsidRPr="00061AE1" w:rsidRDefault="00AD34E4" w:rsidP="00000FA1">
            <w:pPr>
              <w:widowControl/>
              <w:rPr>
                <w:sz w:val="22"/>
                <w:szCs w:val="22"/>
              </w:rPr>
            </w:pPr>
            <w:r w:rsidRPr="00061AE1">
              <w:rPr>
                <w:sz w:val="22"/>
                <w:szCs w:val="22"/>
              </w:rPr>
              <w:t>295/9,728 (3.03%)</w:t>
            </w:r>
          </w:p>
        </w:tc>
        <w:tc>
          <w:tcPr>
            <w:tcW w:w="2551" w:type="dxa"/>
            <w:shd w:val="clear" w:color="auto" w:fill="auto"/>
          </w:tcPr>
          <w:p w14:paraId="066E4A6D" w14:textId="77777777" w:rsidR="00AD34E4" w:rsidRPr="00061AE1" w:rsidRDefault="00AD34E4" w:rsidP="00000FA1">
            <w:pPr>
              <w:widowControl/>
              <w:rPr>
                <w:sz w:val="22"/>
                <w:szCs w:val="22"/>
              </w:rPr>
            </w:pPr>
            <w:r w:rsidRPr="00061AE1">
              <w:rPr>
                <w:sz w:val="22"/>
                <w:szCs w:val="22"/>
              </w:rPr>
              <w:t>374/9,635 (3.88%)</w:t>
            </w:r>
          </w:p>
        </w:tc>
      </w:tr>
      <w:tr w:rsidR="00AD34E4" w:rsidRPr="00061AE1" w14:paraId="31466CD2" w14:textId="77777777" w:rsidTr="00000FA1">
        <w:tc>
          <w:tcPr>
            <w:tcW w:w="4254" w:type="dxa"/>
            <w:shd w:val="clear" w:color="auto" w:fill="auto"/>
          </w:tcPr>
          <w:p w14:paraId="7331C950" w14:textId="77777777" w:rsidR="00AD34E4" w:rsidRPr="00061AE1" w:rsidRDefault="00AD34E4" w:rsidP="00000FA1">
            <w:pPr>
              <w:widowControl/>
              <w:rPr>
                <w:sz w:val="22"/>
                <w:szCs w:val="22"/>
              </w:rPr>
            </w:pPr>
            <w:r w:rsidRPr="00061AE1">
              <w:rPr>
                <w:sz w:val="22"/>
                <w:szCs w:val="22"/>
              </w:rPr>
              <w:t>Number of days moderate/bad symptoms of respiratory tract infections in last year</w:t>
            </w:r>
          </w:p>
        </w:tc>
        <w:tc>
          <w:tcPr>
            <w:tcW w:w="2262" w:type="dxa"/>
            <w:shd w:val="clear" w:color="auto" w:fill="auto"/>
          </w:tcPr>
          <w:p w14:paraId="5804F992" w14:textId="77777777" w:rsidR="00AD34E4" w:rsidRPr="00061AE1" w:rsidRDefault="00AD34E4" w:rsidP="00000FA1">
            <w:pPr>
              <w:widowControl/>
              <w:rPr>
                <w:sz w:val="22"/>
                <w:szCs w:val="22"/>
              </w:rPr>
            </w:pPr>
            <w:r w:rsidRPr="00061AE1">
              <w:rPr>
                <w:sz w:val="22"/>
                <w:szCs w:val="22"/>
              </w:rPr>
              <w:t xml:space="preserve">4.90 (5.60) </w:t>
            </w:r>
          </w:p>
        </w:tc>
        <w:tc>
          <w:tcPr>
            <w:tcW w:w="2551" w:type="dxa"/>
            <w:shd w:val="clear" w:color="auto" w:fill="auto"/>
          </w:tcPr>
          <w:p w14:paraId="51E74B73" w14:textId="77777777" w:rsidR="00AD34E4" w:rsidRPr="00061AE1" w:rsidRDefault="00AD34E4" w:rsidP="00000FA1">
            <w:pPr>
              <w:widowControl/>
              <w:rPr>
                <w:sz w:val="22"/>
                <w:szCs w:val="22"/>
              </w:rPr>
            </w:pPr>
            <w:r w:rsidRPr="00061AE1">
              <w:rPr>
                <w:sz w:val="22"/>
                <w:szCs w:val="22"/>
              </w:rPr>
              <w:t xml:space="preserve">4.94 (5.81) </w:t>
            </w:r>
          </w:p>
        </w:tc>
      </w:tr>
      <w:tr w:rsidR="00AD34E4" w:rsidRPr="00061AE1" w14:paraId="367AB1E0" w14:textId="77777777" w:rsidTr="00000FA1">
        <w:tc>
          <w:tcPr>
            <w:tcW w:w="4254" w:type="dxa"/>
            <w:shd w:val="clear" w:color="auto" w:fill="auto"/>
          </w:tcPr>
          <w:p w14:paraId="75C9794C" w14:textId="77777777" w:rsidR="00AD34E4" w:rsidRPr="00061AE1" w:rsidRDefault="00AD34E4" w:rsidP="00000FA1">
            <w:pPr>
              <w:widowControl/>
              <w:rPr>
                <w:sz w:val="22"/>
                <w:szCs w:val="22"/>
              </w:rPr>
            </w:pPr>
            <w:r w:rsidRPr="00061AE1">
              <w:rPr>
                <w:sz w:val="22"/>
                <w:szCs w:val="22"/>
              </w:rPr>
              <w:t>Visits to the doctor regarding respiratory infections in the last year</w:t>
            </w:r>
          </w:p>
        </w:tc>
        <w:tc>
          <w:tcPr>
            <w:tcW w:w="2262" w:type="dxa"/>
            <w:shd w:val="clear" w:color="auto" w:fill="auto"/>
          </w:tcPr>
          <w:p w14:paraId="4D3F3D9D" w14:textId="77777777" w:rsidR="00AD34E4" w:rsidRPr="00061AE1" w:rsidRDefault="00AD34E4" w:rsidP="00000FA1">
            <w:pPr>
              <w:widowControl/>
              <w:rPr>
                <w:sz w:val="22"/>
                <w:szCs w:val="22"/>
              </w:rPr>
            </w:pPr>
            <w:r w:rsidRPr="00061AE1">
              <w:rPr>
                <w:sz w:val="22"/>
                <w:szCs w:val="22"/>
              </w:rPr>
              <w:t xml:space="preserve">0.57 (1.22) </w:t>
            </w:r>
          </w:p>
        </w:tc>
        <w:tc>
          <w:tcPr>
            <w:tcW w:w="2551" w:type="dxa"/>
            <w:shd w:val="clear" w:color="auto" w:fill="auto"/>
          </w:tcPr>
          <w:p w14:paraId="0E2B842F" w14:textId="77777777" w:rsidR="00AD34E4" w:rsidRPr="00061AE1" w:rsidRDefault="00AD34E4" w:rsidP="00000FA1">
            <w:pPr>
              <w:widowControl/>
              <w:rPr>
                <w:sz w:val="22"/>
                <w:szCs w:val="22"/>
              </w:rPr>
            </w:pPr>
            <w:r w:rsidRPr="00061AE1">
              <w:rPr>
                <w:sz w:val="22"/>
                <w:szCs w:val="22"/>
              </w:rPr>
              <w:t xml:space="preserve">0.56 (1.23) </w:t>
            </w:r>
          </w:p>
        </w:tc>
      </w:tr>
      <w:tr w:rsidR="00AD34E4" w:rsidRPr="00061AE1" w14:paraId="0CCF3C7E" w14:textId="77777777" w:rsidTr="00000FA1">
        <w:tc>
          <w:tcPr>
            <w:tcW w:w="4254" w:type="dxa"/>
            <w:shd w:val="clear" w:color="auto" w:fill="auto"/>
          </w:tcPr>
          <w:p w14:paraId="1C06BE10" w14:textId="77777777" w:rsidR="00AD34E4" w:rsidRPr="00061AE1" w:rsidRDefault="00AD34E4" w:rsidP="00000FA1">
            <w:pPr>
              <w:widowControl/>
              <w:rPr>
                <w:sz w:val="22"/>
                <w:szCs w:val="22"/>
              </w:rPr>
            </w:pPr>
            <w:r w:rsidRPr="00061AE1">
              <w:rPr>
                <w:sz w:val="22"/>
                <w:szCs w:val="22"/>
              </w:rPr>
              <w:t>Number of respiratory infections in household members in the last year</w:t>
            </w:r>
          </w:p>
        </w:tc>
        <w:tc>
          <w:tcPr>
            <w:tcW w:w="2262" w:type="dxa"/>
            <w:shd w:val="clear" w:color="auto" w:fill="auto"/>
          </w:tcPr>
          <w:p w14:paraId="49B61D91" w14:textId="77777777" w:rsidR="00AD34E4" w:rsidRPr="00061AE1" w:rsidRDefault="00AD34E4" w:rsidP="00000FA1">
            <w:pPr>
              <w:widowControl/>
              <w:rPr>
                <w:sz w:val="22"/>
                <w:szCs w:val="22"/>
              </w:rPr>
            </w:pPr>
          </w:p>
        </w:tc>
        <w:tc>
          <w:tcPr>
            <w:tcW w:w="2551" w:type="dxa"/>
            <w:shd w:val="clear" w:color="auto" w:fill="auto"/>
          </w:tcPr>
          <w:p w14:paraId="6A990E87" w14:textId="77777777" w:rsidR="00AD34E4" w:rsidRPr="00061AE1" w:rsidRDefault="00AD34E4" w:rsidP="00000FA1">
            <w:pPr>
              <w:widowControl/>
              <w:rPr>
                <w:sz w:val="22"/>
                <w:szCs w:val="22"/>
              </w:rPr>
            </w:pPr>
          </w:p>
        </w:tc>
      </w:tr>
      <w:tr w:rsidR="00AD34E4" w:rsidRPr="00061AE1" w14:paraId="029CF300" w14:textId="77777777" w:rsidTr="00000FA1">
        <w:tc>
          <w:tcPr>
            <w:tcW w:w="4254" w:type="dxa"/>
            <w:shd w:val="clear" w:color="auto" w:fill="auto"/>
          </w:tcPr>
          <w:p w14:paraId="05507363" w14:textId="77777777" w:rsidR="00AD34E4" w:rsidRPr="00061AE1" w:rsidRDefault="00AD34E4" w:rsidP="00000FA1">
            <w:pPr>
              <w:widowControl/>
              <w:rPr>
                <w:sz w:val="22"/>
                <w:szCs w:val="22"/>
              </w:rPr>
            </w:pPr>
            <w:r w:rsidRPr="00061AE1">
              <w:rPr>
                <w:sz w:val="22"/>
                <w:szCs w:val="22"/>
              </w:rPr>
              <w:t>None</w:t>
            </w:r>
          </w:p>
        </w:tc>
        <w:tc>
          <w:tcPr>
            <w:tcW w:w="2262" w:type="dxa"/>
            <w:shd w:val="clear" w:color="auto" w:fill="auto"/>
          </w:tcPr>
          <w:p w14:paraId="7A67469F" w14:textId="77777777" w:rsidR="00AD34E4" w:rsidRPr="00061AE1" w:rsidRDefault="00AD34E4" w:rsidP="00000FA1">
            <w:pPr>
              <w:widowControl/>
              <w:rPr>
                <w:sz w:val="22"/>
                <w:szCs w:val="22"/>
              </w:rPr>
            </w:pPr>
            <w:r w:rsidRPr="00061AE1">
              <w:rPr>
                <w:sz w:val="22"/>
                <w:szCs w:val="22"/>
              </w:rPr>
              <w:t xml:space="preserve">2,694/9,722 (27.71%)     </w:t>
            </w:r>
          </w:p>
        </w:tc>
        <w:tc>
          <w:tcPr>
            <w:tcW w:w="2551" w:type="dxa"/>
            <w:shd w:val="clear" w:color="auto" w:fill="auto"/>
          </w:tcPr>
          <w:p w14:paraId="670D41AA" w14:textId="77777777" w:rsidR="00AD34E4" w:rsidRPr="00061AE1" w:rsidRDefault="00AD34E4" w:rsidP="00000FA1">
            <w:pPr>
              <w:widowControl/>
              <w:rPr>
                <w:sz w:val="22"/>
                <w:szCs w:val="22"/>
              </w:rPr>
            </w:pPr>
            <w:r w:rsidRPr="00061AE1">
              <w:rPr>
                <w:sz w:val="22"/>
                <w:szCs w:val="22"/>
              </w:rPr>
              <w:t>2,286/9,631 (23.74%)</w:t>
            </w:r>
          </w:p>
        </w:tc>
      </w:tr>
      <w:tr w:rsidR="00AD34E4" w:rsidRPr="00061AE1" w14:paraId="766FAEB6" w14:textId="77777777" w:rsidTr="00000FA1">
        <w:tc>
          <w:tcPr>
            <w:tcW w:w="4254" w:type="dxa"/>
            <w:shd w:val="clear" w:color="auto" w:fill="auto"/>
          </w:tcPr>
          <w:p w14:paraId="5A22EB1D" w14:textId="77777777" w:rsidR="00AD34E4" w:rsidRPr="00061AE1" w:rsidRDefault="00AD34E4" w:rsidP="00000FA1">
            <w:pPr>
              <w:widowControl/>
              <w:rPr>
                <w:sz w:val="22"/>
                <w:szCs w:val="22"/>
              </w:rPr>
            </w:pPr>
            <w:r w:rsidRPr="00061AE1">
              <w:rPr>
                <w:sz w:val="22"/>
                <w:szCs w:val="22"/>
              </w:rPr>
              <w:t>1-2</w:t>
            </w:r>
          </w:p>
        </w:tc>
        <w:tc>
          <w:tcPr>
            <w:tcW w:w="2262" w:type="dxa"/>
            <w:shd w:val="clear" w:color="auto" w:fill="auto"/>
          </w:tcPr>
          <w:p w14:paraId="08A2A683" w14:textId="77777777" w:rsidR="00AD34E4" w:rsidRPr="00061AE1" w:rsidRDefault="00AD34E4" w:rsidP="00000FA1">
            <w:pPr>
              <w:widowControl/>
              <w:rPr>
                <w:sz w:val="22"/>
                <w:szCs w:val="22"/>
              </w:rPr>
            </w:pPr>
            <w:r w:rsidRPr="00061AE1">
              <w:rPr>
                <w:sz w:val="22"/>
                <w:szCs w:val="22"/>
              </w:rPr>
              <w:t>4,107/9,722 (42.24%)</w:t>
            </w:r>
          </w:p>
        </w:tc>
        <w:tc>
          <w:tcPr>
            <w:tcW w:w="2551" w:type="dxa"/>
            <w:shd w:val="clear" w:color="auto" w:fill="auto"/>
          </w:tcPr>
          <w:p w14:paraId="62DA9414" w14:textId="77777777" w:rsidR="00AD34E4" w:rsidRPr="00061AE1" w:rsidRDefault="00AD34E4" w:rsidP="00000FA1">
            <w:pPr>
              <w:widowControl/>
              <w:rPr>
                <w:sz w:val="22"/>
                <w:szCs w:val="22"/>
              </w:rPr>
            </w:pPr>
            <w:r w:rsidRPr="00061AE1">
              <w:rPr>
                <w:sz w:val="22"/>
                <w:szCs w:val="22"/>
              </w:rPr>
              <w:t>4,077/9,631 (42.33%)</w:t>
            </w:r>
          </w:p>
        </w:tc>
      </w:tr>
      <w:tr w:rsidR="00AD34E4" w:rsidRPr="00061AE1" w14:paraId="76758C58" w14:textId="77777777" w:rsidTr="00000FA1">
        <w:tc>
          <w:tcPr>
            <w:tcW w:w="4254" w:type="dxa"/>
            <w:shd w:val="clear" w:color="auto" w:fill="auto"/>
          </w:tcPr>
          <w:p w14:paraId="358E6817" w14:textId="77777777" w:rsidR="00AD34E4" w:rsidRPr="00061AE1" w:rsidRDefault="00AD34E4" w:rsidP="00000FA1">
            <w:pPr>
              <w:widowControl/>
              <w:rPr>
                <w:bCs/>
                <w:sz w:val="22"/>
                <w:szCs w:val="22"/>
              </w:rPr>
            </w:pPr>
            <w:r w:rsidRPr="00061AE1">
              <w:rPr>
                <w:bCs/>
                <w:sz w:val="22"/>
                <w:szCs w:val="22"/>
              </w:rPr>
              <w:t>3-5</w:t>
            </w:r>
          </w:p>
        </w:tc>
        <w:tc>
          <w:tcPr>
            <w:tcW w:w="2262" w:type="dxa"/>
            <w:shd w:val="clear" w:color="auto" w:fill="auto"/>
          </w:tcPr>
          <w:p w14:paraId="333C0A74" w14:textId="77777777" w:rsidR="00AD34E4" w:rsidRPr="00061AE1" w:rsidRDefault="00AD34E4" w:rsidP="00000FA1">
            <w:pPr>
              <w:widowControl/>
              <w:rPr>
                <w:sz w:val="22"/>
                <w:szCs w:val="22"/>
              </w:rPr>
            </w:pPr>
            <w:r w:rsidRPr="00061AE1">
              <w:rPr>
                <w:sz w:val="22"/>
                <w:szCs w:val="22"/>
              </w:rPr>
              <w:t>2,138/9,722 (21.99%)</w:t>
            </w:r>
          </w:p>
        </w:tc>
        <w:tc>
          <w:tcPr>
            <w:tcW w:w="2551" w:type="dxa"/>
            <w:shd w:val="clear" w:color="auto" w:fill="auto"/>
          </w:tcPr>
          <w:p w14:paraId="2169E4A7" w14:textId="77777777" w:rsidR="00AD34E4" w:rsidRPr="00061AE1" w:rsidRDefault="00AD34E4" w:rsidP="00000FA1">
            <w:pPr>
              <w:widowControl/>
              <w:rPr>
                <w:sz w:val="22"/>
                <w:szCs w:val="22"/>
              </w:rPr>
            </w:pPr>
            <w:r w:rsidRPr="00061AE1">
              <w:rPr>
                <w:sz w:val="22"/>
                <w:szCs w:val="22"/>
              </w:rPr>
              <w:t>2,346/9,631 (24.36%)</w:t>
            </w:r>
          </w:p>
        </w:tc>
      </w:tr>
      <w:tr w:rsidR="00AD34E4" w:rsidRPr="00061AE1" w14:paraId="2F16E0D5" w14:textId="77777777" w:rsidTr="00000FA1">
        <w:tc>
          <w:tcPr>
            <w:tcW w:w="4254" w:type="dxa"/>
            <w:shd w:val="clear" w:color="auto" w:fill="auto"/>
          </w:tcPr>
          <w:p w14:paraId="1695F638" w14:textId="77777777" w:rsidR="00AD34E4" w:rsidRPr="00061AE1" w:rsidRDefault="00AD34E4" w:rsidP="00000FA1">
            <w:pPr>
              <w:widowControl/>
              <w:rPr>
                <w:sz w:val="22"/>
                <w:szCs w:val="22"/>
              </w:rPr>
            </w:pPr>
            <w:r w:rsidRPr="00061AE1">
              <w:rPr>
                <w:sz w:val="22"/>
                <w:szCs w:val="22"/>
              </w:rPr>
              <w:t>6+</w:t>
            </w:r>
          </w:p>
        </w:tc>
        <w:tc>
          <w:tcPr>
            <w:tcW w:w="2262" w:type="dxa"/>
            <w:shd w:val="clear" w:color="auto" w:fill="auto"/>
          </w:tcPr>
          <w:p w14:paraId="12138BB4" w14:textId="77777777" w:rsidR="00AD34E4" w:rsidRPr="00061AE1" w:rsidRDefault="00AD34E4" w:rsidP="00000FA1">
            <w:pPr>
              <w:widowControl/>
              <w:rPr>
                <w:sz w:val="22"/>
                <w:szCs w:val="22"/>
              </w:rPr>
            </w:pPr>
            <w:r w:rsidRPr="00061AE1">
              <w:rPr>
                <w:sz w:val="22"/>
                <w:szCs w:val="22"/>
              </w:rPr>
              <w:t>783/9,722 (8.05%)</w:t>
            </w:r>
          </w:p>
        </w:tc>
        <w:tc>
          <w:tcPr>
            <w:tcW w:w="2551" w:type="dxa"/>
            <w:shd w:val="clear" w:color="auto" w:fill="auto"/>
          </w:tcPr>
          <w:p w14:paraId="12E32533" w14:textId="77777777" w:rsidR="00AD34E4" w:rsidRPr="00061AE1" w:rsidRDefault="00AD34E4" w:rsidP="00000FA1">
            <w:pPr>
              <w:widowControl/>
              <w:rPr>
                <w:sz w:val="22"/>
                <w:szCs w:val="22"/>
              </w:rPr>
            </w:pPr>
            <w:r w:rsidRPr="00061AE1">
              <w:rPr>
                <w:sz w:val="22"/>
                <w:szCs w:val="22"/>
              </w:rPr>
              <w:t>922/9,631 (9.57%)</w:t>
            </w:r>
          </w:p>
        </w:tc>
      </w:tr>
      <w:tr w:rsidR="00AD34E4" w:rsidRPr="00061AE1" w14:paraId="313956DB" w14:textId="77777777" w:rsidTr="00000FA1">
        <w:tc>
          <w:tcPr>
            <w:tcW w:w="4254" w:type="dxa"/>
            <w:shd w:val="clear" w:color="auto" w:fill="auto"/>
          </w:tcPr>
          <w:p w14:paraId="1BBC13E9" w14:textId="77777777" w:rsidR="00AD34E4" w:rsidRPr="00061AE1" w:rsidRDefault="00AD34E4" w:rsidP="00000FA1">
            <w:pPr>
              <w:widowControl/>
              <w:rPr>
                <w:sz w:val="22"/>
                <w:szCs w:val="22"/>
              </w:rPr>
            </w:pPr>
            <w:r w:rsidRPr="00061AE1">
              <w:rPr>
                <w:sz w:val="22"/>
                <w:szCs w:val="22"/>
              </w:rPr>
              <w:t>Number of gastrointestinal infections in the last year</w:t>
            </w:r>
          </w:p>
        </w:tc>
        <w:tc>
          <w:tcPr>
            <w:tcW w:w="2262" w:type="dxa"/>
            <w:shd w:val="clear" w:color="auto" w:fill="auto"/>
          </w:tcPr>
          <w:p w14:paraId="1954A4E4" w14:textId="77777777" w:rsidR="00AD34E4" w:rsidRPr="00061AE1" w:rsidRDefault="00AD34E4" w:rsidP="00000FA1">
            <w:pPr>
              <w:widowControl/>
              <w:rPr>
                <w:sz w:val="22"/>
                <w:szCs w:val="22"/>
              </w:rPr>
            </w:pPr>
          </w:p>
        </w:tc>
        <w:tc>
          <w:tcPr>
            <w:tcW w:w="2551" w:type="dxa"/>
            <w:shd w:val="clear" w:color="auto" w:fill="auto"/>
          </w:tcPr>
          <w:p w14:paraId="5F469119" w14:textId="77777777" w:rsidR="00AD34E4" w:rsidRPr="00061AE1" w:rsidRDefault="00AD34E4" w:rsidP="00000FA1">
            <w:pPr>
              <w:widowControl/>
              <w:rPr>
                <w:sz w:val="22"/>
                <w:szCs w:val="22"/>
              </w:rPr>
            </w:pPr>
          </w:p>
        </w:tc>
      </w:tr>
      <w:tr w:rsidR="00AD34E4" w:rsidRPr="00061AE1" w14:paraId="08B959A3" w14:textId="77777777" w:rsidTr="00000FA1">
        <w:tc>
          <w:tcPr>
            <w:tcW w:w="4254" w:type="dxa"/>
            <w:shd w:val="clear" w:color="auto" w:fill="auto"/>
          </w:tcPr>
          <w:p w14:paraId="7FC5E32D" w14:textId="77777777" w:rsidR="00AD34E4" w:rsidRPr="00061AE1" w:rsidRDefault="00AD34E4" w:rsidP="00000FA1">
            <w:pPr>
              <w:widowControl/>
              <w:rPr>
                <w:sz w:val="22"/>
                <w:szCs w:val="22"/>
              </w:rPr>
            </w:pPr>
            <w:r w:rsidRPr="00061AE1">
              <w:rPr>
                <w:sz w:val="22"/>
                <w:szCs w:val="22"/>
              </w:rPr>
              <w:t>None</w:t>
            </w:r>
          </w:p>
        </w:tc>
        <w:tc>
          <w:tcPr>
            <w:tcW w:w="2262" w:type="dxa"/>
            <w:shd w:val="clear" w:color="auto" w:fill="auto"/>
          </w:tcPr>
          <w:p w14:paraId="65A92A75" w14:textId="77777777" w:rsidR="00AD34E4" w:rsidRPr="00061AE1" w:rsidRDefault="00AD34E4" w:rsidP="00000FA1">
            <w:pPr>
              <w:widowControl/>
              <w:rPr>
                <w:sz w:val="22"/>
                <w:szCs w:val="22"/>
              </w:rPr>
            </w:pPr>
            <w:r w:rsidRPr="00061AE1">
              <w:rPr>
                <w:sz w:val="22"/>
                <w:szCs w:val="22"/>
              </w:rPr>
              <w:t xml:space="preserve">5,282/9,574 (55.17%)     </w:t>
            </w:r>
          </w:p>
        </w:tc>
        <w:tc>
          <w:tcPr>
            <w:tcW w:w="2551" w:type="dxa"/>
            <w:shd w:val="clear" w:color="auto" w:fill="auto"/>
          </w:tcPr>
          <w:p w14:paraId="25CEC71D" w14:textId="77777777" w:rsidR="00AD34E4" w:rsidRPr="00061AE1" w:rsidRDefault="00AD34E4" w:rsidP="00000FA1">
            <w:pPr>
              <w:widowControl/>
              <w:rPr>
                <w:sz w:val="22"/>
                <w:szCs w:val="22"/>
              </w:rPr>
            </w:pPr>
            <w:r w:rsidRPr="00061AE1">
              <w:rPr>
                <w:sz w:val="22"/>
                <w:szCs w:val="22"/>
              </w:rPr>
              <w:t>5,014/9,511 (52.72%)</w:t>
            </w:r>
          </w:p>
        </w:tc>
      </w:tr>
      <w:tr w:rsidR="00AD34E4" w:rsidRPr="00061AE1" w14:paraId="6383FF0F" w14:textId="77777777" w:rsidTr="00000FA1">
        <w:tc>
          <w:tcPr>
            <w:tcW w:w="4254" w:type="dxa"/>
            <w:shd w:val="clear" w:color="auto" w:fill="auto"/>
          </w:tcPr>
          <w:p w14:paraId="49B07B3C" w14:textId="77777777" w:rsidR="00AD34E4" w:rsidRPr="00061AE1" w:rsidRDefault="00AD34E4" w:rsidP="00000FA1">
            <w:pPr>
              <w:widowControl/>
              <w:rPr>
                <w:sz w:val="22"/>
                <w:szCs w:val="22"/>
              </w:rPr>
            </w:pPr>
            <w:r w:rsidRPr="00061AE1">
              <w:rPr>
                <w:sz w:val="22"/>
                <w:szCs w:val="22"/>
              </w:rPr>
              <w:t>1-2</w:t>
            </w:r>
          </w:p>
        </w:tc>
        <w:tc>
          <w:tcPr>
            <w:tcW w:w="2262" w:type="dxa"/>
            <w:shd w:val="clear" w:color="auto" w:fill="auto"/>
          </w:tcPr>
          <w:p w14:paraId="12748F68" w14:textId="77777777" w:rsidR="00AD34E4" w:rsidRPr="00061AE1" w:rsidRDefault="00AD34E4" w:rsidP="00000FA1">
            <w:pPr>
              <w:widowControl/>
              <w:rPr>
                <w:sz w:val="22"/>
                <w:szCs w:val="22"/>
              </w:rPr>
            </w:pPr>
            <w:r w:rsidRPr="00061AE1">
              <w:rPr>
                <w:sz w:val="22"/>
                <w:szCs w:val="22"/>
              </w:rPr>
              <w:t>3,046/9,574 (31.82%)</w:t>
            </w:r>
          </w:p>
        </w:tc>
        <w:tc>
          <w:tcPr>
            <w:tcW w:w="2551" w:type="dxa"/>
            <w:shd w:val="clear" w:color="auto" w:fill="auto"/>
          </w:tcPr>
          <w:p w14:paraId="1CAE3DC2" w14:textId="77777777" w:rsidR="00AD34E4" w:rsidRPr="00061AE1" w:rsidRDefault="00AD34E4" w:rsidP="00000FA1">
            <w:pPr>
              <w:widowControl/>
              <w:rPr>
                <w:sz w:val="22"/>
                <w:szCs w:val="22"/>
              </w:rPr>
            </w:pPr>
            <w:r w:rsidRPr="00061AE1">
              <w:rPr>
                <w:sz w:val="22"/>
                <w:szCs w:val="22"/>
              </w:rPr>
              <w:t>3,164/9,511 (33.27%)</w:t>
            </w:r>
          </w:p>
        </w:tc>
      </w:tr>
      <w:tr w:rsidR="00AD34E4" w:rsidRPr="00061AE1" w14:paraId="3DC3703C" w14:textId="77777777" w:rsidTr="00000FA1">
        <w:tc>
          <w:tcPr>
            <w:tcW w:w="4254" w:type="dxa"/>
            <w:shd w:val="clear" w:color="auto" w:fill="auto"/>
          </w:tcPr>
          <w:p w14:paraId="59DCDC82" w14:textId="77777777" w:rsidR="00AD34E4" w:rsidRPr="00061AE1" w:rsidRDefault="00AD34E4" w:rsidP="00000FA1">
            <w:pPr>
              <w:widowControl/>
              <w:rPr>
                <w:sz w:val="22"/>
                <w:szCs w:val="22"/>
              </w:rPr>
            </w:pPr>
            <w:r w:rsidRPr="00061AE1">
              <w:rPr>
                <w:sz w:val="22"/>
                <w:szCs w:val="22"/>
              </w:rPr>
              <w:t>3-5</w:t>
            </w:r>
          </w:p>
        </w:tc>
        <w:tc>
          <w:tcPr>
            <w:tcW w:w="2262" w:type="dxa"/>
            <w:shd w:val="clear" w:color="auto" w:fill="auto"/>
          </w:tcPr>
          <w:p w14:paraId="09043CF3" w14:textId="77777777" w:rsidR="00AD34E4" w:rsidRPr="00061AE1" w:rsidRDefault="00AD34E4" w:rsidP="00000FA1">
            <w:pPr>
              <w:widowControl/>
              <w:rPr>
                <w:sz w:val="22"/>
                <w:szCs w:val="22"/>
              </w:rPr>
            </w:pPr>
            <w:r w:rsidRPr="00061AE1">
              <w:rPr>
                <w:sz w:val="22"/>
                <w:szCs w:val="22"/>
              </w:rPr>
              <w:t>951/9,574 (9.93%)</w:t>
            </w:r>
          </w:p>
        </w:tc>
        <w:tc>
          <w:tcPr>
            <w:tcW w:w="2551" w:type="dxa"/>
            <w:shd w:val="clear" w:color="auto" w:fill="auto"/>
          </w:tcPr>
          <w:p w14:paraId="02A2E1F7" w14:textId="77777777" w:rsidR="00AD34E4" w:rsidRPr="00061AE1" w:rsidRDefault="00AD34E4" w:rsidP="00000FA1">
            <w:pPr>
              <w:widowControl/>
              <w:rPr>
                <w:sz w:val="22"/>
                <w:szCs w:val="22"/>
              </w:rPr>
            </w:pPr>
            <w:r w:rsidRPr="00061AE1">
              <w:rPr>
                <w:sz w:val="22"/>
                <w:szCs w:val="22"/>
              </w:rPr>
              <w:t>991/9,511 (10.42%)</w:t>
            </w:r>
          </w:p>
        </w:tc>
      </w:tr>
      <w:tr w:rsidR="00AD34E4" w:rsidRPr="00061AE1" w14:paraId="28EBE6D9" w14:textId="77777777" w:rsidTr="00000FA1">
        <w:tc>
          <w:tcPr>
            <w:tcW w:w="4254" w:type="dxa"/>
            <w:shd w:val="clear" w:color="auto" w:fill="auto"/>
          </w:tcPr>
          <w:p w14:paraId="0DB58DC9" w14:textId="77777777" w:rsidR="00AD34E4" w:rsidRPr="00061AE1" w:rsidRDefault="00AD34E4" w:rsidP="00000FA1">
            <w:pPr>
              <w:widowControl/>
              <w:rPr>
                <w:sz w:val="22"/>
                <w:szCs w:val="22"/>
              </w:rPr>
            </w:pPr>
            <w:r w:rsidRPr="00061AE1">
              <w:rPr>
                <w:sz w:val="22"/>
                <w:szCs w:val="22"/>
              </w:rPr>
              <w:t>6+</w:t>
            </w:r>
          </w:p>
        </w:tc>
        <w:tc>
          <w:tcPr>
            <w:tcW w:w="2262" w:type="dxa"/>
            <w:shd w:val="clear" w:color="auto" w:fill="auto"/>
          </w:tcPr>
          <w:p w14:paraId="090D164A" w14:textId="77777777" w:rsidR="00AD34E4" w:rsidRPr="00061AE1" w:rsidRDefault="00AD34E4" w:rsidP="00000FA1">
            <w:pPr>
              <w:widowControl/>
              <w:rPr>
                <w:sz w:val="22"/>
                <w:szCs w:val="22"/>
              </w:rPr>
            </w:pPr>
            <w:r w:rsidRPr="00061AE1">
              <w:rPr>
                <w:sz w:val="22"/>
                <w:szCs w:val="22"/>
              </w:rPr>
              <w:t>295/9,574 (3.08%)</w:t>
            </w:r>
          </w:p>
        </w:tc>
        <w:tc>
          <w:tcPr>
            <w:tcW w:w="2551" w:type="dxa"/>
            <w:shd w:val="clear" w:color="auto" w:fill="auto"/>
          </w:tcPr>
          <w:p w14:paraId="561CC62F" w14:textId="77777777" w:rsidR="00AD34E4" w:rsidRPr="00061AE1" w:rsidRDefault="00AD34E4" w:rsidP="00000FA1">
            <w:pPr>
              <w:widowControl/>
              <w:rPr>
                <w:sz w:val="22"/>
                <w:szCs w:val="22"/>
              </w:rPr>
            </w:pPr>
            <w:r w:rsidRPr="00061AE1">
              <w:rPr>
                <w:sz w:val="22"/>
                <w:szCs w:val="22"/>
              </w:rPr>
              <w:t>342/9,511 (3.60%)</w:t>
            </w:r>
          </w:p>
        </w:tc>
      </w:tr>
    </w:tbl>
    <w:p w14:paraId="7D03CA47" w14:textId="77777777" w:rsidR="00AD34E4" w:rsidRPr="00061AE1" w:rsidRDefault="00AD34E4" w:rsidP="00AD34E4">
      <w:pPr>
        <w:overflowPunct/>
        <w:textAlignment w:val="auto"/>
        <w:rPr>
          <w:szCs w:val="24"/>
        </w:rPr>
      </w:pPr>
    </w:p>
    <w:p w14:paraId="1573EF85" w14:textId="77777777" w:rsidR="002E2F61" w:rsidRPr="00061AE1" w:rsidRDefault="002E2F61" w:rsidP="00AD34E4">
      <w:pPr>
        <w:widowControl/>
        <w:overflowPunct/>
        <w:autoSpaceDE/>
        <w:autoSpaceDN/>
        <w:adjustRightInd/>
        <w:spacing w:after="160" w:line="259" w:lineRule="auto"/>
        <w:textAlignment w:val="auto"/>
        <w:rPr>
          <w:szCs w:val="24"/>
        </w:rPr>
      </w:pPr>
    </w:p>
    <w:p w14:paraId="1BB8802F" w14:textId="77777777" w:rsidR="002E2F61" w:rsidRPr="00061AE1" w:rsidRDefault="002E2F61" w:rsidP="00AD34E4">
      <w:pPr>
        <w:widowControl/>
        <w:overflowPunct/>
        <w:autoSpaceDE/>
        <w:autoSpaceDN/>
        <w:adjustRightInd/>
        <w:spacing w:after="160" w:line="259" w:lineRule="auto"/>
        <w:textAlignment w:val="auto"/>
        <w:rPr>
          <w:szCs w:val="24"/>
        </w:rPr>
      </w:pPr>
    </w:p>
    <w:p w14:paraId="101A4DC3" w14:textId="77777777" w:rsidR="002E2F61" w:rsidRPr="00061AE1" w:rsidRDefault="002E2F61" w:rsidP="00AD34E4">
      <w:pPr>
        <w:widowControl/>
        <w:overflowPunct/>
        <w:autoSpaceDE/>
        <w:autoSpaceDN/>
        <w:adjustRightInd/>
        <w:spacing w:after="160" w:line="259" w:lineRule="auto"/>
        <w:textAlignment w:val="auto"/>
        <w:rPr>
          <w:szCs w:val="24"/>
        </w:rPr>
      </w:pPr>
    </w:p>
    <w:p w14:paraId="5C25FEA4" w14:textId="77777777" w:rsidR="002E2F61" w:rsidRPr="00061AE1" w:rsidRDefault="002E2F61" w:rsidP="00AD34E4">
      <w:pPr>
        <w:widowControl/>
        <w:overflowPunct/>
        <w:autoSpaceDE/>
        <w:autoSpaceDN/>
        <w:adjustRightInd/>
        <w:spacing w:after="160" w:line="259" w:lineRule="auto"/>
        <w:textAlignment w:val="auto"/>
        <w:rPr>
          <w:szCs w:val="24"/>
        </w:rPr>
      </w:pPr>
    </w:p>
    <w:p w14:paraId="38A6BA63" w14:textId="77777777" w:rsidR="002E2F61" w:rsidRPr="00061AE1" w:rsidRDefault="002E2F61" w:rsidP="00AD34E4">
      <w:pPr>
        <w:widowControl/>
        <w:overflowPunct/>
        <w:autoSpaceDE/>
        <w:autoSpaceDN/>
        <w:adjustRightInd/>
        <w:spacing w:after="160" w:line="259" w:lineRule="auto"/>
        <w:textAlignment w:val="auto"/>
        <w:rPr>
          <w:szCs w:val="24"/>
        </w:rPr>
      </w:pPr>
    </w:p>
    <w:p w14:paraId="6F493583" w14:textId="77777777" w:rsidR="002E2F61" w:rsidRPr="00061AE1" w:rsidRDefault="002E2F61" w:rsidP="00AD34E4">
      <w:pPr>
        <w:widowControl/>
        <w:overflowPunct/>
        <w:autoSpaceDE/>
        <w:autoSpaceDN/>
        <w:adjustRightInd/>
        <w:spacing w:after="160" w:line="259" w:lineRule="auto"/>
        <w:textAlignment w:val="auto"/>
        <w:rPr>
          <w:szCs w:val="24"/>
        </w:rPr>
      </w:pPr>
    </w:p>
    <w:p w14:paraId="6696E2B7" w14:textId="77777777" w:rsidR="002E2F61" w:rsidRPr="00061AE1" w:rsidRDefault="002E2F61" w:rsidP="00AD34E4">
      <w:pPr>
        <w:widowControl/>
        <w:overflowPunct/>
        <w:autoSpaceDE/>
        <w:autoSpaceDN/>
        <w:adjustRightInd/>
        <w:spacing w:after="160" w:line="259" w:lineRule="auto"/>
        <w:textAlignment w:val="auto"/>
        <w:rPr>
          <w:szCs w:val="24"/>
        </w:rPr>
      </w:pPr>
    </w:p>
    <w:p w14:paraId="458477B2" w14:textId="77777777" w:rsidR="002E2F61" w:rsidRPr="00061AE1" w:rsidRDefault="002E2F61" w:rsidP="00AD34E4">
      <w:pPr>
        <w:widowControl/>
        <w:overflowPunct/>
        <w:autoSpaceDE/>
        <w:autoSpaceDN/>
        <w:adjustRightInd/>
        <w:spacing w:after="160" w:line="259" w:lineRule="auto"/>
        <w:textAlignment w:val="auto"/>
        <w:rPr>
          <w:szCs w:val="24"/>
        </w:rPr>
      </w:pPr>
    </w:p>
    <w:p w14:paraId="05F0D31D" w14:textId="77777777" w:rsidR="002E2F61" w:rsidRPr="00061AE1" w:rsidRDefault="002E2F61" w:rsidP="00AD34E4">
      <w:pPr>
        <w:widowControl/>
        <w:overflowPunct/>
        <w:autoSpaceDE/>
        <w:autoSpaceDN/>
        <w:adjustRightInd/>
        <w:spacing w:after="160" w:line="259" w:lineRule="auto"/>
        <w:textAlignment w:val="auto"/>
        <w:rPr>
          <w:szCs w:val="24"/>
        </w:rPr>
      </w:pPr>
    </w:p>
    <w:p w14:paraId="02DFC526" w14:textId="77777777" w:rsidR="002E2F61" w:rsidRPr="00061AE1" w:rsidRDefault="002E2F61" w:rsidP="00AD34E4">
      <w:pPr>
        <w:widowControl/>
        <w:overflowPunct/>
        <w:autoSpaceDE/>
        <w:autoSpaceDN/>
        <w:adjustRightInd/>
        <w:spacing w:after="160" w:line="259" w:lineRule="auto"/>
        <w:textAlignment w:val="auto"/>
        <w:rPr>
          <w:szCs w:val="24"/>
        </w:rPr>
      </w:pPr>
    </w:p>
    <w:p w14:paraId="5D9AEC77" w14:textId="77777777" w:rsidR="002E2F61" w:rsidRPr="00061AE1" w:rsidRDefault="002E2F61" w:rsidP="00AD34E4">
      <w:pPr>
        <w:widowControl/>
        <w:overflowPunct/>
        <w:autoSpaceDE/>
        <w:autoSpaceDN/>
        <w:adjustRightInd/>
        <w:spacing w:after="160" w:line="259" w:lineRule="auto"/>
        <w:textAlignment w:val="auto"/>
        <w:rPr>
          <w:szCs w:val="24"/>
        </w:rPr>
      </w:pPr>
    </w:p>
    <w:p w14:paraId="1B6E6AC6" w14:textId="77777777" w:rsidR="002E2F61" w:rsidRPr="00061AE1" w:rsidRDefault="002E2F61" w:rsidP="00AD34E4">
      <w:pPr>
        <w:widowControl/>
        <w:overflowPunct/>
        <w:autoSpaceDE/>
        <w:autoSpaceDN/>
        <w:adjustRightInd/>
        <w:spacing w:after="160" w:line="259" w:lineRule="auto"/>
        <w:textAlignment w:val="auto"/>
        <w:rPr>
          <w:szCs w:val="24"/>
        </w:rPr>
      </w:pPr>
    </w:p>
    <w:p w14:paraId="7602FABA" w14:textId="77777777" w:rsidR="002E2F61" w:rsidRPr="00061AE1" w:rsidRDefault="002E2F61" w:rsidP="00AD34E4">
      <w:pPr>
        <w:widowControl/>
        <w:overflowPunct/>
        <w:autoSpaceDE/>
        <w:autoSpaceDN/>
        <w:adjustRightInd/>
        <w:spacing w:after="160" w:line="259" w:lineRule="auto"/>
        <w:textAlignment w:val="auto"/>
        <w:rPr>
          <w:szCs w:val="24"/>
        </w:rPr>
      </w:pPr>
    </w:p>
    <w:p w14:paraId="6B59B8BD" w14:textId="77777777" w:rsidR="002E2F61" w:rsidRPr="00061AE1" w:rsidRDefault="002E2F61" w:rsidP="00AD34E4">
      <w:pPr>
        <w:widowControl/>
        <w:overflowPunct/>
        <w:autoSpaceDE/>
        <w:autoSpaceDN/>
        <w:adjustRightInd/>
        <w:spacing w:after="160" w:line="259" w:lineRule="auto"/>
        <w:textAlignment w:val="auto"/>
        <w:rPr>
          <w:szCs w:val="24"/>
        </w:rPr>
      </w:pPr>
    </w:p>
    <w:p w14:paraId="6C111E92" w14:textId="77777777" w:rsidR="002E2F61" w:rsidRPr="00061AE1" w:rsidRDefault="002E2F61" w:rsidP="00AD34E4">
      <w:pPr>
        <w:widowControl/>
        <w:overflowPunct/>
        <w:autoSpaceDE/>
        <w:autoSpaceDN/>
        <w:adjustRightInd/>
        <w:spacing w:after="160" w:line="259" w:lineRule="auto"/>
        <w:textAlignment w:val="auto"/>
        <w:rPr>
          <w:szCs w:val="24"/>
        </w:rPr>
      </w:pPr>
    </w:p>
    <w:p w14:paraId="67CEC73D" w14:textId="77777777" w:rsidR="002E2F61" w:rsidRPr="00061AE1" w:rsidRDefault="002E2F61" w:rsidP="00AD34E4">
      <w:pPr>
        <w:widowControl/>
        <w:overflowPunct/>
        <w:autoSpaceDE/>
        <w:autoSpaceDN/>
        <w:adjustRightInd/>
        <w:spacing w:after="160" w:line="259" w:lineRule="auto"/>
        <w:textAlignment w:val="auto"/>
        <w:rPr>
          <w:szCs w:val="24"/>
        </w:rPr>
      </w:pPr>
    </w:p>
    <w:p w14:paraId="02BE6746" w14:textId="77777777" w:rsidR="002E2F61" w:rsidRPr="00061AE1" w:rsidRDefault="002E2F61" w:rsidP="00AD34E4">
      <w:pPr>
        <w:widowControl/>
        <w:overflowPunct/>
        <w:autoSpaceDE/>
        <w:autoSpaceDN/>
        <w:adjustRightInd/>
        <w:spacing w:after="160" w:line="259" w:lineRule="auto"/>
        <w:textAlignment w:val="auto"/>
        <w:rPr>
          <w:szCs w:val="24"/>
        </w:rPr>
      </w:pPr>
    </w:p>
    <w:p w14:paraId="5D8CA26C" w14:textId="77777777" w:rsidR="002E2F61" w:rsidRPr="00061AE1" w:rsidRDefault="002E2F61" w:rsidP="00AD34E4">
      <w:pPr>
        <w:widowControl/>
        <w:overflowPunct/>
        <w:autoSpaceDE/>
        <w:autoSpaceDN/>
        <w:adjustRightInd/>
        <w:spacing w:after="160" w:line="259" w:lineRule="auto"/>
        <w:textAlignment w:val="auto"/>
        <w:rPr>
          <w:szCs w:val="24"/>
        </w:rPr>
      </w:pPr>
    </w:p>
    <w:p w14:paraId="773FF9B3" w14:textId="77777777" w:rsidR="002E2F61" w:rsidRPr="00061AE1" w:rsidRDefault="002E2F61" w:rsidP="00AD34E4">
      <w:pPr>
        <w:widowControl/>
        <w:overflowPunct/>
        <w:autoSpaceDE/>
        <w:autoSpaceDN/>
        <w:adjustRightInd/>
        <w:spacing w:after="160" w:line="259" w:lineRule="auto"/>
        <w:textAlignment w:val="auto"/>
        <w:rPr>
          <w:szCs w:val="24"/>
        </w:rPr>
      </w:pPr>
    </w:p>
    <w:p w14:paraId="6C5B5185" w14:textId="77777777" w:rsidR="002E2F61" w:rsidRPr="00061AE1" w:rsidRDefault="002E2F61" w:rsidP="00AD34E4">
      <w:pPr>
        <w:widowControl/>
        <w:overflowPunct/>
        <w:autoSpaceDE/>
        <w:autoSpaceDN/>
        <w:adjustRightInd/>
        <w:spacing w:after="160" w:line="259" w:lineRule="auto"/>
        <w:textAlignment w:val="auto"/>
        <w:rPr>
          <w:szCs w:val="24"/>
        </w:rPr>
      </w:pPr>
    </w:p>
    <w:p w14:paraId="06534126" w14:textId="77777777" w:rsidR="002E2F61" w:rsidRPr="00061AE1" w:rsidRDefault="002E2F61" w:rsidP="00AD34E4">
      <w:pPr>
        <w:widowControl/>
        <w:overflowPunct/>
        <w:autoSpaceDE/>
        <w:autoSpaceDN/>
        <w:adjustRightInd/>
        <w:spacing w:after="160" w:line="259" w:lineRule="auto"/>
        <w:textAlignment w:val="auto"/>
        <w:rPr>
          <w:szCs w:val="24"/>
        </w:rPr>
      </w:pPr>
    </w:p>
    <w:p w14:paraId="42F6FC96" w14:textId="77777777" w:rsidR="002E2F61" w:rsidRPr="00061AE1" w:rsidRDefault="002E2F61" w:rsidP="00AD34E4">
      <w:pPr>
        <w:widowControl/>
        <w:overflowPunct/>
        <w:autoSpaceDE/>
        <w:autoSpaceDN/>
        <w:adjustRightInd/>
        <w:spacing w:after="160" w:line="259" w:lineRule="auto"/>
        <w:textAlignment w:val="auto"/>
        <w:rPr>
          <w:szCs w:val="24"/>
        </w:rPr>
      </w:pPr>
    </w:p>
    <w:p w14:paraId="1844DFA9" w14:textId="77777777" w:rsidR="002E2F61" w:rsidRPr="00061AE1" w:rsidRDefault="002E2F61" w:rsidP="00AD34E4">
      <w:pPr>
        <w:widowControl/>
        <w:overflowPunct/>
        <w:autoSpaceDE/>
        <w:autoSpaceDN/>
        <w:adjustRightInd/>
        <w:spacing w:after="160" w:line="259" w:lineRule="auto"/>
        <w:textAlignment w:val="auto"/>
        <w:rPr>
          <w:szCs w:val="24"/>
        </w:rPr>
      </w:pPr>
    </w:p>
    <w:p w14:paraId="25450FB7" w14:textId="77777777" w:rsidR="002E2F61" w:rsidRPr="00061AE1" w:rsidRDefault="002E2F61" w:rsidP="00AD34E4">
      <w:pPr>
        <w:widowControl/>
        <w:overflowPunct/>
        <w:autoSpaceDE/>
        <w:autoSpaceDN/>
        <w:adjustRightInd/>
        <w:spacing w:after="160" w:line="259" w:lineRule="auto"/>
        <w:textAlignment w:val="auto"/>
        <w:rPr>
          <w:szCs w:val="24"/>
        </w:rPr>
      </w:pPr>
    </w:p>
    <w:p w14:paraId="6578B798" w14:textId="77777777" w:rsidR="00D8498E" w:rsidRPr="00061AE1" w:rsidRDefault="00D8498E" w:rsidP="00AD34E4">
      <w:pPr>
        <w:widowControl/>
        <w:overflowPunct/>
        <w:autoSpaceDE/>
        <w:autoSpaceDN/>
        <w:adjustRightInd/>
        <w:spacing w:after="160" w:line="259" w:lineRule="auto"/>
        <w:textAlignment w:val="auto"/>
        <w:rPr>
          <w:szCs w:val="24"/>
        </w:rPr>
      </w:pPr>
    </w:p>
    <w:p w14:paraId="6328336F" w14:textId="77777777" w:rsidR="002E2F61" w:rsidRPr="00061AE1" w:rsidRDefault="001757A5" w:rsidP="00AD34E4">
      <w:pPr>
        <w:widowControl/>
        <w:overflowPunct/>
        <w:autoSpaceDE/>
        <w:autoSpaceDN/>
        <w:adjustRightInd/>
        <w:spacing w:after="160" w:line="259" w:lineRule="auto"/>
        <w:textAlignment w:val="auto"/>
        <w:rPr>
          <w:szCs w:val="24"/>
        </w:rPr>
      </w:pPr>
      <w:r w:rsidRPr="00061AE1">
        <w:rPr>
          <w:szCs w:val="24"/>
        </w:rPr>
        <w:t>Data are means (SD) or numbers (%)</w:t>
      </w:r>
    </w:p>
    <w:p w14:paraId="184A14C6" w14:textId="77777777" w:rsidR="00AD34E4" w:rsidRPr="00061AE1" w:rsidRDefault="00AD34E4" w:rsidP="002E2F61">
      <w:pPr>
        <w:widowControl/>
        <w:overflowPunct/>
        <w:autoSpaceDE/>
        <w:autoSpaceDN/>
        <w:adjustRightInd/>
        <w:spacing w:after="160" w:line="259" w:lineRule="auto"/>
        <w:textAlignment w:val="auto"/>
      </w:pPr>
      <w:r w:rsidRPr="00061AE1">
        <w:rPr>
          <w:b/>
          <w:bCs/>
          <w:vertAlign w:val="superscript"/>
        </w:rPr>
        <w:t>1</w:t>
      </w:r>
      <w:r w:rsidRPr="00061AE1">
        <w:t>Denominators vary due to missing values</w:t>
      </w:r>
    </w:p>
    <w:p w14:paraId="6D0BB589" w14:textId="77777777" w:rsidR="00AD34E4" w:rsidRPr="00061AE1" w:rsidRDefault="00AD34E4" w:rsidP="00AD34E4">
      <w:pPr>
        <w:widowControl/>
        <w:overflowPunct/>
        <w:autoSpaceDE/>
        <w:autoSpaceDN/>
        <w:adjustRightInd/>
        <w:spacing w:after="160" w:line="259" w:lineRule="auto"/>
        <w:textAlignment w:val="auto"/>
        <w:rPr>
          <w:szCs w:val="24"/>
        </w:rPr>
      </w:pPr>
      <w:r w:rsidRPr="00061AE1">
        <w:rPr>
          <w:szCs w:val="24"/>
        </w:rPr>
        <w:t>*for Controls it was only a sub-set that was asked the question</w:t>
      </w:r>
    </w:p>
    <w:p w14:paraId="75403F27" w14:textId="77777777" w:rsidR="00AD34E4" w:rsidRPr="00061AE1" w:rsidRDefault="00AD34E4" w:rsidP="00E41CBF">
      <w:pPr>
        <w:tabs>
          <w:tab w:val="left" w:pos="360"/>
          <w:tab w:val="left" w:pos="9360"/>
        </w:tabs>
        <w:spacing w:line="360" w:lineRule="auto"/>
        <w:rPr>
          <w:sz w:val="22"/>
          <w:szCs w:val="22"/>
        </w:rPr>
      </w:pPr>
    </w:p>
    <w:p w14:paraId="3CC3BB12" w14:textId="77777777" w:rsidR="002E2F61" w:rsidRPr="00061AE1" w:rsidRDefault="00AD34E4" w:rsidP="002E2F61">
      <w:pPr>
        <w:pStyle w:val="ListParagraph"/>
        <w:widowControl/>
        <w:overflowPunct/>
        <w:autoSpaceDE/>
        <w:autoSpaceDN/>
        <w:adjustRightInd/>
        <w:spacing w:after="160" w:line="259" w:lineRule="auto"/>
        <w:textAlignment w:val="auto"/>
        <w:rPr>
          <w:rFonts w:ascii="Times New Roman" w:hAnsi="Times New Roman"/>
          <w:szCs w:val="24"/>
          <w:lang w:val="en-GB"/>
        </w:rPr>
      </w:pPr>
      <w:r w:rsidRPr="00061AE1">
        <w:rPr>
          <w:sz w:val="22"/>
          <w:szCs w:val="22"/>
        </w:rPr>
        <w:br w:type="page"/>
      </w:r>
    </w:p>
    <w:p w14:paraId="3BEC7DC7" w14:textId="77777777" w:rsidR="002E2F61" w:rsidRPr="00061AE1" w:rsidRDefault="002E2F61" w:rsidP="002E2F61">
      <w:pPr>
        <w:rPr>
          <w:b/>
          <w:bCs/>
          <w:sz w:val="22"/>
          <w:szCs w:val="22"/>
        </w:rPr>
      </w:pPr>
      <w:r w:rsidRPr="00061AE1">
        <w:rPr>
          <w:b/>
          <w:bCs/>
          <w:sz w:val="22"/>
          <w:szCs w:val="22"/>
        </w:rPr>
        <w:t>Table 2 Results based on questionnaire at 16 weeks</w:t>
      </w:r>
    </w:p>
    <w:p w14:paraId="7AA205C5" w14:textId="77777777" w:rsidR="002E2F61" w:rsidRPr="00061AE1" w:rsidRDefault="002E2F61" w:rsidP="002E2F61">
      <w:pPr>
        <w:overflowPunct/>
        <w:textAlignment w:val="auto"/>
        <w:rPr>
          <w:szCs w:val="24"/>
        </w:rPr>
      </w:pPr>
    </w:p>
    <w:tbl>
      <w:tblPr>
        <w:tblpPr w:leftFromText="180" w:rightFromText="180" w:vertAnchor="text" w:horzAnchor="margin"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1999"/>
        <w:gridCol w:w="2125"/>
        <w:gridCol w:w="1819"/>
        <w:gridCol w:w="1915"/>
      </w:tblGrid>
      <w:tr w:rsidR="002E2F61" w:rsidRPr="00061AE1" w14:paraId="1BE12E10" w14:textId="77777777" w:rsidTr="006703BB">
        <w:tc>
          <w:tcPr>
            <w:tcW w:w="1147" w:type="pct"/>
            <w:shd w:val="clear" w:color="auto" w:fill="auto"/>
          </w:tcPr>
          <w:p w14:paraId="34C44589" w14:textId="77777777" w:rsidR="002E2F61" w:rsidRPr="00061AE1" w:rsidRDefault="002E2F61" w:rsidP="008970E0">
            <w:pPr>
              <w:widowControl/>
              <w:rPr>
                <w:b/>
                <w:sz w:val="22"/>
                <w:szCs w:val="22"/>
              </w:rPr>
            </w:pPr>
          </w:p>
        </w:tc>
        <w:tc>
          <w:tcPr>
            <w:tcW w:w="980" w:type="pct"/>
            <w:shd w:val="clear" w:color="auto" w:fill="auto"/>
          </w:tcPr>
          <w:p w14:paraId="68AC730E" w14:textId="77777777" w:rsidR="002E2F61" w:rsidRPr="00061AE1" w:rsidRDefault="002E2F61" w:rsidP="008970E0">
            <w:pPr>
              <w:widowControl/>
              <w:rPr>
                <w:b/>
                <w:sz w:val="22"/>
                <w:szCs w:val="22"/>
              </w:rPr>
            </w:pPr>
            <w:r w:rsidRPr="00061AE1">
              <w:rPr>
                <w:b/>
                <w:sz w:val="22"/>
                <w:szCs w:val="22"/>
              </w:rPr>
              <w:t>Control</w:t>
            </w:r>
          </w:p>
          <w:p w14:paraId="3AC6DB92" w14:textId="77777777" w:rsidR="002E2F61" w:rsidRPr="00061AE1" w:rsidRDefault="002E2F61" w:rsidP="008970E0">
            <w:pPr>
              <w:widowControl/>
              <w:rPr>
                <w:b/>
                <w:sz w:val="22"/>
                <w:szCs w:val="22"/>
              </w:rPr>
            </w:pPr>
            <w:r w:rsidRPr="00061AE1">
              <w:rPr>
                <w:b/>
                <w:sz w:val="22"/>
                <w:szCs w:val="22"/>
              </w:rPr>
              <w:t>Number (%)</w:t>
            </w:r>
          </w:p>
        </w:tc>
        <w:tc>
          <w:tcPr>
            <w:tcW w:w="1042" w:type="pct"/>
            <w:shd w:val="clear" w:color="auto" w:fill="auto"/>
          </w:tcPr>
          <w:p w14:paraId="79E230B3" w14:textId="77777777" w:rsidR="00D978C8" w:rsidRPr="00061AE1" w:rsidRDefault="002E2F61" w:rsidP="008970E0">
            <w:pPr>
              <w:widowControl/>
              <w:rPr>
                <w:b/>
                <w:sz w:val="22"/>
                <w:szCs w:val="22"/>
              </w:rPr>
            </w:pPr>
            <w:r w:rsidRPr="00061AE1">
              <w:rPr>
                <w:b/>
                <w:sz w:val="22"/>
                <w:szCs w:val="22"/>
              </w:rPr>
              <w:t xml:space="preserve">Intervention </w:t>
            </w:r>
          </w:p>
          <w:p w14:paraId="757339DC" w14:textId="77777777" w:rsidR="002E2F61" w:rsidRPr="00061AE1" w:rsidRDefault="002E2F61" w:rsidP="008970E0">
            <w:pPr>
              <w:widowControl/>
              <w:rPr>
                <w:b/>
                <w:sz w:val="22"/>
                <w:szCs w:val="22"/>
              </w:rPr>
            </w:pPr>
            <w:r w:rsidRPr="00061AE1">
              <w:rPr>
                <w:b/>
                <w:sz w:val="22"/>
                <w:szCs w:val="22"/>
              </w:rPr>
              <w:t>Number (%)</w:t>
            </w:r>
          </w:p>
        </w:tc>
        <w:tc>
          <w:tcPr>
            <w:tcW w:w="892" w:type="pct"/>
          </w:tcPr>
          <w:p w14:paraId="02883B96" w14:textId="77777777" w:rsidR="002E2F61" w:rsidRPr="00061AE1" w:rsidRDefault="002E2F61" w:rsidP="00631A5B">
            <w:pPr>
              <w:widowControl/>
              <w:rPr>
                <w:b/>
                <w:sz w:val="22"/>
                <w:szCs w:val="22"/>
              </w:rPr>
            </w:pPr>
            <w:r w:rsidRPr="00061AE1">
              <w:rPr>
                <w:b/>
                <w:sz w:val="22"/>
                <w:szCs w:val="22"/>
              </w:rPr>
              <w:t xml:space="preserve">Univariate </w:t>
            </w:r>
            <w:r w:rsidR="00631A5B" w:rsidRPr="00061AE1">
              <w:rPr>
                <w:b/>
                <w:sz w:val="22"/>
                <w:szCs w:val="22"/>
              </w:rPr>
              <w:t>risk ratio</w:t>
            </w:r>
          </w:p>
          <w:p w14:paraId="3F62A3DD" w14:textId="77777777" w:rsidR="002654E5" w:rsidRPr="00061AE1" w:rsidRDefault="002654E5" w:rsidP="00631A5B">
            <w:pPr>
              <w:widowControl/>
              <w:rPr>
                <w:b/>
                <w:sz w:val="22"/>
                <w:szCs w:val="22"/>
              </w:rPr>
            </w:pPr>
            <w:r w:rsidRPr="00061AE1">
              <w:rPr>
                <w:b/>
                <w:sz w:val="22"/>
                <w:szCs w:val="22"/>
              </w:rPr>
              <w:t>(95% confidence</w:t>
            </w:r>
          </w:p>
          <w:p w14:paraId="607FB06B" w14:textId="083C9FA0" w:rsidR="002654E5" w:rsidRPr="00061AE1" w:rsidRDefault="002654E5" w:rsidP="00631A5B">
            <w:pPr>
              <w:widowControl/>
              <w:rPr>
                <w:b/>
                <w:sz w:val="22"/>
                <w:szCs w:val="22"/>
              </w:rPr>
            </w:pPr>
            <w:r w:rsidRPr="00061AE1">
              <w:rPr>
                <w:b/>
                <w:sz w:val="22"/>
                <w:szCs w:val="22"/>
              </w:rPr>
              <w:t>Intervals)</w:t>
            </w:r>
          </w:p>
        </w:tc>
        <w:tc>
          <w:tcPr>
            <w:tcW w:w="939" w:type="pct"/>
          </w:tcPr>
          <w:p w14:paraId="7F084727" w14:textId="77777777" w:rsidR="002E2F61" w:rsidRPr="00061AE1" w:rsidRDefault="002E2F61" w:rsidP="00631A5B">
            <w:pPr>
              <w:widowControl/>
              <w:rPr>
                <w:b/>
                <w:sz w:val="22"/>
                <w:szCs w:val="22"/>
              </w:rPr>
            </w:pPr>
            <w:r w:rsidRPr="00061AE1">
              <w:rPr>
                <w:b/>
                <w:sz w:val="22"/>
                <w:szCs w:val="22"/>
              </w:rPr>
              <w:t xml:space="preserve">Multivariate </w:t>
            </w:r>
            <w:r w:rsidR="00631A5B" w:rsidRPr="00061AE1">
              <w:rPr>
                <w:b/>
                <w:sz w:val="22"/>
                <w:szCs w:val="22"/>
              </w:rPr>
              <w:t>risk ratio</w:t>
            </w:r>
            <w:r w:rsidRPr="00061AE1">
              <w:rPr>
                <w:b/>
                <w:sz w:val="22"/>
                <w:szCs w:val="22"/>
              </w:rPr>
              <w:t>*</w:t>
            </w:r>
          </w:p>
          <w:p w14:paraId="7B9E9894" w14:textId="77777777" w:rsidR="002654E5" w:rsidRPr="00061AE1" w:rsidRDefault="002654E5" w:rsidP="002654E5">
            <w:pPr>
              <w:widowControl/>
              <w:rPr>
                <w:b/>
                <w:sz w:val="22"/>
                <w:szCs w:val="22"/>
              </w:rPr>
            </w:pPr>
            <w:r w:rsidRPr="00061AE1">
              <w:rPr>
                <w:b/>
                <w:sz w:val="22"/>
                <w:szCs w:val="22"/>
              </w:rPr>
              <w:t>(95% confidence</w:t>
            </w:r>
          </w:p>
          <w:p w14:paraId="1D9FF0AF" w14:textId="0E5057E3" w:rsidR="002654E5" w:rsidRPr="00061AE1" w:rsidRDefault="002654E5" w:rsidP="002654E5">
            <w:pPr>
              <w:widowControl/>
              <w:rPr>
                <w:b/>
                <w:sz w:val="22"/>
                <w:szCs w:val="22"/>
              </w:rPr>
            </w:pPr>
            <w:r w:rsidRPr="00061AE1">
              <w:rPr>
                <w:b/>
                <w:sz w:val="22"/>
                <w:szCs w:val="22"/>
              </w:rPr>
              <w:t>Intervals)</w:t>
            </w:r>
          </w:p>
        </w:tc>
      </w:tr>
      <w:tr w:rsidR="002E2F61" w:rsidRPr="00061AE1" w14:paraId="6390D193" w14:textId="77777777" w:rsidTr="006703BB">
        <w:trPr>
          <w:trHeight w:val="609"/>
        </w:trPr>
        <w:tc>
          <w:tcPr>
            <w:tcW w:w="1147" w:type="pct"/>
            <w:shd w:val="clear" w:color="auto" w:fill="auto"/>
          </w:tcPr>
          <w:p w14:paraId="28B0D00A" w14:textId="46351BDF" w:rsidR="002E2F61" w:rsidRPr="00061AE1" w:rsidRDefault="002E2F61" w:rsidP="008970E0">
            <w:pPr>
              <w:widowControl/>
              <w:rPr>
                <w:sz w:val="22"/>
                <w:szCs w:val="22"/>
              </w:rPr>
            </w:pPr>
            <w:r w:rsidRPr="00061AE1">
              <w:rPr>
                <w:sz w:val="22"/>
                <w:szCs w:val="22"/>
              </w:rPr>
              <w:t>Any respiratory infections in last 4 months</w:t>
            </w:r>
          </w:p>
        </w:tc>
        <w:tc>
          <w:tcPr>
            <w:tcW w:w="980" w:type="pct"/>
            <w:shd w:val="clear" w:color="auto" w:fill="auto"/>
          </w:tcPr>
          <w:p w14:paraId="2229DA43" w14:textId="77777777" w:rsidR="002E2F61" w:rsidRPr="00061AE1" w:rsidRDefault="002E2F61" w:rsidP="008970E0">
            <w:pPr>
              <w:widowControl/>
              <w:rPr>
                <w:sz w:val="22"/>
                <w:szCs w:val="22"/>
              </w:rPr>
            </w:pPr>
            <w:r w:rsidRPr="00061AE1">
              <w:rPr>
                <w:sz w:val="22"/>
                <w:szCs w:val="22"/>
              </w:rPr>
              <w:t>5,135/8,667 (59.25%)</w:t>
            </w:r>
          </w:p>
        </w:tc>
        <w:tc>
          <w:tcPr>
            <w:tcW w:w="1042" w:type="pct"/>
            <w:shd w:val="clear" w:color="auto" w:fill="auto"/>
          </w:tcPr>
          <w:p w14:paraId="3AA712E2" w14:textId="77777777" w:rsidR="002E2F61" w:rsidRPr="00061AE1" w:rsidRDefault="002E2F61" w:rsidP="008970E0">
            <w:pPr>
              <w:widowControl/>
              <w:rPr>
                <w:sz w:val="22"/>
                <w:szCs w:val="22"/>
              </w:rPr>
            </w:pPr>
            <w:r w:rsidRPr="00061AE1">
              <w:rPr>
                <w:sz w:val="22"/>
                <w:szCs w:val="22"/>
              </w:rPr>
              <w:t>4,242/8,241 (51.41%)</w:t>
            </w:r>
          </w:p>
        </w:tc>
        <w:tc>
          <w:tcPr>
            <w:tcW w:w="892" w:type="pct"/>
          </w:tcPr>
          <w:p w14:paraId="368C3A13" w14:textId="77777777" w:rsidR="002E2F61" w:rsidRPr="00061AE1" w:rsidRDefault="00E17F25" w:rsidP="00E17F25">
            <w:pPr>
              <w:widowControl/>
              <w:rPr>
                <w:sz w:val="22"/>
                <w:szCs w:val="22"/>
              </w:rPr>
            </w:pPr>
            <w:r w:rsidRPr="00061AE1">
              <w:rPr>
                <w:sz w:val="22"/>
                <w:szCs w:val="22"/>
              </w:rPr>
              <w:t>0.87 (0.84, 0.89</w:t>
            </w:r>
            <w:r w:rsidR="002E2F61" w:rsidRPr="00061AE1">
              <w:rPr>
                <w:sz w:val="22"/>
                <w:szCs w:val="22"/>
              </w:rPr>
              <w:t>; p&lt;0.0001)</w:t>
            </w:r>
          </w:p>
        </w:tc>
        <w:tc>
          <w:tcPr>
            <w:tcW w:w="939" w:type="pct"/>
          </w:tcPr>
          <w:p w14:paraId="3C9CB9CD" w14:textId="77777777" w:rsidR="002E2F61" w:rsidRPr="00061AE1" w:rsidRDefault="007A7D11" w:rsidP="00226533">
            <w:pPr>
              <w:widowControl/>
              <w:rPr>
                <w:sz w:val="22"/>
                <w:szCs w:val="22"/>
              </w:rPr>
            </w:pPr>
            <w:r w:rsidRPr="00061AE1">
              <w:rPr>
                <w:sz w:val="22"/>
                <w:szCs w:val="22"/>
              </w:rPr>
              <w:t>0.8</w:t>
            </w:r>
            <w:r w:rsidR="00226533" w:rsidRPr="00061AE1">
              <w:rPr>
                <w:sz w:val="22"/>
                <w:szCs w:val="22"/>
              </w:rPr>
              <w:t>6</w:t>
            </w:r>
            <w:r w:rsidRPr="00061AE1">
              <w:rPr>
                <w:sz w:val="22"/>
                <w:szCs w:val="22"/>
              </w:rPr>
              <w:t xml:space="preserve"> (0.8</w:t>
            </w:r>
            <w:r w:rsidR="00226533" w:rsidRPr="00061AE1">
              <w:rPr>
                <w:sz w:val="22"/>
                <w:szCs w:val="22"/>
              </w:rPr>
              <w:t>3</w:t>
            </w:r>
            <w:r w:rsidRPr="00061AE1">
              <w:rPr>
                <w:sz w:val="22"/>
                <w:szCs w:val="22"/>
              </w:rPr>
              <w:t xml:space="preserve">, 0.89; p&lt;0.0001) </w:t>
            </w:r>
          </w:p>
        </w:tc>
      </w:tr>
      <w:tr w:rsidR="002E2F61" w:rsidRPr="00061AE1" w14:paraId="31925438" w14:textId="77777777" w:rsidTr="006703BB">
        <w:tc>
          <w:tcPr>
            <w:tcW w:w="1147" w:type="pct"/>
            <w:shd w:val="clear" w:color="auto" w:fill="auto"/>
          </w:tcPr>
          <w:p w14:paraId="45C4E804" w14:textId="77777777" w:rsidR="002E2F61" w:rsidRPr="00061AE1" w:rsidRDefault="002E2F61" w:rsidP="008970E0">
            <w:pPr>
              <w:widowControl/>
              <w:rPr>
                <w:sz w:val="22"/>
                <w:szCs w:val="22"/>
              </w:rPr>
            </w:pPr>
            <w:r w:rsidRPr="00061AE1">
              <w:rPr>
                <w:sz w:val="22"/>
                <w:szCs w:val="22"/>
              </w:rPr>
              <w:t>Any respiratory infections in a household member in last 4 months</w:t>
            </w:r>
          </w:p>
        </w:tc>
        <w:tc>
          <w:tcPr>
            <w:tcW w:w="980" w:type="pct"/>
            <w:shd w:val="clear" w:color="auto" w:fill="auto"/>
          </w:tcPr>
          <w:p w14:paraId="2E05C5B5" w14:textId="77777777" w:rsidR="002E2F61" w:rsidRPr="00061AE1" w:rsidRDefault="002E2F61" w:rsidP="008970E0">
            <w:pPr>
              <w:widowControl/>
              <w:rPr>
                <w:sz w:val="22"/>
                <w:szCs w:val="22"/>
              </w:rPr>
            </w:pPr>
            <w:r w:rsidRPr="00061AE1">
              <w:rPr>
                <w:sz w:val="22"/>
                <w:szCs w:val="22"/>
              </w:rPr>
              <w:t xml:space="preserve">4,193/8,551 (49.04%) </w:t>
            </w:r>
          </w:p>
        </w:tc>
        <w:tc>
          <w:tcPr>
            <w:tcW w:w="1042" w:type="pct"/>
            <w:shd w:val="clear" w:color="auto" w:fill="auto"/>
          </w:tcPr>
          <w:p w14:paraId="2E7E8BF1" w14:textId="77777777" w:rsidR="002E2F61" w:rsidRPr="00061AE1" w:rsidRDefault="002E2F61" w:rsidP="008970E0">
            <w:pPr>
              <w:widowControl/>
              <w:rPr>
                <w:sz w:val="22"/>
                <w:szCs w:val="22"/>
              </w:rPr>
            </w:pPr>
            <w:r w:rsidRPr="00061AE1">
              <w:rPr>
                <w:sz w:val="22"/>
                <w:szCs w:val="22"/>
              </w:rPr>
              <w:t>3,545/8,075 (43.90%)</w:t>
            </w:r>
          </w:p>
        </w:tc>
        <w:tc>
          <w:tcPr>
            <w:tcW w:w="892" w:type="pct"/>
          </w:tcPr>
          <w:p w14:paraId="47CB7890" w14:textId="77777777" w:rsidR="002E2F61" w:rsidRPr="00061AE1" w:rsidRDefault="00E17F25" w:rsidP="00E17F25">
            <w:pPr>
              <w:widowControl/>
              <w:rPr>
                <w:sz w:val="22"/>
                <w:szCs w:val="22"/>
              </w:rPr>
            </w:pPr>
            <w:r w:rsidRPr="00061AE1">
              <w:rPr>
                <w:sz w:val="22"/>
                <w:szCs w:val="22"/>
              </w:rPr>
              <w:t>0.90 (0.86, 0.93</w:t>
            </w:r>
            <w:r w:rsidR="002E2F61" w:rsidRPr="00061AE1">
              <w:rPr>
                <w:sz w:val="22"/>
                <w:szCs w:val="22"/>
              </w:rPr>
              <w:t xml:space="preserve">; p&lt;0.0001) </w:t>
            </w:r>
          </w:p>
        </w:tc>
        <w:tc>
          <w:tcPr>
            <w:tcW w:w="939" w:type="pct"/>
          </w:tcPr>
          <w:p w14:paraId="63DD083F" w14:textId="77777777" w:rsidR="007A7D11" w:rsidRPr="00061AE1" w:rsidRDefault="00226533" w:rsidP="007A7D11">
            <w:pPr>
              <w:widowControl/>
              <w:rPr>
                <w:sz w:val="22"/>
                <w:szCs w:val="22"/>
              </w:rPr>
            </w:pPr>
            <w:r w:rsidRPr="00061AE1">
              <w:rPr>
                <w:sz w:val="22"/>
                <w:szCs w:val="22"/>
              </w:rPr>
              <w:t>0.88 (0.85, 0.92</w:t>
            </w:r>
            <w:r w:rsidR="007A7D11" w:rsidRPr="00061AE1">
              <w:rPr>
                <w:sz w:val="22"/>
                <w:szCs w:val="22"/>
              </w:rPr>
              <w:t xml:space="preserve">; p&lt;0.0001) </w:t>
            </w:r>
          </w:p>
        </w:tc>
      </w:tr>
      <w:tr w:rsidR="002E2F61" w:rsidRPr="00061AE1" w14:paraId="482EA174" w14:textId="77777777" w:rsidTr="006703BB">
        <w:tc>
          <w:tcPr>
            <w:tcW w:w="1147" w:type="pct"/>
            <w:shd w:val="clear" w:color="auto" w:fill="auto"/>
          </w:tcPr>
          <w:p w14:paraId="55B5C16F" w14:textId="77777777" w:rsidR="002E2F61" w:rsidRPr="00061AE1" w:rsidRDefault="002E2F61" w:rsidP="008970E0">
            <w:pPr>
              <w:widowControl/>
              <w:rPr>
                <w:sz w:val="22"/>
                <w:szCs w:val="22"/>
              </w:rPr>
            </w:pPr>
            <w:r w:rsidRPr="00061AE1">
              <w:rPr>
                <w:sz w:val="22"/>
                <w:szCs w:val="22"/>
              </w:rPr>
              <w:t>Any gastrointestinal infection in last 4 months</w:t>
            </w:r>
          </w:p>
        </w:tc>
        <w:tc>
          <w:tcPr>
            <w:tcW w:w="980" w:type="pct"/>
            <w:shd w:val="clear" w:color="auto" w:fill="auto"/>
          </w:tcPr>
          <w:p w14:paraId="38CA980A" w14:textId="77777777" w:rsidR="002E2F61" w:rsidRPr="00061AE1" w:rsidRDefault="002E2F61" w:rsidP="008970E0">
            <w:pPr>
              <w:widowControl/>
              <w:rPr>
                <w:sz w:val="22"/>
                <w:szCs w:val="22"/>
              </w:rPr>
            </w:pPr>
            <w:r w:rsidRPr="00061AE1">
              <w:rPr>
                <w:sz w:val="22"/>
                <w:szCs w:val="22"/>
              </w:rPr>
              <w:t xml:space="preserve">1,821/7,229 (25.19%) </w:t>
            </w:r>
          </w:p>
        </w:tc>
        <w:tc>
          <w:tcPr>
            <w:tcW w:w="1042" w:type="pct"/>
            <w:shd w:val="clear" w:color="auto" w:fill="auto"/>
          </w:tcPr>
          <w:p w14:paraId="4F3793DE" w14:textId="77777777" w:rsidR="002E2F61" w:rsidRPr="00061AE1" w:rsidRDefault="002E2F61" w:rsidP="008970E0">
            <w:pPr>
              <w:widowControl/>
              <w:rPr>
                <w:sz w:val="22"/>
                <w:szCs w:val="22"/>
              </w:rPr>
            </w:pPr>
            <w:r w:rsidRPr="00061AE1">
              <w:rPr>
                <w:sz w:val="22"/>
                <w:szCs w:val="22"/>
              </w:rPr>
              <w:t>1,376/6,410 (21.47%)</w:t>
            </w:r>
          </w:p>
        </w:tc>
        <w:tc>
          <w:tcPr>
            <w:tcW w:w="892" w:type="pct"/>
          </w:tcPr>
          <w:p w14:paraId="22309C7E" w14:textId="77777777" w:rsidR="002E2F61" w:rsidRPr="00061AE1" w:rsidRDefault="00E17F25" w:rsidP="00E17F25">
            <w:pPr>
              <w:widowControl/>
              <w:rPr>
                <w:sz w:val="22"/>
                <w:szCs w:val="22"/>
              </w:rPr>
            </w:pPr>
            <w:r w:rsidRPr="00061AE1">
              <w:rPr>
                <w:sz w:val="22"/>
                <w:szCs w:val="22"/>
              </w:rPr>
              <w:t>0.85 (0.80, 0.91</w:t>
            </w:r>
            <w:r w:rsidR="002E2F61" w:rsidRPr="00061AE1">
              <w:rPr>
                <w:sz w:val="22"/>
                <w:szCs w:val="22"/>
              </w:rPr>
              <w:t xml:space="preserve">; p&lt;0.0001) </w:t>
            </w:r>
          </w:p>
        </w:tc>
        <w:tc>
          <w:tcPr>
            <w:tcW w:w="939" w:type="pct"/>
          </w:tcPr>
          <w:p w14:paraId="3DF05661" w14:textId="77777777" w:rsidR="002E2F61" w:rsidRPr="00061AE1" w:rsidRDefault="00226533" w:rsidP="00B9402A">
            <w:pPr>
              <w:widowControl/>
              <w:rPr>
                <w:sz w:val="22"/>
                <w:szCs w:val="22"/>
              </w:rPr>
            </w:pPr>
            <w:r w:rsidRPr="00061AE1">
              <w:rPr>
                <w:sz w:val="22"/>
                <w:szCs w:val="22"/>
              </w:rPr>
              <w:t>0.82 (0.76, 0.88</w:t>
            </w:r>
            <w:r w:rsidR="00B9402A" w:rsidRPr="00061AE1">
              <w:rPr>
                <w:sz w:val="22"/>
                <w:szCs w:val="22"/>
              </w:rPr>
              <w:t>; p&lt;0.0001)</w:t>
            </w:r>
          </w:p>
        </w:tc>
      </w:tr>
      <w:tr w:rsidR="00C40EA6" w:rsidRPr="00061AE1" w14:paraId="220CC40C" w14:textId="77777777" w:rsidTr="006703BB">
        <w:tc>
          <w:tcPr>
            <w:tcW w:w="1147" w:type="pct"/>
            <w:shd w:val="clear" w:color="auto" w:fill="auto"/>
          </w:tcPr>
          <w:p w14:paraId="3FF4AD4B" w14:textId="77777777" w:rsidR="00C40EA6" w:rsidRPr="00061AE1" w:rsidRDefault="00C40EA6" w:rsidP="00EA0138">
            <w:pPr>
              <w:widowControl/>
              <w:rPr>
                <w:sz w:val="22"/>
                <w:szCs w:val="22"/>
              </w:rPr>
            </w:pPr>
            <w:r w:rsidRPr="00061AE1">
              <w:rPr>
                <w:sz w:val="22"/>
                <w:szCs w:val="22"/>
              </w:rPr>
              <w:t>Any influenza-like illness in the last 4 months</w:t>
            </w:r>
          </w:p>
        </w:tc>
        <w:tc>
          <w:tcPr>
            <w:tcW w:w="980" w:type="pct"/>
            <w:shd w:val="clear" w:color="auto" w:fill="auto"/>
          </w:tcPr>
          <w:p w14:paraId="28A8DB08" w14:textId="77777777" w:rsidR="00C40EA6" w:rsidRPr="00061AE1" w:rsidRDefault="00C40EA6" w:rsidP="008970E0">
            <w:pPr>
              <w:widowControl/>
              <w:rPr>
                <w:sz w:val="22"/>
                <w:szCs w:val="22"/>
              </w:rPr>
            </w:pPr>
            <w:r w:rsidRPr="00061AE1">
              <w:rPr>
                <w:sz w:val="22"/>
                <w:szCs w:val="22"/>
              </w:rPr>
              <w:t>613/ 8,244 (</w:t>
            </w:r>
            <w:r w:rsidR="00B05CC4" w:rsidRPr="00061AE1">
              <w:rPr>
                <w:sz w:val="22"/>
                <w:szCs w:val="22"/>
              </w:rPr>
              <w:t>7.44%)</w:t>
            </w:r>
          </w:p>
        </w:tc>
        <w:tc>
          <w:tcPr>
            <w:tcW w:w="1042" w:type="pct"/>
            <w:shd w:val="clear" w:color="auto" w:fill="auto"/>
          </w:tcPr>
          <w:p w14:paraId="70E79200" w14:textId="77777777" w:rsidR="00C40EA6" w:rsidRPr="00061AE1" w:rsidRDefault="00C40EA6" w:rsidP="008970E0">
            <w:pPr>
              <w:widowControl/>
              <w:rPr>
                <w:sz w:val="22"/>
                <w:szCs w:val="22"/>
              </w:rPr>
            </w:pPr>
            <w:r w:rsidRPr="00061AE1">
              <w:rPr>
                <w:sz w:val="22"/>
                <w:szCs w:val="22"/>
              </w:rPr>
              <w:t>449/8,047 (5.58%)</w:t>
            </w:r>
          </w:p>
        </w:tc>
        <w:tc>
          <w:tcPr>
            <w:tcW w:w="892" w:type="pct"/>
          </w:tcPr>
          <w:p w14:paraId="7ED910DE" w14:textId="77777777" w:rsidR="00C40EA6" w:rsidRPr="00061AE1" w:rsidRDefault="00C40EA6" w:rsidP="00C40EA6">
            <w:pPr>
              <w:widowControl/>
              <w:rPr>
                <w:sz w:val="22"/>
                <w:szCs w:val="22"/>
              </w:rPr>
            </w:pPr>
            <w:r w:rsidRPr="00061AE1">
              <w:rPr>
                <w:sz w:val="22"/>
                <w:szCs w:val="22"/>
              </w:rPr>
              <w:t>0.75 (0.67, 0.84; p&lt;0.0001)</w:t>
            </w:r>
          </w:p>
        </w:tc>
        <w:tc>
          <w:tcPr>
            <w:tcW w:w="939" w:type="pct"/>
          </w:tcPr>
          <w:p w14:paraId="6869130D" w14:textId="77777777" w:rsidR="00C40EA6" w:rsidRPr="00061AE1" w:rsidRDefault="003E56BB" w:rsidP="009B1804">
            <w:pPr>
              <w:widowControl/>
              <w:rPr>
                <w:sz w:val="22"/>
                <w:szCs w:val="22"/>
              </w:rPr>
            </w:pPr>
            <w:r w:rsidRPr="00061AE1">
              <w:rPr>
                <w:sz w:val="22"/>
                <w:szCs w:val="22"/>
              </w:rPr>
              <w:t>0.80 (0.72, 0.92; p=0.001</w:t>
            </w:r>
            <w:r w:rsidR="009B1804" w:rsidRPr="00061AE1">
              <w:rPr>
                <w:sz w:val="22"/>
                <w:szCs w:val="22"/>
              </w:rPr>
              <w:t>)</w:t>
            </w:r>
            <w:r w:rsidRPr="00061AE1">
              <w:rPr>
                <w:sz w:val="22"/>
                <w:szCs w:val="22"/>
              </w:rPr>
              <w:t xml:space="preserve"> </w:t>
            </w:r>
          </w:p>
        </w:tc>
      </w:tr>
      <w:tr w:rsidR="002E2F61" w:rsidRPr="00061AE1" w14:paraId="19711BC6" w14:textId="77777777" w:rsidTr="006703BB">
        <w:tc>
          <w:tcPr>
            <w:tcW w:w="1147" w:type="pct"/>
            <w:shd w:val="clear" w:color="auto" w:fill="auto"/>
          </w:tcPr>
          <w:p w14:paraId="5EC9D088" w14:textId="77777777" w:rsidR="002E2F61" w:rsidRPr="00061AE1" w:rsidRDefault="002E2F61" w:rsidP="008970E0">
            <w:pPr>
              <w:widowControl/>
              <w:rPr>
                <w:sz w:val="22"/>
                <w:szCs w:val="22"/>
              </w:rPr>
            </w:pPr>
          </w:p>
        </w:tc>
        <w:tc>
          <w:tcPr>
            <w:tcW w:w="980" w:type="pct"/>
            <w:shd w:val="clear" w:color="auto" w:fill="auto"/>
          </w:tcPr>
          <w:p w14:paraId="7F51D8E1" w14:textId="77777777" w:rsidR="002E2F61" w:rsidRPr="00061AE1" w:rsidRDefault="002E2F61" w:rsidP="008970E0">
            <w:pPr>
              <w:widowControl/>
              <w:rPr>
                <w:sz w:val="22"/>
                <w:szCs w:val="22"/>
              </w:rPr>
            </w:pPr>
            <w:r w:rsidRPr="00061AE1">
              <w:rPr>
                <w:sz w:val="22"/>
                <w:szCs w:val="22"/>
              </w:rPr>
              <w:t>Control</w:t>
            </w:r>
          </w:p>
          <w:p w14:paraId="01FA2A06" w14:textId="77777777" w:rsidR="002E2F61" w:rsidRPr="00061AE1" w:rsidRDefault="002E2F61" w:rsidP="008970E0">
            <w:pPr>
              <w:widowControl/>
              <w:rPr>
                <w:sz w:val="22"/>
                <w:szCs w:val="22"/>
              </w:rPr>
            </w:pPr>
            <w:r w:rsidRPr="00061AE1">
              <w:rPr>
                <w:sz w:val="22"/>
                <w:szCs w:val="22"/>
              </w:rPr>
              <w:t>Mean(</w:t>
            </w:r>
            <w:proofErr w:type="spellStart"/>
            <w:r w:rsidRPr="00061AE1">
              <w:rPr>
                <w:sz w:val="22"/>
                <w:szCs w:val="22"/>
              </w:rPr>
              <w:t>sd</w:t>
            </w:r>
            <w:proofErr w:type="spellEnd"/>
            <w:r w:rsidRPr="00061AE1">
              <w:rPr>
                <w:sz w:val="22"/>
                <w:szCs w:val="22"/>
              </w:rPr>
              <w:t>)</w:t>
            </w:r>
          </w:p>
          <w:p w14:paraId="752AEC70" w14:textId="77777777" w:rsidR="002E2F61" w:rsidRPr="00061AE1" w:rsidRDefault="002E2F61" w:rsidP="008970E0">
            <w:pPr>
              <w:widowControl/>
              <w:rPr>
                <w:sz w:val="22"/>
                <w:szCs w:val="22"/>
              </w:rPr>
            </w:pPr>
            <w:r w:rsidRPr="00061AE1">
              <w:rPr>
                <w:sz w:val="22"/>
                <w:szCs w:val="22"/>
              </w:rPr>
              <w:t>Median (IQR)</w:t>
            </w:r>
          </w:p>
        </w:tc>
        <w:tc>
          <w:tcPr>
            <w:tcW w:w="1042" w:type="pct"/>
            <w:shd w:val="clear" w:color="auto" w:fill="auto"/>
          </w:tcPr>
          <w:p w14:paraId="0ABD70BD" w14:textId="77777777" w:rsidR="002E2F61" w:rsidRPr="00061AE1" w:rsidRDefault="002E2F61" w:rsidP="008970E0">
            <w:pPr>
              <w:widowControl/>
              <w:rPr>
                <w:sz w:val="22"/>
                <w:szCs w:val="22"/>
              </w:rPr>
            </w:pPr>
            <w:r w:rsidRPr="00061AE1">
              <w:rPr>
                <w:sz w:val="22"/>
                <w:szCs w:val="22"/>
              </w:rPr>
              <w:t>Intervention</w:t>
            </w:r>
          </w:p>
          <w:p w14:paraId="209ACA5E" w14:textId="77777777" w:rsidR="002E2F61" w:rsidRPr="00061AE1" w:rsidRDefault="002E2F61" w:rsidP="008970E0">
            <w:pPr>
              <w:widowControl/>
              <w:rPr>
                <w:sz w:val="22"/>
                <w:szCs w:val="22"/>
              </w:rPr>
            </w:pPr>
            <w:r w:rsidRPr="00061AE1">
              <w:rPr>
                <w:sz w:val="22"/>
                <w:szCs w:val="22"/>
              </w:rPr>
              <w:t>Mean(</w:t>
            </w:r>
            <w:proofErr w:type="spellStart"/>
            <w:r w:rsidRPr="00061AE1">
              <w:rPr>
                <w:sz w:val="22"/>
                <w:szCs w:val="22"/>
              </w:rPr>
              <w:t>sd</w:t>
            </w:r>
            <w:proofErr w:type="spellEnd"/>
            <w:r w:rsidRPr="00061AE1">
              <w:rPr>
                <w:sz w:val="22"/>
                <w:szCs w:val="22"/>
              </w:rPr>
              <w:t>)</w:t>
            </w:r>
          </w:p>
          <w:p w14:paraId="6D524B77" w14:textId="77777777" w:rsidR="002E2F61" w:rsidRPr="00061AE1" w:rsidRDefault="002E2F61" w:rsidP="008970E0">
            <w:pPr>
              <w:widowControl/>
              <w:rPr>
                <w:sz w:val="22"/>
                <w:szCs w:val="22"/>
              </w:rPr>
            </w:pPr>
            <w:r w:rsidRPr="00061AE1">
              <w:rPr>
                <w:sz w:val="22"/>
                <w:szCs w:val="22"/>
              </w:rPr>
              <w:t>Median (IQR)</w:t>
            </w:r>
          </w:p>
        </w:tc>
        <w:tc>
          <w:tcPr>
            <w:tcW w:w="892" w:type="pct"/>
          </w:tcPr>
          <w:p w14:paraId="092613D6" w14:textId="77777777" w:rsidR="002E2F61" w:rsidRPr="00061AE1" w:rsidRDefault="002E2F61" w:rsidP="00B072FB">
            <w:pPr>
              <w:widowControl/>
              <w:rPr>
                <w:sz w:val="22"/>
                <w:szCs w:val="22"/>
              </w:rPr>
            </w:pPr>
            <w:r w:rsidRPr="00061AE1">
              <w:rPr>
                <w:sz w:val="22"/>
                <w:szCs w:val="22"/>
              </w:rPr>
              <w:t xml:space="preserve">Univariate </w:t>
            </w:r>
            <w:r w:rsidR="00B072FB" w:rsidRPr="00061AE1">
              <w:rPr>
                <w:sz w:val="22"/>
                <w:szCs w:val="22"/>
              </w:rPr>
              <w:t>incident rate</w:t>
            </w:r>
            <w:r w:rsidRPr="00061AE1">
              <w:rPr>
                <w:sz w:val="22"/>
                <w:szCs w:val="22"/>
              </w:rPr>
              <w:t xml:space="preserve"> ratio</w:t>
            </w:r>
          </w:p>
        </w:tc>
        <w:tc>
          <w:tcPr>
            <w:tcW w:w="939" w:type="pct"/>
          </w:tcPr>
          <w:p w14:paraId="14D3B91C" w14:textId="77777777" w:rsidR="002E2F61" w:rsidRPr="00061AE1" w:rsidRDefault="002E2F61" w:rsidP="00B072FB">
            <w:pPr>
              <w:widowControl/>
              <w:rPr>
                <w:sz w:val="22"/>
                <w:szCs w:val="22"/>
              </w:rPr>
            </w:pPr>
            <w:r w:rsidRPr="00061AE1">
              <w:rPr>
                <w:sz w:val="22"/>
                <w:szCs w:val="22"/>
              </w:rPr>
              <w:t xml:space="preserve">Multivariate </w:t>
            </w:r>
            <w:r w:rsidR="00B072FB" w:rsidRPr="00061AE1">
              <w:rPr>
                <w:sz w:val="22"/>
                <w:szCs w:val="22"/>
              </w:rPr>
              <w:t>incident rate</w:t>
            </w:r>
            <w:r w:rsidRPr="00061AE1">
              <w:rPr>
                <w:sz w:val="22"/>
                <w:szCs w:val="22"/>
              </w:rPr>
              <w:t xml:space="preserve"> ratio*</w:t>
            </w:r>
          </w:p>
        </w:tc>
      </w:tr>
      <w:tr w:rsidR="002E2F61" w:rsidRPr="00061AE1" w14:paraId="2B4565F6" w14:textId="77777777" w:rsidTr="006703BB">
        <w:tc>
          <w:tcPr>
            <w:tcW w:w="1147" w:type="pct"/>
            <w:shd w:val="clear" w:color="auto" w:fill="auto"/>
          </w:tcPr>
          <w:p w14:paraId="2343420A" w14:textId="77777777" w:rsidR="002E2F61" w:rsidRPr="00061AE1" w:rsidRDefault="002E2F61" w:rsidP="008970E0">
            <w:pPr>
              <w:widowControl/>
              <w:rPr>
                <w:sz w:val="22"/>
                <w:szCs w:val="22"/>
              </w:rPr>
            </w:pPr>
            <w:r w:rsidRPr="00061AE1">
              <w:rPr>
                <w:sz w:val="22"/>
                <w:szCs w:val="22"/>
              </w:rPr>
              <w:t>Number of respiratory infections in last 4 months</w:t>
            </w:r>
          </w:p>
        </w:tc>
        <w:tc>
          <w:tcPr>
            <w:tcW w:w="980" w:type="pct"/>
            <w:shd w:val="clear" w:color="auto" w:fill="auto"/>
          </w:tcPr>
          <w:p w14:paraId="66493B91" w14:textId="77777777" w:rsidR="002E2F61" w:rsidRPr="00061AE1" w:rsidRDefault="002E2F61" w:rsidP="008970E0">
            <w:pPr>
              <w:widowControl/>
              <w:rPr>
                <w:sz w:val="22"/>
                <w:szCs w:val="22"/>
              </w:rPr>
            </w:pPr>
            <w:r w:rsidRPr="00061AE1">
              <w:rPr>
                <w:sz w:val="22"/>
                <w:szCs w:val="22"/>
              </w:rPr>
              <w:t xml:space="preserve">1.09 (1.36) </w:t>
            </w:r>
          </w:p>
          <w:p w14:paraId="227F23E3" w14:textId="77777777" w:rsidR="002E2F61" w:rsidRPr="00061AE1" w:rsidRDefault="002E2F61" w:rsidP="008970E0">
            <w:pPr>
              <w:widowControl/>
              <w:rPr>
                <w:sz w:val="22"/>
                <w:szCs w:val="22"/>
              </w:rPr>
            </w:pPr>
            <w:r w:rsidRPr="00061AE1">
              <w:rPr>
                <w:sz w:val="22"/>
                <w:szCs w:val="22"/>
              </w:rPr>
              <w:t>1 (0,2)</w:t>
            </w:r>
          </w:p>
        </w:tc>
        <w:tc>
          <w:tcPr>
            <w:tcW w:w="1042" w:type="pct"/>
            <w:shd w:val="clear" w:color="auto" w:fill="auto"/>
          </w:tcPr>
          <w:p w14:paraId="029078C3" w14:textId="77777777" w:rsidR="002E2F61" w:rsidRPr="00061AE1" w:rsidRDefault="002E2F61" w:rsidP="008970E0">
            <w:pPr>
              <w:widowControl/>
              <w:rPr>
                <w:sz w:val="22"/>
                <w:szCs w:val="22"/>
              </w:rPr>
            </w:pPr>
            <w:r w:rsidRPr="00061AE1">
              <w:rPr>
                <w:sz w:val="22"/>
                <w:szCs w:val="22"/>
              </w:rPr>
              <w:t>0.84 (1.13)</w:t>
            </w:r>
          </w:p>
          <w:p w14:paraId="7B757447" w14:textId="77777777" w:rsidR="002E2F61" w:rsidRPr="00061AE1" w:rsidRDefault="002E2F61" w:rsidP="008970E0">
            <w:pPr>
              <w:widowControl/>
              <w:rPr>
                <w:sz w:val="22"/>
                <w:szCs w:val="22"/>
              </w:rPr>
            </w:pPr>
            <w:r w:rsidRPr="00061AE1">
              <w:rPr>
                <w:sz w:val="22"/>
                <w:szCs w:val="22"/>
              </w:rPr>
              <w:t>1 (0,1)</w:t>
            </w:r>
          </w:p>
        </w:tc>
        <w:tc>
          <w:tcPr>
            <w:tcW w:w="892" w:type="pct"/>
          </w:tcPr>
          <w:p w14:paraId="63FAC4C6" w14:textId="77777777" w:rsidR="002E2F61" w:rsidRPr="00061AE1" w:rsidRDefault="002E2F61" w:rsidP="008970E0">
            <w:pPr>
              <w:widowControl/>
              <w:rPr>
                <w:sz w:val="22"/>
                <w:szCs w:val="22"/>
              </w:rPr>
            </w:pPr>
            <w:r w:rsidRPr="00061AE1">
              <w:rPr>
                <w:sz w:val="22"/>
                <w:szCs w:val="22"/>
              </w:rPr>
              <w:t xml:space="preserve">0.77 (0.74, 0.80; p&lt;0.0001) </w:t>
            </w:r>
          </w:p>
        </w:tc>
        <w:tc>
          <w:tcPr>
            <w:tcW w:w="939" w:type="pct"/>
          </w:tcPr>
          <w:p w14:paraId="265BCFF3" w14:textId="77777777" w:rsidR="002E2F61" w:rsidRPr="00061AE1" w:rsidRDefault="002E2F61" w:rsidP="0029689D">
            <w:pPr>
              <w:widowControl/>
              <w:rPr>
                <w:sz w:val="22"/>
                <w:szCs w:val="22"/>
              </w:rPr>
            </w:pPr>
            <w:r w:rsidRPr="00061AE1">
              <w:rPr>
                <w:sz w:val="22"/>
                <w:szCs w:val="22"/>
              </w:rPr>
              <w:t>0</w:t>
            </w:r>
            <w:r w:rsidR="0029689D" w:rsidRPr="00061AE1">
              <w:rPr>
                <w:sz w:val="22"/>
                <w:szCs w:val="22"/>
              </w:rPr>
              <w:t>.75 (0.72, 0.79;</w:t>
            </w:r>
            <w:r w:rsidRPr="00061AE1">
              <w:rPr>
                <w:sz w:val="22"/>
                <w:szCs w:val="22"/>
              </w:rPr>
              <w:t xml:space="preserve"> p&lt;0.0001)</w:t>
            </w:r>
          </w:p>
        </w:tc>
      </w:tr>
      <w:tr w:rsidR="002E2F61" w:rsidRPr="00061AE1" w14:paraId="01906E98" w14:textId="77777777" w:rsidTr="006703BB">
        <w:tc>
          <w:tcPr>
            <w:tcW w:w="1147" w:type="pct"/>
            <w:shd w:val="clear" w:color="auto" w:fill="auto"/>
          </w:tcPr>
          <w:p w14:paraId="20654930" w14:textId="77777777" w:rsidR="002E2F61" w:rsidRPr="00061AE1" w:rsidRDefault="002E2F61" w:rsidP="008970E0">
            <w:pPr>
              <w:widowControl/>
              <w:rPr>
                <w:sz w:val="22"/>
                <w:szCs w:val="22"/>
              </w:rPr>
            </w:pPr>
            <w:r w:rsidRPr="00061AE1">
              <w:rPr>
                <w:sz w:val="22"/>
                <w:szCs w:val="22"/>
              </w:rPr>
              <w:t>Number of respiratory infections in household member in last 4 months</w:t>
            </w:r>
          </w:p>
        </w:tc>
        <w:tc>
          <w:tcPr>
            <w:tcW w:w="980" w:type="pct"/>
            <w:shd w:val="clear" w:color="auto" w:fill="auto"/>
          </w:tcPr>
          <w:p w14:paraId="68B58077" w14:textId="77777777" w:rsidR="002E2F61" w:rsidRPr="00061AE1" w:rsidRDefault="002E2F61" w:rsidP="008970E0">
            <w:pPr>
              <w:widowControl/>
              <w:rPr>
                <w:sz w:val="22"/>
                <w:szCs w:val="22"/>
              </w:rPr>
            </w:pPr>
            <w:r w:rsidRPr="00061AE1">
              <w:rPr>
                <w:sz w:val="22"/>
                <w:szCs w:val="22"/>
              </w:rPr>
              <w:t>1.17 (2.07)</w:t>
            </w:r>
          </w:p>
          <w:p w14:paraId="160E40C1" w14:textId="77777777" w:rsidR="002E2F61" w:rsidRPr="00061AE1" w:rsidRDefault="002E2F61" w:rsidP="008970E0">
            <w:pPr>
              <w:widowControl/>
              <w:rPr>
                <w:sz w:val="22"/>
                <w:szCs w:val="22"/>
              </w:rPr>
            </w:pPr>
            <w:r w:rsidRPr="00061AE1">
              <w:rPr>
                <w:sz w:val="22"/>
                <w:szCs w:val="22"/>
              </w:rPr>
              <w:t>1 (0,2)</w:t>
            </w:r>
          </w:p>
        </w:tc>
        <w:tc>
          <w:tcPr>
            <w:tcW w:w="1042" w:type="pct"/>
            <w:shd w:val="clear" w:color="auto" w:fill="auto"/>
          </w:tcPr>
          <w:p w14:paraId="3BD6F8B1" w14:textId="77777777" w:rsidR="002E2F61" w:rsidRPr="00061AE1" w:rsidRDefault="002E2F61" w:rsidP="008970E0">
            <w:pPr>
              <w:widowControl/>
              <w:rPr>
                <w:sz w:val="22"/>
                <w:szCs w:val="22"/>
              </w:rPr>
            </w:pPr>
            <w:r w:rsidRPr="00061AE1">
              <w:rPr>
                <w:sz w:val="22"/>
                <w:szCs w:val="22"/>
              </w:rPr>
              <w:t xml:space="preserve">0.93 (1.48) </w:t>
            </w:r>
          </w:p>
          <w:p w14:paraId="410F6A34" w14:textId="77777777" w:rsidR="002E2F61" w:rsidRPr="00061AE1" w:rsidRDefault="002E2F61" w:rsidP="008970E0">
            <w:pPr>
              <w:widowControl/>
              <w:rPr>
                <w:sz w:val="22"/>
                <w:szCs w:val="22"/>
              </w:rPr>
            </w:pPr>
            <w:r w:rsidRPr="00061AE1">
              <w:rPr>
                <w:sz w:val="22"/>
                <w:szCs w:val="22"/>
              </w:rPr>
              <w:t>0 (0,1)</w:t>
            </w:r>
          </w:p>
        </w:tc>
        <w:tc>
          <w:tcPr>
            <w:tcW w:w="892" w:type="pct"/>
          </w:tcPr>
          <w:p w14:paraId="076A26CF" w14:textId="77777777" w:rsidR="002E2F61" w:rsidRPr="00061AE1" w:rsidRDefault="002E2F61" w:rsidP="008970E0">
            <w:pPr>
              <w:widowControl/>
              <w:rPr>
                <w:sz w:val="22"/>
                <w:szCs w:val="22"/>
              </w:rPr>
            </w:pPr>
            <w:r w:rsidRPr="00061AE1">
              <w:rPr>
                <w:sz w:val="22"/>
                <w:szCs w:val="22"/>
              </w:rPr>
              <w:t xml:space="preserve">0.80 (0.76, 0.84; p&lt;0.0001) </w:t>
            </w:r>
          </w:p>
        </w:tc>
        <w:tc>
          <w:tcPr>
            <w:tcW w:w="939" w:type="pct"/>
          </w:tcPr>
          <w:p w14:paraId="0E5F857B" w14:textId="77777777" w:rsidR="002E2F61" w:rsidRPr="00061AE1" w:rsidRDefault="002E2F61" w:rsidP="008970E0">
            <w:pPr>
              <w:widowControl/>
              <w:rPr>
                <w:sz w:val="22"/>
                <w:szCs w:val="22"/>
              </w:rPr>
            </w:pPr>
            <w:r w:rsidRPr="00061AE1">
              <w:rPr>
                <w:sz w:val="22"/>
                <w:szCs w:val="22"/>
              </w:rPr>
              <w:t>0.79</w:t>
            </w:r>
            <w:r w:rsidR="0029689D" w:rsidRPr="00061AE1">
              <w:rPr>
                <w:sz w:val="22"/>
                <w:szCs w:val="22"/>
              </w:rPr>
              <w:t xml:space="preserve"> (0.74, 0.83</w:t>
            </w:r>
            <w:r w:rsidRPr="00061AE1">
              <w:rPr>
                <w:sz w:val="22"/>
                <w:szCs w:val="22"/>
              </w:rPr>
              <w:t xml:space="preserve">; p&lt;0.0001) </w:t>
            </w:r>
          </w:p>
        </w:tc>
      </w:tr>
      <w:tr w:rsidR="002E2F61" w:rsidRPr="00061AE1" w14:paraId="24D9DD74" w14:textId="77777777" w:rsidTr="006703BB">
        <w:tc>
          <w:tcPr>
            <w:tcW w:w="1147" w:type="pct"/>
            <w:shd w:val="clear" w:color="auto" w:fill="auto"/>
          </w:tcPr>
          <w:p w14:paraId="1CEF6575" w14:textId="77777777" w:rsidR="002E2F61" w:rsidRPr="00061AE1" w:rsidRDefault="002E2F61" w:rsidP="008970E0">
            <w:pPr>
              <w:widowControl/>
              <w:rPr>
                <w:sz w:val="22"/>
                <w:szCs w:val="22"/>
              </w:rPr>
            </w:pPr>
            <w:r w:rsidRPr="00061AE1">
              <w:rPr>
                <w:sz w:val="22"/>
                <w:szCs w:val="22"/>
              </w:rPr>
              <w:t>Number of days moderate/bad symptoms in all study participants (no infection = 0 days)</w:t>
            </w:r>
          </w:p>
        </w:tc>
        <w:tc>
          <w:tcPr>
            <w:tcW w:w="980" w:type="pct"/>
            <w:shd w:val="clear" w:color="auto" w:fill="auto"/>
          </w:tcPr>
          <w:p w14:paraId="271401BD" w14:textId="77777777" w:rsidR="002E2F61" w:rsidRPr="00061AE1" w:rsidRDefault="002E2F61" w:rsidP="008970E0">
            <w:pPr>
              <w:widowControl/>
              <w:rPr>
                <w:sz w:val="22"/>
                <w:szCs w:val="22"/>
              </w:rPr>
            </w:pPr>
            <w:r w:rsidRPr="00061AE1">
              <w:rPr>
                <w:sz w:val="22"/>
                <w:szCs w:val="22"/>
              </w:rPr>
              <w:t>2.60 (4.</w:t>
            </w:r>
            <w:r w:rsidR="00452F2D" w:rsidRPr="00061AE1">
              <w:rPr>
                <w:sz w:val="22"/>
                <w:szCs w:val="22"/>
              </w:rPr>
              <w:t>44</w:t>
            </w:r>
            <w:r w:rsidRPr="00061AE1">
              <w:rPr>
                <w:sz w:val="22"/>
                <w:szCs w:val="22"/>
              </w:rPr>
              <w:t xml:space="preserve">) </w:t>
            </w:r>
          </w:p>
          <w:p w14:paraId="45937289" w14:textId="77777777" w:rsidR="002E2F61" w:rsidRPr="00061AE1" w:rsidRDefault="002E2F61" w:rsidP="008970E0">
            <w:pPr>
              <w:widowControl/>
              <w:rPr>
                <w:sz w:val="22"/>
                <w:szCs w:val="22"/>
              </w:rPr>
            </w:pPr>
            <w:r w:rsidRPr="00061AE1">
              <w:rPr>
                <w:sz w:val="22"/>
                <w:szCs w:val="22"/>
              </w:rPr>
              <w:t>1 (0,3)</w:t>
            </w:r>
          </w:p>
        </w:tc>
        <w:tc>
          <w:tcPr>
            <w:tcW w:w="1042" w:type="pct"/>
            <w:shd w:val="clear" w:color="auto" w:fill="auto"/>
          </w:tcPr>
          <w:p w14:paraId="449DBCCF" w14:textId="77777777" w:rsidR="002E2F61" w:rsidRPr="00061AE1" w:rsidRDefault="00452F2D" w:rsidP="008970E0">
            <w:pPr>
              <w:widowControl/>
              <w:rPr>
                <w:sz w:val="22"/>
                <w:szCs w:val="22"/>
              </w:rPr>
            </w:pPr>
            <w:r w:rsidRPr="00061AE1">
              <w:rPr>
                <w:sz w:val="22"/>
                <w:szCs w:val="22"/>
              </w:rPr>
              <w:t>2.08 (4.00</w:t>
            </w:r>
            <w:r w:rsidR="002E2F61" w:rsidRPr="00061AE1">
              <w:rPr>
                <w:sz w:val="22"/>
                <w:szCs w:val="22"/>
              </w:rPr>
              <w:t>)</w:t>
            </w:r>
          </w:p>
          <w:p w14:paraId="72613AD8" w14:textId="77777777" w:rsidR="002E2F61" w:rsidRPr="00061AE1" w:rsidRDefault="002E2F61" w:rsidP="008970E0">
            <w:pPr>
              <w:widowControl/>
              <w:rPr>
                <w:sz w:val="22"/>
                <w:szCs w:val="22"/>
              </w:rPr>
            </w:pPr>
            <w:r w:rsidRPr="00061AE1">
              <w:rPr>
                <w:sz w:val="22"/>
                <w:szCs w:val="22"/>
              </w:rPr>
              <w:t>0 (0,3)</w:t>
            </w:r>
          </w:p>
        </w:tc>
        <w:tc>
          <w:tcPr>
            <w:tcW w:w="892" w:type="pct"/>
          </w:tcPr>
          <w:p w14:paraId="171B7505" w14:textId="77777777" w:rsidR="002E2F61" w:rsidRPr="00061AE1" w:rsidRDefault="002E2F61" w:rsidP="00207BC2">
            <w:pPr>
              <w:widowControl/>
              <w:rPr>
                <w:sz w:val="22"/>
                <w:szCs w:val="22"/>
              </w:rPr>
            </w:pPr>
            <w:r w:rsidRPr="00061AE1">
              <w:rPr>
                <w:sz w:val="22"/>
                <w:szCs w:val="22"/>
              </w:rPr>
              <w:t>0.95 (0.90, 1.00; p=0.0</w:t>
            </w:r>
            <w:r w:rsidR="00207BC2" w:rsidRPr="00061AE1">
              <w:rPr>
                <w:sz w:val="22"/>
                <w:szCs w:val="22"/>
              </w:rPr>
              <w:t>43</w:t>
            </w:r>
            <w:r w:rsidRPr="00061AE1">
              <w:rPr>
                <w:sz w:val="22"/>
                <w:szCs w:val="22"/>
              </w:rPr>
              <w:t xml:space="preserve">) </w:t>
            </w:r>
          </w:p>
        </w:tc>
        <w:tc>
          <w:tcPr>
            <w:tcW w:w="939" w:type="pct"/>
          </w:tcPr>
          <w:p w14:paraId="136500BC" w14:textId="77777777" w:rsidR="002E2F61" w:rsidRPr="00061AE1" w:rsidRDefault="002E2F61" w:rsidP="00207BC2">
            <w:pPr>
              <w:widowControl/>
              <w:rPr>
                <w:sz w:val="22"/>
                <w:szCs w:val="22"/>
              </w:rPr>
            </w:pPr>
            <w:r w:rsidRPr="00061AE1">
              <w:rPr>
                <w:sz w:val="22"/>
                <w:szCs w:val="22"/>
              </w:rPr>
              <w:t>0</w:t>
            </w:r>
            <w:r w:rsidR="00207BC2" w:rsidRPr="00061AE1">
              <w:rPr>
                <w:sz w:val="22"/>
                <w:szCs w:val="22"/>
              </w:rPr>
              <w:t>.92</w:t>
            </w:r>
            <w:r w:rsidRPr="00061AE1">
              <w:rPr>
                <w:sz w:val="22"/>
                <w:szCs w:val="22"/>
              </w:rPr>
              <w:t xml:space="preserve"> (0.8</w:t>
            </w:r>
            <w:r w:rsidR="00207BC2" w:rsidRPr="00061AE1">
              <w:rPr>
                <w:sz w:val="22"/>
                <w:szCs w:val="22"/>
              </w:rPr>
              <w:t>7, 0.98; p=0.0</w:t>
            </w:r>
            <w:r w:rsidRPr="00061AE1">
              <w:rPr>
                <w:sz w:val="22"/>
                <w:szCs w:val="22"/>
              </w:rPr>
              <w:t>0</w:t>
            </w:r>
            <w:r w:rsidR="00207BC2" w:rsidRPr="00061AE1">
              <w:rPr>
                <w:sz w:val="22"/>
                <w:szCs w:val="22"/>
              </w:rPr>
              <w:t>9</w:t>
            </w:r>
            <w:r w:rsidRPr="00061AE1">
              <w:rPr>
                <w:sz w:val="22"/>
                <w:szCs w:val="22"/>
              </w:rPr>
              <w:t xml:space="preserve">) </w:t>
            </w:r>
          </w:p>
        </w:tc>
      </w:tr>
      <w:tr w:rsidR="002E2F61" w:rsidRPr="00061AE1" w14:paraId="30BC2642" w14:textId="77777777" w:rsidTr="006703BB">
        <w:tc>
          <w:tcPr>
            <w:tcW w:w="1147" w:type="pct"/>
            <w:shd w:val="clear" w:color="auto" w:fill="auto"/>
          </w:tcPr>
          <w:p w14:paraId="5511649C" w14:textId="77777777" w:rsidR="002E2F61" w:rsidRPr="00061AE1" w:rsidRDefault="002E2F61" w:rsidP="003E797F">
            <w:pPr>
              <w:widowControl/>
              <w:rPr>
                <w:sz w:val="22"/>
                <w:szCs w:val="22"/>
              </w:rPr>
            </w:pPr>
            <w:r w:rsidRPr="00061AE1">
              <w:rPr>
                <w:sz w:val="22"/>
                <w:szCs w:val="22"/>
              </w:rPr>
              <w:t xml:space="preserve">Number of days of moderate/bad symptoms in those who had </w:t>
            </w:r>
            <w:r w:rsidR="003E797F" w:rsidRPr="00061AE1">
              <w:rPr>
                <w:sz w:val="22"/>
                <w:szCs w:val="22"/>
              </w:rPr>
              <w:t>a</w:t>
            </w:r>
            <w:r w:rsidRPr="00061AE1">
              <w:rPr>
                <w:sz w:val="22"/>
                <w:szCs w:val="22"/>
              </w:rPr>
              <w:t>n infection</w:t>
            </w:r>
          </w:p>
        </w:tc>
        <w:tc>
          <w:tcPr>
            <w:tcW w:w="980" w:type="pct"/>
            <w:shd w:val="clear" w:color="auto" w:fill="auto"/>
          </w:tcPr>
          <w:p w14:paraId="174D9ABA" w14:textId="77777777" w:rsidR="002E2F61" w:rsidRPr="00061AE1" w:rsidRDefault="00452F2D" w:rsidP="008970E0">
            <w:pPr>
              <w:widowControl/>
              <w:rPr>
                <w:sz w:val="22"/>
                <w:szCs w:val="22"/>
              </w:rPr>
            </w:pPr>
            <w:r w:rsidRPr="00061AE1">
              <w:rPr>
                <w:sz w:val="22"/>
                <w:szCs w:val="22"/>
              </w:rPr>
              <w:t>4.25</w:t>
            </w:r>
            <w:r w:rsidR="002E2F61" w:rsidRPr="00061AE1">
              <w:rPr>
                <w:sz w:val="22"/>
                <w:szCs w:val="22"/>
              </w:rPr>
              <w:t xml:space="preserve"> (5.29)</w:t>
            </w:r>
          </w:p>
          <w:p w14:paraId="1735942F" w14:textId="77777777" w:rsidR="002E2F61" w:rsidRPr="00061AE1" w:rsidRDefault="002E2F61" w:rsidP="008970E0">
            <w:pPr>
              <w:widowControl/>
              <w:rPr>
                <w:sz w:val="22"/>
                <w:szCs w:val="22"/>
              </w:rPr>
            </w:pPr>
            <w:r w:rsidRPr="00061AE1">
              <w:rPr>
                <w:sz w:val="22"/>
                <w:szCs w:val="22"/>
              </w:rPr>
              <w:t>3 (1,5)</w:t>
            </w:r>
          </w:p>
        </w:tc>
        <w:tc>
          <w:tcPr>
            <w:tcW w:w="1042" w:type="pct"/>
            <w:shd w:val="clear" w:color="auto" w:fill="auto"/>
          </w:tcPr>
          <w:p w14:paraId="7D8294E7" w14:textId="77777777" w:rsidR="002E2F61" w:rsidRPr="00061AE1" w:rsidRDefault="00452F2D" w:rsidP="008970E0">
            <w:pPr>
              <w:widowControl/>
              <w:rPr>
                <w:sz w:val="22"/>
                <w:szCs w:val="22"/>
              </w:rPr>
            </w:pPr>
            <w:r w:rsidRPr="00061AE1">
              <w:rPr>
                <w:sz w:val="22"/>
                <w:szCs w:val="22"/>
              </w:rPr>
              <w:t>3.92 (4.78</w:t>
            </w:r>
            <w:r w:rsidR="002E2F61" w:rsidRPr="00061AE1">
              <w:rPr>
                <w:sz w:val="22"/>
                <w:szCs w:val="22"/>
              </w:rPr>
              <w:t>)</w:t>
            </w:r>
          </w:p>
          <w:p w14:paraId="15976D36" w14:textId="77777777" w:rsidR="002E2F61" w:rsidRPr="00061AE1" w:rsidRDefault="002E2F61" w:rsidP="008970E0">
            <w:pPr>
              <w:widowControl/>
              <w:rPr>
                <w:sz w:val="22"/>
                <w:szCs w:val="22"/>
              </w:rPr>
            </w:pPr>
            <w:r w:rsidRPr="00061AE1">
              <w:rPr>
                <w:sz w:val="22"/>
                <w:szCs w:val="22"/>
              </w:rPr>
              <w:t>2 (1,5)</w:t>
            </w:r>
          </w:p>
        </w:tc>
        <w:tc>
          <w:tcPr>
            <w:tcW w:w="892" w:type="pct"/>
          </w:tcPr>
          <w:p w14:paraId="6D457DDE" w14:textId="77777777" w:rsidR="002E2F61" w:rsidRPr="00061AE1" w:rsidRDefault="002E2F61" w:rsidP="00207BC2">
            <w:pPr>
              <w:widowControl/>
              <w:rPr>
                <w:sz w:val="22"/>
                <w:szCs w:val="22"/>
              </w:rPr>
            </w:pPr>
            <w:r w:rsidRPr="00061AE1">
              <w:rPr>
                <w:sz w:val="22"/>
                <w:szCs w:val="22"/>
              </w:rPr>
              <w:t>0.9</w:t>
            </w:r>
            <w:r w:rsidR="00207BC2" w:rsidRPr="00061AE1">
              <w:rPr>
                <w:sz w:val="22"/>
                <w:szCs w:val="22"/>
              </w:rPr>
              <w:t>4 (0.88, 1.00; p=0.035</w:t>
            </w:r>
            <w:r w:rsidRPr="00061AE1">
              <w:rPr>
                <w:sz w:val="22"/>
                <w:szCs w:val="22"/>
              </w:rPr>
              <w:t xml:space="preserve">) </w:t>
            </w:r>
          </w:p>
        </w:tc>
        <w:tc>
          <w:tcPr>
            <w:tcW w:w="939" w:type="pct"/>
          </w:tcPr>
          <w:p w14:paraId="1DFA91E8" w14:textId="77777777" w:rsidR="002E2F61" w:rsidRPr="00061AE1" w:rsidRDefault="002E2F61" w:rsidP="008970E0">
            <w:pPr>
              <w:widowControl/>
              <w:rPr>
                <w:sz w:val="22"/>
                <w:szCs w:val="22"/>
              </w:rPr>
            </w:pPr>
            <w:r w:rsidRPr="00061AE1">
              <w:rPr>
                <w:sz w:val="22"/>
                <w:szCs w:val="22"/>
              </w:rPr>
              <w:t>0</w:t>
            </w:r>
            <w:r w:rsidR="00207BC2" w:rsidRPr="00061AE1">
              <w:rPr>
                <w:sz w:val="22"/>
                <w:szCs w:val="22"/>
              </w:rPr>
              <w:t>.92 (0.86, 0.98; p=0.007</w:t>
            </w:r>
            <w:r w:rsidRPr="00061AE1">
              <w:rPr>
                <w:sz w:val="22"/>
                <w:szCs w:val="22"/>
              </w:rPr>
              <w:t xml:space="preserve">) </w:t>
            </w:r>
          </w:p>
        </w:tc>
      </w:tr>
    </w:tbl>
    <w:p w14:paraId="3D147590" w14:textId="77777777" w:rsidR="002E2F61" w:rsidRPr="00061AE1" w:rsidRDefault="002E2F61" w:rsidP="002E2F61">
      <w:pPr>
        <w:overflowPunct/>
        <w:textAlignment w:val="auto"/>
        <w:rPr>
          <w:szCs w:val="24"/>
        </w:rPr>
      </w:pPr>
    </w:p>
    <w:p w14:paraId="54EEE902" w14:textId="77777777" w:rsidR="002E2F61" w:rsidRPr="00061AE1" w:rsidRDefault="002E2F61" w:rsidP="002E2F61">
      <w:pPr>
        <w:overflowPunct/>
        <w:textAlignment w:val="auto"/>
        <w:rPr>
          <w:szCs w:val="24"/>
        </w:rPr>
      </w:pPr>
      <w:r w:rsidRPr="00061AE1">
        <w:rPr>
          <w:szCs w:val="24"/>
        </w:rPr>
        <w:t xml:space="preserve">*Controlling for </w:t>
      </w:r>
      <w:r w:rsidR="000C622A" w:rsidRPr="00061AE1">
        <w:rPr>
          <w:szCs w:val="24"/>
        </w:rPr>
        <w:t xml:space="preserve">sex, </w:t>
      </w:r>
      <w:r w:rsidRPr="00061AE1">
        <w:rPr>
          <w:szCs w:val="24"/>
        </w:rPr>
        <w:t>age over 65, ongoing health problem, skin condition before or during study that might affect frequency of handwashing, children under 16 in household, respiratory illness in the last year, number of household members</w:t>
      </w:r>
      <w:r w:rsidR="00226533" w:rsidRPr="00061AE1">
        <w:rPr>
          <w:szCs w:val="24"/>
        </w:rPr>
        <w:t>, whether they had a flu vaccine</w:t>
      </w:r>
    </w:p>
    <w:p w14:paraId="6C6DC771" w14:textId="77777777" w:rsidR="002E2F61" w:rsidRPr="00061AE1" w:rsidRDefault="002E2F61" w:rsidP="002E2F61">
      <w:pPr>
        <w:overflowPunct/>
        <w:textAlignment w:val="auto"/>
        <w:rPr>
          <w:szCs w:val="24"/>
        </w:rPr>
      </w:pPr>
    </w:p>
    <w:p w14:paraId="4A893276" w14:textId="77777777" w:rsidR="002E2F61" w:rsidRPr="00061AE1" w:rsidRDefault="002E2F61" w:rsidP="002E2F61">
      <w:pPr>
        <w:overflowPunct/>
        <w:textAlignment w:val="auto"/>
        <w:rPr>
          <w:szCs w:val="24"/>
        </w:rPr>
      </w:pPr>
    </w:p>
    <w:p w14:paraId="0C61AED0" w14:textId="77777777" w:rsidR="002E2F61" w:rsidRPr="00061AE1" w:rsidRDefault="002E2F61" w:rsidP="002E2F61">
      <w:pPr>
        <w:overflowPunct/>
        <w:textAlignment w:val="auto"/>
        <w:rPr>
          <w:szCs w:val="24"/>
        </w:rPr>
      </w:pPr>
    </w:p>
    <w:p w14:paraId="1A7C2227" w14:textId="77777777" w:rsidR="002E2F61" w:rsidRPr="00061AE1" w:rsidRDefault="002E2F61" w:rsidP="002E2F61">
      <w:pPr>
        <w:overflowPunct/>
        <w:textAlignment w:val="auto"/>
        <w:rPr>
          <w:szCs w:val="24"/>
        </w:rPr>
      </w:pPr>
    </w:p>
    <w:p w14:paraId="2736FBAD" w14:textId="77777777" w:rsidR="002E2F61" w:rsidRPr="00061AE1" w:rsidRDefault="002E2F61" w:rsidP="002E2F61">
      <w:pPr>
        <w:overflowPunct/>
        <w:textAlignment w:val="auto"/>
        <w:rPr>
          <w:szCs w:val="24"/>
        </w:rPr>
      </w:pPr>
    </w:p>
    <w:p w14:paraId="0361D698" w14:textId="77777777" w:rsidR="006703BB" w:rsidRPr="00061AE1" w:rsidRDefault="006703BB" w:rsidP="002E2F61">
      <w:pPr>
        <w:rPr>
          <w:b/>
          <w:bCs/>
          <w:sz w:val="22"/>
          <w:szCs w:val="22"/>
        </w:rPr>
      </w:pPr>
    </w:p>
    <w:p w14:paraId="5B724847" w14:textId="77777777" w:rsidR="006703BB" w:rsidRPr="00061AE1" w:rsidRDefault="006703BB" w:rsidP="002E2F61">
      <w:pPr>
        <w:rPr>
          <w:b/>
          <w:bCs/>
          <w:sz w:val="22"/>
          <w:szCs w:val="22"/>
        </w:rPr>
      </w:pPr>
    </w:p>
    <w:p w14:paraId="4A4BBB70" w14:textId="77777777" w:rsidR="006703BB" w:rsidRPr="00061AE1" w:rsidRDefault="006703BB" w:rsidP="002E2F61">
      <w:pPr>
        <w:rPr>
          <w:b/>
          <w:bCs/>
          <w:sz w:val="22"/>
          <w:szCs w:val="22"/>
        </w:rPr>
      </w:pPr>
    </w:p>
    <w:p w14:paraId="566283E3" w14:textId="77777777" w:rsidR="006703BB" w:rsidRPr="00061AE1" w:rsidRDefault="00534509" w:rsidP="002E2F61">
      <w:pPr>
        <w:rPr>
          <w:b/>
          <w:bCs/>
          <w:sz w:val="22"/>
          <w:szCs w:val="22"/>
        </w:rPr>
      </w:pPr>
      <w:r w:rsidRPr="00061AE1">
        <w:rPr>
          <w:b/>
          <w:bCs/>
          <w:sz w:val="22"/>
          <w:szCs w:val="22"/>
        </w:rPr>
        <w:br w:type="page"/>
      </w:r>
    </w:p>
    <w:p w14:paraId="1C6A9141" w14:textId="77777777" w:rsidR="002E2F61" w:rsidRPr="00061AE1" w:rsidRDefault="002E2F61" w:rsidP="002E2F61">
      <w:pPr>
        <w:rPr>
          <w:b/>
          <w:bCs/>
          <w:sz w:val="22"/>
          <w:szCs w:val="22"/>
        </w:rPr>
      </w:pPr>
      <w:r w:rsidRPr="00061AE1">
        <w:rPr>
          <w:b/>
          <w:bCs/>
          <w:sz w:val="22"/>
          <w:szCs w:val="22"/>
        </w:rPr>
        <w:t>Table 3 Results based on monthly questionnaires</w:t>
      </w:r>
    </w:p>
    <w:p w14:paraId="3F5332C5" w14:textId="77777777" w:rsidR="002E2F61" w:rsidRPr="00061AE1" w:rsidRDefault="002E2F61" w:rsidP="002E2F61">
      <w:pPr>
        <w:overflowPunct/>
        <w:textAlignment w:val="auto"/>
        <w:rPr>
          <w:szCs w:val="24"/>
        </w:rPr>
      </w:pPr>
    </w:p>
    <w:tbl>
      <w:tblPr>
        <w:tblpPr w:leftFromText="180" w:rightFromText="180" w:vertAnchor="text" w:horzAnchor="margin" w:tblpY="110"/>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910"/>
        <w:gridCol w:w="1810"/>
        <w:gridCol w:w="1773"/>
        <w:gridCol w:w="1541"/>
      </w:tblGrid>
      <w:tr w:rsidR="002E2F61" w:rsidRPr="00061AE1" w14:paraId="60120470" w14:textId="77777777" w:rsidTr="008970E0">
        <w:tc>
          <w:tcPr>
            <w:tcW w:w="1982" w:type="dxa"/>
            <w:shd w:val="clear" w:color="auto" w:fill="auto"/>
          </w:tcPr>
          <w:p w14:paraId="75CF8655" w14:textId="77777777" w:rsidR="002E2F61" w:rsidRPr="00061AE1" w:rsidRDefault="002E2F61" w:rsidP="008970E0">
            <w:pPr>
              <w:widowControl/>
              <w:rPr>
                <w:sz w:val="22"/>
                <w:szCs w:val="22"/>
              </w:rPr>
            </w:pPr>
          </w:p>
        </w:tc>
        <w:tc>
          <w:tcPr>
            <w:tcW w:w="1910" w:type="dxa"/>
            <w:shd w:val="clear" w:color="auto" w:fill="auto"/>
          </w:tcPr>
          <w:p w14:paraId="356151C2" w14:textId="77777777" w:rsidR="002E2F61" w:rsidRPr="00061AE1" w:rsidRDefault="002E2F61" w:rsidP="008970E0">
            <w:pPr>
              <w:widowControl/>
              <w:rPr>
                <w:b/>
                <w:sz w:val="22"/>
                <w:szCs w:val="22"/>
              </w:rPr>
            </w:pPr>
            <w:r w:rsidRPr="00061AE1">
              <w:rPr>
                <w:b/>
                <w:sz w:val="22"/>
                <w:szCs w:val="22"/>
              </w:rPr>
              <w:t>Control</w:t>
            </w:r>
          </w:p>
          <w:p w14:paraId="718A4216" w14:textId="77777777" w:rsidR="002E2F61" w:rsidRPr="00061AE1" w:rsidRDefault="002E2F61" w:rsidP="008970E0">
            <w:pPr>
              <w:widowControl/>
              <w:rPr>
                <w:b/>
                <w:sz w:val="22"/>
                <w:szCs w:val="22"/>
              </w:rPr>
            </w:pPr>
            <w:r w:rsidRPr="00061AE1">
              <w:rPr>
                <w:b/>
                <w:sz w:val="22"/>
                <w:szCs w:val="22"/>
              </w:rPr>
              <w:t>Number (%)</w:t>
            </w:r>
          </w:p>
        </w:tc>
        <w:tc>
          <w:tcPr>
            <w:tcW w:w="1810" w:type="dxa"/>
            <w:shd w:val="clear" w:color="auto" w:fill="auto"/>
          </w:tcPr>
          <w:p w14:paraId="60163230" w14:textId="77777777" w:rsidR="002E2F61" w:rsidRPr="00061AE1" w:rsidRDefault="002E2F61" w:rsidP="008970E0">
            <w:pPr>
              <w:widowControl/>
              <w:rPr>
                <w:b/>
                <w:sz w:val="22"/>
                <w:szCs w:val="22"/>
              </w:rPr>
            </w:pPr>
            <w:r w:rsidRPr="00061AE1">
              <w:rPr>
                <w:b/>
                <w:sz w:val="22"/>
                <w:szCs w:val="22"/>
              </w:rPr>
              <w:t>Intervention Number (%)</w:t>
            </w:r>
          </w:p>
        </w:tc>
        <w:tc>
          <w:tcPr>
            <w:tcW w:w="1773" w:type="dxa"/>
          </w:tcPr>
          <w:p w14:paraId="3B484528" w14:textId="77777777" w:rsidR="002E2F61" w:rsidRPr="00061AE1" w:rsidRDefault="002E2F61" w:rsidP="00631A5B">
            <w:pPr>
              <w:widowControl/>
              <w:rPr>
                <w:b/>
                <w:sz w:val="22"/>
                <w:szCs w:val="22"/>
              </w:rPr>
            </w:pPr>
            <w:r w:rsidRPr="00061AE1">
              <w:rPr>
                <w:b/>
                <w:sz w:val="22"/>
                <w:szCs w:val="22"/>
              </w:rPr>
              <w:t xml:space="preserve">Univariate </w:t>
            </w:r>
            <w:r w:rsidR="00631A5B" w:rsidRPr="00061AE1">
              <w:rPr>
                <w:b/>
                <w:sz w:val="22"/>
                <w:szCs w:val="22"/>
              </w:rPr>
              <w:t>risk</w:t>
            </w:r>
            <w:r w:rsidRPr="00061AE1">
              <w:rPr>
                <w:b/>
                <w:sz w:val="22"/>
                <w:szCs w:val="22"/>
              </w:rPr>
              <w:t xml:space="preserve"> ratio</w:t>
            </w:r>
          </w:p>
          <w:p w14:paraId="5E91D104" w14:textId="77777777" w:rsidR="002654E5" w:rsidRPr="00061AE1" w:rsidRDefault="002654E5" w:rsidP="002654E5">
            <w:pPr>
              <w:widowControl/>
              <w:rPr>
                <w:b/>
                <w:sz w:val="22"/>
                <w:szCs w:val="22"/>
              </w:rPr>
            </w:pPr>
            <w:r w:rsidRPr="00061AE1">
              <w:rPr>
                <w:b/>
                <w:sz w:val="22"/>
                <w:szCs w:val="22"/>
              </w:rPr>
              <w:t>(95% confidence</w:t>
            </w:r>
          </w:p>
          <w:p w14:paraId="4E90405E" w14:textId="1B0C7D38" w:rsidR="002654E5" w:rsidRPr="00061AE1" w:rsidRDefault="002654E5" w:rsidP="002654E5">
            <w:pPr>
              <w:widowControl/>
              <w:rPr>
                <w:b/>
                <w:sz w:val="22"/>
                <w:szCs w:val="22"/>
              </w:rPr>
            </w:pPr>
            <w:r w:rsidRPr="00061AE1">
              <w:rPr>
                <w:b/>
                <w:sz w:val="22"/>
                <w:szCs w:val="22"/>
              </w:rPr>
              <w:t>Intervals)</w:t>
            </w:r>
          </w:p>
        </w:tc>
        <w:tc>
          <w:tcPr>
            <w:tcW w:w="1541" w:type="dxa"/>
          </w:tcPr>
          <w:p w14:paraId="492C7CFF" w14:textId="77777777" w:rsidR="002E2F61" w:rsidRPr="00061AE1" w:rsidRDefault="002E2F61" w:rsidP="009A295C">
            <w:pPr>
              <w:widowControl/>
              <w:rPr>
                <w:b/>
                <w:sz w:val="22"/>
                <w:szCs w:val="22"/>
              </w:rPr>
            </w:pPr>
            <w:r w:rsidRPr="00061AE1">
              <w:rPr>
                <w:b/>
                <w:sz w:val="22"/>
                <w:szCs w:val="22"/>
              </w:rPr>
              <w:t xml:space="preserve">Multivariate </w:t>
            </w:r>
            <w:r w:rsidR="00631A5B" w:rsidRPr="00061AE1">
              <w:rPr>
                <w:b/>
                <w:sz w:val="22"/>
                <w:szCs w:val="22"/>
              </w:rPr>
              <w:t>risk</w:t>
            </w:r>
            <w:r w:rsidRPr="00061AE1">
              <w:rPr>
                <w:b/>
                <w:sz w:val="22"/>
                <w:szCs w:val="22"/>
              </w:rPr>
              <w:t xml:space="preserve"> ratio</w:t>
            </w:r>
          </w:p>
          <w:p w14:paraId="4AC4308E" w14:textId="77777777" w:rsidR="002654E5" w:rsidRPr="00061AE1" w:rsidRDefault="002654E5" w:rsidP="002654E5">
            <w:pPr>
              <w:widowControl/>
              <w:rPr>
                <w:b/>
                <w:sz w:val="22"/>
                <w:szCs w:val="22"/>
              </w:rPr>
            </w:pPr>
            <w:r w:rsidRPr="00061AE1">
              <w:rPr>
                <w:b/>
                <w:sz w:val="22"/>
                <w:szCs w:val="22"/>
              </w:rPr>
              <w:t>(95% confidence</w:t>
            </w:r>
          </w:p>
          <w:p w14:paraId="0F022354" w14:textId="6387A355" w:rsidR="002654E5" w:rsidRPr="00061AE1" w:rsidRDefault="002654E5" w:rsidP="002654E5">
            <w:pPr>
              <w:widowControl/>
              <w:rPr>
                <w:b/>
                <w:sz w:val="22"/>
                <w:szCs w:val="22"/>
              </w:rPr>
            </w:pPr>
            <w:r w:rsidRPr="00061AE1">
              <w:rPr>
                <w:b/>
                <w:sz w:val="22"/>
                <w:szCs w:val="22"/>
              </w:rPr>
              <w:t>Intervals)</w:t>
            </w:r>
          </w:p>
        </w:tc>
      </w:tr>
      <w:tr w:rsidR="002E2F61" w:rsidRPr="00061AE1" w14:paraId="7389B6B4" w14:textId="77777777" w:rsidTr="008970E0">
        <w:tc>
          <w:tcPr>
            <w:tcW w:w="1982" w:type="dxa"/>
            <w:shd w:val="clear" w:color="auto" w:fill="auto"/>
          </w:tcPr>
          <w:p w14:paraId="2E411BFF" w14:textId="77777777" w:rsidR="002E2F61" w:rsidRPr="00061AE1" w:rsidRDefault="00B6047B" w:rsidP="001B5AF7">
            <w:pPr>
              <w:widowControl/>
              <w:rPr>
                <w:sz w:val="22"/>
                <w:szCs w:val="22"/>
              </w:rPr>
            </w:pPr>
            <w:r w:rsidRPr="00061AE1">
              <w:rPr>
                <w:sz w:val="22"/>
                <w:szCs w:val="22"/>
              </w:rPr>
              <w:t xml:space="preserve">Any respiratory infection </w:t>
            </w:r>
            <w:r w:rsidR="002E2F61" w:rsidRPr="00061AE1">
              <w:rPr>
                <w:sz w:val="22"/>
                <w:szCs w:val="22"/>
              </w:rPr>
              <w:t xml:space="preserve"> in the last month</w:t>
            </w:r>
          </w:p>
        </w:tc>
        <w:tc>
          <w:tcPr>
            <w:tcW w:w="1910" w:type="dxa"/>
            <w:shd w:val="clear" w:color="auto" w:fill="auto"/>
          </w:tcPr>
          <w:p w14:paraId="12DBE147" w14:textId="77777777" w:rsidR="002E2F61" w:rsidRPr="00061AE1" w:rsidRDefault="002E2F61" w:rsidP="008970E0">
            <w:pPr>
              <w:widowControl/>
              <w:rPr>
                <w:sz w:val="22"/>
                <w:szCs w:val="22"/>
              </w:rPr>
            </w:pPr>
            <w:r w:rsidRPr="00061AE1">
              <w:rPr>
                <w:sz w:val="22"/>
                <w:szCs w:val="22"/>
              </w:rPr>
              <w:t>9,091/30,865 (29.45%)</w:t>
            </w:r>
          </w:p>
        </w:tc>
        <w:tc>
          <w:tcPr>
            <w:tcW w:w="1810" w:type="dxa"/>
            <w:shd w:val="clear" w:color="auto" w:fill="auto"/>
          </w:tcPr>
          <w:p w14:paraId="185E19E4" w14:textId="77777777" w:rsidR="002E2F61" w:rsidRPr="00061AE1" w:rsidRDefault="002E2F61" w:rsidP="008970E0">
            <w:pPr>
              <w:widowControl/>
              <w:rPr>
                <w:sz w:val="22"/>
                <w:szCs w:val="22"/>
              </w:rPr>
            </w:pPr>
            <w:r w:rsidRPr="00061AE1">
              <w:rPr>
                <w:sz w:val="22"/>
                <w:szCs w:val="22"/>
              </w:rPr>
              <w:t>7,287/27,868 (26.15%)</w:t>
            </w:r>
          </w:p>
        </w:tc>
        <w:tc>
          <w:tcPr>
            <w:tcW w:w="1773" w:type="dxa"/>
          </w:tcPr>
          <w:p w14:paraId="6D140309" w14:textId="77777777" w:rsidR="00934DF3" w:rsidRPr="00061AE1" w:rsidRDefault="00934DF3" w:rsidP="00934DF3">
            <w:pPr>
              <w:rPr>
                <w:sz w:val="22"/>
                <w:szCs w:val="22"/>
              </w:rPr>
            </w:pPr>
            <w:r w:rsidRPr="00061AE1">
              <w:rPr>
                <w:sz w:val="22"/>
                <w:szCs w:val="22"/>
              </w:rPr>
              <w:t>0.88 (0.85, 0.91</w:t>
            </w:r>
            <w:r w:rsidR="002E2F61" w:rsidRPr="00061AE1">
              <w:rPr>
                <w:sz w:val="22"/>
                <w:szCs w:val="22"/>
              </w:rPr>
              <w:t xml:space="preserve">; p&lt;0.0001) </w:t>
            </w:r>
          </w:p>
          <w:p w14:paraId="33C56DDA" w14:textId="77777777" w:rsidR="002E2F61" w:rsidRPr="00061AE1" w:rsidRDefault="002E2F61" w:rsidP="008970E0">
            <w:pPr>
              <w:widowControl/>
              <w:rPr>
                <w:sz w:val="22"/>
                <w:szCs w:val="22"/>
              </w:rPr>
            </w:pPr>
          </w:p>
        </w:tc>
        <w:tc>
          <w:tcPr>
            <w:tcW w:w="1541" w:type="dxa"/>
          </w:tcPr>
          <w:p w14:paraId="38140828" w14:textId="77777777" w:rsidR="00B07781" w:rsidRPr="00061AE1" w:rsidRDefault="002E2F61" w:rsidP="004F7413">
            <w:pPr>
              <w:widowControl/>
              <w:rPr>
                <w:sz w:val="22"/>
                <w:szCs w:val="22"/>
              </w:rPr>
            </w:pPr>
            <w:r w:rsidRPr="00061AE1">
              <w:rPr>
                <w:sz w:val="22"/>
                <w:szCs w:val="22"/>
              </w:rPr>
              <w:t>0</w:t>
            </w:r>
            <w:r w:rsidR="004F7413" w:rsidRPr="00061AE1">
              <w:rPr>
                <w:sz w:val="22"/>
                <w:szCs w:val="22"/>
              </w:rPr>
              <w:t>.85</w:t>
            </w:r>
            <w:r w:rsidRPr="00061AE1">
              <w:rPr>
                <w:sz w:val="22"/>
                <w:szCs w:val="22"/>
              </w:rPr>
              <w:t xml:space="preserve"> (0.</w:t>
            </w:r>
            <w:r w:rsidR="004F7413" w:rsidRPr="00061AE1">
              <w:rPr>
                <w:sz w:val="22"/>
                <w:szCs w:val="22"/>
              </w:rPr>
              <w:t>83</w:t>
            </w:r>
            <w:r w:rsidR="00451D6A" w:rsidRPr="00061AE1">
              <w:rPr>
                <w:sz w:val="22"/>
                <w:szCs w:val="22"/>
              </w:rPr>
              <w:t>, 0.8</w:t>
            </w:r>
            <w:r w:rsidR="004F7413" w:rsidRPr="00061AE1">
              <w:rPr>
                <w:sz w:val="22"/>
                <w:szCs w:val="22"/>
              </w:rPr>
              <w:t>8</w:t>
            </w:r>
            <w:r w:rsidRPr="00061AE1">
              <w:rPr>
                <w:sz w:val="22"/>
                <w:szCs w:val="22"/>
              </w:rPr>
              <w:t xml:space="preserve">; p&lt;0.0001) </w:t>
            </w:r>
          </w:p>
        </w:tc>
      </w:tr>
      <w:tr w:rsidR="003418AA" w:rsidRPr="00061AE1" w14:paraId="071B04F9" w14:textId="77777777" w:rsidTr="008970E0">
        <w:tc>
          <w:tcPr>
            <w:tcW w:w="1982" w:type="dxa"/>
            <w:shd w:val="clear" w:color="auto" w:fill="auto"/>
          </w:tcPr>
          <w:p w14:paraId="0532FEDF" w14:textId="77777777" w:rsidR="003418AA" w:rsidRPr="00061AE1" w:rsidRDefault="00B6047B" w:rsidP="00B6047B">
            <w:pPr>
              <w:widowControl/>
              <w:rPr>
                <w:sz w:val="22"/>
                <w:szCs w:val="22"/>
              </w:rPr>
            </w:pPr>
            <w:r w:rsidRPr="00061AE1">
              <w:rPr>
                <w:sz w:val="22"/>
                <w:szCs w:val="22"/>
              </w:rPr>
              <w:t>I</w:t>
            </w:r>
            <w:r w:rsidR="003418AA" w:rsidRPr="00061AE1">
              <w:rPr>
                <w:sz w:val="22"/>
                <w:szCs w:val="22"/>
              </w:rPr>
              <w:t>nfluenz</w:t>
            </w:r>
            <w:r w:rsidR="00752C9E" w:rsidRPr="00061AE1">
              <w:rPr>
                <w:sz w:val="22"/>
                <w:szCs w:val="22"/>
              </w:rPr>
              <w:t>a</w:t>
            </w:r>
            <w:r w:rsidR="003418AA" w:rsidRPr="00061AE1">
              <w:rPr>
                <w:sz w:val="22"/>
                <w:szCs w:val="22"/>
              </w:rPr>
              <w:t>-like illness in the last month</w:t>
            </w:r>
          </w:p>
        </w:tc>
        <w:tc>
          <w:tcPr>
            <w:tcW w:w="1910" w:type="dxa"/>
            <w:shd w:val="clear" w:color="auto" w:fill="auto"/>
          </w:tcPr>
          <w:p w14:paraId="10685EA5" w14:textId="77777777" w:rsidR="003418AA" w:rsidRPr="00061AE1" w:rsidRDefault="002B3AD9" w:rsidP="008970E0">
            <w:pPr>
              <w:widowControl/>
              <w:rPr>
                <w:sz w:val="22"/>
                <w:szCs w:val="22"/>
              </w:rPr>
            </w:pPr>
            <w:r w:rsidRPr="00061AE1">
              <w:rPr>
                <w:sz w:val="22"/>
                <w:szCs w:val="22"/>
              </w:rPr>
              <w:t>692/32,060 (2.16%)</w:t>
            </w:r>
          </w:p>
        </w:tc>
        <w:tc>
          <w:tcPr>
            <w:tcW w:w="1810" w:type="dxa"/>
            <w:shd w:val="clear" w:color="auto" w:fill="auto"/>
          </w:tcPr>
          <w:p w14:paraId="0F03AB2C" w14:textId="77777777" w:rsidR="003418AA" w:rsidRPr="00061AE1" w:rsidRDefault="002B3AD9" w:rsidP="008970E0">
            <w:pPr>
              <w:widowControl/>
              <w:rPr>
                <w:sz w:val="22"/>
                <w:szCs w:val="22"/>
              </w:rPr>
            </w:pPr>
            <w:r w:rsidRPr="00061AE1">
              <w:rPr>
                <w:sz w:val="22"/>
                <w:szCs w:val="22"/>
              </w:rPr>
              <w:t>521/31,992 (1.63%)</w:t>
            </w:r>
          </w:p>
        </w:tc>
        <w:tc>
          <w:tcPr>
            <w:tcW w:w="1773" w:type="dxa"/>
          </w:tcPr>
          <w:p w14:paraId="1ACA788D" w14:textId="77777777" w:rsidR="003418AA" w:rsidRPr="00061AE1" w:rsidRDefault="002B3AD9" w:rsidP="00934DF3">
            <w:pPr>
              <w:widowControl/>
              <w:rPr>
                <w:sz w:val="22"/>
                <w:szCs w:val="22"/>
              </w:rPr>
            </w:pPr>
            <w:r w:rsidRPr="00061AE1">
              <w:rPr>
                <w:sz w:val="22"/>
                <w:szCs w:val="22"/>
              </w:rPr>
              <w:t>0.79 (0.71, 0.86; p&lt;0.0001)</w:t>
            </w:r>
          </w:p>
        </w:tc>
        <w:tc>
          <w:tcPr>
            <w:tcW w:w="1541" w:type="dxa"/>
          </w:tcPr>
          <w:p w14:paraId="647F6A39" w14:textId="77777777" w:rsidR="003418AA" w:rsidRPr="00061AE1" w:rsidRDefault="002B3AD9" w:rsidP="00662199">
            <w:pPr>
              <w:widowControl/>
              <w:rPr>
                <w:sz w:val="22"/>
                <w:szCs w:val="22"/>
              </w:rPr>
            </w:pPr>
            <w:r w:rsidRPr="00061AE1">
              <w:rPr>
                <w:sz w:val="22"/>
                <w:szCs w:val="22"/>
              </w:rPr>
              <w:t>0.85 (0.77, 0.94; p=0.001)</w:t>
            </w:r>
          </w:p>
        </w:tc>
      </w:tr>
      <w:tr w:rsidR="002E2F61" w:rsidRPr="00061AE1" w14:paraId="426A0AA1" w14:textId="77777777" w:rsidTr="008970E0">
        <w:tc>
          <w:tcPr>
            <w:tcW w:w="1982" w:type="dxa"/>
            <w:shd w:val="clear" w:color="auto" w:fill="auto"/>
          </w:tcPr>
          <w:p w14:paraId="329A6607" w14:textId="77777777" w:rsidR="002E2F61" w:rsidRPr="00061AE1" w:rsidRDefault="00B6047B" w:rsidP="00B6047B">
            <w:pPr>
              <w:widowControl/>
              <w:rPr>
                <w:sz w:val="22"/>
                <w:szCs w:val="22"/>
              </w:rPr>
            </w:pPr>
            <w:r w:rsidRPr="00061AE1">
              <w:rPr>
                <w:sz w:val="22"/>
                <w:szCs w:val="22"/>
              </w:rPr>
              <w:t>H</w:t>
            </w:r>
            <w:r w:rsidR="002E2F61" w:rsidRPr="00061AE1">
              <w:rPr>
                <w:sz w:val="22"/>
                <w:szCs w:val="22"/>
              </w:rPr>
              <w:t xml:space="preserve">ousehold member </w:t>
            </w:r>
            <w:r w:rsidRPr="00061AE1">
              <w:rPr>
                <w:sz w:val="22"/>
                <w:szCs w:val="22"/>
              </w:rPr>
              <w:t>with a respiratory infection</w:t>
            </w:r>
            <w:r w:rsidR="002E2F61" w:rsidRPr="00061AE1">
              <w:rPr>
                <w:sz w:val="22"/>
                <w:szCs w:val="22"/>
              </w:rPr>
              <w:t xml:space="preserve"> in the last month</w:t>
            </w:r>
          </w:p>
        </w:tc>
        <w:tc>
          <w:tcPr>
            <w:tcW w:w="1910" w:type="dxa"/>
            <w:shd w:val="clear" w:color="auto" w:fill="auto"/>
          </w:tcPr>
          <w:p w14:paraId="6848DC67" w14:textId="77777777" w:rsidR="002E2F61" w:rsidRPr="00061AE1" w:rsidRDefault="002E2F61" w:rsidP="008970E0">
            <w:pPr>
              <w:widowControl/>
              <w:rPr>
                <w:sz w:val="22"/>
                <w:szCs w:val="22"/>
              </w:rPr>
            </w:pPr>
            <w:r w:rsidRPr="00061AE1">
              <w:rPr>
                <w:sz w:val="22"/>
                <w:szCs w:val="22"/>
              </w:rPr>
              <w:t xml:space="preserve">9,714/30,710 (31.63%)  </w:t>
            </w:r>
          </w:p>
        </w:tc>
        <w:tc>
          <w:tcPr>
            <w:tcW w:w="1810" w:type="dxa"/>
            <w:shd w:val="clear" w:color="auto" w:fill="auto"/>
          </w:tcPr>
          <w:p w14:paraId="4E3C4EA8" w14:textId="77777777" w:rsidR="002E2F61" w:rsidRPr="00061AE1" w:rsidRDefault="002E2F61" w:rsidP="008970E0">
            <w:pPr>
              <w:widowControl/>
              <w:rPr>
                <w:sz w:val="22"/>
                <w:szCs w:val="22"/>
              </w:rPr>
            </w:pPr>
            <w:r w:rsidRPr="00061AE1">
              <w:rPr>
                <w:sz w:val="22"/>
                <w:szCs w:val="22"/>
              </w:rPr>
              <w:t>7,640/27,668 (27.61%)</w:t>
            </w:r>
          </w:p>
        </w:tc>
        <w:tc>
          <w:tcPr>
            <w:tcW w:w="1773" w:type="dxa"/>
          </w:tcPr>
          <w:p w14:paraId="7AA26ACE" w14:textId="77777777" w:rsidR="00934DF3" w:rsidRPr="00061AE1" w:rsidRDefault="00934DF3" w:rsidP="00934DF3">
            <w:pPr>
              <w:widowControl/>
              <w:rPr>
                <w:sz w:val="22"/>
                <w:szCs w:val="22"/>
              </w:rPr>
            </w:pPr>
            <w:r w:rsidRPr="00061AE1">
              <w:rPr>
                <w:sz w:val="22"/>
                <w:szCs w:val="22"/>
              </w:rPr>
              <w:t>0.87 (0.84, 0.89</w:t>
            </w:r>
            <w:r w:rsidR="002E2F61" w:rsidRPr="00061AE1">
              <w:rPr>
                <w:sz w:val="22"/>
                <w:szCs w:val="22"/>
              </w:rPr>
              <w:t xml:space="preserve">; p&lt;0.0001) </w:t>
            </w:r>
          </w:p>
        </w:tc>
        <w:tc>
          <w:tcPr>
            <w:tcW w:w="1541" w:type="dxa"/>
          </w:tcPr>
          <w:p w14:paraId="43E850A1" w14:textId="77777777" w:rsidR="00662199" w:rsidRPr="00061AE1" w:rsidRDefault="00662199" w:rsidP="00662199">
            <w:pPr>
              <w:widowControl/>
              <w:rPr>
                <w:sz w:val="22"/>
                <w:szCs w:val="22"/>
              </w:rPr>
            </w:pPr>
            <w:r w:rsidRPr="00061AE1">
              <w:rPr>
                <w:sz w:val="22"/>
                <w:szCs w:val="22"/>
              </w:rPr>
              <w:t>0.83 (0.80, 0.86</w:t>
            </w:r>
            <w:r w:rsidR="002E2F61" w:rsidRPr="00061AE1">
              <w:rPr>
                <w:sz w:val="22"/>
                <w:szCs w:val="22"/>
              </w:rPr>
              <w:t xml:space="preserve">; p&lt;0.0001) </w:t>
            </w:r>
          </w:p>
        </w:tc>
      </w:tr>
      <w:tr w:rsidR="002E2F61" w:rsidRPr="00061AE1" w14:paraId="56B55D3A" w14:textId="77777777" w:rsidTr="008970E0">
        <w:tc>
          <w:tcPr>
            <w:tcW w:w="1982" w:type="dxa"/>
            <w:shd w:val="clear" w:color="auto" w:fill="auto"/>
          </w:tcPr>
          <w:p w14:paraId="792689AB" w14:textId="77777777" w:rsidR="002E2F61" w:rsidRPr="00061AE1" w:rsidRDefault="00B6047B" w:rsidP="00B6047B">
            <w:pPr>
              <w:widowControl/>
              <w:rPr>
                <w:sz w:val="22"/>
                <w:szCs w:val="22"/>
              </w:rPr>
            </w:pPr>
            <w:r w:rsidRPr="00061AE1">
              <w:rPr>
                <w:sz w:val="22"/>
                <w:szCs w:val="22"/>
              </w:rPr>
              <w:t>I</w:t>
            </w:r>
            <w:r w:rsidR="002E2F61" w:rsidRPr="00061AE1">
              <w:rPr>
                <w:sz w:val="22"/>
                <w:szCs w:val="22"/>
              </w:rPr>
              <w:t xml:space="preserve">llness </w:t>
            </w:r>
            <w:r w:rsidRPr="00061AE1">
              <w:rPr>
                <w:sz w:val="22"/>
                <w:szCs w:val="22"/>
              </w:rPr>
              <w:t>occurring in index individual</w:t>
            </w:r>
            <w:r w:rsidR="002E2F61" w:rsidRPr="00061AE1">
              <w:rPr>
                <w:sz w:val="22"/>
                <w:szCs w:val="22"/>
              </w:rPr>
              <w:t xml:space="preserve"> within one week of a household member having a similar illness</w:t>
            </w:r>
          </w:p>
        </w:tc>
        <w:tc>
          <w:tcPr>
            <w:tcW w:w="1910" w:type="dxa"/>
            <w:shd w:val="clear" w:color="auto" w:fill="auto"/>
          </w:tcPr>
          <w:p w14:paraId="567C5463" w14:textId="77777777" w:rsidR="002E2F61" w:rsidRPr="00061AE1" w:rsidRDefault="002E2F61" w:rsidP="008970E0">
            <w:pPr>
              <w:widowControl/>
              <w:rPr>
                <w:sz w:val="22"/>
                <w:szCs w:val="22"/>
              </w:rPr>
            </w:pPr>
            <w:r w:rsidRPr="00061AE1">
              <w:rPr>
                <w:sz w:val="22"/>
                <w:szCs w:val="22"/>
              </w:rPr>
              <w:t>2,757/30,803 (8.95%)</w:t>
            </w:r>
          </w:p>
        </w:tc>
        <w:tc>
          <w:tcPr>
            <w:tcW w:w="1810" w:type="dxa"/>
            <w:shd w:val="clear" w:color="auto" w:fill="auto"/>
          </w:tcPr>
          <w:p w14:paraId="7ABE5020" w14:textId="77777777" w:rsidR="002E2F61" w:rsidRPr="00061AE1" w:rsidRDefault="002E2F61" w:rsidP="008970E0">
            <w:pPr>
              <w:widowControl/>
              <w:rPr>
                <w:sz w:val="22"/>
                <w:szCs w:val="22"/>
              </w:rPr>
            </w:pPr>
            <w:r w:rsidRPr="00061AE1">
              <w:rPr>
                <w:sz w:val="22"/>
                <w:szCs w:val="22"/>
              </w:rPr>
              <w:t>2,157/27,800 (7.76%)</w:t>
            </w:r>
          </w:p>
        </w:tc>
        <w:tc>
          <w:tcPr>
            <w:tcW w:w="1773" w:type="dxa"/>
          </w:tcPr>
          <w:p w14:paraId="7214C69F" w14:textId="77777777" w:rsidR="00DF5CCB" w:rsidRPr="00061AE1" w:rsidRDefault="002E2F61" w:rsidP="00DF5CCB">
            <w:pPr>
              <w:widowControl/>
              <w:rPr>
                <w:sz w:val="22"/>
                <w:szCs w:val="22"/>
              </w:rPr>
            </w:pPr>
            <w:r w:rsidRPr="00061AE1">
              <w:rPr>
                <w:sz w:val="22"/>
                <w:szCs w:val="22"/>
              </w:rPr>
              <w:t>0.</w:t>
            </w:r>
            <w:r w:rsidR="00DF5CCB" w:rsidRPr="00061AE1">
              <w:rPr>
                <w:sz w:val="22"/>
                <w:szCs w:val="22"/>
              </w:rPr>
              <w:t>86 (0.81, 0.91</w:t>
            </w:r>
            <w:r w:rsidRPr="00061AE1">
              <w:rPr>
                <w:sz w:val="22"/>
                <w:szCs w:val="22"/>
              </w:rPr>
              <w:t xml:space="preserve">; p&lt;0.0001) </w:t>
            </w:r>
          </w:p>
        </w:tc>
        <w:tc>
          <w:tcPr>
            <w:tcW w:w="1541" w:type="dxa"/>
          </w:tcPr>
          <w:p w14:paraId="2214AA4A" w14:textId="77777777" w:rsidR="004F7413" w:rsidRPr="00061AE1" w:rsidRDefault="002E2F61" w:rsidP="004F7413">
            <w:pPr>
              <w:rPr>
                <w:sz w:val="22"/>
                <w:szCs w:val="22"/>
              </w:rPr>
            </w:pPr>
            <w:r w:rsidRPr="00061AE1">
              <w:rPr>
                <w:sz w:val="22"/>
                <w:szCs w:val="22"/>
              </w:rPr>
              <w:t>0</w:t>
            </w:r>
            <w:r w:rsidR="004F7413" w:rsidRPr="00061AE1">
              <w:rPr>
                <w:sz w:val="22"/>
                <w:szCs w:val="22"/>
              </w:rPr>
              <w:t>.86 (0.</w:t>
            </w:r>
            <w:r w:rsidRPr="00061AE1">
              <w:rPr>
                <w:sz w:val="22"/>
                <w:szCs w:val="22"/>
              </w:rPr>
              <w:t>8</w:t>
            </w:r>
            <w:r w:rsidR="004F7413" w:rsidRPr="00061AE1">
              <w:rPr>
                <w:sz w:val="22"/>
                <w:szCs w:val="22"/>
              </w:rPr>
              <w:t>1, 0.91</w:t>
            </w:r>
            <w:r w:rsidRPr="00061AE1">
              <w:rPr>
                <w:sz w:val="22"/>
                <w:szCs w:val="22"/>
              </w:rPr>
              <w:t xml:space="preserve">; p&lt;0.0001) </w:t>
            </w:r>
          </w:p>
          <w:p w14:paraId="0DD59B59" w14:textId="77777777" w:rsidR="002E2F61" w:rsidRPr="00061AE1" w:rsidRDefault="002E2F61" w:rsidP="008970E0">
            <w:pPr>
              <w:widowControl/>
              <w:rPr>
                <w:sz w:val="22"/>
                <w:szCs w:val="22"/>
              </w:rPr>
            </w:pPr>
          </w:p>
        </w:tc>
      </w:tr>
      <w:tr w:rsidR="002E2F61" w:rsidRPr="00061AE1" w14:paraId="71042D92" w14:textId="77777777" w:rsidTr="008970E0">
        <w:tc>
          <w:tcPr>
            <w:tcW w:w="1982" w:type="dxa"/>
            <w:shd w:val="clear" w:color="auto" w:fill="auto"/>
          </w:tcPr>
          <w:p w14:paraId="06C6673F" w14:textId="77777777" w:rsidR="002E2F61" w:rsidRPr="00061AE1" w:rsidRDefault="00B6047B" w:rsidP="00B6047B">
            <w:pPr>
              <w:widowControl/>
              <w:rPr>
                <w:sz w:val="22"/>
                <w:szCs w:val="22"/>
              </w:rPr>
            </w:pPr>
            <w:r w:rsidRPr="00061AE1">
              <w:rPr>
                <w:sz w:val="22"/>
                <w:szCs w:val="22"/>
              </w:rPr>
              <w:t>Another</w:t>
            </w:r>
            <w:r w:rsidR="002E2F61" w:rsidRPr="00061AE1">
              <w:rPr>
                <w:sz w:val="22"/>
                <w:szCs w:val="22"/>
              </w:rPr>
              <w:t xml:space="preserve"> household member get</w:t>
            </w:r>
            <w:r w:rsidR="00534509" w:rsidRPr="00061AE1">
              <w:rPr>
                <w:sz w:val="22"/>
                <w:szCs w:val="22"/>
              </w:rPr>
              <w:t>s</w:t>
            </w:r>
            <w:r w:rsidR="002E2F61" w:rsidRPr="00061AE1">
              <w:rPr>
                <w:sz w:val="22"/>
                <w:szCs w:val="22"/>
              </w:rPr>
              <w:t xml:space="preserve"> a similar infection within a week of </w:t>
            </w:r>
            <w:r w:rsidRPr="00061AE1">
              <w:rPr>
                <w:sz w:val="22"/>
                <w:szCs w:val="22"/>
              </w:rPr>
              <w:t>index individual having</w:t>
            </w:r>
            <w:r w:rsidR="002E2F61" w:rsidRPr="00061AE1">
              <w:rPr>
                <w:sz w:val="22"/>
                <w:szCs w:val="22"/>
              </w:rPr>
              <w:t xml:space="preserve"> it?</w:t>
            </w:r>
          </w:p>
        </w:tc>
        <w:tc>
          <w:tcPr>
            <w:tcW w:w="1910" w:type="dxa"/>
            <w:shd w:val="clear" w:color="auto" w:fill="auto"/>
          </w:tcPr>
          <w:p w14:paraId="047381F4" w14:textId="77777777" w:rsidR="002E2F61" w:rsidRPr="00061AE1" w:rsidRDefault="002E2F61" w:rsidP="008970E0">
            <w:pPr>
              <w:widowControl/>
              <w:rPr>
                <w:sz w:val="22"/>
                <w:szCs w:val="22"/>
              </w:rPr>
            </w:pPr>
            <w:r w:rsidRPr="00061AE1">
              <w:rPr>
                <w:sz w:val="22"/>
                <w:szCs w:val="22"/>
              </w:rPr>
              <w:t>2,274/25,780 (8.82%)</w:t>
            </w:r>
          </w:p>
        </w:tc>
        <w:tc>
          <w:tcPr>
            <w:tcW w:w="1810" w:type="dxa"/>
            <w:shd w:val="clear" w:color="auto" w:fill="auto"/>
          </w:tcPr>
          <w:p w14:paraId="5E4D2B9B" w14:textId="77777777" w:rsidR="002E2F61" w:rsidRPr="00061AE1" w:rsidRDefault="002E2F61" w:rsidP="008970E0">
            <w:pPr>
              <w:widowControl/>
              <w:rPr>
                <w:sz w:val="22"/>
                <w:szCs w:val="22"/>
              </w:rPr>
            </w:pPr>
            <w:r w:rsidRPr="00061AE1">
              <w:rPr>
                <w:sz w:val="22"/>
                <w:szCs w:val="22"/>
              </w:rPr>
              <w:t>1,606/23,670 (6.78%)</w:t>
            </w:r>
          </w:p>
        </w:tc>
        <w:tc>
          <w:tcPr>
            <w:tcW w:w="1773" w:type="dxa"/>
          </w:tcPr>
          <w:p w14:paraId="518EBB77" w14:textId="77777777" w:rsidR="002E2F61" w:rsidRPr="00061AE1" w:rsidRDefault="00DF5CCB" w:rsidP="00DF5CCB">
            <w:pPr>
              <w:widowControl/>
              <w:rPr>
                <w:sz w:val="22"/>
                <w:szCs w:val="22"/>
              </w:rPr>
            </w:pPr>
            <w:r w:rsidRPr="00061AE1">
              <w:rPr>
                <w:sz w:val="22"/>
                <w:szCs w:val="22"/>
              </w:rPr>
              <w:t>0.76 (0.71</w:t>
            </w:r>
            <w:r w:rsidR="002E2F61" w:rsidRPr="00061AE1">
              <w:rPr>
                <w:sz w:val="22"/>
                <w:szCs w:val="22"/>
              </w:rPr>
              <w:t>, 0.8</w:t>
            </w:r>
            <w:r w:rsidRPr="00061AE1">
              <w:rPr>
                <w:sz w:val="22"/>
                <w:szCs w:val="22"/>
              </w:rPr>
              <w:t>1</w:t>
            </w:r>
            <w:r w:rsidR="002E2F61" w:rsidRPr="00061AE1">
              <w:rPr>
                <w:sz w:val="22"/>
                <w:szCs w:val="22"/>
              </w:rPr>
              <w:t xml:space="preserve">; p&lt;0.0001) </w:t>
            </w:r>
            <w:r w:rsidRPr="00061AE1">
              <w:rPr>
                <w:sz w:val="22"/>
                <w:szCs w:val="22"/>
              </w:rPr>
              <w:t xml:space="preserve"> </w:t>
            </w:r>
          </w:p>
        </w:tc>
        <w:tc>
          <w:tcPr>
            <w:tcW w:w="1541" w:type="dxa"/>
          </w:tcPr>
          <w:p w14:paraId="6BBA9C1E" w14:textId="77777777" w:rsidR="004F7413" w:rsidRPr="00061AE1" w:rsidRDefault="002E2F61" w:rsidP="004F7413">
            <w:pPr>
              <w:widowControl/>
              <w:rPr>
                <w:sz w:val="22"/>
                <w:szCs w:val="22"/>
              </w:rPr>
            </w:pPr>
            <w:r w:rsidRPr="00061AE1">
              <w:rPr>
                <w:sz w:val="22"/>
                <w:szCs w:val="22"/>
              </w:rPr>
              <w:t>0</w:t>
            </w:r>
            <w:r w:rsidR="004F7413" w:rsidRPr="00061AE1">
              <w:rPr>
                <w:sz w:val="22"/>
                <w:szCs w:val="22"/>
              </w:rPr>
              <w:t>.74 (0.69</w:t>
            </w:r>
            <w:r w:rsidRPr="00061AE1">
              <w:rPr>
                <w:sz w:val="22"/>
                <w:szCs w:val="22"/>
              </w:rPr>
              <w:t>, 0.7</w:t>
            </w:r>
            <w:r w:rsidR="004F7413" w:rsidRPr="00061AE1">
              <w:rPr>
                <w:sz w:val="22"/>
                <w:szCs w:val="22"/>
              </w:rPr>
              <w:t>9</w:t>
            </w:r>
            <w:r w:rsidRPr="00061AE1">
              <w:rPr>
                <w:sz w:val="22"/>
                <w:szCs w:val="22"/>
              </w:rPr>
              <w:t xml:space="preserve">; p&lt;0.0001) </w:t>
            </w:r>
          </w:p>
        </w:tc>
      </w:tr>
    </w:tbl>
    <w:p w14:paraId="485531D9" w14:textId="77777777" w:rsidR="002E2F61" w:rsidRPr="00061AE1" w:rsidRDefault="002E2F61" w:rsidP="002E2F61">
      <w:pPr>
        <w:overflowPunct/>
        <w:textAlignment w:val="auto"/>
        <w:rPr>
          <w:szCs w:val="24"/>
        </w:rPr>
      </w:pPr>
    </w:p>
    <w:p w14:paraId="07663CC2" w14:textId="77777777" w:rsidR="002E2F61" w:rsidRPr="00061AE1" w:rsidRDefault="002E2F61" w:rsidP="002E2F61">
      <w:pPr>
        <w:overflowPunct/>
        <w:textAlignment w:val="auto"/>
        <w:rPr>
          <w:szCs w:val="24"/>
        </w:rPr>
      </w:pPr>
    </w:p>
    <w:p w14:paraId="783599AB" w14:textId="77777777" w:rsidR="002E2F61" w:rsidRPr="00061AE1" w:rsidRDefault="002E2F61" w:rsidP="002E2F61">
      <w:pPr>
        <w:rPr>
          <w:b/>
          <w:bCs/>
        </w:rPr>
      </w:pPr>
    </w:p>
    <w:p w14:paraId="3B5521FE" w14:textId="77777777" w:rsidR="002E2F61" w:rsidRPr="00061AE1" w:rsidRDefault="002E2F61" w:rsidP="002E2F61">
      <w:pPr>
        <w:rPr>
          <w:b/>
          <w:bCs/>
        </w:rPr>
      </w:pPr>
    </w:p>
    <w:p w14:paraId="4C05E444" w14:textId="77777777" w:rsidR="002E2F61" w:rsidRPr="00061AE1" w:rsidRDefault="002E2F61" w:rsidP="002E2F61">
      <w:pPr>
        <w:rPr>
          <w:b/>
          <w:bCs/>
        </w:rPr>
      </w:pPr>
    </w:p>
    <w:p w14:paraId="1912DA20" w14:textId="77777777" w:rsidR="002E2F61" w:rsidRPr="00061AE1" w:rsidRDefault="002E2F61" w:rsidP="002E2F61">
      <w:pPr>
        <w:rPr>
          <w:b/>
          <w:bCs/>
        </w:rPr>
      </w:pPr>
    </w:p>
    <w:p w14:paraId="0346B3CD" w14:textId="77777777" w:rsidR="002E2F61" w:rsidRPr="00061AE1" w:rsidRDefault="002E2F61" w:rsidP="002E2F61">
      <w:pPr>
        <w:rPr>
          <w:b/>
          <w:bCs/>
        </w:rPr>
      </w:pPr>
    </w:p>
    <w:p w14:paraId="4A6C7F76" w14:textId="77777777" w:rsidR="002E2F61" w:rsidRPr="00061AE1" w:rsidRDefault="002E2F61" w:rsidP="002E2F61">
      <w:pPr>
        <w:rPr>
          <w:b/>
          <w:bCs/>
        </w:rPr>
      </w:pPr>
    </w:p>
    <w:p w14:paraId="3F62B05B" w14:textId="77777777" w:rsidR="002E2F61" w:rsidRPr="00061AE1" w:rsidRDefault="002E2F61" w:rsidP="002E2F61">
      <w:pPr>
        <w:rPr>
          <w:b/>
          <w:bCs/>
        </w:rPr>
      </w:pPr>
    </w:p>
    <w:p w14:paraId="48145F69" w14:textId="77777777" w:rsidR="002E2F61" w:rsidRPr="00061AE1" w:rsidRDefault="002E2F61" w:rsidP="002E2F61">
      <w:pPr>
        <w:rPr>
          <w:b/>
          <w:bCs/>
        </w:rPr>
      </w:pPr>
    </w:p>
    <w:p w14:paraId="509D1C81" w14:textId="77777777" w:rsidR="002E2F61" w:rsidRPr="00061AE1" w:rsidRDefault="002E2F61" w:rsidP="002E2F61">
      <w:pPr>
        <w:rPr>
          <w:b/>
          <w:bCs/>
        </w:rPr>
      </w:pPr>
    </w:p>
    <w:p w14:paraId="365B6724" w14:textId="77777777" w:rsidR="002E2F61" w:rsidRPr="00061AE1" w:rsidRDefault="002E2F61" w:rsidP="002E2F61">
      <w:pPr>
        <w:rPr>
          <w:b/>
          <w:bCs/>
        </w:rPr>
      </w:pPr>
    </w:p>
    <w:p w14:paraId="6B90A798" w14:textId="77777777" w:rsidR="002E2F61" w:rsidRPr="00061AE1" w:rsidRDefault="002E2F61" w:rsidP="002E2F61">
      <w:pPr>
        <w:rPr>
          <w:b/>
          <w:bCs/>
        </w:rPr>
      </w:pPr>
    </w:p>
    <w:p w14:paraId="277A520E" w14:textId="77777777" w:rsidR="002E2F61" w:rsidRPr="00061AE1" w:rsidRDefault="002E2F61" w:rsidP="002E2F61">
      <w:pPr>
        <w:rPr>
          <w:b/>
          <w:bCs/>
        </w:rPr>
      </w:pPr>
    </w:p>
    <w:p w14:paraId="1AAAA2DA" w14:textId="77777777" w:rsidR="002E2F61" w:rsidRPr="00061AE1" w:rsidRDefault="002E2F61" w:rsidP="002E2F61">
      <w:pPr>
        <w:rPr>
          <w:b/>
          <w:bCs/>
        </w:rPr>
      </w:pPr>
    </w:p>
    <w:p w14:paraId="1F364EC7" w14:textId="77777777" w:rsidR="002E2F61" w:rsidRPr="00061AE1" w:rsidRDefault="002E2F61" w:rsidP="002E2F61">
      <w:pPr>
        <w:rPr>
          <w:b/>
          <w:bCs/>
        </w:rPr>
      </w:pPr>
    </w:p>
    <w:p w14:paraId="0178EA02" w14:textId="77777777" w:rsidR="002E2F61" w:rsidRPr="00061AE1" w:rsidRDefault="002E2F61" w:rsidP="002E2F61">
      <w:pPr>
        <w:rPr>
          <w:b/>
          <w:bCs/>
        </w:rPr>
      </w:pPr>
    </w:p>
    <w:p w14:paraId="16B60DAB" w14:textId="77777777" w:rsidR="002E2F61" w:rsidRPr="00061AE1" w:rsidRDefault="002E2F61" w:rsidP="002E2F61">
      <w:pPr>
        <w:rPr>
          <w:b/>
          <w:bCs/>
        </w:rPr>
      </w:pPr>
    </w:p>
    <w:p w14:paraId="613722C6" w14:textId="77777777" w:rsidR="002E2F61" w:rsidRPr="00061AE1" w:rsidRDefault="002E2F61" w:rsidP="002E2F61">
      <w:pPr>
        <w:rPr>
          <w:b/>
          <w:bCs/>
        </w:rPr>
      </w:pPr>
    </w:p>
    <w:p w14:paraId="1B3E007A" w14:textId="77777777" w:rsidR="002E2F61" w:rsidRPr="00061AE1" w:rsidRDefault="002E2F61" w:rsidP="002E2F61">
      <w:pPr>
        <w:rPr>
          <w:b/>
          <w:bCs/>
        </w:rPr>
      </w:pPr>
    </w:p>
    <w:p w14:paraId="34A511C0" w14:textId="77777777" w:rsidR="002E2F61" w:rsidRPr="00061AE1" w:rsidRDefault="002E2F61" w:rsidP="002E2F61">
      <w:pPr>
        <w:rPr>
          <w:b/>
          <w:bCs/>
        </w:rPr>
      </w:pPr>
    </w:p>
    <w:p w14:paraId="3BA6CCE4" w14:textId="77777777" w:rsidR="002E2F61" w:rsidRPr="00061AE1" w:rsidRDefault="002E2F61" w:rsidP="002E2F61">
      <w:pPr>
        <w:rPr>
          <w:b/>
          <w:bCs/>
        </w:rPr>
      </w:pPr>
    </w:p>
    <w:p w14:paraId="090F0E04" w14:textId="77777777" w:rsidR="002E2F61" w:rsidRPr="00061AE1" w:rsidRDefault="002E2F61" w:rsidP="002E2F61">
      <w:pPr>
        <w:rPr>
          <w:b/>
          <w:bCs/>
        </w:rPr>
      </w:pPr>
    </w:p>
    <w:p w14:paraId="219951FF" w14:textId="77777777" w:rsidR="002E2F61" w:rsidRPr="00061AE1" w:rsidRDefault="002E2F61" w:rsidP="002E2F61">
      <w:pPr>
        <w:rPr>
          <w:b/>
          <w:bCs/>
        </w:rPr>
      </w:pPr>
    </w:p>
    <w:p w14:paraId="11EB735D" w14:textId="77777777" w:rsidR="002E2F61" w:rsidRPr="00061AE1" w:rsidRDefault="002E2F61" w:rsidP="002E2F61">
      <w:pPr>
        <w:rPr>
          <w:b/>
          <w:bCs/>
        </w:rPr>
      </w:pPr>
    </w:p>
    <w:p w14:paraId="10B57474" w14:textId="77777777" w:rsidR="002E2F61" w:rsidRPr="00061AE1" w:rsidRDefault="002E2F61" w:rsidP="002E2F61">
      <w:pPr>
        <w:rPr>
          <w:b/>
          <w:bCs/>
        </w:rPr>
      </w:pPr>
    </w:p>
    <w:p w14:paraId="1C414C6D" w14:textId="77777777" w:rsidR="006713F3" w:rsidRPr="00061AE1" w:rsidRDefault="006713F3" w:rsidP="002E2F61">
      <w:pPr>
        <w:rPr>
          <w:b/>
          <w:bCs/>
          <w:sz w:val="22"/>
          <w:szCs w:val="22"/>
        </w:rPr>
      </w:pPr>
    </w:p>
    <w:p w14:paraId="101DB39D" w14:textId="77777777" w:rsidR="001B5AF7" w:rsidRPr="00061AE1" w:rsidRDefault="001B5AF7" w:rsidP="002E2F61">
      <w:pPr>
        <w:rPr>
          <w:b/>
          <w:bCs/>
          <w:sz w:val="22"/>
          <w:szCs w:val="22"/>
        </w:rPr>
      </w:pPr>
    </w:p>
    <w:p w14:paraId="5E80427C" w14:textId="77777777" w:rsidR="001B5AF7" w:rsidRPr="00061AE1" w:rsidRDefault="001B5AF7" w:rsidP="002E2F61">
      <w:pPr>
        <w:rPr>
          <w:b/>
          <w:bCs/>
          <w:sz w:val="22"/>
          <w:szCs w:val="22"/>
        </w:rPr>
      </w:pPr>
    </w:p>
    <w:p w14:paraId="6591D55C" w14:textId="77777777" w:rsidR="002654E5" w:rsidRPr="00061AE1" w:rsidRDefault="002654E5" w:rsidP="002E2F61">
      <w:pPr>
        <w:rPr>
          <w:b/>
          <w:bCs/>
          <w:sz w:val="22"/>
          <w:szCs w:val="22"/>
        </w:rPr>
      </w:pPr>
    </w:p>
    <w:p w14:paraId="26B31054" w14:textId="77777777" w:rsidR="002654E5" w:rsidRPr="00061AE1" w:rsidRDefault="002654E5" w:rsidP="002E2F61">
      <w:pPr>
        <w:rPr>
          <w:b/>
          <w:bCs/>
          <w:sz w:val="22"/>
          <w:szCs w:val="22"/>
        </w:rPr>
      </w:pPr>
    </w:p>
    <w:p w14:paraId="79836E94" w14:textId="77777777" w:rsidR="002E2F61" w:rsidRPr="00061AE1" w:rsidRDefault="002E2F61" w:rsidP="002E2F61">
      <w:pPr>
        <w:rPr>
          <w:b/>
          <w:bCs/>
          <w:sz w:val="22"/>
          <w:szCs w:val="22"/>
        </w:rPr>
      </w:pPr>
      <w:r w:rsidRPr="00061AE1">
        <w:rPr>
          <w:b/>
          <w:bCs/>
          <w:sz w:val="22"/>
          <w:szCs w:val="22"/>
        </w:rPr>
        <w:t xml:space="preserve">Table 4 Results based on </w:t>
      </w:r>
      <w:r w:rsidR="00C645EE" w:rsidRPr="00061AE1">
        <w:rPr>
          <w:b/>
          <w:bCs/>
          <w:sz w:val="22"/>
          <w:szCs w:val="22"/>
        </w:rPr>
        <w:t>notes</w:t>
      </w:r>
      <w:r w:rsidRPr="00061AE1">
        <w:rPr>
          <w:b/>
          <w:bCs/>
          <w:sz w:val="22"/>
          <w:szCs w:val="22"/>
        </w:rPr>
        <w:t xml:space="preserve"> review</w:t>
      </w:r>
    </w:p>
    <w:p w14:paraId="40CB4186" w14:textId="77777777" w:rsidR="00BC21DF" w:rsidRPr="00061AE1" w:rsidRDefault="00BC21DF" w:rsidP="002E2F61">
      <w:pPr>
        <w:rPr>
          <w:b/>
          <w:bCs/>
          <w:sz w:val="22"/>
          <w:szCs w:val="22"/>
        </w:rPr>
      </w:pPr>
    </w:p>
    <w:tbl>
      <w:tblPr>
        <w:tblpPr w:leftFromText="180" w:rightFromText="180" w:vertAnchor="text" w:horzAnchor="margin" w:tblpY="110"/>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910"/>
        <w:gridCol w:w="1810"/>
        <w:gridCol w:w="1773"/>
        <w:gridCol w:w="1541"/>
      </w:tblGrid>
      <w:tr w:rsidR="00E56313" w:rsidRPr="00061AE1" w14:paraId="4488D170" w14:textId="77777777" w:rsidTr="00E56313">
        <w:tc>
          <w:tcPr>
            <w:tcW w:w="1982" w:type="dxa"/>
            <w:shd w:val="clear" w:color="auto" w:fill="auto"/>
          </w:tcPr>
          <w:p w14:paraId="2AFD16B4" w14:textId="77777777" w:rsidR="00E56313" w:rsidRPr="00061AE1" w:rsidRDefault="00E56313" w:rsidP="00E56313">
            <w:pPr>
              <w:widowControl/>
              <w:rPr>
                <w:sz w:val="22"/>
                <w:szCs w:val="22"/>
              </w:rPr>
            </w:pPr>
          </w:p>
        </w:tc>
        <w:tc>
          <w:tcPr>
            <w:tcW w:w="1910" w:type="dxa"/>
            <w:shd w:val="clear" w:color="auto" w:fill="auto"/>
          </w:tcPr>
          <w:p w14:paraId="4A5CC491" w14:textId="77777777" w:rsidR="00E56313" w:rsidRPr="00061AE1" w:rsidRDefault="00E56313" w:rsidP="00E56313">
            <w:pPr>
              <w:widowControl/>
              <w:rPr>
                <w:b/>
                <w:sz w:val="22"/>
                <w:szCs w:val="22"/>
              </w:rPr>
            </w:pPr>
            <w:r w:rsidRPr="00061AE1">
              <w:rPr>
                <w:b/>
                <w:sz w:val="22"/>
                <w:szCs w:val="22"/>
              </w:rPr>
              <w:t>Control</w:t>
            </w:r>
          </w:p>
          <w:p w14:paraId="63EDCBF6" w14:textId="77777777" w:rsidR="00E56313" w:rsidRPr="00061AE1" w:rsidRDefault="00E56313" w:rsidP="00E56313">
            <w:pPr>
              <w:widowControl/>
              <w:rPr>
                <w:b/>
                <w:sz w:val="22"/>
                <w:szCs w:val="22"/>
              </w:rPr>
            </w:pPr>
            <w:r w:rsidRPr="00061AE1">
              <w:rPr>
                <w:b/>
                <w:sz w:val="22"/>
                <w:szCs w:val="22"/>
              </w:rPr>
              <w:t>Number (%)</w:t>
            </w:r>
          </w:p>
        </w:tc>
        <w:tc>
          <w:tcPr>
            <w:tcW w:w="1810" w:type="dxa"/>
            <w:shd w:val="clear" w:color="auto" w:fill="auto"/>
          </w:tcPr>
          <w:p w14:paraId="34B67BAD" w14:textId="77777777" w:rsidR="00E56313" w:rsidRPr="00061AE1" w:rsidRDefault="00E56313" w:rsidP="00E56313">
            <w:pPr>
              <w:widowControl/>
              <w:rPr>
                <w:b/>
                <w:sz w:val="22"/>
                <w:szCs w:val="22"/>
              </w:rPr>
            </w:pPr>
            <w:r w:rsidRPr="00061AE1">
              <w:rPr>
                <w:b/>
                <w:sz w:val="22"/>
                <w:szCs w:val="22"/>
              </w:rPr>
              <w:t>Intervention Number (%)</w:t>
            </w:r>
          </w:p>
        </w:tc>
        <w:tc>
          <w:tcPr>
            <w:tcW w:w="1773" w:type="dxa"/>
          </w:tcPr>
          <w:p w14:paraId="339D9F6A" w14:textId="77777777" w:rsidR="00E56313" w:rsidRPr="00061AE1" w:rsidRDefault="00E56313" w:rsidP="00E56313">
            <w:pPr>
              <w:widowControl/>
              <w:rPr>
                <w:b/>
                <w:sz w:val="22"/>
                <w:szCs w:val="22"/>
              </w:rPr>
            </w:pPr>
            <w:r w:rsidRPr="00061AE1">
              <w:rPr>
                <w:b/>
                <w:sz w:val="22"/>
                <w:szCs w:val="22"/>
              </w:rPr>
              <w:t>Univariate risk ratio</w:t>
            </w:r>
          </w:p>
          <w:p w14:paraId="40F9753B" w14:textId="77777777" w:rsidR="003A777B" w:rsidRPr="00061AE1" w:rsidRDefault="003A777B" w:rsidP="003A777B">
            <w:pPr>
              <w:widowControl/>
              <w:rPr>
                <w:b/>
                <w:sz w:val="22"/>
                <w:szCs w:val="22"/>
              </w:rPr>
            </w:pPr>
            <w:r w:rsidRPr="00061AE1">
              <w:rPr>
                <w:b/>
                <w:sz w:val="22"/>
                <w:szCs w:val="22"/>
              </w:rPr>
              <w:t>(95% confidence</w:t>
            </w:r>
          </w:p>
          <w:p w14:paraId="57B3777C" w14:textId="3D133C77" w:rsidR="003A777B" w:rsidRPr="00061AE1" w:rsidRDefault="003A777B" w:rsidP="003A777B">
            <w:pPr>
              <w:widowControl/>
              <w:rPr>
                <w:b/>
                <w:sz w:val="22"/>
                <w:szCs w:val="22"/>
              </w:rPr>
            </w:pPr>
            <w:r w:rsidRPr="00061AE1">
              <w:rPr>
                <w:b/>
                <w:sz w:val="22"/>
                <w:szCs w:val="22"/>
              </w:rPr>
              <w:t>Intervals)</w:t>
            </w:r>
          </w:p>
        </w:tc>
        <w:tc>
          <w:tcPr>
            <w:tcW w:w="1541" w:type="dxa"/>
          </w:tcPr>
          <w:p w14:paraId="26036784" w14:textId="77777777" w:rsidR="00E56313" w:rsidRPr="00061AE1" w:rsidRDefault="00E56313" w:rsidP="00E56313">
            <w:pPr>
              <w:widowControl/>
              <w:rPr>
                <w:b/>
                <w:sz w:val="22"/>
                <w:szCs w:val="22"/>
              </w:rPr>
            </w:pPr>
            <w:r w:rsidRPr="00061AE1">
              <w:rPr>
                <w:b/>
                <w:sz w:val="22"/>
                <w:szCs w:val="22"/>
              </w:rPr>
              <w:t>Multivariate risk ratio</w:t>
            </w:r>
          </w:p>
          <w:p w14:paraId="6BA6F4F6" w14:textId="77777777" w:rsidR="003A777B" w:rsidRPr="00061AE1" w:rsidRDefault="003A777B" w:rsidP="003A777B">
            <w:pPr>
              <w:widowControl/>
              <w:rPr>
                <w:b/>
                <w:sz w:val="22"/>
                <w:szCs w:val="22"/>
              </w:rPr>
            </w:pPr>
            <w:r w:rsidRPr="00061AE1">
              <w:rPr>
                <w:b/>
                <w:sz w:val="22"/>
                <w:szCs w:val="22"/>
              </w:rPr>
              <w:t>(95% confidence</w:t>
            </w:r>
          </w:p>
          <w:p w14:paraId="1AFBAF82" w14:textId="7F10828A" w:rsidR="003A777B" w:rsidRPr="00061AE1" w:rsidRDefault="003A777B" w:rsidP="003A777B">
            <w:pPr>
              <w:widowControl/>
              <w:rPr>
                <w:b/>
                <w:sz w:val="22"/>
                <w:szCs w:val="22"/>
              </w:rPr>
            </w:pPr>
            <w:r w:rsidRPr="00061AE1">
              <w:rPr>
                <w:b/>
                <w:sz w:val="22"/>
                <w:szCs w:val="22"/>
              </w:rPr>
              <w:t>Intervals)</w:t>
            </w:r>
          </w:p>
        </w:tc>
      </w:tr>
      <w:tr w:rsidR="00E56313" w:rsidRPr="00061AE1" w14:paraId="0B47D80C" w14:textId="77777777" w:rsidTr="00E56313">
        <w:tc>
          <w:tcPr>
            <w:tcW w:w="1982" w:type="dxa"/>
            <w:shd w:val="clear" w:color="auto" w:fill="auto"/>
          </w:tcPr>
          <w:p w14:paraId="4FD78CE7" w14:textId="77777777" w:rsidR="00E56313" w:rsidRPr="00061AE1" w:rsidRDefault="00E56313" w:rsidP="00E56313">
            <w:pPr>
              <w:widowControl/>
              <w:rPr>
                <w:sz w:val="22"/>
                <w:szCs w:val="22"/>
              </w:rPr>
            </w:pPr>
            <w:r w:rsidRPr="00061AE1">
              <w:rPr>
                <w:sz w:val="22"/>
                <w:szCs w:val="22"/>
              </w:rPr>
              <w:t>Antibiotic use in primary case within 4 months</w:t>
            </w:r>
          </w:p>
        </w:tc>
        <w:tc>
          <w:tcPr>
            <w:tcW w:w="1910" w:type="dxa"/>
            <w:shd w:val="clear" w:color="auto" w:fill="auto"/>
            <w:vAlign w:val="center"/>
          </w:tcPr>
          <w:p w14:paraId="1B45643E" w14:textId="77777777" w:rsidR="00E56313" w:rsidRPr="00061AE1" w:rsidRDefault="00E56313" w:rsidP="00E56313">
            <w:pPr>
              <w:widowControl/>
              <w:rPr>
                <w:sz w:val="22"/>
                <w:szCs w:val="22"/>
              </w:rPr>
            </w:pPr>
            <w:r w:rsidRPr="00061AE1">
              <w:rPr>
                <w:sz w:val="22"/>
                <w:szCs w:val="22"/>
              </w:rPr>
              <w:t>617/9579</w:t>
            </w:r>
          </w:p>
          <w:p w14:paraId="50236EB2" w14:textId="77777777" w:rsidR="00E56313" w:rsidRPr="00061AE1" w:rsidRDefault="00E56313" w:rsidP="00E56313">
            <w:pPr>
              <w:widowControl/>
              <w:rPr>
                <w:sz w:val="22"/>
                <w:szCs w:val="22"/>
              </w:rPr>
            </w:pPr>
            <w:r w:rsidRPr="00061AE1">
              <w:rPr>
                <w:sz w:val="22"/>
                <w:szCs w:val="22"/>
              </w:rPr>
              <w:t>(6.44%)</w:t>
            </w:r>
          </w:p>
        </w:tc>
        <w:tc>
          <w:tcPr>
            <w:tcW w:w="1810" w:type="dxa"/>
            <w:shd w:val="clear" w:color="auto" w:fill="auto"/>
            <w:vAlign w:val="center"/>
          </w:tcPr>
          <w:p w14:paraId="7A5A8A23" w14:textId="77777777" w:rsidR="00E56313" w:rsidRPr="00061AE1" w:rsidRDefault="00E56313" w:rsidP="00E56313">
            <w:pPr>
              <w:widowControl/>
              <w:rPr>
                <w:sz w:val="22"/>
                <w:szCs w:val="22"/>
              </w:rPr>
            </w:pPr>
            <w:r w:rsidRPr="00061AE1">
              <w:rPr>
                <w:sz w:val="22"/>
                <w:szCs w:val="22"/>
              </w:rPr>
              <w:t>535/9540</w:t>
            </w:r>
          </w:p>
          <w:p w14:paraId="7E725AFF" w14:textId="77777777" w:rsidR="00E56313" w:rsidRPr="00061AE1" w:rsidRDefault="00E56313" w:rsidP="00E56313">
            <w:pPr>
              <w:widowControl/>
              <w:rPr>
                <w:sz w:val="22"/>
                <w:szCs w:val="22"/>
              </w:rPr>
            </w:pPr>
            <w:r w:rsidRPr="00061AE1">
              <w:rPr>
                <w:sz w:val="22"/>
                <w:szCs w:val="22"/>
              </w:rPr>
              <w:t>(5.61%)</w:t>
            </w:r>
          </w:p>
        </w:tc>
        <w:tc>
          <w:tcPr>
            <w:tcW w:w="1773" w:type="dxa"/>
            <w:vAlign w:val="center"/>
          </w:tcPr>
          <w:p w14:paraId="0419D343" w14:textId="77777777" w:rsidR="00E56313" w:rsidRPr="00061AE1" w:rsidRDefault="00E56313" w:rsidP="00E56313">
            <w:pPr>
              <w:widowControl/>
              <w:rPr>
                <w:sz w:val="22"/>
                <w:szCs w:val="22"/>
              </w:rPr>
            </w:pPr>
            <w:r w:rsidRPr="00061AE1">
              <w:rPr>
                <w:sz w:val="22"/>
                <w:szCs w:val="22"/>
              </w:rPr>
              <w:t>0.87 (0.78, 0.97; p=0.016)</w:t>
            </w:r>
          </w:p>
        </w:tc>
        <w:tc>
          <w:tcPr>
            <w:tcW w:w="1541" w:type="dxa"/>
          </w:tcPr>
          <w:p w14:paraId="6DCA7718" w14:textId="77777777" w:rsidR="00E56313" w:rsidRPr="00061AE1" w:rsidRDefault="00E56313" w:rsidP="00E56313">
            <w:pPr>
              <w:widowControl/>
              <w:rPr>
                <w:sz w:val="22"/>
                <w:szCs w:val="22"/>
              </w:rPr>
            </w:pPr>
            <w:r w:rsidRPr="00061AE1">
              <w:rPr>
                <w:sz w:val="22"/>
                <w:szCs w:val="22"/>
              </w:rPr>
              <w:t>0.83(0.74, 0.94;p=0.002)</w:t>
            </w:r>
          </w:p>
        </w:tc>
      </w:tr>
      <w:tr w:rsidR="00E56313" w:rsidRPr="00061AE1" w14:paraId="1E078ABB" w14:textId="77777777" w:rsidTr="00E56313">
        <w:tc>
          <w:tcPr>
            <w:tcW w:w="1982" w:type="dxa"/>
            <w:shd w:val="clear" w:color="auto" w:fill="auto"/>
          </w:tcPr>
          <w:p w14:paraId="5E37EF4B" w14:textId="77777777" w:rsidR="00E56313" w:rsidRPr="00061AE1" w:rsidRDefault="00E56313" w:rsidP="00E56313">
            <w:pPr>
              <w:widowControl/>
              <w:rPr>
                <w:sz w:val="22"/>
                <w:szCs w:val="22"/>
              </w:rPr>
            </w:pPr>
            <w:r w:rsidRPr="00061AE1">
              <w:rPr>
                <w:sz w:val="22"/>
                <w:szCs w:val="22"/>
              </w:rPr>
              <w:t>Antibiotic use in primary care within 12 months</w:t>
            </w:r>
          </w:p>
        </w:tc>
        <w:tc>
          <w:tcPr>
            <w:tcW w:w="1910" w:type="dxa"/>
            <w:shd w:val="clear" w:color="auto" w:fill="auto"/>
            <w:vAlign w:val="center"/>
          </w:tcPr>
          <w:p w14:paraId="22E3ED29" w14:textId="77777777" w:rsidR="00E56313" w:rsidRPr="00061AE1" w:rsidRDefault="00E56313" w:rsidP="00E56313">
            <w:pPr>
              <w:widowControl/>
              <w:rPr>
                <w:sz w:val="22"/>
                <w:szCs w:val="22"/>
              </w:rPr>
            </w:pPr>
            <w:r w:rsidRPr="00061AE1">
              <w:rPr>
                <w:sz w:val="22"/>
                <w:szCs w:val="22"/>
              </w:rPr>
              <w:t>1008/9579</w:t>
            </w:r>
          </w:p>
          <w:p w14:paraId="1D0DFA5D" w14:textId="77777777" w:rsidR="00E56313" w:rsidRPr="00061AE1" w:rsidRDefault="00E56313" w:rsidP="00E56313">
            <w:pPr>
              <w:widowControl/>
              <w:rPr>
                <w:sz w:val="22"/>
                <w:szCs w:val="22"/>
              </w:rPr>
            </w:pPr>
            <w:r w:rsidRPr="00061AE1">
              <w:rPr>
                <w:sz w:val="22"/>
                <w:szCs w:val="22"/>
              </w:rPr>
              <w:t>(10.52%)</w:t>
            </w:r>
          </w:p>
        </w:tc>
        <w:tc>
          <w:tcPr>
            <w:tcW w:w="1810" w:type="dxa"/>
            <w:shd w:val="clear" w:color="auto" w:fill="auto"/>
            <w:vAlign w:val="center"/>
          </w:tcPr>
          <w:p w14:paraId="3C4A8BAA" w14:textId="77777777" w:rsidR="00E56313" w:rsidRPr="00061AE1" w:rsidRDefault="00E56313" w:rsidP="00E56313">
            <w:pPr>
              <w:widowControl/>
              <w:rPr>
                <w:sz w:val="22"/>
                <w:szCs w:val="22"/>
              </w:rPr>
            </w:pPr>
            <w:r w:rsidRPr="00061AE1">
              <w:rPr>
                <w:sz w:val="22"/>
                <w:szCs w:val="22"/>
              </w:rPr>
              <w:t>891/9540</w:t>
            </w:r>
          </w:p>
          <w:p w14:paraId="12DCD659" w14:textId="77777777" w:rsidR="00E56313" w:rsidRPr="00061AE1" w:rsidRDefault="00E56313" w:rsidP="00E56313">
            <w:pPr>
              <w:widowControl/>
              <w:rPr>
                <w:sz w:val="22"/>
                <w:szCs w:val="22"/>
              </w:rPr>
            </w:pPr>
            <w:r w:rsidRPr="00061AE1">
              <w:rPr>
                <w:sz w:val="22"/>
                <w:szCs w:val="22"/>
              </w:rPr>
              <w:t>(9.34%)</w:t>
            </w:r>
          </w:p>
        </w:tc>
        <w:tc>
          <w:tcPr>
            <w:tcW w:w="1773" w:type="dxa"/>
            <w:vAlign w:val="center"/>
          </w:tcPr>
          <w:p w14:paraId="3D17C2CA" w14:textId="77777777" w:rsidR="00E56313" w:rsidRPr="00061AE1" w:rsidRDefault="00E56313" w:rsidP="00E56313">
            <w:pPr>
              <w:widowControl/>
              <w:rPr>
                <w:sz w:val="22"/>
                <w:szCs w:val="22"/>
              </w:rPr>
            </w:pPr>
            <w:r w:rsidRPr="00061AE1">
              <w:rPr>
                <w:sz w:val="22"/>
                <w:szCs w:val="22"/>
              </w:rPr>
              <w:t>0.89 (0.81, 0.96; p=0.006)</w:t>
            </w:r>
          </w:p>
        </w:tc>
        <w:tc>
          <w:tcPr>
            <w:tcW w:w="1541" w:type="dxa"/>
          </w:tcPr>
          <w:p w14:paraId="53988A89" w14:textId="77777777" w:rsidR="00E56313" w:rsidRPr="00061AE1" w:rsidRDefault="00E56313" w:rsidP="00E56313">
            <w:pPr>
              <w:widowControl/>
              <w:rPr>
                <w:sz w:val="22"/>
                <w:szCs w:val="22"/>
              </w:rPr>
            </w:pPr>
            <w:r w:rsidRPr="00061AE1">
              <w:rPr>
                <w:sz w:val="22"/>
                <w:szCs w:val="22"/>
              </w:rPr>
              <w:t xml:space="preserve">0.85 (0.77, 0.93; p&lt;0.0001) </w:t>
            </w:r>
          </w:p>
        </w:tc>
      </w:tr>
      <w:tr w:rsidR="00E56313" w:rsidRPr="00061AE1" w14:paraId="593EAC7A" w14:textId="77777777" w:rsidTr="00E56313">
        <w:tc>
          <w:tcPr>
            <w:tcW w:w="1982" w:type="dxa"/>
            <w:shd w:val="clear" w:color="auto" w:fill="auto"/>
          </w:tcPr>
          <w:p w14:paraId="2261DD0F" w14:textId="77777777" w:rsidR="00E56313" w:rsidRPr="00061AE1" w:rsidRDefault="00E56313" w:rsidP="00E56313">
            <w:pPr>
              <w:widowControl/>
              <w:rPr>
                <w:sz w:val="22"/>
                <w:szCs w:val="22"/>
              </w:rPr>
            </w:pPr>
            <w:r w:rsidRPr="00061AE1">
              <w:rPr>
                <w:sz w:val="22"/>
                <w:szCs w:val="22"/>
              </w:rPr>
              <w:t>Consultation in primary care or hospitalisation  with respiratory infection  within 4 months</w:t>
            </w:r>
          </w:p>
        </w:tc>
        <w:tc>
          <w:tcPr>
            <w:tcW w:w="1910" w:type="dxa"/>
            <w:shd w:val="clear" w:color="auto" w:fill="auto"/>
          </w:tcPr>
          <w:p w14:paraId="1F6A59F9" w14:textId="77777777" w:rsidR="00E56313" w:rsidRPr="00061AE1" w:rsidRDefault="00E56313" w:rsidP="00E56313">
            <w:pPr>
              <w:widowControl/>
              <w:rPr>
                <w:sz w:val="22"/>
                <w:szCs w:val="22"/>
              </w:rPr>
            </w:pPr>
            <w:r w:rsidRPr="00061AE1">
              <w:rPr>
                <w:sz w:val="22"/>
                <w:szCs w:val="22"/>
              </w:rPr>
              <w:t>1021/9579</w:t>
            </w:r>
          </w:p>
          <w:p w14:paraId="4E0A70E9" w14:textId="77777777" w:rsidR="00E56313" w:rsidRPr="00061AE1" w:rsidRDefault="00E56313" w:rsidP="00E56313">
            <w:pPr>
              <w:widowControl/>
              <w:rPr>
                <w:sz w:val="22"/>
                <w:szCs w:val="22"/>
              </w:rPr>
            </w:pPr>
            <w:r w:rsidRPr="00061AE1">
              <w:rPr>
                <w:sz w:val="22"/>
                <w:szCs w:val="22"/>
              </w:rPr>
              <w:t>(10.66%)</w:t>
            </w:r>
          </w:p>
        </w:tc>
        <w:tc>
          <w:tcPr>
            <w:tcW w:w="1810" w:type="dxa"/>
            <w:shd w:val="clear" w:color="auto" w:fill="auto"/>
          </w:tcPr>
          <w:p w14:paraId="019A711E" w14:textId="77777777" w:rsidR="00E56313" w:rsidRPr="00061AE1" w:rsidRDefault="00E56313" w:rsidP="00E56313">
            <w:pPr>
              <w:widowControl/>
              <w:rPr>
                <w:sz w:val="22"/>
                <w:szCs w:val="22"/>
              </w:rPr>
            </w:pPr>
            <w:r w:rsidRPr="00061AE1">
              <w:rPr>
                <w:sz w:val="22"/>
                <w:szCs w:val="22"/>
              </w:rPr>
              <w:t>951/9540</w:t>
            </w:r>
          </w:p>
          <w:p w14:paraId="1CF2308A" w14:textId="77777777" w:rsidR="00E56313" w:rsidRPr="00061AE1" w:rsidRDefault="00E56313" w:rsidP="00E56313">
            <w:pPr>
              <w:widowControl/>
              <w:rPr>
                <w:sz w:val="22"/>
                <w:szCs w:val="22"/>
              </w:rPr>
            </w:pPr>
            <w:r w:rsidRPr="00061AE1">
              <w:rPr>
                <w:sz w:val="22"/>
                <w:szCs w:val="22"/>
              </w:rPr>
              <w:t>(9.97%)</w:t>
            </w:r>
          </w:p>
        </w:tc>
        <w:tc>
          <w:tcPr>
            <w:tcW w:w="1773" w:type="dxa"/>
          </w:tcPr>
          <w:p w14:paraId="123CF128" w14:textId="77777777" w:rsidR="00E56313" w:rsidRPr="00061AE1" w:rsidRDefault="00E56313" w:rsidP="00E56313">
            <w:pPr>
              <w:widowControl/>
              <w:rPr>
                <w:sz w:val="22"/>
                <w:szCs w:val="22"/>
              </w:rPr>
            </w:pPr>
            <w:r w:rsidRPr="00061AE1">
              <w:rPr>
                <w:sz w:val="22"/>
                <w:szCs w:val="22"/>
              </w:rPr>
              <w:t>0.93 (0.86, 1.02; p=0.117)</w:t>
            </w:r>
          </w:p>
        </w:tc>
        <w:tc>
          <w:tcPr>
            <w:tcW w:w="1541" w:type="dxa"/>
          </w:tcPr>
          <w:p w14:paraId="46FC5466" w14:textId="77777777" w:rsidR="00E56313" w:rsidRPr="00061AE1" w:rsidRDefault="00E56313" w:rsidP="00E56313">
            <w:pPr>
              <w:widowControl/>
              <w:rPr>
                <w:sz w:val="22"/>
                <w:szCs w:val="22"/>
              </w:rPr>
            </w:pPr>
            <w:r w:rsidRPr="00061AE1">
              <w:rPr>
                <w:sz w:val="22"/>
                <w:szCs w:val="22"/>
              </w:rPr>
              <w:t>0.90 (0.82, 0.98; p=0.014)</w:t>
            </w:r>
          </w:p>
        </w:tc>
      </w:tr>
      <w:tr w:rsidR="00E56313" w:rsidRPr="00061AE1" w14:paraId="2870A8EC" w14:textId="77777777" w:rsidTr="00E56313">
        <w:tc>
          <w:tcPr>
            <w:tcW w:w="1982" w:type="dxa"/>
            <w:shd w:val="clear" w:color="auto" w:fill="auto"/>
          </w:tcPr>
          <w:p w14:paraId="546B9744" w14:textId="77777777" w:rsidR="00E56313" w:rsidRPr="00061AE1" w:rsidRDefault="00E56313" w:rsidP="00E56313">
            <w:pPr>
              <w:widowControl/>
              <w:rPr>
                <w:sz w:val="22"/>
                <w:szCs w:val="22"/>
              </w:rPr>
            </w:pPr>
            <w:r w:rsidRPr="00061AE1">
              <w:rPr>
                <w:sz w:val="22"/>
                <w:szCs w:val="22"/>
              </w:rPr>
              <w:t>Consultation in primary care or hospitalisation  with respiratory infection  within 12 months</w:t>
            </w:r>
          </w:p>
        </w:tc>
        <w:tc>
          <w:tcPr>
            <w:tcW w:w="1910" w:type="dxa"/>
            <w:shd w:val="clear" w:color="auto" w:fill="auto"/>
          </w:tcPr>
          <w:p w14:paraId="3E96E877" w14:textId="77777777" w:rsidR="00E56313" w:rsidRPr="00061AE1" w:rsidRDefault="00E56313" w:rsidP="00E56313">
            <w:pPr>
              <w:widowControl/>
              <w:rPr>
                <w:sz w:val="22"/>
                <w:szCs w:val="22"/>
              </w:rPr>
            </w:pPr>
            <w:r w:rsidRPr="00061AE1">
              <w:rPr>
                <w:sz w:val="22"/>
                <w:szCs w:val="22"/>
              </w:rPr>
              <w:t>1653/9579</w:t>
            </w:r>
          </w:p>
          <w:p w14:paraId="3E60F220" w14:textId="77777777" w:rsidR="00E56313" w:rsidRPr="00061AE1" w:rsidRDefault="00E56313" w:rsidP="00E56313">
            <w:pPr>
              <w:widowControl/>
              <w:rPr>
                <w:sz w:val="22"/>
                <w:szCs w:val="22"/>
              </w:rPr>
            </w:pPr>
            <w:r w:rsidRPr="00061AE1">
              <w:rPr>
                <w:sz w:val="22"/>
                <w:szCs w:val="22"/>
              </w:rPr>
              <w:t>(17.26%)</w:t>
            </w:r>
          </w:p>
        </w:tc>
        <w:tc>
          <w:tcPr>
            <w:tcW w:w="1810" w:type="dxa"/>
            <w:shd w:val="clear" w:color="auto" w:fill="auto"/>
          </w:tcPr>
          <w:p w14:paraId="283587C0" w14:textId="77777777" w:rsidR="00E56313" w:rsidRPr="00061AE1" w:rsidRDefault="00E56313" w:rsidP="00E56313">
            <w:pPr>
              <w:widowControl/>
              <w:rPr>
                <w:sz w:val="22"/>
                <w:szCs w:val="22"/>
              </w:rPr>
            </w:pPr>
            <w:r w:rsidRPr="00061AE1">
              <w:rPr>
                <w:sz w:val="22"/>
                <w:szCs w:val="22"/>
              </w:rPr>
              <w:t>1527/9540</w:t>
            </w:r>
          </w:p>
          <w:p w14:paraId="28A5873A" w14:textId="77777777" w:rsidR="00E56313" w:rsidRPr="00061AE1" w:rsidRDefault="00E56313" w:rsidP="00E56313">
            <w:pPr>
              <w:widowControl/>
              <w:rPr>
                <w:sz w:val="22"/>
                <w:szCs w:val="22"/>
              </w:rPr>
            </w:pPr>
            <w:r w:rsidRPr="00061AE1">
              <w:rPr>
                <w:sz w:val="22"/>
                <w:szCs w:val="22"/>
              </w:rPr>
              <w:t>(16.01%)</w:t>
            </w:r>
          </w:p>
        </w:tc>
        <w:tc>
          <w:tcPr>
            <w:tcW w:w="1773" w:type="dxa"/>
          </w:tcPr>
          <w:p w14:paraId="71417191" w14:textId="77777777" w:rsidR="00E56313" w:rsidRPr="00061AE1" w:rsidRDefault="00E56313" w:rsidP="00E56313">
            <w:pPr>
              <w:widowControl/>
              <w:rPr>
                <w:sz w:val="22"/>
                <w:szCs w:val="22"/>
              </w:rPr>
            </w:pPr>
            <w:r w:rsidRPr="00061AE1">
              <w:rPr>
                <w:sz w:val="22"/>
                <w:szCs w:val="22"/>
              </w:rPr>
              <w:t>0.93 (0.87, 0.99; p=0.020)</w:t>
            </w:r>
          </w:p>
        </w:tc>
        <w:tc>
          <w:tcPr>
            <w:tcW w:w="1541" w:type="dxa"/>
          </w:tcPr>
          <w:p w14:paraId="76AEBC09" w14:textId="77777777" w:rsidR="00E56313" w:rsidRPr="00061AE1" w:rsidRDefault="00E56313" w:rsidP="00E56313">
            <w:pPr>
              <w:widowControl/>
              <w:rPr>
                <w:sz w:val="22"/>
                <w:szCs w:val="22"/>
              </w:rPr>
            </w:pPr>
            <w:r w:rsidRPr="00061AE1">
              <w:rPr>
                <w:sz w:val="22"/>
                <w:szCs w:val="22"/>
              </w:rPr>
              <w:t>0.90 (0.84, 0.96; p=0.001)</w:t>
            </w:r>
          </w:p>
        </w:tc>
      </w:tr>
    </w:tbl>
    <w:p w14:paraId="509D9B54" w14:textId="77777777" w:rsidR="00BC21DF" w:rsidRPr="00061AE1" w:rsidRDefault="00BC21DF" w:rsidP="002E2F61">
      <w:pPr>
        <w:rPr>
          <w:b/>
          <w:bCs/>
          <w:sz w:val="22"/>
          <w:szCs w:val="22"/>
        </w:rPr>
      </w:pPr>
    </w:p>
    <w:p w14:paraId="488766F8" w14:textId="77777777" w:rsidR="00E56313" w:rsidRPr="00061AE1" w:rsidRDefault="00E56313" w:rsidP="002E2F61">
      <w:pPr>
        <w:rPr>
          <w:b/>
          <w:bCs/>
          <w:sz w:val="22"/>
          <w:szCs w:val="22"/>
        </w:rPr>
      </w:pPr>
    </w:p>
    <w:p w14:paraId="0D861396" w14:textId="77777777" w:rsidR="00E56313" w:rsidRPr="00061AE1" w:rsidRDefault="00E56313" w:rsidP="002E2F61">
      <w:pPr>
        <w:rPr>
          <w:b/>
          <w:bCs/>
          <w:sz w:val="22"/>
          <w:szCs w:val="22"/>
        </w:rPr>
      </w:pPr>
    </w:p>
    <w:p w14:paraId="6BAA0CA6" w14:textId="77777777" w:rsidR="00E56313" w:rsidRPr="00061AE1" w:rsidRDefault="00E56313" w:rsidP="002E2F61">
      <w:pPr>
        <w:rPr>
          <w:b/>
          <w:bCs/>
          <w:sz w:val="22"/>
          <w:szCs w:val="22"/>
        </w:rPr>
      </w:pPr>
    </w:p>
    <w:p w14:paraId="75B42E1E" w14:textId="77777777" w:rsidR="00E56313" w:rsidRPr="00061AE1" w:rsidRDefault="00E56313" w:rsidP="002E2F61">
      <w:pPr>
        <w:rPr>
          <w:b/>
          <w:bCs/>
          <w:sz w:val="22"/>
          <w:szCs w:val="22"/>
        </w:rPr>
      </w:pPr>
    </w:p>
    <w:p w14:paraId="1C5A31CE" w14:textId="77777777" w:rsidR="00E56313" w:rsidRPr="00061AE1" w:rsidRDefault="00E56313" w:rsidP="002E2F61">
      <w:pPr>
        <w:rPr>
          <w:b/>
          <w:bCs/>
          <w:sz w:val="22"/>
          <w:szCs w:val="22"/>
        </w:rPr>
      </w:pPr>
    </w:p>
    <w:p w14:paraId="4B357DE2" w14:textId="77777777" w:rsidR="00E56313" w:rsidRPr="00061AE1" w:rsidRDefault="00E56313" w:rsidP="002E2F61">
      <w:pPr>
        <w:rPr>
          <w:b/>
          <w:bCs/>
          <w:sz w:val="22"/>
          <w:szCs w:val="22"/>
        </w:rPr>
      </w:pPr>
    </w:p>
    <w:p w14:paraId="5E2B1CF8" w14:textId="77777777" w:rsidR="00E56313" w:rsidRPr="00061AE1" w:rsidRDefault="00E56313" w:rsidP="002E2F61">
      <w:pPr>
        <w:rPr>
          <w:b/>
          <w:bCs/>
          <w:sz w:val="22"/>
          <w:szCs w:val="22"/>
        </w:rPr>
      </w:pPr>
    </w:p>
    <w:p w14:paraId="37033614" w14:textId="77777777" w:rsidR="00E56313" w:rsidRPr="00061AE1" w:rsidRDefault="00E56313" w:rsidP="002E2F61">
      <w:pPr>
        <w:rPr>
          <w:b/>
          <w:bCs/>
          <w:sz w:val="22"/>
          <w:szCs w:val="22"/>
        </w:rPr>
      </w:pPr>
    </w:p>
    <w:p w14:paraId="113E6AE5" w14:textId="77777777" w:rsidR="00E56313" w:rsidRPr="00061AE1" w:rsidRDefault="00E56313" w:rsidP="002E2F61">
      <w:pPr>
        <w:rPr>
          <w:b/>
          <w:bCs/>
          <w:sz w:val="22"/>
          <w:szCs w:val="22"/>
        </w:rPr>
      </w:pPr>
    </w:p>
    <w:p w14:paraId="22978D90" w14:textId="77777777" w:rsidR="00E56313" w:rsidRPr="00061AE1" w:rsidRDefault="00E56313" w:rsidP="002E2F61">
      <w:pPr>
        <w:rPr>
          <w:b/>
          <w:bCs/>
          <w:sz w:val="22"/>
          <w:szCs w:val="22"/>
        </w:rPr>
      </w:pPr>
    </w:p>
    <w:p w14:paraId="2B1E93E6" w14:textId="77777777" w:rsidR="00E56313" w:rsidRPr="00061AE1" w:rsidRDefault="00E56313" w:rsidP="002E2F61">
      <w:pPr>
        <w:rPr>
          <w:b/>
          <w:bCs/>
          <w:sz w:val="22"/>
          <w:szCs w:val="22"/>
        </w:rPr>
      </w:pPr>
    </w:p>
    <w:p w14:paraId="4F1C9613" w14:textId="77777777" w:rsidR="00E56313" w:rsidRPr="00061AE1" w:rsidRDefault="00E56313" w:rsidP="002E2F61">
      <w:pPr>
        <w:rPr>
          <w:b/>
          <w:bCs/>
          <w:sz w:val="22"/>
          <w:szCs w:val="22"/>
        </w:rPr>
      </w:pPr>
    </w:p>
    <w:p w14:paraId="16B64799" w14:textId="77777777" w:rsidR="00E56313" w:rsidRPr="00061AE1" w:rsidRDefault="00E56313" w:rsidP="002E2F61">
      <w:pPr>
        <w:rPr>
          <w:b/>
          <w:bCs/>
          <w:sz w:val="22"/>
          <w:szCs w:val="22"/>
        </w:rPr>
      </w:pPr>
    </w:p>
    <w:p w14:paraId="69E57340" w14:textId="77777777" w:rsidR="00E56313" w:rsidRPr="00061AE1" w:rsidRDefault="00E56313" w:rsidP="002E2F61">
      <w:pPr>
        <w:rPr>
          <w:b/>
          <w:bCs/>
          <w:sz w:val="22"/>
          <w:szCs w:val="22"/>
        </w:rPr>
      </w:pPr>
    </w:p>
    <w:p w14:paraId="228340B5" w14:textId="77777777" w:rsidR="00E56313" w:rsidRPr="00061AE1" w:rsidRDefault="00E56313" w:rsidP="002E2F61">
      <w:pPr>
        <w:rPr>
          <w:b/>
          <w:bCs/>
          <w:sz w:val="22"/>
          <w:szCs w:val="22"/>
        </w:rPr>
      </w:pPr>
    </w:p>
    <w:p w14:paraId="20562D28" w14:textId="77777777" w:rsidR="00E56313" w:rsidRPr="00061AE1" w:rsidRDefault="00E56313" w:rsidP="002E2F61">
      <w:pPr>
        <w:rPr>
          <w:b/>
          <w:bCs/>
          <w:sz w:val="22"/>
          <w:szCs w:val="22"/>
        </w:rPr>
      </w:pPr>
    </w:p>
    <w:p w14:paraId="250F235C" w14:textId="77777777" w:rsidR="00E56313" w:rsidRPr="00061AE1" w:rsidRDefault="00E56313" w:rsidP="002E2F61">
      <w:pPr>
        <w:rPr>
          <w:b/>
          <w:bCs/>
          <w:sz w:val="22"/>
          <w:szCs w:val="22"/>
        </w:rPr>
      </w:pPr>
    </w:p>
    <w:p w14:paraId="50CC535E" w14:textId="77777777" w:rsidR="00E56313" w:rsidRPr="00061AE1" w:rsidRDefault="00E56313" w:rsidP="002E2F61">
      <w:pPr>
        <w:rPr>
          <w:b/>
          <w:bCs/>
          <w:sz w:val="22"/>
          <w:szCs w:val="22"/>
        </w:rPr>
      </w:pPr>
    </w:p>
    <w:p w14:paraId="49A719E9" w14:textId="77777777" w:rsidR="00E56313" w:rsidRPr="00061AE1" w:rsidRDefault="00E56313" w:rsidP="002E2F61">
      <w:pPr>
        <w:rPr>
          <w:b/>
          <w:bCs/>
          <w:sz w:val="22"/>
          <w:szCs w:val="22"/>
        </w:rPr>
      </w:pPr>
    </w:p>
    <w:p w14:paraId="2A99D48A" w14:textId="77777777" w:rsidR="00E56313" w:rsidRPr="00061AE1" w:rsidRDefault="00E56313" w:rsidP="002E2F61">
      <w:pPr>
        <w:rPr>
          <w:b/>
          <w:bCs/>
          <w:sz w:val="22"/>
          <w:szCs w:val="22"/>
        </w:rPr>
      </w:pPr>
    </w:p>
    <w:p w14:paraId="6A7B8441" w14:textId="77777777" w:rsidR="00E56313" w:rsidRPr="00061AE1" w:rsidRDefault="00E56313" w:rsidP="002E2F61">
      <w:pPr>
        <w:rPr>
          <w:b/>
          <w:bCs/>
          <w:sz w:val="22"/>
          <w:szCs w:val="22"/>
        </w:rPr>
      </w:pPr>
    </w:p>
    <w:p w14:paraId="1F8D8E74" w14:textId="77777777" w:rsidR="00E56313" w:rsidRPr="00061AE1" w:rsidRDefault="00E56313" w:rsidP="002E2F61">
      <w:pPr>
        <w:rPr>
          <w:b/>
          <w:bCs/>
          <w:sz w:val="22"/>
          <w:szCs w:val="22"/>
        </w:rPr>
      </w:pPr>
    </w:p>
    <w:p w14:paraId="149EADA4" w14:textId="77777777" w:rsidR="00E56313" w:rsidRPr="00061AE1" w:rsidRDefault="00E56313" w:rsidP="002E2F61">
      <w:pPr>
        <w:rPr>
          <w:b/>
          <w:bCs/>
          <w:sz w:val="22"/>
          <w:szCs w:val="22"/>
        </w:rPr>
      </w:pPr>
    </w:p>
    <w:p w14:paraId="26783A95" w14:textId="77777777" w:rsidR="00E56313" w:rsidRPr="00061AE1" w:rsidRDefault="00E56313" w:rsidP="002E2F61">
      <w:pPr>
        <w:rPr>
          <w:b/>
          <w:bCs/>
          <w:sz w:val="22"/>
          <w:szCs w:val="22"/>
        </w:rPr>
      </w:pPr>
    </w:p>
    <w:p w14:paraId="6D6C1CF9" w14:textId="77777777" w:rsidR="00E56313" w:rsidRPr="00061AE1" w:rsidRDefault="00E56313" w:rsidP="002E2F61">
      <w:pPr>
        <w:rPr>
          <w:b/>
          <w:bCs/>
          <w:sz w:val="22"/>
          <w:szCs w:val="22"/>
        </w:rPr>
      </w:pPr>
    </w:p>
    <w:p w14:paraId="67A07B29" w14:textId="77777777" w:rsidR="00E56313" w:rsidRPr="00061AE1" w:rsidRDefault="00E56313" w:rsidP="002E2F61">
      <w:pPr>
        <w:rPr>
          <w:b/>
          <w:bCs/>
          <w:sz w:val="22"/>
          <w:szCs w:val="22"/>
        </w:rPr>
      </w:pPr>
    </w:p>
    <w:p w14:paraId="12A1B3BB" w14:textId="77777777" w:rsidR="00E56313" w:rsidRPr="00061AE1" w:rsidRDefault="00E56313" w:rsidP="002E2F61">
      <w:pPr>
        <w:rPr>
          <w:b/>
          <w:bCs/>
          <w:sz w:val="22"/>
          <w:szCs w:val="22"/>
        </w:rPr>
      </w:pPr>
    </w:p>
    <w:p w14:paraId="6078CC9F" w14:textId="77777777" w:rsidR="00E56313" w:rsidRPr="00061AE1" w:rsidRDefault="00E56313" w:rsidP="002E2F61">
      <w:pPr>
        <w:rPr>
          <w:b/>
          <w:bCs/>
          <w:sz w:val="22"/>
          <w:szCs w:val="22"/>
        </w:rPr>
      </w:pPr>
    </w:p>
    <w:p w14:paraId="154ED8BD" w14:textId="77777777" w:rsidR="00E56313" w:rsidRPr="00061AE1" w:rsidRDefault="00E56313" w:rsidP="002E2F61">
      <w:pPr>
        <w:rPr>
          <w:b/>
          <w:bCs/>
          <w:sz w:val="22"/>
          <w:szCs w:val="22"/>
        </w:rPr>
      </w:pPr>
    </w:p>
    <w:p w14:paraId="0CDD907F" w14:textId="77777777" w:rsidR="00E56313" w:rsidRPr="00061AE1" w:rsidRDefault="00E56313" w:rsidP="002E2F61">
      <w:pPr>
        <w:rPr>
          <w:b/>
          <w:bCs/>
          <w:sz w:val="22"/>
          <w:szCs w:val="22"/>
        </w:rPr>
      </w:pPr>
    </w:p>
    <w:p w14:paraId="2FF60272" w14:textId="376CEE08" w:rsidR="002E2F61" w:rsidRPr="00061AE1" w:rsidRDefault="002E2F61" w:rsidP="002E2F61">
      <w:pPr>
        <w:widowControl/>
        <w:overflowPunct/>
        <w:autoSpaceDE/>
        <w:autoSpaceDN/>
        <w:adjustRightInd/>
        <w:spacing w:after="160" w:line="259" w:lineRule="auto"/>
        <w:textAlignment w:val="auto"/>
        <w:rPr>
          <w:szCs w:val="24"/>
        </w:rPr>
      </w:pPr>
    </w:p>
    <w:p w14:paraId="39CDF4E0" w14:textId="69A0BBA7" w:rsidR="002654E5" w:rsidRPr="00061AE1" w:rsidRDefault="002E2F61" w:rsidP="002654E5">
      <w:pPr>
        <w:framePr w:hSpace="180" w:wrap="around" w:vAnchor="text" w:hAnchor="margin" w:y="110"/>
        <w:widowControl/>
        <w:rPr>
          <w:b/>
          <w:sz w:val="22"/>
          <w:szCs w:val="22"/>
        </w:rPr>
      </w:pPr>
      <w:r w:rsidRPr="00061AE1">
        <w:rPr>
          <w:b/>
          <w:bCs/>
          <w:sz w:val="22"/>
          <w:szCs w:val="22"/>
        </w:rPr>
        <w:t>Table 5 Results based on questionnaire at 16 weeks – all 4 intervention groups</w:t>
      </w:r>
      <w:r w:rsidR="002654E5" w:rsidRPr="00061AE1">
        <w:rPr>
          <w:b/>
          <w:bCs/>
          <w:sz w:val="22"/>
          <w:szCs w:val="22"/>
        </w:rPr>
        <w:t xml:space="preserve"> </w:t>
      </w:r>
      <w:r w:rsidR="002654E5" w:rsidRPr="00061AE1">
        <w:rPr>
          <w:b/>
          <w:sz w:val="22"/>
          <w:szCs w:val="22"/>
        </w:rPr>
        <w:t>(with 95% confidence</w:t>
      </w:r>
    </w:p>
    <w:p w14:paraId="0BC89CD2" w14:textId="19122EF9" w:rsidR="002E2F61" w:rsidRPr="00061AE1" w:rsidRDefault="002654E5" w:rsidP="002654E5">
      <w:pPr>
        <w:rPr>
          <w:b/>
          <w:bCs/>
          <w:sz w:val="22"/>
          <w:szCs w:val="22"/>
        </w:rPr>
      </w:pPr>
      <w:r w:rsidRPr="00061AE1">
        <w:rPr>
          <w:b/>
          <w:sz w:val="22"/>
          <w:szCs w:val="22"/>
        </w:rPr>
        <w:t>intervals)</w:t>
      </w:r>
    </w:p>
    <w:tbl>
      <w:tblPr>
        <w:tblpPr w:leftFromText="180" w:rightFromText="180" w:vertAnchor="text" w:horzAnchor="page" w:tblpX="916" w:tblpY="41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327"/>
        <w:gridCol w:w="1182"/>
        <w:gridCol w:w="1561"/>
        <w:gridCol w:w="1363"/>
        <w:gridCol w:w="1292"/>
        <w:gridCol w:w="1561"/>
      </w:tblGrid>
      <w:tr w:rsidR="002E2F61" w:rsidRPr="00061AE1" w14:paraId="10680BDE" w14:textId="77777777" w:rsidTr="008970E0">
        <w:trPr>
          <w:trHeight w:val="1975"/>
        </w:trPr>
        <w:tc>
          <w:tcPr>
            <w:tcW w:w="1542" w:type="dxa"/>
            <w:shd w:val="clear" w:color="auto" w:fill="auto"/>
          </w:tcPr>
          <w:p w14:paraId="2A34C9C1" w14:textId="77777777" w:rsidR="002E2F61" w:rsidRPr="00061AE1" w:rsidRDefault="002E2F61" w:rsidP="008970E0">
            <w:pPr>
              <w:widowControl/>
              <w:rPr>
                <w:sz w:val="22"/>
                <w:szCs w:val="22"/>
              </w:rPr>
            </w:pPr>
          </w:p>
        </w:tc>
        <w:tc>
          <w:tcPr>
            <w:tcW w:w="1327" w:type="dxa"/>
            <w:shd w:val="clear" w:color="auto" w:fill="auto"/>
          </w:tcPr>
          <w:p w14:paraId="462CC40F" w14:textId="77777777" w:rsidR="002E2F61" w:rsidRPr="00061AE1" w:rsidRDefault="002E2F61" w:rsidP="008970E0">
            <w:pPr>
              <w:widowControl/>
              <w:rPr>
                <w:sz w:val="22"/>
                <w:szCs w:val="22"/>
              </w:rPr>
            </w:pPr>
            <w:r w:rsidRPr="00061AE1">
              <w:rPr>
                <w:sz w:val="22"/>
                <w:szCs w:val="22"/>
              </w:rPr>
              <w:t>Any respiratory infections in last 4 months</w:t>
            </w:r>
          </w:p>
        </w:tc>
        <w:tc>
          <w:tcPr>
            <w:tcW w:w="1182" w:type="dxa"/>
          </w:tcPr>
          <w:p w14:paraId="3E6A5036" w14:textId="77777777" w:rsidR="002E2F61" w:rsidRPr="00061AE1" w:rsidRDefault="002E2F61" w:rsidP="008970E0">
            <w:pPr>
              <w:widowControl/>
              <w:rPr>
                <w:sz w:val="22"/>
                <w:szCs w:val="22"/>
              </w:rPr>
            </w:pPr>
            <w:r w:rsidRPr="00061AE1">
              <w:rPr>
                <w:sz w:val="22"/>
                <w:szCs w:val="22"/>
              </w:rPr>
              <w:t>Any respiratory infections in a household member in last 4 months</w:t>
            </w:r>
          </w:p>
        </w:tc>
        <w:tc>
          <w:tcPr>
            <w:tcW w:w="1561" w:type="dxa"/>
          </w:tcPr>
          <w:p w14:paraId="0F93FC84" w14:textId="77777777" w:rsidR="002E2F61" w:rsidRPr="00061AE1" w:rsidRDefault="002E2F61" w:rsidP="008970E0">
            <w:pPr>
              <w:widowControl/>
              <w:rPr>
                <w:sz w:val="22"/>
                <w:szCs w:val="22"/>
              </w:rPr>
            </w:pPr>
            <w:r w:rsidRPr="00061AE1">
              <w:rPr>
                <w:sz w:val="22"/>
                <w:szCs w:val="22"/>
              </w:rPr>
              <w:t>Any gastrointestinal infection in last 4 months</w:t>
            </w:r>
          </w:p>
        </w:tc>
        <w:tc>
          <w:tcPr>
            <w:tcW w:w="1363" w:type="dxa"/>
            <w:shd w:val="clear" w:color="auto" w:fill="auto"/>
          </w:tcPr>
          <w:p w14:paraId="3B4AFFB6" w14:textId="77777777" w:rsidR="002E2F61" w:rsidRPr="00061AE1" w:rsidRDefault="002E2F61" w:rsidP="008970E0">
            <w:pPr>
              <w:widowControl/>
              <w:rPr>
                <w:sz w:val="22"/>
                <w:szCs w:val="22"/>
              </w:rPr>
            </w:pPr>
            <w:r w:rsidRPr="00061AE1">
              <w:rPr>
                <w:sz w:val="22"/>
                <w:szCs w:val="22"/>
              </w:rPr>
              <w:t>Any respiratory infections in last 4 months</w:t>
            </w:r>
          </w:p>
        </w:tc>
        <w:tc>
          <w:tcPr>
            <w:tcW w:w="1292" w:type="dxa"/>
          </w:tcPr>
          <w:p w14:paraId="4740C5F4" w14:textId="77777777" w:rsidR="002E2F61" w:rsidRPr="00061AE1" w:rsidRDefault="002E2F61" w:rsidP="008970E0">
            <w:pPr>
              <w:widowControl/>
              <w:rPr>
                <w:sz w:val="22"/>
                <w:szCs w:val="22"/>
              </w:rPr>
            </w:pPr>
            <w:r w:rsidRPr="00061AE1">
              <w:rPr>
                <w:sz w:val="22"/>
                <w:szCs w:val="22"/>
              </w:rPr>
              <w:t>Any respiratory infections in a household member in last 4 months</w:t>
            </w:r>
          </w:p>
        </w:tc>
        <w:tc>
          <w:tcPr>
            <w:tcW w:w="1561" w:type="dxa"/>
          </w:tcPr>
          <w:p w14:paraId="1AF6FD81" w14:textId="77777777" w:rsidR="002E2F61" w:rsidRPr="00061AE1" w:rsidRDefault="002E2F61" w:rsidP="008970E0">
            <w:pPr>
              <w:widowControl/>
              <w:rPr>
                <w:sz w:val="22"/>
                <w:szCs w:val="22"/>
              </w:rPr>
            </w:pPr>
            <w:r w:rsidRPr="00061AE1">
              <w:rPr>
                <w:sz w:val="22"/>
                <w:szCs w:val="22"/>
              </w:rPr>
              <w:t>Any gastrointestinal infection in last 4 months</w:t>
            </w:r>
          </w:p>
        </w:tc>
      </w:tr>
      <w:tr w:rsidR="002E2F61" w:rsidRPr="00061AE1" w14:paraId="00143F5B" w14:textId="77777777" w:rsidTr="008970E0">
        <w:tc>
          <w:tcPr>
            <w:tcW w:w="1542" w:type="dxa"/>
            <w:shd w:val="clear" w:color="auto" w:fill="auto"/>
          </w:tcPr>
          <w:p w14:paraId="029BFA80" w14:textId="77777777" w:rsidR="002E2F61" w:rsidRPr="00061AE1" w:rsidRDefault="002E2F61" w:rsidP="008970E0">
            <w:pPr>
              <w:widowControl/>
              <w:rPr>
                <w:sz w:val="22"/>
                <w:szCs w:val="22"/>
              </w:rPr>
            </w:pPr>
          </w:p>
        </w:tc>
        <w:tc>
          <w:tcPr>
            <w:tcW w:w="4070" w:type="dxa"/>
            <w:gridSpan w:val="3"/>
            <w:shd w:val="clear" w:color="auto" w:fill="auto"/>
            <w:vAlign w:val="center"/>
          </w:tcPr>
          <w:p w14:paraId="34E5B27A" w14:textId="77777777" w:rsidR="002E2F61" w:rsidRPr="00061AE1" w:rsidRDefault="002E2F61" w:rsidP="00631A5B">
            <w:pPr>
              <w:widowControl/>
              <w:jc w:val="center"/>
              <w:rPr>
                <w:sz w:val="22"/>
                <w:szCs w:val="22"/>
              </w:rPr>
            </w:pPr>
            <w:r w:rsidRPr="00061AE1">
              <w:rPr>
                <w:sz w:val="22"/>
                <w:szCs w:val="22"/>
              </w:rPr>
              <w:t xml:space="preserve">Univariate </w:t>
            </w:r>
            <w:r w:rsidR="00631A5B" w:rsidRPr="00061AE1">
              <w:rPr>
                <w:sz w:val="22"/>
                <w:szCs w:val="22"/>
              </w:rPr>
              <w:t>risk</w:t>
            </w:r>
            <w:r w:rsidRPr="00061AE1">
              <w:rPr>
                <w:sz w:val="22"/>
                <w:szCs w:val="22"/>
              </w:rPr>
              <w:t xml:space="preserve"> ratio</w:t>
            </w:r>
          </w:p>
        </w:tc>
        <w:tc>
          <w:tcPr>
            <w:tcW w:w="4216" w:type="dxa"/>
            <w:gridSpan w:val="3"/>
            <w:shd w:val="clear" w:color="auto" w:fill="auto"/>
            <w:vAlign w:val="center"/>
          </w:tcPr>
          <w:p w14:paraId="6AFCD214" w14:textId="77777777" w:rsidR="002E2F61" w:rsidRPr="00061AE1" w:rsidRDefault="002E2F61" w:rsidP="00631A5B">
            <w:pPr>
              <w:widowControl/>
              <w:jc w:val="center"/>
              <w:rPr>
                <w:sz w:val="22"/>
                <w:szCs w:val="22"/>
              </w:rPr>
            </w:pPr>
            <w:r w:rsidRPr="00061AE1">
              <w:rPr>
                <w:sz w:val="22"/>
                <w:szCs w:val="22"/>
              </w:rPr>
              <w:t xml:space="preserve">Multivariate </w:t>
            </w:r>
            <w:r w:rsidR="00631A5B" w:rsidRPr="00061AE1">
              <w:rPr>
                <w:sz w:val="22"/>
                <w:szCs w:val="22"/>
              </w:rPr>
              <w:t>risk</w:t>
            </w:r>
            <w:r w:rsidRPr="00061AE1">
              <w:rPr>
                <w:sz w:val="22"/>
                <w:szCs w:val="22"/>
              </w:rPr>
              <w:t xml:space="preserve"> ratio</w:t>
            </w:r>
          </w:p>
        </w:tc>
      </w:tr>
      <w:tr w:rsidR="002E2F61" w:rsidRPr="00061AE1" w14:paraId="4B389B28" w14:textId="77777777" w:rsidTr="008970E0">
        <w:tc>
          <w:tcPr>
            <w:tcW w:w="1542" w:type="dxa"/>
            <w:shd w:val="clear" w:color="auto" w:fill="auto"/>
          </w:tcPr>
          <w:p w14:paraId="23CF43BA" w14:textId="77777777" w:rsidR="002E2F61" w:rsidRPr="00061AE1" w:rsidRDefault="002E2F61" w:rsidP="008970E0">
            <w:pPr>
              <w:widowControl/>
              <w:rPr>
                <w:sz w:val="22"/>
                <w:szCs w:val="22"/>
              </w:rPr>
            </w:pPr>
            <w:r w:rsidRPr="00061AE1">
              <w:rPr>
                <w:sz w:val="22"/>
                <w:szCs w:val="22"/>
              </w:rPr>
              <w:t>Control</w:t>
            </w:r>
          </w:p>
        </w:tc>
        <w:tc>
          <w:tcPr>
            <w:tcW w:w="1327" w:type="dxa"/>
            <w:shd w:val="clear" w:color="auto" w:fill="auto"/>
          </w:tcPr>
          <w:p w14:paraId="6165FCDA" w14:textId="77777777" w:rsidR="002E2F61" w:rsidRPr="00061AE1" w:rsidRDefault="002E2F61" w:rsidP="008970E0">
            <w:pPr>
              <w:widowControl/>
              <w:rPr>
                <w:sz w:val="22"/>
                <w:szCs w:val="22"/>
              </w:rPr>
            </w:pPr>
            <w:r w:rsidRPr="00061AE1">
              <w:rPr>
                <w:sz w:val="22"/>
                <w:szCs w:val="22"/>
              </w:rPr>
              <w:t>1.00</w:t>
            </w:r>
          </w:p>
        </w:tc>
        <w:tc>
          <w:tcPr>
            <w:tcW w:w="1182" w:type="dxa"/>
          </w:tcPr>
          <w:p w14:paraId="20A22D36" w14:textId="77777777" w:rsidR="002E2F61" w:rsidRPr="00061AE1" w:rsidRDefault="002E2F61" w:rsidP="008970E0">
            <w:pPr>
              <w:widowControl/>
              <w:rPr>
                <w:sz w:val="22"/>
                <w:szCs w:val="22"/>
              </w:rPr>
            </w:pPr>
            <w:r w:rsidRPr="00061AE1">
              <w:rPr>
                <w:sz w:val="22"/>
                <w:szCs w:val="22"/>
              </w:rPr>
              <w:t>1.00</w:t>
            </w:r>
          </w:p>
        </w:tc>
        <w:tc>
          <w:tcPr>
            <w:tcW w:w="1561" w:type="dxa"/>
          </w:tcPr>
          <w:p w14:paraId="08AD2752" w14:textId="77777777" w:rsidR="002E2F61" w:rsidRPr="00061AE1" w:rsidRDefault="002E2F61" w:rsidP="008970E0">
            <w:pPr>
              <w:widowControl/>
              <w:rPr>
                <w:sz w:val="22"/>
                <w:szCs w:val="22"/>
              </w:rPr>
            </w:pPr>
            <w:r w:rsidRPr="00061AE1">
              <w:rPr>
                <w:sz w:val="22"/>
                <w:szCs w:val="22"/>
              </w:rPr>
              <w:t>1.00</w:t>
            </w:r>
          </w:p>
        </w:tc>
        <w:tc>
          <w:tcPr>
            <w:tcW w:w="1363" w:type="dxa"/>
            <w:shd w:val="clear" w:color="auto" w:fill="auto"/>
          </w:tcPr>
          <w:p w14:paraId="75CA18D4" w14:textId="77777777" w:rsidR="002E2F61" w:rsidRPr="00061AE1" w:rsidRDefault="002E2F61" w:rsidP="008970E0">
            <w:pPr>
              <w:widowControl/>
              <w:rPr>
                <w:sz w:val="22"/>
                <w:szCs w:val="22"/>
              </w:rPr>
            </w:pPr>
            <w:r w:rsidRPr="00061AE1">
              <w:rPr>
                <w:sz w:val="22"/>
                <w:szCs w:val="22"/>
              </w:rPr>
              <w:t>1.00</w:t>
            </w:r>
          </w:p>
        </w:tc>
        <w:tc>
          <w:tcPr>
            <w:tcW w:w="1292" w:type="dxa"/>
          </w:tcPr>
          <w:p w14:paraId="65276504" w14:textId="77777777" w:rsidR="002E2F61" w:rsidRPr="00061AE1" w:rsidRDefault="002E2F61" w:rsidP="008970E0">
            <w:pPr>
              <w:widowControl/>
              <w:rPr>
                <w:sz w:val="22"/>
                <w:szCs w:val="22"/>
              </w:rPr>
            </w:pPr>
            <w:r w:rsidRPr="00061AE1">
              <w:rPr>
                <w:sz w:val="22"/>
                <w:szCs w:val="22"/>
              </w:rPr>
              <w:t>1.00</w:t>
            </w:r>
          </w:p>
        </w:tc>
        <w:tc>
          <w:tcPr>
            <w:tcW w:w="1561" w:type="dxa"/>
          </w:tcPr>
          <w:p w14:paraId="335B28CA" w14:textId="77777777" w:rsidR="002E2F61" w:rsidRPr="00061AE1" w:rsidRDefault="002E2F61" w:rsidP="008970E0">
            <w:pPr>
              <w:widowControl/>
              <w:rPr>
                <w:sz w:val="22"/>
                <w:szCs w:val="22"/>
              </w:rPr>
            </w:pPr>
            <w:r w:rsidRPr="00061AE1">
              <w:rPr>
                <w:sz w:val="22"/>
                <w:szCs w:val="22"/>
              </w:rPr>
              <w:t>1.00</w:t>
            </w:r>
          </w:p>
        </w:tc>
      </w:tr>
      <w:tr w:rsidR="002E2F61" w:rsidRPr="00061AE1" w14:paraId="47C1224D" w14:textId="77777777" w:rsidTr="008970E0">
        <w:tc>
          <w:tcPr>
            <w:tcW w:w="1542" w:type="dxa"/>
            <w:shd w:val="clear" w:color="auto" w:fill="auto"/>
          </w:tcPr>
          <w:p w14:paraId="55A53C33" w14:textId="77777777" w:rsidR="002E2F61" w:rsidRPr="00061AE1" w:rsidRDefault="002E2F61" w:rsidP="008970E0">
            <w:pPr>
              <w:widowControl/>
              <w:rPr>
                <w:sz w:val="22"/>
                <w:szCs w:val="22"/>
              </w:rPr>
            </w:pPr>
            <w:r w:rsidRPr="00061AE1">
              <w:rPr>
                <w:sz w:val="22"/>
                <w:szCs w:val="22"/>
              </w:rPr>
              <w:t>Control with baseline handwashing questions</w:t>
            </w:r>
          </w:p>
        </w:tc>
        <w:tc>
          <w:tcPr>
            <w:tcW w:w="1327" w:type="dxa"/>
            <w:shd w:val="clear" w:color="auto" w:fill="auto"/>
          </w:tcPr>
          <w:p w14:paraId="3F03553B" w14:textId="77777777" w:rsidR="002E2F61" w:rsidRPr="00061AE1" w:rsidRDefault="003C064A" w:rsidP="003C064A">
            <w:pPr>
              <w:widowControl/>
              <w:rPr>
                <w:sz w:val="22"/>
                <w:szCs w:val="22"/>
              </w:rPr>
            </w:pPr>
            <w:r w:rsidRPr="00061AE1">
              <w:rPr>
                <w:sz w:val="22"/>
                <w:szCs w:val="22"/>
              </w:rPr>
              <w:t>0.93 (0.87</w:t>
            </w:r>
            <w:r w:rsidR="002E2F61" w:rsidRPr="00061AE1">
              <w:rPr>
                <w:sz w:val="22"/>
                <w:szCs w:val="22"/>
              </w:rPr>
              <w:t>, 1.00; p=0.0</w:t>
            </w:r>
            <w:r w:rsidRPr="00061AE1">
              <w:rPr>
                <w:sz w:val="22"/>
                <w:szCs w:val="22"/>
              </w:rPr>
              <w:t>53</w:t>
            </w:r>
            <w:r w:rsidR="002E2F61" w:rsidRPr="00061AE1">
              <w:rPr>
                <w:sz w:val="22"/>
                <w:szCs w:val="22"/>
              </w:rPr>
              <w:t xml:space="preserve">) </w:t>
            </w:r>
          </w:p>
        </w:tc>
        <w:tc>
          <w:tcPr>
            <w:tcW w:w="1182" w:type="dxa"/>
          </w:tcPr>
          <w:p w14:paraId="7DE99711" w14:textId="77777777" w:rsidR="002E2F61" w:rsidRPr="00061AE1" w:rsidRDefault="003452CC" w:rsidP="008970E0">
            <w:pPr>
              <w:widowControl/>
              <w:rPr>
                <w:sz w:val="22"/>
                <w:szCs w:val="22"/>
              </w:rPr>
            </w:pPr>
            <w:r w:rsidRPr="00061AE1">
              <w:rPr>
                <w:sz w:val="22"/>
                <w:szCs w:val="22"/>
              </w:rPr>
              <w:t>0.95 (0.87, 1.04</w:t>
            </w:r>
            <w:r w:rsidR="002E2F61" w:rsidRPr="00061AE1">
              <w:rPr>
                <w:sz w:val="22"/>
                <w:szCs w:val="22"/>
              </w:rPr>
              <w:t xml:space="preserve">; p=0.242) </w:t>
            </w:r>
          </w:p>
        </w:tc>
        <w:tc>
          <w:tcPr>
            <w:tcW w:w="1561" w:type="dxa"/>
          </w:tcPr>
          <w:p w14:paraId="055550D4" w14:textId="77777777" w:rsidR="002E2F61" w:rsidRPr="00061AE1" w:rsidRDefault="002E2F61" w:rsidP="008970E0">
            <w:pPr>
              <w:widowControl/>
              <w:rPr>
                <w:sz w:val="22"/>
                <w:szCs w:val="22"/>
              </w:rPr>
            </w:pPr>
            <w:r w:rsidRPr="00061AE1">
              <w:rPr>
                <w:sz w:val="22"/>
                <w:szCs w:val="22"/>
              </w:rPr>
              <w:t>0</w:t>
            </w:r>
            <w:r w:rsidR="003452CC" w:rsidRPr="00061AE1">
              <w:rPr>
                <w:sz w:val="22"/>
                <w:szCs w:val="22"/>
              </w:rPr>
              <w:t>.88 (0.74, 1.05</w:t>
            </w:r>
            <w:r w:rsidR="002F263D" w:rsidRPr="00061AE1">
              <w:rPr>
                <w:sz w:val="22"/>
                <w:szCs w:val="22"/>
              </w:rPr>
              <w:t>; p=0.162</w:t>
            </w:r>
            <w:r w:rsidRPr="00061AE1">
              <w:rPr>
                <w:sz w:val="22"/>
                <w:szCs w:val="22"/>
              </w:rPr>
              <w:t xml:space="preserve">) </w:t>
            </w:r>
          </w:p>
        </w:tc>
        <w:tc>
          <w:tcPr>
            <w:tcW w:w="1363" w:type="dxa"/>
            <w:shd w:val="clear" w:color="auto" w:fill="auto"/>
          </w:tcPr>
          <w:p w14:paraId="350A8CFD" w14:textId="77777777" w:rsidR="002E2F61" w:rsidRPr="00061AE1" w:rsidRDefault="002E2F61" w:rsidP="008970E0">
            <w:pPr>
              <w:widowControl/>
              <w:rPr>
                <w:sz w:val="22"/>
                <w:szCs w:val="22"/>
              </w:rPr>
            </w:pPr>
            <w:r w:rsidRPr="00061AE1">
              <w:rPr>
                <w:sz w:val="22"/>
                <w:szCs w:val="22"/>
              </w:rPr>
              <w:t>0</w:t>
            </w:r>
            <w:r w:rsidR="00006E5D" w:rsidRPr="00061AE1">
              <w:rPr>
                <w:sz w:val="22"/>
                <w:szCs w:val="22"/>
              </w:rPr>
              <w:t>.9</w:t>
            </w:r>
            <w:r w:rsidRPr="00061AE1">
              <w:rPr>
                <w:sz w:val="22"/>
                <w:szCs w:val="22"/>
              </w:rPr>
              <w:t>4</w:t>
            </w:r>
            <w:r w:rsidR="00006E5D" w:rsidRPr="00061AE1">
              <w:rPr>
                <w:sz w:val="22"/>
                <w:szCs w:val="22"/>
              </w:rPr>
              <w:t xml:space="preserve"> (0.89, 1.01; p-0.109</w:t>
            </w:r>
            <w:r w:rsidRPr="00061AE1">
              <w:rPr>
                <w:sz w:val="22"/>
                <w:szCs w:val="22"/>
              </w:rPr>
              <w:t xml:space="preserve">) </w:t>
            </w:r>
          </w:p>
        </w:tc>
        <w:tc>
          <w:tcPr>
            <w:tcW w:w="1292" w:type="dxa"/>
          </w:tcPr>
          <w:p w14:paraId="70CF93AF" w14:textId="77777777" w:rsidR="002E2F61" w:rsidRPr="00061AE1" w:rsidRDefault="002E2F61" w:rsidP="00B64D87">
            <w:pPr>
              <w:widowControl/>
              <w:rPr>
                <w:sz w:val="22"/>
                <w:szCs w:val="22"/>
              </w:rPr>
            </w:pPr>
            <w:r w:rsidRPr="00061AE1">
              <w:rPr>
                <w:sz w:val="22"/>
                <w:szCs w:val="22"/>
              </w:rPr>
              <w:t>0</w:t>
            </w:r>
            <w:r w:rsidR="00B64D87" w:rsidRPr="00061AE1">
              <w:rPr>
                <w:sz w:val="22"/>
                <w:szCs w:val="22"/>
              </w:rPr>
              <w:t>.95 (0.87, 1.03; p=0.208</w:t>
            </w:r>
            <w:r w:rsidRPr="00061AE1">
              <w:rPr>
                <w:sz w:val="22"/>
                <w:szCs w:val="22"/>
              </w:rPr>
              <w:t>)</w:t>
            </w:r>
          </w:p>
        </w:tc>
        <w:tc>
          <w:tcPr>
            <w:tcW w:w="1561" w:type="dxa"/>
          </w:tcPr>
          <w:p w14:paraId="66618F3E" w14:textId="77777777" w:rsidR="002E2F61" w:rsidRPr="00061AE1" w:rsidRDefault="000511D7" w:rsidP="008970E0">
            <w:pPr>
              <w:widowControl/>
              <w:rPr>
                <w:sz w:val="22"/>
                <w:szCs w:val="22"/>
              </w:rPr>
            </w:pPr>
            <w:r w:rsidRPr="00061AE1">
              <w:rPr>
                <w:sz w:val="22"/>
                <w:szCs w:val="22"/>
              </w:rPr>
              <w:t>0.91 (0.78, 1.09; p=0.320</w:t>
            </w:r>
            <w:r w:rsidR="002E2F61" w:rsidRPr="00061AE1">
              <w:rPr>
                <w:sz w:val="22"/>
                <w:szCs w:val="22"/>
              </w:rPr>
              <w:t xml:space="preserve">) </w:t>
            </w:r>
          </w:p>
        </w:tc>
      </w:tr>
      <w:tr w:rsidR="002E2F61" w:rsidRPr="00061AE1" w14:paraId="4180FC66" w14:textId="77777777" w:rsidTr="008970E0">
        <w:tc>
          <w:tcPr>
            <w:tcW w:w="1542" w:type="dxa"/>
            <w:shd w:val="clear" w:color="auto" w:fill="auto"/>
          </w:tcPr>
          <w:p w14:paraId="574DC993" w14:textId="77777777" w:rsidR="002E2F61" w:rsidRPr="00061AE1" w:rsidRDefault="002E2F61" w:rsidP="008970E0">
            <w:pPr>
              <w:widowControl/>
              <w:rPr>
                <w:sz w:val="22"/>
                <w:szCs w:val="22"/>
              </w:rPr>
            </w:pPr>
            <w:r w:rsidRPr="00061AE1">
              <w:rPr>
                <w:sz w:val="22"/>
                <w:szCs w:val="22"/>
              </w:rPr>
              <w:t>Intervention without baseline handwashing questions</w:t>
            </w:r>
          </w:p>
        </w:tc>
        <w:tc>
          <w:tcPr>
            <w:tcW w:w="1327" w:type="dxa"/>
            <w:shd w:val="clear" w:color="auto" w:fill="auto"/>
          </w:tcPr>
          <w:p w14:paraId="5E3AF1EE" w14:textId="77777777" w:rsidR="002E2F61" w:rsidRPr="00061AE1" w:rsidRDefault="003C064A" w:rsidP="008970E0">
            <w:pPr>
              <w:widowControl/>
              <w:rPr>
                <w:sz w:val="22"/>
                <w:szCs w:val="22"/>
              </w:rPr>
            </w:pPr>
            <w:r w:rsidRPr="00061AE1">
              <w:rPr>
                <w:sz w:val="22"/>
                <w:szCs w:val="22"/>
              </w:rPr>
              <w:t>0.94 (0.87, 1.01; p=0.07</w:t>
            </w:r>
            <w:r w:rsidR="002E2F61" w:rsidRPr="00061AE1">
              <w:rPr>
                <w:sz w:val="22"/>
                <w:szCs w:val="22"/>
              </w:rPr>
              <w:t>7)</w:t>
            </w:r>
          </w:p>
        </w:tc>
        <w:tc>
          <w:tcPr>
            <w:tcW w:w="1182" w:type="dxa"/>
          </w:tcPr>
          <w:p w14:paraId="16601606" w14:textId="77777777" w:rsidR="002E2F61" w:rsidRPr="00061AE1" w:rsidRDefault="002E2F61" w:rsidP="003452CC">
            <w:pPr>
              <w:widowControl/>
              <w:rPr>
                <w:sz w:val="22"/>
                <w:szCs w:val="22"/>
              </w:rPr>
            </w:pPr>
            <w:r w:rsidRPr="00061AE1">
              <w:rPr>
                <w:sz w:val="22"/>
                <w:szCs w:val="22"/>
              </w:rPr>
              <w:t>0</w:t>
            </w:r>
            <w:r w:rsidR="003452CC" w:rsidRPr="00061AE1">
              <w:rPr>
                <w:sz w:val="22"/>
                <w:szCs w:val="22"/>
              </w:rPr>
              <w:t>.87</w:t>
            </w:r>
            <w:r w:rsidRPr="00061AE1">
              <w:rPr>
                <w:sz w:val="22"/>
                <w:szCs w:val="22"/>
              </w:rPr>
              <w:t xml:space="preserve"> (0</w:t>
            </w:r>
            <w:r w:rsidR="003452CC" w:rsidRPr="00061AE1">
              <w:rPr>
                <w:sz w:val="22"/>
                <w:szCs w:val="22"/>
              </w:rPr>
              <w:t>.79, 0.96</w:t>
            </w:r>
            <w:r w:rsidRPr="00061AE1">
              <w:rPr>
                <w:sz w:val="22"/>
                <w:szCs w:val="22"/>
              </w:rPr>
              <w:t xml:space="preserve">; p=0.004) </w:t>
            </w:r>
          </w:p>
        </w:tc>
        <w:tc>
          <w:tcPr>
            <w:tcW w:w="1561" w:type="dxa"/>
          </w:tcPr>
          <w:p w14:paraId="7F39A07E" w14:textId="77777777" w:rsidR="002E2F61" w:rsidRPr="00061AE1" w:rsidRDefault="002E2F61" w:rsidP="008970E0">
            <w:pPr>
              <w:widowControl/>
              <w:rPr>
                <w:sz w:val="22"/>
                <w:szCs w:val="22"/>
              </w:rPr>
            </w:pPr>
            <w:r w:rsidRPr="00061AE1">
              <w:rPr>
                <w:sz w:val="22"/>
                <w:szCs w:val="22"/>
              </w:rPr>
              <w:t>0</w:t>
            </w:r>
            <w:r w:rsidR="003452CC" w:rsidRPr="00061AE1">
              <w:rPr>
                <w:sz w:val="22"/>
                <w:szCs w:val="22"/>
              </w:rPr>
              <w:t>.76 (0.63, 0.91</w:t>
            </w:r>
            <w:r w:rsidRPr="00061AE1">
              <w:rPr>
                <w:sz w:val="22"/>
                <w:szCs w:val="22"/>
              </w:rPr>
              <w:t xml:space="preserve">; p=0.002) </w:t>
            </w:r>
          </w:p>
        </w:tc>
        <w:tc>
          <w:tcPr>
            <w:tcW w:w="1363" w:type="dxa"/>
            <w:shd w:val="clear" w:color="auto" w:fill="auto"/>
          </w:tcPr>
          <w:p w14:paraId="60CF0A71" w14:textId="77777777" w:rsidR="002E2F61" w:rsidRPr="00061AE1" w:rsidRDefault="002E2F61" w:rsidP="008970E0">
            <w:pPr>
              <w:widowControl/>
              <w:rPr>
                <w:sz w:val="22"/>
                <w:szCs w:val="22"/>
              </w:rPr>
            </w:pPr>
            <w:r w:rsidRPr="00061AE1">
              <w:rPr>
                <w:sz w:val="22"/>
                <w:szCs w:val="22"/>
              </w:rPr>
              <w:t>0</w:t>
            </w:r>
            <w:r w:rsidR="00006E5D" w:rsidRPr="00061AE1">
              <w:rPr>
                <w:sz w:val="22"/>
                <w:szCs w:val="22"/>
              </w:rPr>
              <w:t>.93 (0.87, 1.01; p=0.060</w:t>
            </w:r>
            <w:r w:rsidRPr="00061AE1">
              <w:rPr>
                <w:sz w:val="22"/>
                <w:szCs w:val="22"/>
              </w:rPr>
              <w:t xml:space="preserve">) </w:t>
            </w:r>
          </w:p>
        </w:tc>
        <w:tc>
          <w:tcPr>
            <w:tcW w:w="1292" w:type="dxa"/>
          </w:tcPr>
          <w:p w14:paraId="01D076E2" w14:textId="77777777" w:rsidR="002E2F61" w:rsidRPr="00061AE1" w:rsidRDefault="00B64D87" w:rsidP="008970E0">
            <w:pPr>
              <w:widowControl/>
              <w:rPr>
                <w:sz w:val="22"/>
                <w:szCs w:val="22"/>
              </w:rPr>
            </w:pPr>
            <w:r w:rsidRPr="00061AE1">
              <w:rPr>
                <w:sz w:val="22"/>
                <w:szCs w:val="22"/>
              </w:rPr>
              <w:t>0.89 (0.82, 0.98; p=0.02</w:t>
            </w:r>
            <w:r w:rsidR="002E2F61" w:rsidRPr="00061AE1">
              <w:rPr>
                <w:sz w:val="22"/>
                <w:szCs w:val="22"/>
              </w:rPr>
              <w:t xml:space="preserve">0) </w:t>
            </w:r>
          </w:p>
        </w:tc>
        <w:tc>
          <w:tcPr>
            <w:tcW w:w="1561" w:type="dxa"/>
          </w:tcPr>
          <w:p w14:paraId="356D69CF" w14:textId="77777777" w:rsidR="002E2F61" w:rsidRPr="00061AE1" w:rsidRDefault="002E2F61" w:rsidP="008970E0">
            <w:pPr>
              <w:widowControl/>
              <w:rPr>
                <w:sz w:val="22"/>
                <w:szCs w:val="22"/>
              </w:rPr>
            </w:pPr>
            <w:r w:rsidRPr="00061AE1">
              <w:rPr>
                <w:sz w:val="22"/>
                <w:szCs w:val="22"/>
              </w:rPr>
              <w:t>0</w:t>
            </w:r>
            <w:r w:rsidR="000511D7" w:rsidRPr="00061AE1">
              <w:rPr>
                <w:sz w:val="22"/>
                <w:szCs w:val="22"/>
              </w:rPr>
              <w:t>.79 (0.65, 0.95; p=0.013</w:t>
            </w:r>
            <w:r w:rsidRPr="00061AE1">
              <w:rPr>
                <w:sz w:val="22"/>
                <w:szCs w:val="22"/>
              </w:rPr>
              <w:t xml:space="preserve">) </w:t>
            </w:r>
          </w:p>
        </w:tc>
      </w:tr>
      <w:tr w:rsidR="008970E0" w:rsidRPr="00061AE1" w14:paraId="20455901" w14:textId="77777777" w:rsidTr="008970E0">
        <w:tc>
          <w:tcPr>
            <w:tcW w:w="1542" w:type="dxa"/>
            <w:shd w:val="clear" w:color="auto" w:fill="auto"/>
          </w:tcPr>
          <w:p w14:paraId="0C5FA981" w14:textId="77777777" w:rsidR="008970E0" w:rsidRPr="00061AE1" w:rsidRDefault="008970E0" w:rsidP="008970E0">
            <w:pPr>
              <w:widowControl/>
              <w:rPr>
                <w:sz w:val="22"/>
                <w:szCs w:val="22"/>
              </w:rPr>
            </w:pPr>
            <w:r w:rsidRPr="00061AE1">
              <w:rPr>
                <w:sz w:val="22"/>
                <w:szCs w:val="22"/>
              </w:rPr>
              <w:t>Intervention</w:t>
            </w:r>
          </w:p>
          <w:p w14:paraId="4CF6622D" w14:textId="77777777" w:rsidR="001B5AF7" w:rsidRPr="00061AE1" w:rsidRDefault="001B5AF7" w:rsidP="008970E0">
            <w:pPr>
              <w:widowControl/>
              <w:rPr>
                <w:sz w:val="22"/>
                <w:szCs w:val="22"/>
              </w:rPr>
            </w:pPr>
            <w:r w:rsidRPr="00061AE1">
              <w:rPr>
                <w:sz w:val="22"/>
                <w:szCs w:val="22"/>
              </w:rPr>
              <w:t>With baseline handwashing questions</w:t>
            </w:r>
          </w:p>
        </w:tc>
        <w:tc>
          <w:tcPr>
            <w:tcW w:w="1327" w:type="dxa"/>
            <w:shd w:val="clear" w:color="auto" w:fill="auto"/>
          </w:tcPr>
          <w:p w14:paraId="2321278D" w14:textId="77777777" w:rsidR="008970E0" w:rsidRPr="00061AE1" w:rsidRDefault="003C064A" w:rsidP="008970E0">
            <w:pPr>
              <w:widowControl/>
              <w:rPr>
                <w:sz w:val="22"/>
                <w:szCs w:val="22"/>
              </w:rPr>
            </w:pPr>
            <w:r w:rsidRPr="00061AE1">
              <w:rPr>
                <w:sz w:val="22"/>
                <w:szCs w:val="22"/>
              </w:rPr>
              <w:t>0.86 (0.83, 0.88)</w:t>
            </w:r>
            <w:r w:rsidR="008970E0" w:rsidRPr="00061AE1">
              <w:rPr>
                <w:sz w:val="22"/>
                <w:szCs w:val="22"/>
              </w:rPr>
              <w:t xml:space="preserve">; p&lt;0.0001) </w:t>
            </w:r>
          </w:p>
        </w:tc>
        <w:tc>
          <w:tcPr>
            <w:tcW w:w="1182" w:type="dxa"/>
          </w:tcPr>
          <w:p w14:paraId="49F6FF79" w14:textId="77777777" w:rsidR="008970E0" w:rsidRPr="00061AE1" w:rsidRDefault="008970E0" w:rsidP="008970E0">
            <w:pPr>
              <w:widowControl/>
              <w:rPr>
                <w:sz w:val="22"/>
                <w:szCs w:val="22"/>
              </w:rPr>
            </w:pPr>
            <w:r w:rsidRPr="00061AE1">
              <w:rPr>
                <w:sz w:val="22"/>
                <w:szCs w:val="22"/>
              </w:rPr>
              <w:t>0</w:t>
            </w:r>
            <w:r w:rsidR="003452CC" w:rsidRPr="00061AE1">
              <w:rPr>
                <w:sz w:val="22"/>
                <w:szCs w:val="22"/>
              </w:rPr>
              <w:t>.89 (0.86, 0.92</w:t>
            </w:r>
            <w:r w:rsidRPr="00061AE1">
              <w:rPr>
                <w:sz w:val="22"/>
                <w:szCs w:val="22"/>
              </w:rPr>
              <w:t xml:space="preserve">; p&lt;0.0001) </w:t>
            </w:r>
          </w:p>
        </w:tc>
        <w:tc>
          <w:tcPr>
            <w:tcW w:w="1561" w:type="dxa"/>
          </w:tcPr>
          <w:p w14:paraId="23B3A817" w14:textId="77777777" w:rsidR="008970E0" w:rsidRPr="00061AE1" w:rsidRDefault="008970E0" w:rsidP="008970E0">
            <w:pPr>
              <w:widowControl/>
              <w:rPr>
                <w:sz w:val="22"/>
                <w:szCs w:val="22"/>
              </w:rPr>
            </w:pPr>
            <w:r w:rsidRPr="00061AE1">
              <w:rPr>
                <w:sz w:val="22"/>
                <w:szCs w:val="22"/>
              </w:rPr>
              <w:t>0</w:t>
            </w:r>
            <w:r w:rsidR="003452CC" w:rsidRPr="00061AE1">
              <w:rPr>
                <w:sz w:val="22"/>
                <w:szCs w:val="22"/>
              </w:rPr>
              <w:t>.85 (0.80, 0.91</w:t>
            </w:r>
            <w:r w:rsidRPr="00061AE1">
              <w:rPr>
                <w:sz w:val="22"/>
                <w:szCs w:val="22"/>
              </w:rPr>
              <w:t xml:space="preserve">; p&lt;0.0001) </w:t>
            </w:r>
          </w:p>
        </w:tc>
        <w:tc>
          <w:tcPr>
            <w:tcW w:w="1363" w:type="dxa"/>
            <w:shd w:val="clear" w:color="auto" w:fill="auto"/>
          </w:tcPr>
          <w:p w14:paraId="3E4439BF" w14:textId="77777777" w:rsidR="008970E0" w:rsidRPr="00061AE1" w:rsidRDefault="008970E0" w:rsidP="008970E0">
            <w:pPr>
              <w:widowControl/>
              <w:rPr>
                <w:sz w:val="22"/>
                <w:szCs w:val="22"/>
              </w:rPr>
            </w:pPr>
            <w:r w:rsidRPr="00061AE1">
              <w:rPr>
                <w:sz w:val="22"/>
                <w:szCs w:val="22"/>
              </w:rPr>
              <w:t>0</w:t>
            </w:r>
            <w:r w:rsidR="00006E5D" w:rsidRPr="00061AE1">
              <w:rPr>
                <w:sz w:val="22"/>
                <w:szCs w:val="22"/>
              </w:rPr>
              <w:t>.87(0.84, 0.89</w:t>
            </w:r>
            <w:r w:rsidRPr="00061AE1">
              <w:rPr>
                <w:sz w:val="22"/>
                <w:szCs w:val="22"/>
              </w:rPr>
              <w:t xml:space="preserve">; p&lt;0.0001) </w:t>
            </w:r>
          </w:p>
        </w:tc>
        <w:tc>
          <w:tcPr>
            <w:tcW w:w="1292" w:type="dxa"/>
          </w:tcPr>
          <w:p w14:paraId="5A68217D" w14:textId="77777777" w:rsidR="008970E0" w:rsidRPr="00061AE1" w:rsidRDefault="008970E0" w:rsidP="008970E0">
            <w:pPr>
              <w:widowControl/>
              <w:rPr>
                <w:sz w:val="22"/>
                <w:szCs w:val="22"/>
              </w:rPr>
            </w:pPr>
            <w:r w:rsidRPr="00061AE1">
              <w:rPr>
                <w:sz w:val="22"/>
                <w:szCs w:val="22"/>
              </w:rPr>
              <w:t>0</w:t>
            </w:r>
            <w:r w:rsidR="00B64D87" w:rsidRPr="00061AE1">
              <w:rPr>
                <w:sz w:val="22"/>
                <w:szCs w:val="22"/>
              </w:rPr>
              <w:t>.90 (0.87, 0.9</w:t>
            </w:r>
            <w:r w:rsidRPr="00061AE1">
              <w:rPr>
                <w:sz w:val="22"/>
                <w:szCs w:val="22"/>
              </w:rPr>
              <w:t xml:space="preserve">3; p&lt;0.0001) </w:t>
            </w:r>
          </w:p>
        </w:tc>
        <w:tc>
          <w:tcPr>
            <w:tcW w:w="1561" w:type="dxa"/>
          </w:tcPr>
          <w:p w14:paraId="67D98EBA" w14:textId="77777777" w:rsidR="008970E0" w:rsidRPr="00061AE1" w:rsidRDefault="000511D7" w:rsidP="008970E0">
            <w:pPr>
              <w:widowControl/>
              <w:rPr>
                <w:sz w:val="22"/>
                <w:szCs w:val="22"/>
              </w:rPr>
            </w:pPr>
            <w:r w:rsidRPr="00061AE1">
              <w:rPr>
                <w:sz w:val="22"/>
                <w:szCs w:val="22"/>
              </w:rPr>
              <w:t>0.84 (0.79, 0.90</w:t>
            </w:r>
            <w:r w:rsidR="008970E0" w:rsidRPr="00061AE1">
              <w:rPr>
                <w:sz w:val="22"/>
                <w:szCs w:val="22"/>
              </w:rPr>
              <w:t>; p&lt;0.0001)</w:t>
            </w:r>
          </w:p>
        </w:tc>
      </w:tr>
    </w:tbl>
    <w:p w14:paraId="1F743044" w14:textId="77777777" w:rsidR="002E2F61" w:rsidRPr="00061AE1" w:rsidRDefault="002E2F61" w:rsidP="002E2F61">
      <w:pPr>
        <w:overflowPunct/>
        <w:textAlignment w:val="auto"/>
        <w:rPr>
          <w:szCs w:val="24"/>
        </w:rPr>
      </w:pPr>
    </w:p>
    <w:p w14:paraId="476C5D52" w14:textId="77777777" w:rsidR="002E2F61" w:rsidRPr="00061AE1" w:rsidRDefault="002E2F61" w:rsidP="002E2F61">
      <w:pPr>
        <w:overflowPunct/>
        <w:textAlignment w:val="auto"/>
        <w:rPr>
          <w:szCs w:val="24"/>
        </w:rPr>
      </w:pPr>
    </w:p>
    <w:p w14:paraId="2344EA9B" w14:textId="77777777" w:rsidR="002E2F61" w:rsidRPr="00061AE1" w:rsidRDefault="002E2F61" w:rsidP="00575D12">
      <w:pPr>
        <w:widowControl/>
        <w:overflowPunct/>
        <w:autoSpaceDE/>
        <w:autoSpaceDN/>
        <w:adjustRightInd/>
        <w:spacing w:after="160" w:line="259" w:lineRule="auto"/>
        <w:textAlignment w:val="auto"/>
        <w:rPr>
          <w:szCs w:val="24"/>
        </w:rPr>
      </w:pPr>
      <w:r w:rsidRPr="00061AE1">
        <w:rPr>
          <w:szCs w:val="24"/>
        </w:rPr>
        <w:br w:type="page"/>
      </w:r>
    </w:p>
    <w:p w14:paraId="32851E37" w14:textId="77777777" w:rsidR="00801E55" w:rsidRPr="00061AE1" w:rsidRDefault="00E41CBF" w:rsidP="00801E55">
      <w:pPr>
        <w:jc w:val="center"/>
        <w:rPr>
          <w:noProof/>
          <w:szCs w:val="22"/>
        </w:rPr>
      </w:pPr>
      <w:r w:rsidRPr="00061AE1">
        <w:rPr>
          <w:sz w:val="22"/>
          <w:szCs w:val="22"/>
        </w:rPr>
        <w:fldChar w:fldCharType="begin"/>
      </w:r>
      <w:r w:rsidRPr="00061AE1">
        <w:rPr>
          <w:sz w:val="22"/>
          <w:szCs w:val="22"/>
        </w:rPr>
        <w:instrText xml:space="preserve"> ADDIN REFMGR.REFLIST </w:instrText>
      </w:r>
      <w:r w:rsidRPr="00061AE1">
        <w:rPr>
          <w:sz w:val="22"/>
          <w:szCs w:val="22"/>
        </w:rPr>
        <w:fldChar w:fldCharType="separate"/>
      </w:r>
      <w:r w:rsidR="00801E55" w:rsidRPr="00061AE1">
        <w:rPr>
          <w:noProof/>
          <w:szCs w:val="22"/>
        </w:rPr>
        <w:t>Reference List</w:t>
      </w:r>
    </w:p>
    <w:p w14:paraId="64049453" w14:textId="77777777" w:rsidR="00801E55" w:rsidRPr="00061AE1" w:rsidRDefault="00801E55" w:rsidP="00801E55">
      <w:pPr>
        <w:jc w:val="center"/>
        <w:rPr>
          <w:noProof/>
          <w:szCs w:val="22"/>
        </w:rPr>
      </w:pPr>
    </w:p>
    <w:p w14:paraId="0D1F6C64"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(1) </w:t>
      </w:r>
      <w:r w:rsidRPr="00061AE1">
        <w:rPr>
          <w:noProof/>
          <w:szCs w:val="22"/>
        </w:rPr>
        <w:tab/>
        <w:t xml:space="preserve">Zambon M, Stockton J, Clewley J, Fleming DM. Contribution of influenza and respiratory syncytial virus to community cases of influenza-like illness: an observational study. </w:t>
      </w:r>
      <w:r w:rsidRPr="00061AE1">
        <w:rPr>
          <w:i/>
          <w:noProof/>
          <w:szCs w:val="22"/>
        </w:rPr>
        <w:t>Lancet</w:t>
      </w:r>
      <w:r w:rsidRPr="00061AE1">
        <w:rPr>
          <w:noProof/>
          <w:szCs w:val="22"/>
        </w:rPr>
        <w:t xml:space="preserve"> 2001; 358 (9291):1382-1383.</w:t>
      </w:r>
    </w:p>
    <w:p w14:paraId="5A9AC9E7"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(2) </w:t>
      </w:r>
      <w:r w:rsidRPr="00061AE1">
        <w:rPr>
          <w:noProof/>
          <w:szCs w:val="22"/>
        </w:rPr>
        <w:tab/>
        <w:t xml:space="preserve">MacFarlane J, Holmes W, Gard P, MacFarlane R, Rose D, Weston V et al. Prospective study of the incidence, aetiology and outcome of adult lower respiratory tract illness in the community . </w:t>
      </w:r>
      <w:r w:rsidRPr="00061AE1">
        <w:rPr>
          <w:i/>
          <w:noProof/>
          <w:szCs w:val="22"/>
        </w:rPr>
        <w:t>Thorax</w:t>
      </w:r>
      <w:r w:rsidRPr="00061AE1">
        <w:rPr>
          <w:noProof/>
          <w:szCs w:val="22"/>
        </w:rPr>
        <w:t xml:space="preserve"> 2001; 56:109-114.</w:t>
      </w:r>
    </w:p>
    <w:p w14:paraId="53A4E1A2"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(3) </w:t>
      </w:r>
      <w:r w:rsidRPr="00061AE1">
        <w:rPr>
          <w:noProof/>
          <w:szCs w:val="22"/>
        </w:rPr>
        <w:tab/>
        <w:t xml:space="preserve">Simpson J, MacFarlane J, Watson J, Woodhead J.  A national confidential enquiry into community acquired pneumonia deaths in young adults in England and Wales. </w:t>
      </w:r>
      <w:r w:rsidRPr="00061AE1">
        <w:rPr>
          <w:i/>
          <w:noProof/>
          <w:szCs w:val="22"/>
        </w:rPr>
        <w:t>Thorax</w:t>
      </w:r>
      <w:r w:rsidRPr="00061AE1">
        <w:rPr>
          <w:noProof/>
          <w:szCs w:val="22"/>
        </w:rPr>
        <w:t xml:space="preserve"> 2001; 55:1040-1045.</w:t>
      </w:r>
    </w:p>
    <w:p w14:paraId="09F59C82"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(4) </w:t>
      </w:r>
      <w:r w:rsidRPr="00061AE1">
        <w:rPr>
          <w:noProof/>
          <w:szCs w:val="22"/>
        </w:rPr>
        <w:tab/>
        <w:t xml:space="preserve">Woodhead MA, MacFarlane J, McCraken JS, Rose D, Finch R. Prospective study of the aetiology and outcome of pneumonia in the community. </w:t>
      </w:r>
      <w:r w:rsidRPr="00061AE1">
        <w:rPr>
          <w:i/>
          <w:noProof/>
          <w:szCs w:val="22"/>
        </w:rPr>
        <w:t>Lancet</w:t>
      </w:r>
      <w:r w:rsidRPr="00061AE1">
        <w:rPr>
          <w:noProof/>
          <w:szCs w:val="22"/>
        </w:rPr>
        <w:t xml:space="preserve"> 1987; 1(8534):671-674.</w:t>
      </w:r>
    </w:p>
    <w:p w14:paraId="48288C1F"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(5) </w:t>
      </w:r>
      <w:r w:rsidRPr="00061AE1">
        <w:rPr>
          <w:noProof/>
          <w:szCs w:val="22"/>
        </w:rPr>
        <w:tab/>
        <w:t xml:space="preserve">Meier C, Jick S, Derby L, Vasilakis C, Jick H. Acute respiratory-tract infections and risk of first-time acute myocardial infarction. </w:t>
      </w:r>
      <w:r w:rsidRPr="00061AE1">
        <w:rPr>
          <w:i/>
          <w:noProof/>
          <w:szCs w:val="22"/>
        </w:rPr>
        <w:t>Lancet</w:t>
      </w:r>
      <w:r w:rsidRPr="00061AE1">
        <w:rPr>
          <w:noProof/>
          <w:szCs w:val="22"/>
        </w:rPr>
        <w:t xml:space="preserve"> 1998; 351:1467-1471.</w:t>
      </w:r>
    </w:p>
    <w:p w14:paraId="4C247CFD" w14:textId="77777777" w:rsidR="00801E55" w:rsidRPr="00061AE1" w:rsidRDefault="00801E55" w:rsidP="00801E55">
      <w:pPr>
        <w:tabs>
          <w:tab w:val="right" w:pos="540"/>
          <w:tab w:val="left" w:pos="720"/>
        </w:tabs>
        <w:ind w:left="720" w:hanging="720"/>
        <w:rPr>
          <w:noProof/>
          <w:szCs w:val="22"/>
        </w:rPr>
      </w:pPr>
      <w:r w:rsidRPr="00061AE1">
        <w:rPr>
          <w:noProof/>
          <w:szCs w:val="22"/>
        </w:rPr>
        <w:tab/>
        <w:t xml:space="preserve">(6) </w:t>
      </w:r>
      <w:r w:rsidRPr="00061AE1">
        <w:rPr>
          <w:noProof/>
          <w:szCs w:val="22"/>
        </w:rPr>
        <w:tab/>
        <w:t xml:space="preserve">Madjid M, Naghavi M, Litovsky S, Casscells S. Review: Current PerspectiveInfluenza and Cardiovascular Disease </w:t>
      </w:r>
    </w:p>
    <w:p w14:paraId="4355F80F" w14:textId="68F47328" w:rsidR="00801E55" w:rsidRPr="00061AE1" w:rsidRDefault="003A777B" w:rsidP="00801E55">
      <w:pPr>
        <w:tabs>
          <w:tab w:val="right" w:pos="540"/>
          <w:tab w:val="left" w:pos="720"/>
        </w:tabs>
        <w:spacing w:after="240"/>
        <w:ind w:left="720" w:hanging="720"/>
        <w:rPr>
          <w:noProof/>
          <w:szCs w:val="22"/>
        </w:rPr>
      </w:pPr>
      <w:r w:rsidRPr="00061AE1">
        <w:rPr>
          <w:noProof/>
          <w:szCs w:val="22"/>
        </w:rPr>
        <w:t xml:space="preserve">              </w:t>
      </w:r>
      <w:r w:rsidR="00801E55" w:rsidRPr="00061AE1">
        <w:rPr>
          <w:noProof/>
          <w:szCs w:val="22"/>
        </w:rPr>
        <w:t xml:space="preserve">A New Opportunity for Prevention and the Need for Further Studies. </w:t>
      </w:r>
      <w:r w:rsidR="00801E55" w:rsidRPr="00061AE1">
        <w:rPr>
          <w:i/>
          <w:noProof/>
          <w:szCs w:val="22"/>
        </w:rPr>
        <w:t>Circulation</w:t>
      </w:r>
      <w:r w:rsidR="00801E55" w:rsidRPr="00061AE1">
        <w:rPr>
          <w:noProof/>
          <w:szCs w:val="22"/>
        </w:rPr>
        <w:t xml:space="preserve"> 2003; 108:2730.</w:t>
      </w:r>
    </w:p>
    <w:p w14:paraId="5796A0D8"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(7) </w:t>
      </w:r>
      <w:r w:rsidRPr="00061AE1">
        <w:rPr>
          <w:noProof/>
          <w:szCs w:val="22"/>
        </w:rPr>
        <w:tab/>
        <w:t xml:space="preserve">Smeeth L, Thomas S, Hall A, Hubbard R, Farrington P, Vallance P. Risk of Myocardial Infarction and Stroke after Acute Infection or Vaccination. </w:t>
      </w:r>
      <w:r w:rsidRPr="00061AE1">
        <w:rPr>
          <w:i/>
          <w:noProof/>
          <w:szCs w:val="22"/>
        </w:rPr>
        <w:t>N Eng J Med</w:t>
      </w:r>
      <w:r w:rsidRPr="00061AE1">
        <w:rPr>
          <w:noProof/>
          <w:szCs w:val="22"/>
        </w:rPr>
        <w:t xml:space="preserve"> 2004; 351:2611-2618.</w:t>
      </w:r>
    </w:p>
    <w:p w14:paraId="0C58E7EF"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(8) </w:t>
      </w:r>
      <w:r w:rsidRPr="00061AE1">
        <w:rPr>
          <w:noProof/>
          <w:szCs w:val="22"/>
        </w:rPr>
        <w:tab/>
        <w:t xml:space="preserve">Brankston G, Gitterman L, Hirji Z, Lemieux C, Gardam M. Transmission of influenza A in human beings. </w:t>
      </w:r>
      <w:r w:rsidRPr="00061AE1">
        <w:rPr>
          <w:i/>
          <w:noProof/>
          <w:szCs w:val="22"/>
        </w:rPr>
        <w:t>Lancet Infectious Diseases</w:t>
      </w:r>
      <w:r w:rsidRPr="00061AE1">
        <w:rPr>
          <w:noProof/>
          <w:szCs w:val="22"/>
        </w:rPr>
        <w:t xml:space="preserve"> 2007; 7:257-265.</w:t>
      </w:r>
    </w:p>
    <w:p w14:paraId="73F830EE"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(9) </w:t>
      </w:r>
      <w:r w:rsidRPr="00061AE1">
        <w:rPr>
          <w:noProof/>
          <w:szCs w:val="22"/>
        </w:rPr>
        <w:tab/>
        <w:t xml:space="preserve">Jefferson T, Del Mar C, Dooley L, Ferroni E, Al-Ansary L, Bawazeer G et al. </w:t>
      </w:r>
      <w:r w:rsidRPr="00061AE1">
        <w:rPr>
          <w:rFonts w:ascii="AGaramond-Regular" w:hAnsi="AGaramond-Regular"/>
          <w:noProof/>
          <w:szCs w:val="22"/>
        </w:rPr>
        <w:t xml:space="preserve">Physical interventions to interrupt or reduce the spread of respiratory viruses. </w:t>
      </w:r>
      <w:r w:rsidRPr="00061AE1">
        <w:rPr>
          <w:noProof/>
          <w:szCs w:val="22"/>
        </w:rPr>
        <w:t xml:space="preserve"> </w:t>
      </w:r>
      <w:r w:rsidRPr="00061AE1">
        <w:rPr>
          <w:i/>
          <w:noProof/>
          <w:szCs w:val="22"/>
        </w:rPr>
        <w:t>Cochrane Database Syst Rev</w:t>
      </w:r>
      <w:r w:rsidRPr="00061AE1">
        <w:rPr>
          <w:noProof/>
          <w:szCs w:val="22"/>
        </w:rPr>
        <w:t xml:space="preserve"> 2011; </w:t>
      </w:r>
      <w:r w:rsidRPr="00061AE1">
        <w:rPr>
          <w:rFonts w:ascii="AGaramond-Regular" w:hAnsi="AGaramond-Regular"/>
          <w:noProof/>
          <w:szCs w:val="22"/>
        </w:rPr>
        <w:t>Issue 7</w:t>
      </w:r>
      <w:r w:rsidRPr="00061AE1">
        <w:rPr>
          <w:noProof/>
          <w:szCs w:val="22"/>
        </w:rPr>
        <w:t>:</w:t>
      </w:r>
      <w:r w:rsidRPr="00061AE1">
        <w:rPr>
          <w:rFonts w:ascii="AGaramond-Regular" w:hAnsi="AGaramond-Regular"/>
          <w:noProof/>
          <w:szCs w:val="22"/>
        </w:rPr>
        <w:t>Art. No.: CD006207. DOI: 10.1002/14651858.CD006207.pub4</w:t>
      </w:r>
      <w:r w:rsidRPr="00061AE1">
        <w:rPr>
          <w:noProof/>
          <w:szCs w:val="22"/>
        </w:rPr>
        <w:t>.</w:t>
      </w:r>
    </w:p>
    <w:p w14:paraId="0ED6573A"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(10) </w:t>
      </w:r>
      <w:r w:rsidRPr="00061AE1">
        <w:rPr>
          <w:noProof/>
          <w:szCs w:val="22"/>
        </w:rPr>
        <w:tab/>
        <w:t xml:space="preserve">Roberts L, Smith W, Jorm L, Patel M, Douglas R, McGilchrist C. Effect of Infection Control Measures on the Frequency of Upper Respiratory Infection in Child Care: A Randomized, Controlled Trial. </w:t>
      </w:r>
      <w:r w:rsidRPr="00061AE1">
        <w:rPr>
          <w:i/>
          <w:noProof/>
          <w:szCs w:val="22"/>
        </w:rPr>
        <w:t>Pediatrics</w:t>
      </w:r>
      <w:r w:rsidRPr="00061AE1">
        <w:rPr>
          <w:noProof/>
          <w:szCs w:val="22"/>
        </w:rPr>
        <w:t xml:space="preserve"> 2000; 105:738-742.</w:t>
      </w:r>
    </w:p>
    <w:p w14:paraId="7AB90DC4"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(11) </w:t>
      </w:r>
      <w:r w:rsidRPr="00061AE1">
        <w:rPr>
          <w:noProof/>
          <w:szCs w:val="22"/>
        </w:rPr>
        <w:tab/>
        <w:t xml:space="preserve">Luby S, Agboatwalla M, Feikin D, Painter J, Billhimer W, Atlaf A et al. Effect of handwashing on child health: a randomised controlled trial. </w:t>
      </w:r>
      <w:r w:rsidRPr="00061AE1">
        <w:rPr>
          <w:i/>
          <w:noProof/>
          <w:szCs w:val="22"/>
        </w:rPr>
        <w:t>Lancet</w:t>
      </w:r>
      <w:r w:rsidRPr="00061AE1">
        <w:rPr>
          <w:noProof/>
          <w:szCs w:val="22"/>
        </w:rPr>
        <w:t xml:space="preserve"> 2005; 366:225-233.</w:t>
      </w:r>
    </w:p>
    <w:p w14:paraId="60016315"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(12) </w:t>
      </w:r>
      <w:r w:rsidRPr="00061AE1">
        <w:rPr>
          <w:noProof/>
          <w:szCs w:val="22"/>
        </w:rPr>
        <w:tab/>
        <w:t xml:space="preserve">Brug J, Aro R, Richardus J. Risk perceptions and behaviour: towards pandemic control of emerging infectious diseases : international research on risk perception in the control of emerging infectious diseases. </w:t>
      </w:r>
      <w:r w:rsidRPr="00061AE1">
        <w:rPr>
          <w:i/>
          <w:noProof/>
          <w:szCs w:val="22"/>
        </w:rPr>
        <w:t>Int J Behav Med</w:t>
      </w:r>
      <w:r w:rsidRPr="00061AE1">
        <w:rPr>
          <w:noProof/>
          <w:szCs w:val="22"/>
        </w:rPr>
        <w:t xml:space="preserve"> 2014; 16:3-6.</w:t>
      </w:r>
    </w:p>
    <w:p w14:paraId="0ED0474B"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(13) </w:t>
      </w:r>
      <w:r w:rsidRPr="00061AE1">
        <w:rPr>
          <w:noProof/>
          <w:szCs w:val="22"/>
        </w:rPr>
        <w:tab/>
        <w:t xml:space="preserve">Janssen A, Tardif R, Landry S, Warner J. Why tell me now?' the public and healthcare providers weigh in on pandemic influenza messages. </w:t>
      </w:r>
      <w:r w:rsidRPr="00061AE1">
        <w:rPr>
          <w:i/>
          <w:noProof/>
          <w:szCs w:val="22"/>
        </w:rPr>
        <w:t>Journal of Public Health Management &amp; Practice</w:t>
      </w:r>
      <w:r w:rsidRPr="00061AE1">
        <w:rPr>
          <w:noProof/>
          <w:szCs w:val="22"/>
        </w:rPr>
        <w:t xml:space="preserve"> 2006; 12:388-394.</w:t>
      </w:r>
    </w:p>
    <w:p w14:paraId="742FF004"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(14) </w:t>
      </w:r>
      <w:r w:rsidRPr="00061AE1">
        <w:rPr>
          <w:noProof/>
          <w:szCs w:val="22"/>
        </w:rPr>
        <w:tab/>
        <w:t xml:space="preserve">Bourgeois F, Simons W, Olson K, Brownstein J, Mandl K. Evaluation of influenza prevention in the workplace using a personally controlled health record: Randomized controlled trial. </w:t>
      </w:r>
      <w:r w:rsidRPr="00061AE1">
        <w:rPr>
          <w:i/>
          <w:noProof/>
          <w:szCs w:val="22"/>
        </w:rPr>
        <w:t>J Med Internet Res</w:t>
      </w:r>
      <w:r w:rsidRPr="00061AE1">
        <w:rPr>
          <w:noProof/>
          <w:szCs w:val="22"/>
        </w:rPr>
        <w:t xml:space="preserve"> 2008; 10:e5. PMID:18343794.</w:t>
      </w:r>
    </w:p>
    <w:p w14:paraId="757BBE20"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(15) </w:t>
      </w:r>
      <w:r w:rsidRPr="00061AE1">
        <w:rPr>
          <w:noProof/>
          <w:szCs w:val="22"/>
        </w:rPr>
        <w:tab/>
        <w:t xml:space="preserve">Yardley L, Miller S, Teasdale E, Little P, Primit Team. Using mixed methods to design a web-based behavioural intervention to reduce transmission of colds and flu. </w:t>
      </w:r>
      <w:r w:rsidRPr="00061AE1">
        <w:rPr>
          <w:i/>
          <w:noProof/>
          <w:szCs w:val="22"/>
        </w:rPr>
        <w:t>J Health Psychol</w:t>
      </w:r>
      <w:r w:rsidRPr="00061AE1">
        <w:rPr>
          <w:noProof/>
          <w:szCs w:val="22"/>
        </w:rPr>
        <w:t xml:space="preserve"> 2011; 16:353-364. doi: 10.1177/1359105310377538.</w:t>
      </w:r>
    </w:p>
    <w:p w14:paraId="6C371199"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(16) </w:t>
      </w:r>
      <w:r w:rsidRPr="00061AE1">
        <w:rPr>
          <w:noProof/>
          <w:szCs w:val="22"/>
        </w:rPr>
        <w:tab/>
        <w:t xml:space="preserve">Yardley L, Miller S, Scholz W, Little P. Evaluation of a Web-based intervention to promote hand hygiene: exploratory randomized controlled trial. </w:t>
      </w:r>
      <w:r w:rsidRPr="00061AE1">
        <w:rPr>
          <w:i/>
          <w:noProof/>
          <w:szCs w:val="22"/>
        </w:rPr>
        <w:t>J Med Internet Res</w:t>
      </w:r>
      <w:r w:rsidRPr="00061AE1">
        <w:rPr>
          <w:noProof/>
          <w:szCs w:val="22"/>
        </w:rPr>
        <w:t xml:space="preserve"> 2011; 13:e107-doi: 10.2196/jmir.1963.</w:t>
      </w:r>
    </w:p>
    <w:p w14:paraId="3D700086"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(17) </w:t>
      </w:r>
      <w:r w:rsidRPr="00061AE1">
        <w:rPr>
          <w:noProof/>
          <w:szCs w:val="22"/>
        </w:rPr>
        <w:tab/>
        <w:t xml:space="preserve">Miller S, Yardley L, Little P. Development of an intervention to reduce transmission of respiratory infections and pandemic flu: measuring and predicting hand-washing intentions. </w:t>
      </w:r>
      <w:r w:rsidRPr="00061AE1">
        <w:rPr>
          <w:i/>
          <w:noProof/>
          <w:szCs w:val="22"/>
        </w:rPr>
        <w:t>Psychol Health Med</w:t>
      </w:r>
      <w:r w:rsidRPr="00061AE1">
        <w:rPr>
          <w:noProof/>
          <w:szCs w:val="22"/>
        </w:rPr>
        <w:t xml:space="preserve"> 2012; 17:59 doi: 10.1080/13548506.2011.564188.-81.</w:t>
      </w:r>
    </w:p>
    <w:p w14:paraId="46EAEF86"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(18) </w:t>
      </w:r>
      <w:r w:rsidRPr="00061AE1">
        <w:rPr>
          <w:noProof/>
          <w:szCs w:val="22"/>
        </w:rPr>
        <w:tab/>
        <w:t xml:space="preserve">Little PS, Williamson I, Warner G, Gould C, Gantley M, Kinmonth AL. An open randomised trial of prescribing strategies for sore throat. </w:t>
      </w:r>
      <w:r w:rsidRPr="00061AE1">
        <w:rPr>
          <w:i/>
          <w:noProof/>
          <w:szCs w:val="22"/>
        </w:rPr>
        <w:t>B M J</w:t>
      </w:r>
      <w:r w:rsidRPr="00061AE1">
        <w:rPr>
          <w:noProof/>
          <w:szCs w:val="22"/>
        </w:rPr>
        <w:t xml:space="preserve"> 1997; 314:722-727.</w:t>
      </w:r>
    </w:p>
    <w:p w14:paraId="7D689CBA"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(19) </w:t>
      </w:r>
      <w:r w:rsidRPr="00061AE1">
        <w:rPr>
          <w:noProof/>
          <w:szCs w:val="22"/>
        </w:rPr>
        <w:tab/>
        <w:t xml:space="preserve">Little P, Rumsby K, Kelly J, Watson L, Moore M, Warner G et al. Information leaflet and antibiotic prescribing strategies for  acute lower respiratory tract infection: a randomised controlled trial. </w:t>
      </w:r>
      <w:r w:rsidRPr="00061AE1">
        <w:rPr>
          <w:i/>
          <w:noProof/>
          <w:szCs w:val="22"/>
        </w:rPr>
        <w:t>JAMA</w:t>
      </w:r>
      <w:r w:rsidRPr="00061AE1">
        <w:rPr>
          <w:noProof/>
          <w:szCs w:val="22"/>
        </w:rPr>
        <w:t xml:space="preserve"> 2005; 293:3029-3035.</w:t>
      </w:r>
    </w:p>
    <w:p w14:paraId="193E8F79"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(20) </w:t>
      </w:r>
      <w:r w:rsidRPr="00061AE1">
        <w:rPr>
          <w:noProof/>
          <w:szCs w:val="22"/>
        </w:rPr>
        <w:tab/>
        <w:t xml:space="preserve">Lee G, Salomon J, Friedman J, Hibberd P, Ross-Degnan D, Zasloff E et al. Illness Transmission in the Home: A Possible Role for Alcohol-Based Hand Gels. </w:t>
      </w:r>
      <w:r w:rsidRPr="00061AE1">
        <w:rPr>
          <w:i/>
          <w:noProof/>
          <w:szCs w:val="22"/>
        </w:rPr>
        <w:t>Pediatrics</w:t>
      </w:r>
      <w:r w:rsidRPr="00061AE1">
        <w:rPr>
          <w:noProof/>
          <w:szCs w:val="22"/>
        </w:rPr>
        <w:t xml:space="preserve"> 2005; 115:852-860.</w:t>
      </w:r>
    </w:p>
    <w:p w14:paraId="4ABCC0B2"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(21) </w:t>
      </w:r>
      <w:r w:rsidRPr="00061AE1">
        <w:rPr>
          <w:noProof/>
          <w:szCs w:val="22"/>
        </w:rPr>
        <w:tab/>
        <w:t xml:space="preserve">Sandora T, Taveras E, Shih M, Resnick E, Lee G, Ross-Degnan R. A randomized, controlled trial of a multifaceted intervention including alcohol-based hand sanitizer and hand-hygiene education to reduce illness transmission in the home. </w:t>
      </w:r>
      <w:r w:rsidRPr="00061AE1">
        <w:rPr>
          <w:i/>
          <w:noProof/>
          <w:szCs w:val="22"/>
        </w:rPr>
        <w:t>Pediatrics</w:t>
      </w:r>
      <w:r w:rsidRPr="00061AE1">
        <w:rPr>
          <w:noProof/>
          <w:szCs w:val="22"/>
        </w:rPr>
        <w:t xml:space="preserve"> 2005; 116:587-594.</w:t>
      </w:r>
    </w:p>
    <w:p w14:paraId="41D11864"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(22) </w:t>
      </w:r>
      <w:r w:rsidRPr="00061AE1">
        <w:rPr>
          <w:noProof/>
          <w:szCs w:val="22"/>
        </w:rPr>
        <w:tab/>
        <w:t xml:space="preserve">Hay A, Fahey T, Peters T, Wilson A. Predicting complications from acute cough in pre-school children in primary care: a prospective cohort study. </w:t>
      </w:r>
      <w:r w:rsidRPr="00061AE1">
        <w:rPr>
          <w:i/>
          <w:noProof/>
          <w:szCs w:val="22"/>
        </w:rPr>
        <w:t>B J G P</w:t>
      </w:r>
      <w:r w:rsidRPr="00061AE1">
        <w:rPr>
          <w:noProof/>
          <w:szCs w:val="22"/>
        </w:rPr>
        <w:t xml:space="preserve"> 2004; 54:9-14.</w:t>
      </w:r>
    </w:p>
    <w:p w14:paraId="648156C0"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(23) </w:t>
      </w:r>
      <w:r w:rsidRPr="00061AE1">
        <w:rPr>
          <w:noProof/>
          <w:szCs w:val="22"/>
        </w:rPr>
        <w:tab/>
        <w:t xml:space="preserve">Little PS, Gould C, Williamson.I., Warner G, Gantley M, Kinmonth AL. Reattendance and complications in a randomised trial of prescribing strategies for sore throat: the medicalising effect of prescribing antibiotics. </w:t>
      </w:r>
      <w:r w:rsidRPr="00061AE1">
        <w:rPr>
          <w:i/>
          <w:noProof/>
          <w:szCs w:val="22"/>
        </w:rPr>
        <w:t>B M J</w:t>
      </w:r>
      <w:r w:rsidRPr="00061AE1">
        <w:rPr>
          <w:noProof/>
          <w:szCs w:val="22"/>
        </w:rPr>
        <w:t xml:space="preserve"> 1997; 315:350-352.</w:t>
      </w:r>
    </w:p>
    <w:p w14:paraId="387C094B"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(24) </w:t>
      </w:r>
      <w:r w:rsidRPr="00061AE1">
        <w:rPr>
          <w:noProof/>
          <w:szCs w:val="22"/>
        </w:rPr>
        <w:tab/>
        <w:t xml:space="preserve">Zhang J, Yu K. What's the relative risk? A method of correcting the odds ratio in cohort studies of common outcomes. </w:t>
      </w:r>
      <w:r w:rsidRPr="00061AE1">
        <w:rPr>
          <w:i/>
          <w:noProof/>
          <w:szCs w:val="22"/>
        </w:rPr>
        <w:t>JAMA</w:t>
      </w:r>
      <w:r w:rsidRPr="00061AE1">
        <w:rPr>
          <w:noProof/>
          <w:szCs w:val="22"/>
        </w:rPr>
        <w:t xml:space="preserve"> 1998; 280:1690-1691.</w:t>
      </w:r>
    </w:p>
    <w:p w14:paraId="14609702"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(25) </w:t>
      </w:r>
      <w:r w:rsidRPr="00061AE1">
        <w:rPr>
          <w:noProof/>
          <w:szCs w:val="22"/>
        </w:rPr>
        <w:tab/>
        <w:t xml:space="preserve">Morrison L, Yardley L. What infection control measures will people carry out to reduce transmission of pandemic influenza? A focus group study. </w:t>
      </w:r>
      <w:r w:rsidRPr="00061AE1">
        <w:rPr>
          <w:i/>
          <w:noProof/>
          <w:szCs w:val="22"/>
        </w:rPr>
        <w:t>BMC Public Health</w:t>
      </w:r>
      <w:r w:rsidRPr="00061AE1">
        <w:rPr>
          <w:noProof/>
          <w:szCs w:val="22"/>
        </w:rPr>
        <w:t xml:space="preserve"> 2009; 9:258 doi: 10.1186/1471-2458-9-258.</w:t>
      </w:r>
    </w:p>
    <w:p w14:paraId="7AA331F2"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(26) </w:t>
      </w:r>
      <w:r w:rsidRPr="00061AE1">
        <w:rPr>
          <w:noProof/>
          <w:szCs w:val="22"/>
        </w:rPr>
        <w:tab/>
        <w:t xml:space="preserve">Bish A, Yardley L, Nicoll A, Michie S. </w:t>
      </w:r>
      <w:r w:rsidRPr="00061AE1">
        <w:rPr>
          <w:rFonts w:ascii="Calibri" w:hAnsi="Calibri"/>
          <w:noProof/>
          <w:szCs w:val="22"/>
        </w:rPr>
        <w:t xml:space="preserve">Factors associated with uptake of vaccination against pandemic influenza: A systematic review. </w:t>
      </w:r>
      <w:r w:rsidRPr="00061AE1">
        <w:rPr>
          <w:noProof/>
          <w:szCs w:val="22"/>
        </w:rPr>
        <w:t xml:space="preserve"> </w:t>
      </w:r>
      <w:r w:rsidRPr="00061AE1">
        <w:rPr>
          <w:i/>
          <w:noProof/>
          <w:szCs w:val="22"/>
        </w:rPr>
        <w:t>Vaccine</w:t>
      </w:r>
      <w:r w:rsidRPr="00061AE1">
        <w:rPr>
          <w:noProof/>
          <w:szCs w:val="22"/>
        </w:rPr>
        <w:t xml:space="preserve"> 2011; 29:6472-6484.</w:t>
      </w:r>
    </w:p>
    <w:p w14:paraId="21ADCE71"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(27) </w:t>
      </w:r>
      <w:r w:rsidRPr="00061AE1">
        <w:rPr>
          <w:noProof/>
          <w:szCs w:val="22"/>
        </w:rPr>
        <w:tab/>
        <w:t xml:space="preserve">Milne S, Sheeran P, Orbell S. Prediction and intervention in health-related behavior: a meta-analytic review of protection motivation theory. </w:t>
      </w:r>
      <w:r w:rsidRPr="00061AE1">
        <w:rPr>
          <w:i/>
          <w:noProof/>
          <w:szCs w:val="22"/>
        </w:rPr>
        <w:t>Journal of Applied Social Psychology,</w:t>
      </w:r>
      <w:r w:rsidRPr="00061AE1">
        <w:rPr>
          <w:noProof/>
          <w:szCs w:val="22"/>
        </w:rPr>
        <w:t xml:space="preserve"> 2000; 30:106-143.</w:t>
      </w:r>
    </w:p>
    <w:p w14:paraId="3F47C85D" w14:textId="77777777" w:rsidR="00801E55" w:rsidRPr="00061AE1" w:rsidRDefault="00801E55" w:rsidP="00801E55">
      <w:pPr>
        <w:tabs>
          <w:tab w:val="right" w:pos="540"/>
          <w:tab w:val="left" w:pos="720"/>
        </w:tabs>
        <w:spacing w:after="240"/>
        <w:ind w:left="720" w:hanging="720"/>
        <w:rPr>
          <w:noProof/>
          <w:szCs w:val="22"/>
        </w:rPr>
      </w:pPr>
      <w:r w:rsidRPr="00061AE1">
        <w:rPr>
          <w:noProof/>
          <w:szCs w:val="22"/>
        </w:rPr>
        <w:tab/>
        <w:t xml:space="preserve">(28) </w:t>
      </w:r>
      <w:r w:rsidRPr="00061AE1">
        <w:rPr>
          <w:noProof/>
          <w:szCs w:val="22"/>
        </w:rPr>
        <w:tab/>
        <w:t xml:space="preserve">Rodgers R. Cognitive and physiological processes in fear appeals and attitude change:  a revised theory of protection motivation. In: Cacioppo J, Petty R, Shapiro D, editors. </w:t>
      </w:r>
      <w:r w:rsidRPr="00061AE1">
        <w:rPr>
          <w:i/>
          <w:noProof/>
          <w:szCs w:val="22"/>
        </w:rPr>
        <w:t>Social Psychophysiology</w:t>
      </w:r>
      <w:r w:rsidRPr="00061AE1">
        <w:rPr>
          <w:noProof/>
          <w:szCs w:val="22"/>
        </w:rPr>
        <w:t>. 1 ed. London: Guildford; 1983. 153-176.</w:t>
      </w:r>
    </w:p>
    <w:p w14:paraId="4F23DEDF" w14:textId="77777777" w:rsidR="00801E55" w:rsidRPr="00061AE1" w:rsidRDefault="00801E55" w:rsidP="00801E55">
      <w:pPr>
        <w:tabs>
          <w:tab w:val="right" w:pos="540"/>
          <w:tab w:val="left" w:pos="720"/>
        </w:tabs>
        <w:ind w:left="720" w:hanging="720"/>
        <w:rPr>
          <w:noProof/>
          <w:szCs w:val="22"/>
        </w:rPr>
      </w:pPr>
      <w:r w:rsidRPr="00061AE1">
        <w:rPr>
          <w:noProof/>
          <w:szCs w:val="22"/>
        </w:rPr>
        <w:tab/>
        <w:t xml:space="preserve">(29) </w:t>
      </w:r>
      <w:r w:rsidRPr="00061AE1">
        <w:rPr>
          <w:noProof/>
          <w:szCs w:val="22"/>
        </w:rPr>
        <w:tab/>
        <w:t xml:space="preserve">Witte K, Allen M. A meta-analysis of fear appeals: implications for effective public health campaigns. </w:t>
      </w:r>
      <w:r w:rsidRPr="00061AE1">
        <w:rPr>
          <w:i/>
          <w:noProof/>
          <w:szCs w:val="22"/>
        </w:rPr>
        <w:t>Health Education &amp; Behavior</w:t>
      </w:r>
      <w:r w:rsidRPr="00061AE1">
        <w:rPr>
          <w:noProof/>
          <w:szCs w:val="22"/>
        </w:rPr>
        <w:t xml:space="preserve"> 2006; 27:591-615.</w:t>
      </w:r>
    </w:p>
    <w:p w14:paraId="2938FB8D" w14:textId="528EE63F" w:rsidR="00801E55" w:rsidRPr="00061AE1" w:rsidRDefault="00801E55" w:rsidP="00801E55">
      <w:pPr>
        <w:tabs>
          <w:tab w:val="right" w:pos="540"/>
          <w:tab w:val="left" w:pos="720"/>
        </w:tabs>
        <w:ind w:left="720" w:hanging="720"/>
        <w:rPr>
          <w:b/>
          <w:noProof/>
          <w:szCs w:val="22"/>
        </w:rPr>
      </w:pPr>
    </w:p>
    <w:p w14:paraId="6FAC0DC8" w14:textId="77777777" w:rsidR="00750BBB" w:rsidRPr="00061AE1" w:rsidRDefault="00E41CBF" w:rsidP="007D4392">
      <w:pPr>
        <w:tabs>
          <w:tab w:val="left" w:pos="426"/>
          <w:tab w:val="left" w:pos="9360"/>
        </w:tabs>
        <w:spacing w:line="360" w:lineRule="auto"/>
        <w:rPr>
          <w:color w:val="111111"/>
          <w:sz w:val="22"/>
          <w:szCs w:val="22"/>
        </w:rPr>
      </w:pPr>
      <w:r w:rsidRPr="00061AE1">
        <w:rPr>
          <w:sz w:val="22"/>
          <w:szCs w:val="22"/>
        </w:rPr>
        <w:fldChar w:fldCharType="end"/>
      </w:r>
      <w:r w:rsidR="007D4392" w:rsidRPr="00061AE1">
        <w:rPr>
          <w:color w:val="111111"/>
          <w:sz w:val="22"/>
          <w:szCs w:val="22"/>
        </w:rPr>
        <w:t xml:space="preserve"> </w:t>
      </w:r>
    </w:p>
    <w:p w14:paraId="11CC5E16" w14:textId="77777777" w:rsidR="00750BBB" w:rsidRPr="00061AE1" w:rsidRDefault="00750BBB">
      <w:pPr>
        <w:widowControl/>
        <w:overflowPunct/>
        <w:autoSpaceDE/>
        <w:autoSpaceDN/>
        <w:adjustRightInd/>
        <w:textAlignment w:val="auto"/>
        <w:rPr>
          <w:color w:val="111111"/>
          <w:sz w:val="22"/>
          <w:szCs w:val="22"/>
        </w:rPr>
      </w:pPr>
      <w:r w:rsidRPr="00061AE1">
        <w:rPr>
          <w:color w:val="111111"/>
          <w:sz w:val="22"/>
          <w:szCs w:val="22"/>
        </w:rPr>
        <w:br w:type="page"/>
      </w:r>
    </w:p>
    <w:p w14:paraId="3C9D4C78" w14:textId="74B9AA6F" w:rsidR="00750BBB" w:rsidRPr="00061AE1" w:rsidRDefault="00750BBB" w:rsidP="007D4392">
      <w:pPr>
        <w:tabs>
          <w:tab w:val="left" w:pos="426"/>
          <w:tab w:val="left" w:pos="9360"/>
        </w:tabs>
        <w:spacing w:line="360" w:lineRule="auto"/>
        <w:rPr>
          <w:b/>
          <w:color w:val="111111"/>
          <w:sz w:val="22"/>
          <w:szCs w:val="22"/>
        </w:rPr>
      </w:pPr>
      <w:r w:rsidRPr="00061AE1">
        <w:rPr>
          <w:b/>
          <w:color w:val="111111"/>
          <w:sz w:val="22"/>
          <w:szCs w:val="22"/>
        </w:rPr>
        <w:t>Appendix 1.</w:t>
      </w:r>
    </w:p>
    <w:p w14:paraId="45E7028A" w14:textId="77777777" w:rsidR="00750BBB" w:rsidRPr="00061AE1" w:rsidRDefault="00750BBB" w:rsidP="00750BBB">
      <w:pPr>
        <w:rPr>
          <w:b/>
          <w:sz w:val="22"/>
          <w:szCs w:val="22"/>
        </w:rPr>
      </w:pPr>
    </w:p>
    <w:p w14:paraId="5F9D22B0" w14:textId="321B37E8" w:rsidR="00750BBB" w:rsidRPr="00061AE1" w:rsidRDefault="00750BBB" w:rsidP="00750BBB">
      <w:pPr>
        <w:spacing w:line="360" w:lineRule="auto"/>
        <w:rPr>
          <w:color w:val="111111"/>
          <w:sz w:val="22"/>
          <w:szCs w:val="22"/>
        </w:rPr>
      </w:pPr>
      <w:r w:rsidRPr="00061AE1">
        <w:rPr>
          <w:b/>
          <w:sz w:val="22"/>
          <w:szCs w:val="22"/>
        </w:rPr>
        <w:t xml:space="preserve">Details of the intervention.  </w:t>
      </w:r>
      <w:r w:rsidRPr="00061AE1">
        <w:rPr>
          <w:color w:val="111111"/>
          <w:sz w:val="22"/>
          <w:szCs w:val="22"/>
        </w:rPr>
        <w:t>The first session provided ‘core’ pages which included information about: the medical team; the importance of preventing seasonal and pandemic flu; the role of hand-washing in interrupting transmission; and instructions for picking up a supply of hand-gel from their physician’s office. Participants entered details of their current hand-washing habits and completed a plan to maximise intention formation for hand-washing. Automated tailored feedback helped users improve their plan (by highlighting situations in which users could increase the frequency of hand-washing), and participants were encouraged to sign the plan and post it up in a prominent place in the household to help involve household members. An automated email was sent to participants after four days to login to Session 2. Invitations to Sessions 3 and 4 followed at weekly intervals, and two follow-up emails were sent to those who didn’t login to any session.</w:t>
      </w:r>
    </w:p>
    <w:p w14:paraId="2A48A862" w14:textId="68EAA64E" w:rsidR="00750BBB" w:rsidRPr="00061AE1" w:rsidRDefault="00750BBB" w:rsidP="00750BBB">
      <w:pPr>
        <w:tabs>
          <w:tab w:val="left" w:pos="426"/>
          <w:tab w:val="left" w:pos="9360"/>
        </w:tabs>
        <w:spacing w:line="360" w:lineRule="auto"/>
        <w:rPr>
          <w:color w:val="111111"/>
          <w:sz w:val="22"/>
          <w:szCs w:val="22"/>
        </w:rPr>
      </w:pPr>
      <w:r w:rsidRPr="00061AE1">
        <w:rPr>
          <w:color w:val="111111"/>
          <w:sz w:val="22"/>
          <w:szCs w:val="22"/>
        </w:rPr>
        <w:t xml:space="preserve">The three subsequent sessions were aimed at reinforcing helpful attitudes and norms and addressed negative beliefs. They included expert recommendations for hand-washing (technique and frequency). Feedback to reinforce hand-washing was tailored to self-reported intended frequency of hand-washing, and the perceived difficulty and efficacy of carrying out the behaviour; those reporting low perceived efficacy were shown information to promote more positive efficacy beliefs, those reporting high perceived difficulty were given advice about overcoming barriers, and those reporting high intended hand-washing adherence were shown pages with additional advice (e.g. on other preventative measures, and involving other family members).  Based on a key issue identified in piloting (that demotivation could occur when contracting an infection despite hand-washing), we also included advice on how to reduce infection transmission in other ways (e.g. through social distancing). </w:t>
      </w:r>
      <w:r w:rsidR="00271740" w:rsidRPr="00061AE1">
        <w:rPr>
          <w:color w:val="111111"/>
          <w:sz w:val="22"/>
          <w:szCs w:val="22"/>
        </w:rPr>
        <w:t xml:space="preserve">The demonstration version of the website can be found at </w:t>
      </w:r>
      <w:hyperlink r:id="rId14" w:history="1">
        <w:r w:rsidR="00271740" w:rsidRPr="00061AE1">
          <w:rPr>
            <w:rStyle w:val="Hyperlink"/>
          </w:rPr>
          <w:t>https://www.lifeguideonline.org/player/play/primitdemo</w:t>
        </w:r>
      </w:hyperlink>
      <w:r w:rsidR="00271740" w:rsidRPr="00061AE1">
        <w:rPr>
          <w:rStyle w:val="Hyperlink"/>
        </w:rPr>
        <w:t>.</w:t>
      </w:r>
    </w:p>
    <w:p w14:paraId="30A04F1B" w14:textId="77777777" w:rsidR="00750BBB" w:rsidRPr="00061AE1" w:rsidRDefault="00750BBB">
      <w:pPr>
        <w:widowControl/>
        <w:overflowPunct/>
        <w:autoSpaceDE/>
        <w:autoSpaceDN/>
        <w:adjustRightInd/>
        <w:textAlignment w:val="auto"/>
        <w:rPr>
          <w:color w:val="111111"/>
          <w:sz w:val="22"/>
          <w:szCs w:val="22"/>
        </w:rPr>
      </w:pPr>
      <w:r w:rsidRPr="00061AE1">
        <w:rPr>
          <w:color w:val="111111"/>
          <w:sz w:val="22"/>
          <w:szCs w:val="22"/>
        </w:rPr>
        <w:br w:type="page"/>
      </w:r>
    </w:p>
    <w:p w14:paraId="5E3ED3E0" w14:textId="77777777" w:rsidR="00750BBB" w:rsidRPr="00061AE1" w:rsidRDefault="00750BBB" w:rsidP="00750BBB">
      <w:pPr>
        <w:tabs>
          <w:tab w:val="left" w:pos="426"/>
          <w:tab w:val="left" w:pos="9360"/>
        </w:tabs>
        <w:spacing w:line="360" w:lineRule="auto"/>
        <w:rPr>
          <w:color w:val="111111"/>
        </w:rPr>
      </w:pPr>
    </w:p>
    <w:tbl>
      <w:tblPr>
        <w:tblStyle w:val="TableGrid"/>
        <w:tblW w:w="0" w:type="auto"/>
        <w:tblLook w:val="04A0" w:firstRow="1" w:lastRow="0" w:firstColumn="1" w:lastColumn="0" w:noHBand="0" w:noVBand="1"/>
      </w:tblPr>
      <w:tblGrid>
        <w:gridCol w:w="1384"/>
        <w:gridCol w:w="7858"/>
      </w:tblGrid>
      <w:tr w:rsidR="00750BBB" w:rsidRPr="00061AE1" w14:paraId="090ABE40" w14:textId="77777777" w:rsidTr="002B3719">
        <w:tc>
          <w:tcPr>
            <w:tcW w:w="1384" w:type="dxa"/>
          </w:tcPr>
          <w:p w14:paraId="40708767" w14:textId="77777777" w:rsidR="00750BBB" w:rsidRPr="00061AE1" w:rsidRDefault="00750BBB" w:rsidP="002B3719">
            <w:pPr>
              <w:tabs>
                <w:tab w:val="left" w:pos="426"/>
                <w:tab w:val="left" w:pos="9360"/>
              </w:tabs>
              <w:spacing w:line="360" w:lineRule="auto"/>
              <w:rPr>
                <w:rFonts w:ascii="Times New Roman" w:hAnsi="Times New Roman" w:cs="Times New Roman"/>
                <w:color w:val="111111"/>
              </w:rPr>
            </w:pPr>
            <w:r w:rsidRPr="00061AE1">
              <w:rPr>
                <w:rFonts w:ascii="Times New Roman" w:hAnsi="Times New Roman" w:cs="Times New Roman"/>
                <w:color w:val="111111"/>
              </w:rPr>
              <w:t>Session</w:t>
            </w:r>
          </w:p>
        </w:tc>
        <w:tc>
          <w:tcPr>
            <w:tcW w:w="7858" w:type="dxa"/>
          </w:tcPr>
          <w:p w14:paraId="38073F0E" w14:textId="77777777" w:rsidR="00750BBB" w:rsidRPr="00061AE1" w:rsidRDefault="00750BBB" w:rsidP="002B3719">
            <w:pPr>
              <w:tabs>
                <w:tab w:val="left" w:pos="426"/>
                <w:tab w:val="left" w:pos="9360"/>
              </w:tabs>
              <w:spacing w:line="360" w:lineRule="auto"/>
              <w:rPr>
                <w:rFonts w:ascii="Times New Roman" w:hAnsi="Times New Roman" w:cs="Times New Roman"/>
                <w:color w:val="111111"/>
              </w:rPr>
            </w:pPr>
            <w:r w:rsidRPr="00061AE1">
              <w:rPr>
                <w:rFonts w:ascii="Times New Roman" w:hAnsi="Times New Roman" w:cs="Times New Roman"/>
                <w:color w:val="111111"/>
              </w:rPr>
              <w:t>Content</w:t>
            </w:r>
          </w:p>
        </w:tc>
      </w:tr>
      <w:tr w:rsidR="00750BBB" w:rsidRPr="00061AE1" w14:paraId="1E9A4637" w14:textId="77777777" w:rsidTr="002B3719">
        <w:tc>
          <w:tcPr>
            <w:tcW w:w="1384" w:type="dxa"/>
          </w:tcPr>
          <w:p w14:paraId="7C315FA2" w14:textId="77777777" w:rsidR="00750BBB" w:rsidRPr="00061AE1" w:rsidRDefault="00750BBB" w:rsidP="002B3719">
            <w:pPr>
              <w:tabs>
                <w:tab w:val="left" w:pos="426"/>
                <w:tab w:val="left" w:pos="9360"/>
              </w:tabs>
              <w:spacing w:line="360" w:lineRule="auto"/>
              <w:rPr>
                <w:rFonts w:ascii="Times New Roman" w:hAnsi="Times New Roman" w:cs="Times New Roman"/>
                <w:color w:val="111111"/>
              </w:rPr>
            </w:pPr>
            <w:r w:rsidRPr="00061AE1">
              <w:rPr>
                <w:rFonts w:ascii="Times New Roman" w:hAnsi="Times New Roman" w:cs="Times New Roman"/>
                <w:color w:val="111111"/>
              </w:rPr>
              <w:t>Session 1</w:t>
            </w:r>
          </w:p>
        </w:tc>
        <w:tc>
          <w:tcPr>
            <w:tcW w:w="7858" w:type="dxa"/>
          </w:tcPr>
          <w:p w14:paraId="0D2EC782" w14:textId="77777777" w:rsidR="00750BBB" w:rsidRPr="00061AE1" w:rsidRDefault="00750BBB" w:rsidP="00750BBB">
            <w:pPr>
              <w:pStyle w:val="ListParagraph"/>
              <w:widowControl/>
              <w:numPr>
                <w:ilvl w:val="0"/>
                <w:numId w:val="22"/>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Details of the medical team (enhancing credibility).</w:t>
            </w:r>
          </w:p>
          <w:p w14:paraId="56A8913B" w14:textId="77777777" w:rsidR="00750BBB" w:rsidRPr="00061AE1" w:rsidRDefault="00750BBB" w:rsidP="00750BBB">
            <w:pPr>
              <w:pStyle w:val="ListParagraph"/>
              <w:widowControl/>
              <w:numPr>
                <w:ilvl w:val="0"/>
                <w:numId w:val="22"/>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Information about:</w:t>
            </w:r>
          </w:p>
          <w:p w14:paraId="1BD85775" w14:textId="77777777" w:rsidR="00750BBB" w:rsidRPr="00061AE1" w:rsidRDefault="00750BBB" w:rsidP="00750BBB">
            <w:pPr>
              <w:pStyle w:val="ListParagraph"/>
              <w:widowControl/>
              <w:numPr>
                <w:ilvl w:val="1"/>
                <w:numId w:val="22"/>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The importance of preventing seasonal and pandemic flu.</w:t>
            </w:r>
          </w:p>
          <w:p w14:paraId="559FE0DF" w14:textId="77777777" w:rsidR="00750BBB" w:rsidRPr="00061AE1" w:rsidRDefault="00750BBB" w:rsidP="00750BBB">
            <w:pPr>
              <w:pStyle w:val="ListParagraph"/>
              <w:widowControl/>
              <w:numPr>
                <w:ilvl w:val="1"/>
                <w:numId w:val="22"/>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How viruses are transmitted.</w:t>
            </w:r>
          </w:p>
          <w:p w14:paraId="71829BC8" w14:textId="77777777" w:rsidR="00750BBB" w:rsidRPr="00061AE1" w:rsidRDefault="00750BBB" w:rsidP="00750BBB">
            <w:pPr>
              <w:pStyle w:val="ListParagraph"/>
              <w:widowControl/>
              <w:numPr>
                <w:ilvl w:val="1"/>
                <w:numId w:val="22"/>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The role of hand-washing in interrupting transmission.</w:t>
            </w:r>
          </w:p>
          <w:p w14:paraId="3A9F4084" w14:textId="77777777" w:rsidR="00750BBB" w:rsidRPr="00061AE1" w:rsidRDefault="00750BBB" w:rsidP="00750BBB">
            <w:pPr>
              <w:pStyle w:val="ListParagraph"/>
              <w:widowControl/>
              <w:numPr>
                <w:ilvl w:val="0"/>
                <w:numId w:val="22"/>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 xml:space="preserve">Questions about the participant’s current hand washing habits in different situations. </w:t>
            </w:r>
          </w:p>
          <w:p w14:paraId="0A7AE159" w14:textId="77777777" w:rsidR="00750BBB" w:rsidRPr="00061AE1" w:rsidRDefault="00750BBB" w:rsidP="00750BBB">
            <w:pPr>
              <w:pStyle w:val="ListParagraph"/>
              <w:widowControl/>
              <w:numPr>
                <w:ilvl w:val="0"/>
                <w:numId w:val="22"/>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Completion of a plan to set hand-washing goals (intention formation). Participants could access and update this plan throughout the intervention.</w:t>
            </w:r>
          </w:p>
          <w:p w14:paraId="2723BB32" w14:textId="77777777" w:rsidR="00750BBB" w:rsidRPr="00061AE1" w:rsidRDefault="00750BBB" w:rsidP="00750BBB">
            <w:pPr>
              <w:pStyle w:val="ListParagraph"/>
              <w:widowControl/>
              <w:numPr>
                <w:ilvl w:val="0"/>
                <w:numId w:val="22"/>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 xml:space="preserve">Automated </w:t>
            </w:r>
            <w:proofErr w:type="spellStart"/>
            <w:r w:rsidRPr="00061AE1">
              <w:rPr>
                <w:rFonts w:ascii="Times New Roman" w:hAnsi="Times New Roman" w:cs="Times New Roman"/>
                <w:color w:val="111111"/>
                <w:sz w:val="22"/>
              </w:rPr>
              <w:t>personalised</w:t>
            </w:r>
            <w:proofErr w:type="spellEnd"/>
            <w:r w:rsidRPr="00061AE1">
              <w:rPr>
                <w:rFonts w:ascii="Times New Roman" w:hAnsi="Times New Roman" w:cs="Times New Roman"/>
                <w:color w:val="111111"/>
                <w:sz w:val="22"/>
              </w:rPr>
              <w:t xml:space="preserve"> feedback on the plan. </w:t>
            </w:r>
          </w:p>
          <w:p w14:paraId="20D138EB" w14:textId="77777777" w:rsidR="00750BBB" w:rsidRPr="00061AE1" w:rsidRDefault="00750BBB" w:rsidP="00750BBB">
            <w:pPr>
              <w:pStyle w:val="ListParagraph"/>
              <w:widowControl/>
              <w:numPr>
                <w:ilvl w:val="0"/>
                <w:numId w:val="22"/>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 xml:space="preserve">Provision of a printable version of the plan and encouragement to sign and display this in a prominent place to involve other household members. </w:t>
            </w:r>
          </w:p>
          <w:p w14:paraId="15815B5A" w14:textId="77777777" w:rsidR="00750BBB" w:rsidRPr="00061AE1" w:rsidRDefault="00750BBB" w:rsidP="00750BBB">
            <w:pPr>
              <w:pStyle w:val="ListParagraph"/>
              <w:widowControl/>
              <w:numPr>
                <w:ilvl w:val="0"/>
                <w:numId w:val="22"/>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Information about collecting a free hand gel from the GP surgery.</w:t>
            </w:r>
          </w:p>
        </w:tc>
      </w:tr>
      <w:tr w:rsidR="00750BBB" w:rsidRPr="00061AE1" w14:paraId="438A61D9" w14:textId="77777777" w:rsidTr="002B3719">
        <w:tc>
          <w:tcPr>
            <w:tcW w:w="1384" w:type="dxa"/>
          </w:tcPr>
          <w:p w14:paraId="1F848080" w14:textId="77777777" w:rsidR="00750BBB" w:rsidRPr="00061AE1" w:rsidRDefault="00750BBB" w:rsidP="002B3719">
            <w:pPr>
              <w:tabs>
                <w:tab w:val="left" w:pos="426"/>
                <w:tab w:val="left" w:pos="9360"/>
              </w:tabs>
              <w:spacing w:line="360" w:lineRule="auto"/>
              <w:rPr>
                <w:rFonts w:ascii="Times New Roman" w:hAnsi="Times New Roman" w:cs="Times New Roman"/>
                <w:color w:val="111111"/>
              </w:rPr>
            </w:pPr>
            <w:r w:rsidRPr="00061AE1">
              <w:rPr>
                <w:rFonts w:ascii="Times New Roman" w:hAnsi="Times New Roman" w:cs="Times New Roman"/>
                <w:color w:val="111111"/>
              </w:rPr>
              <w:t>Session 2</w:t>
            </w:r>
          </w:p>
        </w:tc>
        <w:tc>
          <w:tcPr>
            <w:tcW w:w="7858" w:type="dxa"/>
          </w:tcPr>
          <w:p w14:paraId="39428425" w14:textId="77777777" w:rsidR="00750BBB" w:rsidRPr="00061AE1" w:rsidRDefault="00750BBB" w:rsidP="00750BBB">
            <w:pPr>
              <w:pStyle w:val="ListParagraph"/>
              <w:widowControl/>
              <w:numPr>
                <w:ilvl w:val="0"/>
                <w:numId w:val="23"/>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 xml:space="preserve">Tailored feedback based on participants’ perceived benefits and difficulty of hand-washing, and intended hand-washing (repeated in Sessions 3 and 4). </w:t>
            </w:r>
          </w:p>
          <w:p w14:paraId="47D44A85" w14:textId="77777777" w:rsidR="00750BBB" w:rsidRPr="00061AE1" w:rsidRDefault="00750BBB" w:rsidP="00750BBB">
            <w:pPr>
              <w:pStyle w:val="ListParagraph"/>
              <w:widowControl/>
              <w:numPr>
                <w:ilvl w:val="0"/>
                <w:numId w:val="23"/>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 xml:space="preserve">True or false quiz about cold and flu facts. </w:t>
            </w:r>
          </w:p>
          <w:p w14:paraId="363BAA4E" w14:textId="77777777" w:rsidR="00750BBB" w:rsidRPr="00061AE1" w:rsidRDefault="00750BBB" w:rsidP="00750BBB">
            <w:pPr>
              <w:pStyle w:val="ListParagraph"/>
              <w:widowControl/>
              <w:numPr>
                <w:ilvl w:val="0"/>
                <w:numId w:val="23"/>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 xml:space="preserve">Information about cleanliness perceptions (dirt is not always visible). </w:t>
            </w:r>
          </w:p>
          <w:p w14:paraId="2A0151F2" w14:textId="77777777" w:rsidR="00750BBB" w:rsidRPr="00061AE1" w:rsidRDefault="00750BBB" w:rsidP="00750BBB">
            <w:pPr>
              <w:pStyle w:val="ListParagraph"/>
              <w:widowControl/>
              <w:numPr>
                <w:ilvl w:val="0"/>
                <w:numId w:val="23"/>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 xml:space="preserve">Evidence of the effectiveness of hand washing. </w:t>
            </w:r>
          </w:p>
          <w:p w14:paraId="0FB18211" w14:textId="77777777" w:rsidR="00750BBB" w:rsidRPr="00061AE1" w:rsidRDefault="00750BBB" w:rsidP="00750BBB">
            <w:pPr>
              <w:pStyle w:val="ListParagraph"/>
              <w:widowControl/>
              <w:numPr>
                <w:ilvl w:val="0"/>
                <w:numId w:val="23"/>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Expert recommendations for frequency of hand-washing.</w:t>
            </w:r>
          </w:p>
          <w:p w14:paraId="27D76ECA" w14:textId="77777777" w:rsidR="00750BBB" w:rsidRPr="00061AE1" w:rsidRDefault="00750BBB" w:rsidP="00750BBB">
            <w:pPr>
              <w:pStyle w:val="ListParagraph"/>
              <w:widowControl/>
              <w:numPr>
                <w:ilvl w:val="0"/>
                <w:numId w:val="23"/>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 xml:space="preserve">Information about specific situations where hand washing is important. </w:t>
            </w:r>
          </w:p>
          <w:p w14:paraId="0EC20018" w14:textId="77777777" w:rsidR="00750BBB" w:rsidRPr="00061AE1" w:rsidRDefault="00750BBB" w:rsidP="00750BBB">
            <w:pPr>
              <w:pStyle w:val="ListParagraph"/>
              <w:widowControl/>
              <w:numPr>
                <w:ilvl w:val="0"/>
                <w:numId w:val="23"/>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 xml:space="preserve">Information about making hand washing a habit. </w:t>
            </w:r>
          </w:p>
        </w:tc>
      </w:tr>
      <w:tr w:rsidR="00750BBB" w:rsidRPr="00061AE1" w14:paraId="24904B72" w14:textId="77777777" w:rsidTr="002B3719">
        <w:tc>
          <w:tcPr>
            <w:tcW w:w="1384" w:type="dxa"/>
          </w:tcPr>
          <w:p w14:paraId="2ED8A676" w14:textId="77777777" w:rsidR="00750BBB" w:rsidRPr="00061AE1" w:rsidRDefault="00750BBB" w:rsidP="002B3719">
            <w:pPr>
              <w:tabs>
                <w:tab w:val="left" w:pos="426"/>
                <w:tab w:val="left" w:pos="9360"/>
              </w:tabs>
              <w:spacing w:line="360" w:lineRule="auto"/>
              <w:rPr>
                <w:rFonts w:ascii="Times New Roman" w:hAnsi="Times New Roman" w:cs="Times New Roman"/>
                <w:color w:val="111111"/>
              </w:rPr>
            </w:pPr>
            <w:r w:rsidRPr="00061AE1">
              <w:rPr>
                <w:rFonts w:ascii="Times New Roman" w:hAnsi="Times New Roman" w:cs="Times New Roman"/>
                <w:color w:val="111111"/>
              </w:rPr>
              <w:t>Session 3</w:t>
            </w:r>
          </w:p>
        </w:tc>
        <w:tc>
          <w:tcPr>
            <w:tcW w:w="7858" w:type="dxa"/>
          </w:tcPr>
          <w:p w14:paraId="4876D488" w14:textId="77777777" w:rsidR="00750BBB" w:rsidRPr="00061AE1" w:rsidRDefault="00750BBB" w:rsidP="00750BBB">
            <w:pPr>
              <w:pStyle w:val="ListParagraph"/>
              <w:widowControl/>
              <w:numPr>
                <w:ilvl w:val="0"/>
                <w:numId w:val="24"/>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 xml:space="preserve">True or false quiz about hand washing facts (addressing negative beliefs). </w:t>
            </w:r>
          </w:p>
          <w:p w14:paraId="11C4532E" w14:textId="77777777" w:rsidR="00750BBB" w:rsidRPr="00061AE1" w:rsidRDefault="00750BBB" w:rsidP="00750BBB">
            <w:pPr>
              <w:pStyle w:val="ListParagraph"/>
              <w:widowControl/>
              <w:numPr>
                <w:ilvl w:val="0"/>
                <w:numId w:val="24"/>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Expert recommendations for hand-washing techniques.</w:t>
            </w:r>
          </w:p>
          <w:p w14:paraId="33B7C329" w14:textId="77777777" w:rsidR="00750BBB" w:rsidRPr="00061AE1" w:rsidRDefault="00750BBB" w:rsidP="00750BBB">
            <w:pPr>
              <w:pStyle w:val="ListParagraph"/>
              <w:widowControl/>
              <w:numPr>
                <w:ilvl w:val="0"/>
                <w:numId w:val="24"/>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 xml:space="preserve">Information about transmission caused by touching your face. </w:t>
            </w:r>
          </w:p>
          <w:p w14:paraId="2BC6BF42" w14:textId="77777777" w:rsidR="00750BBB" w:rsidRPr="00061AE1" w:rsidRDefault="00750BBB" w:rsidP="00750BBB">
            <w:pPr>
              <w:pStyle w:val="ListParagraph"/>
              <w:widowControl/>
              <w:numPr>
                <w:ilvl w:val="0"/>
                <w:numId w:val="24"/>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 xml:space="preserve">Information about where germs are prevalent. </w:t>
            </w:r>
          </w:p>
          <w:p w14:paraId="02A405C5" w14:textId="77777777" w:rsidR="00750BBB" w:rsidRPr="00061AE1" w:rsidRDefault="00750BBB" w:rsidP="00750BBB">
            <w:pPr>
              <w:pStyle w:val="ListParagraph"/>
              <w:widowControl/>
              <w:numPr>
                <w:ilvl w:val="0"/>
                <w:numId w:val="24"/>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Information about the transmission of viruses from person to person.</w:t>
            </w:r>
          </w:p>
          <w:p w14:paraId="697E1248" w14:textId="77777777" w:rsidR="00750BBB" w:rsidRPr="00061AE1" w:rsidRDefault="00750BBB" w:rsidP="00750BBB">
            <w:pPr>
              <w:pStyle w:val="ListParagraph"/>
              <w:widowControl/>
              <w:numPr>
                <w:ilvl w:val="0"/>
                <w:numId w:val="24"/>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Overcoming barriers to hand washing (time, dry hands).</w:t>
            </w:r>
          </w:p>
        </w:tc>
      </w:tr>
      <w:tr w:rsidR="00750BBB" w:rsidRPr="00061AE1" w14:paraId="423EEF21" w14:textId="77777777" w:rsidTr="002B3719">
        <w:tc>
          <w:tcPr>
            <w:tcW w:w="1384" w:type="dxa"/>
          </w:tcPr>
          <w:p w14:paraId="4EAB257C" w14:textId="77777777" w:rsidR="00750BBB" w:rsidRPr="00061AE1" w:rsidRDefault="00750BBB" w:rsidP="002B3719">
            <w:pPr>
              <w:tabs>
                <w:tab w:val="left" w:pos="426"/>
                <w:tab w:val="left" w:pos="9360"/>
              </w:tabs>
              <w:spacing w:line="360" w:lineRule="auto"/>
              <w:rPr>
                <w:rFonts w:ascii="Times New Roman" w:hAnsi="Times New Roman" w:cs="Times New Roman"/>
                <w:color w:val="111111"/>
              </w:rPr>
            </w:pPr>
            <w:r w:rsidRPr="00061AE1">
              <w:rPr>
                <w:rFonts w:ascii="Times New Roman" w:hAnsi="Times New Roman" w:cs="Times New Roman"/>
                <w:color w:val="111111"/>
              </w:rPr>
              <w:t>Session 4</w:t>
            </w:r>
          </w:p>
        </w:tc>
        <w:tc>
          <w:tcPr>
            <w:tcW w:w="7858" w:type="dxa"/>
          </w:tcPr>
          <w:p w14:paraId="16C9F46B" w14:textId="77777777" w:rsidR="00750BBB" w:rsidRPr="00061AE1" w:rsidRDefault="00750BBB" w:rsidP="00750BBB">
            <w:pPr>
              <w:pStyle w:val="ListParagraph"/>
              <w:widowControl/>
              <w:numPr>
                <w:ilvl w:val="0"/>
                <w:numId w:val="25"/>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Raising benefit perceptions of hand washing.</w:t>
            </w:r>
          </w:p>
          <w:p w14:paraId="5CB275B3" w14:textId="77777777" w:rsidR="00750BBB" w:rsidRPr="00061AE1" w:rsidRDefault="00750BBB" w:rsidP="00750BBB">
            <w:pPr>
              <w:pStyle w:val="ListParagraph"/>
              <w:widowControl/>
              <w:numPr>
                <w:ilvl w:val="0"/>
                <w:numId w:val="25"/>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 xml:space="preserve">Reinforcing hand washing as a social norm. </w:t>
            </w:r>
          </w:p>
          <w:p w14:paraId="455A4325" w14:textId="77777777" w:rsidR="00750BBB" w:rsidRPr="00061AE1" w:rsidRDefault="00750BBB" w:rsidP="00750BBB">
            <w:pPr>
              <w:pStyle w:val="ListParagraph"/>
              <w:widowControl/>
              <w:numPr>
                <w:ilvl w:val="0"/>
                <w:numId w:val="25"/>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 xml:space="preserve">True or false quiz about cold and flu facts. </w:t>
            </w:r>
          </w:p>
          <w:p w14:paraId="32CECA98" w14:textId="77777777" w:rsidR="00750BBB" w:rsidRPr="00061AE1" w:rsidRDefault="00750BBB" w:rsidP="00750BBB">
            <w:pPr>
              <w:pStyle w:val="ListParagraph"/>
              <w:widowControl/>
              <w:numPr>
                <w:ilvl w:val="0"/>
                <w:numId w:val="25"/>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 xml:space="preserve">Evidence and information about the importance of hand-washing for children. </w:t>
            </w:r>
          </w:p>
        </w:tc>
      </w:tr>
      <w:tr w:rsidR="00750BBB" w:rsidRPr="00061AE1" w14:paraId="52F092C9" w14:textId="77777777" w:rsidTr="002B3719">
        <w:tc>
          <w:tcPr>
            <w:tcW w:w="1384" w:type="dxa"/>
          </w:tcPr>
          <w:p w14:paraId="03688A87" w14:textId="77777777" w:rsidR="00750BBB" w:rsidRPr="00061AE1" w:rsidRDefault="00750BBB" w:rsidP="002B3719">
            <w:pPr>
              <w:tabs>
                <w:tab w:val="left" w:pos="426"/>
                <w:tab w:val="left" w:pos="9360"/>
              </w:tabs>
              <w:spacing w:line="360" w:lineRule="auto"/>
              <w:rPr>
                <w:rFonts w:ascii="Times New Roman" w:hAnsi="Times New Roman" w:cs="Times New Roman"/>
                <w:color w:val="111111"/>
              </w:rPr>
            </w:pPr>
            <w:r w:rsidRPr="00061AE1">
              <w:rPr>
                <w:rFonts w:ascii="Times New Roman" w:hAnsi="Times New Roman" w:cs="Times New Roman"/>
                <w:color w:val="111111"/>
              </w:rPr>
              <w:t>Other information (optional)</w:t>
            </w:r>
          </w:p>
        </w:tc>
        <w:tc>
          <w:tcPr>
            <w:tcW w:w="7858" w:type="dxa"/>
          </w:tcPr>
          <w:p w14:paraId="27DDACF6" w14:textId="03643F79" w:rsidR="00750BBB" w:rsidRPr="00061AE1" w:rsidRDefault="00750BBB" w:rsidP="002B3719">
            <w:pPr>
              <w:pStyle w:val="ListParagraph"/>
              <w:widowControl/>
              <w:numPr>
                <w:ilvl w:val="0"/>
                <w:numId w:val="25"/>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 xml:space="preserve">Links to relevant websites, to printable posters and wall charts. </w:t>
            </w:r>
          </w:p>
          <w:p w14:paraId="7E410ECA" w14:textId="77777777" w:rsidR="00750BBB" w:rsidRPr="00061AE1" w:rsidRDefault="00750BBB" w:rsidP="00750BBB">
            <w:pPr>
              <w:pStyle w:val="ListParagraph"/>
              <w:widowControl/>
              <w:numPr>
                <w:ilvl w:val="0"/>
                <w:numId w:val="25"/>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Information about the experts involved in the creation of PRIMIT.</w:t>
            </w:r>
          </w:p>
          <w:p w14:paraId="20E148C8" w14:textId="77777777" w:rsidR="00750BBB" w:rsidRPr="00061AE1" w:rsidRDefault="00750BBB" w:rsidP="00750BBB">
            <w:pPr>
              <w:pStyle w:val="ListParagraph"/>
              <w:widowControl/>
              <w:numPr>
                <w:ilvl w:val="0"/>
                <w:numId w:val="25"/>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 xml:space="preserve">References to scientific evidence about the benefits of hand-washing. </w:t>
            </w:r>
          </w:p>
          <w:p w14:paraId="7DB1DB9F" w14:textId="77777777" w:rsidR="00750BBB" w:rsidRPr="00061AE1" w:rsidRDefault="00750BBB" w:rsidP="00750BBB">
            <w:pPr>
              <w:pStyle w:val="ListParagraph"/>
              <w:widowControl/>
              <w:numPr>
                <w:ilvl w:val="0"/>
                <w:numId w:val="25"/>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 xml:space="preserve">Extra information about flu. </w:t>
            </w:r>
          </w:p>
          <w:p w14:paraId="2B436118" w14:textId="77777777" w:rsidR="00750BBB" w:rsidRPr="00061AE1" w:rsidRDefault="00750BBB" w:rsidP="00750BBB">
            <w:pPr>
              <w:pStyle w:val="ListParagraph"/>
              <w:widowControl/>
              <w:numPr>
                <w:ilvl w:val="0"/>
                <w:numId w:val="25"/>
              </w:numPr>
              <w:tabs>
                <w:tab w:val="left" w:pos="426"/>
                <w:tab w:val="left" w:pos="9360"/>
              </w:tabs>
              <w:overflowPunct/>
              <w:autoSpaceDE/>
              <w:autoSpaceDN/>
              <w:adjustRightInd/>
              <w:spacing w:line="360" w:lineRule="auto"/>
              <w:textAlignment w:val="auto"/>
              <w:rPr>
                <w:rFonts w:ascii="Times New Roman" w:hAnsi="Times New Roman" w:cs="Times New Roman"/>
                <w:color w:val="111111"/>
                <w:sz w:val="22"/>
              </w:rPr>
            </w:pPr>
            <w:r w:rsidRPr="00061AE1">
              <w:rPr>
                <w:rFonts w:ascii="Times New Roman" w:hAnsi="Times New Roman" w:cs="Times New Roman"/>
                <w:color w:val="111111"/>
                <w:sz w:val="22"/>
              </w:rPr>
              <w:t>Advice on how to reduce infection transmission using methods other than hand-washing (e.g. through social distancing).</w:t>
            </w:r>
          </w:p>
        </w:tc>
      </w:tr>
    </w:tbl>
    <w:p w14:paraId="723C0448" w14:textId="77777777" w:rsidR="00750BBB" w:rsidRPr="00061AE1" w:rsidRDefault="00750BBB" w:rsidP="00750BBB">
      <w:pPr>
        <w:tabs>
          <w:tab w:val="left" w:pos="426"/>
          <w:tab w:val="left" w:pos="9360"/>
        </w:tabs>
        <w:spacing w:line="360" w:lineRule="auto"/>
        <w:rPr>
          <w:color w:val="111111"/>
        </w:rPr>
      </w:pPr>
    </w:p>
    <w:p w14:paraId="037D2124" w14:textId="77777777" w:rsidR="00750BBB" w:rsidRPr="00061AE1" w:rsidRDefault="00750BBB" w:rsidP="00750BBB"/>
    <w:p w14:paraId="68422BE9" w14:textId="77777777" w:rsidR="00750BBB" w:rsidRPr="00061AE1" w:rsidRDefault="00750BBB" w:rsidP="007D4392">
      <w:pPr>
        <w:tabs>
          <w:tab w:val="left" w:pos="426"/>
          <w:tab w:val="left" w:pos="9360"/>
        </w:tabs>
        <w:spacing w:line="360" w:lineRule="auto"/>
        <w:rPr>
          <w:b/>
          <w:color w:val="111111"/>
          <w:sz w:val="22"/>
          <w:szCs w:val="22"/>
        </w:rPr>
      </w:pPr>
    </w:p>
    <w:p w14:paraId="4C8D8CA3" w14:textId="77777777" w:rsidR="00B6411F" w:rsidRPr="00061AE1" w:rsidRDefault="00B6411F" w:rsidP="00B6411F">
      <w:pPr>
        <w:tabs>
          <w:tab w:val="left" w:pos="360"/>
          <w:tab w:val="left" w:pos="9360"/>
        </w:tabs>
        <w:spacing w:line="360" w:lineRule="auto"/>
        <w:rPr>
          <w:b/>
          <w:bCs/>
          <w:sz w:val="22"/>
          <w:szCs w:val="22"/>
        </w:rPr>
      </w:pPr>
    </w:p>
    <w:p w14:paraId="6D593988" w14:textId="11D150CA" w:rsidR="00B6411F" w:rsidRPr="00061AE1" w:rsidRDefault="00B6411F" w:rsidP="00B6411F">
      <w:pPr>
        <w:tabs>
          <w:tab w:val="left" w:pos="360"/>
          <w:tab w:val="left" w:pos="9360"/>
        </w:tabs>
        <w:spacing w:line="360" w:lineRule="auto"/>
        <w:rPr>
          <w:sz w:val="22"/>
          <w:szCs w:val="22"/>
        </w:rPr>
      </w:pPr>
      <w:r w:rsidRPr="00061AE1">
        <w:rPr>
          <w:b/>
          <w:bCs/>
          <w:sz w:val="22"/>
          <w:szCs w:val="22"/>
        </w:rPr>
        <w:t>Adherence.</w:t>
      </w:r>
      <w:r w:rsidRPr="00061AE1">
        <w:rPr>
          <w:sz w:val="22"/>
          <w:szCs w:val="22"/>
        </w:rPr>
        <w:t xml:space="preserve"> Good adherence (defined as our target of handwashing 10+ times per day at 16 weeks) was reported in 36.6% of the control group and 53.1% of the Intervention group (odds ratio 1.96 (1.83, 2.10); p&lt;0.0001) (see table </w:t>
      </w:r>
      <w:r w:rsidR="00C7273D" w:rsidRPr="00061AE1">
        <w:rPr>
          <w:sz w:val="22"/>
          <w:szCs w:val="22"/>
        </w:rPr>
        <w:t>below</w:t>
      </w:r>
      <w:r w:rsidRPr="00061AE1">
        <w:rPr>
          <w:sz w:val="22"/>
          <w:szCs w:val="22"/>
        </w:rPr>
        <w:t>).</w:t>
      </w:r>
    </w:p>
    <w:p w14:paraId="1300FAF7" w14:textId="77777777" w:rsidR="00AC3B98" w:rsidRPr="00061AE1" w:rsidRDefault="00AC3B98" w:rsidP="006F27E1">
      <w:pPr>
        <w:tabs>
          <w:tab w:val="left" w:pos="9360"/>
        </w:tabs>
        <w:spacing w:line="360" w:lineRule="auto"/>
        <w:rPr>
          <w:sz w:val="22"/>
          <w:szCs w:val="22"/>
        </w:rPr>
      </w:pPr>
    </w:p>
    <w:p w14:paraId="27A88037" w14:textId="77777777" w:rsidR="00BF4519" w:rsidRPr="00061AE1" w:rsidRDefault="00BF4519" w:rsidP="00BF4519">
      <w:pPr>
        <w:pStyle w:val="CommentText"/>
        <w:spacing w:line="360" w:lineRule="auto"/>
        <w:rPr>
          <w:bCs/>
        </w:rPr>
      </w:pPr>
      <w:r w:rsidRPr="00061AE1">
        <w:rPr>
          <w:b/>
          <w:sz w:val="22"/>
          <w:szCs w:val="22"/>
          <w:lang w:val="en"/>
        </w:rPr>
        <w:t xml:space="preserve">Supply of materials: </w:t>
      </w:r>
      <w:r w:rsidRPr="00061AE1">
        <w:rPr>
          <w:bCs/>
          <w:sz w:val="22"/>
          <w:szCs w:val="22"/>
          <w:lang w:val="en"/>
        </w:rPr>
        <w:t xml:space="preserve">Participants could choose to wash hands with water and soap or with alcohol based </w:t>
      </w:r>
      <w:proofErr w:type="spellStart"/>
      <w:r w:rsidRPr="00061AE1">
        <w:rPr>
          <w:bCs/>
          <w:sz w:val="22"/>
          <w:szCs w:val="22"/>
          <w:lang w:val="en"/>
        </w:rPr>
        <w:t>handgel</w:t>
      </w:r>
      <w:proofErr w:type="spellEnd"/>
      <w:r w:rsidRPr="00061AE1">
        <w:rPr>
          <w:bCs/>
          <w:sz w:val="22"/>
          <w:szCs w:val="22"/>
          <w:lang w:val="en"/>
        </w:rPr>
        <w:t xml:space="preserve">.  A limited supply of hand gel was provided to practices (up to 4 small bottles of </w:t>
      </w:r>
      <w:proofErr w:type="spellStart"/>
      <w:r w:rsidRPr="00061AE1">
        <w:rPr>
          <w:bCs/>
          <w:sz w:val="22"/>
          <w:szCs w:val="22"/>
          <w:lang w:val="en"/>
        </w:rPr>
        <w:t>Carex</w:t>
      </w:r>
      <w:proofErr w:type="spellEnd"/>
      <w:r w:rsidRPr="00061AE1">
        <w:rPr>
          <w:bCs/>
          <w:sz w:val="22"/>
          <w:szCs w:val="22"/>
          <w:lang w:val="en"/>
        </w:rPr>
        <w:t xml:space="preserve"> gel (</w:t>
      </w:r>
      <w:proofErr w:type="spellStart"/>
      <w:r w:rsidRPr="00061AE1">
        <w:rPr>
          <w:bCs/>
          <w:sz w:val="22"/>
          <w:szCs w:val="22"/>
          <w:lang w:val="en"/>
        </w:rPr>
        <w:t>PZCussons</w:t>
      </w:r>
      <w:proofErr w:type="spellEnd"/>
      <w:r w:rsidRPr="00061AE1">
        <w:rPr>
          <w:bCs/>
          <w:sz w:val="22"/>
          <w:szCs w:val="22"/>
          <w:lang w:val="en"/>
        </w:rPr>
        <w:t xml:space="preserve">) per intervention participant).  However only </w:t>
      </w:r>
      <w:r w:rsidRPr="00061AE1">
        <w:rPr>
          <w:bCs/>
          <w:sz w:val="22"/>
          <w:szCs w:val="22"/>
        </w:rPr>
        <w:t>3660/19,948  (18.35%) participants reported collecting hand gel.</w:t>
      </w:r>
      <w:r w:rsidRPr="00061AE1">
        <w:rPr>
          <w:bCs/>
        </w:rPr>
        <w:t xml:space="preserve">   </w:t>
      </w:r>
    </w:p>
    <w:p w14:paraId="064B9773" w14:textId="77777777" w:rsidR="00C76DD6" w:rsidRPr="00061AE1" w:rsidRDefault="00C76DD6" w:rsidP="006F27E1">
      <w:pPr>
        <w:tabs>
          <w:tab w:val="left" w:pos="9360"/>
        </w:tabs>
        <w:spacing w:line="360" w:lineRule="auto"/>
        <w:rPr>
          <w:sz w:val="22"/>
          <w:szCs w:val="22"/>
        </w:rPr>
      </w:pPr>
    </w:p>
    <w:p w14:paraId="1CFDC59C" w14:textId="77777777" w:rsidR="00C76DD6" w:rsidRPr="00061AE1" w:rsidRDefault="00C76DD6" w:rsidP="006F27E1">
      <w:pPr>
        <w:tabs>
          <w:tab w:val="left" w:pos="9360"/>
        </w:tabs>
        <w:spacing w:line="360" w:lineRule="auto"/>
        <w:rPr>
          <w:sz w:val="22"/>
          <w:szCs w:val="22"/>
        </w:rPr>
      </w:pPr>
    </w:p>
    <w:p w14:paraId="7F76E7E0" w14:textId="26151141" w:rsidR="00C7273D" w:rsidRPr="00061AE1" w:rsidRDefault="00C7273D" w:rsidP="00C7273D">
      <w:pPr>
        <w:tabs>
          <w:tab w:val="left" w:pos="360"/>
          <w:tab w:val="left" w:pos="9360"/>
        </w:tabs>
        <w:spacing w:line="360" w:lineRule="auto"/>
        <w:rPr>
          <w:b/>
          <w:bCs/>
          <w:sz w:val="22"/>
          <w:szCs w:val="22"/>
        </w:rPr>
      </w:pPr>
      <w:r w:rsidRPr="00061AE1">
        <w:rPr>
          <w:b/>
          <w:bCs/>
          <w:sz w:val="22"/>
          <w:szCs w:val="22"/>
        </w:rPr>
        <w:t xml:space="preserve"> Handwashing at baseline and follow 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9"/>
        <w:gridCol w:w="3399"/>
      </w:tblGrid>
      <w:tr w:rsidR="00C7273D" w:rsidRPr="00061AE1" w14:paraId="3E6C0F57" w14:textId="77777777" w:rsidTr="002B3719">
        <w:tc>
          <w:tcPr>
            <w:tcW w:w="3399" w:type="dxa"/>
            <w:shd w:val="clear" w:color="auto" w:fill="auto"/>
          </w:tcPr>
          <w:p w14:paraId="0FAA7876" w14:textId="77777777" w:rsidR="00C7273D" w:rsidRPr="00061AE1" w:rsidRDefault="00C7273D" w:rsidP="002B3719">
            <w:pPr>
              <w:overflowPunct/>
              <w:textAlignment w:val="auto"/>
              <w:rPr>
                <w:rFonts w:eastAsia="Calibri"/>
                <w:sz w:val="22"/>
                <w:szCs w:val="22"/>
              </w:rPr>
            </w:pPr>
          </w:p>
        </w:tc>
        <w:tc>
          <w:tcPr>
            <w:tcW w:w="3399" w:type="dxa"/>
            <w:shd w:val="clear" w:color="auto" w:fill="auto"/>
          </w:tcPr>
          <w:p w14:paraId="19DBF28E" w14:textId="77777777" w:rsidR="00C7273D" w:rsidRPr="00061AE1" w:rsidRDefault="00C7273D" w:rsidP="002B3719">
            <w:pPr>
              <w:overflowPunct/>
              <w:textAlignment w:val="auto"/>
              <w:rPr>
                <w:rFonts w:eastAsia="Calibri"/>
                <w:b/>
                <w:sz w:val="22"/>
                <w:szCs w:val="22"/>
              </w:rPr>
            </w:pPr>
            <w:r w:rsidRPr="00061AE1">
              <w:rPr>
                <w:rFonts w:eastAsia="Calibri"/>
                <w:b/>
                <w:sz w:val="22"/>
                <w:szCs w:val="22"/>
              </w:rPr>
              <w:t>Control</w:t>
            </w:r>
          </w:p>
        </w:tc>
        <w:tc>
          <w:tcPr>
            <w:tcW w:w="3399" w:type="dxa"/>
            <w:shd w:val="clear" w:color="auto" w:fill="auto"/>
          </w:tcPr>
          <w:p w14:paraId="25F4E118" w14:textId="77777777" w:rsidR="00C7273D" w:rsidRPr="00061AE1" w:rsidRDefault="00C7273D" w:rsidP="002B3719">
            <w:pPr>
              <w:overflowPunct/>
              <w:textAlignment w:val="auto"/>
              <w:rPr>
                <w:rFonts w:eastAsia="Calibri"/>
                <w:b/>
                <w:sz w:val="22"/>
                <w:szCs w:val="22"/>
              </w:rPr>
            </w:pPr>
            <w:r w:rsidRPr="00061AE1">
              <w:rPr>
                <w:rFonts w:eastAsia="Calibri"/>
                <w:b/>
                <w:sz w:val="22"/>
                <w:szCs w:val="22"/>
              </w:rPr>
              <w:t>Intervention</w:t>
            </w:r>
          </w:p>
        </w:tc>
      </w:tr>
      <w:tr w:rsidR="00C7273D" w:rsidRPr="00061AE1" w14:paraId="1CFFEAC7" w14:textId="77777777" w:rsidTr="002B3719">
        <w:tc>
          <w:tcPr>
            <w:tcW w:w="3399" w:type="dxa"/>
            <w:shd w:val="clear" w:color="auto" w:fill="auto"/>
          </w:tcPr>
          <w:p w14:paraId="52954A3B" w14:textId="77777777" w:rsidR="00C7273D" w:rsidRPr="00061AE1" w:rsidRDefault="00C7273D" w:rsidP="002B3719">
            <w:pPr>
              <w:overflowPunct/>
              <w:textAlignment w:val="auto"/>
              <w:rPr>
                <w:rFonts w:eastAsia="Calibri"/>
                <w:sz w:val="22"/>
                <w:szCs w:val="22"/>
              </w:rPr>
            </w:pPr>
            <w:r w:rsidRPr="00061AE1">
              <w:rPr>
                <w:rFonts w:eastAsia="Calibri"/>
                <w:sz w:val="22"/>
                <w:szCs w:val="22"/>
              </w:rPr>
              <w:t>Number of times hands washed per day at baseline (for those who were asked this question)</w:t>
            </w:r>
          </w:p>
        </w:tc>
        <w:tc>
          <w:tcPr>
            <w:tcW w:w="3399" w:type="dxa"/>
            <w:shd w:val="clear" w:color="auto" w:fill="auto"/>
          </w:tcPr>
          <w:p w14:paraId="444D9A2B" w14:textId="77777777" w:rsidR="00C7273D" w:rsidRPr="00061AE1" w:rsidRDefault="00C7273D" w:rsidP="002B3719">
            <w:pPr>
              <w:overflowPunct/>
              <w:textAlignment w:val="auto"/>
              <w:rPr>
                <w:rFonts w:eastAsia="Calibri"/>
                <w:sz w:val="22"/>
                <w:szCs w:val="22"/>
              </w:rPr>
            </w:pPr>
          </w:p>
        </w:tc>
        <w:tc>
          <w:tcPr>
            <w:tcW w:w="3399" w:type="dxa"/>
            <w:shd w:val="clear" w:color="auto" w:fill="auto"/>
          </w:tcPr>
          <w:p w14:paraId="70202A33" w14:textId="77777777" w:rsidR="00C7273D" w:rsidRPr="00061AE1" w:rsidRDefault="00C7273D" w:rsidP="002B3719">
            <w:pPr>
              <w:overflowPunct/>
              <w:textAlignment w:val="auto"/>
              <w:rPr>
                <w:rFonts w:eastAsia="Calibri"/>
                <w:sz w:val="22"/>
                <w:szCs w:val="22"/>
              </w:rPr>
            </w:pPr>
          </w:p>
        </w:tc>
      </w:tr>
      <w:tr w:rsidR="00C7273D" w:rsidRPr="00061AE1" w14:paraId="692EA87E" w14:textId="77777777" w:rsidTr="002B3719">
        <w:tc>
          <w:tcPr>
            <w:tcW w:w="3399" w:type="dxa"/>
            <w:shd w:val="clear" w:color="auto" w:fill="auto"/>
          </w:tcPr>
          <w:p w14:paraId="20DE9EB3" w14:textId="77777777" w:rsidR="00C7273D" w:rsidRPr="00061AE1" w:rsidRDefault="00C7273D" w:rsidP="002B3719">
            <w:pPr>
              <w:overflowPunct/>
              <w:textAlignment w:val="auto"/>
              <w:rPr>
                <w:rFonts w:eastAsia="Calibri"/>
                <w:sz w:val="22"/>
                <w:szCs w:val="22"/>
              </w:rPr>
            </w:pPr>
            <w:r w:rsidRPr="00061AE1">
              <w:rPr>
                <w:rFonts w:eastAsia="Calibri"/>
                <w:sz w:val="22"/>
                <w:szCs w:val="22"/>
              </w:rPr>
              <w:t>0-2</w:t>
            </w:r>
          </w:p>
        </w:tc>
        <w:tc>
          <w:tcPr>
            <w:tcW w:w="3399" w:type="dxa"/>
            <w:shd w:val="clear" w:color="auto" w:fill="auto"/>
          </w:tcPr>
          <w:p w14:paraId="177AFAAB" w14:textId="77777777" w:rsidR="00C7273D" w:rsidRPr="00061AE1" w:rsidRDefault="00C7273D" w:rsidP="002B3719">
            <w:pPr>
              <w:overflowPunct/>
              <w:textAlignment w:val="auto"/>
              <w:rPr>
                <w:rFonts w:eastAsia="Calibri"/>
                <w:sz w:val="22"/>
                <w:szCs w:val="22"/>
              </w:rPr>
            </w:pPr>
            <w:r w:rsidRPr="00061AE1">
              <w:rPr>
                <w:rFonts w:eastAsia="Calibri"/>
                <w:sz w:val="22"/>
                <w:szCs w:val="22"/>
              </w:rPr>
              <w:t>22/653 (3.37%)</w:t>
            </w:r>
          </w:p>
        </w:tc>
        <w:tc>
          <w:tcPr>
            <w:tcW w:w="3399" w:type="dxa"/>
            <w:shd w:val="clear" w:color="auto" w:fill="auto"/>
          </w:tcPr>
          <w:p w14:paraId="63EF2A17" w14:textId="77777777" w:rsidR="00C7273D" w:rsidRPr="00061AE1" w:rsidRDefault="00C7273D" w:rsidP="002B3719">
            <w:pPr>
              <w:overflowPunct/>
              <w:textAlignment w:val="auto"/>
              <w:rPr>
                <w:rFonts w:eastAsia="Calibri"/>
                <w:sz w:val="22"/>
                <w:szCs w:val="22"/>
              </w:rPr>
            </w:pPr>
            <w:r w:rsidRPr="00061AE1">
              <w:rPr>
                <w:rFonts w:eastAsia="Calibri"/>
                <w:sz w:val="22"/>
                <w:szCs w:val="22"/>
              </w:rPr>
              <w:t>340/9,039 (3.76%)</w:t>
            </w:r>
          </w:p>
        </w:tc>
      </w:tr>
      <w:tr w:rsidR="00C7273D" w:rsidRPr="00061AE1" w14:paraId="6053CE09" w14:textId="77777777" w:rsidTr="002B3719">
        <w:tc>
          <w:tcPr>
            <w:tcW w:w="3399" w:type="dxa"/>
            <w:shd w:val="clear" w:color="auto" w:fill="auto"/>
          </w:tcPr>
          <w:p w14:paraId="3E02D871" w14:textId="77777777" w:rsidR="00C7273D" w:rsidRPr="00061AE1" w:rsidRDefault="00C7273D" w:rsidP="002B3719">
            <w:pPr>
              <w:overflowPunct/>
              <w:textAlignment w:val="auto"/>
              <w:rPr>
                <w:rFonts w:eastAsia="Calibri"/>
                <w:sz w:val="22"/>
                <w:szCs w:val="22"/>
              </w:rPr>
            </w:pPr>
            <w:r w:rsidRPr="00061AE1">
              <w:rPr>
                <w:rFonts w:eastAsia="Calibri"/>
                <w:sz w:val="22"/>
                <w:szCs w:val="22"/>
              </w:rPr>
              <w:t>3-4</w:t>
            </w:r>
          </w:p>
        </w:tc>
        <w:tc>
          <w:tcPr>
            <w:tcW w:w="3399" w:type="dxa"/>
            <w:shd w:val="clear" w:color="auto" w:fill="auto"/>
          </w:tcPr>
          <w:p w14:paraId="0E364BC2" w14:textId="77777777" w:rsidR="00C7273D" w:rsidRPr="00061AE1" w:rsidRDefault="00C7273D" w:rsidP="002B3719">
            <w:pPr>
              <w:overflowPunct/>
              <w:textAlignment w:val="auto"/>
              <w:rPr>
                <w:rFonts w:eastAsia="Calibri"/>
                <w:sz w:val="22"/>
                <w:szCs w:val="22"/>
              </w:rPr>
            </w:pPr>
            <w:r w:rsidRPr="00061AE1">
              <w:rPr>
                <w:rFonts w:eastAsia="Calibri"/>
                <w:sz w:val="22"/>
                <w:szCs w:val="22"/>
              </w:rPr>
              <w:t>67/653 (10.26%)</w:t>
            </w:r>
          </w:p>
        </w:tc>
        <w:tc>
          <w:tcPr>
            <w:tcW w:w="3399" w:type="dxa"/>
            <w:shd w:val="clear" w:color="auto" w:fill="auto"/>
          </w:tcPr>
          <w:p w14:paraId="540509BF" w14:textId="77777777" w:rsidR="00C7273D" w:rsidRPr="00061AE1" w:rsidRDefault="00C7273D" w:rsidP="002B3719">
            <w:pPr>
              <w:overflowPunct/>
              <w:textAlignment w:val="auto"/>
              <w:rPr>
                <w:rFonts w:eastAsia="Calibri"/>
                <w:sz w:val="22"/>
                <w:szCs w:val="22"/>
              </w:rPr>
            </w:pPr>
            <w:r w:rsidRPr="00061AE1">
              <w:rPr>
                <w:rFonts w:eastAsia="Calibri"/>
                <w:sz w:val="22"/>
                <w:szCs w:val="22"/>
              </w:rPr>
              <w:t>898/9,039 (9.93%)</w:t>
            </w:r>
          </w:p>
        </w:tc>
      </w:tr>
      <w:tr w:rsidR="00C7273D" w:rsidRPr="00061AE1" w14:paraId="410D74E8" w14:textId="77777777" w:rsidTr="002B3719">
        <w:tc>
          <w:tcPr>
            <w:tcW w:w="3399" w:type="dxa"/>
            <w:shd w:val="clear" w:color="auto" w:fill="auto"/>
          </w:tcPr>
          <w:p w14:paraId="0A140D75" w14:textId="77777777" w:rsidR="00C7273D" w:rsidRPr="00061AE1" w:rsidRDefault="00C7273D" w:rsidP="002B3719">
            <w:pPr>
              <w:overflowPunct/>
              <w:textAlignment w:val="auto"/>
              <w:rPr>
                <w:rFonts w:eastAsia="Calibri"/>
                <w:sz w:val="22"/>
                <w:szCs w:val="22"/>
              </w:rPr>
            </w:pPr>
            <w:r w:rsidRPr="00061AE1">
              <w:rPr>
                <w:rFonts w:eastAsia="Calibri"/>
                <w:sz w:val="22"/>
                <w:szCs w:val="22"/>
              </w:rPr>
              <w:t>5-6</w:t>
            </w:r>
          </w:p>
        </w:tc>
        <w:tc>
          <w:tcPr>
            <w:tcW w:w="3399" w:type="dxa"/>
            <w:shd w:val="clear" w:color="auto" w:fill="auto"/>
          </w:tcPr>
          <w:p w14:paraId="3E550158" w14:textId="77777777" w:rsidR="00C7273D" w:rsidRPr="00061AE1" w:rsidRDefault="00C7273D" w:rsidP="002B3719">
            <w:pPr>
              <w:overflowPunct/>
              <w:textAlignment w:val="auto"/>
              <w:rPr>
                <w:rFonts w:eastAsia="Calibri"/>
                <w:sz w:val="22"/>
                <w:szCs w:val="22"/>
              </w:rPr>
            </w:pPr>
            <w:r w:rsidRPr="00061AE1">
              <w:rPr>
                <w:rFonts w:eastAsia="Calibri"/>
                <w:sz w:val="22"/>
                <w:szCs w:val="22"/>
              </w:rPr>
              <w:t>150/653 (22.97%)</w:t>
            </w:r>
          </w:p>
        </w:tc>
        <w:tc>
          <w:tcPr>
            <w:tcW w:w="3399" w:type="dxa"/>
            <w:shd w:val="clear" w:color="auto" w:fill="auto"/>
          </w:tcPr>
          <w:p w14:paraId="5E215D84" w14:textId="77777777" w:rsidR="00C7273D" w:rsidRPr="00061AE1" w:rsidRDefault="00C7273D" w:rsidP="002B3719">
            <w:pPr>
              <w:overflowPunct/>
              <w:textAlignment w:val="auto"/>
              <w:rPr>
                <w:rFonts w:eastAsia="Calibri"/>
                <w:sz w:val="22"/>
                <w:szCs w:val="22"/>
              </w:rPr>
            </w:pPr>
            <w:r w:rsidRPr="00061AE1">
              <w:rPr>
                <w:rFonts w:eastAsia="Calibri"/>
                <w:sz w:val="22"/>
                <w:szCs w:val="22"/>
              </w:rPr>
              <w:t>2,013/9,039 (22.27%)</w:t>
            </w:r>
          </w:p>
        </w:tc>
      </w:tr>
      <w:tr w:rsidR="00C7273D" w:rsidRPr="00061AE1" w14:paraId="67F1BE3E" w14:textId="77777777" w:rsidTr="002B3719">
        <w:tc>
          <w:tcPr>
            <w:tcW w:w="3399" w:type="dxa"/>
            <w:shd w:val="clear" w:color="auto" w:fill="auto"/>
          </w:tcPr>
          <w:p w14:paraId="3C4ACDF6" w14:textId="77777777" w:rsidR="00C7273D" w:rsidRPr="00061AE1" w:rsidRDefault="00C7273D" w:rsidP="002B3719">
            <w:pPr>
              <w:overflowPunct/>
              <w:textAlignment w:val="auto"/>
              <w:rPr>
                <w:rFonts w:eastAsia="Calibri"/>
                <w:sz w:val="22"/>
                <w:szCs w:val="22"/>
              </w:rPr>
            </w:pPr>
            <w:r w:rsidRPr="00061AE1">
              <w:rPr>
                <w:rFonts w:eastAsia="Calibri"/>
                <w:sz w:val="22"/>
                <w:szCs w:val="22"/>
              </w:rPr>
              <w:t>7-9</w:t>
            </w:r>
          </w:p>
        </w:tc>
        <w:tc>
          <w:tcPr>
            <w:tcW w:w="3399" w:type="dxa"/>
            <w:shd w:val="clear" w:color="auto" w:fill="auto"/>
          </w:tcPr>
          <w:p w14:paraId="1CCC1C81" w14:textId="77777777" w:rsidR="00C7273D" w:rsidRPr="00061AE1" w:rsidRDefault="00C7273D" w:rsidP="002B3719">
            <w:pPr>
              <w:overflowPunct/>
              <w:textAlignment w:val="auto"/>
              <w:rPr>
                <w:rFonts w:eastAsia="Calibri"/>
                <w:sz w:val="22"/>
                <w:szCs w:val="22"/>
              </w:rPr>
            </w:pPr>
            <w:r w:rsidRPr="00061AE1">
              <w:rPr>
                <w:rFonts w:eastAsia="Calibri"/>
                <w:sz w:val="22"/>
                <w:szCs w:val="22"/>
              </w:rPr>
              <w:t>155/653 (23.74%)</w:t>
            </w:r>
          </w:p>
        </w:tc>
        <w:tc>
          <w:tcPr>
            <w:tcW w:w="3399" w:type="dxa"/>
            <w:shd w:val="clear" w:color="auto" w:fill="auto"/>
          </w:tcPr>
          <w:p w14:paraId="5D6E34F0" w14:textId="77777777" w:rsidR="00C7273D" w:rsidRPr="00061AE1" w:rsidRDefault="00C7273D" w:rsidP="002B3719">
            <w:pPr>
              <w:overflowPunct/>
              <w:textAlignment w:val="auto"/>
              <w:rPr>
                <w:rFonts w:eastAsia="Calibri"/>
                <w:sz w:val="22"/>
                <w:szCs w:val="22"/>
              </w:rPr>
            </w:pPr>
            <w:r w:rsidRPr="00061AE1">
              <w:rPr>
                <w:rFonts w:eastAsia="Calibri"/>
                <w:sz w:val="22"/>
                <w:szCs w:val="22"/>
              </w:rPr>
              <w:t>2,321/9,039 (25.68%)</w:t>
            </w:r>
          </w:p>
        </w:tc>
      </w:tr>
      <w:tr w:rsidR="00C7273D" w:rsidRPr="00061AE1" w14:paraId="382664CD" w14:textId="77777777" w:rsidTr="002B3719">
        <w:tc>
          <w:tcPr>
            <w:tcW w:w="3399" w:type="dxa"/>
            <w:shd w:val="clear" w:color="auto" w:fill="auto"/>
          </w:tcPr>
          <w:p w14:paraId="401C2F4F" w14:textId="77777777" w:rsidR="00C7273D" w:rsidRPr="00061AE1" w:rsidRDefault="00C7273D" w:rsidP="002B3719">
            <w:pPr>
              <w:overflowPunct/>
              <w:textAlignment w:val="auto"/>
              <w:rPr>
                <w:rFonts w:eastAsia="Calibri"/>
                <w:sz w:val="22"/>
                <w:szCs w:val="22"/>
              </w:rPr>
            </w:pPr>
            <w:r w:rsidRPr="00061AE1">
              <w:rPr>
                <w:rFonts w:eastAsia="Calibri"/>
                <w:sz w:val="22"/>
                <w:szCs w:val="22"/>
              </w:rPr>
              <w:t>10+</w:t>
            </w:r>
          </w:p>
        </w:tc>
        <w:tc>
          <w:tcPr>
            <w:tcW w:w="3399" w:type="dxa"/>
            <w:shd w:val="clear" w:color="auto" w:fill="auto"/>
          </w:tcPr>
          <w:p w14:paraId="144FBAED" w14:textId="77777777" w:rsidR="00C7273D" w:rsidRPr="00061AE1" w:rsidRDefault="00C7273D" w:rsidP="002B3719">
            <w:pPr>
              <w:overflowPunct/>
              <w:textAlignment w:val="auto"/>
              <w:rPr>
                <w:rFonts w:eastAsia="Calibri"/>
                <w:sz w:val="22"/>
                <w:szCs w:val="22"/>
              </w:rPr>
            </w:pPr>
            <w:r w:rsidRPr="00061AE1">
              <w:rPr>
                <w:rFonts w:eastAsia="Calibri"/>
                <w:sz w:val="22"/>
                <w:szCs w:val="22"/>
              </w:rPr>
              <w:t>259/653 (39.66%)</w:t>
            </w:r>
          </w:p>
        </w:tc>
        <w:tc>
          <w:tcPr>
            <w:tcW w:w="3399" w:type="dxa"/>
            <w:shd w:val="clear" w:color="auto" w:fill="auto"/>
          </w:tcPr>
          <w:p w14:paraId="51C2C5AD" w14:textId="77777777" w:rsidR="00C7273D" w:rsidRPr="00061AE1" w:rsidRDefault="00C7273D" w:rsidP="002B3719">
            <w:pPr>
              <w:overflowPunct/>
              <w:textAlignment w:val="auto"/>
              <w:rPr>
                <w:rFonts w:eastAsia="Calibri"/>
                <w:sz w:val="22"/>
                <w:szCs w:val="22"/>
              </w:rPr>
            </w:pPr>
            <w:r w:rsidRPr="00061AE1">
              <w:rPr>
                <w:rFonts w:eastAsia="Calibri"/>
                <w:sz w:val="22"/>
                <w:szCs w:val="22"/>
              </w:rPr>
              <w:t>3,467/9,039 (38.36%)</w:t>
            </w:r>
          </w:p>
        </w:tc>
      </w:tr>
      <w:tr w:rsidR="00C7273D" w:rsidRPr="00061AE1" w14:paraId="3ADCEF09" w14:textId="77777777" w:rsidTr="002B3719">
        <w:tc>
          <w:tcPr>
            <w:tcW w:w="3399" w:type="dxa"/>
            <w:shd w:val="clear" w:color="auto" w:fill="auto"/>
          </w:tcPr>
          <w:p w14:paraId="33F5D5FA" w14:textId="77777777" w:rsidR="00C7273D" w:rsidRPr="00061AE1" w:rsidRDefault="00C7273D" w:rsidP="002B3719">
            <w:pPr>
              <w:overflowPunct/>
              <w:textAlignment w:val="auto"/>
              <w:rPr>
                <w:rFonts w:eastAsia="Calibri"/>
                <w:sz w:val="22"/>
                <w:szCs w:val="22"/>
              </w:rPr>
            </w:pPr>
            <w:r w:rsidRPr="00061AE1">
              <w:rPr>
                <w:rFonts w:eastAsia="Calibri"/>
                <w:sz w:val="22"/>
                <w:szCs w:val="22"/>
              </w:rPr>
              <w:t>Number of times hands washed per day at 4 month follow-up (for those who were asked this question)</w:t>
            </w:r>
          </w:p>
        </w:tc>
        <w:tc>
          <w:tcPr>
            <w:tcW w:w="3399" w:type="dxa"/>
            <w:shd w:val="clear" w:color="auto" w:fill="auto"/>
          </w:tcPr>
          <w:p w14:paraId="791EB8ED" w14:textId="77777777" w:rsidR="00C7273D" w:rsidRPr="00061AE1" w:rsidRDefault="00C7273D" w:rsidP="002B3719">
            <w:pPr>
              <w:overflowPunct/>
              <w:textAlignment w:val="auto"/>
              <w:rPr>
                <w:rFonts w:eastAsia="Calibri"/>
                <w:sz w:val="22"/>
                <w:szCs w:val="22"/>
              </w:rPr>
            </w:pPr>
          </w:p>
        </w:tc>
        <w:tc>
          <w:tcPr>
            <w:tcW w:w="3399" w:type="dxa"/>
            <w:shd w:val="clear" w:color="auto" w:fill="auto"/>
          </w:tcPr>
          <w:p w14:paraId="2AA94586" w14:textId="77777777" w:rsidR="00C7273D" w:rsidRPr="00061AE1" w:rsidRDefault="00C7273D" w:rsidP="002B3719">
            <w:pPr>
              <w:overflowPunct/>
              <w:textAlignment w:val="auto"/>
              <w:rPr>
                <w:rFonts w:eastAsia="Calibri"/>
                <w:sz w:val="22"/>
                <w:szCs w:val="22"/>
              </w:rPr>
            </w:pPr>
          </w:p>
        </w:tc>
      </w:tr>
      <w:tr w:rsidR="00C7273D" w:rsidRPr="00061AE1" w14:paraId="1276581B" w14:textId="77777777" w:rsidTr="002B3719">
        <w:tc>
          <w:tcPr>
            <w:tcW w:w="3399" w:type="dxa"/>
            <w:shd w:val="clear" w:color="auto" w:fill="auto"/>
          </w:tcPr>
          <w:p w14:paraId="48CAFF71" w14:textId="77777777" w:rsidR="00C7273D" w:rsidRPr="00061AE1" w:rsidRDefault="00C7273D" w:rsidP="002B3719">
            <w:pPr>
              <w:overflowPunct/>
              <w:textAlignment w:val="auto"/>
              <w:rPr>
                <w:rFonts w:eastAsia="Calibri"/>
                <w:sz w:val="22"/>
                <w:szCs w:val="22"/>
              </w:rPr>
            </w:pPr>
            <w:r w:rsidRPr="00061AE1">
              <w:rPr>
                <w:rFonts w:eastAsia="Calibri"/>
                <w:sz w:val="22"/>
                <w:szCs w:val="22"/>
              </w:rPr>
              <w:t>0-2</w:t>
            </w:r>
          </w:p>
        </w:tc>
        <w:tc>
          <w:tcPr>
            <w:tcW w:w="3399" w:type="dxa"/>
            <w:shd w:val="clear" w:color="auto" w:fill="auto"/>
          </w:tcPr>
          <w:p w14:paraId="2EB65D5B" w14:textId="77777777" w:rsidR="00C7273D" w:rsidRPr="00061AE1" w:rsidRDefault="00C7273D" w:rsidP="002B3719">
            <w:pPr>
              <w:overflowPunct/>
              <w:textAlignment w:val="auto"/>
              <w:rPr>
                <w:rFonts w:eastAsia="Calibri"/>
                <w:sz w:val="22"/>
                <w:szCs w:val="22"/>
              </w:rPr>
            </w:pPr>
            <w:r w:rsidRPr="00061AE1">
              <w:rPr>
                <w:rFonts w:eastAsia="Calibri"/>
                <w:sz w:val="22"/>
                <w:szCs w:val="22"/>
              </w:rPr>
              <w:t>367/8677 (4.23%)</w:t>
            </w:r>
          </w:p>
        </w:tc>
        <w:tc>
          <w:tcPr>
            <w:tcW w:w="3399" w:type="dxa"/>
            <w:shd w:val="clear" w:color="auto" w:fill="auto"/>
          </w:tcPr>
          <w:p w14:paraId="25283497" w14:textId="77777777" w:rsidR="00C7273D" w:rsidRPr="00061AE1" w:rsidRDefault="00C7273D" w:rsidP="002B3719">
            <w:pPr>
              <w:overflowPunct/>
              <w:textAlignment w:val="auto"/>
              <w:rPr>
                <w:rFonts w:eastAsia="Calibri"/>
                <w:sz w:val="22"/>
                <w:szCs w:val="22"/>
              </w:rPr>
            </w:pPr>
            <w:r w:rsidRPr="00061AE1">
              <w:rPr>
                <w:rFonts w:eastAsia="Calibri"/>
                <w:sz w:val="22"/>
                <w:szCs w:val="22"/>
              </w:rPr>
              <w:t>119/8270 (1.44%)</w:t>
            </w:r>
          </w:p>
        </w:tc>
      </w:tr>
      <w:tr w:rsidR="00C7273D" w:rsidRPr="00061AE1" w14:paraId="6B07338B" w14:textId="77777777" w:rsidTr="002B3719">
        <w:tc>
          <w:tcPr>
            <w:tcW w:w="3399" w:type="dxa"/>
            <w:shd w:val="clear" w:color="auto" w:fill="auto"/>
          </w:tcPr>
          <w:p w14:paraId="611EAFB7" w14:textId="77777777" w:rsidR="00C7273D" w:rsidRPr="00061AE1" w:rsidRDefault="00C7273D" w:rsidP="002B3719">
            <w:pPr>
              <w:overflowPunct/>
              <w:textAlignment w:val="auto"/>
              <w:rPr>
                <w:rFonts w:eastAsia="Calibri"/>
                <w:sz w:val="22"/>
                <w:szCs w:val="22"/>
              </w:rPr>
            </w:pPr>
            <w:r w:rsidRPr="00061AE1">
              <w:rPr>
                <w:rFonts w:eastAsia="Calibri"/>
                <w:sz w:val="22"/>
                <w:szCs w:val="22"/>
              </w:rPr>
              <w:t>3-4</w:t>
            </w:r>
          </w:p>
        </w:tc>
        <w:tc>
          <w:tcPr>
            <w:tcW w:w="3399" w:type="dxa"/>
            <w:shd w:val="clear" w:color="auto" w:fill="auto"/>
          </w:tcPr>
          <w:p w14:paraId="7147EA40" w14:textId="77777777" w:rsidR="00C7273D" w:rsidRPr="00061AE1" w:rsidRDefault="00C7273D" w:rsidP="002B3719">
            <w:pPr>
              <w:overflowPunct/>
              <w:textAlignment w:val="auto"/>
              <w:rPr>
                <w:rFonts w:eastAsia="Calibri"/>
                <w:sz w:val="22"/>
                <w:szCs w:val="22"/>
              </w:rPr>
            </w:pPr>
            <w:r w:rsidRPr="00061AE1">
              <w:rPr>
                <w:rFonts w:eastAsia="Calibri"/>
                <w:sz w:val="22"/>
                <w:szCs w:val="22"/>
              </w:rPr>
              <w:t>874/8677 (10.07%)</w:t>
            </w:r>
          </w:p>
        </w:tc>
        <w:tc>
          <w:tcPr>
            <w:tcW w:w="3399" w:type="dxa"/>
            <w:shd w:val="clear" w:color="auto" w:fill="auto"/>
          </w:tcPr>
          <w:p w14:paraId="6EF2933B" w14:textId="77777777" w:rsidR="00C7273D" w:rsidRPr="00061AE1" w:rsidRDefault="00C7273D" w:rsidP="002B3719">
            <w:pPr>
              <w:overflowPunct/>
              <w:textAlignment w:val="auto"/>
              <w:rPr>
                <w:rFonts w:eastAsia="Calibri"/>
                <w:sz w:val="22"/>
                <w:szCs w:val="22"/>
              </w:rPr>
            </w:pPr>
            <w:r w:rsidRPr="00061AE1">
              <w:rPr>
                <w:rFonts w:eastAsia="Calibri"/>
                <w:sz w:val="22"/>
                <w:szCs w:val="22"/>
              </w:rPr>
              <w:t>369/8270 (4.46%)</w:t>
            </w:r>
          </w:p>
        </w:tc>
      </w:tr>
      <w:tr w:rsidR="00C7273D" w:rsidRPr="00061AE1" w14:paraId="75E83E40" w14:textId="77777777" w:rsidTr="002B3719">
        <w:tc>
          <w:tcPr>
            <w:tcW w:w="3399" w:type="dxa"/>
            <w:shd w:val="clear" w:color="auto" w:fill="auto"/>
          </w:tcPr>
          <w:p w14:paraId="0E51581B" w14:textId="77777777" w:rsidR="00C7273D" w:rsidRPr="00061AE1" w:rsidRDefault="00C7273D" w:rsidP="002B3719">
            <w:pPr>
              <w:overflowPunct/>
              <w:textAlignment w:val="auto"/>
              <w:rPr>
                <w:rFonts w:eastAsia="Calibri"/>
                <w:sz w:val="22"/>
                <w:szCs w:val="22"/>
              </w:rPr>
            </w:pPr>
            <w:r w:rsidRPr="00061AE1">
              <w:rPr>
                <w:rFonts w:eastAsia="Calibri"/>
                <w:sz w:val="22"/>
                <w:szCs w:val="22"/>
              </w:rPr>
              <w:t>5-6</w:t>
            </w:r>
          </w:p>
        </w:tc>
        <w:tc>
          <w:tcPr>
            <w:tcW w:w="3399" w:type="dxa"/>
            <w:shd w:val="clear" w:color="auto" w:fill="auto"/>
          </w:tcPr>
          <w:p w14:paraId="61ADB9FB" w14:textId="77777777" w:rsidR="00C7273D" w:rsidRPr="00061AE1" w:rsidRDefault="00C7273D" w:rsidP="002B3719">
            <w:pPr>
              <w:overflowPunct/>
              <w:textAlignment w:val="auto"/>
              <w:rPr>
                <w:rFonts w:eastAsia="Calibri"/>
                <w:sz w:val="22"/>
                <w:szCs w:val="22"/>
              </w:rPr>
            </w:pPr>
            <w:r w:rsidRPr="00061AE1">
              <w:rPr>
                <w:rFonts w:eastAsia="Calibri"/>
                <w:sz w:val="22"/>
                <w:szCs w:val="22"/>
              </w:rPr>
              <w:t>1918/8677 (22.10%)</w:t>
            </w:r>
          </w:p>
        </w:tc>
        <w:tc>
          <w:tcPr>
            <w:tcW w:w="3399" w:type="dxa"/>
            <w:shd w:val="clear" w:color="auto" w:fill="auto"/>
          </w:tcPr>
          <w:p w14:paraId="60C4B889" w14:textId="77777777" w:rsidR="00C7273D" w:rsidRPr="00061AE1" w:rsidRDefault="00C7273D" w:rsidP="002B3719">
            <w:pPr>
              <w:overflowPunct/>
              <w:textAlignment w:val="auto"/>
              <w:rPr>
                <w:rFonts w:eastAsia="Calibri"/>
                <w:sz w:val="22"/>
                <w:szCs w:val="22"/>
              </w:rPr>
            </w:pPr>
            <w:r w:rsidRPr="00061AE1">
              <w:rPr>
                <w:rFonts w:eastAsia="Calibri"/>
                <w:sz w:val="22"/>
                <w:szCs w:val="22"/>
              </w:rPr>
              <w:t>1181/8270 (14.28%)</w:t>
            </w:r>
          </w:p>
        </w:tc>
      </w:tr>
      <w:tr w:rsidR="00C7273D" w:rsidRPr="00061AE1" w14:paraId="0E8D43F0" w14:textId="77777777" w:rsidTr="002B3719">
        <w:tc>
          <w:tcPr>
            <w:tcW w:w="3399" w:type="dxa"/>
            <w:shd w:val="clear" w:color="auto" w:fill="auto"/>
          </w:tcPr>
          <w:p w14:paraId="69A91F53" w14:textId="77777777" w:rsidR="00C7273D" w:rsidRPr="00061AE1" w:rsidRDefault="00C7273D" w:rsidP="002B3719">
            <w:pPr>
              <w:overflowPunct/>
              <w:textAlignment w:val="auto"/>
              <w:rPr>
                <w:rFonts w:eastAsia="Calibri"/>
                <w:sz w:val="22"/>
                <w:szCs w:val="22"/>
              </w:rPr>
            </w:pPr>
            <w:r w:rsidRPr="00061AE1">
              <w:rPr>
                <w:rFonts w:eastAsia="Calibri"/>
                <w:sz w:val="22"/>
                <w:szCs w:val="22"/>
              </w:rPr>
              <w:t>7-9</w:t>
            </w:r>
          </w:p>
        </w:tc>
        <w:tc>
          <w:tcPr>
            <w:tcW w:w="3399" w:type="dxa"/>
            <w:shd w:val="clear" w:color="auto" w:fill="auto"/>
          </w:tcPr>
          <w:p w14:paraId="18239995" w14:textId="77777777" w:rsidR="00C7273D" w:rsidRPr="00061AE1" w:rsidRDefault="00C7273D" w:rsidP="002B3719">
            <w:pPr>
              <w:overflowPunct/>
              <w:textAlignment w:val="auto"/>
              <w:rPr>
                <w:rFonts w:eastAsia="Calibri"/>
                <w:sz w:val="22"/>
                <w:szCs w:val="22"/>
              </w:rPr>
            </w:pPr>
            <w:r w:rsidRPr="00061AE1">
              <w:rPr>
                <w:rFonts w:eastAsia="Calibri"/>
                <w:sz w:val="22"/>
                <w:szCs w:val="22"/>
              </w:rPr>
              <w:t>2290/8677 (26.39%)</w:t>
            </w:r>
          </w:p>
        </w:tc>
        <w:tc>
          <w:tcPr>
            <w:tcW w:w="3399" w:type="dxa"/>
            <w:shd w:val="clear" w:color="auto" w:fill="auto"/>
          </w:tcPr>
          <w:p w14:paraId="28C7A838" w14:textId="77777777" w:rsidR="00C7273D" w:rsidRPr="00061AE1" w:rsidRDefault="00C7273D" w:rsidP="002B3719">
            <w:pPr>
              <w:overflowPunct/>
              <w:textAlignment w:val="auto"/>
              <w:rPr>
                <w:rFonts w:eastAsia="Calibri"/>
                <w:sz w:val="22"/>
                <w:szCs w:val="22"/>
              </w:rPr>
            </w:pPr>
            <w:r w:rsidRPr="00061AE1">
              <w:rPr>
                <w:rFonts w:eastAsia="Calibri"/>
                <w:sz w:val="22"/>
                <w:szCs w:val="22"/>
              </w:rPr>
              <w:t>2240/8270 (27.09%)</w:t>
            </w:r>
          </w:p>
        </w:tc>
      </w:tr>
      <w:tr w:rsidR="00C7273D" w:rsidRPr="00061AE1" w14:paraId="576E4726" w14:textId="77777777" w:rsidTr="002B3719">
        <w:tc>
          <w:tcPr>
            <w:tcW w:w="3399" w:type="dxa"/>
            <w:shd w:val="clear" w:color="auto" w:fill="auto"/>
          </w:tcPr>
          <w:p w14:paraId="5C740EA0" w14:textId="77777777" w:rsidR="00C7273D" w:rsidRPr="00061AE1" w:rsidRDefault="00C7273D" w:rsidP="002B3719">
            <w:pPr>
              <w:overflowPunct/>
              <w:textAlignment w:val="auto"/>
              <w:rPr>
                <w:rFonts w:eastAsia="Calibri"/>
                <w:sz w:val="22"/>
                <w:szCs w:val="22"/>
              </w:rPr>
            </w:pPr>
            <w:r w:rsidRPr="00061AE1">
              <w:rPr>
                <w:rFonts w:eastAsia="Calibri"/>
                <w:sz w:val="22"/>
                <w:szCs w:val="22"/>
              </w:rPr>
              <w:t>10+</w:t>
            </w:r>
          </w:p>
        </w:tc>
        <w:tc>
          <w:tcPr>
            <w:tcW w:w="3399" w:type="dxa"/>
            <w:shd w:val="clear" w:color="auto" w:fill="auto"/>
          </w:tcPr>
          <w:p w14:paraId="6B61F20E" w14:textId="77777777" w:rsidR="00C7273D" w:rsidRPr="00061AE1" w:rsidRDefault="00C7273D" w:rsidP="002B3719">
            <w:pPr>
              <w:overflowPunct/>
              <w:textAlignment w:val="auto"/>
              <w:rPr>
                <w:rFonts w:eastAsia="Calibri"/>
                <w:sz w:val="22"/>
                <w:szCs w:val="22"/>
              </w:rPr>
            </w:pPr>
            <w:r w:rsidRPr="00061AE1">
              <w:rPr>
                <w:rFonts w:eastAsia="Calibri"/>
                <w:sz w:val="22"/>
                <w:szCs w:val="22"/>
              </w:rPr>
              <w:t>3228/8667 (37.20%)</w:t>
            </w:r>
          </w:p>
        </w:tc>
        <w:tc>
          <w:tcPr>
            <w:tcW w:w="3399" w:type="dxa"/>
            <w:shd w:val="clear" w:color="auto" w:fill="auto"/>
          </w:tcPr>
          <w:p w14:paraId="278FEC70" w14:textId="77777777" w:rsidR="00C7273D" w:rsidRPr="00061AE1" w:rsidRDefault="00C7273D" w:rsidP="002B3719">
            <w:pPr>
              <w:overflowPunct/>
              <w:textAlignment w:val="auto"/>
              <w:rPr>
                <w:rFonts w:eastAsia="Calibri"/>
                <w:sz w:val="22"/>
                <w:szCs w:val="22"/>
              </w:rPr>
            </w:pPr>
            <w:r w:rsidRPr="00061AE1">
              <w:rPr>
                <w:rFonts w:eastAsia="Calibri"/>
                <w:sz w:val="22"/>
                <w:szCs w:val="22"/>
              </w:rPr>
              <w:t>4361/8270 (52.73%)</w:t>
            </w:r>
          </w:p>
        </w:tc>
      </w:tr>
    </w:tbl>
    <w:p w14:paraId="3CAC5B11" w14:textId="77777777" w:rsidR="00C7273D" w:rsidRPr="00061AE1" w:rsidRDefault="00C7273D" w:rsidP="00C7273D">
      <w:pPr>
        <w:overflowPunct/>
        <w:textAlignment w:val="auto"/>
        <w:rPr>
          <w:sz w:val="22"/>
          <w:szCs w:val="22"/>
        </w:rPr>
      </w:pPr>
    </w:p>
    <w:p w14:paraId="3B2E61FC" w14:textId="77777777" w:rsidR="00C7273D" w:rsidRPr="00061AE1" w:rsidRDefault="00C7273D" w:rsidP="00C7273D">
      <w:pPr>
        <w:widowControl/>
        <w:spacing w:line="480" w:lineRule="auto"/>
        <w:outlineLvl w:val="0"/>
        <w:rPr>
          <w:sz w:val="22"/>
          <w:szCs w:val="22"/>
        </w:rPr>
      </w:pPr>
      <w:r w:rsidRPr="00061AE1">
        <w:rPr>
          <w:color w:val="000000"/>
          <w:spacing w:val="-3"/>
          <w:sz w:val="22"/>
          <w:szCs w:val="22"/>
          <w:u w:val="single"/>
        </w:rPr>
        <w:br w:type="page"/>
      </w:r>
    </w:p>
    <w:p w14:paraId="6DDBB1AF" w14:textId="77777777" w:rsidR="00C76DD6" w:rsidRPr="00061AE1" w:rsidRDefault="00C76DD6" w:rsidP="006F27E1">
      <w:pPr>
        <w:tabs>
          <w:tab w:val="left" w:pos="9360"/>
        </w:tabs>
        <w:spacing w:line="360" w:lineRule="auto"/>
        <w:rPr>
          <w:sz w:val="22"/>
          <w:szCs w:val="22"/>
        </w:rPr>
      </w:pPr>
    </w:p>
    <w:p w14:paraId="203C8A4D" w14:textId="77777777" w:rsidR="00CE54ED" w:rsidRPr="00061AE1" w:rsidRDefault="00CE54ED" w:rsidP="00CE54ED">
      <w:pPr>
        <w:widowControl/>
        <w:spacing w:line="480" w:lineRule="auto"/>
        <w:outlineLvl w:val="0"/>
        <w:rPr>
          <w:b/>
          <w:bCs/>
          <w:sz w:val="22"/>
          <w:szCs w:val="22"/>
        </w:rPr>
      </w:pPr>
      <w:r w:rsidRPr="00061AE1">
        <w:rPr>
          <w:b/>
          <w:bCs/>
          <w:sz w:val="22"/>
          <w:szCs w:val="22"/>
        </w:rPr>
        <w:t xml:space="preserve">Appendix 2. Reasons given for </w:t>
      </w:r>
      <w:proofErr w:type="spellStart"/>
      <w:r w:rsidRPr="00061AE1">
        <w:rPr>
          <w:b/>
          <w:bCs/>
          <w:sz w:val="22"/>
          <w:szCs w:val="22"/>
        </w:rPr>
        <w:t>non participation</w:t>
      </w:r>
      <w:proofErr w:type="spellEnd"/>
    </w:p>
    <w:tbl>
      <w:tblPr>
        <w:tblpPr w:leftFromText="180" w:rightFromText="180" w:vertAnchor="page" w:horzAnchor="margin" w:tblpY="162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8128"/>
        <w:gridCol w:w="2045"/>
      </w:tblGrid>
      <w:tr w:rsidR="00801E55" w:rsidRPr="00061AE1" w14:paraId="6B75BD37" w14:textId="77777777" w:rsidTr="0049269B">
        <w:trPr>
          <w:trHeight w:val="274"/>
        </w:trPr>
        <w:tc>
          <w:tcPr>
            <w:tcW w:w="8128" w:type="dxa"/>
            <w:shd w:val="clear" w:color="auto" w:fill="auto"/>
          </w:tcPr>
          <w:p w14:paraId="1AF8B1EA" w14:textId="720C4C5C" w:rsidR="00801E55" w:rsidRPr="00061AE1" w:rsidRDefault="0049269B" w:rsidP="00801E55">
            <w:pPr>
              <w:spacing w:line="360" w:lineRule="auto"/>
              <w:rPr>
                <w:rFonts w:eastAsia="SimSun"/>
                <w:b/>
                <w:bCs/>
                <w:color w:val="FFFFFF"/>
                <w:sz w:val="22"/>
                <w:szCs w:val="22"/>
              </w:rPr>
            </w:pPr>
            <w:proofErr w:type="spellStart"/>
            <w:r w:rsidRPr="00061AE1">
              <w:rPr>
                <w:rFonts w:eastAsia="SimSun"/>
                <w:b/>
                <w:bCs/>
                <w:color w:val="FFFFFF"/>
                <w:sz w:val="22"/>
                <w:szCs w:val="22"/>
              </w:rPr>
              <w:t>NotNot</w:t>
            </w:r>
            <w:proofErr w:type="spellEnd"/>
            <w:r w:rsidRPr="00061AE1">
              <w:rPr>
                <w:rFonts w:eastAsia="SimSun"/>
                <w:b/>
                <w:bCs/>
                <w:color w:val="FFFFFF"/>
                <w:sz w:val="22"/>
                <w:szCs w:val="22"/>
              </w:rPr>
              <w:t xml:space="preserve"> eligible:</w:t>
            </w:r>
          </w:p>
        </w:tc>
        <w:tc>
          <w:tcPr>
            <w:tcW w:w="2045" w:type="dxa"/>
            <w:shd w:val="clear" w:color="auto" w:fill="auto"/>
          </w:tcPr>
          <w:p w14:paraId="51CE1E85" w14:textId="77777777" w:rsidR="00801E55" w:rsidRPr="00061AE1" w:rsidRDefault="00801E55" w:rsidP="00801E55">
            <w:pPr>
              <w:spacing w:line="360" w:lineRule="auto"/>
              <w:rPr>
                <w:rFonts w:eastAsia="SimSun"/>
                <w:b/>
                <w:bCs/>
                <w:color w:val="FFFFFF"/>
                <w:sz w:val="22"/>
                <w:szCs w:val="22"/>
              </w:rPr>
            </w:pPr>
            <w:r w:rsidRPr="00061AE1">
              <w:rPr>
                <w:rFonts w:eastAsia="SimSun"/>
                <w:b/>
                <w:bCs/>
                <w:color w:val="FFFFFF"/>
                <w:sz w:val="22"/>
                <w:szCs w:val="22"/>
              </w:rPr>
              <w:t>Total</w:t>
            </w:r>
          </w:p>
        </w:tc>
      </w:tr>
      <w:tr w:rsidR="0049269B" w:rsidRPr="00061AE1" w14:paraId="35621043" w14:textId="77777777" w:rsidTr="0049269B">
        <w:trPr>
          <w:trHeight w:val="274"/>
        </w:trPr>
        <w:tc>
          <w:tcPr>
            <w:tcW w:w="8128" w:type="dxa"/>
            <w:tcBorders>
              <w:top w:val="single" w:sz="8" w:space="0" w:color="4F81BD"/>
              <w:left w:val="single" w:sz="8" w:space="0" w:color="4F81BD"/>
              <w:bottom w:val="single" w:sz="8" w:space="0" w:color="4F81BD"/>
            </w:tcBorders>
            <w:shd w:val="clear" w:color="auto" w:fill="auto"/>
          </w:tcPr>
          <w:p w14:paraId="5EC9A984" w14:textId="0E169E4E" w:rsidR="0049269B" w:rsidRPr="00061AE1" w:rsidRDefault="0049269B" w:rsidP="00801E55">
            <w:pPr>
              <w:spacing w:line="360" w:lineRule="auto"/>
              <w:rPr>
                <w:rFonts w:eastAsia="SimSun"/>
                <w:sz w:val="22"/>
                <w:szCs w:val="22"/>
              </w:rPr>
            </w:pPr>
            <w:r w:rsidRPr="00061AE1">
              <w:rPr>
                <w:rFonts w:eastAsia="SimSun"/>
                <w:sz w:val="22"/>
                <w:szCs w:val="22"/>
              </w:rPr>
              <w:t>Not eligible:</w:t>
            </w:r>
          </w:p>
        </w:tc>
        <w:tc>
          <w:tcPr>
            <w:tcW w:w="2045" w:type="dxa"/>
            <w:tcBorders>
              <w:top w:val="single" w:sz="8" w:space="0" w:color="4F81BD"/>
              <w:bottom w:val="single" w:sz="8" w:space="0" w:color="4F81BD"/>
              <w:right w:val="single" w:sz="8" w:space="0" w:color="4F81BD"/>
            </w:tcBorders>
            <w:shd w:val="clear" w:color="auto" w:fill="auto"/>
          </w:tcPr>
          <w:p w14:paraId="79791686" w14:textId="77777777" w:rsidR="0049269B" w:rsidRPr="00061AE1" w:rsidRDefault="0049269B" w:rsidP="00801E55">
            <w:pPr>
              <w:spacing w:line="360" w:lineRule="auto"/>
              <w:rPr>
                <w:rFonts w:eastAsia="SimSun"/>
                <w:b/>
                <w:bCs/>
                <w:sz w:val="22"/>
                <w:szCs w:val="22"/>
              </w:rPr>
            </w:pPr>
          </w:p>
        </w:tc>
      </w:tr>
      <w:tr w:rsidR="00801E55" w:rsidRPr="00061AE1" w14:paraId="616EBB02" w14:textId="77777777" w:rsidTr="0049269B">
        <w:trPr>
          <w:trHeight w:val="274"/>
        </w:trPr>
        <w:tc>
          <w:tcPr>
            <w:tcW w:w="8128" w:type="dxa"/>
            <w:tcBorders>
              <w:top w:val="single" w:sz="8" w:space="0" w:color="4F81BD"/>
              <w:left w:val="single" w:sz="8" w:space="0" w:color="4F81BD"/>
              <w:bottom w:val="single" w:sz="8" w:space="0" w:color="4F81BD"/>
            </w:tcBorders>
            <w:shd w:val="clear" w:color="auto" w:fill="auto"/>
          </w:tcPr>
          <w:p w14:paraId="1EE8CC36" w14:textId="77777777" w:rsidR="00801E55" w:rsidRPr="00061AE1" w:rsidRDefault="00801E55" w:rsidP="00801E55">
            <w:pPr>
              <w:spacing w:line="360" w:lineRule="auto"/>
              <w:rPr>
                <w:rFonts w:eastAsia="SimSun"/>
                <w:sz w:val="22"/>
                <w:szCs w:val="22"/>
              </w:rPr>
            </w:pPr>
            <w:r w:rsidRPr="00061AE1">
              <w:rPr>
                <w:rFonts w:eastAsia="SimSun"/>
                <w:sz w:val="22"/>
                <w:szCs w:val="22"/>
              </w:rPr>
              <w:t>I live in a flat or house with no other people ……………………………………………</w:t>
            </w:r>
          </w:p>
        </w:tc>
        <w:tc>
          <w:tcPr>
            <w:tcW w:w="2045" w:type="dxa"/>
            <w:tcBorders>
              <w:top w:val="single" w:sz="8" w:space="0" w:color="4F81BD"/>
              <w:bottom w:val="single" w:sz="8" w:space="0" w:color="4F81BD"/>
              <w:right w:val="single" w:sz="8" w:space="0" w:color="4F81BD"/>
            </w:tcBorders>
            <w:shd w:val="clear" w:color="auto" w:fill="auto"/>
          </w:tcPr>
          <w:p w14:paraId="63EEF660" w14:textId="44005AF2" w:rsidR="00801E55" w:rsidRPr="00061AE1" w:rsidRDefault="00801E55" w:rsidP="00801E55">
            <w:pPr>
              <w:spacing w:line="360" w:lineRule="auto"/>
              <w:rPr>
                <w:rFonts w:eastAsia="SimSun"/>
                <w:b/>
                <w:bCs/>
                <w:sz w:val="22"/>
                <w:szCs w:val="22"/>
              </w:rPr>
            </w:pPr>
            <w:r w:rsidRPr="00061AE1">
              <w:rPr>
                <w:rFonts w:eastAsia="SimSun"/>
                <w:b/>
                <w:bCs/>
                <w:sz w:val="22"/>
                <w:szCs w:val="22"/>
              </w:rPr>
              <w:t>4,943</w:t>
            </w:r>
            <w:r w:rsidR="0049269B" w:rsidRPr="00061AE1">
              <w:rPr>
                <w:rFonts w:eastAsia="SimSun"/>
                <w:b/>
                <w:bCs/>
                <w:sz w:val="22"/>
                <w:szCs w:val="22"/>
              </w:rPr>
              <w:t xml:space="preserve"> (27%)</w:t>
            </w:r>
          </w:p>
        </w:tc>
      </w:tr>
      <w:tr w:rsidR="00801E55" w:rsidRPr="00061AE1" w14:paraId="4C854091" w14:textId="77777777" w:rsidTr="0049269B">
        <w:tc>
          <w:tcPr>
            <w:tcW w:w="8128" w:type="dxa"/>
            <w:shd w:val="clear" w:color="auto" w:fill="auto"/>
          </w:tcPr>
          <w:p w14:paraId="70091869" w14:textId="77777777" w:rsidR="00801E55" w:rsidRPr="00061AE1" w:rsidRDefault="00801E55" w:rsidP="00801E55">
            <w:pPr>
              <w:spacing w:line="360" w:lineRule="auto"/>
              <w:rPr>
                <w:rFonts w:eastAsia="SimSun"/>
                <w:sz w:val="22"/>
                <w:szCs w:val="22"/>
              </w:rPr>
            </w:pPr>
            <w:r w:rsidRPr="00061AE1">
              <w:rPr>
                <w:rFonts w:eastAsia="SimSun"/>
                <w:sz w:val="22"/>
                <w:szCs w:val="22"/>
              </w:rPr>
              <w:t xml:space="preserve"> I do not have access to the internet or an email address……………………………...</w:t>
            </w:r>
          </w:p>
        </w:tc>
        <w:tc>
          <w:tcPr>
            <w:tcW w:w="2045" w:type="dxa"/>
            <w:shd w:val="clear" w:color="auto" w:fill="auto"/>
          </w:tcPr>
          <w:p w14:paraId="27FA686F" w14:textId="1AC3AD9D" w:rsidR="0049269B" w:rsidRPr="00061AE1" w:rsidRDefault="00801E55" w:rsidP="0049269B">
            <w:pPr>
              <w:spacing w:line="360" w:lineRule="auto"/>
              <w:rPr>
                <w:rFonts w:eastAsia="SimSun"/>
                <w:b/>
                <w:bCs/>
                <w:sz w:val="22"/>
                <w:szCs w:val="22"/>
              </w:rPr>
            </w:pPr>
            <w:r w:rsidRPr="00061AE1">
              <w:rPr>
                <w:rFonts w:eastAsia="SimSun"/>
                <w:b/>
                <w:bCs/>
                <w:sz w:val="22"/>
                <w:szCs w:val="22"/>
              </w:rPr>
              <w:t>7,910</w:t>
            </w:r>
            <w:r w:rsidR="0049269B" w:rsidRPr="00061AE1">
              <w:rPr>
                <w:rFonts w:eastAsia="SimSun"/>
                <w:b/>
                <w:bCs/>
                <w:sz w:val="22"/>
                <w:szCs w:val="22"/>
              </w:rPr>
              <w:t xml:space="preserve"> (43%)</w:t>
            </w:r>
          </w:p>
        </w:tc>
      </w:tr>
      <w:tr w:rsidR="00801E55" w:rsidRPr="00061AE1" w14:paraId="7A5756AF" w14:textId="77777777" w:rsidTr="0049269B">
        <w:tc>
          <w:tcPr>
            <w:tcW w:w="8128" w:type="dxa"/>
            <w:tcBorders>
              <w:top w:val="single" w:sz="8" w:space="0" w:color="4F81BD"/>
              <w:left w:val="single" w:sz="8" w:space="0" w:color="4F81BD"/>
              <w:bottom w:val="single" w:sz="8" w:space="0" w:color="4F81BD"/>
            </w:tcBorders>
            <w:shd w:val="clear" w:color="auto" w:fill="auto"/>
          </w:tcPr>
          <w:p w14:paraId="2F0AD723" w14:textId="77777777" w:rsidR="00801E55" w:rsidRPr="00061AE1" w:rsidRDefault="00801E55" w:rsidP="00801E55">
            <w:pPr>
              <w:spacing w:line="360" w:lineRule="auto"/>
              <w:rPr>
                <w:rFonts w:eastAsia="SimSun"/>
                <w:sz w:val="22"/>
                <w:szCs w:val="22"/>
              </w:rPr>
            </w:pPr>
            <w:r w:rsidRPr="00061AE1">
              <w:rPr>
                <w:rFonts w:eastAsia="SimSun"/>
                <w:sz w:val="22"/>
                <w:szCs w:val="22"/>
              </w:rPr>
              <w:t xml:space="preserve"> Nobody in my household is willing to share information on their illnesses ………….</w:t>
            </w:r>
          </w:p>
        </w:tc>
        <w:tc>
          <w:tcPr>
            <w:tcW w:w="2045" w:type="dxa"/>
            <w:tcBorders>
              <w:top w:val="single" w:sz="8" w:space="0" w:color="4F81BD"/>
              <w:bottom w:val="single" w:sz="8" w:space="0" w:color="4F81BD"/>
              <w:right w:val="single" w:sz="8" w:space="0" w:color="4F81BD"/>
            </w:tcBorders>
            <w:shd w:val="clear" w:color="auto" w:fill="auto"/>
          </w:tcPr>
          <w:p w14:paraId="4DEC3919" w14:textId="667D8C09" w:rsidR="0049269B" w:rsidRPr="00061AE1" w:rsidRDefault="00801E55" w:rsidP="0049269B">
            <w:pPr>
              <w:spacing w:line="360" w:lineRule="auto"/>
              <w:rPr>
                <w:rFonts w:eastAsia="SimSun"/>
                <w:b/>
                <w:bCs/>
                <w:sz w:val="22"/>
                <w:szCs w:val="22"/>
              </w:rPr>
            </w:pPr>
            <w:r w:rsidRPr="00061AE1">
              <w:rPr>
                <w:rFonts w:eastAsia="SimSun"/>
                <w:b/>
                <w:bCs/>
                <w:sz w:val="22"/>
                <w:szCs w:val="22"/>
              </w:rPr>
              <w:t>592</w:t>
            </w:r>
            <w:r w:rsidR="0049269B" w:rsidRPr="00061AE1">
              <w:rPr>
                <w:rFonts w:eastAsia="SimSun"/>
                <w:b/>
                <w:bCs/>
                <w:sz w:val="22"/>
                <w:szCs w:val="22"/>
              </w:rPr>
              <w:t xml:space="preserve">    (3%)</w:t>
            </w:r>
          </w:p>
        </w:tc>
      </w:tr>
      <w:tr w:rsidR="0049269B" w:rsidRPr="00061AE1" w14:paraId="0E7D698A" w14:textId="77777777" w:rsidTr="0049269B">
        <w:tc>
          <w:tcPr>
            <w:tcW w:w="8128" w:type="dxa"/>
            <w:shd w:val="clear" w:color="auto" w:fill="auto"/>
          </w:tcPr>
          <w:p w14:paraId="7D9F832F" w14:textId="1188875F" w:rsidR="0049269B" w:rsidRPr="00061AE1" w:rsidRDefault="0049269B" w:rsidP="0049269B">
            <w:pPr>
              <w:spacing w:line="360" w:lineRule="auto"/>
              <w:rPr>
                <w:rFonts w:eastAsia="SimSun"/>
                <w:sz w:val="22"/>
                <w:szCs w:val="22"/>
              </w:rPr>
            </w:pPr>
            <w:r w:rsidRPr="00061AE1">
              <w:rPr>
                <w:rFonts w:eastAsia="SimSun"/>
                <w:sz w:val="22"/>
                <w:szCs w:val="22"/>
              </w:rPr>
              <w:t xml:space="preserve"> Another member of my household is currently taking part in the study ……………...</w:t>
            </w:r>
          </w:p>
        </w:tc>
        <w:tc>
          <w:tcPr>
            <w:tcW w:w="2045" w:type="dxa"/>
            <w:shd w:val="clear" w:color="auto" w:fill="auto"/>
          </w:tcPr>
          <w:p w14:paraId="6B78A5CC" w14:textId="54A9F91B" w:rsidR="0049269B" w:rsidRPr="00061AE1" w:rsidRDefault="0049269B" w:rsidP="0049269B">
            <w:pPr>
              <w:spacing w:line="360" w:lineRule="auto"/>
              <w:rPr>
                <w:rFonts w:eastAsia="SimSun"/>
                <w:b/>
                <w:bCs/>
                <w:sz w:val="22"/>
                <w:szCs w:val="22"/>
              </w:rPr>
            </w:pPr>
            <w:r w:rsidRPr="00061AE1">
              <w:rPr>
                <w:rFonts w:eastAsia="SimSun"/>
                <w:b/>
                <w:bCs/>
                <w:sz w:val="22"/>
                <w:szCs w:val="22"/>
              </w:rPr>
              <w:t>872     (5%)</w:t>
            </w:r>
          </w:p>
        </w:tc>
      </w:tr>
      <w:tr w:rsidR="0049269B" w:rsidRPr="00061AE1" w14:paraId="1E210967" w14:textId="77777777" w:rsidTr="0049269B">
        <w:tc>
          <w:tcPr>
            <w:tcW w:w="8128" w:type="dxa"/>
            <w:tcBorders>
              <w:top w:val="single" w:sz="8" w:space="0" w:color="4F81BD"/>
              <w:left w:val="single" w:sz="8" w:space="0" w:color="4F81BD"/>
              <w:bottom w:val="single" w:sz="8" w:space="0" w:color="4F81BD"/>
            </w:tcBorders>
            <w:shd w:val="clear" w:color="auto" w:fill="auto"/>
          </w:tcPr>
          <w:p w14:paraId="27E1F074" w14:textId="40438030" w:rsidR="0049269B" w:rsidRPr="00061AE1" w:rsidRDefault="0049269B" w:rsidP="0049269B">
            <w:pPr>
              <w:spacing w:line="360" w:lineRule="auto"/>
              <w:rPr>
                <w:rFonts w:eastAsia="SimSun"/>
                <w:sz w:val="22"/>
                <w:szCs w:val="22"/>
              </w:rPr>
            </w:pPr>
            <w:r w:rsidRPr="00061AE1">
              <w:rPr>
                <w:rFonts w:eastAsia="SimSun"/>
                <w:sz w:val="22"/>
                <w:szCs w:val="22"/>
              </w:rPr>
              <w:t xml:space="preserve"> I am already taking part in another study ……………………………………………….</w:t>
            </w:r>
          </w:p>
        </w:tc>
        <w:tc>
          <w:tcPr>
            <w:tcW w:w="2045" w:type="dxa"/>
            <w:tcBorders>
              <w:top w:val="single" w:sz="8" w:space="0" w:color="4F81BD"/>
              <w:bottom w:val="single" w:sz="8" w:space="0" w:color="4F81BD"/>
              <w:right w:val="single" w:sz="8" w:space="0" w:color="4F81BD"/>
            </w:tcBorders>
            <w:shd w:val="clear" w:color="auto" w:fill="auto"/>
          </w:tcPr>
          <w:p w14:paraId="21D25C06" w14:textId="3BD0E8F9" w:rsidR="0049269B" w:rsidRPr="00061AE1" w:rsidRDefault="0049269B" w:rsidP="0049269B">
            <w:pPr>
              <w:spacing w:line="360" w:lineRule="auto"/>
              <w:rPr>
                <w:rFonts w:eastAsia="SimSun"/>
                <w:b/>
                <w:bCs/>
                <w:sz w:val="22"/>
                <w:szCs w:val="22"/>
              </w:rPr>
            </w:pPr>
            <w:r w:rsidRPr="00061AE1">
              <w:rPr>
                <w:rFonts w:eastAsia="SimSun"/>
                <w:b/>
                <w:bCs/>
                <w:sz w:val="22"/>
                <w:szCs w:val="22"/>
              </w:rPr>
              <w:t>326     (2%)</w:t>
            </w:r>
          </w:p>
        </w:tc>
      </w:tr>
      <w:tr w:rsidR="0049269B" w:rsidRPr="00061AE1" w14:paraId="7C443F5E" w14:textId="77777777" w:rsidTr="0049269B">
        <w:tc>
          <w:tcPr>
            <w:tcW w:w="8128" w:type="dxa"/>
            <w:shd w:val="clear" w:color="auto" w:fill="auto"/>
          </w:tcPr>
          <w:p w14:paraId="23BDB943" w14:textId="77777777" w:rsidR="0049269B" w:rsidRPr="00061AE1" w:rsidRDefault="0049269B" w:rsidP="0049269B">
            <w:pPr>
              <w:spacing w:line="360" w:lineRule="auto"/>
              <w:rPr>
                <w:rFonts w:eastAsia="SimSun"/>
                <w:sz w:val="22"/>
                <w:szCs w:val="22"/>
              </w:rPr>
            </w:pPr>
          </w:p>
        </w:tc>
        <w:tc>
          <w:tcPr>
            <w:tcW w:w="2045" w:type="dxa"/>
            <w:shd w:val="clear" w:color="auto" w:fill="auto"/>
          </w:tcPr>
          <w:p w14:paraId="4078FB0F" w14:textId="77777777" w:rsidR="0049269B" w:rsidRPr="00061AE1" w:rsidRDefault="0049269B" w:rsidP="0049269B">
            <w:pPr>
              <w:spacing w:line="360" w:lineRule="auto"/>
              <w:rPr>
                <w:rFonts w:eastAsia="SimSun"/>
                <w:b/>
                <w:bCs/>
                <w:sz w:val="22"/>
                <w:szCs w:val="22"/>
              </w:rPr>
            </w:pPr>
          </w:p>
        </w:tc>
      </w:tr>
      <w:tr w:rsidR="0049269B" w:rsidRPr="00061AE1" w14:paraId="099A11AB" w14:textId="77777777" w:rsidTr="0049269B">
        <w:tc>
          <w:tcPr>
            <w:tcW w:w="8128" w:type="dxa"/>
            <w:shd w:val="clear" w:color="auto" w:fill="auto"/>
          </w:tcPr>
          <w:p w14:paraId="13C90BF7" w14:textId="76A48C95" w:rsidR="0049269B" w:rsidRPr="00061AE1" w:rsidRDefault="0049269B" w:rsidP="0049269B">
            <w:pPr>
              <w:spacing w:line="360" w:lineRule="auto"/>
              <w:rPr>
                <w:rFonts w:eastAsia="SimSun"/>
                <w:sz w:val="22"/>
                <w:szCs w:val="22"/>
              </w:rPr>
            </w:pPr>
            <w:r w:rsidRPr="00061AE1">
              <w:rPr>
                <w:rFonts w:eastAsia="SimSun"/>
                <w:sz w:val="22"/>
                <w:szCs w:val="22"/>
              </w:rPr>
              <w:t>Other reasons</w:t>
            </w:r>
          </w:p>
        </w:tc>
        <w:tc>
          <w:tcPr>
            <w:tcW w:w="2045" w:type="dxa"/>
            <w:shd w:val="clear" w:color="auto" w:fill="auto"/>
          </w:tcPr>
          <w:p w14:paraId="22DCBF0D" w14:textId="77777777" w:rsidR="0049269B" w:rsidRPr="00061AE1" w:rsidRDefault="0049269B" w:rsidP="0049269B">
            <w:pPr>
              <w:spacing w:line="360" w:lineRule="auto"/>
              <w:rPr>
                <w:rFonts w:eastAsia="SimSun"/>
                <w:b/>
                <w:bCs/>
                <w:sz w:val="22"/>
                <w:szCs w:val="22"/>
              </w:rPr>
            </w:pPr>
          </w:p>
        </w:tc>
      </w:tr>
      <w:tr w:rsidR="0049269B" w:rsidRPr="00061AE1" w14:paraId="3A29A8CE" w14:textId="77777777" w:rsidTr="0049269B">
        <w:tc>
          <w:tcPr>
            <w:tcW w:w="8128" w:type="dxa"/>
            <w:shd w:val="clear" w:color="auto" w:fill="auto"/>
          </w:tcPr>
          <w:p w14:paraId="03A57947" w14:textId="77777777" w:rsidR="0049269B" w:rsidRPr="00061AE1" w:rsidRDefault="0049269B" w:rsidP="0049269B">
            <w:pPr>
              <w:spacing w:line="360" w:lineRule="auto"/>
              <w:rPr>
                <w:rFonts w:eastAsia="SimSun"/>
                <w:sz w:val="22"/>
                <w:szCs w:val="22"/>
              </w:rPr>
            </w:pPr>
            <w:r w:rsidRPr="00061AE1">
              <w:rPr>
                <w:rFonts w:eastAsia="SimSun"/>
                <w:sz w:val="22"/>
                <w:szCs w:val="22"/>
              </w:rPr>
              <w:t xml:space="preserve"> I am currently suffering from ill health and feel unable to take part ………………….</w:t>
            </w:r>
          </w:p>
        </w:tc>
        <w:tc>
          <w:tcPr>
            <w:tcW w:w="2045" w:type="dxa"/>
            <w:shd w:val="clear" w:color="auto" w:fill="auto"/>
          </w:tcPr>
          <w:p w14:paraId="7E2A5C73" w14:textId="6555777D" w:rsidR="0049269B" w:rsidRPr="00061AE1" w:rsidRDefault="0049269B" w:rsidP="0049269B">
            <w:pPr>
              <w:spacing w:line="360" w:lineRule="auto"/>
              <w:rPr>
                <w:rFonts w:eastAsia="SimSun"/>
                <w:b/>
                <w:bCs/>
                <w:sz w:val="22"/>
                <w:szCs w:val="22"/>
              </w:rPr>
            </w:pPr>
            <w:r w:rsidRPr="00061AE1">
              <w:rPr>
                <w:rFonts w:eastAsia="SimSun"/>
                <w:b/>
                <w:bCs/>
                <w:sz w:val="22"/>
                <w:szCs w:val="22"/>
              </w:rPr>
              <w:t>981     (5%)</w:t>
            </w:r>
          </w:p>
        </w:tc>
      </w:tr>
      <w:tr w:rsidR="0049269B" w:rsidRPr="00061AE1" w14:paraId="3CEEE1AA" w14:textId="77777777" w:rsidTr="0049269B">
        <w:tc>
          <w:tcPr>
            <w:tcW w:w="8128" w:type="dxa"/>
            <w:tcBorders>
              <w:top w:val="single" w:sz="8" w:space="0" w:color="4F81BD"/>
              <w:left w:val="single" w:sz="8" w:space="0" w:color="4F81BD"/>
              <w:bottom w:val="single" w:sz="8" w:space="0" w:color="4F81BD"/>
            </w:tcBorders>
            <w:shd w:val="clear" w:color="auto" w:fill="auto"/>
          </w:tcPr>
          <w:p w14:paraId="6B3DB895" w14:textId="77777777" w:rsidR="0049269B" w:rsidRPr="00061AE1" w:rsidRDefault="0049269B" w:rsidP="0049269B">
            <w:pPr>
              <w:spacing w:line="360" w:lineRule="auto"/>
              <w:rPr>
                <w:rFonts w:eastAsia="SimSun"/>
                <w:sz w:val="22"/>
                <w:szCs w:val="22"/>
              </w:rPr>
            </w:pPr>
            <w:r w:rsidRPr="00061AE1">
              <w:rPr>
                <w:rFonts w:eastAsia="SimSun"/>
                <w:sz w:val="22"/>
                <w:szCs w:val="22"/>
              </w:rPr>
              <w:t>Coughs and colds are generally not a problem to me and I don’t think the study will help me…………………………………………………………………………………….</w:t>
            </w:r>
          </w:p>
        </w:tc>
        <w:tc>
          <w:tcPr>
            <w:tcW w:w="2045" w:type="dxa"/>
            <w:tcBorders>
              <w:top w:val="single" w:sz="8" w:space="0" w:color="4F81BD"/>
              <w:bottom w:val="single" w:sz="8" w:space="0" w:color="4F81BD"/>
              <w:right w:val="single" w:sz="8" w:space="0" w:color="4F81BD"/>
            </w:tcBorders>
            <w:shd w:val="clear" w:color="auto" w:fill="auto"/>
          </w:tcPr>
          <w:p w14:paraId="39DF0C7D" w14:textId="39073A54" w:rsidR="0049269B" w:rsidRPr="00061AE1" w:rsidRDefault="0049269B" w:rsidP="0049269B">
            <w:pPr>
              <w:spacing w:line="360" w:lineRule="auto"/>
              <w:rPr>
                <w:rFonts w:eastAsia="SimSun"/>
                <w:b/>
                <w:bCs/>
                <w:sz w:val="22"/>
                <w:szCs w:val="22"/>
              </w:rPr>
            </w:pPr>
            <w:r w:rsidRPr="00061AE1">
              <w:rPr>
                <w:rFonts w:eastAsia="SimSun"/>
                <w:b/>
                <w:bCs/>
                <w:sz w:val="22"/>
                <w:szCs w:val="22"/>
              </w:rPr>
              <w:t>3,256 (18%)</w:t>
            </w:r>
          </w:p>
        </w:tc>
      </w:tr>
      <w:tr w:rsidR="0049269B" w:rsidRPr="00061AE1" w14:paraId="3931FE1E" w14:textId="77777777" w:rsidTr="0049269B">
        <w:tc>
          <w:tcPr>
            <w:tcW w:w="8128" w:type="dxa"/>
            <w:shd w:val="clear" w:color="auto" w:fill="auto"/>
          </w:tcPr>
          <w:p w14:paraId="794037A6" w14:textId="77777777" w:rsidR="0049269B" w:rsidRPr="00061AE1" w:rsidRDefault="0049269B" w:rsidP="0049269B">
            <w:pPr>
              <w:spacing w:line="360" w:lineRule="auto"/>
              <w:rPr>
                <w:rFonts w:eastAsia="SimSun"/>
                <w:sz w:val="22"/>
                <w:szCs w:val="22"/>
              </w:rPr>
            </w:pPr>
            <w:r w:rsidRPr="00061AE1">
              <w:rPr>
                <w:rFonts w:eastAsia="SimSun"/>
                <w:sz w:val="22"/>
                <w:szCs w:val="22"/>
              </w:rPr>
              <w:t xml:space="preserve"> I am working abroad and /or out of the country frequently ……………………………</w:t>
            </w:r>
          </w:p>
        </w:tc>
        <w:tc>
          <w:tcPr>
            <w:tcW w:w="2045" w:type="dxa"/>
            <w:shd w:val="clear" w:color="auto" w:fill="auto"/>
          </w:tcPr>
          <w:p w14:paraId="2FA3C7BA" w14:textId="339C3722" w:rsidR="0049269B" w:rsidRPr="00061AE1" w:rsidRDefault="0049269B" w:rsidP="0049269B">
            <w:pPr>
              <w:spacing w:line="360" w:lineRule="auto"/>
              <w:rPr>
                <w:rFonts w:eastAsia="SimSun"/>
                <w:b/>
                <w:bCs/>
                <w:sz w:val="22"/>
                <w:szCs w:val="22"/>
              </w:rPr>
            </w:pPr>
            <w:r w:rsidRPr="00061AE1">
              <w:rPr>
                <w:rFonts w:eastAsia="SimSun"/>
                <w:b/>
                <w:bCs/>
                <w:sz w:val="22"/>
                <w:szCs w:val="22"/>
              </w:rPr>
              <w:t>595     (3%)</w:t>
            </w:r>
          </w:p>
        </w:tc>
      </w:tr>
      <w:tr w:rsidR="0049269B" w:rsidRPr="00061AE1" w14:paraId="011A089F" w14:textId="77777777" w:rsidTr="0049269B">
        <w:tc>
          <w:tcPr>
            <w:tcW w:w="8128" w:type="dxa"/>
            <w:tcBorders>
              <w:top w:val="single" w:sz="8" w:space="0" w:color="4F81BD"/>
              <w:left w:val="single" w:sz="8" w:space="0" w:color="4F81BD"/>
              <w:bottom w:val="single" w:sz="8" w:space="0" w:color="4F81BD"/>
            </w:tcBorders>
            <w:shd w:val="clear" w:color="auto" w:fill="auto"/>
          </w:tcPr>
          <w:p w14:paraId="4DEE8CAE" w14:textId="77777777" w:rsidR="0049269B" w:rsidRPr="00061AE1" w:rsidRDefault="0049269B" w:rsidP="0049269B">
            <w:pPr>
              <w:spacing w:line="360" w:lineRule="auto"/>
              <w:rPr>
                <w:rFonts w:eastAsia="SimSun"/>
                <w:sz w:val="22"/>
                <w:szCs w:val="22"/>
              </w:rPr>
            </w:pPr>
            <w:r w:rsidRPr="00061AE1">
              <w:rPr>
                <w:rFonts w:eastAsia="SimSun"/>
                <w:sz w:val="22"/>
                <w:szCs w:val="22"/>
              </w:rPr>
              <w:t xml:space="preserve"> I don’t have time to take part ……………………………………………………………...</w:t>
            </w:r>
          </w:p>
        </w:tc>
        <w:tc>
          <w:tcPr>
            <w:tcW w:w="2045" w:type="dxa"/>
            <w:tcBorders>
              <w:top w:val="single" w:sz="8" w:space="0" w:color="4F81BD"/>
              <w:bottom w:val="single" w:sz="8" w:space="0" w:color="4F81BD"/>
              <w:right w:val="single" w:sz="8" w:space="0" w:color="4F81BD"/>
            </w:tcBorders>
            <w:shd w:val="clear" w:color="auto" w:fill="auto"/>
          </w:tcPr>
          <w:p w14:paraId="5397C980" w14:textId="1AD5E17C" w:rsidR="0049269B" w:rsidRPr="00061AE1" w:rsidRDefault="0049269B" w:rsidP="0049269B">
            <w:pPr>
              <w:spacing w:line="360" w:lineRule="auto"/>
              <w:rPr>
                <w:rFonts w:eastAsia="SimSun"/>
                <w:b/>
                <w:bCs/>
                <w:sz w:val="22"/>
                <w:szCs w:val="22"/>
              </w:rPr>
            </w:pPr>
            <w:r w:rsidRPr="00061AE1">
              <w:rPr>
                <w:rFonts w:eastAsia="SimSun"/>
                <w:b/>
                <w:bCs/>
                <w:sz w:val="22"/>
                <w:szCs w:val="22"/>
              </w:rPr>
              <w:t>1,475  (8%)</w:t>
            </w:r>
          </w:p>
        </w:tc>
      </w:tr>
      <w:tr w:rsidR="0049269B" w:rsidRPr="00061AE1" w14:paraId="7908C4FC" w14:textId="77777777" w:rsidTr="0049269B">
        <w:trPr>
          <w:trHeight w:val="225"/>
        </w:trPr>
        <w:tc>
          <w:tcPr>
            <w:tcW w:w="8128" w:type="dxa"/>
            <w:shd w:val="clear" w:color="auto" w:fill="auto"/>
          </w:tcPr>
          <w:p w14:paraId="5EC97C6C" w14:textId="2C2E91F8" w:rsidR="0049269B" w:rsidRPr="00061AE1" w:rsidRDefault="0049269B" w:rsidP="0049269B">
            <w:pPr>
              <w:spacing w:line="360" w:lineRule="auto"/>
              <w:rPr>
                <w:rFonts w:eastAsia="SimSun"/>
                <w:sz w:val="22"/>
                <w:szCs w:val="22"/>
              </w:rPr>
            </w:pPr>
            <w:r w:rsidRPr="00061AE1">
              <w:rPr>
                <w:rFonts w:eastAsia="SimSun"/>
                <w:sz w:val="22"/>
                <w:szCs w:val="22"/>
              </w:rPr>
              <w:t xml:space="preserve"> I am moving or changing PHYSICIAN …………………………………………………...</w:t>
            </w:r>
          </w:p>
        </w:tc>
        <w:tc>
          <w:tcPr>
            <w:tcW w:w="2045" w:type="dxa"/>
            <w:shd w:val="clear" w:color="auto" w:fill="auto"/>
          </w:tcPr>
          <w:p w14:paraId="72B73212" w14:textId="53EFDA72" w:rsidR="0049269B" w:rsidRPr="00061AE1" w:rsidRDefault="0049269B" w:rsidP="0049269B">
            <w:pPr>
              <w:spacing w:line="360" w:lineRule="auto"/>
              <w:rPr>
                <w:rFonts w:eastAsia="SimSun"/>
                <w:b/>
                <w:bCs/>
                <w:sz w:val="22"/>
                <w:szCs w:val="22"/>
              </w:rPr>
            </w:pPr>
            <w:r w:rsidRPr="00061AE1">
              <w:rPr>
                <w:rFonts w:eastAsia="SimSun"/>
                <w:b/>
                <w:bCs/>
                <w:sz w:val="22"/>
                <w:szCs w:val="22"/>
              </w:rPr>
              <w:t>249     (1%)</w:t>
            </w:r>
          </w:p>
        </w:tc>
      </w:tr>
      <w:tr w:rsidR="0049269B" w:rsidRPr="00061AE1" w14:paraId="3F785EB0" w14:textId="77777777" w:rsidTr="0049269B">
        <w:trPr>
          <w:trHeight w:val="525"/>
        </w:trPr>
        <w:tc>
          <w:tcPr>
            <w:tcW w:w="8128" w:type="dxa"/>
            <w:tcBorders>
              <w:top w:val="single" w:sz="8" w:space="0" w:color="4F81BD"/>
              <w:left w:val="single" w:sz="8" w:space="0" w:color="4F81BD"/>
              <w:bottom w:val="single" w:sz="8" w:space="0" w:color="4F81BD"/>
            </w:tcBorders>
            <w:shd w:val="clear" w:color="auto" w:fill="auto"/>
          </w:tcPr>
          <w:p w14:paraId="6079FFD7" w14:textId="77777777" w:rsidR="0049269B" w:rsidRPr="00061AE1" w:rsidRDefault="0049269B" w:rsidP="0049269B">
            <w:pPr>
              <w:spacing w:line="360" w:lineRule="auto"/>
              <w:rPr>
                <w:rFonts w:eastAsia="SimSun"/>
                <w:sz w:val="22"/>
                <w:szCs w:val="22"/>
              </w:rPr>
            </w:pPr>
            <w:r w:rsidRPr="00061AE1">
              <w:rPr>
                <w:rFonts w:eastAsia="SimSun"/>
                <w:sz w:val="22"/>
                <w:szCs w:val="22"/>
              </w:rPr>
              <w:t>I do not wish to take part in the study …………………………………………………..</w:t>
            </w:r>
          </w:p>
        </w:tc>
        <w:tc>
          <w:tcPr>
            <w:tcW w:w="2045" w:type="dxa"/>
            <w:tcBorders>
              <w:top w:val="single" w:sz="8" w:space="0" w:color="4F81BD"/>
              <w:bottom w:val="single" w:sz="8" w:space="0" w:color="4F81BD"/>
              <w:right w:val="single" w:sz="8" w:space="0" w:color="4F81BD"/>
            </w:tcBorders>
            <w:shd w:val="clear" w:color="auto" w:fill="auto"/>
          </w:tcPr>
          <w:p w14:paraId="4358C488" w14:textId="46B2C9AD" w:rsidR="0049269B" w:rsidRPr="00061AE1" w:rsidRDefault="0049269B" w:rsidP="0049269B">
            <w:pPr>
              <w:spacing w:line="360" w:lineRule="auto"/>
              <w:rPr>
                <w:rFonts w:eastAsia="SimSun"/>
                <w:b/>
                <w:bCs/>
                <w:sz w:val="22"/>
                <w:szCs w:val="22"/>
              </w:rPr>
            </w:pPr>
            <w:r w:rsidRPr="00061AE1">
              <w:rPr>
                <w:rFonts w:eastAsia="SimSun"/>
                <w:b/>
                <w:bCs/>
                <w:sz w:val="22"/>
                <w:szCs w:val="22"/>
              </w:rPr>
              <w:t>5,125 (28%)</w:t>
            </w:r>
          </w:p>
        </w:tc>
      </w:tr>
      <w:tr w:rsidR="0049269B" w:rsidRPr="00061AE1" w14:paraId="767C6304" w14:textId="77777777" w:rsidTr="0049269B">
        <w:trPr>
          <w:trHeight w:val="525"/>
        </w:trPr>
        <w:tc>
          <w:tcPr>
            <w:tcW w:w="8128" w:type="dxa"/>
            <w:tcBorders>
              <w:top w:val="double" w:sz="6" w:space="0" w:color="4F81BD"/>
              <w:left w:val="single" w:sz="8" w:space="0" w:color="4F81BD"/>
              <w:bottom w:val="single" w:sz="8" w:space="0" w:color="4F81BD"/>
            </w:tcBorders>
            <w:shd w:val="clear" w:color="auto" w:fill="auto"/>
          </w:tcPr>
          <w:p w14:paraId="07D55225" w14:textId="77777777" w:rsidR="0049269B" w:rsidRPr="00061AE1" w:rsidRDefault="0049269B" w:rsidP="0049269B">
            <w:pPr>
              <w:spacing w:line="360" w:lineRule="auto"/>
              <w:rPr>
                <w:rFonts w:eastAsia="SimSun"/>
                <w:b/>
                <w:sz w:val="22"/>
                <w:szCs w:val="22"/>
              </w:rPr>
            </w:pPr>
            <w:r w:rsidRPr="00061AE1">
              <w:rPr>
                <w:rFonts w:eastAsia="SimSun"/>
                <w:b/>
                <w:sz w:val="22"/>
                <w:szCs w:val="22"/>
              </w:rPr>
              <w:t>Total number of forms returned*</w:t>
            </w:r>
          </w:p>
        </w:tc>
        <w:tc>
          <w:tcPr>
            <w:tcW w:w="2045" w:type="dxa"/>
            <w:tcBorders>
              <w:top w:val="double" w:sz="6" w:space="0" w:color="4F81BD"/>
              <w:bottom w:val="single" w:sz="8" w:space="0" w:color="4F81BD"/>
              <w:right w:val="single" w:sz="8" w:space="0" w:color="4F81BD"/>
            </w:tcBorders>
            <w:shd w:val="clear" w:color="auto" w:fill="auto"/>
          </w:tcPr>
          <w:p w14:paraId="1DBCFE81" w14:textId="77777777" w:rsidR="0049269B" w:rsidRPr="00061AE1" w:rsidRDefault="0049269B" w:rsidP="0049269B">
            <w:pPr>
              <w:spacing w:line="360" w:lineRule="auto"/>
              <w:rPr>
                <w:rFonts w:eastAsia="SimSun"/>
                <w:b/>
                <w:sz w:val="22"/>
                <w:szCs w:val="22"/>
              </w:rPr>
            </w:pPr>
            <w:r w:rsidRPr="00061AE1">
              <w:rPr>
                <w:rFonts w:eastAsia="SimSun"/>
                <w:b/>
                <w:sz w:val="22"/>
                <w:szCs w:val="22"/>
              </w:rPr>
              <w:t>18,266</w:t>
            </w:r>
          </w:p>
        </w:tc>
      </w:tr>
    </w:tbl>
    <w:p w14:paraId="2B7E0789" w14:textId="77777777" w:rsidR="00CE54ED" w:rsidRPr="00061AE1" w:rsidRDefault="00CE54ED" w:rsidP="00CE54ED">
      <w:pPr>
        <w:widowControl/>
        <w:spacing w:line="480" w:lineRule="auto"/>
        <w:outlineLvl w:val="0"/>
        <w:rPr>
          <w:sz w:val="22"/>
          <w:szCs w:val="22"/>
        </w:rPr>
      </w:pPr>
    </w:p>
    <w:p w14:paraId="00506748" w14:textId="77777777" w:rsidR="00B6411F" w:rsidRPr="00061AE1" w:rsidRDefault="00B6411F" w:rsidP="00CE54ED">
      <w:pPr>
        <w:widowControl/>
        <w:outlineLvl w:val="0"/>
      </w:pPr>
    </w:p>
    <w:p w14:paraId="7F656AEF" w14:textId="77777777" w:rsidR="00BE5DBF" w:rsidRPr="00061AE1" w:rsidRDefault="00BE5DBF" w:rsidP="00CE54ED">
      <w:pPr>
        <w:widowControl/>
        <w:outlineLvl w:val="0"/>
      </w:pPr>
    </w:p>
    <w:p w14:paraId="2796EF27" w14:textId="03F6BA01" w:rsidR="00CE54ED" w:rsidRPr="00061AE1" w:rsidRDefault="00CE54ED" w:rsidP="00CE54ED">
      <w:pPr>
        <w:widowControl/>
        <w:outlineLvl w:val="0"/>
        <w:rPr>
          <w:sz w:val="22"/>
          <w:szCs w:val="22"/>
        </w:rPr>
      </w:pPr>
      <w:r w:rsidRPr="00061AE1">
        <w:t>*</w:t>
      </w:r>
      <w:r w:rsidR="00E011C6" w:rsidRPr="00061AE1">
        <w:t xml:space="preserve">235,383 forms were sent out i.e. a 7.8% return rate. </w:t>
      </w:r>
      <w:r w:rsidRPr="00061AE1">
        <w:t>Totals of the reasons do not add to the total number of forms returned as some people gave more than one reason of forms returned</w:t>
      </w:r>
      <w:r w:rsidR="00E011C6" w:rsidRPr="00061AE1">
        <w:t>.</w:t>
      </w:r>
    </w:p>
    <w:p w14:paraId="64617546" w14:textId="77777777" w:rsidR="00CE54ED" w:rsidRPr="00061AE1" w:rsidRDefault="00CE54ED" w:rsidP="00CE54ED">
      <w:pPr>
        <w:widowControl/>
        <w:spacing w:line="480" w:lineRule="auto"/>
        <w:outlineLvl w:val="0"/>
        <w:rPr>
          <w:sz w:val="22"/>
          <w:szCs w:val="22"/>
        </w:rPr>
      </w:pPr>
    </w:p>
    <w:p w14:paraId="09DCD8F2" w14:textId="4C856CBE" w:rsidR="00BC21DF" w:rsidRPr="00061AE1" w:rsidRDefault="00BC21DF">
      <w:pPr>
        <w:widowControl/>
        <w:overflowPunct/>
        <w:autoSpaceDE/>
        <w:autoSpaceDN/>
        <w:adjustRightInd/>
        <w:textAlignment w:val="auto"/>
        <w:rPr>
          <w:sz w:val="22"/>
          <w:szCs w:val="22"/>
        </w:rPr>
      </w:pPr>
      <w:r w:rsidRPr="00061AE1">
        <w:rPr>
          <w:sz w:val="22"/>
          <w:szCs w:val="22"/>
        </w:rPr>
        <w:br w:type="page"/>
      </w:r>
    </w:p>
    <w:p w14:paraId="35A98A5E" w14:textId="35D10FF4" w:rsidR="00C76DD6" w:rsidRPr="00061AE1" w:rsidRDefault="00BC21DF" w:rsidP="006F27E1">
      <w:pPr>
        <w:tabs>
          <w:tab w:val="left" w:pos="9360"/>
        </w:tabs>
        <w:spacing w:line="360" w:lineRule="auto"/>
        <w:rPr>
          <w:sz w:val="22"/>
          <w:szCs w:val="22"/>
        </w:rPr>
      </w:pPr>
      <w:r w:rsidRPr="00061AE1">
        <w:rPr>
          <w:sz w:val="22"/>
          <w:szCs w:val="22"/>
        </w:rPr>
        <w:t>Appendix 3.</w:t>
      </w:r>
    </w:p>
    <w:p w14:paraId="305DE1C0" w14:textId="77777777" w:rsidR="00BC21DF" w:rsidRPr="00061AE1" w:rsidRDefault="00BC21DF" w:rsidP="00BC21DF">
      <w:pPr>
        <w:overflowPunct/>
        <w:textAlignment w:val="auto"/>
        <w:rPr>
          <w:b/>
          <w:sz w:val="22"/>
          <w:szCs w:val="22"/>
        </w:rPr>
      </w:pPr>
      <w:r w:rsidRPr="00061AE1">
        <w:rPr>
          <w:b/>
          <w:sz w:val="22"/>
          <w:szCs w:val="22"/>
        </w:rPr>
        <w:t>Table 6. Missing data analysis</w:t>
      </w:r>
    </w:p>
    <w:p w14:paraId="1CAA61FD" w14:textId="77777777" w:rsidR="00BC21DF" w:rsidRPr="00061AE1" w:rsidRDefault="00BC21DF" w:rsidP="00BC21DF">
      <w:pPr>
        <w:overflowPunct/>
        <w:textAlignment w:val="auto"/>
        <w:rPr>
          <w:b/>
          <w:szCs w:val="24"/>
        </w:rPr>
      </w:pPr>
    </w:p>
    <w:p w14:paraId="4F7DD537" w14:textId="77777777" w:rsidR="00BC21DF" w:rsidRPr="00061AE1" w:rsidRDefault="00BC21DF" w:rsidP="00BC21DF">
      <w:pPr>
        <w:overflowPunct/>
        <w:textAlignment w:val="auto"/>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117"/>
      </w:tblGrid>
      <w:tr w:rsidR="00BC21DF" w:rsidRPr="00061AE1" w14:paraId="7647398A" w14:textId="77777777" w:rsidTr="0079074A">
        <w:tc>
          <w:tcPr>
            <w:tcW w:w="3123" w:type="dxa"/>
            <w:shd w:val="clear" w:color="auto" w:fill="auto"/>
          </w:tcPr>
          <w:p w14:paraId="29698290" w14:textId="77777777" w:rsidR="00BC21DF" w:rsidRPr="00061AE1" w:rsidRDefault="00BC21DF" w:rsidP="0079074A">
            <w:pPr>
              <w:overflowPunct/>
              <w:textAlignment w:val="auto"/>
              <w:rPr>
                <w:rFonts w:eastAsia="Calibri" w:cs="Arial"/>
                <w:b/>
                <w:sz w:val="22"/>
                <w:szCs w:val="24"/>
              </w:rPr>
            </w:pPr>
            <w:r w:rsidRPr="00061AE1">
              <w:rPr>
                <w:rFonts w:eastAsia="Calibri" w:cs="Arial"/>
                <w:b/>
                <w:sz w:val="22"/>
                <w:szCs w:val="24"/>
              </w:rPr>
              <w:t>Variable</w:t>
            </w:r>
          </w:p>
        </w:tc>
        <w:tc>
          <w:tcPr>
            <w:tcW w:w="3117" w:type="dxa"/>
            <w:shd w:val="clear" w:color="auto" w:fill="auto"/>
          </w:tcPr>
          <w:p w14:paraId="4FC29126" w14:textId="77777777" w:rsidR="00BC21DF" w:rsidRPr="00061AE1" w:rsidRDefault="00BC21DF" w:rsidP="0079074A">
            <w:pPr>
              <w:overflowPunct/>
              <w:textAlignment w:val="auto"/>
              <w:rPr>
                <w:rFonts w:eastAsia="Calibri" w:cs="Arial"/>
                <w:b/>
                <w:sz w:val="22"/>
                <w:szCs w:val="24"/>
              </w:rPr>
            </w:pPr>
            <w:r w:rsidRPr="00061AE1">
              <w:rPr>
                <w:rFonts w:eastAsia="Calibri" w:cs="Arial"/>
                <w:b/>
                <w:sz w:val="22"/>
                <w:szCs w:val="24"/>
              </w:rPr>
              <w:t>Percent missing data</w:t>
            </w:r>
          </w:p>
        </w:tc>
      </w:tr>
      <w:tr w:rsidR="00BC21DF" w:rsidRPr="00061AE1" w14:paraId="5D6AC0FF" w14:textId="77777777" w:rsidTr="0079074A">
        <w:tc>
          <w:tcPr>
            <w:tcW w:w="3123" w:type="dxa"/>
            <w:shd w:val="clear" w:color="auto" w:fill="auto"/>
          </w:tcPr>
          <w:p w14:paraId="25776210"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Sex</w:t>
            </w:r>
          </w:p>
        </w:tc>
        <w:tc>
          <w:tcPr>
            <w:tcW w:w="3117" w:type="dxa"/>
            <w:shd w:val="clear" w:color="auto" w:fill="auto"/>
          </w:tcPr>
          <w:p w14:paraId="6FF9CE43"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0.6%</w:t>
            </w:r>
          </w:p>
        </w:tc>
      </w:tr>
      <w:tr w:rsidR="00BC21DF" w:rsidRPr="00061AE1" w14:paraId="2F4E24BC" w14:textId="77777777" w:rsidTr="0079074A">
        <w:tc>
          <w:tcPr>
            <w:tcW w:w="3123" w:type="dxa"/>
            <w:shd w:val="clear" w:color="auto" w:fill="auto"/>
          </w:tcPr>
          <w:p w14:paraId="637ADCC3"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Age</w:t>
            </w:r>
          </w:p>
        </w:tc>
        <w:tc>
          <w:tcPr>
            <w:tcW w:w="3117" w:type="dxa"/>
            <w:shd w:val="clear" w:color="auto" w:fill="auto"/>
          </w:tcPr>
          <w:p w14:paraId="7B7414C8"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0.6%</w:t>
            </w:r>
          </w:p>
        </w:tc>
      </w:tr>
      <w:tr w:rsidR="00BC21DF" w:rsidRPr="00061AE1" w14:paraId="23DDD480" w14:textId="77777777" w:rsidTr="0079074A">
        <w:tc>
          <w:tcPr>
            <w:tcW w:w="3123" w:type="dxa"/>
            <w:shd w:val="clear" w:color="auto" w:fill="auto"/>
          </w:tcPr>
          <w:p w14:paraId="63E3FF4F"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Number of household members</w:t>
            </w:r>
          </w:p>
        </w:tc>
        <w:tc>
          <w:tcPr>
            <w:tcW w:w="3117" w:type="dxa"/>
            <w:shd w:val="clear" w:color="auto" w:fill="auto"/>
          </w:tcPr>
          <w:p w14:paraId="3CC670B0"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5.8%</w:t>
            </w:r>
          </w:p>
        </w:tc>
      </w:tr>
      <w:tr w:rsidR="00BC21DF" w:rsidRPr="00061AE1" w14:paraId="42824AE7" w14:textId="77777777" w:rsidTr="0079074A">
        <w:tc>
          <w:tcPr>
            <w:tcW w:w="3123" w:type="dxa"/>
            <w:shd w:val="clear" w:color="auto" w:fill="auto"/>
          </w:tcPr>
          <w:p w14:paraId="102DEDB2"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Children under 16</w:t>
            </w:r>
          </w:p>
        </w:tc>
        <w:tc>
          <w:tcPr>
            <w:tcW w:w="3117" w:type="dxa"/>
            <w:shd w:val="clear" w:color="auto" w:fill="auto"/>
          </w:tcPr>
          <w:p w14:paraId="4D048C2C"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2.3%</w:t>
            </w:r>
          </w:p>
        </w:tc>
      </w:tr>
      <w:tr w:rsidR="00BC21DF" w:rsidRPr="00061AE1" w14:paraId="77CE60CF" w14:textId="77777777" w:rsidTr="0079074A">
        <w:tc>
          <w:tcPr>
            <w:tcW w:w="3123" w:type="dxa"/>
            <w:shd w:val="clear" w:color="auto" w:fill="auto"/>
          </w:tcPr>
          <w:p w14:paraId="1B804E5F"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Skin condition at baseline that may affect handwashing</w:t>
            </w:r>
          </w:p>
        </w:tc>
        <w:tc>
          <w:tcPr>
            <w:tcW w:w="3117" w:type="dxa"/>
            <w:shd w:val="clear" w:color="auto" w:fill="auto"/>
          </w:tcPr>
          <w:p w14:paraId="244B4CCF"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31.2%</w:t>
            </w:r>
          </w:p>
        </w:tc>
      </w:tr>
      <w:tr w:rsidR="00BC21DF" w:rsidRPr="00061AE1" w14:paraId="5C3DCBD3" w14:textId="77777777" w:rsidTr="0079074A">
        <w:tc>
          <w:tcPr>
            <w:tcW w:w="3123" w:type="dxa"/>
            <w:shd w:val="clear" w:color="auto" w:fill="auto"/>
          </w:tcPr>
          <w:p w14:paraId="4364ED92"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Skin condition during the study that may affect handwashing</w:t>
            </w:r>
          </w:p>
        </w:tc>
        <w:tc>
          <w:tcPr>
            <w:tcW w:w="3117" w:type="dxa"/>
            <w:shd w:val="clear" w:color="auto" w:fill="auto"/>
          </w:tcPr>
          <w:p w14:paraId="11FAC3FF"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33.1%</w:t>
            </w:r>
          </w:p>
        </w:tc>
      </w:tr>
      <w:tr w:rsidR="00BC21DF" w:rsidRPr="00061AE1" w14:paraId="40C8762A" w14:textId="77777777" w:rsidTr="0079074A">
        <w:tc>
          <w:tcPr>
            <w:tcW w:w="3123" w:type="dxa"/>
            <w:shd w:val="clear" w:color="auto" w:fill="auto"/>
          </w:tcPr>
          <w:p w14:paraId="49C154B7"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Influenza vaccination in the current season</w:t>
            </w:r>
          </w:p>
        </w:tc>
        <w:tc>
          <w:tcPr>
            <w:tcW w:w="3117" w:type="dxa"/>
            <w:shd w:val="clear" w:color="auto" w:fill="auto"/>
          </w:tcPr>
          <w:p w14:paraId="18DBBC03"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30.0%</w:t>
            </w:r>
          </w:p>
        </w:tc>
      </w:tr>
      <w:tr w:rsidR="00BC21DF" w:rsidRPr="00061AE1" w14:paraId="0B6ACA2B" w14:textId="77777777" w:rsidTr="0079074A">
        <w:tc>
          <w:tcPr>
            <w:tcW w:w="3123" w:type="dxa"/>
            <w:shd w:val="clear" w:color="auto" w:fill="auto"/>
          </w:tcPr>
          <w:p w14:paraId="6569F023"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Ongoing health problem</w:t>
            </w:r>
          </w:p>
        </w:tc>
        <w:tc>
          <w:tcPr>
            <w:tcW w:w="3117" w:type="dxa"/>
            <w:shd w:val="clear" w:color="auto" w:fill="auto"/>
          </w:tcPr>
          <w:p w14:paraId="2C2E687A"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4.7%</w:t>
            </w:r>
          </w:p>
        </w:tc>
      </w:tr>
      <w:tr w:rsidR="00BC21DF" w:rsidRPr="00061AE1" w14:paraId="01B50FD3" w14:textId="77777777" w:rsidTr="0079074A">
        <w:tc>
          <w:tcPr>
            <w:tcW w:w="3123" w:type="dxa"/>
            <w:shd w:val="clear" w:color="auto" w:fill="auto"/>
          </w:tcPr>
          <w:p w14:paraId="1ADA8FCB"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Any respiratory infection in the last 4 months</w:t>
            </w:r>
          </w:p>
        </w:tc>
        <w:tc>
          <w:tcPr>
            <w:tcW w:w="3117" w:type="dxa"/>
            <w:shd w:val="clear" w:color="auto" w:fill="auto"/>
          </w:tcPr>
          <w:p w14:paraId="4DCB0CC0"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17.7%</w:t>
            </w:r>
          </w:p>
        </w:tc>
      </w:tr>
      <w:tr w:rsidR="00BC21DF" w:rsidRPr="00061AE1" w14:paraId="2F35CB4D" w14:textId="77777777" w:rsidTr="0079074A">
        <w:tc>
          <w:tcPr>
            <w:tcW w:w="3123" w:type="dxa"/>
            <w:shd w:val="clear" w:color="auto" w:fill="auto"/>
          </w:tcPr>
          <w:p w14:paraId="1A2CBE9D"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Number of respiratory infections in the last 4 months</w:t>
            </w:r>
          </w:p>
        </w:tc>
        <w:tc>
          <w:tcPr>
            <w:tcW w:w="3117" w:type="dxa"/>
            <w:shd w:val="clear" w:color="auto" w:fill="auto"/>
          </w:tcPr>
          <w:p w14:paraId="41993FEA"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17.8%</w:t>
            </w:r>
          </w:p>
        </w:tc>
      </w:tr>
      <w:tr w:rsidR="00BC21DF" w:rsidRPr="00061AE1" w14:paraId="30C421F2" w14:textId="77777777" w:rsidTr="0079074A">
        <w:tc>
          <w:tcPr>
            <w:tcW w:w="3123" w:type="dxa"/>
            <w:shd w:val="clear" w:color="auto" w:fill="auto"/>
          </w:tcPr>
          <w:p w14:paraId="3DC513E7"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Any respiratory infections in household members in the last 4 months</w:t>
            </w:r>
          </w:p>
        </w:tc>
        <w:tc>
          <w:tcPr>
            <w:tcW w:w="3117" w:type="dxa"/>
            <w:shd w:val="clear" w:color="auto" w:fill="auto"/>
          </w:tcPr>
          <w:p w14:paraId="4C9950F8"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19.1%</w:t>
            </w:r>
          </w:p>
        </w:tc>
      </w:tr>
      <w:tr w:rsidR="00BC21DF" w:rsidRPr="00061AE1" w14:paraId="044FED30" w14:textId="77777777" w:rsidTr="0079074A">
        <w:tc>
          <w:tcPr>
            <w:tcW w:w="3123" w:type="dxa"/>
            <w:shd w:val="clear" w:color="auto" w:fill="auto"/>
          </w:tcPr>
          <w:p w14:paraId="6F57114F"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Any gastrointestinal infection in the last 4 months</w:t>
            </w:r>
          </w:p>
        </w:tc>
        <w:tc>
          <w:tcPr>
            <w:tcW w:w="3117" w:type="dxa"/>
            <w:shd w:val="clear" w:color="auto" w:fill="auto"/>
          </w:tcPr>
          <w:p w14:paraId="7A400014"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32.0%</w:t>
            </w:r>
          </w:p>
        </w:tc>
      </w:tr>
      <w:tr w:rsidR="00BC21DF" w:rsidRPr="00061AE1" w14:paraId="64C4F15C" w14:textId="77777777" w:rsidTr="0079074A">
        <w:tc>
          <w:tcPr>
            <w:tcW w:w="3123" w:type="dxa"/>
            <w:shd w:val="clear" w:color="auto" w:fill="auto"/>
          </w:tcPr>
          <w:p w14:paraId="094B0FE6"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Complication of illness (otitis media, quinsy, cellulitis, sinusitis)</w:t>
            </w:r>
          </w:p>
        </w:tc>
        <w:tc>
          <w:tcPr>
            <w:tcW w:w="3117" w:type="dxa"/>
            <w:shd w:val="clear" w:color="auto" w:fill="auto"/>
          </w:tcPr>
          <w:p w14:paraId="1FADACA5"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4.7%</w:t>
            </w:r>
          </w:p>
        </w:tc>
      </w:tr>
      <w:tr w:rsidR="00BC21DF" w:rsidRPr="00061AE1" w14:paraId="692B9842" w14:textId="77777777" w:rsidTr="0079074A">
        <w:tc>
          <w:tcPr>
            <w:tcW w:w="3123" w:type="dxa"/>
            <w:shd w:val="clear" w:color="auto" w:fill="auto"/>
          </w:tcPr>
          <w:p w14:paraId="726C31D5"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Complication of illness (any)</w:t>
            </w:r>
          </w:p>
        </w:tc>
        <w:tc>
          <w:tcPr>
            <w:tcW w:w="3117" w:type="dxa"/>
            <w:shd w:val="clear" w:color="auto" w:fill="auto"/>
          </w:tcPr>
          <w:p w14:paraId="3BC0A94C"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4.7%</w:t>
            </w:r>
          </w:p>
        </w:tc>
      </w:tr>
      <w:tr w:rsidR="00BC21DF" w:rsidRPr="00061AE1" w14:paraId="032FA446" w14:textId="77777777" w:rsidTr="0079074A">
        <w:tc>
          <w:tcPr>
            <w:tcW w:w="3123" w:type="dxa"/>
            <w:shd w:val="clear" w:color="auto" w:fill="auto"/>
          </w:tcPr>
          <w:p w14:paraId="487CF90A" w14:textId="77777777" w:rsidR="00BC21DF" w:rsidRPr="00061AE1" w:rsidRDefault="00BC21DF" w:rsidP="0079074A">
            <w:pPr>
              <w:overflowPunct/>
              <w:textAlignment w:val="auto"/>
              <w:rPr>
                <w:rFonts w:eastAsia="Calibri" w:cs="Arial"/>
                <w:sz w:val="22"/>
                <w:szCs w:val="24"/>
              </w:rPr>
            </w:pPr>
            <w:proofErr w:type="spellStart"/>
            <w:r w:rsidRPr="00061AE1">
              <w:rPr>
                <w:rFonts w:eastAsia="Calibri" w:cs="Arial"/>
                <w:sz w:val="22"/>
                <w:szCs w:val="24"/>
              </w:rPr>
              <w:t>Reconsultation</w:t>
            </w:r>
            <w:proofErr w:type="spellEnd"/>
            <w:r w:rsidRPr="00061AE1">
              <w:rPr>
                <w:rFonts w:eastAsia="Calibri" w:cs="Arial"/>
                <w:sz w:val="22"/>
                <w:szCs w:val="24"/>
              </w:rPr>
              <w:t>/hospitalisation</w:t>
            </w:r>
          </w:p>
        </w:tc>
        <w:tc>
          <w:tcPr>
            <w:tcW w:w="3117" w:type="dxa"/>
            <w:shd w:val="clear" w:color="auto" w:fill="auto"/>
          </w:tcPr>
          <w:p w14:paraId="7D6ABF08"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4.7%</w:t>
            </w:r>
          </w:p>
        </w:tc>
      </w:tr>
      <w:tr w:rsidR="00BC21DF" w:rsidRPr="00061AE1" w14:paraId="0BCC577A" w14:textId="77777777" w:rsidTr="0079074A">
        <w:tc>
          <w:tcPr>
            <w:tcW w:w="3123" w:type="dxa"/>
            <w:shd w:val="clear" w:color="auto" w:fill="auto"/>
          </w:tcPr>
          <w:p w14:paraId="55BDC966"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Complication of treatment</w:t>
            </w:r>
          </w:p>
        </w:tc>
        <w:tc>
          <w:tcPr>
            <w:tcW w:w="3117" w:type="dxa"/>
            <w:shd w:val="clear" w:color="auto" w:fill="auto"/>
          </w:tcPr>
          <w:p w14:paraId="6CE44232"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4.7%</w:t>
            </w:r>
          </w:p>
        </w:tc>
      </w:tr>
      <w:tr w:rsidR="00BC21DF" w:rsidRPr="00061AE1" w14:paraId="44D17C6C" w14:textId="77777777" w:rsidTr="0079074A">
        <w:tc>
          <w:tcPr>
            <w:tcW w:w="3123" w:type="dxa"/>
            <w:shd w:val="clear" w:color="auto" w:fill="auto"/>
          </w:tcPr>
          <w:p w14:paraId="6A33977A" w14:textId="584721CC" w:rsidR="00BC21DF" w:rsidRPr="00061AE1" w:rsidRDefault="00626199" w:rsidP="0079074A">
            <w:pPr>
              <w:overflowPunct/>
              <w:textAlignment w:val="auto"/>
              <w:rPr>
                <w:rFonts w:eastAsia="Calibri" w:cs="Arial"/>
                <w:sz w:val="22"/>
                <w:szCs w:val="24"/>
              </w:rPr>
            </w:pPr>
            <w:r w:rsidRPr="00061AE1">
              <w:rPr>
                <w:rFonts w:eastAsia="Calibri" w:cs="Arial"/>
                <w:sz w:val="22"/>
                <w:szCs w:val="24"/>
              </w:rPr>
              <w:t>Monthly panel data for primary outcome:</w:t>
            </w:r>
          </w:p>
          <w:p w14:paraId="39449898" w14:textId="7CFFDF9B" w:rsidR="00626199" w:rsidRPr="00061AE1" w:rsidRDefault="00626199" w:rsidP="0079074A">
            <w:pPr>
              <w:overflowPunct/>
              <w:textAlignment w:val="auto"/>
              <w:rPr>
                <w:rFonts w:eastAsia="Calibri" w:cs="Arial"/>
                <w:sz w:val="22"/>
                <w:szCs w:val="24"/>
              </w:rPr>
            </w:pPr>
            <w:r w:rsidRPr="00061AE1">
              <w:rPr>
                <w:rFonts w:eastAsia="Calibri" w:cs="Arial"/>
                <w:sz w:val="22"/>
                <w:szCs w:val="24"/>
              </w:rPr>
              <w:t>Month 1</w:t>
            </w:r>
          </w:p>
        </w:tc>
        <w:tc>
          <w:tcPr>
            <w:tcW w:w="3117" w:type="dxa"/>
            <w:shd w:val="clear" w:color="auto" w:fill="auto"/>
          </w:tcPr>
          <w:p w14:paraId="06217D19" w14:textId="77777777" w:rsidR="00BC21DF" w:rsidRPr="00061AE1" w:rsidRDefault="00BC21DF" w:rsidP="0079074A">
            <w:pPr>
              <w:overflowPunct/>
              <w:textAlignment w:val="auto"/>
              <w:rPr>
                <w:rFonts w:eastAsia="Calibri" w:cs="Arial"/>
                <w:sz w:val="22"/>
                <w:szCs w:val="24"/>
              </w:rPr>
            </w:pPr>
          </w:p>
          <w:p w14:paraId="4DC8D7BC" w14:textId="77777777" w:rsidR="00626199" w:rsidRPr="00061AE1" w:rsidRDefault="00626199" w:rsidP="0079074A">
            <w:pPr>
              <w:overflowPunct/>
              <w:textAlignment w:val="auto"/>
              <w:rPr>
                <w:rFonts w:eastAsia="Calibri" w:cs="Arial"/>
                <w:sz w:val="22"/>
                <w:szCs w:val="24"/>
              </w:rPr>
            </w:pPr>
          </w:p>
          <w:p w14:paraId="179EDEAE" w14:textId="7F5EE829" w:rsidR="00626199" w:rsidRPr="00061AE1" w:rsidRDefault="00626199" w:rsidP="00626199">
            <w:pPr>
              <w:overflowPunct/>
              <w:textAlignment w:val="auto"/>
              <w:rPr>
                <w:rFonts w:eastAsia="Calibri" w:cs="Arial"/>
                <w:sz w:val="22"/>
                <w:szCs w:val="24"/>
              </w:rPr>
            </w:pPr>
            <w:r w:rsidRPr="00061AE1">
              <w:rPr>
                <w:rFonts w:eastAsia="Calibri" w:cs="Arial"/>
                <w:sz w:val="22"/>
                <w:szCs w:val="24"/>
              </w:rPr>
              <w:t>23.6%</w:t>
            </w:r>
          </w:p>
        </w:tc>
      </w:tr>
      <w:tr w:rsidR="00626199" w:rsidRPr="00061AE1" w14:paraId="5B05023C" w14:textId="77777777" w:rsidTr="0079074A">
        <w:tc>
          <w:tcPr>
            <w:tcW w:w="3123" w:type="dxa"/>
            <w:shd w:val="clear" w:color="auto" w:fill="auto"/>
          </w:tcPr>
          <w:p w14:paraId="420C0919" w14:textId="4A47D01C" w:rsidR="00626199" w:rsidRPr="00061AE1" w:rsidRDefault="00626199" w:rsidP="0079074A">
            <w:pPr>
              <w:overflowPunct/>
              <w:textAlignment w:val="auto"/>
              <w:rPr>
                <w:rFonts w:eastAsia="Calibri" w:cs="Arial"/>
                <w:sz w:val="22"/>
                <w:szCs w:val="24"/>
              </w:rPr>
            </w:pPr>
            <w:r w:rsidRPr="00061AE1">
              <w:rPr>
                <w:rFonts w:eastAsia="Calibri" w:cs="Arial"/>
                <w:sz w:val="22"/>
                <w:szCs w:val="24"/>
              </w:rPr>
              <w:t>Month 2</w:t>
            </w:r>
          </w:p>
        </w:tc>
        <w:tc>
          <w:tcPr>
            <w:tcW w:w="3117" w:type="dxa"/>
            <w:shd w:val="clear" w:color="auto" w:fill="auto"/>
          </w:tcPr>
          <w:p w14:paraId="62C5D83A" w14:textId="76FD6155" w:rsidR="00626199" w:rsidRPr="00061AE1" w:rsidRDefault="00626199" w:rsidP="0079074A">
            <w:pPr>
              <w:overflowPunct/>
              <w:textAlignment w:val="auto"/>
              <w:rPr>
                <w:rFonts w:eastAsia="Calibri" w:cs="Arial"/>
                <w:sz w:val="22"/>
                <w:szCs w:val="24"/>
              </w:rPr>
            </w:pPr>
            <w:r w:rsidRPr="00061AE1">
              <w:rPr>
                <w:rFonts w:eastAsia="Calibri" w:cs="Arial"/>
                <w:sz w:val="22"/>
                <w:szCs w:val="24"/>
              </w:rPr>
              <w:t>25.1%</w:t>
            </w:r>
          </w:p>
        </w:tc>
      </w:tr>
      <w:tr w:rsidR="00626199" w:rsidRPr="00061AE1" w14:paraId="602D2DBF" w14:textId="77777777" w:rsidTr="0079074A">
        <w:tc>
          <w:tcPr>
            <w:tcW w:w="3123" w:type="dxa"/>
            <w:shd w:val="clear" w:color="auto" w:fill="auto"/>
          </w:tcPr>
          <w:p w14:paraId="51B9C02C" w14:textId="40079844" w:rsidR="00626199" w:rsidRPr="00061AE1" w:rsidRDefault="00626199" w:rsidP="0079074A">
            <w:pPr>
              <w:overflowPunct/>
              <w:textAlignment w:val="auto"/>
              <w:rPr>
                <w:rFonts w:eastAsia="Calibri" w:cs="Arial"/>
                <w:sz w:val="22"/>
                <w:szCs w:val="24"/>
              </w:rPr>
            </w:pPr>
            <w:r w:rsidRPr="00061AE1">
              <w:rPr>
                <w:rFonts w:eastAsia="Calibri" w:cs="Arial"/>
                <w:sz w:val="22"/>
                <w:szCs w:val="24"/>
              </w:rPr>
              <w:t>Month 3</w:t>
            </w:r>
          </w:p>
        </w:tc>
        <w:tc>
          <w:tcPr>
            <w:tcW w:w="3117" w:type="dxa"/>
            <w:shd w:val="clear" w:color="auto" w:fill="auto"/>
          </w:tcPr>
          <w:p w14:paraId="5E0E284E" w14:textId="6C33D4D2" w:rsidR="00626199" w:rsidRPr="00061AE1" w:rsidRDefault="00626199" w:rsidP="0079074A">
            <w:pPr>
              <w:overflowPunct/>
              <w:textAlignment w:val="auto"/>
              <w:rPr>
                <w:rFonts w:eastAsia="Calibri" w:cs="Arial"/>
                <w:sz w:val="22"/>
                <w:szCs w:val="24"/>
              </w:rPr>
            </w:pPr>
            <w:r w:rsidRPr="00061AE1">
              <w:rPr>
                <w:rFonts w:eastAsia="Calibri" w:cs="Arial"/>
                <w:sz w:val="22"/>
                <w:szCs w:val="24"/>
              </w:rPr>
              <w:t>28.9%</w:t>
            </w:r>
          </w:p>
        </w:tc>
      </w:tr>
      <w:tr w:rsidR="00626199" w:rsidRPr="00061AE1" w14:paraId="27D5C6DD" w14:textId="77777777" w:rsidTr="0079074A">
        <w:tc>
          <w:tcPr>
            <w:tcW w:w="3123" w:type="dxa"/>
            <w:shd w:val="clear" w:color="auto" w:fill="auto"/>
          </w:tcPr>
          <w:p w14:paraId="39E70C94" w14:textId="7E693739" w:rsidR="00626199" w:rsidRPr="00061AE1" w:rsidRDefault="00626199" w:rsidP="0079074A">
            <w:pPr>
              <w:overflowPunct/>
              <w:textAlignment w:val="auto"/>
              <w:rPr>
                <w:rFonts w:eastAsia="Calibri" w:cs="Arial"/>
                <w:sz w:val="22"/>
                <w:szCs w:val="24"/>
              </w:rPr>
            </w:pPr>
            <w:r w:rsidRPr="00061AE1">
              <w:rPr>
                <w:rFonts w:eastAsia="Calibri" w:cs="Arial"/>
                <w:sz w:val="22"/>
                <w:szCs w:val="24"/>
              </w:rPr>
              <w:t>Month 4</w:t>
            </w:r>
          </w:p>
        </w:tc>
        <w:tc>
          <w:tcPr>
            <w:tcW w:w="3117" w:type="dxa"/>
            <w:shd w:val="clear" w:color="auto" w:fill="auto"/>
          </w:tcPr>
          <w:p w14:paraId="6FDA615B" w14:textId="74CBE7DE" w:rsidR="00626199" w:rsidRPr="00061AE1" w:rsidRDefault="00626199" w:rsidP="0079074A">
            <w:pPr>
              <w:overflowPunct/>
              <w:textAlignment w:val="auto"/>
              <w:rPr>
                <w:rFonts w:eastAsia="Calibri" w:cs="Arial"/>
                <w:sz w:val="22"/>
                <w:szCs w:val="24"/>
              </w:rPr>
            </w:pPr>
            <w:r w:rsidRPr="00061AE1">
              <w:rPr>
                <w:rFonts w:eastAsia="Calibri" w:cs="Arial"/>
                <w:sz w:val="22"/>
                <w:szCs w:val="24"/>
              </w:rPr>
              <w:t>30.0%</w:t>
            </w:r>
          </w:p>
        </w:tc>
      </w:tr>
    </w:tbl>
    <w:p w14:paraId="339F1274" w14:textId="77777777" w:rsidR="00BC21DF" w:rsidRPr="00061AE1" w:rsidRDefault="00BC21DF" w:rsidP="00BC21DF">
      <w:pPr>
        <w:overflowPunct/>
        <w:textAlignment w:val="auto"/>
        <w:rPr>
          <w:b/>
          <w:szCs w:val="24"/>
        </w:rPr>
      </w:pPr>
    </w:p>
    <w:p w14:paraId="7893B019" w14:textId="77777777" w:rsidR="00BC21DF" w:rsidRPr="00061AE1" w:rsidRDefault="00BC21DF" w:rsidP="00BC21DF">
      <w:pPr>
        <w:overflowPunct/>
        <w:textAlignment w:val="auto"/>
        <w:rPr>
          <w:szCs w:val="24"/>
        </w:rPr>
      </w:pPr>
    </w:p>
    <w:p w14:paraId="54D7A59E" w14:textId="77777777" w:rsidR="00BC21DF" w:rsidRPr="00061AE1" w:rsidRDefault="00BC21DF" w:rsidP="00BC21DF">
      <w:pPr>
        <w:overflowPunct/>
        <w:textAlignment w:val="auto"/>
        <w:rPr>
          <w:b/>
          <w:sz w:val="22"/>
          <w:szCs w:val="22"/>
        </w:rPr>
      </w:pPr>
    </w:p>
    <w:p w14:paraId="3AF08003" w14:textId="1AAA5A5C" w:rsidR="002654E5" w:rsidRPr="00061AE1" w:rsidRDefault="00BC21DF" w:rsidP="002654E5">
      <w:pPr>
        <w:framePr w:w="6811" w:hSpace="180" w:wrap="around" w:vAnchor="text" w:hAnchor="margin" w:y="115"/>
        <w:widowControl/>
        <w:rPr>
          <w:b/>
          <w:sz w:val="22"/>
          <w:szCs w:val="22"/>
        </w:rPr>
      </w:pPr>
      <w:r w:rsidRPr="00061AE1">
        <w:rPr>
          <w:b/>
          <w:sz w:val="22"/>
          <w:szCs w:val="22"/>
        </w:rPr>
        <w:t>Table 7. Multiple imputation analysis</w:t>
      </w:r>
      <w:r w:rsidR="002654E5" w:rsidRPr="00061AE1">
        <w:rPr>
          <w:b/>
          <w:sz w:val="22"/>
          <w:szCs w:val="22"/>
        </w:rPr>
        <w:t xml:space="preserve"> (with 95% confidence intervals)</w:t>
      </w:r>
    </w:p>
    <w:p w14:paraId="6FF98606" w14:textId="1AAA5A5C" w:rsidR="00BC21DF" w:rsidRPr="00061AE1" w:rsidRDefault="00BC21DF" w:rsidP="002654E5">
      <w:pPr>
        <w:overflowPunct/>
        <w:textAlignment w:val="auto"/>
        <w:rPr>
          <w:b/>
          <w:sz w:val="22"/>
          <w:szCs w:val="22"/>
        </w:rPr>
      </w:pPr>
    </w:p>
    <w:tbl>
      <w:tblPr>
        <w:tblpPr w:leftFromText="180" w:rightFromText="180" w:vertAnchor="text" w:horzAnchor="margin" w:tblpY="110"/>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773"/>
        <w:gridCol w:w="1541"/>
        <w:gridCol w:w="1541"/>
        <w:gridCol w:w="1541"/>
      </w:tblGrid>
      <w:tr w:rsidR="00BC21DF" w:rsidRPr="00061AE1" w14:paraId="68A7A32C" w14:textId="77777777" w:rsidTr="0079074A">
        <w:tc>
          <w:tcPr>
            <w:tcW w:w="1982" w:type="dxa"/>
            <w:shd w:val="clear" w:color="auto" w:fill="auto"/>
          </w:tcPr>
          <w:p w14:paraId="52977609" w14:textId="77777777" w:rsidR="00BC21DF" w:rsidRPr="00061AE1" w:rsidRDefault="00BC21DF" w:rsidP="0079074A">
            <w:pPr>
              <w:widowControl/>
              <w:rPr>
                <w:sz w:val="22"/>
                <w:szCs w:val="22"/>
              </w:rPr>
            </w:pPr>
          </w:p>
        </w:tc>
        <w:tc>
          <w:tcPr>
            <w:tcW w:w="3314" w:type="dxa"/>
            <w:gridSpan w:val="2"/>
          </w:tcPr>
          <w:p w14:paraId="179819CE" w14:textId="77777777" w:rsidR="00BC21DF" w:rsidRPr="00061AE1" w:rsidRDefault="00BC21DF" w:rsidP="0079074A">
            <w:pPr>
              <w:widowControl/>
              <w:rPr>
                <w:b/>
                <w:sz w:val="22"/>
                <w:szCs w:val="22"/>
              </w:rPr>
            </w:pPr>
            <w:r w:rsidRPr="00061AE1">
              <w:rPr>
                <w:b/>
                <w:sz w:val="22"/>
                <w:szCs w:val="22"/>
              </w:rPr>
              <w:t>Imputed data (50 imputations)</w:t>
            </w:r>
          </w:p>
        </w:tc>
        <w:tc>
          <w:tcPr>
            <w:tcW w:w="3082" w:type="dxa"/>
            <w:gridSpan w:val="2"/>
          </w:tcPr>
          <w:p w14:paraId="4122A1D8" w14:textId="77777777" w:rsidR="00BC21DF" w:rsidRPr="00061AE1" w:rsidRDefault="00BC21DF" w:rsidP="0079074A">
            <w:pPr>
              <w:widowControl/>
              <w:rPr>
                <w:b/>
                <w:sz w:val="22"/>
                <w:szCs w:val="22"/>
              </w:rPr>
            </w:pPr>
            <w:r w:rsidRPr="00061AE1">
              <w:rPr>
                <w:b/>
                <w:sz w:val="22"/>
                <w:szCs w:val="22"/>
              </w:rPr>
              <w:t>Complete cases</w:t>
            </w:r>
          </w:p>
        </w:tc>
      </w:tr>
      <w:tr w:rsidR="00BC21DF" w:rsidRPr="00061AE1" w14:paraId="32624405" w14:textId="77777777" w:rsidTr="0079074A">
        <w:tc>
          <w:tcPr>
            <w:tcW w:w="1982" w:type="dxa"/>
            <w:shd w:val="clear" w:color="auto" w:fill="auto"/>
          </w:tcPr>
          <w:p w14:paraId="022BC8AC" w14:textId="77777777" w:rsidR="00BC21DF" w:rsidRPr="00061AE1" w:rsidRDefault="00BC21DF" w:rsidP="0079074A">
            <w:pPr>
              <w:widowControl/>
              <w:rPr>
                <w:sz w:val="22"/>
                <w:szCs w:val="22"/>
              </w:rPr>
            </w:pPr>
          </w:p>
        </w:tc>
        <w:tc>
          <w:tcPr>
            <w:tcW w:w="1773" w:type="dxa"/>
          </w:tcPr>
          <w:p w14:paraId="64BE215C" w14:textId="77777777" w:rsidR="00BC21DF" w:rsidRPr="00061AE1" w:rsidRDefault="00BC21DF" w:rsidP="0079074A">
            <w:pPr>
              <w:widowControl/>
              <w:rPr>
                <w:sz w:val="22"/>
                <w:szCs w:val="22"/>
              </w:rPr>
            </w:pPr>
            <w:r w:rsidRPr="00061AE1">
              <w:rPr>
                <w:sz w:val="22"/>
                <w:szCs w:val="22"/>
              </w:rPr>
              <w:t>Univariate risk ratio</w:t>
            </w:r>
          </w:p>
        </w:tc>
        <w:tc>
          <w:tcPr>
            <w:tcW w:w="1541" w:type="dxa"/>
          </w:tcPr>
          <w:p w14:paraId="6D12AD13" w14:textId="77777777" w:rsidR="00BC21DF" w:rsidRPr="00061AE1" w:rsidRDefault="00BC21DF" w:rsidP="0079074A">
            <w:pPr>
              <w:widowControl/>
              <w:rPr>
                <w:sz w:val="22"/>
                <w:szCs w:val="22"/>
              </w:rPr>
            </w:pPr>
            <w:r w:rsidRPr="00061AE1">
              <w:rPr>
                <w:sz w:val="22"/>
                <w:szCs w:val="22"/>
              </w:rPr>
              <w:t>Multivariate risk ratio</w:t>
            </w:r>
          </w:p>
        </w:tc>
        <w:tc>
          <w:tcPr>
            <w:tcW w:w="1541" w:type="dxa"/>
          </w:tcPr>
          <w:p w14:paraId="00869CE7" w14:textId="77777777" w:rsidR="00BC21DF" w:rsidRPr="00061AE1" w:rsidRDefault="00BC21DF" w:rsidP="0079074A">
            <w:pPr>
              <w:widowControl/>
              <w:rPr>
                <w:sz w:val="22"/>
                <w:szCs w:val="22"/>
              </w:rPr>
            </w:pPr>
            <w:r w:rsidRPr="00061AE1">
              <w:rPr>
                <w:sz w:val="22"/>
                <w:szCs w:val="22"/>
              </w:rPr>
              <w:t>Univariate risk ratio</w:t>
            </w:r>
          </w:p>
        </w:tc>
        <w:tc>
          <w:tcPr>
            <w:tcW w:w="1541" w:type="dxa"/>
          </w:tcPr>
          <w:p w14:paraId="473E0C14" w14:textId="77777777" w:rsidR="00BC21DF" w:rsidRPr="00061AE1" w:rsidRDefault="00BC21DF" w:rsidP="0079074A">
            <w:pPr>
              <w:widowControl/>
              <w:rPr>
                <w:sz w:val="22"/>
                <w:szCs w:val="22"/>
              </w:rPr>
            </w:pPr>
            <w:r w:rsidRPr="00061AE1">
              <w:rPr>
                <w:sz w:val="22"/>
                <w:szCs w:val="22"/>
              </w:rPr>
              <w:t>Multivariate risk ratio</w:t>
            </w:r>
          </w:p>
        </w:tc>
      </w:tr>
      <w:tr w:rsidR="00BC21DF" w:rsidRPr="00061AE1" w14:paraId="7322D381" w14:textId="77777777" w:rsidTr="0079074A">
        <w:tc>
          <w:tcPr>
            <w:tcW w:w="1982" w:type="dxa"/>
            <w:shd w:val="clear" w:color="auto" w:fill="auto"/>
          </w:tcPr>
          <w:p w14:paraId="7ED83035" w14:textId="77777777" w:rsidR="00BC21DF" w:rsidRPr="00061AE1" w:rsidRDefault="00BC21DF" w:rsidP="0079074A">
            <w:pPr>
              <w:widowControl/>
              <w:rPr>
                <w:sz w:val="22"/>
                <w:szCs w:val="22"/>
              </w:rPr>
            </w:pPr>
            <w:r w:rsidRPr="00061AE1">
              <w:rPr>
                <w:sz w:val="22"/>
                <w:szCs w:val="22"/>
              </w:rPr>
              <w:t>Any respiratory infections in last 4 months</w:t>
            </w:r>
          </w:p>
        </w:tc>
        <w:tc>
          <w:tcPr>
            <w:tcW w:w="1773" w:type="dxa"/>
          </w:tcPr>
          <w:p w14:paraId="46BE4A87" w14:textId="77777777" w:rsidR="00BC21DF" w:rsidRPr="00061AE1" w:rsidRDefault="00BC21DF" w:rsidP="0079074A">
            <w:pPr>
              <w:widowControl/>
              <w:rPr>
                <w:sz w:val="22"/>
                <w:szCs w:val="22"/>
              </w:rPr>
            </w:pPr>
            <w:r w:rsidRPr="00061AE1">
              <w:rPr>
                <w:sz w:val="22"/>
                <w:szCs w:val="22"/>
              </w:rPr>
              <w:t>0.86 (0.84, 0.89; p&lt;0.0001)</w:t>
            </w:r>
          </w:p>
        </w:tc>
        <w:tc>
          <w:tcPr>
            <w:tcW w:w="1541" w:type="dxa"/>
          </w:tcPr>
          <w:p w14:paraId="0D3DFED4" w14:textId="77777777" w:rsidR="00BC21DF" w:rsidRPr="00061AE1" w:rsidRDefault="00BC21DF" w:rsidP="0079074A">
            <w:pPr>
              <w:widowControl/>
              <w:rPr>
                <w:sz w:val="22"/>
                <w:szCs w:val="22"/>
              </w:rPr>
            </w:pPr>
            <w:r w:rsidRPr="00061AE1">
              <w:rPr>
                <w:sz w:val="22"/>
                <w:szCs w:val="22"/>
              </w:rPr>
              <w:t>0.85 (0.83, 0.88; p&lt;0.0001)</w:t>
            </w:r>
          </w:p>
        </w:tc>
        <w:tc>
          <w:tcPr>
            <w:tcW w:w="1541" w:type="dxa"/>
          </w:tcPr>
          <w:p w14:paraId="1E65C011" w14:textId="77777777" w:rsidR="00BC21DF" w:rsidRPr="00061AE1" w:rsidRDefault="00BC21DF" w:rsidP="0079074A">
            <w:pPr>
              <w:widowControl/>
              <w:rPr>
                <w:sz w:val="22"/>
                <w:szCs w:val="22"/>
              </w:rPr>
            </w:pPr>
            <w:r w:rsidRPr="00061AE1">
              <w:rPr>
                <w:sz w:val="22"/>
                <w:szCs w:val="22"/>
              </w:rPr>
              <w:t>0.87 (0.84, 0.89; p&lt;0.0001)</w:t>
            </w:r>
          </w:p>
        </w:tc>
        <w:tc>
          <w:tcPr>
            <w:tcW w:w="1541" w:type="dxa"/>
          </w:tcPr>
          <w:p w14:paraId="408616BB" w14:textId="1FDA5205" w:rsidR="00BC21DF" w:rsidRPr="00061AE1" w:rsidRDefault="00BC21DF" w:rsidP="00422EF3">
            <w:pPr>
              <w:widowControl/>
              <w:rPr>
                <w:sz w:val="22"/>
                <w:szCs w:val="22"/>
              </w:rPr>
            </w:pPr>
            <w:r w:rsidRPr="00061AE1">
              <w:rPr>
                <w:sz w:val="22"/>
                <w:szCs w:val="22"/>
              </w:rPr>
              <w:t>0.8</w:t>
            </w:r>
            <w:r w:rsidR="006E7B62">
              <w:rPr>
                <w:sz w:val="22"/>
                <w:szCs w:val="22"/>
              </w:rPr>
              <w:t>6</w:t>
            </w:r>
            <w:r w:rsidRPr="00061AE1">
              <w:rPr>
                <w:sz w:val="22"/>
                <w:szCs w:val="22"/>
              </w:rPr>
              <w:t xml:space="preserve"> (0.8</w:t>
            </w:r>
            <w:r w:rsidR="006E7B62">
              <w:rPr>
                <w:sz w:val="22"/>
                <w:szCs w:val="22"/>
              </w:rPr>
              <w:t>3</w:t>
            </w:r>
            <w:r w:rsidRPr="00061AE1">
              <w:rPr>
                <w:sz w:val="22"/>
                <w:szCs w:val="22"/>
              </w:rPr>
              <w:t xml:space="preserve">, 0.89; p&lt;0.0001) </w:t>
            </w:r>
          </w:p>
        </w:tc>
      </w:tr>
      <w:tr w:rsidR="00BC21DF" w:rsidRPr="00061AE1" w14:paraId="66CF92CA" w14:textId="77777777" w:rsidTr="0079074A">
        <w:tc>
          <w:tcPr>
            <w:tcW w:w="1982" w:type="dxa"/>
            <w:shd w:val="clear" w:color="auto" w:fill="auto"/>
          </w:tcPr>
          <w:p w14:paraId="1A18F852" w14:textId="77777777" w:rsidR="00BC21DF" w:rsidRPr="00061AE1" w:rsidRDefault="00BC21DF" w:rsidP="0079074A">
            <w:pPr>
              <w:widowControl/>
              <w:rPr>
                <w:sz w:val="22"/>
                <w:szCs w:val="22"/>
              </w:rPr>
            </w:pPr>
            <w:r w:rsidRPr="00061AE1">
              <w:rPr>
                <w:sz w:val="22"/>
                <w:szCs w:val="22"/>
              </w:rPr>
              <w:t>Any respiratory infections in a household member in last 4 months</w:t>
            </w:r>
          </w:p>
        </w:tc>
        <w:tc>
          <w:tcPr>
            <w:tcW w:w="1773" w:type="dxa"/>
          </w:tcPr>
          <w:p w14:paraId="4AFB3063" w14:textId="77777777" w:rsidR="00BC21DF" w:rsidRPr="00061AE1" w:rsidRDefault="00BC21DF" w:rsidP="0079074A">
            <w:pPr>
              <w:widowControl/>
              <w:rPr>
                <w:sz w:val="22"/>
                <w:szCs w:val="22"/>
              </w:rPr>
            </w:pPr>
            <w:r w:rsidRPr="00061AE1">
              <w:rPr>
                <w:sz w:val="22"/>
                <w:szCs w:val="22"/>
              </w:rPr>
              <w:t>0.91 (0.88, 0.93; p&lt;0.0001)</w:t>
            </w:r>
          </w:p>
        </w:tc>
        <w:tc>
          <w:tcPr>
            <w:tcW w:w="1541" w:type="dxa"/>
          </w:tcPr>
          <w:p w14:paraId="217C3490" w14:textId="77777777" w:rsidR="00BC21DF" w:rsidRPr="00061AE1" w:rsidRDefault="00BC21DF" w:rsidP="0079074A">
            <w:pPr>
              <w:widowControl/>
              <w:rPr>
                <w:sz w:val="22"/>
                <w:szCs w:val="22"/>
              </w:rPr>
            </w:pPr>
            <w:r w:rsidRPr="00061AE1">
              <w:rPr>
                <w:sz w:val="22"/>
                <w:szCs w:val="22"/>
              </w:rPr>
              <w:t>0.88 (0.85, 0.91; p&lt;0.0001)</w:t>
            </w:r>
          </w:p>
        </w:tc>
        <w:tc>
          <w:tcPr>
            <w:tcW w:w="1541" w:type="dxa"/>
          </w:tcPr>
          <w:p w14:paraId="34F92FAF" w14:textId="77777777" w:rsidR="00BC21DF" w:rsidRPr="00061AE1" w:rsidRDefault="00BC21DF" w:rsidP="0079074A">
            <w:pPr>
              <w:widowControl/>
              <w:rPr>
                <w:sz w:val="22"/>
                <w:szCs w:val="22"/>
              </w:rPr>
            </w:pPr>
            <w:r w:rsidRPr="00061AE1">
              <w:rPr>
                <w:sz w:val="22"/>
                <w:szCs w:val="22"/>
              </w:rPr>
              <w:t xml:space="preserve">0.90 (0.86, 0.93; p&lt;0.0001) </w:t>
            </w:r>
          </w:p>
        </w:tc>
        <w:tc>
          <w:tcPr>
            <w:tcW w:w="1541" w:type="dxa"/>
          </w:tcPr>
          <w:p w14:paraId="56A72F54" w14:textId="77777777" w:rsidR="00BC21DF" w:rsidRPr="00061AE1" w:rsidRDefault="00BC21DF" w:rsidP="0079074A">
            <w:pPr>
              <w:widowControl/>
              <w:rPr>
                <w:sz w:val="22"/>
                <w:szCs w:val="22"/>
              </w:rPr>
            </w:pPr>
            <w:r w:rsidRPr="00061AE1">
              <w:rPr>
                <w:sz w:val="22"/>
                <w:szCs w:val="22"/>
              </w:rPr>
              <w:t xml:space="preserve">0.88 (0.85, 0.91; p&lt;0.0001) </w:t>
            </w:r>
          </w:p>
        </w:tc>
      </w:tr>
      <w:tr w:rsidR="00BC21DF" w:rsidRPr="00061AE1" w14:paraId="1DCA6BF4" w14:textId="77777777" w:rsidTr="0079074A">
        <w:tc>
          <w:tcPr>
            <w:tcW w:w="1982" w:type="dxa"/>
            <w:shd w:val="clear" w:color="auto" w:fill="auto"/>
          </w:tcPr>
          <w:p w14:paraId="443F3117" w14:textId="77777777" w:rsidR="00BC21DF" w:rsidRPr="00061AE1" w:rsidRDefault="00BC21DF" w:rsidP="0079074A">
            <w:pPr>
              <w:widowControl/>
              <w:rPr>
                <w:sz w:val="22"/>
                <w:szCs w:val="22"/>
              </w:rPr>
            </w:pPr>
            <w:r w:rsidRPr="00061AE1">
              <w:rPr>
                <w:sz w:val="22"/>
                <w:szCs w:val="22"/>
              </w:rPr>
              <w:t>Any gastrointestinal infection in last 4 months</w:t>
            </w:r>
          </w:p>
        </w:tc>
        <w:tc>
          <w:tcPr>
            <w:tcW w:w="1773" w:type="dxa"/>
          </w:tcPr>
          <w:p w14:paraId="474B13CD" w14:textId="77777777" w:rsidR="00BC21DF" w:rsidRPr="00061AE1" w:rsidRDefault="00BC21DF" w:rsidP="0079074A">
            <w:pPr>
              <w:widowControl/>
              <w:rPr>
                <w:sz w:val="22"/>
                <w:szCs w:val="22"/>
              </w:rPr>
            </w:pPr>
            <w:r w:rsidRPr="00061AE1">
              <w:rPr>
                <w:sz w:val="22"/>
                <w:szCs w:val="22"/>
              </w:rPr>
              <w:t>0.86 (0.81, 0.91; p&lt;0.0001)</w:t>
            </w:r>
          </w:p>
        </w:tc>
        <w:tc>
          <w:tcPr>
            <w:tcW w:w="1541" w:type="dxa"/>
          </w:tcPr>
          <w:p w14:paraId="26436E26" w14:textId="77777777" w:rsidR="00BC21DF" w:rsidRPr="00061AE1" w:rsidRDefault="00BC21DF" w:rsidP="0079074A">
            <w:pPr>
              <w:widowControl/>
              <w:rPr>
                <w:sz w:val="22"/>
                <w:szCs w:val="22"/>
              </w:rPr>
            </w:pPr>
            <w:r w:rsidRPr="00061AE1">
              <w:rPr>
                <w:sz w:val="22"/>
                <w:szCs w:val="22"/>
              </w:rPr>
              <w:t>0.85 (0.80, 0.90; p&lt;0.0001)</w:t>
            </w:r>
          </w:p>
        </w:tc>
        <w:tc>
          <w:tcPr>
            <w:tcW w:w="1541" w:type="dxa"/>
          </w:tcPr>
          <w:p w14:paraId="03E57702" w14:textId="77777777" w:rsidR="00BC21DF" w:rsidRPr="00061AE1" w:rsidRDefault="00BC21DF" w:rsidP="0079074A">
            <w:pPr>
              <w:widowControl/>
              <w:rPr>
                <w:sz w:val="22"/>
                <w:szCs w:val="22"/>
              </w:rPr>
            </w:pPr>
            <w:r w:rsidRPr="00061AE1">
              <w:rPr>
                <w:sz w:val="22"/>
                <w:szCs w:val="22"/>
              </w:rPr>
              <w:t xml:space="preserve">0.85 (0.80, 0.91; p&lt;0.0001) </w:t>
            </w:r>
          </w:p>
        </w:tc>
        <w:tc>
          <w:tcPr>
            <w:tcW w:w="1541" w:type="dxa"/>
          </w:tcPr>
          <w:p w14:paraId="15133AFB" w14:textId="4A2861CD" w:rsidR="00BC21DF" w:rsidRPr="00061AE1" w:rsidRDefault="00BC21DF" w:rsidP="00422EF3">
            <w:pPr>
              <w:widowControl/>
              <w:rPr>
                <w:sz w:val="22"/>
                <w:szCs w:val="22"/>
              </w:rPr>
            </w:pPr>
            <w:r w:rsidRPr="00061AE1">
              <w:rPr>
                <w:sz w:val="22"/>
                <w:szCs w:val="22"/>
              </w:rPr>
              <w:t>0.8</w:t>
            </w:r>
            <w:r w:rsidR="006E7B62">
              <w:rPr>
                <w:sz w:val="22"/>
                <w:szCs w:val="22"/>
              </w:rPr>
              <w:t>2</w:t>
            </w:r>
            <w:r w:rsidRPr="00061AE1">
              <w:rPr>
                <w:sz w:val="22"/>
                <w:szCs w:val="22"/>
              </w:rPr>
              <w:t xml:space="preserve"> (0.7</w:t>
            </w:r>
            <w:r w:rsidR="006E7B62">
              <w:rPr>
                <w:sz w:val="22"/>
                <w:szCs w:val="22"/>
              </w:rPr>
              <w:t>6</w:t>
            </w:r>
            <w:r w:rsidRPr="00061AE1">
              <w:rPr>
                <w:sz w:val="22"/>
                <w:szCs w:val="22"/>
              </w:rPr>
              <w:t>, 0.</w:t>
            </w:r>
            <w:r w:rsidR="006E7B62">
              <w:rPr>
                <w:sz w:val="22"/>
                <w:szCs w:val="22"/>
              </w:rPr>
              <w:t>88</w:t>
            </w:r>
            <w:r w:rsidRPr="00061AE1">
              <w:rPr>
                <w:sz w:val="22"/>
                <w:szCs w:val="22"/>
              </w:rPr>
              <w:t>; p&lt;0.0001)</w:t>
            </w:r>
          </w:p>
        </w:tc>
      </w:tr>
    </w:tbl>
    <w:p w14:paraId="799C2F07" w14:textId="77777777" w:rsidR="00BC21DF" w:rsidRPr="00061AE1" w:rsidRDefault="00BC21DF" w:rsidP="00BC21DF">
      <w:pPr>
        <w:overflowPunct/>
        <w:textAlignment w:val="auto"/>
        <w:rPr>
          <w:szCs w:val="24"/>
        </w:rPr>
      </w:pPr>
    </w:p>
    <w:p w14:paraId="77C51301" w14:textId="77777777" w:rsidR="00BC21DF" w:rsidRPr="00061AE1" w:rsidRDefault="00BC21DF" w:rsidP="00BC21DF">
      <w:pPr>
        <w:overflowPunct/>
        <w:textAlignment w:val="auto"/>
        <w:rPr>
          <w:szCs w:val="24"/>
        </w:rPr>
      </w:pPr>
    </w:p>
    <w:p w14:paraId="5E770A1E" w14:textId="77777777" w:rsidR="00BC21DF" w:rsidRPr="00061AE1" w:rsidRDefault="00BC21DF" w:rsidP="00BC21DF">
      <w:pPr>
        <w:overflowPunct/>
        <w:textAlignment w:val="auto"/>
        <w:rPr>
          <w:szCs w:val="24"/>
        </w:rPr>
      </w:pPr>
    </w:p>
    <w:p w14:paraId="17CC0B60" w14:textId="77777777" w:rsidR="00BC21DF" w:rsidRPr="00061AE1" w:rsidRDefault="00BC21DF" w:rsidP="00BC21DF">
      <w:pPr>
        <w:overflowPunct/>
        <w:textAlignment w:val="auto"/>
        <w:rPr>
          <w:szCs w:val="24"/>
        </w:rPr>
      </w:pPr>
    </w:p>
    <w:p w14:paraId="09DD19A0" w14:textId="77777777" w:rsidR="00BC21DF" w:rsidRPr="00061AE1" w:rsidRDefault="00BC21DF" w:rsidP="00BC21DF">
      <w:pPr>
        <w:overflowPunct/>
        <w:textAlignment w:val="auto"/>
        <w:rPr>
          <w:szCs w:val="24"/>
        </w:rPr>
      </w:pPr>
    </w:p>
    <w:p w14:paraId="022CC800" w14:textId="77777777" w:rsidR="00BC21DF" w:rsidRPr="00061AE1" w:rsidRDefault="00BC21DF" w:rsidP="00BC21DF">
      <w:pPr>
        <w:overflowPunct/>
        <w:textAlignment w:val="auto"/>
        <w:rPr>
          <w:szCs w:val="24"/>
        </w:rPr>
      </w:pPr>
    </w:p>
    <w:p w14:paraId="0B01564F" w14:textId="77777777" w:rsidR="00BC21DF" w:rsidRPr="00061AE1" w:rsidRDefault="00BC21DF" w:rsidP="00BC21DF">
      <w:pPr>
        <w:overflowPunct/>
        <w:textAlignment w:val="auto"/>
        <w:rPr>
          <w:szCs w:val="24"/>
        </w:rPr>
      </w:pPr>
    </w:p>
    <w:p w14:paraId="4D58D1EB" w14:textId="77777777" w:rsidR="00BC21DF" w:rsidRPr="00061AE1" w:rsidRDefault="00BC21DF" w:rsidP="00BC21DF">
      <w:pPr>
        <w:overflowPunct/>
        <w:textAlignment w:val="auto"/>
        <w:rPr>
          <w:szCs w:val="24"/>
        </w:rPr>
      </w:pPr>
    </w:p>
    <w:p w14:paraId="6379FE33" w14:textId="77777777" w:rsidR="00BC21DF" w:rsidRPr="00061AE1" w:rsidRDefault="00BC21DF" w:rsidP="00BC21DF">
      <w:pPr>
        <w:tabs>
          <w:tab w:val="left" w:pos="360"/>
          <w:tab w:val="left" w:pos="9360"/>
        </w:tabs>
        <w:spacing w:line="360" w:lineRule="auto"/>
        <w:rPr>
          <w:sz w:val="22"/>
          <w:szCs w:val="22"/>
        </w:rPr>
      </w:pPr>
    </w:p>
    <w:p w14:paraId="5A19D347" w14:textId="77777777" w:rsidR="00BC21DF" w:rsidRPr="00061AE1" w:rsidRDefault="00BC21DF" w:rsidP="00BC21DF">
      <w:pPr>
        <w:tabs>
          <w:tab w:val="left" w:pos="360"/>
          <w:tab w:val="left" w:pos="9360"/>
        </w:tabs>
        <w:spacing w:line="360" w:lineRule="auto"/>
        <w:rPr>
          <w:sz w:val="22"/>
          <w:szCs w:val="22"/>
        </w:rPr>
      </w:pPr>
    </w:p>
    <w:p w14:paraId="2BCB2216" w14:textId="77777777" w:rsidR="00BC21DF" w:rsidRPr="00061AE1" w:rsidRDefault="00BC21DF" w:rsidP="00BC21DF">
      <w:pPr>
        <w:tabs>
          <w:tab w:val="left" w:pos="360"/>
          <w:tab w:val="left" w:pos="9360"/>
        </w:tabs>
        <w:spacing w:line="360" w:lineRule="auto"/>
        <w:rPr>
          <w:sz w:val="22"/>
          <w:szCs w:val="22"/>
        </w:rPr>
      </w:pPr>
    </w:p>
    <w:p w14:paraId="2AE770EC" w14:textId="77777777" w:rsidR="00BC21DF" w:rsidRPr="00061AE1" w:rsidRDefault="00BC21DF" w:rsidP="00BC21DF">
      <w:pPr>
        <w:tabs>
          <w:tab w:val="left" w:pos="360"/>
          <w:tab w:val="left" w:pos="9360"/>
        </w:tabs>
        <w:spacing w:line="360" w:lineRule="auto"/>
        <w:rPr>
          <w:sz w:val="22"/>
          <w:szCs w:val="22"/>
        </w:rPr>
      </w:pPr>
    </w:p>
    <w:p w14:paraId="0BE3D9CA" w14:textId="77777777" w:rsidR="00BC21DF" w:rsidRPr="00061AE1" w:rsidRDefault="00BC21DF" w:rsidP="00BC21DF">
      <w:pPr>
        <w:tabs>
          <w:tab w:val="left" w:pos="360"/>
          <w:tab w:val="left" w:pos="9360"/>
        </w:tabs>
        <w:spacing w:line="360" w:lineRule="auto"/>
        <w:rPr>
          <w:sz w:val="22"/>
          <w:szCs w:val="22"/>
        </w:rPr>
      </w:pPr>
    </w:p>
    <w:p w14:paraId="3F26DBDF" w14:textId="77777777" w:rsidR="00BC21DF" w:rsidRPr="00061AE1" w:rsidRDefault="00BC21DF" w:rsidP="00BC21DF">
      <w:pPr>
        <w:tabs>
          <w:tab w:val="left" w:pos="360"/>
          <w:tab w:val="left" w:pos="9360"/>
        </w:tabs>
        <w:spacing w:line="360" w:lineRule="auto"/>
        <w:rPr>
          <w:b/>
          <w:bCs/>
          <w:sz w:val="22"/>
          <w:szCs w:val="22"/>
        </w:rPr>
      </w:pPr>
    </w:p>
    <w:p w14:paraId="18ED8F51" w14:textId="77777777" w:rsidR="00BC21DF" w:rsidRPr="00061AE1" w:rsidRDefault="00BC21DF">
      <w:pPr>
        <w:widowControl/>
        <w:overflowPunct/>
        <w:autoSpaceDE/>
        <w:autoSpaceDN/>
        <w:adjustRightInd/>
        <w:textAlignment w:val="auto"/>
        <w:rPr>
          <w:b/>
          <w:sz w:val="22"/>
          <w:szCs w:val="22"/>
          <w:lang w:val="fr-FR"/>
        </w:rPr>
      </w:pPr>
      <w:r w:rsidRPr="00061AE1">
        <w:rPr>
          <w:b/>
          <w:sz w:val="22"/>
          <w:szCs w:val="22"/>
          <w:lang w:val="fr-FR"/>
        </w:rPr>
        <w:br w:type="page"/>
      </w:r>
    </w:p>
    <w:p w14:paraId="50CDCA69" w14:textId="208E599C" w:rsidR="00BC21DF" w:rsidRPr="00061AE1" w:rsidRDefault="00BC21DF" w:rsidP="00BC21DF">
      <w:pPr>
        <w:overflowPunct/>
        <w:textAlignment w:val="auto"/>
        <w:rPr>
          <w:b/>
          <w:sz w:val="22"/>
          <w:szCs w:val="22"/>
          <w:lang w:val="fr-FR"/>
        </w:rPr>
      </w:pPr>
      <w:r w:rsidRPr="00061AE1">
        <w:rPr>
          <w:b/>
          <w:sz w:val="22"/>
          <w:szCs w:val="22"/>
          <w:lang w:val="fr-FR"/>
        </w:rPr>
        <w:t xml:space="preserve">Table 8. </w:t>
      </w:r>
      <w:proofErr w:type="spellStart"/>
      <w:r w:rsidRPr="00061AE1">
        <w:rPr>
          <w:b/>
          <w:sz w:val="22"/>
          <w:szCs w:val="22"/>
          <w:lang w:val="fr-FR"/>
        </w:rPr>
        <w:t>Comparison</w:t>
      </w:r>
      <w:proofErr w:type="spellEnd"/>
      <w:r w:rsidRPr="00061AE1">
        <w:rPr>
          <w:b/>
          <w:sz w:val="22"/>
          <w:szCs w:val="22"/>
          <w:lang w:val="fr-FR"/>
        </w:rPr>
        <w:t xml:space="preserve"> or non-participants and participants</w:t>
      </w:r>
      <w:r w:rsidR="007206D6" w:rsidRPr="00061AE1">
        <w:rPr>
          <w:b/>
          <w:sz w:val="22"/>
          <w:szCs w:val="22"/>
          <w:lang w:val="fr-FR"/>
        </w:rPr>
        <w:t>*</w:t>
      </w:r>
    </w:p>
    <w:p w14:paraId="01DAF42B" w14:textId="77777777" w:rsidR="00BC21DF" w:rsidRPr="00061AE1" w:rsidRDefault="00BC21DF" w:rsidP="00BC21DF">
      <w:pPr>
        <w:overflowPunct/>
        <w:textAlignment w:val="auto"/>
        <w:rPr>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28"/>
        <w:gridCol w:w="2394"/>
      </w:tblGrid>
      <w:tr w:rsidR="00BC21DF" w:rsidRPr="00061AE1" w14:paraId="0CC6B7EA" w14:textId="77777777" w:rsidTr="0079074A">
        <w:tc>
          <w:tcPr>
            <w:tcW w:w="2660" w:type="dxa"/>
            <w:shd w:val="clear" w:color="auto" w:fill="auto"/>
          </w:tcPr>
          <w:p w14:paraId="47D5B6D0" w14:textId="77777777" w:rsidR="00BC21DF" w:rsidRPr="00061AE1" w:rsidRDefault="00BC21DF" w:rsidP="0079074A">
            <w:pPr>
              <w:overflowPunct/>
              <w:textAlignment w:val="auto"/>
              <w:rPr>
                <w:rFonts w:eastAsia="Calibri" w:cs="Arial"/>
                <w:sz w:val="22"/>
                <w:szCs w:val="24"/>
                <w:lang w:val="fr-FR"/>
              </w:rPr>
            </w:pPr>
          </w:p>
        </w:tc>
        <w:tc>
          <w:tcPr>
            <w:tcW w:w="2128" w:type="dxa"/>
            <w:shd w:val="clear" w:color="auto" w:fill="auto"/>
          </w:tcPr>
          <w:p w14:paraId="6CD3354F" w14:textId="77777777" w:rsidR="00BC21DF" w:rsidRPr="00061AE1" w:rsidRDefault="00BC21DF" w:rsidP="0079074A">
            <w:pPr>
              <w:overflowPunct/>
              <w:textAlignment w:val="auto"/>
              <w:rPr>
                <w:rFonts w:eastAsia="Calibri" w:cs="Arial"/>
                <w:b/>
                <w:sz w:val="22"/>
                <w:szCs w:val="24"/>
                <w:lang w:val="fr-FR"/>
              </w:rPr>
            </w:pPr>
            <w:r w:rsidRPr="00061AE1">
              <w:rPr>
                <w:rFonts w:eastAsia="Calibri" w:cs="Arial"/>
                <w:b/>
                <w:sz w:val="22"/>
                <w:szCs w:val="24"/>
                <w:lang w:val="fr-FR"/>
              </w:rPr>
              <w:t>Non-participants</w:t>
            </w:r>
          </w:p>
        </w:tc>
        <w:tc>
          <w:tcPr>
            <w:tcW w:w="2394" w:type="dxa"/>
            <w:shd w:val="clear" w:color="auto" w:fill="auto"/>
          </w:tcPr>
          <w:p w14:paraId="7DB1102E" w14:textId="77777777" w:rsidR="00BC21DF" w:rsidRPr="00061AE1" w:rsidRDefault="00BC21DF" w:rsidP="0079074A">
            <w:pPr>
              <w:overflowPunct/>
              <w:textAlignment w:val="auto"/>
              <w:rPr>
                <w:rFonts w:eastAsia="Calibri" w:cs="Arial"/>
                <w:b/>
                <w:sz w:val="22"/>
                <w:szCs w:val="24"/>
                <w:lang w:val="fr-FR"/>
              </w:rPr>
            </w:pPr>
            <w:r w:rsidRPr="00061AE1">
              <w:rPr>
                <w:rFonts w:eastAsia="Calibri" w:cs="Arial"/>
                <w:b/>
                <w:sz w:val="22"/>
                <w:szCs w:val="24"/>
                <w:lang w:val="fr-FR"/>
              </w:rPr>
              <w:t>Participants</w:t>
            </w:r>
          </w:p>
        </w:tc>
      </w:tr>
      <w:tr w:rsidR="00BC21DF" w:rsidRPr="00061AE1" w14:paraId="10061EB4" w14:textId="77777777" w:rsidTr="0079074A">
        <w:tc>
          <w:tcPr>
            <w:tcW w:w="2660" w:type="dxa"/>
            <w:shd w:val="clear" w:color="auto" w:fill="auto"/>
          </w:tcPr>
          <w:p w14:paraId="3E8A4195"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lang w:val="fr-FR"/>
              </w:rPr>
              <w:t>F</w:t>
            </w:r>
            <w:proofErr w:type="spellStart"/>
            <w:r w:rsidRPr="00061AE1">
              <w:rPr>
                <w:rFonts w:eastAsia="Calibri" w:cs="Arial"/>
                <w:sz w:val="22"/>
                <w:szCs w:val="24"/>
              </w:rPr>
              <w:t>emale</w:t>
            </w:r>
            <w:proofErr w:type="spellEnd"/>
          </w:p>
        </w:tc>
        <w:tc>
          <w:tcPr>
            <w:tcW w:w="2128" w:type="dxa"/>
            <w:shd w:val="clear" w:color="auto" w:fill="auto"/>
          </w:tcPr>
          <w:p w14:paraId="5902C619"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300,269/601,721 (49.90%)</w:t>
            </w:r>
          </w:p>
        </w:tc>
        <w:tc>
          <w:tcPr>
            <w:tcW w:w="2394" w:type="dxa"/>
            <w:shd w:val="clear" w:color="auto" w:fill="auto"/>
          </w:tcPr>
          <w:p w14:paraId="5A76862C"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11,242 /20,061 (56.04%)</w:t>
            </w:r>
          </w:p>
        </w:tc>
      </w:tr>
      <w:tr w:rsidR="00BC21DF" w:rsidRPr="00061AE1" w14:paraId="7495906C" w14:textId="77777777" w:rsidTr="0079074A">
        <w:tc>
          <w:tcPr>
            <w:tcW w:w="2660" w:type="dxa"/>
            <w:shd w:val="clear" w:color="auto" w:fill="auto"/>
          </w:tcPr>
          <w:p w14:paraId="55D49543"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Age</w:t>
            </w:r>
          </w:p>
        </w:tc>
        <w:tc>
          <w:tcPr>
            <w:tcW w:w="2128" w:type="dxa"/>
            <w:shd w:val="clear" w:color="auto" w:fill="auto"/>
          </w:tcPr>
          <w:p w14:paraId="576F1C2E"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46.99 (17.89)</w:t>
            </w:r>
          </w:p>
        </w:tc>
        <w:tc>
          <w:tcPr>
            <w:tcW w:w="2394" w:type="dxa"/>
            <w:shd w:val="clear" w:color="auto" w:fill="auto"/>
          </w:tcPr>
          <w:p w14:paraId="5C98FFAE"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56.58 (13.61)</w:t>
            </w:r>
          </w:p>
        </w:tc>
      </w:tr>
      <w:tr w:rsidR="00BC21DF" w:rsidRPr="00061AE1" w14:paraId="4AEEC30C" w14:textId="77777777" w:rsidTr="0079074A">
        <w:tc>
          <w:tcPr>
            <w:tcW w:w="2660" w:type="dxa"/>
            <w:shd w:val="clear" w:color="auto" w:fill="auto"/>
          </w:tcPr>
          <w:p w14:paraId="28D273C0"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Index of Multiple Deprivation (IMD) Rank</w:t>
            </w:r>
          </w:p>
        </w:tc>
        <w:tc>
          <w:tcPr>
            <w:tcW w:w="2128" w:type="dxa"/>
            <w:shd w:val="clear" w:color="auto" w:fill="auto"/>
          </w:tcPr>
          <w:p w14:paraId="2CAF519C"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18485.61 (8779.38)</w:t>
            </w:r>
          </w:p>
        </w:tc>
        <w:tc>
          <w:tcPr>
            <w:tcW w:w="2394" w:type="dxa"/>
            <w:shd w:val="clear" w:color="auto" w:fill="auto"/>
          </w:tcPr>
          <w:p w14:paraId="5CDAA4BD" w14:textId="77777777" w:rsidR="00BC21DF" w:rsidRPr="00061AE1" w:rsidRDefault="00BC21DF" w:rsidP="0079074A">
            <w:pPr>
              <w:overflowPunct/>
              <w:textAlignment w:val="auto"/>
              <w:rPr>
                <w:rFonts w:eastAsia="Calibri" w:cs="Arial"/>
                <w:sz w:val="22"/>
                <w:szCs w:val="24"/>
              </w:rPr>
            </w:pPr>
            <w:r w:rsidRPr="00061AE1">
              <w:rPr>
                <w:rFonts w:eastAsia="Calibri" w:cs="Arial"/>
                <w:sz w:val="22"/>
                <w:szCs w:val="24"/>
              </w:rPr>
              <w:t>21824.17 (7533.38)</w:t>
            </w:r>
          </w:p>
        </w:tc>
      </w:tr>
    </w:tbl>
    <w:p w14:paraId="44BD7BC6" w14:textId="77777777" w:rsidR="00BC21DF" w:rsidRPr="00061AE1" w:rsidRDefault="00BC21DF" w:rsidP="00BC21DF">
      <w:pPr>
        <w:overflowPunct/>
        <w:textAlignment w:val="auto"/>
        <w:rPr>
          <w:szCs w:val="24"/>
        </w:rPr>
      </w:pPr>
    </w:p>
    <w:p w14:paraId="35521AAF" w14:textId="77777777" w:rsidR="007206D6" w:rsidRPr="00061AE1" w:rsidRDefault="007206D6" w:rsidP="007206D6">
      <w:pPr>
        <w:widowControl/>
        <w:outlineLvl w:val="0"/>
        <w:rPr>
          <w:sz w:val="16"/>
          <w:szCs w:val="16"/>
        </w:rPr>
      </w:pPr>
      <w:r w:rsidRPr="00061AE1">
        <w:rPr>
          <w:sz w:val="22"/>
          <w:szCs w:val="22"/>
        </w:rPr>
        <w:t>*</w:t>
      </w:r>
      <w:r w:rsidRPr="00061AE1">
        <w:rPr>
          <w:sz w:val="16"/>
          <w:szCs w:val="16"/>
        </w:rPr>
        <w:t xml:space="preserve">We had data from 285 practices on the age, sex of the patients that they contacted, regardless of whether those patients went </w:t>
      </w:r>
    </w:p>
    <w:p w14:paraId="344241A8" w14:textId="2305E4FF" w:rsidR="00BC21DF" w:rsidRPr="00061AE1" w:rsidRDefault="007206D6" w:rsidP="007206D6">
      <w:pPr>
        <w:widowControl/>
        <w:outlineLvl w:val="0"/>
        <w:rPr>
          <w:b/>
          <w:bCs/>
          <w:sz w:val="22"/>
          <w:szCs w:val="22"/>
        </w:rPr>
      </w:pPr>
      <w:r w:rsidRPr="00061AE1">
        <w:rPr>
          <w:sz w:val="16"/>
          <w:szCs w:val="16"/>
        </w:rPr>
        <w:t xml:space="preserve">  on to participate in the study.  Only 179 practices were able to supply postal codes which enabled allocation of deprivation rating.</w:t>
      </w:r>
      <w:r w:rsidRPr="00061AE1">
        <w:rPr>
          <w:sz w:val="22"/>
          <w:szCs w:val="22"/>
        </w:rPr>
        <w:t xml:space="preserve">  </w:t>
      </w:r>
      <w:r w:rsidR="00BC21DF" w:rsidRPr="00061AE1">
        <w:rPr>
          <w:sz w:val="22"/>
          <w:szCs w:val="22"/>
        </w:rPr>
        <w:br w:type="page"/>
      </w:r>
    </w:p>
    <w:p w14:paraId="6CDDA4FE" w14:textId="77777777" w:rsidR="00BC21DF" w:rsidRPr="00061AE1" w:rsidRDefault="00BC21DF" w:rsidP="00BC21DF">
      <w:pPr>
        <w:tabs>
          <w:tab w:val="left" w:pos="360"/>
          <w:tab w:val="left" w:pos="9360"/>
        </w:tabs>
        <w:spacing w:line="360" w:lineRule="auto"/>
        <w:rPr>
          <w:b/>
          <w:bCs/>
          <w:sz w:val="22"/>
          <w:szCs w:val="22"/>
        </w:rPr>
      </w:pPr>
    </w:p>
    <w:p w14:paraId="0E0F91BF" w14:textId="77777777" w:rsidR="00BC21DF" w:rsidRPr="00061AE1" w:rsidRDefault="00BC21DF" w:rsidP="00BC21DF">
      <w:pPr>
        <w:tabs>
          <w:tab w:val="left" w:pos="360"/>
          <w:tab w:val="left" w:pos="9360"/>
        </w:tabs>
        <w:spacing w:line="360" w:lineRule="auto"/>
        <w:rPr>
          <w:b/>
          <w:bCs/>
          <w:sz w:val="22"/>
          <w:szCs w:val="22"/>
        </w:rPr>
      </w:pPr>
    </w:p>
    <w:p w14:paraId="787B7F92" w14:textId="4B0B538B" w:rsidR="00CE54ED" w:rsidRPr="00061AE1" w:rsidRDefault="00CE54ED" w:rsidP="00CE54ED">
      <w:pPr>
        <w:widowControl/>
        <w:spacing w:line="480" w:lineRule="auto"/>
        <w:outlineLvl w:val="0"/>
        <w:rPr>
          <w:b/>
          <w:color w:val="000000"/>
          <w:spacing w:val="-3"/>
          <w:sz w:val="22"/>
          <w:szCs w:val="22"/>
          <w:u w:val="single"/>
        </w:rPr>
      </w:pPr>
      <w:r w:rsidRPr="00061AE1">
        <w:rPr>
          <w:b/>
          <w:color w:val="000000"/>
          <w:spacing w:val="-3"/>
          <w:sz w:val="22"/>
          <w:szCs w:val="22"/>
          <w:u w:val="single"/>
        </w:rPr>
        <w:t>TRIAL CHECKLIST based on CONSORT statement:</w:t>
      </w:r>
    </w:p>
    <w:p w14:paraId="34DA0511" w14:textId="77777777" w:rsidR="00CE54ED" w:rsidRPr="00061AE1" w:rsidRDefault="00CE54ED" w:rsidP="00CE54ED">
      <w:pPr>
        <w:widowControl/>
        <w:autoSpaceDE/>
        <w:autoSpaceDN/>
        <w:adjustRightInd/>
        <w:rPr>
          <w:b/>
          <w:color w:val="000000"/>
          <w:sz w:val="22"/>
          <w:szCs w:val="22"/>
          <w:lang w:val="en-US" w:eastAsia="nl-NL"/>
        </w:rPr>
      </w:pPr>
      <w:r w:rsidRPr="00061AE1">
        <w:rPr>
          <w:color w:val="000000"/>
          <w:sz w:val="22"/>
          <w:szCs w:val="22"/>
          <w:lang w:val="en-US" w:eastAsia="nl-NL"/>
        </w:rPr>
        <w:t xml:space="preserve">                                                                                                            </w:t>
      </w:r>
      <w:r w:rsidRPr="00061AE1">
        <w:rPr>
          <w:b/>
          <w:color w:val="000000"/>
          <w:sz w:val="22"/>
          <w:szCs w:val="22"/>
          <w:lang w:val="en-US" w:eastAsia="nl-NL"/>
        </w:rPr>
        <w:t>Reported?  If Y: Page no</w:t>
      </w:r>
    </w:p>
    <w:p w14:paraId="2B012EED"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18304" behindDoc="0" locked="0" layoutInCell="0" allowOverlap="1" wp14:anchorId="34008C74" wp14:editId="14191908">
                <wp:simplePos x="0" y="0"/>
                <wp:positionH relativeFrom="column">
                  <wp:posOffset>4617720</wp:posOffset>
                </wp:positionH>
                <wp:positionV relativeFrom="paragraph">
                  <wp:posOffset>147319</wp:posOffset>
                </wp:positionV>
                <wp:extent cx="548640" cy="0"/>
                <wp:effectExtent l="0" t="0" r="22860" b="1905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B0C48A" id="Straight Connector 236" o:spid="_x0000_s1026" style="position:absolute;z-index:251618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3T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" o:allowincell="f"/>
            </w:pict>
          </mc:Fallback>
        </mc:AlternateContent>
      </w:r>
      <w:r w:rsidRPr="00061AE1">
        <w:rPr>
          <w:noProof/>
          <w:lang w:eastAsia="zh-CN"/>
        </w:rPr>
        <mc:AlternateContent>
          <mc:Choice Requires="wps">
            <w:drawing>
              <wp:anchor distT="4294967294" distB="4294967294" distL="114300" distR="114300" simplePos="0" relativeHeight="251617280" behindDoc="0" locked="0" layoutInCell="0" allowOverlap="1" wp14:anchorId="21E2080C" wp14:editId="775B7A6A">
                <wp:simplePos x="0" y="0"/>
                <wp:positionH relativeFrom="column">
                  <wp:posOffset>3794760</wp:posOffset>
                </wp:positionH>
                <wp:positionV relativeFrom="paragraph">
                  <wp:posOffset>147319</wp:posOffset>
                </wp:positionV>
                <wp:extent cx="548640" cy="0"/>
                <wp:effectExtent l="0" t="0" r="22860" b="190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F495FA" id="Straight Connector 235" o:spid="_x0000_s1026" style="position:absolute;z-index:251617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" o:allowincell="f"/>
            </w:pict>
          </mc:Fallback>
        </mc:AlternateContent>
      </w:r>
      <w:r w:rsidR="00CE54ED" w:rsidRPr="00061AE1">
        <w:rPr>
          <w:color w:val="000000"/>
          <w:sz w:val="22"/>
          <w:szCs w:val="22"/>
          <w:lang w:val="en-US" w:eastAsia="nl-NL"/>
        </w:rPr>
        <w:t>1a.TITLE           Identify the study as RCT                                                  Y              1</w:t>
      </w:r>
    </w:p>
    <w:p w14:paraId="6771F417" w14:textId="77777777" w:rsidR="00CE54ED" w:rsidRPr="00061AE1" w:rsidRDefault="00CE54ED" w:rsidP="00CE54ED">
      <w:pPr>
        <w:widowControl/>
        <w:autoSpaceDE/>
        <w:autoSpaceDN/>
        <w:adjustRightInd/>
        <w:rPr>
          <w:color w:val="000000"/>
          <w:sz w:val="22"/>
          <w:szCs w:val="22"/>
          <w:lang w:val="en-US" w:eastAsia="nl-NL"/>
        </w:rPr>
      </w:pPr>
    </w:p>
    <w:p w14:paraId="19AE06D3"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26496" behindDoc="0" locked="0" layoutInCell="0" allowOverlap="1" wp14:anchorId="0B742E58" wp14:editId="0322A6F0">
                <wp:simplePos x="0" y="0"/>
                <wp:positionH relativeFrom="column">
                  <wp:posOffset>4617720</wp:posOffset>
                </wp:positionH>
                <wp:positionV relativeFrom="paragraph">
                  <wp:posOffset>147319</wp:posOffset>
                </wp:positionV>
                <wp:extent cx="548640" cy="0"/>
                <wp:effectExtent l="0" t="0" r="22860" b="1905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9573BF" id="Straight Connector 234" o:spid="_x0000_s1026" style="position:absolute;z-index:251626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Wq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" o:allowincell="f"/>
            </w:pict>
          </mc:Fallback>
        </mc:AlternateContent>
      </w:r>
      <w:r w:rsidRPr="00061AE1">
        <w:rPr>
          <w:noProof/>
          <w:lang w:eastAsia="zh-CN"/>
        </w:rPr>
        <mc:AlternateContent>
          <mc:Choice Requires="wps">
            <w:drawing>
              <wp:anchor distT="4294967294" distB="4294967294" distL="114300" distR="114300" simplePos="0" relativeHeight="251625472" behindDoc="0" locked="0" layoutInCell="0" allowOverlap="1" wp14:anchorId="636AE4CE" wp14:editId="16D8A5B5">
                <wp:simplePos x="0" y="0"/>
                <wp:positionH relativeFrom="column">
                  <wp:posOffset>3794760</wp:posOffset>
                </wp:positionH>
                <wp:positionV relativeFrom="paragraph">
                  <wp:posOffset>147319</wp:posOffset>
                </wp:positionV>
                <wp:extent cx="548640" cy="0"/>
                <wp:effectExtent l="0" t="0" r="22860" b="1905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5D8983" id="Straight Connector 233" o:spid="_x0000_s1026" style="position:absolute;z-index:251625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" o:allowincell="f"/>
            </w:pict>
          </mc:Fallback>
        </mc:AlternateContent>
      </w:r>
      <w:r w:rsidR="00CE54ED" w:rsidRPr="00061AE1">
        <w:rPr>
          <w:color w:val="000000"/>
          <w:sz w:val="22"/>
          <w:szCs w:val="22"/>
          <w:lang w:val="en-US" w:eastAsia="nl-NL"/>
        </w:rPr>
        <w:t>1b. Abstract:         Use structured format                                                      Y              2</w:t>
      </w:r>
    </w:p>
    <w:p w14:paraId="444898C8" w14:textId="77777777" w:rsidR="00CE54ED" w:rsidRPr="00061AE1" w:rsidRDefault="00CE54ED" w:rsidP="00CE54ED">
      <w:pPr>
        <w:widowControl/>
        <w:autoSpaceDE/>
        <w:autoSpaceDN/>
        <w:adjustRightInd/>
        <w:rPr>
          <w:color w:val="000000"/>
          <w:sz w:val="22"/>
          <w:szCs w:val="22"/>
          <w:lang w:val="en-US" w:eastAsia="nl-NL"/>
        </w:rPr>
      </w:pPr>
    </w:p>
    <w:p w14:paraId="3019F91D"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20352" behindDoc="0" locked="0" layoutInCell="0" allowOverlap="1" wp14:anchorId="1059C655" wp14:editId="5F1A597C">
                <wp:simplePos x="0" y="0"/>
                <wp:positionH relativeFrom="column">
                  <wp:posOffset>4617720</wp:posOffset>
                </wp:positionH>
                <wp:positionV relativeFrom="paragraph">
                  <wp:posOffset>147319</wp:posOffset>
                </wp:positionV>
                <wp:extent cx="548640" cy="0"/>
                <wp:effectExtent l="0" t="0" r="22860" b="1905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0FA450" id="Straight Connector 232" o:spid="_x0000_s1026" style="position:absolute;z-index:251620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" o:allowincell="f"/>
            </w:pict>
          </mc:Fallback>
        </mc:AlternateContent>
      </w:r>
      <w:r w:rsidRPr="00061AE1">
        <w:rPr>
          <w:noProof/>
          <w:lang w:eastAsia="zh-CN"/>
        </w:rPr>
        <mc:AlternateContent>
          <mc:Choice Requires="wps">
            <w:drawing>
              <wp:anchor distT="4294967294" distB="4294967294" distL="114300" distR="114300" simplePos="0" relativeHeight="251619328" behindDoc="0" locked="0" layoutInCell="0" allowOverlap="1" wp14:anchorId="10E7C324" wp14:editId="2635EE6F">
                <wp:simplePos x="0" y="0"/>
                <wp:positionH relativeFrom="column">
                  <wp:posOffset>3794760</wp:posOffset>
                </wp:positionH>
                <wp:positionV relativeFrom="paragraph">
                  <wp:posOffset>147319</wp:posOffset>
                </wp:positionV>
                <wp:extent cx="548640" cy="0"/>
                <wp:effectExtent l="0" t="0" r="22860" b="1905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181C68" id="Straight Connector 231"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" o:allowincell="f"/>
            </w:pict>
          </mc:Fallback>
        </mc:AlternateContent>
      </w:r>
      <w:r w:rsidR="00CE54ED" w:rsidRPr="00061AE1">
        <w:rPr>
          <w:color w:val="000000"/>
          <w:sz w:val="22"/>
          <w:szCs w:val="22"/>
          <w:lang w:val="en-US" w:eastAsia="nl-NL"/>
        </w:rPr>
        <w:t>Introduction 2a. Back ground and rationale                                                  Y              3</w:t>
      </w:r>
    </w:p>
    <w:p w14:paraId="6F7699CF" w14:textId="77777777" w:rsidR="00CE54ED" w:rsidRPr="00061AE1" w:rsidRDefault="00CE54ED" w:rsidP="00CE54ED">
      <w:pPr>
        <w:widowControl/>
        <w:autoSpaceDE/>
        <w:autoSpaceDN/>
        <w:adjustRightInd/>
        <w:rPr>
          <w:color w:val="000000"/>
          <w:sz w:val="22"/>
          <w:szCs w:val="22"/>
          <w:lang w:val="en-US" w:eastAsia="nl-NL"/>
        </w:rPr>
      </w:pPr>
    </w:p>
    <w:p w14:paraId="33F796F5"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69504" behindDoc="0" locked="0" layoutInCell="1" allowOverlap="1" wp14:anchorId="7E08CE32" wp14:editId="32DB4502">
                <wp:simplePos x="0" y="0"/>
                <wp:positionH relativeFrom="column">
                  <wp:posOffset>4572000</wp:posOffset>
                </wp:positionH>
                <wp:positionV relativeFrom="paragraph">
                  <wp:posOffset>154304</wp:posOffset>
                </wp:positionV>
                <wp:extent cx="548640" cy="0"/>
                <wp:effectExtent l="0" t="0" r="22860" b="19050"/>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5E741F" id="Straight Connector 230"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in,12.15pt" to="403.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"/>
            </w:pict>
          </mc:Fallback>
        </mc:AlternateContent>
      </w:r>
      <w:r w:rsidRPr="00061AE1">
        <w:rPr>
          <w:noProof/>
          <w:lang w:eastAsia="zh-CN"/>
        </w:rPr>
        <mc:AlternateContent>
          <mc:Choice Requires="wps">
            <w:drawing>
              <wp:anchor distT="4294967294" distB="4294967294" distL="114300" distR="114300" simplePos="0" relativeHeight="251668480" behindDoc="0" locked="0" layoutInCell="1" allowOverlap="1" wp14:anchorId="20F3267C" wp14:editId="2B1824D6">
                <wp:simplePos x="0" y="0"/>
                <wp:positionH relativeFrom="column">
                  <wp:posOffset>3771900</wp:posOffset>
                </wp:positionH>
                <wp:positionV relativeFrom="paragraph">
                  <wp:posOffset>154304</wp:posOffset>
                </wp:positionV>
                <wp:extent cx="548640" cy="0"/>
                <wp:effectExtent l="0" t="0" r="22860" b="1905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49FEE1" id="Straight Connector 22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12.15pt" to="340.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"/>
            </w:pict>
          </mc:Fallback>
        </mc:AlternateContent>
      </w:r>
      <w:r w:rsidR="00CE54ED" w:rsidRPr="00061AE1">
        <w:rPr>
          <w:color w:val="000000"/>
          <w:sz w:val="22"/>
          <w:szCs w:val="22"/>
          <w:lang w:val="en-US" w:eastAsia="nl-NL"/>
        </w:rPr>
        <w:t xml:space="preserve">                     2b. Specific trial objectives           </w:t>
      </w:r>
      <w:r w:rsidR="00CE54ED" w:rsidRPr="00061AE1">
        <w:rPr>
          <w:color w:val="000000"/>
          <w:sz w:val="22"/>
          <w:szCs w:val="22"/>
          <w:lang w:val="en-US" w:eastAsia="nl-NL"/>
        </w:rPr>
        <w:tab/>
      </w:r>
      <w:r w:rsidR="00CE54ED" w:rsidRPr="00061AE1">
        <w:rPr>
          <w:color w:val="000000"/>
          <w:sz w:val="22"/>
          <w:szCs w:val="22"/>
          <w:lang w:val="en-US" w:eastAsia="nl-NL"/>
        </w:rPr>
        <w:tab/>
      </w:r>
      <w:r w:rsidR="00CE54ED" w:rsidRPr="00061AE1">
        <w:rPr>
          <w:color w:val="000000"/>
          <w:sz w:val="22"/>
          <w:szCs w:val="22"/>
          <w:lang w:val="en-US" w:eastAsia="nl-NL"/>
        </w:rPr>
        <w:tab/>
      </w:r>
      <w:r w:rsidR="00CE54ED" w:rsidRPr="00061AE1">
        <w:rPr>
          <w:color w:val="000000"/>
          <w:sz w:val="22"/>
          <w:szCs w:val="22"/>
          <w:lang w:val="en-US" w:eastAsia="nl-NL"/>
        </w:rPr>
        <w:tab/>
        <w:t xml:space="preserve">  Y              3</w:t>
      </w:r>
    </w:p>
    <w:p w14:paraId="3C66F91D" w14:textId="77777777" w:rsidR="00CE54ED" w:rsidRPr="00061AE1" w:rsidRDefault="00CE54ED" w:rsidP="00CE54ED">
      <w:pPr>
        <w:widowControl/>
        <w:autoSpaceDE/>
        <w:autoSpaceDN/>
        <w:adjustRightInd/>
        <w:rPr>
          <w:color w:val="000000"/>
          <w:sz w:val="22"/>
          <w:szCs w:val="22"/>
          <w:lang w:val="en-US" w:eastAsia="nl-NL"/>
        </w:rPr>
      </w:pPr>
    </w:p>
    <w:p w14:paraId="556FABA5"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22400" behindDoc="0" locked="0" layoutInCell="0" allowOverlap="1" wp14:anchorId="5849EBA6" wp14:editId="26E22B34">
                <wp:simplePos x="0" y="0"/>
                <wp:positionH relativeFrom="column">
                  <wp:posOffset>4617720</wp:posOffset>
                </wp:positionH>
                <wp:positionV relativeFrom="paragraph">
                  <wp:posOffset>147319</wp:posOffset>
                </wp:positionV>
                <wp:extent cx="548640" cy="0"/>
                <wp:effectExtent l="0" t="0" r="22860" b="1905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14AB4D" id="Straight Connector 228" o:spid="_x0000_s1026" style="position:absolute;z-index:25162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" o:allowincell="f"/>
            </w:pict>
          </mc:Fallback>
        </mc:AlternateContent>
      </w:r>
      <w:r w:rsidRPr="00061AE1">
        <w:rPr>
          <w:noProof/>
          <w:lang w:eastAsia="zh-CN"/>
        </w:rPr>
        <mc:AlternateContent>
          <mc:Choice Requires="wps">
            <w:drawing>
              <wp:anchor distT="4294967294" distB="4294967294" distL="114300" distR="114300" simplePos="0" relativeHeight="251621376" behindDoc="0" locked="0" layoutInCell="0" allowOverlap="1" wp14:anchorId="4DA032F2" wp14:editId="15CF4B94">
                <wp:simplePos x="0" y="0"/>
                <wp:positionH relativeFrom="column">
                  <wp:posOffset>3794760</wp:posOffset>
                </wp:positionH>
                <wp:positionV relativeFrom="paragraph">
                  <wp:posOffset>147319</wp:posOffset>
                </wp:positionV>
                <wp:extent cx="548640" cy="0"/>
                <wp:effectExtent l="0" t="0" r="22860" b="1905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CDF254" id="Straight Connector 227" o:spid="_x0000_s1026" style="position:absolute;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" o:allowincell="f"/>
            </w:pict>
          </mc:Fallback>
        </mc:AlternateContent>
      </w:r>
      <w:r w:rsidR="00CE54ED" w:rsidRPr="00061AE1">
        <w:rPr>
          <w:color w:val="000000"/>
          <w:sz w:val="22"/>
          <w:szCs w:val="22"/>
          <w:lang w:val="en-US" w:eastAsia="nl-NL"/>
        </w:rPr>
        <w:t xml:space="preserve">Protocol:   3a. Trial design            </w:t>
      </w:r>
      <w:r w:rsidR="00CE54ED" w:rsidRPr="00061AE1">
        <w:rPr>
          <w:color w:val="000000"/>
          <w:sz w:val="22"/>
          <w:szCs w:val="22"/>
          <w:lang w:val="en-US" w:eastAsia="nl-NL"/>
        </w:rPr>
        <w:tab/>
      </w:r>
      <w:r w:rsidR="00CE54ED" w:rsidRPr="00061AE1">
        <w:rPr>
          <w:color w:val="000000"/>
          <w:sz w:val="22"/>
          <w:szCs w:val="22"/>
          <w:lang w:val="en-US" w:eastAsia="nl-NL"/>
        </w:rPr>
        <w:tab/>
      </w:r>
      <w:r w:rsidR="00CE54ED" w:rsidRPr="00061AE1">
        <w:rPr>
          <w:color w:val="000000"/>
          <w:sz w:val="22"/>
          <w:szCs w:val="22"/>
          <w:lang w:val="en-US" w:eastAsia="nl-NL"/>
        </w:rPr>
        <w:tab/>
      </w:r>
      <w:r w:rsidR="00CE54ED" w:rsidRPr="00061AE1">
        <w:rPr>
          <w:color w:val="000000"/>
          <w:sz w:val="22"/>
          <w:szCs w:val="22"/>
          <w:lang w:val="en-US" w:eastAsia="nl-NL"/>
        </w:rPr>
        <w:tab/>
      </w:r>
      <w:r w:rsidR="00CE54ED" w:rsidRPr="00061AE1">
        <w:rPr>
          <w:color w:val="000000"/>
          <w:sz w:val="22"/>
          <w:szCs w:val="22"/>
          <w:lang w:val="en-US" w:eastAsia="nl-NL"/>
        </w:rPr>
        <w:tab/>
        <w:t xml:space="preserve">  Y              4</w:t>
      </w:r>
    </w:p>
    <w:p w14:paraId="3818B82D" w14:textId="77777777" w:rsidR="00CE54ED" w:rsidRPr="00061AE1" w:rsidRDefault="00CE54ED" w:rsidP="00CE54ED">
      <w:pPr>
        <w:widowControl/>
        <w:autoSpaceDE/>
        <w:autoSpaceDN/>
        <w:adjustRightInd/>
        <w:rPr>
          <w:color w:val="000000"/>
          <w:sz w:val="22"/>
          <w:szCs w:val="22"/>
          <w:lang w:val="en-US" w:eastAsia="nl-NL"/>
        </w:rPr>
      </w:pPr>
    </w:p>
    <w:p w14:paraId="275E6B05" w14:textId="77777777" w:rsidR="00CE54ED" w:rsidRPr="00061AE1" w:rsidRDefault="00CE54ED" w:rsidP="00CE54ED">
      <w:pPr>
        <w:widowControl/>
        <w:autoSpaceDE/>
        <w:autoSpaceDN/>
        <w:adjustRightInd/>
        <w:rPr>
          <w:color w:val="000000"/>
          <w:sz w:val="22"/>
          <w:szCs w:val="22"/>
          <w:lang w:eastAsia="nl-NL"/>
        </w:rPr>
      </w:pPr>
      <w:r w:rsidRPr="00061AE1">
        <w:rPr>
          <w:color w:val="000000"/>
          <w:sz w:val="22"/>
          <w:szCs w:val="22"/>
          <w:lang w:val="en-US" w:eastAsia="nl-NL"/>
        </w:rPr>
        <w:t xml:space="preserve">                  3b Changes to methods after trial commencement                      Y              4</w:t>
      </w:r>
    </w:p>
    <w:p w14:paraId="6C3C5C08"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71552" behindDoc="0" locked="0" layoutInCell="1" allowOverlap="1" wp14:anchorId="4C932230" wp14:editId="439378D5">
                <wp:simplePos x="0" y="0"/>
                <wp:positionH relativeFrom="column">
                  <wp:posOffset>4572000</wp:posOffset>
                </wp:positionH>
                <wp:positionV relativeFrom="paragraph">
                  <wp:posOffset>36829</wp:posOffset>
                </wp:positionV>
                <wp:extent cx="548640" cy="0"/>
                <wp:effectExtent l="0" t="0" r="22860" b="190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83AF55" id="Straight Connector 226"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in,2.9pt" to="403.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"/>
            </w:pict>
          </mc:Fallback>
        </mc:AlternateContent>
      </w:r>
      <w:r w:rsidRPr="00061AE1">
        <w:rPr>
          <w:noProof/>
          <w:lang w:eastAsia="zh-CN"/>
        </w:rPr>
        <mc:AlternateContent>
          <mc:Choice Requires="wps">
            <w:drawing>
              <wp:anchor distT="4294967294" distB="4294967294" distL="114300" distR="114300" simplePos="0" relativeHeight="251670528" behindDoc="0" locked="0" layoutInCell="1" allowOverlap="1" wp14:anchorId="0B8F64B7" wp14:editId="17177216">
                <wp:simplePos x="0" y="0"/>
                <wp:positionH relativeFrom="column">
                  <wp:posOffset>3771900</wp:posOffset>
                </wp:positionH>
                <wp:positionV relativeFrom="paragraph">
                  <wp:posOffset>36829</wp:posOffset>
                </wp:positionV>
                <wp:extent cx="548640" cy="0"/>
                <wp:effectExtent l="0" t="0" r="22860"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C2FC0" id="Straight Connector 225"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2.9pt" to="340.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"/>
            </w:pict>
          </mc:Fallback>
        </mc:AlternateContent>
      </w:r>
      <w:r w:rsidR="00CE54ED" w:rsidRPr="00061AE1">
        <w:rPr>
          <w:color w:val="000000"/>
          <w:sz w:val="22"/>
          <w:szCs w:val="22"/>
          <w:lang w:val="en-US" w:eastAsia="nl-NL"/>
        </w:rPr>
        <w:t xml:space="preserve">                    . </w:t>
      </w:r>
    </w:p>
    <w:p w14:paraId="62A3881B"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4a   Study population eligibility criteria                                      Y               4</w:t>
      </w:r>
    </w:p>
    <w:p w14:paraId="36A94E8C"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72576" behindDoc="0" locked="0" layoutInCell="1" allowOverlap="1" wp14:anchorId="798072E8" wp14:editId="4FC521F8">
                <wp:simplePos x="0" y="0"/>
                <wp:positionH relativeFrom="column">
                  <wp:posOffset>3771900</wp:posOffset>
                </wp:positionH>
                <wp:positionV relativeFrom="paragraph">
                  <wp:posOffset>12064</wp:posOffset>
                </wp:positionV>
                <wp:extent cx="548640" cy="0"/>
                <wp:effectExtent l="0" t="0" r="22860" b="1905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E84D37" id="Straight Connector 224"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95pt" to="340.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"/>
            </w:pict>
          </mc:Fallback>
        </mc:AlternateContent>
      </w:r>
      <w:r w:rsidRPr="00061AE1">
        <w:rPr>
          <w:noProof/>
          <w:lang w:eastAsia="zh-CN"/>
        </w:rPr>
        <mc:AlternateContent>
          <mc:Choice Requires="wps">
            <w:drawing>
              <wp:anchor distT="4294967294" distB="4294967294" distL="114300" distR="114300" simplePos="0" relativeHeight="251673600" behindDoc="0" locked="0" layoutInCell="1" allowOverlap="1" wp14:anchorId="58B51251" wp14:editId="358C847E">
                <wp:simplePos x="0" y="0"/>
                <wp:positionH relativeFrom="column">
                  <wp:posOffset>4572000</wp:posOffset>
                </wp:positionH>
                <wp:positionV relativeFrom="paragraph">
                  <wp:posOffset>12064</wp:posOffset>
                </wp:positionV>
                <wp:extent cx="548640" cy="0"/>
                <wp:effectExtent l="0" t="0" r="22860" b="19050"/>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7E9965" id="Straight Connector 223"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in,.95pt" to="403.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"/>
            </w:pict>
          </mc:Fallback>
        </mc:AlternateContent>
      </w:r>
      <w:r w:rsidR="00CE54ED" w:rsidRPr="00061AE1">
        <w:rPr>
          <w:color w:val="000000"/>
          <w:sz w:val="22"/>
          <w:szCs w:val="22"/>
          <w:lang w:val="en-US" w:eastAsia="nl-NL"/>
        </w:rPr>
        <w:t xml:space="preserve">                      </w:t>
      </w:r>
    </w:p>
    <w:p w14:paraId="1837296D"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4b  Settings and location where  data was collected                   Y               4</w:t>
      </w:r>
    </w:p>
    <w:p w14:paraId="173D08E7"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75648" behindDoc="0" locked="0" layoutInCell="1" allowOverlap="1" wp14:anchorId="6AC3B228" wp14:editId="7096A74F">
                <wp:simplePos x="0" y="0"/>
                <wp:positionH relativeFrom="column">
                  <wp:posOffset>3771900</wp:posOffset>
                </wp:positionH>
                <wp:positionV relativeFrom="paragraph">
                  <wp:posOffset>33654</wp:posOffset>
                </wp:positionV>
                <wp:extent cx="548640" cy="0"/>
                <wp:effectExtent l="0" t="0" r="22860" b="1905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8FEB3F" id="Straight Connector 222"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2.65pt" to="340.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"/>
            </w:pict>
          </mc:Fallback>
        </mc:AlternateContent>
      </w:r>
      <w:r w:rsidRPr="00061AE1">
        <w:rPr>
          <w:noProof/>
          <w:lang w:eastAsia="zh-CN"/>
        </w:rPr>
        <mc:AlternateContent>
          <mc:Choice Requires="wps">
            <w:drawing>
              <wp:anchor distT="4294967294" distB="4294967294" distL="114300" distR="114300" simplePos="0" relativeHeight="251674624" behindDoc="0" locked="0" layoutInCell="1" allowOverlap="1" wp14:anchorId="5E9D686D" wp14:editId="57BBF8A2">
                <wp:simplePos x="0" y="0"/>
                <wp:positionH relativeFrom="column">
                  <wp:posOffset>4572000</wp:posOffset>
                </wp:positionH>
                <wp:positionV relativeFrom="paragraph">
                  <wp:posOffset>33654</wp:posOffset>
                </wp:positionV>
                <wp:extent cx="548640" cy="0"/>
                <wp:effectExtent l="0" t="0" r="22860" b="19050"/>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36EA73" id="Straight Connector 221"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in,2.65pt" to="403.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"/>
            </w:pict>
          </mc:Fallback>
        </mc:AlternateContent>
      </w:r>
    </w:p>
    <w:p w14:paraId="1B8B3247"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24448" behindDoc="0" locked="0" layoutInCell="0" allowOverlap="1" wp14:anchorId="613E534A" wp14:editId="2F0E2210">
                <wp:simplePos x="0" y="0"/>
                <wp:positionH relativeFrom="column">
                  <wp:posOffset>4617720</wp:posOffset>
                </wp:positionH>
                <wp:positionV relativeFrom="paragraph">
                  <wp:posOffset>147319</wp:posOffset>
                </wp:positionV>
                <wp:extent cx="548640" cy="0"/>
                <wp:effectExtent l="0" t="0" r="22860" b="19050"/>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2BBB4F" id="Straight Connector 220" o:spid="_x0000_s1026" style="position:absolute;z-index:251624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" o:allowincell="f"/>
            </w:pict>
          </mc:Fallback>
        </mc:AlternateContent>
      </w:r>
      <w:r w:rsidRPr="00061AE1">
        <w:rPr>
          <w:noProof/>
          <w:lang w:eastAsia="zh-CN"/>
        </w:rPr>
        <mc:AlternateContent>
          <mc:Choice Requires="wps">
            <w:drawing>
              <wp:anchor distT="4294967294" distB="4294967294" distL="114300" distR="114300" simplePos="0" relativeHeight="251623424" behindDoc="0" locked="0" layoutInCell="0" allowOverlap="1" wp14:anchorId="4C3D9408" wp14:editId="7164D709">
                <wp:simplePos x="0" y="0"/>
                <wp:positionH relativeFrom="column">
                  <wp:posOffset>3794760</wp:posOffset>
                </wp:positionH>
                <wp:positionV relativeFrom="paragraph">
                  <wp:posOffset>147319</wp:posOffset>
                </wp:positionV>
                <wp:extent cx="548640" cy="0"/>
                <wp:effectExtent l="0" t="0" r="22860" b="1905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BA8A9C" id="Straight Connector 219" o:spid="_x0000_s1026" style="position:absolute;z-index:251623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jf8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" o:allowincell="f"/>
            </w:pict>
          </mc:Fallback>
        </mc:AlternateContent>
      </w:r>
      <w:r w:rsidR="00CE54ED" w:rsidRPr="00061AE1">
        <w:rPr>
          <w:color w:val="000000"/>
          <w:sz w:val="22"/>
          <w:szCs w:val="22"/>
          <w:lang w:val="en-US" w:eastAsia="nl-NL"/>
        </w:rPr>
        <w:t xml:space="preserve">                 5. Intervention and timing                                                            Y              4-5</w:t>
      </w:r>
    </w:p>
    <w:p w14:paraId="461495A6" w14:textId="77777777" w:rsidR="00CE54ED" w:rsidRPr="00061AE1" w:rsidRDefault="00CE54ED" w:rsidP="00CE54ED">
      <w:pPr>
        <w:widowControl/>
        <w:autoSpaceDE/>
        <w:autoSpaceDN/>
        <w:adjustRightInd/>
        <w:rPr>
          <w:color w:val="000000"/>
          <w:sz w:val="22"/>
          <w:szCs w:val="22"/>
          <w:lang w:val="en-US" w:eastAsia="nl-NL"/>
        </w:rPr>
      </w:pPr>
    </w:p>
    <w:p w14:paraId="1EBDE290"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59264" behindDoc="0" locked="0" layoutInCell="0" allowOverlap="1" wp14:anchorId="449A7632" wp14:editId="74B534CD">
                <wp:simplePos x="0" y="0"/>
                <wp:positionH relativeFrom="column">
                  <wp:posOffset>4617720</wp:posOffset>
                </wp:positionH>
                <wp:positionV relativeFrom="paragraph">
                  <wp:posOffset>147319</wp:posOffset>
                </wp:positionV>
                <wp:extent cx="548640" cy="0"/>
                <wp:effectExtent l="0" t="0" r="22860" b="1905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BE0AF7" id="Straight Connector 21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" o:allowincell="f"/>
            </w:pict>
          </mc:Fallback>
        </mc:AlternateContent>
      </w:r>
      <w:r w:rsidRPr="00061AE1">
        <w:rPr>
          <w:noProof/>
          <w:lang w:eastAsia="zh-CN"/>
        </w:rPr>
        <mc:AlternateContent>
          <mc:Choice Requires="wps">
            <w:drawing>
              <wp:anchor distT="4294967294" distB="4294967294" distL="114300" distR="114300" simplePos="0" relativeHeight="251658240" behindDoc="0" locked="0" layoutInCell="0" allowOverlap="1" wp14:anchorId="66B7981A" wp14:editId="2C53128F">
                <wp:simplePos x="0" y="0"/>
                <wp:positionH relativeFrom="column">
                  <wp:posOffset>3794760</wp:posOffset>
                </wp:positionH>
                <wp:positionV relativeFrom="paragraph">
                  <wp:posOffset>147319</wp:posOffset>
                </wp:positionV>
                <wp:extent cx="548640" cy="0"/>
                <wp:effectExtent l="0" t="0" r="22860" b="1905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DBC44E" id="Straight Connector 21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9I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" o:allowincell="f"/>
            </w:pict>
          </mc:Fallback>
        </mc:AlternateContent>
      </w:r>
      <w:r w:rsidR="00CE54ED" w:rsidRPr="00061AE1">
        <w:rPr>
          <w:color w:val="000000"/>
          <w:sz w:val="22"/>
          <w:szCs w:val="22"/>
          <w:lang w:val="en-US" w:eastAsia="nl-NL"/>
        </w:rPr>
        <w:t xml:space="preserve">                 5. Objectives                                                                                 Y               3                                      </w:t>
      </w:r>
    </w:p>
    <w:p w14:paraId="75A97F4F"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w:t>
      </w:r>
    </w:p>
    <w:p w14:paraId="0285E11B"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6a  Outcome measures: pre-specified 1y/2y outcomes                 Y             5-6</w:t>
      </w:r>
    </w:p>
    <w:p w14:paraId="65196F65"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28544" behindDoc="0" locked="0" layoutInCell="1" allowOverlap="1" wp14:anchorId="09FBCE1F" wp14:editId="1C1F2A65">
                <wp:simplePos x="0" y="0"/>
                <wp:positionH relativeFrom="column">
                  <wp:posOffset>4572000</wp:posOffset>
                </wp:positionH>
                <wp:positionV relativeFrom="paragraph">
                  <wp:posOffset>12064</wp:posOffset>
                </wp:positionV>
                <wp:extent cx="548640" cy="0"/>
                <wp:effectExtent l="0" t="0" r="22860" b="1905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06E469" id="Straight Connector 216" o:spid="_x0000_s1026" style="position:absolute;z-index:251628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in,.95pt" to="403.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N0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"/>
            </w:pict>
          </mc:Fallback>
        </mc:AlternateContent>
      </w:r>
      <w:r w:rsidRPr="00061AE1">
        <w:rPr>
          <w:noProof/>
          <w:lang w:eastAsia="zh-CN"/>
        </w:rPr>
        <mc:AlternateContent>
          <mc:Choice Requires="wps">
            <w:drawing>
              <wp:anchor distT="4294967294" distB="4294967294" distL="114300" distR="114300" simplePos="0" relativeHeight="251627520" behindDoc="0" locked="0" layoutInCell="1" allowOverlap="1" wp14:anchorId="72AA21D5" wp14:editId="03E0CA9D">
                <wp:simplePos x="0" y="0"/>
                <wp:positionH relativeFrom="column">
                  <wp:posOffset>3771900</wp:posOffset>
                </wp:positionH>
                <wp:positionV relativeFrom="paragraph">
                  <wp:posOffset>12064</wp:posOffset>
                </wp:positionV>
                <wp:extent cx="548640" cy="0"/>
                <wp:effectExtent l="0" t="0" r="22860" b="1905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B9DE3B" id="Straight Connector 215" o:spid="_x0000_s1026" style="position:absolute;z-index:251627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95pt" to="340.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"/>
            </w:pict>
          </mc:Fallback>
        </mc:AlternateContent>
      </w:r>
      <w:r w:rsidR="00CE54ED" w:rsidRPr="00061AE1">
        <w:rPr>
          <w:color w:val="000000"/>
          <w:sz w:val="22"/>
          <w:szCs w:val="22"/>
          <w:lang w:val="en-US" w:eastAsia="nl-NL"/>
        </w:rPr>
        <w:t xml:space="preserve"> </w:t>
      </w:r>
    </w:p>
    <w:p w14:paraId="1BD36471"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61312" behindDoc="0" locked="0" layoutInCell="0" allowOverlap="1" wp14:anchorId="61C9A19B" wp14:editId="0F499679">
                <wp:simplePos x="0" y="0"/>
                <wp:positionH relativeFrom="column">
                  <wp:posOffset>4617720</wp:posOffset>
                </wp:positionH>
                <wp:positionV relativeFrom="paragraph">
                  <wp:posOffset>147319</wp:posOffset>
                </wp:positionV>
                <wp:extent cx="548640" cy="0"/>
                <wp:effectExtent l="0" t="0" r="22860" b="19050"/>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835BF7" id="Straight Connector 21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N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" o:allowincell="f"/>
            </w:pict>
          </mc:Fallback>
        </mc:AlternateContent>
      </w:r>
      <w:r w:rsidRPr="00061AE1">
        <w:rPr>
          <w:noProof/>
          <w:lang w:eastAsia="zh-CN"/>
        </w:rPr>
        <mc:AlternateContent>
          <mc:Choice Requires="wps">
            <w:drawing>
              <wp:anchor distT="4294967294" distB="4294967294" distL="114300" distR="114300" simplePos="0" relativeHeight="251660288" behindDoc="0" locked="0" layoutInCell="0" allowOverlap="1" wp14:anchorId="151E474C" wp14:editId="45A1EFF2">
                <wp:simplePos x="0" y="0"/>
                <wp:positionH relativeFrom="column">
                  <wp:posOffset>3794760</wp:posOffset>
                </wp:positionH>
                <wp:positionV relativeFrom="paragraph">
                  <wp:posOffset>147319</wp:posOffset>
                </wp:positionV>
                <wp:extent cx="548640" cy="0"/>
                <wp:effectExtent l="0" t="0" r="22860" b="1905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1713CC" id="Straight Connector 2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6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" o:allowincell="f"/>
            </w:pict>
          </mc:Fallback>
        </mc:AlternateContent>
      </w:r>
      <w:r w:rsidR="00CE54ED" w:rsidRPr="00061AE1">
        <w:rPr>
          <w:color w:val="000000"/>
          <w:sz w:val="22"/>
          <w:szCs w:val="22"/>
          <w:lang w:val="en-US" w:eastAsia="nl-NL"/>
        </w:rPr>
        <w:t xml:space="preserve">                 6a  Outcome measures: any changes                                            Y              5</w:t>
      </w:r>
    </w:p>
    <w:p w14:paraId="17C0F900"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w:t>
      </w:r>
    </w:p>
    <w:p w14:paraId="611D4672"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7a  Sample size                                                                              Y               6</w:t>
      </w:r>
    </w:p>
    <w:p w14:paraId="3B246E43"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79744" behindDoc="0" locked="0" layoutInCell="1" allowOverlap="1" wp14:anchorId="707EFFBC" wp14:editId="5325D3EB">
                <wp:simplePos x="0" y="0"/>
                <wp:positionH relativeFrom="column">
                  <wp:posOffset>4686300</wp:posOffset>
                </wp:positionH>
                <wp:positionV relativeFrom="paragraph">
                  <wp:posOffset>49529</wp:posOffset>
                </wp:positionV>
                <wp:extent cx="548640" cy="0"/>
                <wp:effectExtent l="0" t="0" r="22860" b="1905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E615D7" id="Straight Connector 212"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9pt,3.9pt" to="412.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"/>
            </w:pict>
          </mc:Fallback>
        </mc:AlternateContent>
      </w:r>
      <w:r w:rsidRPr="00061AE1">
        <w:rPr>
          <w:noProof/>
          <w:lang w:eastAsia="zh-CN"/>
        </w:rPr>
        <mc:AlternateContent>
          <mc:Choice Requires="wps">
            <w:drawing>
              <wp:anchor distT="4294967294" distB="4294967294" distL="114300" distR="114300" simplePos="0" relativeHeight="251678720" behindDoc="0" locked="0" layoutInCell="1" allowOverlap="1" wp14:anchorId="6D3FCBB0" wp14:editId="43761FAA">
                <wp:simplePos x="0" y="0"/>
                <wp:positionH relativeFrom="column">
                  <wp:posOffset>3771900</wp:posOffset>
                </wp:positionH>
                <wp:positionV relativeFrom="paragraph">
                  <wp:posOffset>49529</wp:posOffset>
                </wp:positionV>
                <wp:extent cx="548640" cy="0"/>
                <wp:effectExtent l="0" t="0" r="22860" b="1905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B9EAE2" id="Straight Connector 211"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3.9pt" to="340.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"/>
            </w:pict>
          </mc:Fallback>
        </mc:AlternateContent>
      </w:r>
    </w:p>
    <w:p w14:paraId="7FA6DAED"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7b Interim analysis/stopping rules                                                 Y               6</w:t>
      </w:r>
    </w:p>
    <w:p w14:paraId="3F29A717"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77696" behindDoc="0" locked="0" layoutInCell="1" allowOverlap="1" wp14:anchorId="25A998FF" wp14:editId="765F391D">
                <wp:simplePos x="0" y="0"/>
                <wp:positionH relativeFrom="column">
                  <wp:posOffset>4686300</wp:posOffset>
                </wp:positionH>
                <wp:positionV relativeFrom="paragraph">
                  <wp:posOffset>3174</wp:posOffset>
                </wp:positionV>
                <wp:extent cx="548640" cy="0"/>
                <wp:effectExtent l="0" t="0" r="22860" b="1905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7EC563" id="Straight Connector 210"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9pt,.25pt" to="41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"/>
            </w:pict>
          </mc:Fallback>
        </mc:AlternateContent>
      </w:r>
      <w:r w:rsidRPr="00061AE1">
        <w:rPr>
          <w:noProof/>
          <w:lang w:eastAsia="zh-CN"/>
        </w:rPr>
        <mc:AlternateContent>
          <mc:Choice Requires="wps">
            <w:drawing>
              <wp:anchor distT="4294967294" distB="4294967294" distL="114300" distR="114300" simplePos="0" relativeHeight="251676672" behindDoc="0" locked="0" layoutInCell="1" allowOverlap="1" wp14:anchorId="3E1EFC81" wp14:editId="45C9BB27">
                <wp:simplePos x="0" y="0"/>
                <wp:positionH relativeFrom="column">
                  <wp:posOffset>3771900</wp:posOffset>
                </wp:positionH>
                <wp:positionV relativeFrom="paragraph">
                  <wp:posOffset>3174</wp:posOffset>
                </wp:positionV>
                <wp:extent cx="548640" cy="0"/>
                <wp:effectExtent l="0" t="0" r="22860" b="1905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4EC30C" id="Straight Connector 209"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25pt" to="340.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iv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"/>
            </w:pict>
          </mc:Fallback>
        </mc:AlternateContent>
      </w:r>
      <w:r w:rsidR="00CE54ED" w:rsidRPr="00061AE1">
        <w:rPr>
          <w:color w:val="000000"/>
          <w:sz w:val="22"/>
          <w:szCs w:val="22"/>
          <w:lang w:val="en-US" w:eastAsia="nl-NL"/>
        </w:rPr>
        <w:t xml:space="preserve"> </w:t>
      </w:r>
    </w:p>
    <w:p w14:paraId="3BFBF3E6"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30592" behindDoc="0" locked="0" layoutInCell="0" allowOverlap="1" wp14:anchorId="671D9C49" wp14:editId="7601838B">
                <wp:simplePos x="0" y="0"/>
                <wp:positionH relativeFrom="column">
                  <wp:posOffset>4617720</wp:posOffset>
                </wp:positionH>
                <wp:positionV relativeFrom="paragraph">
                  <wp:posOffset>147319</wp:posOffset>
                </wp:positionV>
                <wp:extent cx="548640" cy="0"/>
                <wp:effectExtent l="0" t="0" r="22860"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68D9B4" id="Straight Connector 208" o:spid="_x0000_s1026" style="position:absolute;z-index:251630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" o:allowincell="f"/>
            </w:pict>
          </mc:Fallback>
        </mc:AlternateContent>
      </w:r>
      <w:r w:rsidRPr="00061AE1">
        <w:rPr>
          <w:noProof/>
          <w:lang w:eastAsia="zh-CN"/>
        </w:rPr>
        <mc:AlternateContent>
          <mc:Choice Requires="wps">
            <w:drawing>
              <wp:anchor distT="4294967294" distB="4294967294" distL="114300" distR="114300" simplePos="0" relativeHeight="251629568" behindDoc="0" locked="0" layoutInCell="0" allowOverlap="1" wp14:anchorId="33206255" wp14:editId="7C693403">
                <wp:simplePos x="0" y="0"/>
                <wp:positionH relativeFrom="column">
                  <wp:posOffset>3794760</wp:posOffset>
                </wp:positionH>
                <wp:positionV relativeFrom="paragraph">
                  <wp:posOffset>147319</wp:posOffset>
                </wp:positionV>
                <wp:extent cx="548640" cy="0"/>
                <wp:effectExtent l="0" t="0" r="22860" b="190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7431B4" id="Straight Connector 207" o:spid="_x0000_s1026" style="position:absolute;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Ab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" o:allowincell="f"/>
            </w:pict>
          </mc:Fallback>
        </mc:AlternateContent>
      </w:r>
      <w:proofErr w:type="spellStart"/>
      <w:r w:rsidR="00CE54ED" w:rsidRPr="00061AE1">
        <w:rPr>
          <w:color w:val="000000"/>
          <w:sz w:val="22"/>
          <w:szCs w:val="22"/>
          <w:lang w:val="en-US" w:eastAsia="nl-NL"/>
        </w:rPr>
        <w:t>Randomisation</w:t>
      </w:r>
      <w:proofErr w:type="spellEnd"/>
      <w:r w:rsidR="00CE54ED" w:rsidRPr="00061AE1">
        <w:rPr>
          <w:color w:val="000000"/>
          <w:sz w:val="22"/>
          <w:szCs w:val="22"/>
          <w:lang w:val="en-US" w:eastAsia="nl-NL"/>
        </w:rPr>
        <w:t>: 8a methods used                                                                  Y                5</w:t>
      </w:r>
    </w:p>
    <w:p w14:paraId="4BC89087"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w:t>
      </w:r>
    </w:p>
    <w:p w14:paraId="685D59F1"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8b </w:t>
      </w:r>
      <w:r w:rsidR="00DA0483" w:rsidRPr="00061AE1">
        <w:rPr>
          <w:noProof/>
          <w:lang w:eastAsia="zh-CN"/>
        </w:rPr>
        <mc:AlternateContent>
          <mc:Choice Requires="wps">
            <w:drawing>
              <wp:anchor distT="4294967294" distB="4294967294" distL="114300" distR="114300" simplePos="0" relativeHeight="251632640" behindDoc="0" locked="0" layoutInCell="0" allowOverlap="1" wp14:anchorId="6AFD4ED3" wp14:editId="12C5D8AF">
                <wp:simplePos x="0" y="0"/>
                <wp:positionH relativeFrom="column">
                  <wp:posOffset>4617720</wp:posOffset>
                </wp:positionH>
                <wp:positionV relativeFrom="paragraph">
                  <wp:posOffset>147319</wp:posOffset>
                </wp:positionV>
                <wp:extent cx="548640" cy="0"/>
                <wp:effectExtent l="0" t="0" r="22860" b="190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14DEDF" id="Straight Connector 206" o:spid="_x0000_s1026" style="position:absolute;z-index:251632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wn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" o:allowincell="f"/>
            </w:pict>
          </mc:Fallback>
        </mc:AlternateContent>
      </w:r>
      <w:r w:rsidR="00DA0483" w:rsidRPr="00061AE1">
        <w:rPr>
          <w:noProof/>
          <w:lang w:eastAsia="zh-CN"/>
        </w:rPr>
        <mc:AlternateContent>
          <mc:Choice Requires="wps">
            <w:drawing>
              <wp:anchor distT="4294967294" distB="4294967294" distL="114300" distR="114300" simplePos="0" relativeHeight="251631616" behindDoc="0" locked="0" layoutInCell="0" allowOverlap="1" wp14:anchorId="4B1677EE" wp14:editId="3803D4CE">
                <wp:simplePos x="0" y="0"/>
                <wp:positionH relativeFrom="column">
                  <wp:posOffset>3794760</wp:posOffset>
                </wp:positionH>
                <wp:positionV relativeFrom="paragraph">
                  <wp:posOffset>147319</wp:posOffset>
                </wp:positionV>
                <wp:extent cx="548640" cy="0"/>
                <wp:effectExtent l="0" t="0" r="22860"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DE8DC4" id="Straight Connector 205" o:spid="_x0000_s1026" style="position:absolute;z-index:251631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" o:allowincell="f"/>
            </w:pict>
          </mc:Fallback>
        </mc:AlternateContent>
      </w:r>
      <w:r w:rsidRPr="00061AE1">
        <w:rPr>
          <w:color w:val="000000"/>
          <w:sz w:val="22"/>
          <w:szCs w:val="22"/>
          <w:lang w:val="en-US" w:eastAsia="nl-NL"/>
        </w:rPr>
        <w:t>type of randomization                                                              Y                4</w:t>
      </w:r>
    </w:p>
    <w:p w14:paraId="605056A7"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w:t>
      </w:r>
    </w:p>
    <w:p w14:paraId="05193849"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9</w:t>
      </w:r>
      <w:r w:rsidR="00DA0483" w:rsidRPr="00061AE1">
        <w:rPr>
          <w:noProof/>
          <w:lang w:eastAsia="zh-CN"/>
        </w:rPr>
        <mc:AlternateContent>
          <mc:Choice Requires="wps">
            <w:drawing>
              <wp:anchor distT="4294967294" distB="4294967294" distL="114300" distR="114300" simplePos="0" relativeHeight="251681792" behindDoc="0" locked="0" layoutInCell="0" allowOverlap="1" wp14:anchorId="0607B988" wp14:editId="71654FF3">
                <wp:simplePos x="0" y="0"/>
                <wp:positionH relativeFrom="column">
                  <wp:posOffset>4617720</wp:posOffset>
                </wp:positionH>
                <wp:positionV relativeFrom="paragraph">
                  <wp:posOffset>147319</wp:posOffset>
                </wp:positionV>
                <wp:extent cx="548640" cy="0"/>
                <wp:effectExtent l="0" t="0" r="22860" b="19050"/>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4CD5B0" id="Straight Connector 204"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Re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" o:allowincell="f"/>
            </w:pict>
          </mc:Fallback>
        </mc:AlternateContent>
      </w:r>
      <w:r w:rsidR="00DA0483" w:rsidRPr="00061AE1">
        <w:rPr>
          <w:noProof/>
          <w:lang w:eastAsia="zh-CN"/>
        </w:rPr>
        <mc:AlternateContent>
          <mc:Choice Requires="wps">
            <w:drawing>
              <wp:anchor distT="4294967294" distB="4294967294" distL="114300" distR="114300" simplePos="0" relativeHeight="251680768" behindDoc="0" locked="0" layoutInCell="0" allowOverlap="1" wp14:anchorId="56B90A4C" wp14:editId="13CCEA8A">
                <wp:simplePos x="0" y="0"/>
                <wp:positionH relativeFrom="column">
                  <wp:posOffset>3794760</wp:posOffset>
                </wp:positionH>
                <wp:positionV relativeFrom="paragraph">
                  <wp:posOffset>147319</wp:posOffset>
                </wp:positionV>
                <wp:extent cx="548640" cy="0"/>
                <wp:effectExtent l="0" t="0" r="22860" b="19050"/>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E9C64A" id="Straight Connector 203"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" o:allowincell="f"/>
            </w:pict>
          </mc:Fallback>
        </mc:AlternateContent>
      </w:r>
      <w:r w:rsidRPr="00061AE1">
        <w:rPr>
          <w:color w:val="000000"/>
          <w:sz w:val="22"/>
          <w:szCs w:val="22"/>
          <w:lang w:val="en-US" w:eastAsia="nl-NL"/>
        </w:rPr>
        <w:t xml:space="preserve">  mechanism used to implement (e.g. sequential pots)               Y                 4</w:t>
      </w:r>
    </w:p>
    <w:p w14:paraId="33910669"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w:t>
      </w:r>
    </w:p>
    <w:p w14:paraId="5DAFC555"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10 who generated allocation sequence, who assigned</w:t>
      </w:r>
      <w:r w:rsidR="00DA0483" w:rsidRPr="00061AE1">
        <w:rPr>
          <w:noProof/>
          <w:lang w:eastAsia="zh-CN"/>
        </w:rPr>
        <mc:AlternateContent>
          <mc:Choice Requires="wps">
            <w:drawing>
              <wp:anchor distT="4294967294" distB="4294967294" distL="114300" distR="114300" simplePos="0" relativeHeight="251683840" behindDoc="0" locked="0" layoutInCell="0" allowOverlap="1" wp14:anchorId="374E7D4F" wp14:editId="592A1CFC">
                <wp:simplePos x="0" y="0"/>
                <wp:positionH relativeFrom="column">
                  <wp:posOffset>4617720</wp:posOffset>
                </wp:positionH>
                <wp:positionV relativeFrom="paragraph">
                  <wp:posOffset>147319</wp:posOffset>
                </wp:positionV>
                <wp:extent cx="548640" cy="0"/>
                <wp:effectExtent l="0" t="0" r="22860" b="19050"/>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0F2BB5" id="Straight Connector 202"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" o:allowincell="f"/>
            </w:pict>
          </mc:Fallback>
        </mc:AlternateContent>
      </w:r>
      <w:r w:rsidR="00DA0483" w:rsidRPr="00061AE1">
        <w:rPr>
          <w:noProof/>
          <w:lang w:eastAsia="zh-CN"/>
        </w:rPr>
        <mc:AlternateContent>
          <mc:Choice Requires="wps">
            <w:drawing>
              <wp:anchor distT="4294967294" distB="4294967294" distL="114300" distR="114300" simplePos="0" relativeHeight="251682816" behindDoc="0" locked="0" layoutInCell="0" allowOverlap="1" wp14:anchorId="3FA6CEDB" wp14:editId="7D5A8331">
                <wp:simplePos x="0" y="0"/>
                <wp:positionH relativeFrom="column">
                  <wp:posOffset>3794760</wp:posOffset>
                </wp:positionH>
                <wp:positionV relativeFrom="paragraph">
                  <wp:posOffset>147319</wp:posOffset>
                </wp:positionV>
                <wp:extent cx="548640" cy="0"/>
                <wp:effectExtent l="0" t="0" r="22860" b="1905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499A44" id="Straight Connector 201" o:spid="_x0000_s1026" style="position:absolute;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" o:allowincell="f"/>
            </w:pict>
          </mc:Fallback>
        </mc:AlternateContent>
      </w:r>
      <w:r w:rsidRPr="00061AE1">
        <w:rPr>
          <w:color w:val="000000"/>
          <w:sz w:val="22"/>
          <w:szCs w:val="22"/>
          <w:lang w:val="en-US" w:eastAsia="nl-NL"/>
        </w:rPr>
        <w:t xml:space="preserve">                  Y                 4</w:t>
      </w:r>
    </w:p>
    <w:p w14:paraId="3B3229E4"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w:t>
      </w:r>
    </w:p>
    <w:p w14:paraId="0E7DEBC5"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Blinding 11a </w:t>
      </w:r>
      <w:r w:rsidR="00DA0483" w:rsidRPr="00061AE1">
        <w:rPr>
          <w:noProof/>
          <w:lang w:eastAsia="zh-CN"/>
        </w:rPr>
        <mc:AlternateContent>
          <mc:Choice Requires="wps">
            <w:drawing>
              <wp:anchor distT="4294967294" distB="4294967294" distL="114300" distR="114300" simplePos="0" relativeHeight="251634688" behindDoc="0" locked="0" layoutInCell="0" allowOverlap="1" wp14:anchorId="1467F4A0" wp14:editId="7320617C">
                <wp:simplePos x="0" y="0"/>
                <wp:positionH relativeFrom="column">
                  <wp:posOffset>4617720</wp:posOffset>
                </wp:positionH>
                <wp:positionV relativeFrom="paragraph">
                  <wp:posOffset>147319</wp:posOffset>
                </wp:positionV>
                <wp:extent cx="548640" cy="0"/>
                <wp:effectExtent l="0" t="0" r="22860" b="1905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EE05AE" id="Straight Connector 200" o:spid="_x0000_s1026" style="position:absolute;z-index:251634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" o:allowincell="f"/>
            </w:pict>
          </mc:Fallback>
        </mc:AlternateContent>
      </w:r>
      <w:r w:rsidR="00DA0483" w:rsidRPr="00061AE1">
        <w:rPr>
          <w:noProof/>
          <w:lang w:eastAsia="zh-CN"/>
        </w:rPr>
        <mc:AlternateContent>
          <mc:Choice Requires="wps">
            <w:drawing>
              <wp:anchor distT="4294967294" distB="4294967294" distL="114300" distR="114300" simplePos="0" relativeHeight="251633664" behindDoc="0" locked="0" layoutInCell="0" allowOverlap="1" wp14:anchorId="3C48B733" wp14:editId="4CA901C2">
                <wp:simplePos x="0" y="0"/>
                <wp:positionH relativeFrom="column">
                  <wp:posOffset>3794760</wp:posOffset>
                </wp:positionH>
                <wp:positionV relativeFrom="paragraph">
                  <wp:posOffset>147319</wp:posOffset>
                </wp:positionV>
                <wp:extent cx="548640" cy="0"/>
                <wp:effectExtent l="0" t="0" r="22860" b="1905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CE0B10" id="Straight Connector 199" o:spid="_x0000_s1026" style="position:absolute;z-index:251633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UcilQ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" o:allowincell="f"/>
            </w:pict>
          </mc:Fallback>
        </mc:AlternateContent>
      </w:r>
      <w:r w:rsidRPr="00061AE1">
        <w:rPr>
          <w:color w:val="000000"/>
          <w:sz w:val="22"/>
          <w:szCs w:val="22"/>
          <w:lang w:val="en-US" w:eastAsia="nl-NL"/>
        </w:rPr>
        <w:t xml:space="preserve"> Who blinded after assignment                                              Y               4-5</w:t>
      </w:r>
    </w:p>
    <w:p w14:paraId="0FCA932D"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w:t>
      </w:r>
    </w:p>
    <w:p w14:paraId="697CD812"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w:t>
      </w:r>
      <w:r w:rsidR="00DA0483" w:rsidRPr="00061AE1">
        <w:rPr>
          <w:noProof/>
          <w:lang w:eastAsia="zh-CN"/>
        </w:rPr>
        <mc:AlternateContent>
          <mc:Choice Requires="wps">
            <w:drawing>
              <wp:anchor distT="4294967294" distB="4294967294" distL="114300" distR="114300" simplePos="0" relativeHeight="251636736" behindDoc="0" locked="0" layoutInCell="0" allowOverlap="1" wp14:anchorId="0AB54E57" wp14:editId="688B116E">
                <wp:simplePos x="0" y="0"/>
                <wp:positionH relativeFrom="column">
                  <wp:posOffset>4617720</wp:posOffset>
                </wp:positionH>
                <wp:positionV relativeFrom="paragraph">
                  <wp:posOffset>147319</wp:posOffset>
                </wp:positionV>
                <wp:extent cx="548640" cy="0"/>
                <wp:effectExtent l="0" t="0" r="22860" b="19050"/>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25FD6E" id="Straight Connector 198" o:spid="_x0000_s1026" style="position:absolute;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selA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" o:allowincell="f"/>
            </w:pict>
          </mc:Fallback>
        </mc:AlternateContent>
      </w:r>
      <w:r w:rsidR="00DA0483" w:rsidRPr="00061AE1">
        <w:rPr>
          <w:noProof/>
          <w:lang w:eastAsia="zh-CN"/>
        </w:rPr>
        <mc:AlternateContent>
          <mc:Choice Requires="wps">
            <w:drawing>
              <wp:anchor distT="4294967294" distB="4294967294" distL="114300" distR="114300" simplePos="0" relativeHeight="251635712" behindDoc="0" locked="0" layoutInCell="0" allowOverlap="1" wp14:anchorId="3A28A126" wp14:editId="43BAEFC5">
                <wp:simplePos x="0" y="0"/>
                <wp:positionH relativeFrom="column">
                  <wp:posOffset>3794760</wp:posOffset>
                </wp:positionH>
                <wp:positionV relativeFrom="paragraph">
                  <wp:posOffset>147319</wp:posOffset>
                </wp:positionV>
                <wp:extent cx="548640" cy="0"/>
                <wp:effectExtent l="0" t="0" r="22860" b="1905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2B96DF" id="Straight Connector 197" o:spid="_x0000_s1026" style="position:absolute;z-index:251635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" o:allowincell="f"/>
            </w:pict>
          </mc:Fallback>
        </mc:AlternateContent>
      </w:r>
      <w:r w:rsidRPr="00061AE1">
        <w:rPr>
          <w:color w:val="000000"/>
          <w:sz w:val="22"/>
          <w:szCs w:val="22"/>
          <w:lang w:val="en-US" w:eastAsia="nl-NL"/>
        </w:rPr>
        <w:t xml:space="preserve">               11b  Description of the similarity of interventions                       Y                4-5             </w:t>
      </w:r>
    </w:p>
    <w:p w14:paraId="757A299D" w14:textId="77777777" w:rsidR="00CE54ED" w:rsidRPr="00061AE1" w:rsidRDefault="00CE54ED" w:rsidP="00CE54ED">
      <w:pPr>
        <w:widowControl/>
        <w:autoSpaceDE/>
        <w:autoSpaceDN/>
        <w:adjustRightInd/>
        <w:rPr>
          <w:color w:val="000000"/>
          <w:sz w:val="22"/>
          <w:szCs w:val="22"/>
          <w:lang w:val="en-US" w:eastAsia="nl-NL"/>
        </w:rPr>
      </w:pPr>
    </w:p>
    <w:p w14:paraId="6A9B6EA2"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38784" behindDoc="0" locked="0" layoutInCell="0" allowOverlap="1" wp14:anchorId="758D1E8C" wp14:editId="41D9D3BA">
                <wp:simplePos x="0" y="0"/>
                <wp:positionH relativeFrom="column">
                  <wp:posOffset>4617720</wp:posOffset>
                </wp:positionH>
                <wp:positionV relativeFrom="paragraph">
                  <wp:posOffset>147319</wp:posOffset>
                </wp:positionV>
                <wp:extent cx="548640" cy="0"/>
                <wp:effectExtent l="0" t="0" r="22860" b="1905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BC1A6B" id="Straight Connector 196" o:spid="_x0000_s1026" style="position:absolute;z-index:251638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" o:allowincell="f"/>
            </w:pict>
          </mc:Fallback>
        </mc:AlternateContent>
      </w:r>
      <w:r w:rsidRPr="00061AE1">
        <w:rPr>
          <w:noProof/>
          <w:lang w:eastAsia="zh-CN"/>
        </w:rPr>
        <mc:AlternateContent>
          <mc:Choice Requires="wps">
            <w:drawing>
              <wp:anchor distT="4294967294" distB="4294967294" distL="114300" distR="114300" simplePos="0" relativeHeight="251637760" behindDoc="0" locked="0" layoutInCell="0" allowOverlap="1" wp14:anchorId="5C9C4B94" wp14:editId="730C51C4">
                <wp:simplePos x="0" y="0"/>
                <wp:positionH relativeFrom="column">
                  <wp:posOffset>3794760</wp:posOffset>
                </wp:positionH>
                <wp:positionV relativeFrom="paragraph">
                  <wp:posOffset>147319</wp:posOffset>
                </wp:positionV>
                <wp:extent cx="548640" cy="0"/>
                <wp:effectExtent l="0" t="0" r="22860" b="1905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75EF4D" id="Straight Connector 195" o:spid="_x0000_s1026" style="position:absolute;z-index:25163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2fvlQ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" o:allowincell="f"/>
            </w:pict>
          </mc:Fallback>
        </mc:AlternateContent>
      </w:r>
      <w:r w:rsidR="00CE54ED" w:rsidRPr="00061AE1">
        <w:rPr>
          <w:color w:val="000000"/>
          <w:sz w:val="22"/>
          <w:szCs w:val="22"/>
          <w:lang w:val="en-US" w:eastAsia="nl-NL"/>
        </w:rPr>
        <w:t xml:space="preserve">Stats methods 12a  Methods used to compare groups                                  Y              </w:t>
      </w:r>
      <w:r w:rsidRPr="00061AE1">
        <w:rPr>
          <w:noProof/>
          <w:lang w:eastAsia="zh-CN"/>
        </w:rPr>
        <mc:AlternateContent>
          <mc:Choice Requires="wps">
            <w:drawing>
              <wp:anchor distT="4294967294" distB="4294967294" distL="114300" distR="114300" simplePos="0" relativeHeight="251663360" behindDoc="0" locked="0" layoutInCell="0" allowOverlap="1" wp14:anchorId="3AA9C6B6" wp14:editId="1E390D5C">
                <wp:simplePos x="0" y="0"/>
                <wp:positionH relativeFrom="column">
                  <wp:posOffset>4617720</wp:posOffset>
                </wp:positionH>
                <wp:positionV relativeFrom="paragraph">
                  <wp:posOffset>147319</wp:posOffset>
                </wp:positionV>
                <wp:extent cx="548640" cy="0"/>
                <wp:effectExtent l="0" t="0" r="22860" b="1905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361C08" id="Straight Connector 19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vTlQ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" o:allowincell="f"/>
            </w:pict>
          </mc:Fallback>
        </mc:AlternateContent>
      </w:r>
      <w:r w:rsidRPr="00061AE1">
        <w:rPr>
          <w:noProof/>
          <w:lang w:eastAsia="zh-CN"/>
        </w:rPr>
        <mc:AlternateContent>
          <mc:Choice Requires="wps">
            <w:drawing>
              <wp:anchor distT="4294967294" distB="4294967294" distL="114300" distR="114300" simplePos="0" relativeHeight="251662336" behindDoc="0" locked="0" layoutInCell="0" allowOverlap="1" wp14:anchorId="0DC242B7" wp14:editId="7086141C">
                <wp:simplePos x="0" y="0"/>
                <wp:positionH relativeFrom="column">
                  <wp:posOffset>3794760</wp:posOffset>
                </wp:positionH>
                <wp:positionV relativeFrom="paragraph">
                  <wp:posOffset>147319</wp:posOffset>
                </wp:positionV>
                <wp:extent cx="548640" cy="0"/>
                <wp:effectExtent l="0" t="0" r="22860" b="1905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CE0E6C" id="Straight Connector 19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9klQ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" o:allowincell="f"/>
            </w:pict>
          </mc:Fallback>
        </mc:AlternateContent>
      </w:r>
      <w:r w:rsidR="00CE54ED" w:rsidRPr="00061AE1">
        <w:rPr>
          <w:color w:val="000000"/>
          <w:sz w:val="22"/>
          <w:szCs w:val="22"/>
          <w:lang w:val="en-US" w:eastAsia="nl-NL"/>
        </w:rPr>
        <w:t xml:space="preserve">  6              </w:t>
      </w:r>
    </w:p>
    <w:p w14:paraId="67F02DC4" w14:textId="77777777" w:rsidR="00CE54ED" w:rsidRPr="00061AE1" w:rsidRDefault="00CE54ED" w:rsidP="00CE54ED">
      <w:pPr>
        <w:widowControl/>
        <w:autoSpaceDE/>
        <w:autoSpaceDN/>
        <w:adjustRightInd/>
        <w:rPr>
          <w:color w:val="000000"/>
          <w:sz w:val="22"/>
          <w:szCs w:val="22"/>
          <w:lang w:val="en-US" w:eastAsia="nl-NL"/>
        </w:rPr>
      </w:pPr>
    </w:p>
    <w:p w14:paraId="0418AE25"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65408" behindDoc="0" locked="0" layoutInCell="0" allowOverlap="1" wp14:anchorId="62BE67C3" wp14:editId="3D9F8BC4">
                <wp:simplePos x="0" y="0"/>
                <wp:positionH relativeFrom="column">
                  <wp:posOffset>4617720</wp:posOffset>
                </wp:positionH>
                <wp:positionV relativeFrom="paragraph">
                  <wp:posOffset>137794</wp:posOffset>
                </wp:positionV>
                <wp:extent cx="548640" cy="0"/>
                <wp:effectExtent l="0" t="0" r="22860" b="1905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8157A6" id="Straight Connector 19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0.85pt" to="40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" o:allowincell="f"/>
            </w:pict>
          </mc:Fallback>
        </mc:AlternateContent>
      </w:r>
      <w:r w:rsidRPr="00061AE1">
        <w:rPr>
          <w:noProof/>
          <w:lang w:eastAsia="zh-CN"/>
        </w:rPr>
        <mc:AlternateContent>
          <mc:Choice Requires="wps">
            <w:drawing>
              <wp:anchor distT="4294967294" distB="4294967294" distL="114300" distR="114300" simplePos="0" relativeHeight="251664384" behindDoc="0" locked="0" layoutInCell="0" allowOverlap="1" wp14:anchorId="2CC1B592" wp14:editId="1E5F73F0">
                <wp:simplePos x="0" y="0"/>
                <wp:positionH relativeFrom="column">
                  <wp:posOffset>3794760</wp:posOffset>
                </wp:positionH>
                <wp:positionV relativeFrom="paragraph">
                  <wp:posOffset>137794</wp:posOffset>
                </wp:positionV>
                <wp:extent cx="548640" cy="0"/>
                <wp:effectExtent l="0" t="0" r="22860" b="1905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22480C" id="Straight Connector 191"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0.85pt" to="34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" o:allowincell="f"/>
            </w:pict>
          </mc:Fallback>
        </mc:AlternateContent>
      </w:r>
      <w:r w:rsidR="00CE54ED" w:rsidRPr="00061AE1">
        <w:rPr>
          <w:color w:val="000000"/>
          <w:sz w:val="22"/>
          <w:szCs w:val="22"/>
          <w:lang w:val="en-US" w:eastAsia="nl-NL"/>
        </w:rPr>
        <w:t xml:space="preserve">                12b Other analyses (subgroups, adjusted)                                    Y                6</w:t>
      </w:r>
    </w:p>
    <w:p w14:paraId="41DD712C"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w:t>
      </w:r>
    </w:p>
    <w:p w14:paraId="674B7382"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40832" behindDoc="0" locked="0" layoutInCell="0" allowOverlap="1" wp14:anchorId="4EEF861E" wp14:editId="55F9151F">
                <wp:simplePos x="0" y="0"/>
                <wp:positionH relativeFrom="column">
                  <wp:posOffset>4617720</wp:posOffset>
                </wp:positionH>
                <wp:positionV relativeFrom="paragraph">
                  <wp:posOffset>147319</wp:posOffset>
                </wp:positionV>
                <wp:extent cx="548640" cy="0"/>
                <wp:effectExtent l="0" t="0" r="22860" b="1905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4092AB" id="Straight Connector 190" o:spid="_x0000_s1026" style="position:absolute;z-index:251640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" o:allowincell="f"/>
            </w:pict>
          </mc:Fallback>
        </mc:AlternateContent>
      </w:r>
      <w:r w:rsidRPr="00061AE1">
        <w:rPr>
          <w:noProof/>
          <w:lang w:eastAsia="zh-CN"/>
        </w:rPr>
        <mc:AlternateContent>
          <mc:Choice Requires="wps">
            <w:drawing>
              <wp:anchor distT="4294967294" distB="4294967294" distL="114300" distR="114300" simplePos="0" relativeHeight="251639808" behindDoc="0" locked="0" layoutInCell="0" allowOverlap="1" wp14:anchorId="4FAC3980" wp14:editId="1D26CB47">
                <wp:simplePos x="0" y="0"/>
                <wp:positionH relativeFrom="column">
                  <wp:posOffset>3794760</wp:posOffset>
                </wp:positionH>
                <wp:positionV relativeFrom="paragraph">
                  <wp:posOffset>147319</wp:posOffset>
                </wp:positionV>
                <wp:extent cx="548640" cy="0"/>
                <wp:effectExtent l="0" t="0" r="22860" b="1905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90A7EF" id="Straight Connector 189" o:spid="_x0000_s1026" style="position:absolute;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hxlQ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" o:allowincell="f"/>
            </w:pict>
          </mc:Fallback>
        </mc:AlternateContent>
      </w:r>
      <w:r w:rsidR="00CE54ED" w:rsidRPr="00061AE1">
        <w:rPr>
          <w:color w:val="000000"/>
          <w:sz w:val="22"/>
          <w:szCs w:val="22"/>
          <w:lang w:val="en-US" w:eastAsia="nl-NL"/>
        </w:rPr>
        <w:t xml:space="preserve"> Results   13a Provide trial flow diagram (</w:t>
      </w:r>
      <w:proofErr w:type="spellStart"/>
      <w:r w:rsidR="00CE54ED" w:rsidRPr="00061AE1">
        <w:rPr>
          <w:color w:val="000000"/>
          <w:sz w:val="22"/>
          <w:szCs w:val="22"/>
          <w:lang w:val="en-US" w:eastAsia="nl-NL"/>
        </w:rPr>
        <w:t>assigned,treated,analysed</w:t>
      </w:r>
      <w:proofErr w:type="spellEnd"/>
      <w:r w:rsidR="00CE54ED" w:rsidRPr="00061AE1">
        <w:rPr>
          <w:color w:val="000000"/>
          <w:sz w:val="22"/>
          <w:szCs w:val="22"/>
          <w:lang w:val="en-US" w:eastAsia="nl-NL"/>
        </w:rPr>
        <w:t xml:space="preserve">)         Y              Fig 1   </w:t>
      </w:r>
    </w:p>
    <w:p w14:paraId="549B29DA" w14:textId="77777777" w:rsidR="00CE54ED" w:rsidRPr="00061AE1" w:rsidRDefault="00CE54ED" w:rsidP="00CE54ED">
      <w:pPr>
        <w:widowControl/>
        <w:autoSpaceDE/>
        <w:autoSpaceDN/>
        <w:adjustRightInd/>
        <w:rPr>
          <w:color w:val="000000"/>
          <w:sz w:val="22"/>
          <w:szCs w:val="22"/>
          <w:lang w:val="en-US" w:eastAsia="nl-NL"/>
        </w:rPr>
      </w:pPr>
    </w:p>
    <w:p w14:paraId="5FA1720D"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55168" behindDoc="0" locked="0" layoutInCell="0" allowOverlap="1" wp14:anchorId="74512C38" wp14:editId="691A60D8">
                <wp:simplePos x="0" y="0"/>
                <wp:positionH relativeFrom="column">
                  <wp:posOffset>4617720</wp:posOffset>
                </wp:positionH>
                <wp:positionV relativeFrom="paragraph">
                  <wp:posOffset>147319</wp:posOffset>
                </wp:positionV>
                <wp:extent cx="548640" cy="0"/>
                <wp:effectExtent l="0" t="0" r="22860" b="1905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4307DE" id="Straight Connector 18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RNlA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" o:allowincell="f"/>
            </w:pict>
          </mc:Fallback>
        </mc:AlternateContent>
      </w:r>
      <w:r w:rsidRPr="00061AE1">
        <w:rPr>
          <w:noProof/>
          <w:lang w:eastAsia="zh-CN"/>
        </w:rPr>
        <mc:AlternateContent>
          <mc:Choice Requires="wps">
            <w:drawing>
              <wp:anchor distT="4294967294" distB="4294967294" distL="114300" distR="114300" simplePos="0" relativeHeight="251654144" behindDoc="0" locked="0" layoutInCell="0" allowOverlap="1" wp14:anchorId="34022C17" wp14:editId="52623E3A">
                <wp:simplePos x="0" y="0"/>
                <wp:positionH relativeFrom="column">
                  <wp:posOffset>3794760</wp:posOffset>
                </wp:positionH>
                <wp:positionV relativeFrom="paragraph">
                  <wp:posOffset>147319</wp:posOffset>
                </wp:positionV>
                <wp:extent cx="548640" cy="0"/>
                <wp:effectExtent l="0" t="0" r="22860" b="1905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95FABF" id="Straight Connector 187"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" o:allowincell="f"/>
            </w:pict>
          </mc:Fallback>
        </mc:AlternateContent>
      </w:r>
      <w:r w:rsidR="00CE54ED" w:rsidRPr="00061AE1">
        <w:rPr>
          <w:color w:val="000000"/>
          <w:sz w:val="22"/>
          <w:szCs w:val="22"/>
          <w:lang w:val="en-US" w:eastAsia="nl-NL"/>
        </w:rPr>
        <w:t xml:space="preserve">                13b Losses, exclusions, reasons                                                   Y             7 and Fig 1 </w:t>
      </w:r>
    </w:p>
    <w:p w14:paraId="4FA13F1A"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w:t>
      </w:r>
    </w:p>
    <w:p w14:paraId="77FEB53D"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85888" behindDoc="0" locked="0" layoutInCell="0" allowOverlap="1" wp14:anchorId="1DFA290A" wp14:editId="210522AD">
                <wp:simplePos x="0" y="0"/>
                <wp:positionH relativeFrom="column">
                  <wp:posOffset>4617720</wp:posOffset>
                </wp:positionH>
                <wp:positionV relativeFrom="paragraph">
                  <wp:posOffset>147319</wp:posOffset>
                </wp:positionV>
                <wp:extent cx="548640" cy="0"/>
                <wp:effectExtent l="0" t="0" r="22860" b="1905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F5A860" id="Straight Connector 186"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z5lQ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" o:allowincell="f"/>
            </w:pict>
          </mc:Fallback>
        </mc:AlternateContent>
      </w:r>
      <w:r w:rsidRPr="00061AE1">
        <w:rPr>
          <w:noProof/>
          <w:lang w:eastAsia="zh-CN"/>
        </w:rPr>
        <mc:AlternateContent>
          <mc:Choice Requires="wps">
            <w:drawing>
              <wp:anchor distT="4294967294" distB="4294967294" distL="114300" distR="114300" simplePos="0" relativeHeight="251684864" behindDoc="0" locked="0" layoutInCell="0" allowOverlap="1" wp14:anchorId="5D10099B" wp14:editId="4B4D7971">
                <wp:simplePos x="0" y="0"/>
                <wp:positionH relativeFrom="column">
                  <wp:posOffset>3794760</wp:posOffset>
                </wp:positionH>
                <wp:positionV relativeFrom="paragraph">
                  <wp:posOffset>147319</wp:posOffset>
                </wp:positionV>
                <wp:extent cx="548640" cy="0"/>
                <wp:effectExtent l="0" t="0" r="22860" b="1905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051141" id="Straight Connector 185"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i8lQ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" o:allowincell="f"/>
            </w:pict>
          </mc:Fallback>
        </mc:AlternateContent>
      </w:r>
      <w:r w:rsidR="00CE54ED" w:rsidRPr="00061AE1">
        <w:rPr>
          <w:color w:val="000000"/>
          <w:sz w:val="22"/>
          <w:szCs w:val="22"/>
          <w:lang w:val="en-US" w:eastAsia="nl-NL"/>
        </w:rPr>
        <w:t xml:space="preserve"> Recruitment   14a Periods and follow-up                                                     Y               5   </w:t>
      </w:r>
    </w:p>
    <w:p w14:paraId="017BDB7A" w14:textId="77777777" w:rsidR="00CE54ED" w:rsidRPr="00061AE1" w:rsidRDefault="00CE54ED" w:rsidP="00CE54ED">
      <w:pPr>
        <w:widowControl/>
        <w:autoSpaceDE/>
        <w:autoSpaceDN/>
        <w:adjustRightInd/>
        <w:rPr>
          <w:color w:val="000000"/>
          <w:sz w:val="22"/>
          <w:szCs w:val="22"/>
          <w:lang w:val="en-US" w:eastAsia="nl-NL"/>
        </w:rPr>
      </w:pPr>
    </w:p>
    <w:p w14:paraId="079F839B"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87936" behindDoc="0" locked="0" layoutInCell="0" allowOverlap="1" wp14:anchorId="7638C0BC" wp14:editId="7A46E095">
                <wp:simplePos x="0" y="0"/>
                <wp:positionH relativeFrom="column">
                  <wp:posOffset>4617720</wp:posOffset>
                </wp:positionH>
                <wp:positionV relativeFrom="paragraph">
                  <wp:posOffset>147319</wp:posOffset>
                </wp:positionV>
                <wp:extent cx="548640" cy="0"/>
                <wp:effectExtent l="0" t="0" r="22860" b="1905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715207" id="Straight Connector 184"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AlQ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" o:allowincell="f"/>
            </w:pict>
          </mc:Fallback>
        </mc:AlternateContent>
      </w:r>
      <w:r w:rsidRPr="00061AE1">
        <w:rPr>
          <w:noProof/>
          <w:lang w:eastAsia="zh-CN"/>
        </w:rPr>
        <mc:AlternateContent>
          <mc:Choice Requires="wps">
            <w:drawing>
              <wp:anchor distT="4294967294" distB="4294967294" distL="114300" distR="114300" simplePos="0" relativeHeight="251686912" behindDoc="0" locked="0" layoutInCell="0" allowOverlap="1" wp14:anchorId="0C22B0BD" wp14:editId="29E2F8D6">
                <wp:simplePos x="0" y="0"/>
                <wp:positionH relativeFrom="column">
                  <wp:posOffset>3794760</wp:posOffset>
                </wp:positionH>
                <wp:positionV relativeFrom="paragraph">
                  <wp:posOffset>147319</wp:posOffset>
                </wp:positionV>
                <wp:extent cx="548640" cy="0"/>
                <wp:effectExtent l="0" t="0" r="22860" b="19050"/>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AEC66E" id="Straight Connector 183" o:spid="_x0000_s1026" style="position:absolute;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A3lQ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" o:allowincell="f"/>
            </w:pict>
          </mc:Fallback>
        </mc:AlternateContent>
      </w:r>
      <w:r w:rsidR="00CE54ED" w:rsidRPr="00061AE1">
        <w:rPr>
          <w:color w:val="000000"/>
          <w:sz w:val="22"/>
          <w:szCs w:val="22"/>
          <w:lang w:val="en-US" w:eastAsia="nl-NL"/>
        </w:rPr>
        <w:t xml:space="preserve">                14b Why trial ended or stopped                                                   Y                6   </w:t>
      </w:r>
    </w:p>
    <w:p w14:paraId="0D889233"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w:t>
      </w:r>
    </w:p>
    <w:p w14:paraId="4B5D790B" w14:textId="77777777" w:rsidR="00CE54ED" w:rsidRPr="00061AE1" w:rsidRDefault="00CE54ED" w:rsidP="00CE54ED">
      <w:pPr>
        <w:widowControl/>
        <w:autoSpaceDE/>
        <w:autoSpaceDN/>
        <w:adjustRightInd/>
        <w:rPr>
          <w:color w:val="000000"/>
          <w:sz w:val="22"/>
          <w:szCs w:val="22"/>
          <w:lang w:val="en-US" w:eastAsia="nl-NL"/>
        </w:rPr>
      </w:pPr>
    </w:p>
    <w:p w14:paraId="5BF97A44"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w:t>
      </w:r>
      <w:r w:rsidR="00DA0483" w:rsidRPr="00061AE1">
        <w:rPr>
          <w:noProof/>
          <w:lang w:eastAsia="zh-CN"/>
        </w:rPr>
        <mc:AlternateContent>
          <mc:Choice Requires="wps">
            <w:drawing>
              <wp:anchor distT="4294967294" distB="4294967294" distL="114300" distR="114300" simplePos="0" relativeHeight="251657216" behindDoc="0" locked="0" layoutInCell="0" allowOverlap="1" wp14:anchorId="0370E9BC" wp14:editId="1DC3896C">
                <wp:simplePos x="0" y="0"/>
                <wp:positionH relativeFrom="column">
                  <wp:posOffset>4617720</wp:posOffset>
                </wp:positionH>
                <wp:positionV relativeFrom="paragraph">
                  <wp:posOffset>147319</wp:posOffset>
                </wp:positionV>
                <wp:extent cx="548640" cy="0"/>
                <wp:effectExtent l="0" t="0" r="22860" b="1905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98B899" id="Straight Connector 18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" o:allowincell="f"/>
            </w:pict>
          </mc:Fallback>
        </mc:AlternateContent>
      </w:r>
      <w:r w:rsidR="00DA0483" w:rsidRPr="00061AE1">
        <w:rPr>
          <w:noProof/>
          <w:lang w:eastAsia="zh-CN"/>
        </w:rPr>
        <mc:AlternateContent>
          <mc:Choice Requires="wps">
            <w:drawing>
              <wp:anchor distT="4294967294" distB="4294967294" distL="114300" distR="114300" simplePos="0" relativeHeight="251656192" behindDoc="0" locked="0" layoutInCell="0" allowOverlap="1" wp14:anchorId="717BA995" wp14:editId="30259F8F">
                <wp:simplePos x="0" y="0"/>
                <wp:positionH relativeFrom="column">
                  <wp:posOffset>3794760</wp:posOffset>
                </wp:positionH>
                <wp:positionV relativeFrom="paragraph">
                  <wp:posOffset>147319</wp:posOffset>
                </wp:positionV>
                <wp:extent cx="548640" cy="0"/>
                <wp:effectExtent l="0" t="0" r="22860" b="1905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89D1CC" id="Straight Connector 18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" o:allowincell="f"/>
            </w:pict>
          </mc:Fallback>
        </mc:AlternateContent>
      </w:r>
      <w:r w:rsidRPr="00061AE1">
        <w:rPr>
          <w:color w:val="000000"/>
          <w:sz w:val="22"/>
          <w:szCs w:val="22"/>
          <w:lang w:val="en-US" w:eastAsia="nl-NL"/>
        </w:rPr>
        <w:t xml:space="preserve">15. Baseline data for outcomes                                                    Y             table 1   </w:t>
      </w:r>
    </w:p>
    <w:p w14:paraId="0CD46E01"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w:t>
      </w:r>
    </w:p>
    <w:p w14:paraId="4C8CD409"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16. </w:t>
      </w:r>
      <w:r w:rsidR="00DA0483" w:rsidRPr="00061AE1">
        <w:rPr>
          <w:noProof/>
          <w:lang w:eastAsia="zh-CN"/>
        </w:rPr>
        <mc:AlternateContent>
          <mc:Choice Requires="wps">
            <w:drawing>
              <wp:anchor distT="4294967294" distB="4294967294" distL="114300" distR="114300" simplePos="0" relativeHeight="251667456" behindDoc="0" locked="0" layoutInCell="0" allowOverlap="1" wp14:anchorId="2E66F01D" wp14:editId="3E166718">
                <wp:simplePos x="0" y="0"/>
                <wp:positionH relativeFrom="column">
                  <wp:posOffset>4617720</wp:posOffset>
                </wp:positionH>
                <wp:positionV relativeFrom="paragraph">
                  <wp:posOffset>147319</wp:posOffset>
                </wp:positionV>
                <wp:extent cx="548640" cy="0"/>
                <wp:effectExtent l="0" t="0" r="22860" b="1905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DC2C18" id="Straight Connector 18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" o:allowincell="f"/>
            </w:pict>
          </mc:Fallback>
        </mc:AlternateContent>
      </w:r>
      <w:r w:rsidR="00DA0483" w:rsidRPr="00061AE1">
        <w:rPr>
          <w:noProof/>
          <w:lang w:eastAsia="zh-CN"/>
        </w:rPr>
        <mc:AlternateContent>
          <mc:Choice Requires="wps">
            <w:drawing>
              <wp:anchor distT="4294967294" distB="4294967294" distL="114300" distR="114300" simplePos="0" relativeHeight="251666432" behindDoc="0" locked="0" layoutInCell="0" allowOverlap="1" wp14:anchorId="7C7DE665" wp14:editId="04FCB95D">
                <wp:simplePos x="0" y="0"/>
                <wp:positionH relativeFrom="column">
                  <wp:posOffset>3794760</wp:posOffset>
                </wp:positionH>
                <wp:positionV relativeFrom="paragraph">
                  <wp:posOffset>147319</wp:posOffset>
                </wp:positionV>
                <wp:extent cx="548640" cy="0"/>
                <wp:effectExtent l="0" t="0" r="22860" b="1905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E9080E" id="Straight Connector 179"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" o:allowincell="f"/>
            </w:pict>
          </mc:Fallback>
        </mc:AlternateContent>
      </w:r>
      <w:r w:rsidRPr="00061AE1">
        <w:rPr>
          <w:color w:val="000000"/>
          <w:sz w:val="22"/>
          <w:szCs w:val="22"/>
          <w:lang w:val="en-US" w:eastAsia="nl-NL"/>
        </w:rPr>
        <w:t xml:space="preserve">State numbers </w:t>
      </w:r>
      <w:proofErr w:type="spellStart"/>
      <w:r w:rsidRPr="00061AE1">
        <w:rPr>
          <w:color w:val="000000"/>
          <w:sz w:val="22"/>
          <w:szCs w:val="22"/>
          <w:lang w:val="en-US" w:eastAsia="nl-NL"/>
        </w:rPr>
        <w:t>analysed</w:t>
      </w:r>
      <w:proofErr w:type="spellEnd"/>
      <w:r w:rsidRPr="00061AE1">
        <w:rPr>
          <w:color w:val="000000"/>
          <w:sz w:val="22"/>
          <w:szCs w:val="22"/>
          <w:lang w:val="en-US" w:eastAsia="nl-NL"/>
        </w:rPr>
        <w:t xml:space="preserve"> and intention to treat                       Y         6 and table 2</w:t>
      </w:r>
    </w:p>
    <w:p w14:paraId="51AF3589" w14:textId="77777777" w:rsidR="00CE54ED" w:rsidRPr="00061AE1" w:rsidRDefault="00CE54ED" w:rsidP="00CE54ED">
      <w:pPr>
        <w:widowControl/>
        <w:autoSpaceDE/>
        <w:autoSpaceDN/>
        <w:adjustRightInd/>
        <w:rPr>
          <w:color w:val="000000"/>
          <w:sz w:val="22"/>
          <w:szCs w:val="22"/>
          <w:lang w:val="en-US" w:eastAsia="nl-NL"/>
        </w:rPr>
      </w:pPr>
    </w:p>
    <w:p w14:paraId="49A5A18F"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42880" behindDoc="0" locked="0" layoutInCell="0" allowOverlap="1" wp14:anchorId="6E5FE43F" wp14:editId="6FC43F51">
                <wp:simplePos x="0" y="0"/>
                <wp:positionH relativeFrom="column">
                  <wp:posOffset>4617720</wp:posOffset>
                </wp:positionH>
                <wp:positionV relativeFrom="paragraph">
                  <wp:posOffset>147319</wp:posOffset>
                </wp:positionV>
                <wp:extent cx="548640" cy="0"/>
                <wp:effectExtent l="0" t="0" r="22860" b="1905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3A1F98" id="Straight Connector 178" o:spid="_x0000_s1026" style="position:absolute;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" o:allowincell="f"/>
            </w:pict>
          </mc:Fallback>
        </mc:AlternateContent>
      </w:r>
      <w:r w:rsidRPr="00061AE1">
        <w:rPr>
          <w:noProof/>
          <w:lang w:eastAsia="zh-CN"/>
        </w:rPr>
        <mc:AlternateContent>
          <mc:Choice Requires="wps">
            <w:drawing>
              <wp:anchor distT="4294967294" distB="4294967294" distL="114300" distR="114300" simplePos="0" relativeHeight="251641856" behindDoc="0" locked="0" layoutInCell="0" allowOverlap="1" wp14:anchorId="56BDFF22" wp14:editId="51F1AD2B">
                <wp:simplePos x="0" y="0"/>
                <wp:positionH relativeFrom="column">
                  <wp:posOffset>3794760</wp:posOffset>
                </wp:positionH>
                <wp:positionV relativeFrom="paragraph">
                  <wp:posOffset>147319</wp:posOffset>
                </wp:positionV>
                <wp:extent cx="548640" cy="0"/>
                <wp:effectExtent l="0" t="0" r="22860" b="1905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760632" id="Straight Connector 177" o:spid="_x0000_s1026" style="position:absolute;z-index:251641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" o:allowincell="f"/>
            </w:pict>
          </mc:Fallback>
        </mc:AlternateContent>
      </w:r>
      <w:r w:rsidR="00CE54ED" w:rsidRPr="00061AE1">
        <w:rPr>
          <w:color w:val="000000"/>
          <w:sz w:val="22"/>
          <w:szCs w:val="22"/>
          <w:lang w:val="en-US" w:eastAsia="nl-NL"/>
        </w:rPr>
        <w:t xml:space="preserve">             Outcomes:  17a) Estimated effect sizes and precision                   Y             tables 2 to 8</w:t>
      </w:r>
    </w:p>
    <w:p w14:paraId="7233CE27" w14:textId="77777777" w:rsidR="00CE54ED" w:rsidRPr="00061AE1" w:rsidRDefault="00CE54ED" w:rsidP="00CE54ED">
      <w:pPr>
        <w:widowControl/>
        <w:autoSpaceDE/>
        <w:autoSpaceDN/>
        <w:adjustRightInd/>
        <w:rPr>
          <w:color w:val="000000"/>
          <w:sz w:val="22"/>
          <w:szCs w:val="22"/>
          <w:lang w:val="en-US" w:eastAsia="nl-NL"/>
        </w:rPr>
      </w:pPr>
    </w:p>
    <w:p w14:paraId="48789AE4"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w:t>
      </w:r>
      <w:r w:rsidR="00DA0483" w:rsidRPr="00061AE1">
        <w:rPr>
          <w:noProof/>
          <w:lang w:eastAsia="zh-CN"/>
        </w:rPr>
        <mc:AlternateContent>
          <mc:Choice Requires="wps">
            <w:drawing>
              <wp:anchor distT="4294967294" distB="4294967294" distL="114300" distR="114300" simplePos="0" relativeHeight="251644928" behindDoc="0" locked="0" layoutInCell="0" allowOverlap="1" wp14:anchorId="3F8D2117" wp14:editId="243B3A5C">
                <wp:simplePos x="0" y="0"/>
                <wp:positionH relativeFrom="column">
                  <wp:posOffset>4617720</wp:posOffset>
                </wp:positionH>
                <wp:positionV relativeFrom="paragraph">
                  <wp:posOffset>147319</wp:posOffset>
                </wp:positionV>
                <wp:extent cx="548640" cy="0"/>
                <wp:effectExtent l="0" t="0" r="22860" b="1905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50D28E" id="Straight Connector 176" o:spid="_x0000_s1026" style="position:absolute;z-index:251644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" o:allowincell="f"/>
            </w:pict>
          </mc:Fallback>
        </mc:AlternateContent>
      </w:r>
      <w:r w:rsidR="00DA0483" w:rsidRPr="00061AE1">
        <w:rPr>
          <w:noProof/>
          <w:lang w:eastAsia="zh-CN"/>
        </w:rPr>
        <mc:AlternateContent>
          <mc:Choice Requires="wps">
            <w:drawing>
              <wp:anchor distT="4294967294" distB="4294967294" distL="114300" distR="114300" simplePos="0" relativeHeight="251643904" behindDoc="0" locked="0" layoutInCell="0" allowOverlap="1" wp14:anchorId="0F3AAE72" wp14:editId="594308C7">
                <wp:simplePos x="0" y="0"/>
                <wp:positionH relativeFrom="column">
                  <wp:posOffset>3794760</wp:posOffset>
                </wp:positionH>
                <wp:positionV relativeFrom="paragraph">
                  <wp:posOffset>147319</wp:posOffset>
                </wp:positionV>
                <wp:extent cx="548640" cy="0"/>
                <wp:effectExtent l="0" t="0" r="22860" b="1905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7DF1F5" id="Straight Connector 175" o:spid="_x0000_s1026" style="position:absolute;z-index:251643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8slA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" o:allowincell="f"/>
            </w:pict>
          </mc:Fallback>
        </mc:AlternateContent>
      </w:r>
      <w:r w:rsidRPr="00061AE1">
        <w:rPr>
          <w:color w:val="000000"/>
          <w:sz w:val="22"/>
          <w:szCs w:val="22"/>
          <w:lang w:val="en-US" w:eastAsia="nl-NL"/>
        </w:rPr>
        <w:t>17b  For Binary absolute and relative effect sizes                      Y              tables 2  to 8</w:t>
      </w:r>
    </w:p>
    <w:p w14:paraId="55DAE5E2"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w:t>
      </w:r>
    </w:p>
    <w:p w14:paraId="49B1ECC3"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89984" behindDoc="0" locked="0" layoutInCell="1" allowOverlap="1" wp14:anchorId="7BB4B16D" wp14:editId="5E079B75">
                <wp:simplePos x="0" y="0"/>
                <wp:positionH relativeFrom="column">
                  <wp:posOffset>4572000</wp:posOffset>
                </wp:positionH>
                <wp:positionV relativeFrom="paragraph">
                  <wp:posOffset>129539</wp:posOffset>
                </wp:positionV>
                <wp:extent cx="548640" cy="0"/>
                <wp:effectExtent l="0" t="0" r="22860" b="1905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B13F42" id="Straight Connector 174"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in,10.2pt" to="403.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"/>
            </w:pict>
          </mc:Fallback>
        </mc:AlternateContent>
      </w:r>
      <w:r w:rsidRPr="00061AE1">
        <w:rPr>
          <w:noProof/>
          <w:lang w:eastAsia="zh-CN"/>
        </w:rPr>
        <mc:AlternateContent>
          <mc:Choice Requires="wps">
            <w:drawing>
              <wp:anchor distT="4294967294" distB="4294967294" distL="114300" distR="114300" simplePos="0" relativeHeight="251688960" behindDoc="0" locked="0" layoutInCell="1" allowOverlap="1" wp14:anchorId="64E3B0E4" wp14:editId="0E060F6B">
                <wp:simplePos x="0" y="0"/>
                <wp:positionH relativeFrom="column">
                  <wp:posOffset>3771900</wp:posOffset>
                </wp:positionH>
                <wp:positionV relativeFrom="paragraph">
                  <wp:posOffset>129539</wp:posOffset>
                </wp:positionV>
                <wp:extent cx="548640" cy="0"/>
                <wp:effectExtent l="0" t="0" r="22860" b="1905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808B81" id="Straight Connector 173"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10.2pt" to="340.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"/>
            </w:pict>
          </mc:Fallback>
        </mc:AlternateContent>
      </w:r>
      <w:r w:rsidR="00CE54ED" w:rsidRPr="00061AE1">
        <w:rPr>
          <w:color w:val="000000"/>
          <w:sz w:val="22"/>
          <w:szCs w:val="22"/>
          <w:lang w:val="en-US" w:eastAsia="nl-NL"/>
        </w:rPr>
        <w:t xml:space="preserve">               18.  Ancillary  analyses subgroup/adjusted/pre-specified)          Y                 6    </w:t>
      </w:r>
    </w:p>
    <w:p w14:paraId="49D4D0A0" w14:textId="77777777" w:rsidR="00CE54ED" w:rsidRPr="00061AE1" w:rsidRDefault="00CE54ED" w:rsidP="00CE54ED">
      <w:pPr>
        <w:widowControl/>
        <w:autoSpaceDE/>
        <w:autoSpaceDN/>
        <w:adjustRightInd/>
        <w:rPr>
          <w:color w:val="000000"/>
          <w:sz w:val="22"/>
          <w:szCs w:val="22"/>
          <w:lang w:val="en-US" w:eastAsia="nl-NL"/>
        </w:rPr>
      </w:pPr>
    </w:p>
    <w:p w14:paraId="04547786"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94080" behindDoc="0" locked="0" layoutInCell="1" allowOverlap="1" wp14:anchorId="198A47A0" wp14:editId="68EA911A">
                <wp:simplePos x="0" y="0"/>
                <wp:positionH relativeFrom="column">
                  <wp:posOffset>4572000</wp:posOffset>
                </wp:positionH>
                <wp:positionV relativeFrom="paragraph">
                  <wp:posOffset>129539</wp:posOffset>
                </wp:positionV>
                <wp:extent cx="548640" cy="0"/>
                <wp:effectExtent l="0" t="0" r="22860" b="1905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196EF6" id="Straight Connector 172"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in,10.2pt" to="403.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"/>
            </w:pict>
          </mc:Fallback>
        </mc:AlternateContent>
      </w:r>
      <w:r w:rsidRPr="00061AE1">
        <w:rPr>
          <w:noProof/>
          <w:lang w:eastAsia="zh-CN"/>
        </w:rPr>
        <mc:AlternateContent>
          <mc:Choice Requires="wps">
            <w:drawing>
              <wp:anchor distT="4294967294" distB="4294967294" distL="114300" distR="114300" simplePos="0" relativeHeight="251693056" behindDoc="0" locked="0" layoutInCell="1" allowOverlap="1" wp14:anchorId="09CD7355" wp14:editId="29CE3209">
                <wp:simplePos x="0" y="0"/>
                <wp:positionH relativeFrom="column">
                  <wp:posOffset>3771900</wp:posOffset>
                </wp:positionH>
                <wp:positionV relativeFrom="paragraph">
                  <wp:posOffset>129539</wp:posOffset>
                </wp:positionV>
                <wp:extent cx="548640" cy="0"/>
                <wp:effectExtent l="0" t="0" r="22860" b="1905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A5D802" id="Straight Connector 171"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10.2pt" to="340.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"/>
            </w:pict>
          </mc:Fallback>
        </mc:AlternateContent>
      </w:r>
      <w:r w:rsidR="00CE54ED" w:rsidRPr="00061AE1">
        <w:rPr>
          <w:color w:val="000000"/>
          <w:sz w:val="22"/>
          <w:szCs w:val="22"/>
          <w:lang w:val="en-US" w:eastAsia="nl-NL"/>
        </w:rPr>
        <w:t xml:space="preserve">               19.  Harms/adverse events                                                            Y                </w:t>
      </w:r>
      <w:r w:rsidR="00DC5CC5" w:rsidRPr="00061AE1">
        <w:rPr>
          <w:color w:val="000000"/>
          <w:sz w:val="22"/>
          <w:szCs w:val="22"/>
          <w:lang w:val="en-US" w:eastAsia="nl-NL"/>
        </w:rPr>
        <w:t>8</w:t>
      </w:r>
      <w:r w:rsidR="00CE54ED" w:rsidRPr="00061AE1">
        <w:rPr>
          <w:color w:val="000000"/>
          <w:sz w:val="22"/>
          <w:szCs w:val="22"/>
          <w:lang w:val="en-US" w:eastAsia="nl-NL"/>
        </w:rPr>
        <w:t xml:space="preserve">   </w:t>
      </w:r>
    </w:p>
    <w:p w14:paraId="377A0AA6" w14:textId="77777777" w:rsidR="00CE54ED" w:rsidRPr="00061AE1" w:rsidRDefault="00CE54ED" w:rsidP="00CE54ED">
      <w:pPr>
        <w:widowControl/>
        <w:autoSpaceDE/>
        <w:autoSpaceDN/>
        <w:adjustRightInd/>
        <w:rPr>
          <w:color w:val="000000"/>
          <w:sz w:val="22"/>
          <w:szCs w:val="22"/>
          <w:lang w:val="en-US" w:eastAsia="nl-NL"/>
        </w:rPr>
      </w:pPr>
    </w:p>
    <w:p w14:paraId="5FF75A45" w14:textId="77777777" w:rsidR="00CE54ED" w:rsidRPr="00061AE1"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92032" behindDoc="0" locked="0" layoutInCell="0" allowOverlap="1" wp14:anchorId="666258E9" wp14:editId="65F9D415">
                <wp:simplePos x="0" y="0"/>
                <wp:positionH relativeFrom="column">
                  <wp:posOffset>4617720</wp:posOffset>
                </wp:positionH>
                <wp:positionV relativeFrom="paragraph">
                  <wp:posOffset>147319</wp:posOffset>
                </wp:positionV>
                <wp:extent cx="548640" cy="0"/>
                <wp:effectExtent l="0" t="0" r="22860" b="1905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FD6980" id="Straight Connector 170"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" o:allowincell="f"/>
            </w:pict>
          </mc:Fallback>
        </mc:AlternateContent>
      </w:r>
      <w:r w:rsidRPr="00061AE1">
        <w:rPr>
          <w:noProof/>
          <w:lang w:eastAsia="zh-CN"/>
        </w:rPr>
        <mc:AlternateContent>
          <mc:Choice Requires="wps">
            <w:drawing>
              <wp:anchor distT="4294967294" distB="4294967294" distL="114300" distR="114300" simplePos="0" relativeHeight="251691008" behindDoc="0" locked="0" layoutInCell="0" allowOverlap="1" wp14:anchorId="3C4A29FB" wp14:editId="043961CC">
                <wp:simplePos x="0" y="0"/>
                <wp:positionH relativeFrom="column">
                  <wp:posOffset>3794760</wp:posOffset>
                </wp:positionH>
                <wp:positionV relativeFrom="paragraph">
                  <wp:posOffset>147319</wp:posOffset>
                </wp:positionV>
                <wp:extent cx="548640" cy="0"/>
                <wp:effectExtent l="0" t="0" r="22860" b="1905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3C3636" id="Straight Connector 169"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" o:allowincell="f"/>
            </w:pict>
          </mc:Fallback>
        </mc:AlternateContent>
      </w:r>
      <w:r w:rsidR="00CE54ED" w:rsidRPr="00061AE1">
        <w:rPr>
          <w:color w:val="000000"/>
          <w:sz w:val="22"/>
          <w:szCs w:val="22"/>
          <w:lang w:val="en-US" w:eastAsia="nl-NL"/>
        </w:rPr>
        <w:t xml:space="preserve">                20. Trial limitations                                                                     Y                9  </w:t>
      </w:r>
    </w:p>
    <w:p w14:paraId="2F4EEC59"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w:t>
      </w:r>
    </w:p>
    <w:p w14:paraId="01CDDFAA"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21 </w:t>
      </w:r>
      <w:r w:rsidR="00DA0483" w:rsidRPr="00061AE1">
        <w:rPr>
          <w:noProof/>
          <w:lang w:eastAsia="zh-CN"/>
        </w:rPr>
        <mc:AlternateContent>
          <mc:Choice Requires="wps">
            <w:drawing>
              <wp:anchor distT="4294967294" distB="4294967294" distL="114300" distR="114300" simplePos="0" relativeHeight="251646976" behindDoc="0" locked="0" layoutInCell="0" allowOverlap="1" wp14:anchorId="286979E5" wp14:editId="7176152A">
                <wp:simplePos x="0" y="0"/>
                <wp:positionH relativeFrom="column">
                  <wp:posOffset>4617720</wp:posOffset>
                </wp:positionH>
                <wp:positionV relativeFrom="paragraph">
                  <wp:posOffset>147319</wp:posOffset>
                </wp:positionV>
                <wp:extent cx="548640" cy="0"/>
                <wp:effectExtent l="0" t="0" r="22860" b="1905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65DFD4" id="Straight Connector 168"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" o:allowincell="f"/>
            </w:pict>
          </mc:Fallback>
        </mc:AlternateContent>
      </w:r>
      <w:r w:rsidR="00DA0483" w:rsidRPr="00061AE1">
        <w:rPr>
          <w:noProof/>
          <w:lang w:eastAsia="zh-CN"/>
        </w:rPr>
        <mc:AlternateContent>
          <mc:Choice Requires="wps">
            <w:drawing>
              <wp:anchor distT="4294967294" distB="4294967294" distL="114300" distR="114300" simplePos="0" relativeHeight="251645952" behindDoc="0" locked="0" layoutInCell="0" allowOverlap="1" wp14:anchorId="5A16D754" wp14:editId="394FA116">
                <wp:simplePos x="0" y="0"/>
                <wp:positionH relativeFrom="column">
                  <wp:posOffset>3794760</wp:posOffset>
                </wp:positionH>
                <wp:positionV relativeFrom="paragraph">
                  <wp:posOffset>147319</wp:posOffset>
                </wp:positionV>
                <wp:extent cx="548640" cy="0"/>
                <wp:effectExtent l="0" t="0" r="22860"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89F1B8" id="Straight Connector 167" o:spid="_x0000_s1026" style="position:absolute;z-index:25164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" o:allowincell="f"/>
            </w:pict>
          </mc:Fallback>
        </mc:AlternateContent>
      </w:r>
      <w:proofErr w:type="spellStart"/>
      <w:r w:rsidRPr="00061AE1">
        <w:rPr>
          <w:color w:val="000000"/>
          <w:sz w:val="22"/>
          <w:szCs w:val="22"/>
          <w:lang w:val="en-US" w:eastAsia="nl-NL"/>
        </w:rPr>
        <w:t>Generaliseability</w:t>
      </w:r>
      <w:proofErr w:type="spellEnd"/>
      <w:r w:rsidRPr="00061AE1">
        <w:rPr>
          <w:color w:val="000000"/>
          <w:sz w:val="22"/>
          <w:szCs w:val="22"/>
          <w:lang w:val="en-US" w:eastAsia="nl-NL"/>
        </w:rPr>
        <w:t xml:space="preserve">                                                                    Y                 9</w:t>
      </w:r>
    </w:p>
    <w:p w14:paraId="520A1B41"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w:t>
      </w:r>
    </w:p>
    <w:p w14:paraId="68C463AE" w14:textId="77777777" w:rsidR="00CE54ED" w:rsidRPr="00061AE1" w:rsidRDefault="00CE54ED" w:rsidP="00CE54ED">
      <w:pPr>
        <w:widowControl/>
        <w:autoSpaceDE/>
        <w:autoSpaceDN/>
        <w:adjustRightInd/>
        <w:rPr>
          <w:color w:val="000000"/>
          <w:sz w:val="22"/>
          <w:szCs w:val="22"/>
          <w:lang w:eastAsia="nl-NL"/>
        </w:rPr>
      </w:pPr>
      <w:r w:rsidRPr="00061AE1">
        <w:rPr>
          <w:color w:val="000000"/>
          <w:sz w:val="22"/>
          <w:szCs w:val="22"/>
          <w:lang w:val="en-US" w:eastAsia="nl-NL"/>
        </w:rPr>
        <w:t xml:space="preserve">                </w:t>
      </w:r>
      <w:r w:rsidRPr="00061AE1">
        <w:rPr>
          <w:color w:val="000000"/>
          <w:sz w:val="22"/>
          <w:szCs w:val="22"/>
          <w:lang w:eastAsia="nl-NL"/>
        </w:rPr>
        <w:t>22  Interpretation</w:t>
      </w:r>
      <w:r w:rsidR="00DA0483" w:rsidRPr="00061AE1">
        <w:rPr>
          <w:noProof/>
          <w:lang w:eastAsia="zh-CN"/>
        </w:rPr>
        <mc:AlternateContent>
          <mc:Choice Requires="wps">
            <w:drawing>
              <wp:anchor distT="4294967294" distB="4294967294" distL="114300" distR="114300" simplePos="0" relativeHeight="251649024" behindDoc="0" locked="0" layoutInCell="0" allowOverlap="1" wp14:anchorId="3EE38E3A" wp14:editId="3AD41A9E">
                <wp:simplePos x="0" y="0"/>
                <wp:positionH relativeFrom="column">
                  <wp:posOffset>4617720</wp:posOffset>
                </wp:positionH>
                <wp:positionV relativeFrom="paragraph">
                  <wp:posOffset>147319</wp:posOffset>
                </wp:positionV>
                <wp:extent cx="548640" cy="0"/>
                <wp:effectExtent l="0" t="0" r="22860" b="1905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178FC5" id="Straight Connector 166"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8Q6lA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" o:allowincell="f"/>
            </w:pict>
          </mc:Fallback>
        </mc:AlternateContent>
      </w:r>
      <w:r w:rsidR="00DA0483" w:rsidRPr="00061AE1">
        <w:rPr>
          <w:noProof/>
          <w:lang w:eastAsia="zh-CN"/>
        </w:rPr>
        <mc:AlternateContent>
          <mc:Choice Requires="wps">
            <w:drawing>
              <wp:anchor distT="4294967294" distB="4294967294" distL="114300" distR="114300" simplePos="0" relativeHeight="251648000" behindDoc="0" locked="0" layoutInCell="0" allowOverlap="1" wp14:anchorId="760DE72D" wp14:editId="0E6AAA01">
                <wp:simplePos x="0" y="0"/>
                <wp:positionH relativeFrom="column">
                  <wp:posOffset>3794760</wp:posOffset>
                </wp:positionH>
                <wp:positionV relativeFrom="paragraph">
                  <wp:posOffset>147319</wp:posOffset>
                </wp:positionV>
                <wp:extent cx="548640" cy="0"/>
                <wp:effectExtent l="0" t="0" r="22860" b="1905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08D607" id="Straight Connector 165"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" o:allowincell="f"/>
            </w:pict>
          </mc:Fallback>
        </mc:AlternateContent>
      </w:r>
      <w:r w:rsidRPr="00061AE1">
        <w:rPr>
          <w:color w:val="000000"/>
          <w:sz w:val="22"/>
          <w:szCs w:val="22"/>
          <w:lang w:eastAsia="nl-NL"/>
        </w:rPr>
        <w:t xml:space="preserve">                                                                         Y                9-10         </w:t>
      </w:r>
    </w:p>
    <w:p w14:paraId="5130FD9A" w14:textId="77777777" w:rsidR="00CE54ED" w:rsidRPr="00061AE1" w:rsidRDefault="00CE54ED" w:rsidP="00CE54ED">
      <w:pPr>
        <w:widowControl/>
        <w:autoSpaceDE/>
        <w:autoSpaceDN/>
        <w:adjustRightInd/>
        <w:rPr>
          <w:color w:val="000000"/>
          <w:sz w:val="22"/>
          <w:szCs w:val="22"/>
          <w:lang w:eastAsia="nl-NL"/>
        </w:rPr>
      </w:pPr>
      <w:r w:rsidRPr="00061AE1">
        <w:rPr>
          <w:color w:val="000000"/>
          <w:sz w:val="22"/>
          <w:szCs w:val="22"/>
          <w:lang w:eastAsia="nl-NL"/>
        </w:rPr>
        <w:t xml:space="preserve">                </w:t>
      </w:r>
    </w:p>
    <w:p w14:paraId="5F7DCC4B" w14:textId="77777777" w:rsidR="00CE54ED" w:rsidRPr="00061AE1" w:rsidRDefault="00CE54ED" w:rsidP="00CE54ED">
      <w:pPr>
        <w:widowControl/>
        <w:autoSpaceDE/>
        <w:autoSpaceDN/>
        <w:adjustRightInd/>
        <w:rPr>
          <w:color w:val="000000"/>
          <w:sz w:val="22"/>
          <w:szCs w:val="22"/>
          <w:lang w:eastAsia="nl-NL"/>
        </w:rPr>
      </w:pPr>
      <w:r w:rsidRPr="00061AE1">
        <w:rPr>
          <w:color w:val="000000"/>
          <w:sz w:val="22"/>
          <w:szCs w:val="22"/>
          <w:lang w:eastAsia="nl-NL"/>
        </w:rPr>
        <w:t xml:space="preserve">   Other:  23  Registration</w:t>
      </w:r>
      <w:r w:rsidR="00DA0483" w:rsidRPr="00061AE1">
        <w:rPr>
          <w:noProof/>
          <w:lang w:eastAsia="zh-CN"/>
        </w:rPr>
        <mc:AlternateContent>
          <mc:Choice Requires="wps">
            <w:drawing>
              <wp:anchor distT="4294967294" distB="4294967294" distL="114300" distR="114300" simplePos="0" relativeHeight="251651072" behindDoc="0" locked="0" layoutInCell="0" allowOverlap="1" wp14:anchorId="2D089732" wp14:editId="3D9D20CC">
                <wp:simplePos x="0" y="0"/>
                <wp:positionH relativeFrom="column">
                  <wp:posOffset>4617720</wp:posOffset>
                </wp:positionH>
                <wp:positionV relativeFrom="paragraph">
                  <wp:posOffset>147319</wp:posOffset>
                </wp:positionV>
                <wp:extent cx="548640" cy="0"/>
                <wp:effectExtent l="0" t="0" r="22860" b="1905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20D77" id="Straight Connector 164"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" o:allowincell="f"/>
            </w:pict>
          </mc:Fallback>
        </mc:AlternateContent>
      </w:r>
      <w:r w:rsidR="00DA0483" w:rsidRPr="00061AE1">
        <w:rPr>
          <w:noProof/>
          <w:lang w:eastAsia="zh-CN"/>
        </w:rPr>
        <mc:AlternateContent>
          <mc:Choice Requires="wps">
            <w:drawing>
              <wp:anchor distT="4294967294" distB="4294967294" distL="114300" distR="114300" simplePos="0" relativeHeight="251650048" behindDoc="0" locked="0" layoutInCell="0" allowOverlap="1" wp14:anchorId="4FFFFE76" wp14:editId="2AD1D23B">
                <wp:simplePos x="0" y="0"/>
                <wp:positionH relativeFrom="column">
                  <wp:posOffset>3794760</wp:posOffset>
                </wp:positionH>
                <wp:positionV relativeFrom="paragraph">
                  <wp:posOffset>147319</wp:posOffset>
                </wp:positionV>
                <wp:extent cx="548640" cy="0"/>
                <wp:effectExtent l="0" t="0" r="22860" b="190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CB9D37" id="Straight Connector 163"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" o:allowincell="f"/>
            </w:pict>
          </mc:Fallback>
        </mc:AlternateContent>
      </w:r>
      <w:r w:rsidRPr="00061AE1">
        <w:rPr>
          <w:color w:val="000000"/>
          <w:sz w:val="22"/>
          <w:szCs w:val="22"/>
          <w:lang w:eastAsia="nl-NL"/>
        </w:rPr>
        <w:t xml:space="preserve">                                                                            Y                  2</w:t>
      </w:r>
    </w:p>
    <w:p w14:paraId="781340CB" w14:textId="77777777" w:rsidR="00CE54ED" w:rsidRPr="00061AE1" w:rsidRDefault="00CE54ED" w:rsidP="00CE54ED">
      <w:pPr>
        <w:widowControl/>
        <w:autoSpaceDE/>
        <w:autoSpaceDN/>
        <w:adjustRightInd/>
        <w:rPr>
          <w:color w:val="000000"/>
          <w:sz w:val="22"/>
          <w:szCs w:val="22"/>
          <w:lang w:eastAsia="nl-NL"/>
        </w:rPr>
      </w:pPr>
    </w:p>
    <w:p w14:paraId="15A9AD00"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eastAsia="nl-NL"/>
        </w:rPr>
        <w:t xml:space="preserve">               </w:t>
      </w:r>
      <w:r w:rsidR="00DA0483" w:rsidRPr="00061AE1">
        <w:rPr>
          <w:noProof/>
          <w:lang w:eastAsia="zh-CN"/>
        </w:rPr>
        <mc:AlternateContent>
          <mc:Choice Requires="wps">
            <w:drawing>
              <wp:anchor distT="4294967294" distB="4294967294" distL="114300" distR="114300" simplePos="0" relativeHeight="251653120" behindDoc="0" locked="0" layoutInCell="0" allowOverlap="1" wp14:anchorId="4E7AE159" wp14:editId="5B23EAD9">
                <wp:simplePos x="0" y="0"/>
                <wp:positionH relativeFrom="column">
                  <wp:posOffset>4617720</wp:posOffset>
                </wp:positionH>
                <wp:positionV relativeFrom="paragraph">
                  <wp:posOffset>147319</wp:posOffset>
                </wp:positionV>
                <wp:extent cx="548640" cy="0"/>
                <wp:effectExtent l="0" t="0" r="22860" b="1905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3685C9" id="Straight Connector 162"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3.6pt,11.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" o:allowincell="f"/>
            </w:pict>
          </mc:Fallback>
        </mc:AlternateContent>
      </w:r>
      <w:r w:rsidR="00DA0483" w:rsidRPr="00061AE1">
        <w:rPr>
          <w:noProof/>
          <w:lang w:eastAsia="zh-CN"/>
        </w:rPr>
        <mc:AlternateContent>
          <mc:Choice Requires="wps">
            <w:drawing>
              <wp:anchor distT="4294967294" distB="4294967294" distL="114300" distR="114300" simplePos="0" relativeHeight="251652096" behindDoc="0" locked="0" layoutInCell="0" allowOverlap="1" wp14:anchorId="0BF566AB" wp14:editId="60706DCF">
                <wp:simplePos x="0" y="0"/>
                <wp:positionH relativeFrom="column">
                  <wp:posOffset>3794760</wp:posOffset>
                </wp:positionH>
                <wp:positionV relativeFrom="paragraph">
                  <wp:posOffset>147319</wp:posOffset>
                </wp:positionV>
                <wp:extent cx="548640" cy="0"/>
                <wp:effectExtent l="0" t="0" r="22860" b="1905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2DF91E" id="Straight Connector 161"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8.8pt,11.6pt" to="34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" o:allowincell="f"/>
            </w:pict>
          </mc:Fallback>
        </mc:AlternateContent>
      </w:r>
      <w:r w:rsidRPr="00061AE1">
        <w:rPr>
          <w:color w:val="000000"/>
          <w:sz w:val="22"/>
          <w:szCs w:val="22"/>
          <w:lang w:val="en-US" w:eastAsia="nl-NL"/>
        </w:rPr>
        <w:t xml:space="preserve">  24  Site of full trial protocol                                                               This can be provided</w:t>
      </w:r>
    </w:p>
    <w:p w14:paraId="295E9937" w14:textId="77777777" w:rsidR="00CE54ED" w:rsidRPr="00061AE1" w:rsidRDefault="00CE54ED" w:rsidP="00CE54ED">
      <w:pPr>
        <w:widowControl/>
        <w:autoSpaceDE/>
        <w:autoSpaceDN/>
        <w:adjustRightInd/>
        <w:rPr>
          <w:color w:val="000000"/>
          <w:sz w:val="22"/>
          <w:szCs w:val="22"/>
          <w:lang w:val="en-US" w:eastAsia="nl-NL"/>
        </w:rPr>
      </w:pPr>
      <w:r w:rsidRPr="00061AE1">
        <w:rPr>
          <w:color w:val="000000"/>
          <w:sz w:val="22"/>
          <w:szCs w:val="22"/>
          <w:lang w:val="en-US" w:eastAsia="nl-NL"/>
        </w:rPr>
        <w:t xml:space="preserve">               </w:t>
      </w:r>
    </w:p>
    <w:p w14:paraId="2D28A002" w14:textId="77777777" w:rsidR="00CE54ED" w:rsidRPr="00962972" w:rsidRDefault="00DA0483" w:rsidP="00CE54ED">
      <w:pPr>
        <w:widowControl/>
        <w:autoSpaceDE/>
        <w:autoSpaceDN/>
        <w:adjustRightInd/>
        <w:rPr>
          <w:color w:val="000000"/>
          <w:sz w:val="22"/>
          <w:szCs w:val="22"/>
          <w:lang w:val="en-US" w:eastAsia="nl-NL"/>
        </w:rPr>
      </w:pPr>
      <w:r w:rsidRPr="00061AE1">
        <w:rPr>
          <w:noProof/>
          <w:lang w:eastAsia="zh-CN"/>
        </w:rPr>
        <mc:AlternateContent>
          <mc:Choice Requires="wps">
            <w:drawing>
              <wp:anchor distT="4294967294" distB="4294967294" distL="114300" distR="114300" simplePos="0" relativeHeight="251696128" behindDoc="0" locked="0" layoutInCell="1" allowOverlap="1" wp14:anchorId="5431872C" wp14:editId="0B1B8F2F">
                <wp:simplePos x="0" y="0"/>
                <wp:positionH relativeFrom="column">
                  <wp:posOffset>4686300</wp:posOffset>
                </wp:positionH>
                <wp:positionV relativeFrom="paragraph">
                  <wp:posOffset>142239</wp:posOffset>
                </wp:positionV>
                <wp:extent cx="548640" cy="0"/>
                <wp:effectExtent l="0" t="0" r="22860"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8545EA" id="Straight Connector 160"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9pt,11.2pt" to="412.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"/>
            </w:pict>
          </mc:Fallback>
        </mc:AlternateContent>
      </w:r>
      <w:r w:rsidRPr="00061AE1">
        <w:rPr>
          <w:noProof/>
          <w:lang w:eastAsia="zh-CN"/>
        </w:rPr>
        <mc:AlternateContent>
          <mc:Choice Requires="wps">
            <w:drawing>
              <wp:anchor distT="4294967294" distB="4294967294" distL="114300" distR="114300" simplePos="0" relativeHeight="251695104" behindDoc="0" locked="0" layoutInCell="1" allowOverlap="1" wp14:anchorId="3B50BCA4" wp14:editId="2361ACC2">
                <wp:simplePos x="0" y="0"/>
                <wp:positionH relativeFrom="column">
                  <wp:posOffset>3771900</wp:posOffset>
                </wp:positionH>
                <wp:positionV relativeFrom="paragraph">
                  <wp:posOffset>142239</wp:posOffset>
                </wp:positionV>
                <wp:extent cx="548640" cy="0"/>
                <wp:effectExtent l="0" t="0" r="22860" b="1905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9C19B7" id="Straight Connector 159"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11.2pt" to="340.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"/>
            </w:pict>
          </mc:Fallback>
        </mc:AlternateContent>
      </w:r>
      <w:r w:rsidR="00CE54ED" w:rsidRPr="00061AE1">
        <w:rPr>
          <w:color w:val="000000"/>
          <w:sz w:val="22"/>
          <w:szCs w:val="22"/>
          <w:lang w:val="en-US" w:eastAsia="nl-NL"/>
        </w:rPr>
        <w:t xml:space="preserve">                 25. Funding                                                                                  Y                 1</w:t>
      </w:r>
      <w:r w:rsidR="00CE54ED" w:rsidRPr="00962972">
        <w:rPr>
          <w:color w:val="000000"/>
          <w:sz w:val="22"/>
          <w:szCs w:val="22"/>
          <w:lang w:val="en-US" w:eastAsia="nl-NL"/>
        </w:rPr>
        <w:t xml:space="preserve">   </w:t>
      </w:r>
    </w:p>
    <w:p w14:paraId="0A8F3C14" w14:textId="6E21BA53" w:rsidR="00C76DD6" w:rsidRPr="006F27E1" w:rsidRDefault="00C76DD6" w:rsidP="00CE54ED">
      <w:pPr>
        <w:tabs>
          <w:tab w:val="left" w:pos="9360"/>
        </w:tabs>
        <w:spacing w:line="360" w:lineRule="auto"/>
        <w:rPr>
          <w:sz w:val="22"/>
          <w:szCs w:val="22"/>
        </w:rPr>
      </w:pPr>
    </w:p>
    <w:sectPr w:rsidR="00C76DD6" w:rsidRPr="006F27E1" w:rsidSect="00D474AF">
      <w:footnotePr>
        <w:numRestart w:val="eachPage"/>
      </w:footnotePr>
      <w:pgSz w:w="11909" w:h="16834"/>
      <w:pgMar w:top="357" w:right="964" w:bottom="1134" w:left="96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06210" w14:textId="77777777" w:rsidR="00623C92" w:rsidRDefault="00623C92">
      <w:r>
        <w:separator/>
      </w:r>
    </w:p>
  </w:endnote>
  <w:endnote w:type="continuationSeparator" w:id="0">
    <w:p w14:paraId="08E6FA04" w14:textId="77777777" w:rsidR="00623C92" w:rsidRDefault="0062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aramond-Regular">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FA4A2" w14:textId="77777777" w:rsidR="00623C92" w:rsidRDefault="00623C92">
      <w:r>
        <w:separator/>
      </w:r>
    </w:p>
  </w:footnote>
  <w:footnote w:type="continuationSeparator" w:id="0">
    <w:p w14:paraId="0B9A8304" w14:textId="77777777" w:rsidR="00623C92" w:rsidRDefault="00623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C8FC94"/>
    <w:lvl w:ilvl="0">
      <w:numFmt w:val="bullet"/>
      <w:lvlText w:val="*"/>
      <w:lvlJc w:val="left"/>
    </w:lvl>
  </w:abstractNum>
  <w:abstractNum w:abstractNumId="1">
    <w:nsid w:val="03934CC8"/>
    <w:multiLevelType w:val="multilevel"/>
    <w:tmpl w:val="C39CD7F2"/>
    <w:lvl w:ilvl="0">
      <w:start w:val="1"/>
      <w:numFmt w:val="decimal"/>
      <w:lvlText w:val="%1."/>
      <w:lvlJc w:val="left"/>
      <w:pPr>
        <w:ind w:left="420" w:hanging="420"/>
      </w:pPr>
      <w:rPr>
        <w:rFonts w:ascii="AGaramond-Regular" w:hAnsi="AGaramond-Regular" w:cs="AGaramond-Regular" w:hint="default"/>
        <w:sz w:val="18"/>
      </w:rPr>
    </w:lvl>
    <w:lvl w:ilvl="1">
      <w:start w:val="1"/>
      <w:numFmt w:val="decimalZero"/>
      <w:lvlText w:val="%1.%2)"/>
      <w:lvlJc w:val="left"/>
      <w:pPr>
        <w:ind w:left="420" w:hanging="420"/>
      </w:pPr>
      <w:rPr>
        <w:rFonts w:ascii="AGaramond-Regular" w:hAnsi="AGaramond-Regular" w:cs="AGaramond-Regular" w:hint="default"/>
        <w:sz w:val="18"/>
      </w:rPr>
    </w:lvl>
    <w:lvl w:ilvl="2">
      <w:start w:val="1"/>
      <w:numFmt w:val="decimal"/>
      <w:lvlText w:val="%1.%2)%3."/>
      <w:lvlJc w:val="left"/>
      <w:pPr>
        <w:ind w:left="720" w:hanging="720"/>
      </w:pPr>
      <w:rPr>
        <w:rFonts w:ascii="AGaramond-Regular" w:hAnsi="AGaramond-Regular" w:cs="AGaramond-Regular" w:hint="default"/>
        <w:sz w:val="18"/>
      </w:rPr>
    </w:lvl>
    <w:lvl w:ilvl="3">
      <w:start w:val="1"/>
      <w:numFmt w:val="decimal"/>
      <w:lvlText w:val="%1.%2)%3.%4."/>
      <w:lvlJc w:val="left"/>
      <w:pPr>
        <w:ind w:left="720" w:hanging="720"/>
      </w:pPr>
      <w:rPr>
        <w:rFonts w:ascii="AGaramond-Regular" w:hAnsi="AGaramond-Regular" w:cs="AGaramond-Regular" w:hint="default"/>
        <w:sz w:val="18"/>
      </w:rPr>
    </w:lvl>
    <w:lvl w:ilvl="4">
      <w:start w:val="1"/>
      <w:numFmt w:val="decimal"/>
      <w:lvlText w:val="%1.%2)%3.%4.%5."/>
      <w:lvlJc w:val="left"/>
      <w:pPr>
        <w:ind w:left="1080" w:hanging="1080"/>
      </w:pPr>
      <w:rPr>
        <w:rFonts w:ascii="AGaramond-Regular" w:hAnsi="AGaramond-Regular" w:cs="AGaramond-Regular" w:hint="default"/>
        <w:sz w:val="18"/>
      </w:rPr>
    </w:lvl>
    <w:lvl w:ilvl="5">
      <w:start w:val="1"/>
      <w:numFmt w:val="decimal"/>
      <w:lvlText w:val="%1.%2)%3.%4.%5.%6."/>
      <w:lvlJc w:val="left"/>
      <w:pPr>
        <w:ind w:left="1080" w:hanging="1080"/>
      </w:pPr>
      <w:rPr>
        <w:rFonts w:ascii="AGaramond-Regular" w:hAnsi="AGaramond-Regular" w:cs="AGaramond-Regular" w:hint="default"/>
        <w:sz w:val="18"/>
      </w:rPr>
    </w:lvl>
    <w:lvl w:ilvl="6">
      <w:start w:val="1"/>
      <w:numFmt w:val="decimal"/>
      <w:lvlText w:val="%1.%2)%3.%4.%5.%6.%7."/>
      <w:lvlJc w:val="left"/>
      <w:pPr>
        <w:ind w:left="1440" w:hanging="1440"/>
      </w:pPr>
      <w:rPr>
        <w:rFonts w:ascii="AGaramond-Regular" w:hAnsi="AGaramond-Regular" w:cs="AGaramond-Regular" w:hint="default"/>
        <w:sz w:val="18"/>
      </w:rPr>
    </w:lvl>
    <w:lvl w:ilvl="7">
      <w:start w:val="1"/>
      <w:numFmt w:val="decimal"/>
      <w:lvlText w:val="%1.%2)%3.%4.%5.%6.%7.%8."/>
      <w:lvlJc w:val="left"/>
      <w:pPr>
        <w:ind w:left="1440" w:hanging="1440"/>
      </w:pPr>
      <w:rPr>
        <w:rFonts w:ascii="AGaramond-Regular" w:hAnsi="AGaramond-Regular" w:cs="AGaramond-Regular" w:hint="default"/>
        <w:sz w:val="18"/>
      </w:rPr>
    </w:lvl>
    <w:lvl w:ilvl="8">
      <w:start w:val="1"/>
      <w:numFmt w:val="decimal"/>
      <w:lvlText w:val="%1.%2)%3.%4.%5.%6.%7.%8.%9."/>
      <w:lvlJc w:val="left"/>
      <w:pPr>
        <w:ind w:left="1800" w:hanging="1800"/>
      </w:pPr>
      <w:rPr>
        <w:rFonts w:ascii="AGaramond-Regular" w:hAnsi="AGaramond-Regular" w:cs="AGaramond-Regular" w:hint="default"/>
        <w:sz w:val="18"/>
      </w:rPr>
    </w:lvl>
  </w:abstractNum>
  <w:abstractNum w:abstractNumId="2">
    <w:nsid w:val="05A3013C"/>
    <w:multiLevelType w:val="hybridMultilevel"/>
    <w:tmpl w:val="28F4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93A97"/>
    <w:multiLevelType w:val="multilevel"/>
    <w:tmpl w:val="8F845D1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F1713EE"/>
    <w:multiLevelType w:val="hybridMultilevel"/>
    <w:tmpl w:val="A6569E54"/>
    <w:lvl w:ilvl="0" w:tplc="A8983ACA">
      <w:start w:val="2"/>
      <w:numFmt w:val="bullet"/>
      <w:lvlText w:val="-"/>
      <w:lvlJc w:val="left"/>
      <w:pPr>
        <w:ind w:left="405" w:hanging="360"/>
      </w:pPr>
      <w:rPr>
        <w:rFonts w:ascii="CG Times" w:eastAsia="Times New Roman" w:hAnsi="CG Times"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107804A1"/>
    <w:multiLevelType w:val="multilevel"/>
    <w:tmpl w:val="8F845D1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2A4518A"/>
    <w:multiLevelType w:val="hybridMultilevel"/>
    <w:tmpl w:val="E78A3292"/>
    <w:lvl w:ilvl="0" w:tplc="18C8FC94">
      <w:start w:val="1"/>
      <w:numFmt w:val="bullet"/>
      <w:lvlText w:val=""/>
      <w:legacy w:legacy="1" w:legacySpace="0" w:legacyIndent="360"/>
      <w:lvlJc w:val="left"/>
      <w:pPr>
        <w:ind w:left="72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157B3A7B"/>
    <w:multiLevelType w:val="hybridMultilevel"/>
    <w:tmpl w:val="9F564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0778C2"/>
    <w:multiLevelType w:val="multilevel"/>
    <w:tmpl w:val="FE385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030DA5"/>
    <w:multiLevelType w:val="hybridMultilevel"/>
    <w:tmpl w:val="5C280220"/>
    <w:lvl w:ilvl="0" w:tplc="08090001">
      <w:start w:val="1"/>
      <w:numFmt w:val="bullet"/>
      <w:lvlText w:val=""/>
      <w:lvlJc w:val="left"/>
      <w:pPr>
        <w:tabs>
          <w:tab w:val="num" w:pos="1215"/>
        </w:tabs>
        <w:ind w:left="1215" w:hanging="360"/>
      </w:pPr>
      <w:rPr>
        <w:rFonts w:ascii="Symbol" w:hAnsi="Symbol" w:hint="default"/>
      </w:rPr>
    </w:lvl>
    <w:lvl w:ilvl="1" w:tplc="08090003" w:tentative="1">
      <w:start w:val="1"/>
      <w:numFmt w:val="bullet"/>
      <w:lvlText w:val="o"/>
      <w:lvlJc w:val="left"/>
      <w:pPr>
        <w:tabs>
          <w:tab w:val="num" w:pos="1935"/>
        </w:tabs>
        <w:ind w:left="1935" w:hanging="360"/>
      </w:pPr>
      <w:rPr>
        <w:rFonts w:ascii="Courier New" w:hAnsi="Courier New" w:cs="Courier New" w:hint="default"/>
      </w:rPr>
    </w:lvl>
    <w:lvl w:ilvl="2" w:tplc="08090005" w:tentative="1">
      <w:start w:val="1"/>
      <w:numFmt w:val="bullet"/>
      <w:lvlText w:val=""/>
      <w:lvlJc w:val="left"/>
      <w:pPr>
        <w:tabs>
          <w:tab w:val="num" w:pos="2655"/>
        </w:tabs>
        <w:ind w:left="2655" w:hanging="360"/>
      </w:pPr>
      <w:rPr>
        <w:rFonts w:ascii="Wingdings" w:hAnsi="Wingdings" w:hint="default"/>
      </w:rPr>
    </w:lvl>
    <w:lvl w:ilvl="3" w:tplc="08090001" w:tentative="1">
      <w:start w:val="1"/>
      <w:numFmt w:val="bullet"/>
      <w:lvlText w:val=""/>
      <w:lvlJc w:val="left"/>
      <w:pPr>
        <w:tabs>
          <w:tab w:val="num" w:pos="3375"/>
        </w:tabs>
        <w:ind w:left="3375" w:hanging="360"/>
      </w:pPr>
      <w:rPr>
        <w:rFonts w:ascii="Symbol" w:hAnsi="Symbol" w:hint="default"/>
      </w:rPr>
    </w:lvl>
    <w:lvl w:ilvl="4" w:tplc="08090003" w:tentative="1">
      <w:start w:val="1"/>
      <w:numFmt w:val="bullet"/>
      <w:lvlText w:val="o"/>
      <w:lvlJc w:val="left"/>
      <w:pPr>
        <w:tabs>
          <w:tab w:val="num" w:pos="4095"/>
        </w:tabs>
        <w:ind w:left="4095" w:hanging="360"/>
      </w:pPr>
      <w:rPr>
        <w:rFonts w:ascii="Courier New" w:hAnsi="Courier New" w:cs="Courier New" w:hint="default"/>
      </w:rPr>
    </w:lvl>
    <w:lvl w:ilvl="5" w:tplc="08090005" w:tentative="1">
      <w:start w:val="1"/>
      <w:numFmt w:val="bullet"/>
      <w:lvlText w:val=""/>
      <w:lvlJc w:val="left"/>
      <w:pPr>
        <w:tabs>
          <w:tab w:val="num" w:pos="4815"/>
        </w:tabs>
        <w:ind w:left="4815" w:hanging="360"/>
      </w:pPr>
      <w:rPr>
        <w:rFonts w:ascii="Wingdings" w:hAnsi="Wingdings" w:hint="default"/>
      </w:rPr>
    </w:lvl>
    <w:lvl w:ilvl="6" w:tplc="08090001" w:tentative="1">
      <w:start w:val="1"/>
      <w:numFmt w:val="bullet"/>
      <w:lvlText w:val=""/>
      <w:lvlJc w:val="left"/>
      <w:pPr>
        <w:tabs>
          <w:tab w:val="num" w:pos="5535"/>
        </w:tabs>
        <w:ind w:left="5535" w:hanging="360"/>
      </w:pPr>
      <w:rPr>
        <w:rFonts w:ascii="Symbol" w:hAnsi="Symbol" w:hint="default"/>
      </w:rPr>
    </w:lvl>
    <w:lvl w:ilvl="7" w:tplc="08090003" w:tentative="1">
      <w:start w:val="1"/>
      <w:numFmt w:val="bullet"/>
      <w:lvlText w:val="o"/>
      <w:lvlJc w:val="left"/>
      <w:pPr>
        <w:tabs>
          <w:tab w:val="num" w:pos="6255"/>
        </w:tabs>
        <w:ind w:left="6255" w:hanging="360"/>
      </w:pPr>
      <w:rPr>
        <w:rFonts w:ascii="Courier New" w:hAnsi="Courier New" w:cs="Courier New" w:hint="default"/>
      </w:rPr>
    </w:lvl>
    <w:lvl w:ilvl="8" w:tplc="08090005" w:tentative="1">
      <w:start w:val="1"/>
      <w:numFmt w:val="bullet"/>
      <w:lvlText w:val=""/>
      <w:lvlJc w:val="left"/>
      <w:pPr>
        <w:tabs>
          <w:tab w:val="num" w:pos="6975"/>
        </w:tabs>
        <w:ind w:left="6975" w:hanging="360"/>
      </w:pPr>
      <w:rPr>
        <w:rFonts w:ascii="Wingdings" w:hAnsi="Wingdings" w:hint="default"/>
      </w:rPr>
    </w:lvl>
  </w:abstractNum>
  <w:abstractNum w:abstractNumId="10">
    <w:nsid w:val="1E9D18B4"/>
    <w:multiLevelType w:val="multilevel"/>
    <w:tmpl w:val="CE288008"/>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20436101"/>
    <w:multiLevelType w:val="hybridMultilevel"/>
    <w:tmpl w:val="00E46D3E"/>
    <w:lvl w:ilvl="0" w:tplc="5DBEB47C">
      <w:start w:val="1"/>
      <w:numFmt w:val="lowerLetter"/>
      <w:lvlText w:val="%1)"/>
      <w:lvlJc w:val="left"/>
      <w:pPr>
        <w:tabs>
          <w:tab w:val="num" w:pos="502"/>
        </w:tabs>
        <w:ind w:left="502" w:hanging="360"/>
      </w:pPr>
      <w:rPr>
        <w:rFonts w:cs="Arial" w:hint="default"/>
        <w: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2">
    <w:nsid w:val="273A10FE"/>
    <w:multiLevelType w:val="hybridMultilevel"/>
    <w:tmpl w:val="05F87E00"/>
    <w:lvl w:ilvl="0" w:tplc="08090001">
      <w:start w:val="1"/>
      <w:numFmt w:val="bullet"/>
      <w:lvlText w:val=""/>
      <w:lvlJc w:val="left"/>
      <w:pPr>
        <w:tabs>
          <w:tab w:val="num" w:pos="1215"/>
        </w:tabs>
        <w:ind w:left="1215" w:hanging="360"/>
      </w:pPr>
      <w:rPr>
        <w:rFonts w:ascii="Symbol" w:hAnsi="Symbol" w:hint="default"/>
      </w:rPr>
    </w:lvl>
    <w:lvl w:ilvl="1" w:tplc="08090003" w:tentative="1">
      <w:start w:val="1"/>
      <w:numFmt w:val="bullet"/>
      <w:lvlText w:val="o"/>
      <w:lvlJc w:val="left"/>
      <w:pPr>
        <w:tabs>
          <w:tab w:val="num" w:pos="1935"/>
        </w:tabs>
        <w:ind w:left="1935" w:hanging="360"/>
      </w:pPr>
      <w:rPr>
        <w:rFonts w:ascii="Courier New" w:hAnsi="Courier New" w:cs="Courier New" w:hint="default"/>
      </w:rPr>
    </w:lvl>
    <w:lvl w:ilvl="2" w:tplc="08090005" w:tentative="1">
      <w:start w:val="1"/>
      <w:numFmt w:val="bullet"/>
      <w:lvlText w:val=""/>
      <w:lvlJc w:val="left"/>
      <w:pPr>
        <w:tabs>
          <w:tab w:val="num" w:pos="2655"/>
        </w:tabs>
        <w:ind w:left="2655" w:hanging="360"/>
      </w:pPr>
      <w:rPr>
        <w:rFonts w:ascii="Wingdings" w:hAnsi="Wingdings" w:hint="default"/>
      </w:rPr>
    </w:lvl>
    <w:lvl w:ilvl="3" w:tplc="08090001" w:tentative="1">
      <w:start w:val="1"/>
      <w:numFmt w:val="bullet"/>
      <w:lvlText w:val=""/>
      <w:lvlJc w:val="left"/>
      <w:pPr>
        <w:tabs>
          <w:tab w:val="num" w:pos="3375"/>
        </w:tabs>
        <w:ind w:left="3375" w:hanging="360"/>
      </w:pPr>
      <w:rPr>
        <w:rFonts w:ascii="Symbol" w:hAnsi="Symbol" w:hint="default"/>
      </w:rPr>
    </w:lvl>
    <w:lvl w:ilvl="4" w:tplc="08090003" w:tentative="1">
      <w:start w:val="1"/>
      <w:numFmt w:val="bullet"/>
      <w:lvlText w:val="o"/>
      <w:lvlJc w:val="left"/>
      <w:pPr>
        <w:tabs>
          <w:tab w:val="num" w:pos="4095"/>
        </w:tabs>
        <w:ind w:left="4095" w:hanging="360"/>
      </w:pPr>
      <w:rPr>
        <w:rFonts w:ascii="Courier New" w:hAnsi="Courier New" w:cs="Courier New" w:hint="default"/>
      </w:rPr>
    </w:lvl>
    <w:lvl w:ilvl="5" w:tplc="08090005" w:tentative="1">
      <w:start w:val="1"/>
      <w:numFmt w:val="bullet"/>
      <w:lvlText w:val=""/>
      <w:lvlJc w:val="left"/>
      <w:pPr>
        <w:tabs>
          <w:tab w:val="num" w:pos="4815"/>
        </w:tabs>
        <w:ind w:left="4815" w:hanging="360"/>
      </w:pPr>
      <w:rPr>
        <w:rFonts w:ascii="Wingdings" w:hAnsi="Wingdings" w:hint="default"/>
      </w:rPr>
    </w:lvl>
    <w:lvl w:ilvl="6" w:tplc="08090001" w:tentative="1">
      <w:start w:val="1"/>
      <w:numFmt w:val="bullet"/>
      <w:lvlText w:val=""/>
      <w:lvlJc w:val="left"/>
      <w:pPr>
        <w:tabs>
          <w:tab w:val="num" w:pos="5535"/>
        </w:tabs>
        <w:ind w:left="5535" w:hanging="360"/>
      </w:pPr>
      <w:rPr>
        <w:rFonts w:ascii="Symbol" w:hAnsi="Symbol" w:hint="default"/>
      </w:rPr>
    </w:lvl>
    <w:lvl w:ilvl="7" w:tplc="08090003" w:tentative="1">
      <w:start w:val="1"/>
      <w:numFmt w:val="bullet"/>
      <w:lvlText w:val="o"/>
      <w:lvlJc w:val="left"/>
      <w:pPr>
        <w:tabs>
          <w:tab w:val="num" w:pos="6255"/>
        </w:tabs>
        <w:ind w:left="6255" w:hanging="360"/>
      </w:pPr>
      <w:rPr>
        <w:rFonts w:ascii="Courier New" w:hAnsi="Courier New" w:cs="Courier New" w:hint="default"/>
      </w:rPr>
    </w:lvl>
    <w:lvl w:ilvl="8" w:tplc="08090005" w:tentative="1">
      <w:start w:val="1"/>
      <w:numFmt w:val="bullet"/>
      <w:lvlText w:val=""/>
      <w:lvlJc w:val="left"/>
      <w:pPr>
        <w:tabs>
          <w:tab w:val="num" w:pos="6975"/>
        </w:tabs>
        <w:ind w:left="6975" w:hanging="360"/>
      </w:pPr>
      <w:rPr>
        <w:rFonts w:ascii="Wingdings" w:hAnsi="Wingdings" w:hint="default"/>
      </w:rPr>
    </w:lvl>
  </w:abstractNum>
  <w:abstractNum w:abstractNumId="13">
    <w:nsid w:val="2A924BFF"/>
    <w:multiLevelType w:val="hybridMultilevel"/>
    <w:tmpl w:val="2D347A30"/>
    <w:lvl w:ilvl="0" w:tplc="779295E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E30105B"/>
    <w:multiLevelType w:val="hybridMultilevel"/>
    <w:tmpl w:val="2B50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B32267"/>
    <w:multiLevelType w:val="hybridMultilevel"/>
    <w:tmpl w:val="165E72E8"/>
    <w:lvl w:ilvl="0" w:tplc="08090001">
      <w:start w:val="1"/>
      <w:numFmt w:val="bullet"/>
      <w:lvlText w:val=""/>
      <w:lvlJc w:val="left"/>
      <w:pPr>
        <w:tabs>
          <w:tab w:val="num" w:pos="405"/>
        </w:tabs>
        <w:ind w:left="405" w:hanging="360"/>
      </w:pPr>
      <w:rPr>
        <w:rFonts w:ascii="Symbol" w:hAnsi="Symbol" w:hint="default"/>
      </w:rPr>
    </w:lvl>
    <w:lvl w:ilvl="1" w:tplc="08090003">
      <w:start w:val="1"/>
      <w:numFmt w:val="bullet"/>
      <w:lvlText w:val="o"/>
      <w:lvlJc w:val="left"/>
      <w:pPr>
        <w:tabs>
          <w:tab w:val="num" w:pos="1125"/>
        </w:tabs>
        <w:ind w:left="1125" w:hanging="360"/>
      </w:pPr>
      <w:rPr>
        <w:rFonts w:ascii="Courier New" w:hAnsi="Courier New" w:cs="Courier New" w:hint="default"/>
      </w:rPr>
    </w:lvl>
    <w:lvl w:ilvl="2" w:tplc="08090005">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16">
    <w:nsid w:val="39F81816"/>
    <w:multiLevelType w:val="hybridMultilevel"/>
    <w:tmpl w:val="6B5ADB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9914D4"/>
    <w:multiLevelType w:val="hybridMultilevel"/>
    <w:tmpl w:val="7C8ED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BA7E7B"/>
    <w:multiLevelType w:val="hybridMultilevel"/>
    <w:tmpl w:val="28EEAA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5CDD6683"/>
    <w:multiLevelType w:val="hybridMultilevel"/>
    <w:tmpl w:val="1666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DF0EDD"/>
    <w:multiLevelType w:val="hybridMultilevel"/>
    <w:tmpl w:val="BA8E6C5C"/>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641E1C5D"/>
    <w:multiLevelType w:val="hybridMultilevel"/>
    <w:tmpl w:val="83082E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BF25F65"/>
    <w:multiLevelType w:val="multilevel"/>
    <w:tmpl w:val="FE385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B55CC9"/>
    <w:multiLevelType w:val="hybridMultilevel"/>
    <w:tmpl w:val="3848856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0"/>
  </w:num>
  <w:num w:numId="2">
    <w:abstractNumId w:val="5"/>
  </w:num>
  <w:num w:numId="3">
    <w:abstractNumId w:val="3"/>
  </w:num>
  <w:num w:numId="4">
    <w:abstractNumId w:val="10"/>
  </w:num>
  <w:num w:numId="5">
    <w:abstractNumId w:val="23"/>
  </w:num>
  <w:num w:numId="6">
    <w:abstractNumId w:val="13"/>
  </w:num>
  <w:num w:numId="7">
    <w:abstractNumId w:val="0"/>
    <w:lvlOverride w:ilvl="0">
      <w:lvl w:ilvl="0">
        <w:start w:val="1"/>
        <w:numFmt w:val="bullet"/>
        <w:lvlText w:val=""/>
        <w:legacy w:legacy="1" w:legacySpace="0" w:legacyIndent="360"/>
        <w:lvlJc w:val="left"/>
        <w:pPr>
          <w:ind w:left="0" w:hanging="360"/>
        </w:pPr>
        <w:rPr>
          <w:rFonts w:ascii="Symbol" w:hAnsi="Symbol" w:hint="default"/>
        </w:rPr>
      </w:lvl>
    </w:lvlOverride>
  </w:num>
  <w:num w:numId="8">
    <w:abstractNumId w:val="21"/>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6"/>
  </w:num>
  <w:num w:numId="11">
    <w:abstractNumId w:val="18"/>
  </w:num>
  <w:num w:numId="12">
    <w:abstractNumId w:val="15"/>
  </w:num>
  <w:num w:numId="13">
    <w:abstractNumId w:val="12"/>
  </w:num>
  <w:num w:numId="14">
    <w:abstractNumId w:val="9"/>
  </w:num>
  <w:num w:numId="15">
    <w:abstractNumId w:val="16"/>
  </w:num>
  <w:num w:numId="16">
    <w:abstractNumId w:val="7"/>
  </w:num>
  <w:num w:numId="17">
    <w:abstractNumId w:val="22"/>
  </w:num>
  <w:num w:numId="18">
    <w:abstractNumId w:val="8"/>
  </w:num>
  <w:num w:numId="19">
    <w:abstractNumId w:val="4"/>
  </w:num>
  <w:num w:numId="20">
    <w:abstractNumId w:val="11"/>
  </w:num>
  <w:num w:numId="21">
    <w:abstractNumId w:val="1"/>
  </w:num>
  <w:num w:numId="22">
    <w:abstractNumId w:val="17"/>
  </w:num>
  <w:num w:numId="23">
    <w:abstractNumId w:val="19"/>
  </w:num>
  <w:num w:numId="24">
    <w:abstractNumId w:val="2"/>
  </w:num>
  <w:num w:numId="2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Little">
    <w15:presenceInfo w15:providerId="None" w15:userId="Paul Litt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sorethro&lt;/item&gt;&lt;/Libraries&gt;&lt;/ENLibraries&gt;"/>
  </w:docVars>
  <w:rsids>
    <w:rsidRoot w:val="00D474AF"/>
    <w:rsid w:val="000002D0"/>
    <w:rsid w:val="000004E1"/>
    <w:rsid w:val="00000563"/>
    <w:rsid w:val="00000FA1"/>
    <w:rsid w:val="00002359"/>
    <w:rsid w:val="000027C3"/>
    <w:rsid w:val="00003DEB"/>
    <w:rsid w:val="00003EC3"/>
    <w:rsid w:val="00005976"/>
    <w:rsid w:val="00006E5D"/>
    <w:rsid w:val="0001440E"/>
    <w:rsid w:val="00020A54"/>
    <w:rsid w:val="000253A4"/>
    <w:rsid w:val="00033FC8"/>
    <w:rsid w:val="00040ED5"/>
    <w:rsid w:val="00041A5F"/>
    <w:rsid w:val="00043409"/>
    <w:rsid w:val="00043883"/>
    <w:rsid w:val="000450C6"/>
    <w:rsid w:val="000511D7"/>
    <w:rsid w:val="00053297"/>
    <w:rsid w:val="00061AE1"/>
    <w:rsid w:val="0006201C"/>
    <w:rsid w:val="000701EC"/>
    <w:rsid w:val="000734E1"/>
    <w:rsid w:val="00074B72"/>
    <w:rsid w:val="00076582"/>
    <w:rsid w:val="00080A7D"/>
    <w:rsid w:val="00081BD9"/>
    <w:rsid w:val="00093307"/>
    <w:rsid w:val="00093C3A"/>
    <w:rsid w:val="000952AF"/>
    <w:rsid w:val="00095F2D"/>
    <w:rsid w:val="00097256"/>
    <w:rsid w:val="000977B6"/>
    <w:rsid w:val="000978EF"/>
    <w:rsid w:val="000A1752"/>
    <w:rsid w:val="000A3C6D"/>
    <w:rsid w:val="000A782F"/>
    <w:rsid w:val="000B0CD6"/>
    <w:rsid w:val="000C3188"/>
    <w:rsid w:val="000C328B"/>
    <w:rsid w:val="000C3932"/>
    <w:rsid w:val="000C4943"/>
    <w:rsid w:val="000C511F"/>
    <w:rsid w:val="000C622A"/>
    <w:rsid w:val="000D1083"/>
    <w:rsid w:val="000D18F2"/>
    <w:rsid w:val="000D1DAC"/>
    <w:rsid w:val="000D72B9"/>
    <w:rsid w:val="000D75E5"/>
    <w:rsid w:val="000E1811"/>
    <w:rsid w:val="000E1E78"/>
    <w:rsid w:val="000E5C3E"/>
    <w:rsid w:val="000E6EB7"/>
    <w:rsid w:val="000F2298"/>
    <w:rsid w:val="000F3055"/>
    <w:rsid w:val="000F32B5"/>
    <w:rsid w:val="001016DF"/>
    <w:rsid w:val="00103DBE"/>
    <w:rsid w:val="00103DD8"/>
    <w:rsid w:val="0010725E"/>
    <w:rsid w:val="0011074B"/>
    <w:rsid w:val="00125A0B"/>
    <w:rsid w:val="00133DC5"/>
    <w:rsid w:val="00134A90"/>
    <w:rsid w:val="0014549E"/>
    <w:rsid w:val="00146529"/>
    <w:rsid w:val="00147059"/>
    <w:rsid w:val="001476D9"/>
    <w:rsid w:val="001532B2"/>
    <w:rsid w:val="001665D5"/>
    <w:rsid w:val="001757A5"/>
    <w:rsid w:val="00175E30"/>
    <w:rsid w:val="00180561"/>
    <w:rsid w:val="001826C3"/>
    <w:rsid w:val="00186931"/>
    <w:rsid w:val="00191B04"/>
    <w:rsid w:val="0019335F"/>
    <w:rsid w:val="00195286"/>
    <w:rsid w:val="001A1E61"/>
    <w:rsid w:val="001A63B5"/>
    <w:rsid w:val="001A6C38"/>
    <w:rsid w:val="001B316F"/>
    <w:rsid w:val="001B3F86"/>
    <w:rsid w:val="001B50D3"/>
    <w:rsid w:val="001B5AF7"/>
    <w:rsid w:val="001B7899"/>
    <w:rsid w:val="001B7A72"/>
    <w:rsid w:val="001C4C66"/>
    <w:rsid w:val="001D1D73"/>
    <w:rsid w:val="001D3623"/>
    <w:rsid w:val="001D59A4"/>
    <w:rsid w:val="001D7510"/>
    <w:rsid w:val="001E074F"/>
    <w:rsid w:val="001E125A"/>
    <w:rsid w:val="001E25CA"/>
    <w:rsid w:val="001E2D3A"/>
    <w:rsid w:val="001F15B8"/>
    <w:rsid w:val="00201E84"/>
    <w:rsid w:val="0020581B"/>
    <w:rsid w:val="002069AC"/>
    <w:rsid w:val="00207BC2"/>
    <w:rsid w:val="00212432"/>
    <w:rsid w:val="00215213"/>
    <w:rsid w:val="00220FA6"/>
    <w:rsid w:val="00222186"/>
    <w:rsid w:val="002231E5"/>
    <w:rsid w:val="002259B9"/>
    <w:rsid w:val="00226533"/>
    <w:rsid w:val="00233242"/>
    <w:rsid w:val="00235195"/>
    <w:rsid w:val="0023613B"/>
    <w:rsid w:val="0023788E"/>
    <w:rsid w:val="00246A16"/>
    <w:rsid w:val="00247421"/>
    <w:rsid w:val="00253AD4"/>
    <w:rsid w:val="00256F1A"/>
    <w:rsid w:val="002574D7"/>
    <w:rsid w:val="002577A9"/>
    <w:rsid w:val="00260AF0"/>
    <w:rsid w:val="002648A2"/>
    <w:rsid w:val="002654E5"/>
    <w:rsid w:val="00266688"/>
    <w:rsid w:val="00271740"/>
    <w:rsid w:val="00277FE7"/>
    <w:rsid w:val="0028053A"/>
    <w:rsid w:val="00285BA6"/>
    <w:rsid w:val="00287F46"/>
    <w:rsid w:val="00293AF3"/>
    <w:rsid w:val="00293AFA"/>
    <w:rsid w:val="00295B8C"/>
    <w:rsid w:val="00296529"/>
    <w:rsid w:val="0029689D"/>
    <w:rsid w:val="00296D66"/>
    <w:rsid w:val="002A4C19"/>
    <w:rsid w:val="002A5F30"/>
    <w:rsid w:val="002B2700"/>
    <w:rsid w:val="002B3719"/>
    <w:rsid w:val="002B3AD9"/>
    <w:rsid w:val="002B47BA"/>
    <w:rsid w:val="002C6923"/>
    <w:rsid w:val="002D02AB"/>
    <w:rsid w:val="002D2E8B"/>
    <w:rsid w:val="002D4D2D"/>
    <w:rsid w:val="002E2F61"/>
    <w:rsid w:val="002E39A7"/>
    <w:rsid w:val="002F263D"/>
    <w:rsid w:val="002F54B4"/>
    <w:rsid w:val="002F5965"/>
    <w:rsid w:val="00304ED0"/>
    <w:rsid w:val="003071C1"/>
    <w:rsid w:val="0031706E"/>
    <w:rsid w:val="003228A8"/>
    <w:rsid w:val="0032498E"/>
    <w:rsid w:val="0032557B"/>
    <w:rsid w:val="0032573E"/>
    <w:rsid w:val="00327F70"/>
    <w:rsid w:val="003418AA"/>
    <w:rsid w:val="003444E7"/>
    <w:rsid w:val="003452CC"/>
    <w:rsid w:val="00346BDD"/>
    <w:rsid w:val="003519FF"/>
    <w:rsid w:val="00352484"/>
    <w:rsid w:val="0035464C"/>
    <w:rsid w:val="00355586"/>
    <w:rsid w:val="00356D44"/>
    <w:rsid w:val="00362D02"/>
    <w:rsid w:val="00363828"/>
    <w:rsid w:val="00365C58"/>
    <w:rsid w:val="00374C0A"/>
    <w:rsid w:val="003750B9"/>
    <w:rsid w:val="00386B83"/>
    <w:rsid w:val="00387053"/>
    <w:rsid w:val="003A5D69"/>
    <w:rsid w:val="003A777B"/>
    <w:rsid w:val="003A7CE3"/>
    <w:rsid w:val="003B0C98"/>
    <w:rsid w:val="003B5B8A"/>
    <w:rsid w:val="003B7E5B"/>
    <w:rsid w:val="003B7E89"/>
    <w:rsid w:val="003C064A"/>
    <w:rsid w:val="003C3868"/>
    <w:rsid w:val="003C51B7"/>
    <w:rsid w:val="003C6FDD"/>
    <w:rsid w:val="003C7B9B"/>
    <w:rsid w:val="003D0BE9"/>
    <w:rsid w:val="003D15D7"/>
    <w:rsid w:val="003D3987"/>
    <w:rsid w:val="003D3FFE"/>
    <w:rsid w:val="003D65D1"/>
    <w:rsid w:val="003E23EA"/>
    <w:rsid w:val="003E56BB"/>
    <w:rsid w:val="003E7550"/>
    <w:rsid w:val="003E797F"/>
    <w:rsid w:val="003F1B24"/>
    <w:rsid w:val="003F445C"/>
    <w:rsid w:val="004000FF"/>
    <w:rsid w:val="00400BBF"/>
    <w:rsid w:val="00404B48"/>
    <w:rsid w:val="00411FE3"/>
    <w:rsid w:val="004177A1"/>
    <w:rsid w:val="004218DE"/>
    <w:rsid w:val="00422EF3"/>
    <w:rsid w:val="00422F7A"/>
    <w:rsid w:val="00424CAE"/>
    <w:rsid w:val="00425247"/>
    <w:rsid w:val="00427E39"/>
    <w:rsid w:val="004300A9"/>
    <w:rsid w:val="0043067D"/>
    <w:rsid w:val="004347A5"/>
    <w:rsid w:val="00437F8D"/>
    <w:rsid w:val="0044010C"/>
    <w:rsid w:val="004404DF"/>
    <w:rsid w:val="0045007B"/>
    <w:rsid w:val="00451D6A"/>
    <w:rsid w:val="00452F2D"/>
    <w:rsid w:val="0045578E"/>
    <w:rsid w:val="00460000"/>
    <w:rsid w:val="004623ED"/>
    <w:rsid w:val="00463CB2"/>
    <w:rsid w:val="00464700"/>
    <w:rsid w:val="00480CD4"/>
    <w:rsid w:val="00483F08"/>
    <w:rsid w:val="00484213"/>
    <w:rsid w:val="00484E04"/>
    <w:rsid w:val="0048656A"/>
    <w:rsid w:val="0049200B"/>
    <w:rsid w:val="0049269B"/>
    <w:rsid w:val="00496B38"/>
    <w:rsid w:val="004A0D93"/>
    <w:rsid w:val="004A134C"/>
    <w:rsid w:val="004A4033"/>
    <w:rsid w:val="004A6669"/>
    <w:rsid w:val="004A6AEA"/>
    <w:rsid w:val="004A7B36"/>
    <w:rsid w:val="004B2089"/>
    <w:rsid w:val="004B23DE"/>
    <w:rsid w:val="004B2ACF"/>
    <w:rsid w:val="004B6ADD"/>
    <w:rsid w:val="004C780A"/>
    <w:rsid w:val="004C7D45"/>
    <w:rsid w:val="004D3C33"/>
    <w:rsid w:val="004D6B44"/>
    <w:rsid w:val="004E343E"/>
    <w:rsid w:val="004E3752"/>
    <w:rsid w:val="004E63FF"/>
    <w:rsid w:val="004E678D"/>
    <w:rsid w:val="004F265A"/>
    <w:rsid w:val="004F3AF5"/>
    <w:rsid w:val="004F7413"/>
    <w:rsid w:val="00501327"/>
    <w:rsid w:val="0050561B"/>
    <w:rsid w:val="005106D5"/>
    <w:rsid w:val="00511450"/>
    <w:rsid w:val="005173FA"/>
    <w:rsid w:val="00520CA4"/>
    <w:rsid w:val="00525E57"/>
    <w:rsid w:val="00532C78"/>
    <w:rsid w:val="00534509"/>
    <w:rsid w:val="00534D09"/>
    <w:rsid w:val="005430F8"/>
    <w:rsid w:val="005452B6"/>
    <w:rsid w:val="00547CC8"/>
    <w:rsid w:val="005516D6"/>
    <w:rsid w:val="00552374"/>
    <w:rsid w:val="00553F5B"/>
    <w:rsid w:val="00555575"/>
    <w:rsid w:val="00562C86"/>
    <w:rsid w:val="00564DD2"/>
    <w:rsid w:val="00571B03"/>
    <w:rsid w:val="00574E04"/>
    <w:rsid w:val="005750B4"/>
    <w:rsid w:val="00575D12"/>
    <w:rsid w:val="00577AF0"/>
    <w:rsid w:val="0058668D"/>
    <w:rsid w:val="00586FD6"/>
    <w:rsid w:val="00596B96"/>
    <w:rsid w:val="00596D6A"/>
    <w:rsid w:val="005A319C"/>
    <w:rsid w:val="005A6E43"/>
    <w:rsid w:val="005A6F3B"/>
    <w:rsid w:val="005A72A7"/>
    <w:rsid w:val="005C5A5A"/>
    <w:rsid w:val="005C631E"/>
    <w:rsid w:val="005E0806"/>
    <w:rsid w:val="005E7A43"/>
    <w:rsid w:val="005F1546"/>
    <w:rsid w:val="005F532A"/>
    <w:rsid w:val="005F7897"/>
    <w:rsid w:val="0060104F"/>
    <w:rsid w:val="00601ECC"/>
    <w:rsid w:val="00602A1F"/>
    <w:rsid w:val="00612342"/>
    <w:rsid w:val="00621B98"/>
    <w:rsid w:val="00622447"/>
    <w:rsid w:val="00623C92"/>
    <w:rsid w:val="00626199"/>
    <w:rsid w:val="00631A5B"/>
    <w:rsid w:val="00635FFF"/>
    <w:rsid w:val="0065351F"/>
    <w:rsid w:val="00654DCB"/>
    <w:rsid w:val="00656903"/>
    <w:rsid w:val="00662199"/>
    <w:rsid w:val="006662E6"/>
    <w:rsid w:val="006703BB"/>
    <w:rsid w:val="00671131"/>
    <w:rsid w:val="006713F3"/>
    <w:rsid w:val="00673C1A"/>
    <w:rsid w:val="006762B6"/>
    <w:rsid w:val="006805C4"/>
    <w:rsid w:val="006810A7"/>
    <w:rsid w:val="00681850"/>
    <w:rsid w:val="00690F46"/>
    <w:rsid w:val="006915D9"/>
    <w:rsid w:val="00693877"/>
    <w:rsid w:val="006A16F3"/>
    <w:rsid w:val="006A1DBB"/>
    <w:rsid w:val="006A2597"/>
    <w:rsid w:val="006B2DAE"/>
    <w:rsid w:val="006B52F7"/>
    <w:rsid w:val="006B6B85"/>
    <w:rsid w:val="006B79C5"/>
    <w:rsid w:val="006C1C5A"/>
    <w:rsid w:val="006C5142"/>
    <w:rsid w:val="006C59A6"/>
    <w:rsid w:val="006C6FBE"/>
    <w:rsid w:val="006D7D77"/>
    <w:rsid w:val="006E6A5E"/>
    <w:rsid w:val="006E6B36"/>
    <w:rsid w:val="006E7B62"/>
    <w:rsid w:val="006F27E1"/>
    <w:rsid w:val="007051AD"/>
    <w:rsid w:val="00705581"/>
    <w:rsid w:val="00706736"/>
    <w:rsid w:val="00706876"/>
    <w:rsid w:val="00712656"/>
    <w:rsid w:val="00715693"/>
    <w:rsid w:val="007162A0"/>
    <w:rsid w:val="00717D1C"/>
    <w:rsid w:val="007206D6"/>
    <w:rsid w:val="00721371"/>
    <w:rsid w:val="00727405"/>
    <w:rsid w:val="007319A5"/>
    <w:rsid w:val="00736924"/>
    <w:rsid w:val="00743DFA"/>
    <w:rsid w:val="007447A8"/>
    <w:rsid w:val="00745CD8"/>
    <w:rsid w:val="00745EA4"/>
    <w:rsid w:val="00750BBB"/>
    <w:rsid w:val="00751849"/>
    <w:rsid w:val="00752735"/>
    <w:rsid w:val="00752C9E"/>
    <w:rsid w:val="0075499B"/>
    <w:rsid w:val="007551FB"/>
    <w:rsid w:val="00764D53"/>
    <w:rsid w:val="00766722"/>
    <w:rsid w:val="007729F6"/>
    <w:rsid w:val="00772D4B"/>
    <w:rsid w:val="00773C20"/>
    <w:rsid w:val="00774E64"/>
    <w:rsid w:val="00780150"/>
    <w:rsid w:val="0078212F"/>
    <w:rsid w:val="00783433"/>
    <w:rsid w:val="00783717"/>
    <w:rsid w:val="00784F5E"/>
    <w:rsid w:val="00785438"/>
    <w:rsid w:val="0079074A"/>
    <w:rsid w:val="00792598"/>
    <w:rsid w:val="007A1FCD"/>
    <w:rsid w:val="007A343C"/>
    <w:rsid w:val="007A4AD9"/>
    <w:rsid w:val="007A62A6"/>
    <w:rsid w:val="007A6FC3"/>
    <w:rsid w:val="007A780C"/>
    <w:rsid w:val="007A7D11"/>
    <w:rsid w:val="007B2607"/>
    <w:rsid w:val="007B2B3F"/>
    <w:rsid w:val="007B47BE"/>
    <w:rsid w:val="007C311C"/>
    <w:rsid w:val="007C711B"/>
    <w:rsid w:val="007D19C1"/>
    <w:rsid w:val="007D4392"/>
    <w:rsid w:val="007D4A96"/>
    <w:rsid w:val="007E1A6D"/>
    <w:rsid w:val="007F5375"/>
    <w:rsid w:val="007F58AE"/>
    <w:rsid w:val="007F5934"/>
    <w:rsid w:val="00801E55"/>
    <w:rsid w:val="0080627F"/>
    <w:rsid w:val="0080754F"/>
    <w:rsid w:val="00807841"/>
    <w:rsid w:val="00812476"/>
    <w:rsid w:val="008133F0"/>
    <w:rsid w:val="00813C20"/>
    <w:rsid w:val="00816271"/>
    <w:rsid w:val="008209A2"/>
    <w:rsid w:val="00822FFB"/>
    <w:rsid w:val="00823AD0"/>
    <w:rsid w:val="008260E2"/>
    <w:rsid w:val="0083178A"/>
    <w:rsid w:val="00833213"/>
    <w:rsid w:val="008419FD"/>
    <w:rsid w:val="00851659"/>
    <w:rsid w:val="00854672"/>
    <w:rsid w:val="00856997"/>
    <w:rsid w:val="008575C3"/>
    <w:rsid w:val="00864256"/>
    <w:rsid w:val="008656E0"/>
    <w:rsid w:val="008713F6"/>
    <w:rsid w:val="00871A62"/>
    <w:rsid w:val="00874EDE"/>
    <w:rsid w:val="008767BC"/>
    <w:rsid w:val="00877A77"/>
    <w:rsid w:val="008814A9"/>
    <w:rsid w:val="008844AF"/>
    <w:rsid w:val="008845E3"/>
    <w:rsid w:val="008874CE"/>
    <w:rsid w:val="008903A4"/>
    <w:rsid w:val="00891A7E"/>
    <w:rsid w:val="008967E7"/>
    <w:rsid w:val="008970E0"/>
    <w:rsid w:val="008A1B4C"/>
    <w:rsid w:val="008A4BBD"/>
    <w:rsid w:val="008A52F2"/>
    <w:rsid w:val="008A695A"/>
    <w:rsid w:val="008A7DEE"/>
    <w:rsid w:val="008B0911"/>
    <w:rsid w:val="008B36E1"/>
    <w:rsid w:val="008C12E7"/>
    <w:rsid w:val="008C2323"/>
    <w:rsid w:val="008C2648"/>
    <w:rsid w:val="008C45A9"/>
    <w:rsid w:val="008C75AF"/>
    <w:rsid w:val="008D44C0"/>
    <w:rsid w:val="008D5B2E"/>
    <w:rsid w:val="008D5B9B"/>
    <w:rsid w:val="008E0D42"/>
    <w:rsid w:val="008E5879"/>
    <w:rsid w:val="008E65DF"/>
    <w:rsid w:val="008E6AE9"/>
    <w:rsid w:val="008E7D90"/>
    <w:rsid w:val="008F1F0A"/>
    <w:rsid w:val="008F62ED"/>
    <w:rsid w:val="00902800"/>
    <w:rsid w:val="009041C5"/>
    <w:rsid w:val="00914068"/>
    <w:rsid w:val="00916432"/>
    <w:rsid w:val="00917CFA"/>
    <w:rsid w:val="009218BF"/>
    <w:rsid w:val="00925E1C"/>
    <w:rsid w:val="00930C39"/>
    <w:rsid w:val="00930DCC"/>
    <w:rsid w:val="00934A58"/>
    <w:rsid w:val="00934DF3"/>
    <w:rsid w:val="00941233"/>
    <w:rsid w:val="00941C21"/>
    <w:rsid w:val="00946D65"/>
    <w:rsid w:val="00950076"/>
    <w:rsid w:val="0095162D"/>
    <w:rsid w:val="00953E98"/>
    <w:rsid w:val="00956702"/>
    <w:rsid w:val="00956C03"/>
    <w:rsid w:val="00961925"/>
    <w:rsid w:val="00961DCD"/>
    <w:rsid w:val="00967C28"/>
    <w:rsid w:val="00971317"/>
    <w:rsid w:val="0097141C"/>
    <w:rsid w:val="009854F8"/>
    <w:rsid w:val="00985BB6"/>
    <w:rsid w:val="009917AC"/>
    <w:rsid w:val="0099509B"/>
    <w:rsid w:val="00995DE9"/>
    <w:rsid w:val="00996201"/>
    <w:rsid w:val="009A037E"/>
    <w:rsid w:val="009A295C"/>
    <w:rsid w:val="009A772E"/>
    <w:rsid w:val="009B123F"/>
    <w:rsid w:val="009B1804"/>
    <w:rsid w:val="009B5E0F"/>
    <w:rsid w:val="009C14E1"/>
    <w:rsid w:val="009C7314"/>
    <w:rsid w:val="009C7AF7"/>
    <w:rsid w:val="009D2908"/>
    <w:rsid w:val="009D65D9"/>
    <w:rsid w:val="009E086C"/>
    <w:rsid w:val="009E1FBE"/>
    <w:rsid w:val="009E48FC"/>
    <w:rsid w:val="009F3455"/>
    <w:rsid w:val="009F3BCF"/>
    <w:rsid w:val="009F4035"/>
    <w:rsid w:val="009F5687"/>
    <w:rsid w:val="009F6589"/>
    <w:rsid w:val="00A05116"/>
    <w:rsid w:val="00A07AB9"/>
    <w:rsid w:val="00A10AF9"/>
    <w:rsid w:val="00A33F5D"/>
    <w:rsid w:val="00A40481"/>
    <w:rsid w:val="00A40A40"/>
    <w:rsid w:val="00A41888"/>
    <w:rsid w:val="00A43C92"/>
    <w:rsid w:val="00A455A2"/>
    <w:rsid w:val="00A45730"/>
    <w:rsid w:val="00A46C18"/>
    <w:rsid w:val="00A55E6F"/>
    <w:rsid w:val="00A652D8"/>
    <w:rsid w:val="00A72D43"/>
    <w:rsid w:val="00A83C74"/>
    <w:rsid w:val="00A85079"/>
    <w:rsid w:val="00A850A2"/>
    <w:rsid w:val="00A948C4"/>
    <w:rsid w:val="00AA7EDE"/>
    <w:rsid w:val="00AB07EE"/>
    <w:rsid w:val="00AB27EA"/>
    <w:rsid w:val="00AB2CA3"/>
    <w:rsid w:val="00AC1D08"/>
    <w:rsid w:val="00AC3B98"/>
    <w:rsid w:val="00AC535C"/>
    <w:rsid w:val="00AC5C0D"/>
    <w:rsid w:val="00AD34E4"/>
    <w:rsid w:val="00AD6E78"/>
    <w:rsid w:val="00AD7FF3"/>
    <w:rsid w:val="00AE0BCA"/>
    <w:rsid w:val="00AE39A2"/>
    <w:rsid w:val="00AE5F05"/>
    <w:rsid w:val="00AE6D35"/>
    <w:rsid w:val="00B02F9E"/>
    <w:rsid w:val="00B03F3B"/>
    <w:rsid w:val="00B05CC4"/>
    <w:rsid w:val="00B0700C"/>
    <w:rsid w:val="00B072FB"/>
    <w:rsid w:val="00B07781"/>
    <w:rsid w:val="00B11C0A"/>
    <w:rsid w:val="00B1306B"/>
    <w:rsid w:val="00B17ED6"/>
    <w:rsid w:val="00B232B7"/>
    <w:rsid w:val="00B23FC1"/>
    <w:rsid w:val="00B25541"/>
    <w:rsid w:val="00B34D04"/>
    <w:rsid w:val="00B350BF"/>
    <w:rsid w:val="00B3595B"/>
    <w:rsid w:val="00B35B5C"/>
    <w:rsid w:val="00B35EB7"/>
    <w:rsid w:val="00B3679B"/>
    <w:rsid w:val="00B36F36"/>
    <w:rsid w:val="00B46E9E"/>
    <w:rsid w:val="00B555D5"/>
    <w:rsid w:val="00B6047B"/>
    <w:rsid w:val="00B630BF"/>
    <w:rsid w:val="00B6411F"/>
    <w:rsid w:val="00B64D87"/>
    <w:rsid w:val="00B650EC"/>
    <w:rsid w:val="00B6518C"/>
    <w:rsid w:val="00B656C0"/>
    <w:rsid w:val="00B658BC"/>
    <w:rsid w:val="00B77EE6"/>
    <w:rsid w:val="00B81BCF"/>
    <w:rsid w:val="00B84595"/>
    <w:rsid w:val="00B84FE2"/>
    <w:rsid w:val="00B86D2F"/>
    <w:rsid w:val="00B91AA3"/>
    <w:rsid w:val="00B93145"/>
    <w:rsid w:val="00B9402A"/>
    <w:rsid w:val="00B9418C"/>
    <w:rsid w:val="00B96D71"/>
    <w:rsid w:val="00BA4421"/>
    <w:rsid w:val="00BA4E40"/>
    <w:rsid w:val="00BA7CC9"/>
    <w:rsid w:val="00BB23CF"/>
    <w:rsid w:val="00BB3281"/>
    <w:rsid w:val="00BB41F3"/>
    <w:rsid w:val="00BC21DF"/>
    <w:rsid w:val="00BD2E24"/>
    <w:rsid w:val="00BE0A6A"/>
    <w:rsid w:val="00BE1508"/>
    <w:rsid w:val="00BE25BF"/>
    <w:rsid w:val="00BE39B8"/>
    <w:rsid w:val="00BE5DBF"/>
    <w:rsid w:val="00BE789E"/>
    <w:rsid w:val="00BF2D1A"/>
    <w:rsid w:val="00BF4519"/>
    <w:rsid w:val="00BF4693"/>
    <w:rsid w:val="00BF5B49"/>
    <w:rsid w:val="00C01E62"/>
    <w:rsid w:val="00C109FA"/>
    <w:rsid w:val="00C10CF3"/>
    <w:rsid w:val="00C137EF"/>
    <w:rsid w:val="00C137FF"/>
    <w:rsid w:val="00C2350E"/>
    <w:rsid w:val="00C262B8"/>
    <w:rsid w:val="00C37205"/>
    <w:rsid w:val="00C40EA6"/>
    <w:rsid w:val="00C433AD"/>
    <w:rsid w:val="00C45CEE"/>
    <w:rsid w:val="00C4772B"/>
    <w:rsid w:val="00C509CC"/>
    <w:rsid w:val="00C562D8"/>
    <w:rsid w:val="00C57321"/>
    <w:rsid w:val="00C62B04"/>
    <w:rsid w:val="00C62C85"/>
    <w:rsid w:val="00C63833"/>
    <w:rsid w:val="00C645EE"/>
    <w:rsid w:val="00C701E0"/>
    <w:rsid w:val="00C70E39"/>
    <w:rsid w:val="00C7273D"/>
    <w:rsid w:val="00C72820"/>
    <w:rsid w:val="00C75BFC"/>
    <w:rsid w:val="00C76DD6"/>
    <w:rsid w:val="00C77CD9"/>
    <w:rsid w:val="00C805B9"/>
    <w:rsid w:val="00C83300"/>
    <w:rsid w:val="00C85A10"/>
    <w:rsid w:val="00C862CE"/>
    <w:rsid w:val="00C8686E"/>
    <w:rsid w:val="00C90848"/>
    <w:rsid w:val="00C92042"/>
    <w:rsid w:val="00C924D2"/>
    <w:rsid w:val="00C94DB1"/>
    <w:rsid w:val="00C96C77"/>
    <w:rsid w:val="00C96E60"/>
    <w:rsid w:val="00CA5E27"/>
    <w:rsid w:val="00CA71F5"/>
    <w:rsid w:val="00CB01A6"/>
    <w:rsid w:val="00CB68CE"/>
    <w:rsid w:val="00CB6C8A"/>
    <w:rsid w:val="00CC3518"/>
    <w:rsid w:val="00CC3652"/>
    <w:rsid w:val="00CC41B5"/>
    <w:rsid w:val="00CC50A6"/>
    <w:rsid w:val="00CD17FE"/>
    <w:rsid w:val="00CD2318"/>
    <w:rsid w:val="00CD3985"/>
    <w:rsid w:val="00CE2E55"/>
    <w:rsid w:val="00CE54ED"/>
    <w:rsid w:val="00CE59C8"/>
    <w:rsid w:val="00CF3B65"/>
    <w:rsid w:val="00CF748F"/>
    <w:rsid w:val="00D00BEC"/>
    <w:rsid w:val="00D01AF4"/>
    <w:rsid w:val="00D0434A"/>
    <w:rsid w:val="00D06C95"/>
    <w:rsid w:val="00D12191"/>
    <w:rsid w:val="00D12ABB"/>
    <w:rsid w:val="00D14278"/>
    <w:rsid w:val="00D144AB"/>
    <w:rsid w:val="00D14B7D"/>
    <w:rsid w:val="00D159FD"/>
    <w:rsid w:val="00D22309"/>
    <w:rsid w:val="00D22C2E"/>
    <w:rsid w:val="00D23192"/>
    <w:rsid w:val="00D32AD9"/>
    <w:rsid w:val="00D33DBD"/>
    <w:rsid w:val="00D37703"/>
    <w:rsid w:val="00D377C7"/>
    <w:rsid w:val="00D40921"/>
    <w:rsid w:val="00D40CB8"/>
    <w:rsid w:val="00D4560B"/>
    <w:rsid w:val="00D460E2"/>
    <w:rsid w:val="00D46D1B"/>
    <w:rsid w:val="00D474AF"/>
    <w:rsid w:val="00D476D2"/>
    <w:rsid w:val="00D60828"/>
    <w:rsid w:val="00D60F76"/>
    <w:rsid w:val="00D6210A"/>
    <w:rsid w:val="00D63683"/>
    <w:rsid w:val="00D769DA"/>
    <w:rsid w:val="00D81299"/>
    <w:rsid w:val="00D8249D"/>
    <w:rsid w:val="00D8498E"/>
    <w:rsid w:val="00D85CD3"/>
    <w:rsid w:val="00D863FE"/>
    <w:rsid w:val="00D91071"/>
    <w:rsid w:val="00D92D8B"/>
    <w:rsid w:val="00D94FFB"/>
    <w:rsid w:val="00D97634"/>
    <w:rsid w:val="00D978C8"/>
    <w:rsid w:val="00DA0483"/>
    <w:rsid w:val="00DA33D2"/>
    <w:rsid w:val="00DA34D5"/>
    <w:rsid w:val="00DA3AF8"/>
    <w:rsid w:val="00DA5C51"/>
    <w:rsid w:val="00DA6574"/>
    <w:rsid w:val="00DA6AB6"/>
    <w:rsid w:val="00DA7345"/>
    <w:rsid w:val="00DB0831"/>
    <w:rsid w:val="00DC0163"/>
    <w:rsid w:val="00DC10D0"/>
    <w:rsid w:val="00DC1935"/>
    <w:rsid w:val="00DC5B1B"/>
    <w:rsid w:val="00DC5CC5"/>
    <w:rsid w:val="00DD1BEC"/>
    <w:rsid w:val="00DD6336"/>
    <w:rsid w:val="00DD69A0"/>
    <w:rsid w:val="00DD6C8D"/>
    <w:rsid w:val="00DE020F"/>
    <w:rsid w:val="00DE0AE8"/>
    <w:rsid w:val="00DE2283"/>
    <w:rsid w:val="00DE6894"/>
    <w:rsid w:val="00DF155F"/>
    <w:rsid w:val="00DF3FAD"/>
    <w:rsid w:val="00DF5CCB"/>
    <w:rsid w:val="00E011C6"/>
    <w:rsid w:val="00E12E19"/>
    <w:rsid w:val="00E13B7D"/>
    <w:rsid w:val="00E17F25"/>
    <w:rsid w:val="00E20F2F"/>
    <w:rsid w:val="00E2356D"/>
    <w:rsid w:val="00E4148B"/>
    <w:rsid w:val="00E41CBF"/>
    <w:rsid w:val="00E42CA3"/>
    <w:rsid w:val="00E45102"/>
    <w:rsid w:val="00E4532F"/>
    <w:rsid w:val="00E475D2"/>
    <w:rsid w:val="00E526E6"/>
    <w:rsid w:val="00E53C78"/>
    <w:rsid w:val="00E54989"/>
    <w:rsid w:val="00E55380"/>
    <w:rsid w:val="00E56313"/>
    <w:rsid w:val="00E63629"/>
    <w:rsid w:val="00E66846"/>
    <w:rsid w:val="00E67298"/>
    <w:rsid w:val="00E73309"/>
    <w:rsid w:val="00E73FD4"/>
    <w:rsid w:val="00E74492"/>
    <w:rsid w:val="00E74AD0"/>
    <w:rsid w:val="00E86422"/>
    <w:rsid w:val="00E978A2"/>
    <w:rsid w:val="00EA0138"/>
    <w:rsid w:val="00EA0DD3"/>
    <w:rsid w:val="00EA10BA"/>
    <w:rsid w:val="00EA378C"/>
    <w:rsid w:val="00EA573B"/>
    <w:rsid w:val="00EA5A6E"/>
    <w:rsid w:val="00EA5B2A"/>
    <w:rsid w:val="00EA5FEB"/>
    <w:rsid w:val="00EA6AB8"/>
    <w:rsid w:val="00EA7B10"/>
    <w:rsid w:val="00EB0EB0"/>
    <w:rsid w:val="00EB570B"/>
    <w:rsid w:val="00EC042A"/>
    <w:rsid w:val="00EC18F6"/>
    <w:rsid w:val="00EC308F"/>
    <w:rsid w:val="00EC3552"/>
    <w:rsid w:val="00EC5BC1"/>
    <w:rsid w:val="00ED4A06"/>
    <w:rsid w:val="00ED4E91"/>
    <w:rsid w:val="00ED7FD9"/>
    <w:rsid w:val="00EE1D86"/>
    <w:rsid w:val="00EF09E1"/>
    <w:rsid w:val="00EF2B24"/>
    <w:rsid w:val="00F1008F"/>
    <w:rsid w:val="00F134E2"/>
    <w:rsid w:val="00F17BED"/>
    <w:rsid w:val="00F20B49"/>
    <w:rsid w:val="00F2109D"/>
    <w:rsid w:val="00F266CE"/>
    <w:rsid w:val="00F310BC"/>
    <w:rsid w:val="00F31363"/>
    <w:rsid w:val="00F31646"/>
    <w:rsid w:val="00F332C8"/>
    <w:rsid w:val="00F347E6"/>
    <w:rsid w:val="00F354F4"/>
    <w:rsid w:val="00F40E2B"/>
    <w:rsid w:val="00F46A52"/>
    <w:rsid w:val="00F52A08"/>
    <w:rsid w:val="00F55CFE"/>
    <w:rsid w:val="00F61BEA"/>
    <w:rsid w:val="00F64CC9"/>
    <w:rsid w:val="00F83409"/>
    <w:rsid w:val="00F861AB"/>
    <w:rsid w:val="00F91253"/>
    <w:rsid w:val="00F964B9"/>
    <w:rsid w:val="00F966AB"/>
    <w:rsid w:val="00FA57A4"/>
    <w:rsid w:val="00FA5DE0"/>
    <w:rsid w:val="00FA5E48"/>
    <w:rsid w:val="00FB031E"/>
    <w:rsid w:val="00FB27B2"/>
    <w:rsid w:val="00FB59C9"/>
    <w:rsid w:val="00FB711C"/>
    <w:rsid w:val="00FB7426"/>
    <w:rsid w:val="00FB7CC6"/>
    <w:rsid w:val="00FC0FC8"/>
    <w:rsid w:val="00FC1081"/>
    <w:rsid w:val="00FC58CF"/>
    <w:rsid w:val="00FD1703"/>
    <w:rsid w:val="00FD4616"/>
    <w:rsid w:val="00FE0160"/>
    <w:rsid w:val="00FE2859"/>
    <w:rsid w:val="00FE2F4B"/>
    <w:rsid w:val="00FE6895"/>
    <w:rsid w:val="00FF24A8"/>
    <w:rsid w:val="00FF40DE"/>
    <w:rsid w:val="00FF5FE9"/>
    <w:rsid w:val="00FF6D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52A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AF"/>
    <w:pPr>
      <w:widowControl w:val="0"/>
      <w:overflowPunct w:val="0"/>
      <w:autoSpaceDE w:val="0"/>
      <w:autoSpaceDN w:val="0"/>
      <w:adjustRightInd w:val="0"/>
      <w:textAlignment w:val="baseline"/>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74AF"/>
    <w:pPr>
      <w:widowControl/>
    </w:pPr>
    <w:rPr>
      <w:b/>
      <w:sz w:val="24"/>
      <w:u w:val="single"/>
    </w:rPr>
  </w:style>
  <w:style w:type="character" w:styleId="Hyperlink">
    <w:name w:val="Hyperlink"/>
    <w:rsid w:val="00D474AF"/>
    <w:rPr>
      <w:color w:val="0000FF"/>
      <w:u w:val="single"/>
    </w:rPr>
  </w:style>
  <w:style w:type="paragraph" w:styleId="Footer">
    <w:name w:val="footer"/>
    <w:basedOn w:val="Normal"/>
    <w:rsid w:val="00D474AF"/>
    <w:pPr>
      <w:tabs>
        <w:tab w:val="center" w:pos="4320"/>
        <w:tab w:val="right" w:pos="8640"/>
      </w:tabs>
    </w:pPr>
  </w:style>
  <w:style w:type="paragraph" w:styleId="Header">
    <w:name w:val="header"/>
    <w:basedOn w:val="Normal"/>
    <w:rsid w:val="008A1B4C"/>
    <w:pPr>
      <w:tabs>
        <w:tab w:val="center" w:pos="4320"/>
        <w:tab w:val="right" w:pos="8640"/>
      </w:tabs>
    </w:pPr>
  </w:style>
  <w:style w:type="paragraph" w:styleId="BalloonText">
    <w:name w:val="Balloon Text"/>
    <w:basedOn w:val="Normal"/>
    <w:link w:val="BalloonTextChar"/>
    <w:rsid w:val="005E0806"/>
    <w:rPr>
      <w:rFonts w:ascii="Tahoma" w:hAnsi="Tahoma" w:cs="Tahoma"/>
      <w:sz w:val="16"/>
      <w:szCs w:val="16"/>
    </w:rPr>
  </w:style>
  <w:style w:type="character" w:customStyle="1" w:styleId="BalloonTextChar">
    <w:name w:val="Balloon Text Char"/>
    <w:link w:val="BalloonText"/>
    <w:rsid w:val="005E0806"/>
    <w:rPr>
      <w:rFonts w:ascii="Tahoma" w:hAnsi="Tahoma" w:cs="Tahoma"/>
      <w:sz w:val="16"/>
      <w:szCs w:val="16"/>
      <w:lang w:eastAsia="en-GB"/>
    </w:rPr>
  </w:style>
  <w:style w:type="paragraph" w:customStyle="1" w:styleId="spacey1">
    <w:name w:val="spacey1"/>
    <w:basedOn w:val="Normal"/>
    <w:rsid w:val="008419FD"/>
    <w:pPr>
      <w:widowControl/>
      <w:overflowPunct/>
      <w:autoSpaceDE/>
      <w:autoSpaceDN/>
      <w:adjustRightInd/>
      <w:spacing w:before="100" w:beforeAutospacing="1" w:after="100" w:afterAutospacing="1" w:line="360" w:lineRule="atLeast"/>
      <w:textAlignment w:val="auto"/>
    </w:pPr>
    <w:rPr>
      <w:rFonts w:eastAsia="SimSun"/>
      <w:sz w:val="24"/>
      <w:szCs w:val="24"/>
      <w:lang w:eastAsia="zh-CN"/>
    </w:rPr>
  </w:style>
  <w:style w:type="character" w:styleId="CommentReference">
    <w:name w:val="annotation reference"/>
    <w:uiPriority w:val="99"/>
    <w:rsid w:val="008419FD"/>
    <w:rPr>
      <w:sz w:val="16"/>
      <w:szCs w:val="16"/>
    </w:rPr>
  </w:style>
  <w:style w:type="paragraph" w:styleId="CommentText">
    <w:name w:val="annotation text"/>
    <w:basedOn w:val="Normal"/>
    <w:link w:val="CommentTextChar"/>
    <w:uiPriority w:val="99"/>
    <w:rsid w:val="008419FD"/>
  </w:style>
  <w:style w:type="character" w:customStyle="1" w:styleId="CommentTextChar">
    <w:name w:val="Comment Text Char"/>
    <w:basedOn w:val="DefaultParagraphFont"/>
    <w:link w:val="CommentText"/>
    <w:uiPriority w:val="99"/>
    <w:rsid w:val="008419FD"/>
  </w:style>
  <w:style w:type="paragraph" w:styleId="CommentSubject">
    <w:name w:val="annotation subject"/>
    <w:basedOn w:val="CommentText"/>
    <w:next w:val="CommentText"/>
    <w:link w:val="CommentSubjectChar"/>
    <w:rsid w:val="008419FD"/>
    <w:rPr>
      <w:b/>
      <w:bCs/>
    </w:rPr>
  </w:style>
  <w:style w:type="character" w:customStyle="1" w:styleId="CommentSubjectChar">
    <w:name w:val="Comment Subject Char"/>
    <w:link w:val="CommentSubject"/>
    <w:rsid w:val="008419FD"/>
    <w:rPr>
      <w:b/>
      <w:bCs/>
    </w:rPr>
  </w:style>
  <w:style w:type="paragraph" w:customStyle="1" w:styleId="articletitle1">
    <w:name w:val="articletitle1"/>
    <w:basedOn w:val="Normal"/>
    <w:rsid w:val="00CD17FE"/>
    <w:pPr>
      <w:widowControl/>
      <w:overflowPunct/>
      <w:autoSpaceDE/>
      <w:autoSpaceDN/>
      <w:adjustRightInd/>
      <w:spacing w:before="100" w:beforeAutospacing="1" w:after="100" w:afterAutospacing="1" w:line="264" w:lineRule="atLeast"/>
      <w:textAlignment w:val="auto"/>
    </w:pPr>
    <w:rPr>
      <w:rFonts w:ascii="Arial" w:eastAsia="SimSun" w:hAnsi="Arial" w:cs="Arial"/>
      <w:color w:val="52839A"/>
      <w:sz w:val="48"/>
      <w:szCs w:val="48"/>
      <w:lang w:eastAsia="zh-CN"/>
    </w:rPr>
  </w:style>
  <w:style w:type="table" w:styleId="TableGrid">
    <w:name w:val="Table Grid"/>
    <w:basedOn w:val="TableNormal"/>
    <w:uiPriority w:val="59"/>
    <w:rsid w:val="002E2F61"/>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F61"/>
    <w:pPr>
      <w:ind w:left="720"/>
      <w:contextualSpacing/>
    </w:pPr>
    <w:rPr>
      <w:rFonts w:ascii="CG Times" w:hAnsi="CG Times"/>
      <w:sz w:val="24"/>
      <w:lang w:val="en-US"/>
    </w:rPr>
  </w:style>
  <w:style w:type="table" w:styleId="LightList-Accent1">
    <w:name w:val="Light List Accent 1"/>
    <w:basedOn w:val="TableNormal"/>
    <w:uiPriority w:val="61"/>
    <w:rsid w:val="00727405"/>
    <w:rPr>
      <w:rFonts w:ascii="Calibri" w:eastAsia="SimSun"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356D44"/>
    <w:pPr>
      <w:widowControl/>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rsid w:val="00F347E6"/>
  </w:style>
  <w:style w:type="paragraph" w:styleId="Revision">
    <w:name w:val="Revision"/>
    <w:hidden/>
    <w:uiPriority w:val="99"/>
    <w:semiHidden/>
    <w:rsid w:val="00B3595B"/>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AF"/>
    <w:pPr>
      <w:widowControl w:val="0"/>
      <w:overflowPunct w:val="0"/>
      <w:autoSpaceDE w:val="0"/>
      <w:autoSpaceDN w:val="0"/>
      <w:adjustRightInd w:val="0"/>
      <w:textAlignment w:val="baseline"/>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74AF"/>
    <w:pPr>
      <w:widowControl/>
    </w:pPr>
    <w:rPr>
      <w:b/>
      <w:sz w:val="24"/>
      <w:u w:val="single"/>
    </w:rPr>
  </w:style>
  <w:style w:type="character" w:styleId="Hyperlink">
    <w:name w:val="Hyperlink"/>
    <w:rsid w:val="00D474AF"/>
    <w:rPr>
      <w:color w:val="0000FF"/>
      <w:u w:val="single"/>
    </w:rPr>
  </w:style>
  <w:style w:type="paragraph" w:styleId="Footer">
    <w:name w:val="footer"/>
    <w:basedOn w:val="Normal"/>
    <w:rsid w:val="00D474AF"/>
    <w:pPr>
      <w:tabs>
        <w:tab w:val="center" w:pos="4320"/>
        <w:tab w:val="right" w:pos="8640"/>
      </w:tabs>
    </w:pPr>
  </w:style>
  <w:style w:type="paragraph" w:styleId="Header">
    <w:name w:val="header"/>
    <w:basedOn w:val="Normal"/>
    <w:rsid w:val="008A1B4C"/>
    <w:pPr>
      <w:tabs>
        <w:tab w:val="center" w:pos="4320"/>
        <w:tab w:val="right" w:pos="8640"/>
      </w:tabs>
    </w:pPr>
  </w:style>
  <w:style w:type="paragraph" w:styleId="BalloonText">
    <w:name w:val="Balloon Text"/>
    <w:basedOn w:val="Normal"/>
    <w:link w:val="BalloonTextChar"/>
    <w:rsid w:val="005E0806"/>
    <w:rPr>
      <w:rFonts w:ascii="Tahoma" w:hAnsi="Tahoma" w:cs="Tahoma"/>
      <w:sz w:val="16"/>
      <w:szCs w:val="16"/>
    </w:rPr>
  </w:style>
  <w:style w:type="character" w:customStyle="1" w:styleId="BalloonTextChar">
    <w:name w:val="Balloon Text Char"/>
    <w:link w:val="BalloonText"/>
    <w:rsid w:val="005E0806"/>
    <w:rPr>
      <w:rFonts w:ascii="Tahoma" w:hAnsi="Tahoma" w:cs="Tahoma"/>
      <w:sz w:val="16"/>
      <w:szCs w:val="16"/>
      <w:lang w:eastAsia="en-GB"/>
    </w:rPr>
  </w:style>
  <w:style w:type="paragraph" w:customStyle="1" w:styleId="spacey1">
    <w:name w:val="spacey1"/>
    <w:basedOn w:val="Normal"/>
    <w:rsid w:val="008419FD"/>
    <w:pPr>
      <w:widowControl/>
      <w:overflowPunct/>
      <w:autoSpaceDE/>
      <w:autoSpaceDN/>
      <w:adjustRightInd/>
      <w:spacing w:before="100" w:beforeAutospacing="1" w:after="100" w:afterAutospacing="1" w:line="360" w:lineRule="atLeast"/>
      <w:textAlignment w:val="auto"/>
    </w:pPr>
    <w:rPr>
      <w:rFonts w:eastAsia="SimSun"/>
      <w:sz w:val="24"/>
      <w:szCs w:val="24"/>
      <w:lang w:eastAsia="zh-CN"/>
    </w:rPr>
  </w:style>
  <w:style w:type="character" w:styleId="CommentReference">
    <w:name w:val="annotation reference"/>
    <w:uiPriority w:val="99"/>
    <w:rsid w:val="008419FD"/>
    <w:rPr>
      <w:sz w:val="16"/>
      <w:szCs w:val="16"/>
    </w:rPr>
  </w:style>
  <w:style w:type="paragraph" w:styleId="CommentText">
    <w:name w:val="annotation text"/>
    <w:basedOn w:val="Normal"/>
    <w:link w:val="CommentTextChar"/>
    <w:uiPriority w:val="99"/>
    <w:rsid w:val="008419FD"/>
  </w:style>
  <w:style w:type="character" w:customStyle="1" w:styleId="CommentTextChar">
    <w:name w:val="Comment Text Char"/>
    <w:basedOn w:val="DefaultParagraphFont"/>
    <w:link w:val="CommentText"/>
    <w:uiPriority w:val="99"/>
    <w:rsid w:val="008419FD"/>
  </w:style>
  <w:style w:type="paragraph" w:styleId="CommentSubject">
    <w:name w:val="annotation subject"/>
    <w:basedOn w:val="CommentText"/>
    <w:next w:val="CommentText"/>
    <w:link w:val="CommentSubjectChar"/>
    <w:rsid w:val="008419FD"/>
    <w:rPr>
      <w:b/>
      <w:bCs/>
    </w:rPr>
  </w:style>
  <w:style w:type="character" w:customStyle="1" w:styleId="CommentSubjectChar">
    <w:name w:val="Comment Subject Char"/>
    <w:link w:val="CommentSubject"/>
    <w:rsid w:val="008419FD"/>
    <w:rPr>
      <w:b/>
      <w:bCs/>
    </w:rPr>
  </w:style>
  <w:style w:type="paragraph" w:customStyle="1" w:styleId="articletitle1">
    <w:name w:val="articletitle1"/>
    <w:basedOn w:val="Normal"/>
    <w:rsid w:val="00CD17FE"/>
    <w:pPr>
      <w:widowControl/>
      <w:overflowPunct/>
      <w:autoSpaceDE/>
      <w:autoSpaceDN/>
      <w:adjustRightInd/>
      <w:spacing w:before="100" w:beforeAutospacing="1" w:after="100" w:afterAutospacing="1" w:line="264" w:lineRule="atLeast"/>
      <w:textAlignment w:val="auto"/>
    </w:pPr>
    <w:rPr>
      <w:rFonts w:ascii="Arial" w:eastAsia="SimSun" w:hAnsi="Arial" w:cs="Arial"/>
      <w:color w:val="52839A"/>
      <w:sz w:val="48"/>
      <w:szCs w:val="48"/>
      <w:lang w:eastAsia="zh-CN"/>
    </w:rPr>
  </w:style>
  <w:style w:type="table" w:styleId="TableGrid">
    <w:name w:val="Table Grid"/>
    <w:basedOn w:val="TableNormal"/>
    <w:uiPriority w:val="59"/>
    <w:rsid w:val="002E2F61"/>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F61"/>
    <w:pPr>
      <w:ind w:left="720"/>
      <w:contextualSpacing/>
    </w:pPr>
    <w:rPr>
      <w:rFonts w:ascii="CG Times" w:hAnsi="CG Times"/>
      <w:sz w:val="24"/>
      <w:lang w:val="en-US"/>
    </w:rPr>
  </w:style>
  <w:style w:type="table" w:styleId="LightList-Accent1">
    <w:name w:val="Light List Accent 1"/>
    <w:basedOn w:val="TableNormal"/>
    <w:uiPriority w:val="61"/>
    <w:rsid w:val="00727405"/>
    <w:rPr>
      <w:rFonts w:ascii="Calibri" w:eastAsia="SimSun"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356D44"/>
    <w:pPr>
      <w:widowControl/>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rsid w:val="00F347E6"/>
  </w:style>
  <w:style w:type="paragraph" w:styleId="Revision">
    <w:name w:val="Revision"/>
    <w:hidden/>
    <w:uiPriority w:val="99"/>
    <w:semiHidden/>
    <w:rsid w:val="00B3595B"/>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11316">
      <w:bodyDiv w:val="1"/>
      <w:marLeft w:val="0"/>
      <w:marRight w:val="0"/>
      <w:marTop w:val="0"/>
      <w:marBottom w:val="0"/>
      <w:divBdr>
        <w:top w:val="none" w:sz="0" w:space="0" w:color="auto"/>
        <w:left w:val="none" w:sz="0" w:space="0" w:color="auto"/>
        <w:bottom w:val="none" w:sz="0" w:space="0" w:color="auto"/>
        <w:right w:val="none" w:sz="0" w:space="0" w:color="auto"/>
      </w:divBdr>
    </w:div>
    <w:div w:id="762341641">
      <w:bodyDiv w:val="1"/>
      <w:marLeft w:val="0"/>
      <w:marRight w:val="0"/>
      <w:marTop w:val="0"/>
      <w:marBottom w:val="0"/>
      <w:divBdr>
        <w:top w:val="none" w:sz="0" w:space="0" w:color="auto"/>
        <w:left w:val="none" w:sz="0" w:space="0" w:color="auto"/>
        <w:bottom w:val="none" w:sz="0" w:space="0" w:color="auto"/>
        <w:right w:val="none" w:sz="0" w:space="0" w:color="auto"/>
      </w:divBdr>
    </w:div>
    <w:div w:id="1043673424">
      <w:bodyDiv w:val="1"/>
      <w:marLeft w:val="0"/>
      <w:marRight w:val="0"/>
      <w:marTop w:val="0"/>
      <w:marBottom w:val="0"/>
      <w:divBdr>
        <w:top w:val="none" w:sz="0" w:space="0" w:color="auto"/>
        <w:left w:val="none" w:sz="0" w:space="0" w:color="auto"/>
        <w:bottom w:val="none" w:sz="0" w:space="0" w:color="auto"/>
        <w:right w:val="none" w:sz="0" w:space="0" w:color="auto"/>
      </w:divBdr>
      <w:divsChild>
        <w:div w:id="597296754">
          <w:marLeft w:val="0"/>
          <w:marRight w:val="0"/>
          <w:marTop w:val="0"/>
          <w:marBottom w:val="0"/>
          <w:divBdr>
            <w:top w:val="none" w:sz="0" w:space="0" w:color="auto"/>
            <w:left w:val="none" w:sz="0" w:space="0" w:color="auto"/>
            <w:bottom w:val="none" w:sz="0" w:space="0" w:color="auto"/>
            <w:right w:val="none" w:sz="0" w:space="0" w:color="auto"/>
          </w:divBdr>
        </w:div>
        <w:div w:id="778647328">
          <w:marLeft w:val="0"/>
          <w:marRight w:val="0"/>
          <w:marTop w:val="0"/>
          <w:marBottom w:val="0"/>
          <w:divBdr>
            <w:top w:val="none" w:sz="0" w:space="0" w:color="auto"/>
            <w:left w:val="none" w:sz="0" w:space="0" w:color="auto"/>
            <w:bottom w:val="none" w:sz="0" w:space="0" w:color="auto"/>
            <w:right w:val="none" w:sz="0" w:space="0" w:color="auto"/>
          </w:divBdr>
        </w:div>
        <w:div w:id="998922905">
          <w:marLeft w:val="0"/>
          <w:marRight w:val="0"/>
          <w:marTop w:val="0"/>
          <w:marBottom w:val="0"/>
          <w:divBdr>
            <w:top w:val="none" w:sz="0" w:space="0" w:color="auto"/>
            <w:left w:val="none" w:sz="0" w:space="0" w:color="auto"/>
            <w:bottom w:val="none" w:sz="0" w:space="0" w:color="auto"/>
            <w:right w:val="none" w:sz="0" w:space="0" w:color="auto"/>
          </w:divBdr>
        </w:div>
        <w:div w:id="1066492012">
          <w:marLeft w:val="0"/>
          <w:marRight w:val="0"/>
          <w:marTop w:val="0"/>
          <w:marBottom w:val="0"/>
          <w:divBdr>
            <w:top w:val="none" w:sz="0" w:space="0" w:color="auto"/>
            <w:left w:val="none" w:sz="0" w:space="0" w:color="auto"/>
            <w:bottom w:val="none" w:sz="0" w:space="0" w:color="auto"/>
            <w:right w:val="none" w:sz="0" w:space="0" w:color="auto"/>
          </w:divBdr>
        </w:div>
        <w:div w:id="1122924443">
          <w:marLeft w:val="0"/>
          <w:marRight w:val="0"/>
          <w:marTop w:val="0"/>
          <w:marBottom w:val="0"/>
          <w:divBdr>
            <w:top w:val="none" w:sz="0" w:space="0" w:color="auto"/>
            <w:left w:val="none" w:sz="0" w:space="0" w:color="auto"/>
            <w:bottom w:val="none" w:sz="0" w:space="0" w:color="auto"/>
            <w:right w:val="none" w:sz="0" w:space="0" w:color="auto"/>
          </w:divBdr>
        </w:div>
        <w:div w:id="1230533315">
          <w:marLeft w:val="0"/>
          <w:marRight w:val="0"/>
          <w:marTop w:val="0"/>
          <w:marBottom w:val="0"/>
          <w:divBdr>
            <w:top w:val="none" w:sz="0" w:space="0" w:color="auto"/>
            <w:left w:val="none" w:sz="0" w:space="0" w:color="auto"/>
            <w:bottom w:val="none" w:sz="0" w:space="0" w:color="auto"/>
            <w:right w:val="none" w:sz="0" w:space="0" w:color="auto"/>
          </w:divBdr>
        </w:div>
        <w:div w:id="1486825064">
          <w:marLeft w:val="0"/>
          <w:marRight w:val="0"/>
          <w:marTop w:val="0"/>
          <w:marBottom w:val="0"/>
          <w:divBdr>
            <w:top w:val="none" w:sz="0" w:space="0" w:color="auto"/>
            <w:left w:val="none" w:sz="0" w:space="0" w:color="auto"/>
            <w:bottom w:val="none" w:sz="0" w:space="0" w:color="auto"/>
            <w:right w:val="none" w:sz="0" w:space="0" w:color="auto"/>
          </w:divBdr>
        </w:div>
        <w:div w:id="1570925704">
          <w:marLeft w:val="0"/>
          <w:marRight w:val="0"/>
          <w:marTop w:val="0"/>
          <w:marBottom w:val="0"/>
          <w:divBdr>
            <w:top w:val="none" w:sz="0" w:space="0" w:color="auto"/>
            <w:left w:val="none" w:sz="0" w:space="0" w:color="auto"/>
            <w:bottom w:val="none" w:sz="0" w:space="0" w:color="auto"/>
            <w:right w:val="none" w:sz="0" w:space="0" w:color="auto"/>
          </w:divBdr>
        </w:div>
        <w:div w:id="1896694336">
          <w:marLeft w:val="0"/>
          <w:marRight w:val="0"/>
          <w:marTop w:val="0"/>
          <w:marBottom w:val="0"/>
          <w:divBdr>
            <w:top w:val="none" w:sz="0" w:space="0" w:color="auto"/>
            <w:left w:val="none" w:sz="0" w:space="0" w:color="auto"/>
            <w:bottom w:val="none" w:sz="0" w:space="0" w:color="auto"/>
            <w:right w:val="none" w:sz="0" w:space="0" w:color="auto"/>
          </w:divBdr>
        </w:div>
      </w:divsChild>
    </w:div>
    <w:div w:id="1182402447">
      <w:bodyDiv w:val="1"/>
      <w:marLeft w:val="0"/>
      <w:marRight w:val="0"/>
      <w:marTop w:val="0"/>
      <w:marBottom w:val="0"/>
      <w:divBdr>
        <w:top w:val="none" w:sz="0" w:space="0" w:color="auto"/>
        <w:left w:val="none" w:sz="0" w:space="0" w:color="auto"/>
        <w:bottom w:val="none" w:sz="0" w:space="0" w:color="auto"/>
        <w:right w:val="none" w:sz="0" w:space="0" w:color="auto"/>
      </w:divBdr>
    </w:div>
    <w:div w:id="1400176834">
      <w:bodyDiv w:val="1"/>
      <w:marLeft w:val="0"/>
      <w:marRight w:val="0"/>
      <w:marTop w:val="0"/>
      <w:marBottom w:val="0"/>
      <w:divBdr>
        <w:top w:val="none" w:sz="0" w:space="0" w:color="auto"/>
        <w:left w:val="none" w:sz="0" w:space="0" w:color="auto"/>
        <w:bottom w:val="none" w:sz="0" w:space="0" w:color="auto"/>
        <w:right w:val="none" w:sz="0" w:space="0" w:color="auto"/>
      </w:divBdr>
    </w:div>
    <w:div w:id="1517232975">
      <w:bodyDiv w:val="1"/>
      <w:marLeft w:val="0"/>
      <w:marRight w:val="0"/>
      <w:marTop w:val="0"/>
      <w:marBottom w:val="0"/>
      <w:divBdr>
        <w:top w:val="none" w:sz="0" w:space="0" w:color="auto"/>
        <w:left w:val="none" w:sz="0" w:space="0" w:color="auto"/>
        <w:bottom w:val="none" w:sz="0" w:space="0" w:color="auto"/>
        <w:right w:val="none" w:sz="0" w:space="0" w:color="auto"/>
      </w:divBdr>
    </w:div>
    <w:div w:id="1808086444">
      <w:bodyDiv w:val="1"/>
      <w:marLeft w:val="0"/>
      <w:marRight w:val="0"/>
      <w:marTop w:val="0"/>
      <w:marBottom w:val="0"/>
      <w:divBdr>
        <w:top w:val="none" w:sz="0" w:space="0" w:color="auto"/>
        <w:left w:val="none" w:sz="0" w:space="0" w:color="auto"/>
        <w:bottom w:val="none" w:sz="0" w:space="0" w:color="auto"/>
        <w:right w:val="none" w:sz="0" w:space="0" w:color="auto"/>
      </w:divBdr>
    </w:div>
    <w:div w:id="1938637359">
      <w:bodyDiv w:val="1"/>
      <w:marLeft w:val="0"/>
      <w:marRight w:val="0"/>
      <w:marTop w:val="0"/>
      <w:marBottom w:val="0"/>
      <w:divBdr>
        <w:top w:val="none" w:sz="0" w:space="0" w:color="auto"/>
        <w:left w:val="none" w:sz="0" w:space="0" w:color="auto"/>
        <w:bottom w:val="none" w:sz="0" w:space="0" w:color="auto"/>
        <w:right w:val="none" w:sz="0" w:space="0" w:color="auto"/>
      </w:divBdr>
      <w:divsChild>
        <w:div w:id="255748893">
          <w:marLeft w:val="0"/>
          <w:marRight w:val="0"/>
          <w:marTop w:val="0"/>
          <w:marBottom w:val="0"/>
          <w:divBdr>
            <w:top w:val="none" w:sz="0" w:space="0" w:color="auto"/>
            <w:left w:val="none" w:sz="0" w:space="0" w:color="auto"/>
            <w:bottom w:val="none" w:sz="0" w:space="0" w:color="auto"/>
            <w:right w:val="none" w:sz="0" w:space="0" w:color="auto"/>
          </w:divBdr>
        </w:div>
        <w:div w:id="459110731">
          <w:marLeft w:val="0"/>
          <w:marRight w:val="0"/>
          <w:marTop w:val="0"/>
          <w:marBottom w:val="0"/>
          <w:divBdr>
            <w:top w:val="none" w:sz="0" w:space="0" w:color="auto"/>
            <w:left w:val="none" w:sz="0" w:space="0" w:color="auto"/>
            <w:bottom w:val="none" w:sz="0" w:space="0" w:color="auto"/>
            <w:right w:val="none" w:sz="0" w:space="0" w:color="auto"/>
          </w:divBdr>
        </w:div>
        <w:div w:id="1420910845">
          <w:marLeft w:val="0"/>
          <w:marRight w:val="0"/>
          <w:marTop w:val="0"/>
          <w:marBottom w:val="0"/>
          <w:divBdr>
            <w:top w:val="none" w:sz="0" w:space="0" w:color="auto"/>
            <w:left w:val="none" w:sz="0" w:space="0" w:color="auto"/>
            <w:bottom w:val="none" w:sz="0" w:space="0" w:color="auto"/>
            <w:right w:val="none" w:sz="0" w:space="0" w:color="auto"/>
          </w:divBdr>
        </w:div>
        <w:div w:id="1424179135">
          <w:marLeft w:val="0"/>
          <w:marRight w:val="0"/>
          <w:marTop w:val="0"/>
          <w:marBottom w:val="0"/>
          <w:divBdr>
            <w:top w:val="none" w:sz="0" w:space="0" w:color="auto"/>
            <w:left w:val="none" w:sz="0" w:space="0" w:color="auto"/>
            <w:bottom w:val="none" w:sz="0" w:space="0" w:color="auto"/>
            <w:right w:val="none" w:sz="0" w:space="0" w:color="auto"/>
          </w:divBdr>
        </w:div>
        <w:div w:id="1690986552">
          <w:marLeft w:val="0"/>
          <w:marRight w:val="0"/>
          <w:marTop w:val="0"/>
          <w:marBottom w:val="0"/>
          <w:divBdr>
            <w:top w:val="none" w:sz="0" w:space="0" w:color="auto"/>
            <w:left w:val="none" w:sz="0" w:space="0" w:color="auto"/>
            <w:bottom w:val="none" w:sz="0" w:space="0" w:color="auto"/>
            <w:right w:val="none" w:sz="0" w:space="0" w:color="auto"/>
          </w:divBdr>
        </w:div>
        <w:div w:id="1817144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ittle@soton.ac.uk" TargetMode="External"/><Relationship Id="rId13" Type="http://schemas.openxmlformats.org/officeDocument/2006/relationships/hyperlink" Target="http://www.icmje.org/coi_disclosur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fluenzanet.eu"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feguideonline.org/player/play/primitdem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ns.gov.uk)" TargetMode="External"/><Relationship Id="rId4" Type="http://schemas.openxmlformats.org/officeDocument/2006/relationships/settings" Target="settings.xml"/><Relationship Id="rId9" Type="http://schemas.openxmlformats.org/officeDocument/2006/relationships/hyperlink" Target="http://www.controlled-trials.com/ISRCTN75058295" TargetMode="External"/><Relationship Id="rId14" Type="http://schemas.openxmlformats.org/officeDocument/2006/relationships/hyperlink" Target="https://www.lifeguideonline.org/player/play/primitd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13463</Words>
  <Characters>76742</Characters>
  <Application>Microsoft Office Word</Application>
  <DocSecurity>4</DocSecurity>
  <Lines>639</Lines>
  <Paragraphs>180</Paragraphs>
  <ScaleCrop>false</ScaleCrop>
  <HeadingPairs>
    <vt:vector size="2" baseType="variant">
      <vt:variant>
        <vt:lpstr>Title</vt:lpstr>
      </vt:variant>
      <vt:variant>
        <vt:i4>1</vt:i4>
      </vt:variant>
    </vt:vector>
  </HeadingPairs>
  <TitlesOfParts>
    <vt:vector size="1" baseType="lpstr">
      <vt:lpstr>Protocol (version 6  23/01/2011)</vt:lpstr>
    </vt:vector>
  </TitlesOfParts>
  <Company>Southampton University</Company>
  <LinksUpToDate>false</LinksUpToDate>
  <CharactersWithSpaces>90025</CharactersWithSpaces>
  <SharedDoc>false</SharedDoc>
  <HLinks>
    <vt:vector size="36" baseType="variant">
      <vt:variant>
        <vt:i4>2097276</vt:i4>
      </vt:variant>
      <vt:variant>
        <vt:i4>129</vt:i4>
      </vt:variant>
      <vt:variant>
        <vt:i4>0</vt:i4>
      </vt:variant>
      <vt:variant>
        <vt:i4>5</vt:i4>
      </vt:variant>
      <vt:variant>
        <vt:lpwstr>http://www.lifeguideonline.org/</vt:lpwstr>
      </vt:variant>
      <vt:variant>
        <vt:lpwstr/>
      </vt:variant>
      <vt:variant>
        <vt:i4>7012423</vt:i4>
      </vt:variant>
      <vt:variant>
        <vt:i4>109</vt:i4>
      </vt:variant>
      <vt:variant>
        <vt:i4>0</vt:i4>
      </vt:variant>
      <vt:variant>
        <vt:i4>5</vt:i4>
      </vt:variant>
      <vt:variant>
        <vt:lpwstr>http://www.who.int/csr/resources/publications/influenza/WHO_CDS_CSR_GIP_2005_5.pdf</vt:lpwstr>
      </vt:variant>
      <vt:variant>
        <vt:lpwstr/>
      </vt:variant>
      <vt:variant>
        <vt:i4>5832792</vt:i4>
      </vt:variant>
      <vt:variant>
        <vt:i4>104</vt:i4>
      </vt:variant>
      <vt:variant>
        <vt:i4>0</vt:i4>
      </vt:variant>
      <vt:variant>
        <vt:i4>5</vt:i4>
      </vt:variant>
      <vt:variant>
        <vt:lpwstr>http://resources.bmj.com/bmj/authors/checklists-forms/licence-for-publication</vt:lpwstr>
      </vt:variant>
      <vt:variant>
        <vt:lpwstr/>
      </vt:variant>
      <vt:variant>
        <vt:i4>7864351</vt:i4>
      </vt:variant>
      <vt:variant>
        <vt:i4>101</vt:i4>
      </vt:variant>
      <vt:variant>
        <vt:i4>0</vt:i4>
      </vt:variant>
      <vt:variant>
        <vt:i4>5</vt:i4>
      </vt:variant>
      <vt:variant>
        <vt:lpwstr>http://www.icmje.org/coi_disclosure.pdf</vt:lpwstr>
      </vt:variant>
      <vt:variant>
        <vt:lpwstr/>
      </vt:variant>
      <vt:variant>
        <vt:i4>7798911</vt:i4>
      </vt:variant>
      <vt:variant>
        <vt:i4>3</vt:i4>
      </vt:variant>
      <vt:variant>
        <vt:i4>0</vt:i4>
      </vt:variant>
      <vt:variant>
        <vt:i4>5</vt:i4>
      </vt:variant>
      <vt:variant>
        <vt:lpwstr>http://www.controlled-trials.com/ISRCTN75058295</vt:lpwstr>
      </vt:variant>
      <vt:variant>
        <vt:lpwstr/>
      </vt:variant>
      <vt:variant>
        <vt:i4>1966138</vt:i4>
      </vt:variant>
      <vt:variant>
        <vt:i4>0</vt:i4>
      </vt:variant>
      <vt:variant>
        <vt:i4>0</vt:i4>
      </vt:variant>
      <vt:variant>
        <vt:i4>5</vt:i4>
      </vt:variant>
      <vt:variant>
        <vt:lpwstr>mailto:p.little@soton.ac.uk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(version 6  23/01/2011)</dc:title>
  <dc:creator>Little P.S.</dc:creator>
  <cp:lastModifiedBy>Lisa Sturdy</cp:lastModifiedBy>
  <cp:revision>2</cp:revision>
  <cp:lastPrinted>2014-08-01T07:20:00Z</cp:lastPrinted>
  <dcterms:created xsi:type="dcterms:W3CDTF">2015-08-17T09:27:00Z</dcterms:created>
  <dcterms:modified xsi:type="dcterms:W3CDTF">2015-08-17T09:27:00Z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