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210A4" w14:textId="77777777" w:rsidR="00F62C8B" w:rsidRPr="007D1EFA" w:rsidRDefault="00843816" w:rsidP="0053177A">
      <w:pPr>
        <w:spacing w:before="720" w:after="0" w:line="180" w:lineRule="exact"/>
        <w:rPr>
          <w:rFonts w:ascii="Myriad Pro" w:hAnsi="Myriad Pro"/>
          <w:b/>
          <w:sz w:val="14"/>
          <w:szCs w:val="14"/>
        </w:rPr>
      </w:pPr>
      <w:r>
        <w:rPr>
          <w:rFonts w:ascii="Myriad Pro" w:hAnsi="Myriad Pro"/>
          <w:b/>
          <w:sz w:val="14"/>
          <w:szCs w:val="14"/>
        </w:rPr>
        <w:t xml:space="preserve"> </w:t>
      </w:r>
      <w:r w:rsidR="00F62C8B" w:rsidRPr="007D1EFA">
        <w:rPr>
          <w:rFonts w:ascii="Myriad Pro" w:hAnsi="Myriad Pro"/>
          <w:b/>
          <w:sz w:val="14"/>
          <w:szCs w:val="14"/>
        </w:rPr>
        <w:t>Cite this: DOI: 10.1039/x0xx00000x</w:t>
      </w:r>
    </w:p>
    <w:p w14:paraId="2B254C41" w14:textId="77777777" w:rsidR="00F62C8B" w:rsidRPr="00CC12E6" w:rsidRDefault="00F62C8B" w:rsidP="0053177A">
      <w:pPr>
        <w:spacing w:before="800" w:after="0" w:line="180" w:lineRule="exact"/>
        <w:rPr>
          <w:rFonts w:ascii="Myriad Pro" w:hAnsi="Myriad Pro"/>
          <w:sz w:val="14"/>
          <w:szCs w:val="14"/>
        </w:rPr>
      </w:pPr>
      <w:r w:rsidRPr="00CC12E6">
        <w:rPr>
          <w:rFonts w:ascii="Myriad Pro" w:hAnsi="Myriad Pro"/>
          <w:sz w:val="14"/>
          <w:szCs w:val="14"/>
        </w:rPr>
        <w:t>Received 00</w:t>
      </w:r>
      <w:r w:rsidRPr="0092763E">
        <w:rPr>
          <w:rFonts w:ascii="Myriad Pro" w:hAnsi="Myriad Pro"/>
          <w:sz w:val="14"/>
          <w:szCs w:val="14"/>
        </w:rPr>
        <w:t>th</w:t>
      </w:r>
      <w:r w:rsidRPr="00CC12E6">
        <w:rPr>
          <w:rFonts w:ascii="Myriad Pro" w:hAnsi="Myriad Pro"/>
          <w:sz w:val="14"/>
          <w:szCs w:val="14"/>
        </w:rPr>
        <w:t xml:space="preserve"> January 2012,</w:t>
      </w:r>
    </w:p>
    <w:p w14:paraId="50EB2A03" w14:textId="77777777" w:rsidR="00F62C8B" w:rsidRPr="00CC12E6" w:rsidRDefault="00F62C8B" w:rsidP="0053177A">
      <w:pPr>
        <w:spacing w:after="0" w:line="180" w:lineRule="exact"/>
        <w:rPr>
          <w:rFonts w:ascii="Myriad Pro" w:hAnsi="Myriad Pro"/>
          <w:sz w:val="14"/>
          <w:szCs w:val="14"/>
        </w:rPr>
      </w:pPr>
      <w:r w:rsidRPr="00CC12E6">
        <w:rPr>
          <w:rFonts w:ascii="Myriad Pro" w:hAnsi="Myriad Pro"/>
          <w:sz w:val="14"/>
          <w:szCs w:val="14"/>
        </w:rPr>
        <w:t>Accepted 00</w:t>
      </w:r>
      <w:r w:rsidRPr="0092763E">
        <w:rPr>
          <w:rFonts w:ascii="Myriad Pro" w:hAnsi="Myriad Pro"/>
          <w:sz w:val="14"/>
          <w:szCs w:val="14"/>
        </w:rPr>
        <w:t>th</w:t>
      </w:r>
      <w:r w:rsidRPr="00CC12E6">
        <w:rPr>
          <w:rFonts w:ascii="Myriad Pro" w:hAnsi="Myriad Pro"/>
          <w:sz w:val="14"/>
          <w:szCs w:val="14"/>
        </w:rPr>
        <w:t xml:space="preserve"> January 2012</w:t>
      </w:r>
    </w:p>
    <w:p w14:paraId="68B78B1B" w14:textId="77777777" w:rsidR="00F62C8B" w:rsidRPr="00CC12E6" w:rsidRDefault="00F62C8B" w:rsidP="0053177A">
      <w:pPr>
        <w:spacing w:before="180" w:after="0" w:line="180" w:lineRule="exact"/>
        <w:rPr>
          <w:rFonts w:ascii="Myriad Pro" w:hAnsi="Myriad Pro"/>
          <w:sz w:val="14"/>
          <w:szCs w:val="14"/>
        </w:rPr>
      </w:pPr>
      <w:r w:rsidRPr="00CC12E6">
        <w:rPr>
          <w:rFonts w:ascii="Myriad Pro" w:hAnsi="Myriad Pro"/>
          <w:sz w:val="14"/>
          <w:szCs w:val="14"/>
        </w:rPr>
        <w:t>DOI: 10.1039/x0xx00000x</w:t>
      </w:r>
    </w:p>
    <w:p w14:paraId="646078BA" w14:textId="77777777" w:rsidR="0053177A" w:rsidRDefault="00C27A41" w:rsidP="00E2136E">
      <w:pPr>
        <w:spacing w:before="200" w:after="480" w:line="180" w:lineRule="exact"/>
        <w:rPr>
          <w:rFonts w:ascii="Myriad Pro" w:hAnsi="Myriad Pro"/>
          <w:b/>
          <w:sz w:val="14"/>
          <w:szCs w:val="14"/>
        </w:rPr>
      </w:pPr>
      <w:r>
        <w:rPr>
          <w:rFonts w:ascii="Myriad Pro" w:hAnsi="Myriad Pro"/>
          <w:b/>
          <w:sz w:val="14"/>
          <w:szCs w:val="14"/>
        </w:rPr>
        <w:t>www.rsc.org/</w:t>
      </w:r>
    </w:p>
    <w:p w14:paraId="64046351" w14:textId="24A0B35E" w:rsidR="00F62C8B" w:rsidRPr="00976E72" w:rsidRDefault="00F62C8B" w:rsidP="00AB16D0">
      <w:pPr>
        <w:pStyle w:val="01PaperTitle"/>
        <w:rPr>
          <w:rFonts w:ascii="Times New Roman" w:hAnsi="Times New Roman"/>
        </w:rPr>
      </w:pPr>
      <w:r>
        <w:br w:type="column"/>
      </w:r>
      <w:r w:rsidR="00192C55">
        <w:rPr>
          <w:rFonts w:ascii="Times New Roman" w:hAnsi="Times New Roman"/>
        </w:rPr>
        <w:lastRenderedPageBreak/>
        <w:t>pH switchable anion transport by an oxothiosquaramide</w:t>
      </w:r>
    </w:p>
    <w:p w14:paraId="1762FBE9" w14:textId="64DD1984" w:rsidR="00017239" w:rsidRPr="00017239" w:rsidRDefault="002D4C9B" w:rsidP="00017239">
      <w:pPr>
        <w:pStyle w:val="02PaperAuthors"/>
        <w:spacing w:before="100" w:beforeAutospacing="1" w:after="100" w:afterAutospacing="1"/>
        <w:rPr>
          <w:rFonts w:ascii="Times New Roman" w:hAnsi="Times New Roman"/>
        </w:rPr>
      </w:pPr>
      <w:r>
        <w:rPr>
          <w:rFonts w:ascii="Times New Roman" w:hAnsi="Times New Roman"/>
        </w:rPr>
        <w:t>Robert B.P. Elmes,</w:t>
      </w:r>
      <w:r w:rsidR="00192C55" w:rsidRPr="005D42F0">
        <w:rPr>
          <w:rFonts w:ascii="Times New Roman" w:hAnsi="Times New Roman"/>
          <w:i/>
          <w:vertAlign w:val="superscript"/>
          <w:lang w:val="en-IE"/>
        </w:rPr>
        <w:t>a</w:t>
      </w:r>
      <w:r w:rsidR="00B866B9">
        <w:rPr>
          <w:rFonts w:ascii="Times New Roman" w:hAnsi="Times New Roman"/>
          <w:i/>
          <w:vertAlign w:val="superscript"/>
          <w:lang w:val="en-IE"/>
        </w:rPr>
        <w:t>,</w:t>
      </w:r>
      <w:r w:rsidR="00192C55">
        <w:rPr>
          <w:rFonts w:ascii="Times New Roman" w:hAnsi="Times New Roman"/>
          <w:i/>
          <w:vertAlign w:val="superscript"/>
        </w:rPr>
        <w:t>c</w:t>
      </w:r>
      <w:r w:rsidR="00C36297" w:rsidRPr="00C36297">
        <w:rPr>
          <w:rFonts w:ascii="Times New Roman" w:hAnsi="Times New Roman"/>
          <w:b/>
          <w:vertAlign w:val="superscript"/>
        </w:rPr>
        <w:t>‡</w:t>
      </w:r>
      <w:r w:rsidR="009B0614" w:rsidRPr="009B0614">
        <w:rPr>
          <w:rFonts w:ascii="Times New Roman" w:hAnsi="Times New Roman"/>
          <w:b/>
          <w:vertAlign w:val="superscript"/>
          <w:lang w:val="en-US"/>
        </w:rPr>
        <w:t xml:space="preserve"> </w:t>
      </w:r>
      <w:r w:rsidR="00192C55">
        <w:rPr>
          <w:rFonts w:ascii="Times New Roman" w:hAnsi="Times New Roman"/>
        </w:rPr>
        <w:t>Nathalie Busschaert,</w:t>
      </w:r>
      <w:r w:rsidR="00192C55" w:rsidRPr="005D42F0">
        <w:rPr>
          <w:rFonts w:ascii="Times New Roman" w:hAnsi="Times New Roman"/>
          <w:i/>
          <w:vertAlign w:val="superscript"/>
          <w:lang w:val="en-IE"/>
        </w:rPr>
        <w:t>b</w:t>
      </w:r>
      <w:r w:rsidR="00B866B9">
        <w:rPr>
          <w:rFonts w:ascii="Times New Roman" w:hAnsi="Times New Roman"/>
          <w:i/>
          <w:vertAlign w:val="superscript"/>
          <w:lang w:val="en-IE"/>
        </w:rPr>
        <w:t>,d</w:t>
      </w:r>
      <w:r w:rsidR="00192C55" w:rsidRPr="00C36297">
        <w:rPr>
          <w:rFonts w:ascii="Times New Roman" w:hAnsi="Times New Roman"/>
          <w:b/>
          <w:vertAlign w:val="superscript"/>
        </w:rPr>
        <w:t>‡</w:t>
      </w:r>
      <w:r w:rsidR="00192C55" w:rsidRPr="009B0614">
        <w:rPr>
          <w:rFonts w:ascii="Times New Roman" w:hAnsi="Times New Roman"/>
          <w:b/>
          <w:vertAlign w:val="superscript"/>
          <w:lang w:val="en-US"/>
        </w:rPr>
        <w:t xml:space="preserve"> </w:t>
      </w:r>
      <w:r w:rsidR="00DC5705">
        <w:rPr>
          <w:rFonts w:ascii="Times New Roman" w:hAnsi="Times New Roman"/>
        </w:rPr>
        <w:t xml:space="preserve">Dawid </w:t>
      </w:r>
      <w:r w:rsidR="00166392">
        <w:rPr>
          <w:rFonts w:ascii="Times New Roman" w:hAnsi="Times New Roman"/>
        </w:rPr>
        <w:t xml:space="preserve">D. </w:t>
      </w:r>
      <w:r w:rsidR="00DC5705">
        <w:rPr>
          <w:rFonts w:ascii="Times New Roman" w:hAnsi="Times New Roman"/>
        </w:rPr>
        <w:t>Czech,</w:t>
      </w:r>
      <w:r w:rsidR="00192C55">
        <w:rPr>
          <w:rFonts w:ascii="Times New Roman" w:hAnsi="Times New Roman"/>
          <w:i/>
          <w:vertAlign w:val="superscript"/>
          <w:lang w:val="en-IE"/>
        </w:rPr>
        <w:t>b</w:t>
      </w:r>
      <w:r w:rsidR="009B0614" w:rsidRPr="009B0614">
        <w:rPr>
          <w:rFonts w:ascii="Times New Roman" w:hAnsi="Times New Roman"/>
          <w:i/>
          <w:vertAlign w:val="superscript"/>
          <w:lang w:val="en-US"/>
        </w:rPr>
        <w:t xml:space="preserve"> </w:t>
      </w:r>
      <w:r w:rsidR="00192C55">
        <w:rPr>
          <w:rFonts w:ascii="Times New Roman" w:hAnsi="Times New Roman"/>
        </w:rPr>
        <w:t>Philip A. Gale,</w:t>
      </w:r>
      <w:r w:rsidR="00B866B9">
        <w:rPr>
          <w:rFonts w:ascii="Times New Roman" w:hAnsi="Times New Roman"/>
          <w:i/>
          <w:vertAlign w:val="superscript"/>
          <w:lang w:val="en-IE"/>
        </w:rPr>
        <w:t>b</w:t>
      </w:r>
      <w:r w:rsidR="00192C55" w:rsidRPr="00D10A8F">
        <w:rPr>
          <w:rFonts w:ascii="Times New Roman" w:hAnsi="Times New Roman"/>
          <w:i/>
          <w:vertAlign w:val="superscript"/>
        </w:rPr>
        <w:t>*</w:t>
      </w:r>
      <w:r w:rsidR="00DC5705">
        <w:rPr>
          <w:rFonts w:ascii="Times New Roman" w:hAnsi="Times New Roman"/>
        </w:rPr>
        <w:t xml:space="preserve">and </w:t>
      </w:r>
      <w:r w:rsidR="00192C55">
        <w:rPr>
          <w:rFonts w:ascii="Times New Roman" w:hAnsi="Times New Roman"/>
        </w:rPr>
        <w:t>Katrina A. Jolliffe</w:t>
      </w:r>
      <w:r w:rsidR="00192C55">
        <w:rPr>
          <w:rFonts w:ascii="Times New Roman" w:hAnsi="Times New Roman"/>
          <w:i/>
          <w:vertAlign w:val="superscript"/>
          <w:lang w:val="en-IE"/>
        </w:rPr>
        <w:t>a</w:t>
      </w:r>
      <w:r w:rsidR="00192C55" w:rsidRPr="00D10A8F">
        <w:rPr>
          <w:rFonts w:ascii="Times New Roman" w:hAnsi="Times New Roman"/>
          <w:i/>
          <w:vertAlign w:val="superscript"/>
        </w:rPr>
        <w:t>*</w:t>
      </w:r>
    </w:p>
    <w:p w14:paraId="4B66D92F" w14:textId="77777777" w:rsidR="00017239" w:rsidRDefault="00017239" w:rsidP="00534399">
      <w:pPr>
        <w:pStyle w:val="03Abstract"/>
        <w:spacing w:after="0"/>
        <w:rPr>
          <w:rFonts w:ascii="Times New Roman" w:hAnsi="Times New Roman"/>
          <w:sz w:val="18"/>
          <w:szCs w:val="18"/>
          <w:lang w:val="en-US"/>
        </w:rPr>
      </w:pPr>
    </w:p>
    <w:p w14:paraId="43A6BB1D" w14:textId="77777777" w:rsidR="00984F91" w:rsidRDefault="00984F91" w:rsidP="00017239">
      <w:pPr>
        <w:pStyle w:val="03Abstract"/>
        <w:spacing w:before="0" w:after="0"/>
      </w:pPr>
    </w:p>
    <w:p w14:paraId="6E65159C" w14:textId="77777777" w:rsidR="00017239" w:rsidRDefault="00017239" w:rsidP="00017239">
      <w:pPr>
        <w:pStyle w:val="03Abstract"/>
        <w:spacing w:before="0" w:after="0"/>
      </w:pPr>
    </w:p>
    <w:p w14:paraId="36FAE5DA" w14:textId="77777777" w:rsidR="00017239" w:rsidRPr="00677179" w:rsidRDefault="00017239" w:rsidP="00677179">
      <w:pPr>
        <w:pStyle w:val="03Abstract"/>
        <w:sectPr w:rsidR="00017239" w:rsidRPr="00677179" w:rsidSect="000C7D41">
          <w:headerReference w:type="even" r:id="rId9"/>
          <w:headerReference w:type="default" r:id="rId10"/>
          <w:footerReference w:type="even" r:id="rId11"/>
          <w:footerReference w:type="default" r:id="rId12"/>
          <w:headerReference w:type="first" r:id="rId13"/>
          <w:footerReference w:type="first" r:id="rId14"/>
          <w:pgSz w:w="11907" w:h="15593" w:code="9"/>
          <w:pgMar w:top="1009" w:right="851" w:bottom="1134" w:left="851" w:header="510" w:footer="510" w:gutter="0"/>
          <w:cols w:num="2" w:space="227" w:equalWidth="0">
            <w:col w:w="2381" w:space="227"/>
            <w:col w:w="7597"/>
          </w:cols>
          <w:titlePg/>
          <w:docGrid w:linePitch="360"/>
        </w:sectPr>
      </w:pPr>
    </w:p>
    <w:p w14:paraId="5250B07D" w14:textId="77777777" w:rsidR="0077540B" w:rsidRDefault="0077540B" w:rsidP="00AE55C4">
      <w:pPr>
        <w:pStyle w:val="08ArticleText"/>
        <w:spacing w:after="240"/>
      </w:pPr>
      <w:r w:rsidRPr="0077540B">
        <w:rPr>
          <w:b/>
          <w:lang w:val="en-US"/>
        </w:rPr>
        <w:lastRenderedPageBreak/>
        <w:t>An oxothiosquaramide</w:t>
      </w:r>
      <w:r>
        <w:rPr>
          <w:lang w:val="en-US"/>
        </w:rPr>
        <w:t xml:space="preserve"> </w:t>
      </w:r>
      <w:r w:rsidRPr="0077540B">
        <w:rPr>
          <w:b/>
          <w:lang w:val="en-US"/>
        </w:rPr>
        <w:t xml:space="preserve">was </w:t>
      </w:r>
      <w:r w:rsidR="001A5281">
        <w:rPr>
          <w:b/>
          <w:lang w:val="en-US"/>
        </w:rPr>
        <w:t xml:space="preserve">shown to </w:t>
      </w:r>
      <w:r w:rsidR="00006F89">
        <w:rPr>
          <w:b/>
          <w:lang w:val="en-US"/>
        </w:rPr>
        <w:t>bind to chloride through hydrog</w:t>
      </w:r>
      <w:r w:rsidR="001A5281">
        <w:rPr>
          <w:b/>
          <w:lang w:val="en-US"/>
        </w:rPr>
        <w:t>e</w:t>
      </w:r>
      <w:r w:rsidR="00006F89">
        <w:rPr>
          <w:b/>
          <w:lang w:val="en-US"/>
        </w:rPr>
        <w:t>n bondi</w:t>
      </w:r>
      <w:r w:rsidR="001A5281">
        <w:rPr>
          <w:b/>
          <w:lang w:val="en-US"/>
        </w:rPr>
        <w:t>n</w:t>
      </w:r>
      <w:r w:rsidR="00006F89">
        <w:rPr>
          <w:b/>
          <w:lang w:val="en-US"/>
        </w:rPr>
        <w:t>g</w:t>
      </w:r>
      <w:r w:rsidR="001A5281">
        <w:rPr>
          <w:b/>
          <w:lang w:val="en-US"/>
        </w:rPr>
        <w:t xml:space="preserve"> interactions in DMSO and </w:t>
      </w:r>
      <w:r w:rsidRPr="0077540B">
        <w:rPr>
          <w:b/>
          <w:lang w:val="en-US"/>
        </w:rPr>
        <w:t xml:space="preserve">found to </w:t>
      </w:r>
      <w:r w:rsidR="00D51F53">
        <w:rPr>
          <w:b/>
          <w:lang w:val="en-US"/>
        </w:rPr>
        <w:t>exhibit pH switchable ch</w:t>
      </w:r>
      <w:r w:rsidR="001A5281">
        <w:rPr>
          <w:b/>
          <w:lang w:val="en-US"/>
        </w:rPr>
        <w:t>oride transport</w:t>
      </w:r>
      <w:r w:rsidRPr="0077540B">
        <w:rPr>
          <w:b/>
          <w:lang w:val="en-US"/>
        </w:rPr>
        <w:t xml:space="preserve"> across</w:t>
      </w:r>
      <w:r>
        <w:rPr>
          <w:lang w:val="en-US"/>
        </w:rPr>
        <w:t xml:space="preserve"> </w:t>
      </w:r>
      <w:r w:rsidRPr="0077540B">
        <w:rPr>
          <w:b/>
          <w:lang w:val="en-US"/>
        </w:rPr>
        <w:t xml:space="preserve">phospholipid bilayers </w:t>
      </w:r>
      <w:r w:rsidRPr="0077540B">
        <w:rPr>
          <w:b/>
          <w:i/>
          <w:lang w:val="en-US"/>
        </w:rPr>
        <w:t>via</w:t>
      </w:r>
      <w:r w:rsidRPr="0077540B">
        <w:rPr>
          <w:b/>
          <w:lang w:val="en-US"/>
        </w:rPr>
        <w:t xml:space="preserve"> an antiport transport m</w:t>
      </w:r>
      <w:r w:rsidR="006448D0">
        <w:rPr>
          <w:b/>
          <w:lang w:val="en-US"/>
        </w:rPr>
        <w:t>echanism</w:t>
      </w:r>
      <w:r w:rsidRPr="0077540B">
        <w:rPr>
          <w:b/>
          <w:lang w:val="en-US"/>
        </w:rPr>
        <w:t>.</w:t>
      </w:r>
      <w:r w:rsidR="00470AD4">
        <w:tab/>
      </w:r>
    </w:p>
    <w:p w14:paraId="7C8F9282" w14:textId="2A937A02" w:rsidR="00AD7035" w:rsidRDefault="005855FB" w:rsidP="00AD7035">
      <w:pPr>
        <w:pStyle w:val="08ArticleText"/>
        <w:rPr>
          <w:lang w:val="en-IE"/>
        </w:rPr>
      </w:pPr>
      <w:r w:rsidRPr="005855FB">
        <w:t xml:space="preserve">The transport of anions across cellular membranes is an important biological function </w:t>
      </w:r>
      <w:r>
        <w:rPr>
          <w:lang w:val="en-IE"/>
        </w:rPr>
        <w:t xml:space="preserve">often mediated by </w:t>
      </w:r>
      <w:r w:rsidRPr="005855FB">
        <w:t>specialised proteins</w:t>
      </w:r>
      <w:r>
        <w:rPr>
          <w:lang w:val="en-IE"/>
        </w:rPr>
        <w:t xml:space="preserve"> </w:t>
      </w:r>
      <w:r w:rsidRPr="005855FB">
        <w:rPr>
          <w:lang w:val="en-IE"/>
        </w:rPr>
        <w:t>embedded within</w:t>
      </w:r>
      <w:r>
        <w:rPr>
          <w:lang w:val="en-IE"/>
        </w:rPr>
        <w:t xml:space="preserve"> </w:t>
      </w:r>
      <w:r w:rsidRPr="005855FB">
        <w:rPr>
          <w:lang w:val="en-IE"/>
        </w:rPr>
        <w:t>cellular lipid bilayers</w:t>
      </w:r>
      <w:r w:rsidRPr="005855FB">
        <w:t>.</w:t>
      </w:r>
      <w:r w:rsidR="004C49F2" w:rsidRPr="004C49F2">
        <w:rPr>
          <w:vertAlign w:val="superscript"/>
          <w:lang w:val="en-IE"/>
        </w:rPr>
        <w:fldChar w:fldCharType="begin"/>
      </w:r>
      <w:r w:rsidR="0063279B">
        <w:rPr>
          <w:vertAlign w:val="superscript"/>
          <w:lang w:val="en-IE"/>
        </w:rPr>
        <w:instrText xml:space="preserve"> ADDIN EN.CITE &lt;EndNote&gt;&lt;Cite&gt;&lt;Author&gt;Davis&lt;/Author&gt;&lt;Year&gt;2010&lt;/Year&gt;&lt;RecNum&gt;1&lt;/RecNum&gt;&lt;DisplayText&gt;&lt;style face="superscript"&gt;1, 2&lt;/style&gt;&lt;/DisplayText&gt;&lt;record&gt;&lt;rec-number&gt;1&lt;/rec-number&gt;&lt;foreign-keys&gt;&lt;key app="EN" db-id="erdx9vt2z0a2pweawxbvtrvca05rx5ssvx25"&gt;1&lt;/key&gt;&lt;/foreign-keys&gt;&lt;ref-type name="Journal Article"&gt;17&lt;/ref-type&gt;&lt;contributors&gt;&lt;authors&gt;&lt;author&gt;Davis, Jeffery T.&lt;/author&gt;&lt;author&gt;Okunola, Oluyomi&lt;/author&gt;&lt;author&gt;Quesada, Roberto&lt;/author&gt;&lt;/authors&gt;&lt;/contributors&gt;&lt;titles&gt;&lt;title&gt;Recent advances in the transmembrane transport of anions&lt;/title&gt;&lt;secondary-title&gt;Chemical Society Reviews&lt;/secondary-title&gt;&lt;/titles&gt;&lt;periodical&gt;&lt;full-title&gt;Chemical Society Reviews&lt;/full-title&gt;&lt;abbr-1&gt;Chem. Soc. Rev.&lt;/abbr-1&gt;&lt;abbr-2&gt;Chem Soc Rev&lt;/abbr-2&gt;&lt;/periodical&gt;&lt;pages&gt;3843-3862&lt;/pages&gt;&lt;volume&gt;39&lt;/volume&gt;&lt;number&gt;10&lt;/number&gt;&lt;dates&gt;&lt;year&gt;2010&lt;/year&gt;&lt;/dates&gt;&lt;publisher&gt;The Royal Society of Chemistry&lt;/publisher&gt;&lt;isbn&gt;0306-0012&lt;/isbn&gt;&lt;work-type&gt;10.1039/B926164H&lt;/work-type&gt;&lt;urls&gt;&lt;related-urls&gt;&lt;url&gt;http://dx.doi.org/10.1039/B926164H&lt;/url&gt;&lt;/related-urls&gt;&lt;/urls&gt;&lt;electronic-resource-num&gt;10.1039/b926164h&lt;/electronic-resource-num&gt;&lt;/record&gt;&lt;/Cite&gt;&lt;Cite&gt;&lt;Author&gt;Ashcroft&lt;/Author&gt;&lt;Year&gt;2000&lt;/Year&gt;&lt;RecNum&gt;2&lt;/RecNum&gt;&lt;record&gt;&lt;rec-number&gt;2&lt;/rec-number&gt;&lt;foreign-keys&gt;&lt;key app="EN" db-id="erdx9vt2z0a2pweawxbvtrvca05rx5ssvx25"&gt;2&lt;/key&gt;&lt;/foreign-keys&gt;&lt;ref-type name="Book"&gt;6&lt;/ref-type&gt;&lt;contributors&gt;&lt;authors&gt;&lt;author&gt;Ashcroft, F. M.&lt;/author&gt;&lt;/authors&gt;&lt;/contributors&gt;&lt;titles&gt;&lt;title&gt; Ion Channels and Disease&lt;/title&gt;&lt;/titles&gt;&lt;dates&gt;&lt;year&gt;2000&lt;/year&gt;&lt;/dates&gt;&lt;pub-location&gt;San Diego&lt;/pub-location&gt;&lt;publisher&gt;Academic Press&lt;/publisher&gt;&lt;urls&gt;&lt;/urls&gt;&lt;/record&gt;&lt;/Cite&gt;&lt;/EndNote&gt;</w:instrText>
      </w:r>
      <w:r w:rsidR="004C49F2" w:rsidRPr="004C49F2">
        <w:rPr>
          <w:vertAlign w:val="superscript"/>
          <w:lang w:val="en-IE"/>
        </w:rPr>
        <w:fldChar w:fldCharType="separate"/>
      </w:r>
      <w:hyperlink w:anchor="_ENREF_1" w:tooltip="Davis, 2010 #1" w:history="1">
        <w:r w:rsidR="000E2172">
          <w:rPr>
            <w:noProof/>
            <w:vertAlign w:val="superscript"/>
            <w:lang w:val="en-IE"/>
          </w:rPr>
          <w:t>1</w:t>
        </w:r>
      </w:hyperlink>
      <w:r w:rsidR="009E4239">
        <w:rPr>
          <w:noProof/>
          <w:vertAlign w:val="superscript"/>
          <w:lang w:val="en-IE"/>
        </w:rPr>
        <w:t xml:space="preserve">, </w:t>
      </w:r>
      <w:hyperlink w:anchor="_ENREF_2" w:tooltip="Ashcroft, 2000 #2" w:history="1">
        <w:r w:rsidR="000E2172">
          <w:rPr>
            <w:noProof/>
            <w:vertAlign w:val="superscript"/>
            <w:lang w:val="en-IE"/>
          </w:rPr>
          <w:t>2</w:t>
        </w:r>
      </w:hyperlink>
      <w:r w:rsidR="004C49F2" w:rsidRPr="004C49F2">
        <w:rPr>
          <w:vertAlign w:val="superscript"/>
          <w:lang w:val="en-IE"/>
        </w:rPr>
        <w:fldChar w:fldCharType="end"/>
      </w:r>
      <w:r w:rsidRPr="005855FB">
        <w:t xml:space="preserve"> </w:t>
      </w:r>
      <w:r>
        <w:rPr>
          <w:lang w:val="en-IE"/>
        </w:rPr>
        <w:t>Intense</w:t>
      </w:r>
      <w:r>
        <w:t xml:space="preserve"> </w:t>
      </w:r>
      <w:r w:rsidR="00790F38">
        <w:t>effort</w:t>
      </w:r>
      <w:r>
        <w:t xml:space="preserve"> is</w:t>
      </w:r>
      <w:r w:rsidR="00C819B8">
        <w:t xml:space="preserve"> currently</w:t>
      </w:r>
      <w:r>
        <w:t xml:space="preserve"> </w:t>
      </w:r>
      <w:r w:rsidR="00790F38">
        <w:t>focussed</w:t>
      </w:r>
      <w:r>
        <w:t xml:space="preserve"> on the</w:t>
      </w:r>
      <w:r>
        <w:rPr>
          <w:lang w:val="en-IE"/>
        </w:rPr>
        <w:t xml:space="preserve"> </w:t>
      </w:r>
      <w:r>
        <w:t>development of small synthetic molecules that can mimic the</w:t>
      </w:r>
      <w:r>
        <w:rPr>
          <w:lang w:val="en-IE"/>
        </w:rPr>
        <w:t xml:space="preserve"> </w:t>
      </w:r>
      <w:r>
        <w:t>role of such proteins</w:t>
      </w:r>
      <w:r w:rsidR="00E24B19">
        <w:t>. These have</w:t>
      </w:r>
      <w:r w:rsidR="00E24B19">
        <w:rPr>
          <w:lang w:val="en-IE"/>
        </w:rPr>
        <w:t xml:space="preserve"> </w:t>
      </w:r>
      <w:r w:rsidR="00E610A6" w:rsidRPr="00A45EE8">
        <w:t xml:space="preserve">potential </w:t>
      </w:r>
      <w:r w:rsidR="00B32F01" w:rsidRPr="00A45EE8">
        <w:t xml:space="preserve">to treat </w:t>
      </w:r>
      <w:r w:rsidR="00FA7EA8">
        <w:rPr>
          <w:lang w:val="en-IE"/>
        </w:rPr>
        <w:t>diseases</w:t>
      </w:r>
      <w:r>
        <w:rPr>
          <w:lang w:val="en-IE"/>
        </w:rPr>
        <w:t xml:space="preserve"> characterised by</w:t>
      </w:r>
      <w:r w:rsidRPr="00A45EE8">
        <w:t xml:space="preserve"> </w:t>
      </w:r>
      <w:r w:rsidR="00B32F01" w:rsidRPr="00A45EE8">
        <w:t>fa</w:t>
      </w:r>
      <w:r w:rsidR="00AE55C4">
        <w:t>ulty anion transport</w:t>
      </w:r>
      <w:hyperlink w:anchor="_ENREF_3" w:tooltip="Busschaert, 2014 #883" w:history="1"/>
      <w:r w:rsidR="009E4239">
        <w:fldChar w:fldCharType="begin">
          <w:fldData xml:space="preserve">PEVuZE5vdGU+PENpdGU+PEF1dGhvcj5HYWxlPC9BdXRob3I+PFllYXI+MjAxMzwvWWVhcj48UmVj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</w:fldData>
        </w:fldChar>
      </w:r>
      <w:r w:rsidR="0063279B">
        <w:instrText xml:space="preserve"> ADDIN EN.CITE </w:instrText>
      </w:r>
      <w:r w:rsidR="0063279B">
        <w:fldChar w:fldCharType="begin">
          <w:fldData xml:space="preserve">PEVuZE5vdGU+PENpdGU+PEF1dGhvcj5HYWxlPC9BdXRob3I+PFllYXI+MjAxMzwvWWVhcj48UmVj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</w:fldData>
        </w:fldChar>
      </w:r>
      <w:r w:rsidR="0063279B">
        <w:instrText xml:space="preserve"> ADDIN EN.CITE.DATA </w:instrText>
      </w:r>
      <w:r w:rsidR="0063279B">
        <w:fldChar w:fldCharType="end"/>
      </w:r>
      <w:r w:rsidR="009E4239">
        <w:fldChar w:fldCharType="separate"/>
      </w:r>
      <w:hyperlink w:anchor="_ENREF_3" w:tooltip="Gale, 2013 #3" w:history="1">
        <w:r w:rsidR="000E2172" w:rsidRPr="006A5CEE">
          <w:rPr>
            <w:noProof/>
            <w:vertAlign w:val="superscript"/>
          </w:rPr>
          <w:t>3</w:t>
        </w:r>
      </w:hyperlink>
      <w:r w:rsidR="006A5CEE" w:rsidRPr="006A5CEE">
        <w:rPr>
          <w:noProof/>
          <w:vertAlign w:val="superscript"/>
        </w:rPr>
        <w:t xml:space="preserve">, </w:t>
      </w:r>
      <w:hyperlink w:anchor="_ENREF_4" w:tooltip="Busschaert, 2013 #4" w:history="1">
        <w:r w:rsidR="000E2172" w:rsidRPr="006A5CEE">
          <w:rPr>
            <w:noProof/>
            <w:vertAlign w:val="superscript"/>
          </w:rPr>
          <w:t>4</w:t>
        </w:r>
      </w:hyperlink>
      <w:r w:rsidR="009E4239">
        <w:fldChar w:fldCharType="end"/>
      </w:r>
      <w:r w:rsidR="004C49F2">
        <w:rPr>
          <w:vertAlign w:val="superscript"/>
          <w:lang w:val="en-US"/>
        </w:rPr>
        <w:t xml:space="preserve"> </w:t>
      </w:r>
      <w:r w:rsidR="00E24B19">
        <w:rPr>
          <w:lang w:val="en-US"/>
        </w:rPr>
        <w:t>or</w:t>
      </w:r>
      <w:r w:rsidR="009F6633">
        <w:rPr>
          <w:lang w:val="en-US"/>
        </w:rPr>
        <w:t xml:space="preserve"> </w:t>
      </w:r>
      <w:r w:rsidR="00006F89">
        <w:rPr>
          <w:lang w:val="en-US"/>
        </w:rPr>
        <w:t xml:space="preserve">to </w:t>
      </w:r>
      <w:r w:rsidR="00F4567B">
        <w:rPr>
          <w:lang w:val="en-US"/>
        </w:rPr>
        <w:t>induce</w:t>
      </w:r>
      <w:r w:rsidR="009F6633">
        <w:rPr>
          <w:lang w:val="en-US"/>
        </w:rPr>
        <w:t xml:space="preserve"> cellul</w:t>
      </w:r>
      <w:r w:rsidR="000E3F85">
        <w:rPr>
          <w:lang w:val="en-US"/>
        </w:rPr>
        <w:t>ar processes such as apoptosis.</w:t>
      </w:r>
      <w:r w:rsidR="000E2172">
        <w:rPr>
          <w:lang w:val="en-US"/>
        </w:rPr>
        <w:fldChar w:fldCharType="begin">
          <w:fldData xml:space="preserve">PEVuZE5vdGU+PENpdGU+PEF1dGhvcj5LbzwvQXV0aG9yPjxZZWFyPjIwMTQ8L1llYXI+PFJlY051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</w:fldData>
        </w:fldChar>
      </w:r>
      <w:r w:rsidR="000E2172">
        <w:rPr>
          <w:lang w:val="en-US"/>
        </w:rPr>
        <w:instrText xml:space="preserve"> ADDIN EN.CITE </w:instrText>
      </w:r>
      <w:r w:rsidR="000E2172">
        <w:rPr>
          <w:lang w:val="en-US"/>
        </w:rPr>
        <w:fldChar w:fldCharType="begin">
          <w:fldData xml:space="preserve">PEVuZE5vdGU+PENpdGU+PEF1dGhvcj5LbzwvQXV0aG9yPjxZZWFyPjIwMTQ8L1llYXI+PFJlY051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</w:fldData>
        </w:fldChar>
      </w:r>
      <w:r w:rsidR="000E2172">
        <w:rPr>
          <w:lang w:val="en-US"/>
        </w:rPr>
        <w:instrText xml:space="preserve"> ADDIN EN.CITE.DATA </w:instrText>
      </w:r>
      <w:r w:rsidR="000E2172">
        <w:rPr>
          <w:lang w:val="en-US"/>
        </w:rPr>
      </w:r>
      <w:r w:rsidR="000E2172">
        <w:rPr>
          <w:lang w:val="en-US"/>
        </w:rPr>
        <w:fldChar w:fldCharType="end"/>
      </w:r>
      <w:r w:rsidR="000E2172">
        <w:rPr>
          <w:lang w:val="en-US"/>
        </w:rPr>
      </w:r>
      <w:r w:rsidR="000E2172">
        <w:rPr>
          <w:lang w:val="en-US"/>
        </w:rPr>
        <w:fldChar w:fldCharType="separate"/>
      </w:r>
      <w:hyperlink w:anchor="_ENREF_5" w:tooltip="Ko, 2014 #5" w:history="1">
        <w:r w:rsidR="000E2172" w:rsidRPr="000E2172">
          <w:rPr>
            <w:noProof/>
            <w:vertAlign w:val="superscript"/>
            <w:lang w:val="en-US"/>
          </w:rPr>
          <w:t>5</w:t>
        </w:r>
      </w:hyperlink>
      <w:r w:rsidR="000E2172" w:rsidRPr="000E2172">
        <w:rPr>
          <w:noProof/>
          <w:vertAlign w:val="superscript"/>
          <w:lang w:val="en-US"/>
        </w:rPr>
        <w:t xml:space="preserve">, </w:t>
      </w:r>
      <w:hyperlink w:anchor="_ENREF_6" w:tooltip="Davis, 2010 #25" w:history="1">
        <w:r w:rsidR="000E2172" w:rsidRPr="000E2172">
          <w:rPr>
            <w:noProof/>
            <w:vertAlign w:val="superscript"/>
            <w:lang w:val="en-US"/>
          </w:rPr>
          <w:t>6</w:t>
        </w:r>
      </w:hyperlink>
      <w:r w:rsidR="000E2172">
        <w:rPr>
          <w:lang w:val="en-US"/>
        </w:rPr>
        <w:fldChar w:fldCharType="end"/>
      </w:r>
      <w:r w:rsidR="000E3F85">
        <w:rPr>
          <w:lang w:val="en-US"/>
        </w:rPr>
        <w:t xml:space="preserve"> </w:t>
      </w:r>
      <w:r w:rsidR="00E24B19">
        <w:rPr>
          <w:lang w:val="en-IE"/>
        </w:rPr>
        <w:t>We have</w:t>
      </w:r>
      <w:r w:rsidR="00337637">
        <w:t xml:space="preserve"> </w:t>
      </w:r>
      <w:r w:rsidR="00FF2ACB">
        <w:t xml:space="preserve">developed </w:t>
      </w:r>
      <w:r w:rsidR="00E24B19">
        <w:t>a number of simple</w:t>
      </w:r>
      <w:r w:rsidR="00337637">
        <w:t xml:space="preserve"> hydrogen bonding </w:t>
      </w:r>
      <w:r w:rsidR="00337637">
        <w:rPr>
          <w:lang w:val="en-IE"/>
        </w:rPr>
        <w:t>receptors</w:t>
      </w:r>
      <w:r w:rsidR="00337637">
        <w:t xml:space="preserve"> for </w:t>
      </w:r>
      <w:r w:rsidR="00337637">
        <w:rPr>
          <w:lang w:val="en-IE"/>
        </w:rPr>
        <w:t xml:space="preserve">anion </w:t>
      </w:r>
      <w:r w:rsidR="00CA73D2">
        <w:t>transport</w:t>
      </w:r>
      <w:r w:rsidR="00337637">
        <w:t xml:space="preserve"> containing </w:t>
      </w:r>
      <w:r w:rsidR="00337637">
        <w:rPr>
          <w:lang w:val="en-IE"/>
        </w:rPr>
        <w:t xml:space="preserve">urea, </w:t>
      </w:r>
      <w:r w:rsidR="00337637">
        <w:t>thiourea and squaramide groups</w:t>
      </w:r>
      <w:r w:rsidR="00337637">
        <w:rPr>
          <w:lang w:val="en-IE"/>
        </w:rPr>
        <w:t>.</w:t>
      </w:r>
      <w:hyperlink w:anchor="_ENREF_7" w:tooltip="Karagiannidis, 2014 #6" w:history="1">
        <w:r w:rsidR="000E2172">
          <w:rPr>
            <w:lang w:val="en-IE"/>
          </w:rPr>
          <w:fldChar w:fldCharType="begin">
            <w:fldData xml:space="preserve">PEVuZE5vdGU+PENpdGU+PEF1dGhvcj5LYXJhZ2lhbm5pZGlzPC9BdXRob3I+PFllYXI+MjAxNDwv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</w:fldData>
          </w:fldChar>
        </w:r>
        <w:r w:rsidR="000E2172">
          <w:rPr>
            <w:lang w:val="en-IE"/>
          </w:rPr>
          <w:instrText xml:space="preserve"> ADDIN EN.CITE </w:instrText>
        </w:r>
        <w:r w:rsidR="000E2172">
          <w:rPr>
            <w:lang w:val="en-IE"/>
          </w:rPr>
          <w:fldChar w:fldCharType="begin">
            <w:fldData xml:space="preserve">PEVuZE5vdGU+PENpdGU+PEF1dGhvcj5LYXJhZ2lhbm5pZGlzPC9BdXRob3I+PFllYXI+MjAxNDwv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</w:fldData>
          </w:fldChar>
        </w:r>
        <w:r w:rsidR="000E2172">
          <w:rPr>
            <w:lang w:val="en-IE"/>
          </w:rPr>
          <w:instrText xml:space="preserve"> ADDIN EN.CITE.DATA </w:instrText>
        </w:r>
        <w:r w:rsidR="000E2172">
          <w:rPr>
            <w:lang w:val="en-IE"/>
          </w:rPr>
        </w:r>
        <w:r w:rsidR="000E2172">
          <w:rPr>
            <w:lang w:val="en-IE"/>
          </w:rPr>
          <w:fldChar w:fldCharType="end"/>
        </w:r>
        <w:r w:rsidR="000E2172">
          <w:rPr>
            <w:lang w:val="en-IE"/>
          </w:rPr>
        </w:r>
        <w:r w:rsidR="000E2172">
          <w:rPr>
            <w:lang w:val="en-IE"/>
          </w:rPr>
          <w:fldChar w:fldCharType="separate"/>
        </w:r>
        <w:r w:rsidR="000E2172" w:rsidRPr="000E2172">
          <w:rPr>
            <w:noProof/>
            <w:vertAlign w:val="superscript"/>
            <w:lang w:val="en-IE"/>
          </w:rPr>
          <w:t>7-9</w:t>
        </w:r>
        <w:r w:rsidR="000E2172">
          <w:rPr>
            <w:lang w:val="en-IE"/>
          </w:rPr>
          <w:fldChar w:fldCharType="end"/>
        </w:r>
      </w:hyperlink>
      <w:r w:rsidR="00A20740">
        <w:rPr>
          <w:lang w:val="en-IE"/>
        </w:rPr>
        <w:t xml:space="preserve"> </w:t>
      </w:r>
      <w:r w:rsidR="00E249E7">
        <w:rPr>
          <w:lang w:val="en-IE"/>
        </w:rPr>
        <w:t>T</w:t>
      </w:r>
      <w:r w:rsidR="00801694">
        <w:t>ranspor</w:t>
      </w:r>
      <w:r w:rsidR="00303F10">
        <w:t>ters containing squaramide</w:t>
      </w:r>
      <w:r w:rsidR="00801694">
        <w:t xml:space="preserve">s </w:t>
      </w:r>
      <w:r w:rsidR="00E249E7">
        <w:rPr>
          <w:lang w:val="en-IE"/>
        </w:rPr>
        <w:t>have proven particularly effective</w:t>
      </w:r>
      <w:r w:rsidR="00C52D54">
        <w:rPr>
          <w:lang w:val="en-IE"/>
        </w:rPr>
        <w:t xml:space="preserve"> and</w:t>
      </w:r>
      <w:r w:rsidR="002A1B5D">
        <w:t xml:space="preserve"> mediate higher fluxes of anions</w:t>
      </w:r>
      <w:r w:rsidR="00801694">
        <w:t xml:space="preserve"> than</w:t>
      </w:r>
      <w:r w:rsidR="00790F38">
        <w:t xml:space="preserve"> the</w:t>
      </w:r>
      <w:r w:rsidR="00801694">
        <w:t xml:space="preserve"> analogous ureas or thioureas</w:t>
      </w:r>
      <w:r w:rsidR="00F16E77">
        <w:t xml:space="preserve"> </w:t>
      </w:r>
      <w:r w:rsidR="004303E3">
        <w:rPr>
          <w:lang w:val="en-IE"/>
        </w:rPr>
        <w:t>due to</w:t>
      </w:r>
      <w:r w:rsidR="00F16E77">
        <w:t xml:space="preserve"> significantly higher </w:t>
      </w:r>
      <w:r w:rsidR="002A1B5D">
        <w:t xml:space="preserve">anion </w:t>
      </w:r>
      <w:r w:rsidR="00C52D54">
        <w:t>affinities</w:t>
      </w:r>
      <w:r w:rsidR="004303E3">
        <w:t>.</w:t>
      </w:r>
      <w:r w:rsidR="00926112">
        <w:fldChar w:fldCharType="begin">
          <w:fldData xml:space="preserve">PEVuZE5vdGU+PENpdGU+PEF1dGhvcj5CdXNzY2hhZXJ0PC9BdXRob3I+PFllYXI+MjAxMjwvWWVh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==
</w:fldData>
        </w:fldChar>
      </w:r>
      <w:r w:rsidR="000E2172">
        <w:instrText xml:space="preserve"> ADDIN EN.CITE </w:instrText>
      </w:r>
      <w:r w:rsidR="000E2172">
        <w:fldChar w:fldCharType="begin">
          <w:fldData xml:space="preserve">PEVuZE5vdGU+PENpdGU+PEF1dGhvcj5CdXNzY2hhZXJ0PC9BdXRob3I+PFllYXI+MjAxMjwvWWVh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==
</w:fldData>
        </w:fldChar>
      </w:r>
      <w:r w:rsidR="000E2172">
        <w:instrText xml:space="preserve"> ADDIN EN.CITE.DATA </w:instrText>
      </w:r>
      <w:r w:rsidR="000E2172">
        <w:fldChar w:fldCharType="end"/>
      </w:r>
      <w:r w:rsidR="00926112">
        <w:fldChar w:fldCharType="separate"/>
      </w:r>
      <w:hyperlink w:anchor="_ENREF_9" w:tooltip="Busschaert, 2012 #8" w:history="1">
        <w:r w:rsidR="000E2172" w:rsidRPr="000E2172">
          <w:rPr>
            <w:noProof/>
            <w:vertAlign w:val="superscript"/>
          </w:rPr>
          <w:t>9</w:t>
        </w:r>
      </w:hyperlink>
      <w:r w:rsidR="000E2172" w:rsidRPr="000E2172">
        <w:rPr>
          <w:noProof/>
          <w:vertAlign w:val="superscript"/>
        </w:rPr>
        <w:t xml:space="preserve">, </w:t>
      </w:r>
      <w:hyperlink w:anchor="_ENREF_10" w:tooltip="Edwards, 2015 #22" w:history="1">
        <w:r w:rsidR="000E2172" w:rsidRPr="000E2172">
          <w:rPr>
            <w:noProof/>
            <w:vertAlign w:val="superscript"/>
          </w:rPr>
          <w:t>10</w:t>
        </w:r>
      </w:hyperlink>
      <w:r w:rsidR="00926112">
        <w:fldChar w:fldCharType="end"/>
      </w:r>
      <w:r w:rsidR="009B0614" w:rsidRPr="009B0614">
        <w:rPr>
          <w:lang w:val="en-US"/>
        </w:rPr>
        <w:t xml:space="preserve"> </w:t>
      </w:r>
      <w:r w:rsidR="00B455F6">
        <w:rPr>
          <w:lang w:val="en-IE"/>
        </w:rPr>
        <w:t>More recently</w:t>
      </w:r>
      <w:r w:rsidR="000670E4" w:rsidRPr="000670E4">
        <w:rPr>
          <w:lang w:val="en-IE"/>
        </w:rPr>
        <w:t xml:space="preserve">, </w:t>
      </w:r>
      <w:r w:rsidR="00303F10">
        <w:rPr>
          <w:lang w:val="en-IE"/>
        </w:rPr>
        <w:t>we have shown that thiosquar</w:t>
      </w:r>
      <w:r w:rsidR="00303F10" w:rsidRPr="000670E4">
        <w:rPr>
          <w:lang w:val="en-IE"/>
        </w:rPr>
        <w:t xml:space="preserve">amides </w:t>
      </w:r>
      <w:r w:rsidR="00303F10">
        <w:rPr>
          <w:lang w:val="en-IE"/>
        </w:rPr>
        <w:t xml:space="preserve">display </w:t>
      </w:r>
      <w:r w:rsidR="00303F10" w:rsidRPr="000670E4">
        <w:rPr>
          <w:lang w:val="en-IE"/>
        </w:rPr>
        <w:t>pH-dependent anion transport behaviour</w:t>
      </w:r>
      <w:r w:rsidR="000670E4" w:rsidRPr="000670E4">
        <w:rPr>
          <w:lang w:val="en-IE"/>
        </w:rPr>
        <w:t xml:space="preserve"> </w:t>
      </w:r>
      <w:r w:rsidR="00303F10">
        <w:rPr>
          <w:lang w:val="en-IE"/>
        </w:rPr>
        <w:t>mimicking</w:t>
      </w:r>
      <w:r w:rsidR="000670E4" w:rsidRPr="000670E4">
        <w:rPr>
          <w:lang w:val="en-IE"/>
        </w:rPr>
        <w:t xml:space="preserve"> the gating/switching behaviour seen in biological syste</w:t>
      </w:r>
      <w:r w:rsidR="002C1319">
        <w:rPr>
          <w:lang w:val="en-IE"/>
        </w:rPr>
        <w:t>ms.</w:t>
      </w:r>
      <w:hyperlink w:anchor="_ENREF_11" w:tooltip="Busschaert, 2014 #9" w:history="1">
        <w:r w:rsidR="000E2172">
          <w:rPr>
            <w:lang w:val="en-IE"/>
          </w:rPr>
          <w:fldChar w:fldCharType="begin"/>
        </w:r>
        <w:r w:rsidR="000E2172">
          <w:rPr>
            <w:lang w:val="en-IE"/>
          </w:rPr>
          <w:instrText xml:space="preserve"> ADDIN EN.CITE &lt;EndNote&gt;&lt;Cite&gt;&lt;Author&gt;Busschaert&lt;/Author&gt;&lt;Year&gt;2014&lt;/Year&gt;&lt;RecNum&gt;9&lt;/RecNum&gt;&lt;DisplayText&gt;&lt;style face="superscript"&gt;11&lt;/style&gt;&lt;/DisplayText&gt;&lt;record&gt;&lt;rec-number&gt;9&lt;/rec-number&gt;&lt;foreign-keys&gt;&lt;key app="EN" db-id="erdx9vt2z0a2pweawxbvtrvca05rx5ssvx25"&gt;9&lt;/key&gt;&lt;/foreign-keys&gt;&lt;ref-type name="Journal Article"&gt;17&lt;/ref-type&gt;&lt;contributors&gt;&lt;authors&gt;&lt;author&gt;Busschaert, Nathalie&lt;/author&gt;&lt;author&gt;Elmes, Robert B. P.&lt;/author&gt;&lt;author&gt;Czech, Dawid D.&lt;/author&gt;&lt;author&gt;Wu, Xin&lt;/author&gt;&lt;author&gt;Kirby, Isabelle L.&lt;/author&gt;&lt;author&gt;Peck, Evan M.&lt;/author&gt;&lt;author&gt;Hendzel, Kevin D.&lt;/author&gt;&lt;author&gt;Shaw, Scott K.&lt;/author&gt;&lt;author&gt;Chan, Bun&lt;/author&gt;&lt;author&gt;Smith, Bradley D.&lt;/author&gt;&lt;author&gt;Jolliffe, Katrina A.&lt;/author&gt;&lt;author&gt;Gale, Philip A.&lt;/author&gt;&lt;/authors&gt;&lt;/contributors&gt;&lt;titles&gt;&lt;title&gt;Thiosquaramides: pH switchable anion transporters&lt;/title&gt;&lt;secondary-title&gt;Chemical Science&lt;/secondary-title&gt;&lt;/titles&gt;&lt;periodical&gt;&lt;full-title&gt;Chemical Science&lt;/full-title&gt;&lt;abbr-1&gt;Chem. Sci.&lt;/abbr-1&gt;&lt;abbr-2&gt;Chem. Sci.&lt;/abbr-2&gt;&lt;/periodical&gt;&lt;pages&gt;3617-3626&lt;/pages&gt;&lt;volume&gt;5&lt;/volume&gt;&lt;number&gt;9&lt;/number&gt;&lt;dates&gt;&lt;year&gt;2014&lt;/year&gt;&lt;/dates&gt;&lt;publisher&gt;The Royal Society of Chemistry&lt;/publisher&gt;&lt;isbn&gt;2041-6520&lt;/isbn&gt;&lt;work-type&gt;10.1039/C4SC01629G&lt;/work-type&gt;&lt;urls&gt;&lt;related-urls&gt;&lt;url&gt;http://dx.doi.org/10.1039/C4SC01629G&lt;/url&gt;&lt;/related-urls&gt;&lt;/urls&gt;&lt;electronic-resource-num&gt;10.1039/c4sc01629g&lt;/electronic-resource-num&gt;&lt;/record&gt;&lt;/Cite&gt;&lt;/EndNote&gt;</w:instrText>
        </w:r>
        <w:r w:rsidR="000E2172">
          <w:rPr>
            <w:lang w:val="en-IE"/>
          </w:rPr>
          <w:fldChar w:fldCharType="separate"/>
        </w:r>
        <w:r w:rsidR="000E2172" w:rsidRPr="000E2172">
          <w:rPr>
            <w:noProof/>
            <w:vertAlign w:val="superscript"/>
            <w:lang w:val="en-IE"/>
          </w:rPr>
          <w:t>11</w:t>
        </w:r>
        <w:r w:rsidR="000E2172">
          <w:rPr>
            <w:lang w:val="en-IE"/>
          </w:rPr>
          <w:fldChar w:fldCharType="end"/>
        </w:r>
      </w:hyperlink>
      <w:r w:rsidR="000670E4" w:rsidRPr="000670E4">
        <w:rPr>
          <w:lang w:val="en-IE"/>
        </w:rPr>
        <w:t xml:space="preserve"> </w:t>
      </w:r>
      <w:r w:rsidR="00A75CC9">
        <w:rPr>
          <w:lang w:val="en-IE"/>
        </w:rPr>
        <w:t xml:space="preserve">Thiosquaramides are significantly more acidic than their oxosquaramide analogues, </w:t>
      </w:r>
      <w:r w:rsidR="00790F38">
        <w:rPr>
          <w:lang w:val="en-IE"/>
        </w:rPr>
        <w:t>and at pH &gt;</w:t>
      </w:r>
      <w:r w:rsidR="00410732">
        <w:rPr>
          <w:lang w:val="en-IE"/>
        </w:rPr>
        <w:t xml:space="preserve"> </w:t>
      </w:r>
      <w:r w:rsidR="00790F38">
        <w:rPr>
          <w:lang w:val="en-IE"/>
        </w:rPr>
        <w:t xml:space="preserve">7 are present as deprotonated species, unable to bind to or transport anions. </w:t>
      </w:r>
      <w:r w:rsidR="00A75CC9">
        <w:rPr>
          <w:lang w:val="en-IE"/>
        </w:rPr>
        <w:t>Lowering the pH reprotonates the thiosquaramide and switches on anion transport</w:t>
      </w:r>
      <w:r w:rsidR="00E1048E">
        <w:rPr>
          <w:lang w:val="en-IE"/>
        </w:rPr>
        <w:t>, providing</w:t>
      </w:r>
      <w:r w:rsidR="00A75CC9">
        <w:rPr>
          <w:lang w:val="en-IE"/>
        </w:rPr>
        <w:t xml:space="preserve"> </w:t>
      </w:r>
      <w:r w:rsidR="00E1048E">
        <w:rPr>
          <w:lang w:val="en-IE"/>
        </w:rPr>
        <w:t xml:space="preserve">a </w:t>
      </w:r>
      <w:r w:rsidR="00A75CC9">
        <w:rPr>
          <w:lang w:val="en-IE"/>
        </w:rPr>
        <w:t>potential</w:t>
      </w:r>
      <w:r w:rsidR="00A75CC9">
        <w:t xml:space="preserve"> </w:t>
      </w:r>
      <w:r w:rsidR="00E1048E">
        <w:t xml:space="preserve">method for </w:t>
      </w:r>
      <w:r w:rsidR="00A75CC9">
        <w:rPr>
          <w:lang w:val="en-IE"/>
        </w:rPr>
        <w:t xml:space="preserve">targeting </w:t>
      </w:r>
      <w:r w:rsidR="00A75CC9">
        <w:t>acidic environments in biological systems</w:t>
      </w:r>
      <w:r w:rsidR="00E1048E">
        <w:t>, without the need for external stimulation</w:t>
      </w:r>
      <w:r w:rsidR="00A75CC9">
        <w:rPr>
          <w:lang w:val="en-IE"/>
        </w:rPr>
        <w:t>.</w:t>
      </w:r>
      <w:r w:rsidR="00790F38">
        <w:rPr>
          <w:lang w:val="en-IE"/>
        </w:rPr>
        <w:t xml:space="preserve"> </w:t>
      </w:r>
    </w:p>
    <w:p w14:paraId="2AF48308" w14:textId="6EEE1EED" w:rsidR="00984F91" w:rsidRPr="00534399" w:rsidRDefault="004F1CCD" w:rsidP="00AE55C4">
      <w:pPr>
        <w:pStyle w:val="08ArticleText"/>
        <w:spacing w:after="240"/>
        <w:rPr>
          <w:lang w:val="en-IE"/>
        </w:rPr>
      </w:pPr>
      <w:r>
        <w:rPr>
          <w:lang w:val="en-IE"/>
        </w:rPr>
        <w:t xml:space="preserve">Given the significant differences in </w:t>
      </w:r>
      <w:r w:rsidR="003D4DB3">
        <w:rPr>
          <w:lang w:val="en-IE"/>
        </w:rPr>
        <w:t xml:space="preserve">anion binding strength and </w:t>
      </w:r>
      <w:r>
        <w:rPr>
          <w:lang w:val="en-IE"/>
        </w:rPr>
        <w:t>pK</w:t>
      </w:r>
      <w:r w:rsidRPr="00AD7035">
        <w:rPr>
          <w:vertAlign w:val="subscript"/>
          <w:lang w:val="en-IE"/>
        </w:rPr>
        <w:t>a</w:t>
      </w:r>
      <w:r w:rsidR="00AD7035">
        <w:rPr>
          <w:lang w:val="en-IE"/>
        </w:rPr>
        <w:t xml:space="preserve"> betw</w:t>
      </w:r>
      <w:r>
        <w:rPr>
          <w:lang w:val="en-IE"/>
        </w:rPr>
        <w:t>een oxo- and thio</w:t>
      </w:r>
      <w:r w:rsidR="00AD7035">
        <w:rPr>
          <w:lang w:val="en-IE"/>
        </w:rPr>
        <w:t>s</w:t>
      </w:r>
      <w:r>
        <w:rPr>
          <w:lang w:val="en-IE"/>
        </w:rPr>
        <w:t>quaramides</w:t>
      </w:r>
      <w:r w:rsidR="00AD7035">
        <w:rPr>
          <w:lang w:val="en-IE"/>
        </w:rPr>
        <w:t>,</w:t>
      </w:r>
      <w:hyperlink w:anchor="_ENREF_11" w:tooltip="Busschaert, 2014 #9" w:history="1">
        <w:r w:rsidR="000E2172">
          <w:rPr>
            <w:lang w:val="en-IE"/>
          </w:rPr>
          <w:fldChar w:fldCharType="begin">
            <w:fldData xml:space="preserve">PEVuZE5vdGU+PENpdGU+PEF1dGhvcj5OaTwvQXV0aG9yPjxZZWFyPjIwMTQ8L1llYXI+PFJlY051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</w:fldData>
          </w:fldChar>
        </w:r>
        <w:r w:rsidR="000E2172">
          <w:rPr>
            <w:lang w:val="en-IE"/>
          </w:rPr>
          <w:instrText xml:space="preserve"> ADDIN EN.CITE </w:instrText>
        </w:r>
        <w:r w:rsidR="000E2172">
          <w:rPr>
            <w:lang w:val="en-IE"/>
          </w:rPr>
          <w:fldChar w:fldCharType="begin">
            <w:fldData xml:space="preserve">PEVuZE5vdGU+PENpdGU+PEF1dGhvcj5OaTwvQXV0aG9yPjxZZWFyPjIwMTQ8L1llYXI+PFJlY051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</w:fldData>
          </w:fldChar>
        </w:r>
        <w:r w:rsidR="000E2172">
          <w:rPr>
            <w:lang w:val="en-IE"/>
          </w:rPr>
          <w:instrText xml:space="preserve"> ADDIN EN.CITE.DATA </w:instrText>
        </w:r>
        <w:r w:rsidR="000E2172">
          <w:rPr>
            <w:lang w:val="en-IE"/>
          </w:rPr>
        </w:r>
        <w:r w:rsidR="000E2172">
          <w:rPr>
            <w:lang w:val="en-IE"/>
          </w:rPr>
          <w:fldChar w:fldCharType="end"/>
        </w:r>
        <w:r w:rsidR="000E2172">
          <w:rPr>
            <w:lang w:val="en-IE"/>
          </w:rPr>
        </w:r>
        <w:r w:rsidR="000E2172">
          <w:rPr>
            <w:lang w:val="en-IE"/>
          </w:rPr>
          <w:fldChar w:fldCharType="separate"/>
        </w:r>
        <w:r w:rsidR="000E2172" w:rsidRPr="000E2172">
          <w:rPr>
            <w:noProof/>
            <w:vertAlign w:val="superscript"/>
            <w:lang w:val="en-IE"/>
          </w:rPr>
          <w:t>11-13</w:t>
        </w:r>
        <w:r w:rsidR="000E2172">
          <w:rPr>
            <w:lang w:val="en-IE"/>
          </w:rPr>
          <w:fldChar w:fldCharType="end"/>
        </w:r>
      </w:hyperlink>
      <w:r w:rsidR="00AD7035">
        <w:rPr>
          <w:lang w:val="en-IE"/>
        </w:rPr>
        <w:t xml:space="preserve"> </w:t>
      </w:r>
      <w:r>
        <w:rPr>
          <w:lang w:val="en-IE"/>
        </w:rPr>
        <w:t xml:space="preserve">we were intrigued by the possibility </w:t>
      </w:r>
      <w:r w:rsidR="006448D0">
        <w:rPr>
          <w:lang w:val="en-IE"/>
        </w:rPr>
        <w:t>that a mixed oxo</w:t>
      </w:r>
      <w:r w:rsidR="00AD7035">
        <w:rPr>
          <w:lang w:val="en-IE"/>
        </w:rPr>
        <w:t>thiosquaramide derviative might</w:t>
      </w:r>
      <w:r>
        <w:rPr>
          <w:lang w:val="en-IE"/>
        </w:rPr>
        <w:t xml:space="preserve"> </w:t>
      </w:r>
      <w:r w:rsidR="00AD7035">
        <w:rPr>
          <w:lang w:val="en-IE"/>
        </w:rPr>
        <w:t xml:space="preserve">exhibit </w:t>
      </w:r>
      <w:r w:rsidR="003570AF">
        <w:rPr>
          <w:lang w:val="en-IE"/>
        </w:rPr>
        <w:t xml:space="preserve">intermediate behaviour between the two </w:t>
      </w:r>
      <w:r w:rsidR="003D4DB3">
        <w:rPr>
          <w:lang w:val="en-IE"/>
        </w:rPr>
        <w:t>extreme</w:t>
      </w:r>
      <w:r w:rsidR="003570AF">
        <w:rPr>
          <w:lang w:val="en-IE"/>
        </w:rPr>
        <w:t xml:space="preserve">s, with </w:t>
      </w:r>
      <w:r>
        <w:rPr>
          <w:lang w:val="en-IE"/>
        </w:rPr>
        <w:t>‘switch-ON’</w:t>
      </w:r>
      <w:r w:rsidR="00AD7035">
        <w:rPr>
          <w:lang w:val="en-IE"/>
        </w:rPr>
        <w:t xml:space="preserve"> anion transport behaviour </w:t>
      </w:r>
      <w:r w:rsidR="00006F89">
        <w:rPr>
          <w:lang w:val="en-IE"/>
        </w:rPr>
        <w:t xml:space="preserve">occurring </w:t>
      </w:r>
      <w:r w:rsidR="00AD7035">
        <w:rPr>
          <w:lang w:val="en-IE"/>
        </w:rPr>
        <w:t xml:space="preserve">at </w:t>
      </w:r>
      <w:r w:rsidR="00B004EA">
        <w:rPr>
          <w:lang w:val="en-IE"/>
        </w:rPr>
        <w:t xml:space="preserve">a different pH to that observed for </w:t>
      </w:r>
      <w:r w:rsidR="00B004EA" w:rsidRPr="00B004EA">
        <w:rPr>
          <w:b/>
          <w:lang w:val="en-IE"/>
        </w:rPr>
        <w:t>2</w:t>
      </w:r>
      <w:r w:rsidR="00217147">
        <w:rPr>
          <w:lang w:val="en-IE"/>
        </w:rPr>
        <w:t>, which could be more relevant to switching in biological systems</w:t>
      </w:r>
      <w:r w:rsidR="003570AF">
        <w:rPr>
          <w:lang w:val="en-IE"/>
        </w:rPr>
        <w:t xml:space="preserve">. </w:t>
      </w:r>
      <w:r w:rsidR="003D4DB3">
        <w:rPr>
          <w:lang w:val="en-IE"/>
        </w:rPr>
        <w:t xml:space="preserve">We </w:t>
      </w:r>
      <w:r w:rsidR="00A204F1">
        <w:rPr>
          <w:lang w:val="en-IE"/>
        </w:rPr>
        <w:lastRenderedPageBreak/>
        <w:t xml:space="preserve">therefore </w:t>
      </w:r>
      <w:r w:rsidR="003D4DB3">
        <w:rPr>
          <w:lang w:val="en-IE"/>
        </w:rPr>
        <w:t xml:space="preserve">report here the </w:t>
      </w:r>
      <w:r w:rsidR="002C1319">
        <w:rPr>
          <w:lang w:val="en-IE"/>
        </w:rPr>
        <w:t>synthesis</w:t>
      </w:r>
      <w:r w:rsidR="00297A97">
        <w:rPr>
          <w:lang w:val="en-IE"/>
        </w:rPr>
        <w:t>, chloride binding and transport properties</w:t>
      </w:r>
      <w:r w:rsidR="003D4DB3">
        <w:rPr>
          <w:lang w:val="en-IE"/>
        </w:rPr>
        <w:t xml:space="preserve"> of the</w:t>
      </w:r>
      <w:r w:rsidR="002C1319">
        <w:rPr>
          <w:lang w:val="en-IE"/>
        </w:rPr>
        <w:t xml:space="preserve"> </w:t>
      </w:r>
      <w:r w:rsidR="00297A97">
        <w:rPr>
          <w:lang w:val="en-IE"/>
        </w:rPr>
        <w:t>mixed</w:t>
      </w:r>
      <w:r w:rsidR="002C1319">
        <w:rPr>
          <w:lang w:val="en-IE"/>
        </w:rPr>
        <w:t xml:space="preserve"> oxothiosquaramide</w:t>
      </w:r>
      <w:r w:rsidR="003D4DB3">
        <w:rPr>
          <w:lang w:val="en-IE"/>
        </w:rPr>
        <w:t xml:space="preserve"> </w:t>
      </w:r>
      <w:r w:rsidR="003D4DB3" w:rsidRPr="003D4DB3">
        <w:rPr>
          <w:b/>
          <w:lang w:val="en-IE"/>
        </w:rPr>
        <w:t>3</w:t>
      </w:r>
      <w:r w:rsidR="00006F89">
        <w:rPr>
          <w:lang w:val="en-IE"/>
        </w:rPr>
        <w:t>.</w:t>
      </w:r>
    </w:p>
    <w:p w14:paraId="0153A2DA" w14:textId="000744F9" w:rsidR="00534399" w:rsidRPr="00F16418" w:rsidRDefault="00A204F1" w:rsidP="00F16418">
      <w:pPr>
        <w:pStyle w:val="G2UncaptionedImage"/>
      </w:pPr>
      <w:r>
        <w:object w:dxaOrig="6081" w:dyaOrig="3000" w14:anchorId="5340E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65pt;height:105.35pt" o:ole="">
            <v:imagedata r:id="rId15" o:title=""/>
          </v:shape>
          <o:OLEObject Type="Embed" ProgID="ChemDraw.Document.6.0" ShapeID="_x0000_i1025" DrawAspect="Content" ObjectID="_1365785738" r:id="rId16"/>
        </w:object>
      </w:r>
    </w:p>
    <w:p w14:paraId="5B982A27" w14:textId="5F3E977E" w:rsidR="00984F91" w:rsidRPr="00850B37" w:rsidRDefault="00217147" w:rsidP="008E1687">
      <w:pPr>
        <w:pStyle w:val="08ArticleText"/>
      </w:pPr>
      <w:r>
        <w:tab/>
      </w:r>
      <w:r w:rsidR="00232A5D">
        <w:t>We</w:t>
      </w:r>
      <w:r w:rsidR="00850B37">
        <w:t xml:space="preserve"> previously found that conversion of oxosquaramide </w:t>
      </w:r>
      <w:r w:rsidR="00850B37" w:rsidRPr="00850B37">
        <w:rPr>
          <w:b/>
        </w:rPr>
        <w:t>1</w:t>
      </w:r>
      <w:r w:rsidR="00850B37">
        <w:t xml:space="preserve"> to the thiosquaramide analogue </w:t>
      </w:r>
      <w:r w:rsidR="00B05350" w:rsidRPr="00B05350">
        <w:rPr>
          <w:b/>
        </w:rPr>
        <w:t xml:space="preserve">2 </w:t>
      </w:r>
      <w:r w:rsidR="00850B37">
        <w:t xml:space="preserve">was </w:t>
      </w:r>
      <w:r w:rsidR="008E1687">
        <w:t xml:space="preserve">most </w:t>
      </w:r>
      <w:r w:rsidR="00850B37">
        <w:t xml:space="preserve">readily achieved using </w:t>
      </w:r>
      <w:r w:rsidR="00B05350">
        <w:t xml:space="preserve">an excess of </w:t>
      </w:r>
      <w:r w:rsidR="00D76FA7" w:rsidRPr="00C94A50">
        <w:t xml:space="preserve">the </w:t>
      </w:r>
      <w:r w:rsidR="008E1687">
        <w:t>crystalline</w:t>
      </w:r>
      <w:r w:rsidR="00D76FA7" w:rsidRPr="009E779F">
        <w:rPr>
          <w:lang w:val="en-US"/>
        </w:rPr>
        <w:t xml:space="preserve"> </w:t>
      </w:r>
      <w:r w:rsidR="00D76FA7" w:rsidRPr="00F120A6">
        <w:t>P</w:t>
      </w:r>
      <w:r w:rsidR="00D76FA7" w:rsidRPr="00F120A6">
        <w:rPr>
          <w:vertAlign w:val="subscript"/>
        </w:rPr>
        <w:t>4</w:t>
      </w:r>
      <w:r w:rsidR="00D76FA7" w:rsidRPr="00F120A6">
        <w:t>S</w:t>
      </w:r>
      <w:r w:rsidR="00D76FA7" w:rsidRPr="00F120A6">
        <w:rPr>
          <w:vertAlign w:val="subscript"/>
        </w:rPr>
        <w:t>10</w:t>
      </w:r>
      <w:r w:rsidR="00DE54F9">
        <w:t xml:space="preserve">·pyridine </w:t>
      </w:r>
      <w:r w:rsidR="008E1687">
        <w:t>th</w:t>
      </w:r>
      <w:r w:rsidR="000E551F">
        <w:t>ionating agent</w:t>
      </w:r>
      <w:hyperlink w:anchor="_ENREF_14" w:tooltip="Bergman, 2011 #12" w:history="1">
        <w:r w:rsidR="000E2172">
          <w:rPr>
            <w:vertAlign w:val="superscript"/>
            <w:lang w:val="en-US"/>
          </w:rPr>
          <w:fldChar w:fldCharType="begin"/>
        </w:r>
        <w:r w:rsidR="000E2172">
          <w:rPr>
            <w:vertAlign w:val="superscript"/>
            <w:lang w:val="en-US"/>
          </w:rPr>
          <w:instrText xml:space="preserve"> ADDIN EN.CITE &lt;EndNote&gt;&lt;Cite&gt;&lt;Author&gt;Bergman&lt;/Author&gt;&lt;Year&gt;2011&lt;/Year&gt;&lt;RecNum&gt;12&lt;/RecNum&gt;&lt;DisplayText&gt;&lt;style face="superscript"&gt;14&lt;/style&gt;&lt;/DisplayText&gt;&lt;record&gt;&lt;rec-number&gt;12&lt;/rec-number&gt;&lt;foreign-keys&gt;&lt;key app="EN" db-id="erdx9vt2z0a2pweawxbvtrvca05rx5ssvx25"&gt;12&lt;/key&gt;&lt;/foreign-keys&gt;&lt;ref-type name="Journal Article"&gt;17&lt;/ref-type&gt;&lt;contributors&gt;&lt;authors&gt;&lt;author&gt;Bergman, Jan&lt;/author&gt;&lt;author&gt;Pettersson, Birgitta&lt;/author&gt;&lt;author&gt;Hasimbegovic, Vedran&lt;/author&gt;&lt;author&gt;Svensson, Per H.&lt;/author&gt;&lt;/authors&gt;&lt;/contributors&gt;&lt;titles&gt;&lt;title&gt;Thionations Using a P4S10−Pyridine Complex in Solvents Such as Acetonitrile and Dimethyl Sulfone&lt;/title&gt;&lt;secondary-title&gt;The Journal of Organic Chemistry&lt;/secondary-title&gt;&lt;/titles&gt;&lt;periodical&gt;&lt;full-title&gt;The Journal of Organic Chemistry&lt;/full-title&gt;&lt;abbr-1&gt;J. Org. Chem.&lt;/abbr-1&gt;&lt;abbr-2&gt;J. Org. Chem.&lt;/abbr-2&gt;&lt;/periodical&gt;&lt;pages&gt;1546-1553&lt;/pages&gt;&lt;volume&gt;76&lt;/volume&gt;&lt;number&gt;6&lt;/number&gt;&lt;dates&gt;&lt;year&gt;2011&lt;/year&gt;&lt;pub-dates&gt;&lt;date&gt;2011/03/18&lt;/date&gt;&lt;/pub-dates&gt;&lt;/dates&gt;&lt;publisher&gt;American Chemical Society&lt;/publisher&gt;&lt;isbn&gt;0022-3263&lt;/isbn&gt;&lt;urls&gt;&lt;related-urls&gt;&lt;url&gt;http://dx.doi.org/10.1021/jo101865y&lt;/url&gt;&lt;/related-urls&gt;&lt;/urls&gt;&lt;electronic-resource-num&gt;10.1021/jo101865y&lt;/electronic-resource-num&gt;&lt;access-date&gt;2013/09/24&lt;/access-date&gt;&lt;/record&gt;&lt;/Cite&gt;&lt;/EndNote&gt;</w:instrText>
        </w:r>
        <w:r w:rsidR="000E2172">
          <w:rPr>
            <w:vertAlign w:val="superscript"/>
            <w:lang w:val="en-US"/>
          </w:rPr>
          <w:fldChar w:fldCharType="separate"/>
        </w:r>
        <w:r w:rsidR="000E2172">
          <w:rPr>
            <w:noProof/>
            <w:vertAlign w:val="superscript"/>
            <w:lang w:val="en-US"/>
          </w:rPr>
          <w:t>14</w:t>
        </w:r>
        <w:r w:rsidR="000E2172">
          <w:rPr>
            <w:vertAlign w:val="superscript"/>
            <w:lang w:val="en-US"/>
          </w:rPr>
          <w:fldChar w:fldCharType="end"/>
        </w:r>
      </w:hyperlink>
      <w:r w:rsidR="00D76FA7">
        <w:t xml:space="preserve"> </w:t>
      </w:r>
      <w:r w:rsidR="00492E37">
        <w:t>in MeCN</w:t>
      </w:r>
      <w:r w:rsidR="00006F89">
        <w:t>.</w:t>
      </w:r>
      <w:hyperlink w:anchor="_ENREF_11" w:tooltip="Busschaert, 2014 #9" w:history="1">
        <w:r w:rsidR="000E2172">
          <w:fldChar w:fldCharType="begin"/>
        </w:r>
        <w:r w:rsidR="000E2172">
          <w:instrText xml:space="preserve"> ADDIN EN.CITE &lt;EndNote&gt;&lt;Cite&gt;&lt;Author&gt;Busschaert&lt;/Author&gt;&lt;Year&gt;2014&lt;/Year&gt;&lt;RecNum&gt;9&lt;/RecNum&gt;&lt;DisplayText&gt;&lt;style face="superscript"&gt;11&lt;/style&gt;&lt;/DisplayText&gt;&lt;record&gt;&lt;rec-number&gt;9&lt;/rec-number&gt;&lt;foreign-keys&gt;&lt;key app="EN" db-id="erdx9vt2z0a2pweawxbvtrvca05rx5ssvx25"&gt;9&lt;/key&gt;&lt;/foreign-keys&gt;&lt;ref-type name="Journal Article"&gt;17&lt;/ref-type&gt;&lt;contributors&gt;&lt;authors&gt;&lt;author&gt;Busschaert, Nathalie&lt;/author&gt;&lt;author&gt;Elmes, Robert B. P.&lt;/author&gt;&lt;author&gt;Czech, Dawid D.&lt;/author&gt;&lt;author&gt;Wu, Xin&lt;/author&gt;&lt;author&gt;Kirby, Isabelle L.&lt;/author&gt;&lt;author&gt;Peck, Evan M.&lt;/author&gt;&lt;author&gt;Hendzel, Kevin D.&lt;/author&gt;&lt;author&gt;Shaw, Scott K.&lt;/author&gt;&lt;author&gt;Chan, Bun&lt;/author&gt;&lt;author&gt;Smith, Bradley D.&lt;/author&gt;&lt;author&gt;Jolliffe, Katrina A.&lt;/author&gt;&lt;author&gt;Gale, Philip A.&lt;/author&gt;&lt;/authors&gt;&lt;/contributors&gt;&lt;titles&gt;&lt;title&gt;Thiosquaramides: pH switchable anion transporters&lt;/title&gt;&lt;secondary-title&gt;Chemical Science&lt;/secondary-title&gt;&lt;/titles&gt;&lt;periodical&gt;&lt;full-title&gt;Chemical Science&lt;/full-title&gt;&lt;abbr-1&gt;Chem. Sci.&lt;/abbr-1&gt;&lt;abbr-2&gt;Chem. Sci.&lt;/abbr-2&gt;&lt;/periodical&gt;&lt;pages&gt;3617-3626&lt;/pages&gt;&lt;volume&gt;5&lt;/volume&gt;&lt;number&gt;9&lt;/number&gt;&lt;dates&gt;&lt;year&gt;2014&lt;/year&gt;&lt;/dates&gt;&lt;publisher&gt;The Royal Society of Chemistry&lt;/publisher&gt;&lt;isbn&gt;2041-6520&lt;/isbn&gt;&lt;work-type&gt;10.1039/C4SC01629G&lt;/work-type&gt;&lt;urls&gt;&lt;related-urls&gt;&lt;url&gt;http://dx.doi.org/10.1039/C4SC01629G&lt;/url&gt;&lt;/related-urls&gt;&lt;/urls&gt;&lt;electronic-resource-num&gt;10.1039/c4sc01629g&lt;/electronic-resource-num&gt;&lt;/record&gt;&lt;/Cite&gt;&lt;/EndNote&gt;</w:instrText>
        </w:r>
        <w:r w:rsidR="000E2172">
          <w:fldChar w:fldCharType="separate"/>
        </w:r>
        <w:r w:rsidR="000E2172" w:rsidRPr="000E2172">
          <w:rPr>
            <w:noProof/>
            <w:vertAlign w:val="superscript"/>
          </w:rPr>
          <w:t>11</w:t>
        </w:r>
        <w:r w:rsidR="000E2172">
          <w:fldChar w:fldCharType="end"/>
        </w:r>
      </w:hyperlink>
      <w:r w:rsidR="00006F89">
        <w:t xml:space="preserve"> W</w:t>
      </w:r>
      <w:r w:rsidR="008E1687">
        <w:t>e reasoned that t</w:t>
      </w:r>
      <w:r w:rsidR="00850B37">
        <w:t xml:space="preserve">reatment of </w:t>
      </w:r>
      <w:r w:rsidR="00850B37" w:rsidRPr="00850B37">
        <w:rPr>
          <w:b/>
        </w:rPr>
        <w:t>1</w:t>
      </w:r>
      <w:r w:rsidR="00850B37">
        <w:t xml:space="preserve"> with 1 equivalent of this reagent</w:t>
      </w:r>
      <w:r w:rsidR="008E1687">
        <w:t xml:space="preserve"> </w:t>
      </w:r>
      <w:r w:rsidR="00850B37">
        <w:t xml:space="preserve">should yield a statistical mixture of compounds </w:t>
      </w:r>
      <w:r w:rsidR="00850B37" w:rsidRPr="00850B37">
        <w:rPr>
          <w:b/>
        </w:rPr>
        <w:t>1-3</w:t>
      </w:r>
      <w:r w:rsidR="006448D0">
        <w:t>,</w:t>
      </w:r>
      <w:hyperlink w:anchor="_ENREF_15" w:tooltip="Onaran, 2005 #13" w:history="1">
        <w:r w:rsidR="000E2172">
          <w:fldChar w:fldCharType="begin"/>
        </w:r>
        <w:r w:rsidR="000E2172">
          <w:instrText xml:space="preserve"> ADDIN EN.CITE &lt;EndNote&gt;&lt;Cite&gt;&lt;Author&gt;Onaran&lt;/Author&gt;&lt;Year&gt;2005&lt;/Year&gt;&lt;RecNum&gt;13&lt;/RecNum&gt;&lt;DisplayText&gt;&lt;style face="superscript"&gt;15&lt;/style&gt;&lt;/DisplayText&gt;&lt;record&gt;&lt;rec-number&gt;13&lt;/rec-number&gt;&lt;foreign-keys&gt;&lt;key app="EN" db-id="erdx9vt2z0a2pweawxbvtrvca05rx5ssvx25"&gt;13&lt;/key&gt;&lt;/foreign-keys&gt;&lt;ref-type name="Journal Article"&gt;17&lt;/ref-type&gt;&lt;contributors&gt;&lt;authors&gt;&lt;author&gt;Onaran, M. Burak&lt;/author&gt;&lt;author&gt;Comeau, Anthony B.&lt;/author&gt;&lt;author&gt;Seto, Christopher T.&lt;/author&gt;&lt;/authors&gt;&lt;/contributors&gt;&lt;titles&gt;&lt;title&gt;Squaric Acid-Based Peptidic Inhibitors of Matrix Metalloprotease-1&lt;/title&gt;&lt;secondary-title&gt;The Journal of Organic Chemistry&lt;/secondary-title&gt;&lt;/titles&gt;&lt;periodical&gt;&lt;full-title&gt;The Journal of Organic Chemistry&lt;/full-title&gt;&lt;abbr-1&gt;J. Org. Chem.&lt;/abbr-1&gt;&lt;abbr-2&gt;J. Org. Chem.&lt;/abbr-2&gt;&lt;/periodical&gt;&lt;pages&gt;10792-10802&lt;/pages&gt;&lt;volume&gt;70&lt;/volume&gt;&lt;number&gt;26&lt;/number&gt;&lt;dates&gt;&lt;year&gt;2005&lt;/year&gt;&lt;pub-dates&gt;&lt;date&gt;2005/12/01&lt;/date&gt;&lt;/pub-dates&gt;&lt;/dates&gt;&lt;publisher&gt;American Chemical Society&lt;/publisher&gt;&lt;isbn&gt;0022-3263&lt;/isbn&gt;&lt;urls&gt;&lt;related-urls&gt;&lt;url&gt;http://dx.doi.org/10.1021/jo0517848&lt;/url&gt;&lt;/related-urls&gt;&lt;/urls&gt;&lt;electronic-resource-num&gt;10.1021/jo0517848&lt;/electronic-resource-num&gt;&lt;access-date&gt;2015/01/20&lt;/access-date&gt;&lt;/record&gt;&lt;/Cite&gt;&lt;/EndNote&gt;</w:instrText>
        </w:r>
        <w:r w:rsidR="000E2172">
          <w:fldChar w:fldCharType="separate"/>
        </w:r>
        <w:r w:rsidR="000E2172" w:rsidRPr="000E2172">
          <w:rPr>
            <w:noProof/>
            <w:vertAlign w:val="superscript"/>
          </w:rPr>
          <w:t>15</w:t>
        </w:r>
        <w:r w:rsidR="000E2172">
          <w:fldChar w:fldCharType="end"/>
        </w:r>
      </w:hyperlink>
      <w:r w:rsidR="006448D0">
        <w:t xml:space="preserve"> and</w:t>
      </w:r>
      <w:r w:rsidR="000E551F">
        <w:t xml:space="preserve"> </w:t>
      </w:r>
      <w:r w:rsidR="008E1687" w:rsidRPr="008E1687">
        <w:t xml:space="preserve">found that this </w:t>
      </w:r>
      <w:r w:rsidR="005C7736">
        <w:t>mixt</w:t>
      </w:r>
      <w:r w:rsidR="008E1687">
        <w:t>u</w:t>
      </w:r>
      <w:r w:rsidR="005C7736">
        <w:t>r</w:t>
      </w:r>
      <w:r w:rsidR="008E1687">
        <w:t>e was readily</w:t>
      </w:r>
      <w:r w:rsidR="008E1687" w:rsidRPr="008E1687">
        <w:t xml:space="preserve"> separ</w:t>
      </w:r>
      <w:r w:rsidR="008E1687">
        <w:t>a</w:t>
      </w:r>
      <w:r w:rsidR="000E551F">
        <w:t>ble</w:t>
      </w:r>
      <w:r w:rsidR="008E1687" w:rsidRPr="008E1687">
        <w:t xml:space="preserve"> by </w:t>
      </w:r>
      <w:r w:rsidR="005C7736">
        <w:t>flash chro</w:t>
      </w:r>
      <w:r w:rsidR="008E1687">
        <w:t>m</w:t>
      </w:r>
      <w:r w:rsidR="005C7736">
        <w:t>a</w:t>
      </w:r>
      <w:r w:rsidR="008E1687">
        <w:t xml:space="preserve">tography to </w:t>
      </w:r>
      <w:r w:rsidR="005C7736">
        <w:t>give</w:t>
      </w:r>
      <w:r w:rsidR="00D76FA7">
        <w:rPr>
          <w:lang w:val="en-IE"/>
        </w:rPr>
        <w:t xml:space="preserve"> </w:t>
      </w:r>
      <w:r w:rsidR="00D76FA7">
        <w:rPr>
          <w:b/>
          <w:lang w:val="en-IE"/>
        </w:rPr>
        <w:t>3</w:t>
      </w:r>
      <w:r w:rsidR="00D76FA7" w:rsidRPr="009E779F">
        <w:rPr>
          <w:b/>
          <w:lang w:val="en-US"/>
        </w:rPr>
        <w:t xml:space="preserve"> </w:t>
      </w:r>
      <w:r w:rsidR="00D76FA7">
        <w:t>in</w:t>
      </w:r>
      <w:r w:rsidR="00D76FA7" w:rsidRPr="009E779F">
        <w:rPr>
          <w:lang w:val="en-US"/>
        </w:rPr>
        <w:t xml:space="preserve"> </w:t>
      </w:r>
      <w:r w:rsidR="005C7736">
        <w:rPr>
          <w:lang w:val="en-IE"/>
        </w:rPr>
        <w:t>26</w:t>
      </w:r>
      <w:r w:rsidR="00D76FA7">
        <w:t xml:space="preserve">% </w:t>
      </w:r>
      <w:r w:rsidR="005C7736">
        <w:t>yield</w:t>
      </w:r>
      <w:r w:rsidR="00410732">
        <w:rPr>
          <w:lang w:val="en-GB"/>
        </w:rPr>
        <w:t xml:space="preserve"> </w:t>
      </w:r>
      <w:r w:rsidR="00410732">
        <w:rPr>
          <w:lang w:val="en-US"/>
        </w:rPr>
        <w:t xml:space="preserve">(see </w:t>
      </w:r>
      <w:r w:rsidR="00410732">
        <w:t>ESI†</w:t>
      </w:r>
      <w:r w:rsidR="00410732">
        <w:rPr>
          <w:lang w:val="en-GB"/>
        </w:rPr>
        <w:t>)</w:t>
      </w:r>
      <w:r w:rsidR="005C7736">
        <w:rPr>
          <w:lang w:val="en-IE"/>
        </w:rPr>
        <w:t>.</w:t>
      </w:r>
    </w:p>
    <w:p w14:paraId="7795EF65" w14:textId="31EDA86C" w:rsidR="005279F5" w:rsidRDefault="00217147" w:rsidP="00794FE6">
      <w:pPr>
        <w:pStyle w:val="08ArticleText"/>
        <w:rPr>
          <w:lang w:val="en-IE"/>
        </w:rPr>
      </w:pPr>
      <w:r>
        <w:tab/>
      </w:r>
      <w:r w:rsidR="00727536">
        <w:t>M</w:t>
      </w:r>
      <w:r w:rsidR="001740CD">
        <w:t xml:space="preserve">ixed oxothiosquaramides have not previously been investigated as anion binding motifs. </w:t>
      </w:r>
      <w:r w:rsidR="009A07CB">
        <w:t>In order to ev</w:t>
      </w:r>
      <w:r w:rsidR="00A62F75">
        <w:t xml:space="preserve">aluate the </w:t>
      </w:r>
      <w:r w:rsidR="00021BC5">
        <w:t>chloride</w:t>
      </w:r>
      <w:r w:rsidR="00A62F75">
        <w:t xml:space="preserve"> binding abilit</w:t>
      </w:r>
      <w:r w:rsidR="00A62F75">
        <w:rPr>
          <w:lang w:val="en-IE"/>
        </w:rPr>
        <w:t>y</w:t>
      </w:r>
      <w:r w:rsidR="009A07CB">
        <w:t xml:space="preserve"> of </w:t>
      </w:r>
      <w:r w:rsidR="00A62F75">
        <w:rPr>
          <w:b/>
          <w:lang w:val="en-IE"/>
        </w:rPr>
        <w:t>3</w:t>
      </w:r>
      <w:r w:rsidR="009A07CB" w:rsidRPr="00C274CB">
        <w:t xml:space="preserve">, </w:t>
      </w:r>
      <w:r w:rsidR="009A07CB" w:rsidRPr="00C274CB">
        <w:rPr>
          <w:vertAlign w:val="superscript"/>
        </w:rPr>
        <w:t>1</w:t>
      </w:r>
      <w:r w:rsidR="009A07CB" w:rsidRPr="00C274CB">
        <w:t>H NMR spectroscopic titrations at 298 K in 0.5% H</w:t>
      </w:r>
      <w:r w:rsidR="009A07CB" w:rsidRPr="00C274CB">
        <w:rPr>
          <w:vertAlign w:val="subscript"/>
        </w:rPr>
        <w:t>2</w:t>
      </w:r>
      <w:r w:rsidR="009A07CB" w:rsidRPr="00C274CB">
        <w:t>O in DMSO-</w:t>
      </w:r>
      <w:r w:rsidR="009A07CB" w:rsidRPr="00C274CB">
        <w:rPr>
          <w:i/>
        </w:rPr>
        <w:t>d</w:t>
      </w:r>
      <w:r w:rsidR="009A07CB" w:rsidRPr="00C274CB">
        <w:rPr>
          <w:vertAlign w:val="subscript"/>
        </w:rPr>
        <w:t>6</w:t>
      </w:r>
      <w:r w:rsidR="009E779F" w:rsidRPr="009E779F">
        <w:rPr>
          <w:vertAlign w:val="subscript"/>
          <w:lang w:val="en-US"/>
        </w:rPr>
        <w:t xml:space="preserve"> </w:t>
      </w:r>
      <w:r w:rsidR="009A07CB" w:rsidRPr="00C274CB">
        <w:t xml:space="preserve">were performed </w:t>
      </w:r>
      <w:r w:rsidR="009A07CB">
        <w:t xml:space="preserve">by addition of </w:t>
      </w:r>
      <w:r w:rsidR="00DC0EC4" w:rsidRPr="00C274CB">
        <w:t xml:space="preserve">tetrabutylammonium </w:t>
      </w:r>
      <w:r w:rsidR="006A3702" w:rsidRPr="00C274CB">
        <w:t xml:space="preserve">chloride </w:t>
      </w:r>
      <w:r w:rsidR="00DC0EC4" w:rsidRPr="00C274CB">
        <w:t>(</w:t>
      </w:r>
      <w:r w:rsidR="006A3702" w:rsidRPr="00C274CB">
        <w:t>TBACl</w:t>
      </w:r>
      <w:r w:rsidR="00DC0EC4" w:rsidRPr="00C274CB">
        <w:t xml:space="preserve">). </w:t>
      </w:r>
      <w:r w:rsidR="00A62F75">
        <w:rPr>
          <w:lang w:val="en-IE"/>
        </w:rPr>
        <w:t>T</w:t>
      </w:r>
      <w:r w:rsidR="006A3702" w:rsidRPr="00C274CB">
        <w:t>he data</w:t>
      </w:r>
      <w:r w:rsidR="006A3702">
        <w:t xml:space="preserve"> (Δδ) </w:t>
      </w:r>
      <w:r w:rsidR="001740CD">
        <w:t xml:space="preserve">was fitted to a 1:1 binding model </w:t>
      </w:r>
      <w:r w:rsidR="006A3702">
        <w:t>using Hyperquad</w:t>
      </w:r>
      <w:r w:rsidR="006F5DB6" w:rsidRPr="006F5DB6">
        <w:rPr>
          <w:vertAlign w:val="superscript"/>
        </w:rPr>
        <w:t>©</w:t>
      </w:r>
      <w:r w:rsidR="001740CD">
        <w:rPr>
          <w:vertAlign w:val="superscript"/>
        </w:rPr>
        <w:t xml:space="preserve"> </w:t>
      </w:r>
      <w:r w:rsidR="001740CD">
        <w:rPr>
          <w:lang w:val="en-US"/>
        </w:rPr>
        <w:t xml:space="preserve">(see </w:t>
      </w:r>
      <w:r w:rsidR="001740CD">
        <w:t>ESI†</w:t>
      </w:r>
      <w:r w:rsidR="001740CD" w:rsidRPr="00910446">
        <w:rPr>
          <w:lang w:val="en-US"/>
        </w:rPr>
        <w:t xml:space="preserve"> for fitted data)</w:t>
      </w:r>
      <w:r w:rsidR="005279F5">
        <w:t>.</w:t>
      </w:r>
      <w:hyperlink w:anchor="_ENREF_16" w:tooltip="Gans, 1996 #14" w:history="1">
        <w:r w:rsidR="000E2172">
          <w:rPr>
            <w:vertAlign w:val="superscript"/>
            <w:lang w:val="en-US"/>
          </w:rPr>
          <w:fldChar w:fldCharType="begin"/>
        </w:r>
        <w:r w:rsidR="000E2172">
          <w:rPr>
            <w:vertAlign w:val="superscript"/>
            <w:lang w:val="en-US"/>
          </w:rPr>
          <w:instrText xml:space="preserve"> ADDIN EN.CITE &lt;EndNote&gt;&lt;Cite&gt;&lt;Author&gt;Gans&lt;/Author&gt;&lt;Year&gt;1996&lt;/Year&gt;&lt;RecNum&gt;14&lt;/RecNum&gt;&lt;DisplayText&gt;&lt;style face="superscript"&gt;16&lt;/style&gt;&lt;/DisplayText&gt;&lt;record&gt;&lt;rec-number&gt;14&lt;/rec-number&gt;&lt;foreign-keys&gt;&lt;key app="EN" db-id="erdx9vt2z0a2pweawxbvtrvca05rx5ssvx25"&gt;14&lt;/key&gt;&lt;/foreign-keys&gt;&lt;ref-type name="Journal Article"&gt;17&lt;/ref-type&gt;&lt;contributors&gt;&lt;authors&gt;&lt;author&gt;Gans, Peter&lt;/author&gt;&lt;author&gt;Sabatini, Antonio&lt;/author&gt;&lt;author&gt;Vacca, Alberto&lt;/author&gt;&lt;/authors&gt;&lt;/contributors&gt;&lt;titles&gt;&lt;title&gt;Investigation of equilibria in solution. Determination of equilibrium constants with the HYPERQUAD suite of programs&lt;/title&gt;&lt;secondary-title&gt;Talanta&lt;/secondary-title&gt;&lt;/titles&gt;&lt;periodical&gt;&lt;full-title&gt;Talanta&lt;/full-title&gt;&lt;/periodical&gt;&lt;pages&gt;1739-1753&lt;/pages&gt;&lt;volume&gt;43&lt;/volume&gt;&lt;number&gt;10&lt;/number&gt;&lt;keywords&gt;&lt;keyword&gt;Equilibrium constant&lt;/keyword&gt;&lt;keyword&gt;Potentiometry&lt;/keyword&gt;&lt;keyword&gt;Solutions&lt;/keyword&gt;&lt;keyword&gt;Spectrophotometry&lt;/keyword&gt;&lt;/keywords&gt;&lt;dates&gt;&lt;year&gt;1996&lt;/year&gt;&lt;/dates&gt;&lt;isbn&gt;0039-9140&lt;/isbn&gt;&lt;urls&gt;&lt;related-urls&gt;&lt;url&gt;http://www.sciencedirect.com/science/article/pii/0039914096019583&lt;/url&gt;&lt;/related-urls&gt;&lt;/urls&gt;&lt;electronic-resource-num&gt;http://dx.doi.org/10.1016/0039-9140(96)01958-3&lt;/electronic-resource-num&gt;&lt;/record&gt;&lt;/Cite&gt;&lt;/EndNote&gt;</w:instrText>
        </w:r>
        <w:r w:rsidR="000E2172">
          <w:rPr>
            <w:vertAlign w:val="superscript"/>
            <w:lang w:val="en-US"/>
          </w:rPr>
          <w:fldChar w:fldCharType="separate"/>
        </w:r>
        <w:r w:rsidR="000E2172">
          <w:rPr>
            <w:noProof/>
            <w:vertAlign w:val="superscript"/>
            <w:lang w:val="en-US"/>
          </w:rPr>
          <w:t>16</w:t>
        </w:r>
        <w:r w:rsidR="000E2172">
          <w:rPr>
            <w:vertAlign w:val="superscript"/>
            <w:lang w:val="en-US"/>
          </w:rPr>
          <w:fldChar w:fldCharType="end"/>
        </w:r>
      </w:hyperlink>
      <w:r w:rsidR="00910446" w:rsidRPr="00910446">
        <w:rPr>
          <w:lang w:val="en-US"/>
        </w:rPr>
        <w:t xml:space="preserve"> </w:t>
      </w:r>
      <w:r w:rsidR="00021BC5">
        <w:t>The association constants (K</w:t>
      </w:r>
      <w:r w:rsidR="00021BC5" w:rsidRPr="006F584D">
        <w:rPr>
          <w:vertAlign w:val="subscript"/>
        </w:rPr>
        <w:t>a</w:t>
      </w:r>
      <w:r w:rsidR="00021BC5">
        <w:t xml:space="preserve">) of </w:t>
      </w:r>
      <w:r w:rsidR="00021BC5" w:rsidRPr="00FF7DBE">
        <w:rPr>
          <w:b/>
        </w:rPr>
        <w:t>1</w:t>
      </w:r>
      <w:r w:rsidR="00021BC5">
        <w:rPr>
          <w:b/>
        </w:rPr>
        <w:t>–</w:t>
      </w:r>
      <w:r w:rsidR="00021BC5">
        <w:rPr>
          <w:b/>
          <w:lang w:val="en-IE"/>
        </w:rPr>
        <w:t>3</w:t>
      </w:r>
      <w:r w:rsidR="00021BC5" w:rsidRPr="00D140BC">
        <w:rPr>
          <w:b/>
          <w:lang w:val="en-US"/>
        </w:rPr>
        <w:t xml:space="preserve"> </w:t>
      </w:r>
      <w:r w:rsidR="00021BC5">
        <w:t xml:space="preserve">in </w:t>
      </w:r>
      <w:r w:rsidR="00021BC5" w:rsidRPr="007E2672">
        <w:t>0.5% H</w:t>
      </w:r>
      <w:r w:rsidR="00021BC5" w:rsidRPr="007E2672">
        <w:rPr>
          <w:vertAlign w:val="subscript"/>
        </w:rPr>
        <w:t>2</w:t>
      </w:r>
      <w:r w:rsidR="00021BC5" w:rsidRPr="007E2672">
        <w:t>O in DMSO-</w:t>
      </w:r>
      <w:r w:rsidR="00021BC5" w:rsidRPr="007E2672">
        <w:rPr>
          <w:i/>
        </w:rPr>
        <w:t>d</w:t>
      </w:r>
      <w:r w:rsidR="00021BC5" w:rsidRPr="007E2672">
        <w:rPr>
          <w:vertAlign w:val="subscript"/>
        </w:rPr>
        <w:t>6</w:t>
      </w:r>
      <w:r w:rsidR="00021BC5" w:rsidRPr="00D140BC">
        <w:rPr>
          <w:lang w:val="en-US"/>
        </w:rPr>
        <w:t xml:space="preserve"> </w:t>
      </w:r>
      <w:r w:rsidR="00021BC5">
        <w:t>with Cl</w:t>
      </w:r>
      <w:r w:rsidR="00021BC5" w:rsidRPr="006F584D">
        <w:rPr>
          <w:vertAlign w:val="superscript"/>
        </w:rPr>
        <w:t>-</w:t>
      </w:r>
      <w:r w:rsidR="00021BC5" w:rsidRPr="00D140BC">
        <w:rPr>
          <w:lang w:val="en-US"/>
        </w:rPr>
        <w:t xml:space="preserve"> </w:t>
      </w:r>
      <w:r w:rsidR="00021BC5">
        <w:t>are summarised in Table 1</w:t>
      </w:r>
      <w:r w:rsidR="00021BC5">
        <w:rPr>
          <w:lang w:val="en-IE"/>
        </w:rPr>
        <w:t>.</w:t>
      </w:r>
      <w:r w:rsidR="00021BC5">
        <w:t xml:space="preserve"> </w:t>
      </w:r>
      <w:r w:rsidR="00632DA8">
        <w:t xml:space="preserve">Both NH signals of </w:t>
      </w:r>
      <w:r w:rsidR="00021BC5" w:rsidRPr="00021BC5">
        <w:rPr>
          <w:b/>
        </w:rPr>
        <w:t>3</w:t>
      </w:r>
      <w:r w:rsidR="00632DA8">
        <w:t xml:space="preserve"> underwent significant downfield shifts </w:t>
      </w:r>
      <w:r w:rsidR="00632DA8" w:rsidRPr="00021BC5">
        <w:t>(</w:t>
      </w:r>
      <w:r w:rsidR="009101B2">
        <w:t>1.</w:t>
      </w:r>
      <w:r w:rsidR="009101B2">
        <w:rPr>
          <w:lang w:val="en-IE"/>
        </w:rPr>
        <w:t>31</w:t>
      </w:r>
      <w:r w:rsidR="009101B2">
        <w:t xml:space="preserve"> and 1.</w:t>
      </w:r>
      <w:r w:rsidR="009101B2">
        <w:rPr>
          <w:lang w:val="en-IE"/>
        </w:rPr>
        <w:t>75</w:t>
      </w:r>
      <w:r w:rsidR="00632DA8" w:rsidRPr="00021BC5">
        <w:t xml:space="preserve"> ppm)</w:t>
      </w:r>
      <w:r w:rsidR="00632DA8" w:rsidRPr="00021BC5">
        <w:rPr>
          <w:lang w:val="en-IE"/>
        </w:rPr>
        <w:t xml:space="preserve"> </w:t>
      </w:r>
      <w:r w:rsidR="00632DA8" w:rsidRPr="00632DA8">
        <w:rPr>
          <w:lang w:val="en-IE"/>
        </w:rPr>
        <w:t xml:space="preserve">upon titration with </w:t>
      </w:r>
      <w:r w:rsidR="00632DA8">
        <w:t xml:space="preserve">chloride, indicating that both </w:t>
      </w:r>
      <w:r w:rsidR="00021BC5">
        <w:t>proton</w:t>
      </w:r>
      <w:r w:rsidR="00632DA8">
        <w:t>s are involved in hydrogen bonding.</w:t>
      </w:r>
      <w:r w:rsidR="00D140BC" w:rsidRPr="00D140BC">
        <w:rPr>
          <w:lang w:val="en-US"/>
        </w:rPr>
        <w:t xml:space="preserve"> </w:t>
      </w:r>
      <w:r w:rsidR="00695DC6">
        <w:rPr>
          <w:lang w:val="en-IE"/>
        </w:rPr>
        <w:t>Compound</w:t>
      </w:r>
      <w:r w:rsidR="00632DA8">
        <w:rPr>
          <w:lang w:val="en-IE"/>
        </w:rPr>
        <w:t xml:space="preserve"> </w:t>
      </w:r>
      <w:r w:rsidR="00A62F75" w:rsidRPr="00A62F75">
        <w:rPr>
          <w:b/>
          <w:lang w:val="en-IE"/>
        </w:rPr>
        <w:t>3</w:t>
      </w:r>
      <w:r w:rsidR="006401FE">
        <w:t xml:space="preserve"> </w:t>
      </w:r>
      <w:r w:rsidR="00021BC5">
        <w:t>exhibit</w:t>
      </w:r>
      <w:r w:rsidR="00FF7DBE">
        <w:t>ed</w:t>
      </w:r>
      <w:r w:rsidR="00D140BC" w:rsidRPr="00D140BC">
        <w:rPr>
          <w:lang w:val="en-US"/>
        </w:rPr>
        <w:t xml:space="preserve"> </w:t>
      </w:r>
      <w:r w:rsidR="00F72E07">
        <w:t xml:space="preserve">similar </w:t>
      </w:r>
      <w:r w:rsidR="00A62F75">
        <w:t>affinity</w:t>
      </w:r>
      <w:r w:rsidR="006401FE">
        <w:t xml:space="preserve"> for Cl</w:t>
      </w:r>
      <w:r w:rsidR="008155AE" w:rsidRPr="008155AE">
        <w:rPr>
          <w:vertAlign w:val="superscript"/>
        </w:rPr>
        <w:t>-</w:t>
      </w:r>
      <w:r w:rsidR="006401FE">
        <w:t xml:space="preserve"> </w:t>
      </w:r>
      <w:r w:rsidR="00632DA8">
        <w:rPr>
          <w:lang w:val="en-IE"/>
        </w:rPr>
        <w:t>to that of</w:t>
      </w:r>
      <w:r w:rsidR="00A62F75">
        <w:rPr>
          <w:lang w:val="en-IE"/>
        </w:rPr>
        <w:t xml:space="preserve"> its</w:t>
      </w:r>
      <w:r w:rsidR="00A62F75">
        <w:t xml:space="preserve"> squaramide counterpart</w:t>
      </w:r>
      <w:r w:rsidR="006401FE">
        <w:t xml:space="preserve"> </w:t>
      </w:r>
      <w:r w:rsidR="006401FE" w:rsidRPr="008155AE">
        <w:rPr>
          <w:b/>
        </w:rPr>
        <w:t>1</w:t>
      </w:r>
      <w:r w:rsidR="00021BC5" w:rsidRPr="00021BC5">
        <w:t>, suggesting that incorporation of a single sulfur atom does not significantly alter the</w:t>
      </w:r>
      <w:r w:rsidR="00021BC5">
        <w:t xml:space="preserve"> anion bindi</w:t>
      </w:r>
      <w:r w:rsidR="00021BC5" w:rsidRPr="00021BC5">
        <w:t>n</w:t>
      </w:r>
      <w:r w:rsidR="00021BC5">
        <w:t>g</w:t>
      </w:r>
      <w:r w:rsidR="00021BC5" w:rsidRPr="00021BC5">
        <w:t xml:space="preserve"> capacity of these compounds</w:t>
      </w:r>
      <w:r w:rsidR="006401FE">
        <w:t>.</w:t>
      </w:r>
      <w:r w:rsidR="00021BC5">
        <w:t xml:space="preserve"> </w:t>
      </w:r>
      <w:r w:rsidR="00021BC5">
        <w:rPr>
          <w:lang w:val="en-IE"/>
        </w:rPr>
        <w:t xml:space="preserve">This contrasts with the behaviour of </w:t>
      </w:r>
      <w:r w:rsidR="00021BC5">
        <w:rPr>
          <w:lang w:val="en-IE"/>
        </w:rPr>
        <w:lastRenderedPageBreak/>
        <w:t xml:space="preserve">thiosquaramide </w:t>
      </w:r>
      <w:r w:rsidR="00021BC5" w:rsidRPr="00632DA8">
        <w:rPr>
          <w:b/>
          <w:lang w:val="en-IE"/>
        </w:rPr>
        <w:t>2</w:t>
      </w:r>
      <w:r w:rsidR="00021BC5">
        <w:rPr>
          <w:lang w:val="en-IE"/>
        </w:rPr>
        <w:t>, which binds only weakly to Cl</w:t>
      </w:r>
      <w:r w:rsidR="00021BC5" w:rsidRPr="00632DA8">
        <w:rPr>
          <w:vertAlign w:val="superscript"/>
          <w:lang w:val="en-IE"/>
        </w:rPr>
        <w:t>-</w:t>
      </w:r>
      <w:r w:rsidR="00021BC5">
        <w:rPr>
          <w:lang w:val="en-IE"/>
        </w:rPr>
        <w:t xml:space="preserve"> in this solvent.</w:t>
      </w:r>
    </w:p>
    <w:p w14:paraId="4E0DE363" w14:textId="05631846" w:rsidR="00A434E3" w:rsidRPr="0054515B" w:rsidRDefault="00A434E3" w:rsidP="00A434E3">
      <w:pPr>
        <w:pStyle w:val="G4aTableTitle"/>
        <w:spacing w:after="0"/>
        <w:rPr>
          <w:vertAlign w:val="superscript"/>
          <w:lang w:val="en-US"/>
        </w:rPr>
      </w:pPr>
      <w:r w:rsidRPr="00C81E24">
        <w:rPr>
          <w:b/>
        </w:rPr>
        <w:t>Table</w:t>
      </w:r>
      <w:r>
        <w:rPr>
          <w:b/>
        </w:rPr>
        <w:t xml:space="preserve"> 1</w:t>
      </w:r>
      <w:r w:rsidRPr="00C81E24">
        <w:t xml:space="preserve"> </w:t>
      </w:r>
      <w:r w:rsidRPr="00D140BC">
        <w:rPr>
          <w:lang w:val="en-US"/>
        </w:rPr>
        <w:t xml:space="preserve">  </w:t>
      </w:r>
      <w:r w:rsidRPr="00C81E24">
        <w:t xml:space="preserve">Summary of the chloride </w:t>
      </w:r>
      <w:r>
        <w:t>association constants</w:t>
      </w:r>
      <w:r w:rsidRPr="00C81E24">
        <w:t xml:space="preserve"> K</w:t>
      </w:r>
      <w:r w:rsidRPr="00C81E24">
        <w:rPr>
          <w:vertAlign w:val="subscript"/>
        </w:rPr>
        <w:t>a</w:t>
      </w:r>
      <w:r w:rsidRPr="00D140BC">
        <w:rPr>
          <w:lang w:val="en-US"/>
        </w:rPr>
        <w:t xml:space="preserve"> </w:t>
      </w:r>
      <w:r>
        <w:t>(M</w:t>
      </w:r>
      <w:r w:rsidRPr="00833A11">
        <w:rPr>
          <w:vertAlign w:val="superscript"/>
        </w:rPr>
        <w:t>-1</w:t>
      </w:r>
      <w:r>
        <w:t xml:space="preserve">) </w:t>
      </w:r>
      <w:r w:rsidRPr="00C81E24">
        <w:t xml:space="preserve">of receptors </w:t>
      </w:r>
      <w:r w:rsidRPr="00C81E24">
        <w:rPr>
          <w:b/>
        </w:rPr>
        <w:t>1</w:t>
      </w:r>
      <w:r>
        <w:t>–</w:t>
      </w:r>
      <w:r>
        <w:rPr>
          <w:b/>
          <w:lang w:val="en-IE"/>
        </w:rPr>
        <w:t>3</w:t>
      </w:r>
      <w:r w:rsidRPr="00C81E24">
        <w:rPr>
          <w:b/>
        </w:rPr>
        <w:t xml:space="preserve"> </w:t>
      </w:r>
      <w:r w:rsidRPr="00C81E24">
        <w:t>in 0.5% H</w:t>
      </w:r>
      <w:r w:rsidRPr="00C81E24">
        <w:rPr>
          <w:vertAlign w:val="subscript"/>
        </w:rPr>
        <w:t>2</w:t>
      </w:r>
      <w:r w:rsidRPr="00C81E24">
        <w:t>O in DMSO-</w:t>
      </w:r>
      <w:r w:rsidRPr="00C81E24">
        <w:rPr>
          <w:i/>
        </w:rPr>
        <w:t>d</w:t>
      </w:r>
      <w:r w:rsidRPr="00C81E24">
        <w:rPr>
          <w:vertAlign w:val="subscript"/>
        </w:rPr>
        <w:t>6</w:t>
      </w:r>
      <w:r w:rsidRPr="00D140BC">
        <w:rPr>
          <w:lang w:val="en-US"/>
        </w:rPr>
        <w:t xml:space="preserve"> </w:t>
      </w:r>
      <w:r w:rsidRPr="0054515B">
        <w:rPr>
          <w:lang w:val="en-US"/>
        </w:rPr>
        <w:t>at 298 K</w:t>
      </w:r>
      <w:r w:rsidRPr="0054515B">
        <w:rPr>
          <w:vertAlign w:val="superscript"/>
          <w:lang w:val="en-US"/>
        </w:rPr>
        <w:t>a</w:t>
      </w:r>
      <w:r>
        <w:rPr>
          <w:vertAlign w:val="superscript"/>
          <w:lang w:val="en-US"/>
        </w:rPr>
        <w:t xml:space="preserve"> </w:t>
      </w:r>
      <w:r w:rsidRPr="000C6096">
        <w:rPr>
          <w:lang w:val="en-US"/>
        </w:rPr>
        <w:t>and</w:t>
      </w:r>
      <w:r>
        <w:rPr>
          <w:lang w:val="en-US"/>
        </w:rPr>
        <w:t xml:space="preserve"> </w:t>
      </w:r>
      <w:r w:rsidRPr="000C6096">
        <w:rPr>
          <w:lang w:val="en-US"/>
        </w:rPr>
        <w:t xml:space="preserve"> pK</w:t>
      </w:r>
      <w:r w:rsidRPr="000C6096">
        <w:rPr>
          <w:vertAlign w:val="subscript"/>
          <w:lang w:val="en-US"/>
        </w:rPr>
        <w:t>a</w:t>
      </w:r>
      <w:r w:rsidRPr="000C6096">
        <w:rPr>
          <w:lang w:val="en-US"/>
        </w:rPr>
        <w:t xml:space="preserve"> values of receptors </w:t>
      </w:r>
      <w:r w:rsidRPr="00943225">
        <w:rPr>
          <w:b/>
          <w:lang w:val="en-US"/>
        </w:rPr>
        <w:t>1</w:t>
      </w:r>
      <w:r w:rsidRPr="000C6096">
        <w:rPr>
          <w:lang w:val="en-US"/>
        </w:rPr>
        <w:t>–</w:t>
      </w:r>
      <w:r>
        <w:rPr>
          <w:lang w:val="en-US"/>
        </w:rPr>
        <w:t xml:space="preserve"> </w:t>
      </w:r>
      <w:r w:rsidRPr="00943225">
        <w:rPr>
          <w:b/>
          <w:lang w:val="en-US"/>
        </w:rPr>
        <w:t>3</w:t>
      </w:r>
      <w:r w:rsidRPr="000C6096">
        <w:rPr>
          <w:lang w:val="en-US"/>
        </w:rPr>
        <w:t xml:space="preserve"> (6 × 10</w:t>
      </w:r>
      <w:r w:rsidRPr="000C6096">
        <w:rPr>
          <w:vertAlign w:val="superscript"/>
          <w:lang w:val="en-US"/>
        </w:rPr>
        <w:t>-5</w:t>
      </w:r>
      <w:r w:rsidRPr="000C6096">
        <w:rPr>
          <w:lang w:val="en-US"/>
        </w:rPr>
        <w:t xml:space="preserve"> M) measured by spectrophotometric titrations in acetonitrile/water (9/1 v/v; in presence of 0.1</w:t>
      </w:r>
      <w:r w:rsidR="002E3BF0">
        <w:rPr>
          <w:lang w:val="en-US"/>
        </w:rPr>
        <w:t xml:space="preserve"> </w:t>
      </w:r>
      <w:r w:rsidRPr="000C6096">
        <w:rPr>
          <w:lang w:val="en-US"/>
        </w:rPr>
        <w:t>M TBAPF</w:t>
      </w:r>
      <w:r w:rsidRPr="000C6096">
        <w:rPr>
          <w:vertAlign w:val="subscript"/>
          <w:lang w:val="en-US"/>
        </w:rPr>
        <w:t>6</w:t>
      </w:r>
      <w:r w:rsidRPr="000C6096">
        <w:rPr>
          <w:lang w:val="en-US"/>
        </w:rPr>
        <w:t>)</w:t>
      </w:r>
    </w:p>
    <w:tbl>
      <w:tblPr>
        <w:tblW w:w="3765" w:type="dxa"/>
        <w:jc w:val="center"/>
        <w:tblLook w:val="04A0" w:firstRow="1" w:lastRow="0" w:firstColumn="1" w:lastColumn="0" w:noHBand="0" w:noVBand="1"/>
      </w:tblPr>
      <w:tblGrid>
        <w:gridCol w:w="1395"/>
        <w:gridCol w:w="1222"/>
        <w:gridCol w:w="1148"/>
      </w:tblGrid>
      <w:tr w:rsidR="00A434E3" w:rsidRPr="00DF674D" w14:paraId="39996597" w14:textId="77777777" w:rsidTr="00731F58">
        <w:trPr>
          <w:jc w:val="center"/>
        </w:trPr>
        <w:tc>
          <w:tcPr>
            <w:tcW w:w="1395" w:type="dxa"/>
            <w:tcBorders>
              <w:bottom w:val="single" w:sz="4" w:space="0" w:color="auto"/>
            </w:tcBorders>
          </w:tcPr>
          <w:p w14:paraId="05D923D0" w14:textId="77777777" w:rsidR="00A434E3" w:rsidRPr="00DF674D" w:rsidRDefault="00A434E3" w:rsidP="00731F58">
            <w:pPr>
              <w:pStyle w:val="G4bTableBody"/>
              <w:rPr>
                <w:lang w:val="en-GB"/>
              </w:rPr>
            </w:pPr>
            <w:r w:rsidRPr="00DF674D">
              <w:rPr>
                <w:lang w:val="en-GB"/>
              </w:rPr>
              <w:t>Receptor</w:t>
            </w:r>
          </w:p>
        </w:tc>
        <w:tc>
          <w:tcPr>
            <w:tcW w:w="1222" w:type="dxa"/>
            <w:tcBorders>
              <w:top w:val="single" w:sz="4" w:space="0" w:color="auto"/>
              <w:bottom w:val="single" w:sz="4" w:space="0" w:color="auto"/>
            </w:tcBorders>
          </w:tcPr>
          <w:p w14:paraId="763F83AE" w14:textId="77777777" w:rsidR="00A434E3" w:rsidRPr="00DF674D" w:rsidRDefault="00A434E3" w:rsidP="00731F58">
            <w:pPr>
              <w:pStyle w:val="G4bTableBody"/>
              <w:rPr>
                <w:lang w:val="en-GB"/>
              </w:rPr>
            </w:pPr>
            <w:r>
              <w:rPr>
                <w:lang w:val="en-GB"/>
              </w:rPr>
              <w:t>K</w:t>
            </w:r>
            <w:r w:rsidRPr="00943225">
              <w:rPr>
                <w:vertAlign w:val="subscript"/>
                <w:lang w:val="en-GB"/>
              </w:rPr>
              <w:t>a</w:t>
            </w:r>
            <w:r>
              <w:rPr>
                <w:vertAlign w:val="subscript"/>
                <w:lang w:val="en-GB"/>
              </w:rPr>
              <w:t xml:space="preserve"> </w:t>
            </w:r>
            <w:r w:rsidRPr="00943225">
              <w:rPr>
                <w:lang w:val="en-GB"/>
              </w:rPr>
              <w:t>(M</w:t>
            </w:r>
            <w:r>
              <w:rPr>
                <w:vertAlign w:val="superscript"/>
                <w:lang w:val="en-GB"/>
              </w:rPr>
              <w:t>-1</w:t>
            </w:r>
            <w:r w:rsidRPr="00943225">
              <w:rPr>
                <w:lang w:val="en-GB"/>
              </w:rPr>
              <w:t>)</w:t>
            </w:r>
          </w:p>
        </w:tc>
        <w:tc>
          <w:tcPr>
            <w:tcW w:w="1148" w:type="dxa"/>
            <w:tcBorders>
              <w:bottom w:val="single" w:sz="4" w:space="0" w:color="auto"/>
            </w:tcBorders>
          </w:tcPr>
          <w:p w14:paraId="7DAB8EFC" w14:textId="77777777" w:rsidR="00A434E3" w:rsidRPr="00DF674D" w:rsidRDefault="00A434E3" w:rsidP="00731F58">
            <w:pPr>
              <w:pStyle w:val="G4bTableBody"/>
              <w:rPr>
                <w:lang w:val="en-GB"/>
              </w:rPr>
            </w:pPr>
            <w:r>
              <w:rPr>
                <w:lang w:val="en-GB"/>
              </w:rPr>
              <w:t>pK</w:t>
            </w:r>
            <w:r w:rsidRPr="000C6096">
              <w:rPr>
                <w:vertAlign w:val="subscript"/>
                <w:lang w:val="en-GB"/>
              </w:rPr>
              <w:t>a</w:t>
            </w:r>
          </w:p>
        </w:tc>
      </w:tr>
      <w:tr w:rsidR="00A434E3" w:rsidRPr="00DF674D" w14:paraId="0C3410F5" w14:textId="77777777" w:rsidTr="00731F58">
        <w:trPr>
          <w:jc w:val="center"/>
        </w:trPr>
        <w:tc>
          <w:tcPr>
            <w:tcW w:w="1395" w:type="dxa"/>
            <w:tcBorders>
              <w:top w:val="single" w:sz="4" w:space="0" w:color="auto"/>
            </w:tcBorders>
          </w:tcPr>
          <w:p w14:paraId="4CDB1810" w14:textId="77777777" w:rsidR="00A434E3" w:rsidRPr="00DF674D" w:rsidRDefault="00A434E3" w:rsidP="00731F58">
            <w:pPr>
              <w:pStyle w:val="G4bTableBody"/>
              <w:rPr>
                <w:b/>
                <w:lang w:val="en-GB"/>
              </w:rPr>
            </w:pPr>
            <w:r w:rsidRPr="00DF674D">
              <w:rPr>
                <w:b/>
                <w:lang w:val="en-GB"/>
              </w:rPr>
              <w:t>1</w:t>
            </w:r>
          </w:p>
        </w:tc>
        <w:tc>
          <w:tcPr>
            <w:tcW w:w="1222" w:type="dxa"/>
            <w:tcBorders>
              <w:top w:val="single" w:sz="4" w:space="0" w:color="auto"/>
            </w:tcBorders>
          </w:tcPr>
          <w:p w14:paraId="0C36FF39" w14:textId="77777777" w:rsidR="00A434E3" w:rsidRPr="00DF674D" w:rsidRDefault="00A434E3" w:rsidP="00731F58">
            <w:pPr>
              <w:pStyle w:val="G4bTableBody"/>
              <w:rPr>
                <w:lang w:val="en-GB"/>
              </w:rPr>
            </w:pPr>
            <w:r>
              <w:rPr>
                <w:lang w:val="en-GB"/>
              </w:rPr>
              <w:t>458</w:t>
            </w:r>
            <w:r>
              <w:rPr>
                <w:vertAlign w:val="superscript"/>
                <w:lang w:val="en-GB"/>
              </w:rPr>
              <w:t>b</w:t>
            </w:r>
          </w:p>
        </w:tc>
        <w:tc>
          <w:tcPr>
            <w:tcW w:w="1148" w:type="dxa"/>
            <w:tcBorders>
              <w:top w:val="single" w:sz="4" w:space="0" w:color="auto"/>
            </w:tcBorders>
          </w:tcPr>
          <w:p w14:paraId="34E9E647" w14:textId="77777777" w:rsidR="00A434E3" w:rsidRPr="00DF674D" w:rsidRDefault="00A434E3" w:rsidP="00731F58">
            <w:pPr>
              <w:pStyle w:val="G4bTableBody"/>
              <w:rPr>
                <w:lang w:val="en-GB"/>
              </w:rPr>
            </w:pPr>
            <w:r>
              <w:rPr>
                <w:lang w:val="en-GB"/>
              </w:rPr>
              <w:t>9.8</w:t>
            </w:r>
            <w:r w:rsidRPr="001E6AB1">
              <w:rPr>
                <w:vertAlign w:val="superscript"/>
                <w:lang w:val="en-GB"/>
              </w:rPr>
              <w:t>b</w:t>
            </w:r>
          </w:p>
        </w:tc>
      </w:tr>
      <w:tr w:rsidR="00A434E3" w:rsidRPr="00DF674D" w14:paraId="535BB727" w14:textId="77777777" w:rsidTr="00731F58">
        <w:trPr>
          <w:jc w:val="center"/>
        </w:trPr>
        <w:tc>
          <w:tcPr>
            <w:tcW w:w="1395" w:type="dxa"/>
          </w:tcPr>
          <w:p w14:paraId="447B2E57" w14:textId="77777777" w:rsidR="00A434E3" w:rsidRPr="00DF674D" w:rsidRDefault="00A434E3" w:rsidP="00731F58">
            <w:pPr>
              <w:pStyle w:val="G4bTableBody"/>
              <w:rPr>
                <w:b/>
                <w:lang w:val="en-GB"/>
              </w:rPr>
            </w:pPr>
            <w:r w:rsidRPr="00DF674D">
              <w:rPr>
                <w:b/>
                <w:lang w:val="en-GB"/>
              </w:rPr>
              <w:t>2</w:t>
            </w:r>
          </w:p>
        </w:tc>
        <w:tc>
          <w:tcPr>
            <w:tcW w:w="1222" w:type="dxa"/>
          </w:tcPr>
          <w:p w14:paraId="44ADA74E" w14:textId="77777777" w:rsidR="00A434E3" w:rsidRPr="00DF674D" w:rsidRDefault="00A434E3" w:rsidP="00731F58">
            <w:pPr>
              <w:pStyle w:val="G4bTableBody"/>
              <w:rPr>
                <w:lang w:val="en-GB"/>
              </w:rPr>
            </w:pPr>
            <w:r>
              <w:rPr>
                <w:lang w:val="en-GB"/>
              </w:rPr>
              <w:t>60</w:t>
            </w:r>
            <w:r>
              <w:rPr>
                <w:vertAlign w:val="superscript"/>
                <w:lang w:val="en-GB"/>
              </w:rPr>
              <w:t>b</w:t>
            </w:r>
          </w:p>
        </w:tc>
        <w:tc>
          <w:tcPr>
            <w:tcW w:w="1148" w:type="dxa"/>
          </w:tcPr>
          <w:p w14:paraId="54F84429" w14:textId="77777777" w:rsidR="00A434E3" w:rsidRPr="00DF674D" w:rsidRDefault="00A434E3" w:rsidP="00731F58">
            <w:pPr>
              <w:pStyle w:val="G4bTableBody"/>
              <w:rPr>
                <w:lang w:val="en-GB"/>
              </w:rPr>
            </w:pPr>
            <w:r>
              <w:rPr>
                <w:lang w:val="en-GB"/>
              </w:rPr>
              <w:t>5.3</w:t>
            </w:r>
            <w:r w:rsidRPr="001E6AB1">
              <w:rPr>
                <w:vertAlign w:val="superscript"/>
                <w:lang w:val="en-GB"/>
              </w:rPr>
              <w:t>b</w:t>
            </w:r>
          </w:p>
        </w:tc>
      </w:tr>
      <w:tr w:rsidR="00A434E3" w:rsidRPr="00DF674D" w14:paraId="6FAC8C90" w14:textId="77777777" w:rsidTr="00731F58">
        <w:trPr>
          <w:jc w:val="center"/>
        </w:trPr>
        <w:tc>
          <w:tcPr>
            <w:tcW w:w="1395" w:type="dxa"/>
          </w:tcPr>
          <w:p w14:paraId="008E4058" w14:textId="77777777" w:rsidR="00A434E3" w:rsidRPr="00DF674D" w:rsidRDefault="00A434E3" w:rsidP="00731F58">
            <w:pPr>
              <w:pStyle w:val="G4bTableBody"/>
              <w:rPr>
                <w:b/>
                <w:lang w:val="en-GB"/>
              </w:rPr>
            </w:pPr>
            <w:r w:rsidRPr="00DF674D">
              <w:rPr>
                <w:b/>
                <w:lang w:val="en-GB"/>
              </w:rPr>
              <w:t>3</w:t>
            </w:r>
          </w:p>
        </w:tc>
        <w:tc>
          <w:tcPr>
            <w:tcW w:w="1222" w:type="dxa"/>
          </w:tcPr>
          <w:p w14:paraId="6C471608" w14:textId="77777777" w:rsidR="00A434E3" w:rsidRPr="00DF674D" w:rsidRDefault="00A434E3" w:rsidP="00731F58">
            <w:pPr>
              <w:pStyle w:val="G4bTableBody"/>
              <w:rPr>
                <w:lang w:val="en-GB"/>
              </w:rPr>
            </w:pPr>
            <w:r>
              <w:rPr>
                <w:lang w:val="en-GB"/>
              </w:rPr>
              <w:t>470</w:t>
            </w:r>
          </w:p>
        </w:tc>
        <w:tc>
          <w:tcPr>
            <w:tcW w:w="1148" w:type="dxa"/>
          </w:tcPr>
          <w:p w14:paraId="7E25153C" w14:textId="77777777" w:rsidR="00A434E3" w:rsidRPr="00DF674D" w:rsidRDefault="00A434E3" w:rsidP="00731F58">
            <w:pPr>
              <w:pStyle w:val="G4bTableBody"/>
              <w:rPr>
                <w:lang w:val="en-GB"/>
              </w:rPr>
            </w:pPr>
            <w:r>
              <w:rPr>
                <w:lang w:val="en-GB"/>
              </w:rPr>
              <w:t>6.6</w:t>
            </w:r>
          </w:p>
        </w:tc>
      </w:tr>
    </w:tbl>
    <w:p w14:paraId="49997490" w14:textId="45A6D8CC" w:rsidR="00A434E3" w:rsidRPr="001C2550" w:rsidRDefault="00A434E3" w:rsidP="00794FE6">
      <w:pPr>
        <w:pStyle w:val="08ArticleText"/>
        <w:rPr>
          <w:sz w:val="16"/>
          <w:szCs w:val="16"/>
          <w:lang w:val="en-IE"/>
        </w:rPr>
      </w:pPr>
      <w:r w:rsidRPr="006608A1">
        <w:rPr>
          <w:vertAlign w:val="superscript"/>
        </w:rPr>
        <w:t xml:space="preserve"> </w:t>
      </w:r>
      <w:r w:rsidRPr="001C2550">
        <w:rPr>
          <w:sz w:val="16"/>
          <w:szCs w:val="16"/>
          <w:vertAlign w:val="superscript"/>
        </w:rPr>
        <w:t>a</w:t>
      </w:r>
      <w:r w:rsidRPr="001C2550">
        <w:rPr>
          <w:sz w:val="16"/>
          <w:szCs w:val="16"/>
          <w:lang w:val="en-US"/>
        </w:rPr>
        <w:t xml:space="preserve">Data fitted to a 1:1 model with errors &lt;15%; </w:t>
      </w:r>
      <w:r w:rsidRPr="001C2550">
        <w:rPr>
          <w:sz w:val="16"/>
          <w:szCs w:val="16"/>
          <w:vertAlign w:val="superscript"/>
          <w:lang w:val="en-US"/>
        </w:rPr>
        <w:t xml:space="preserve">b </w:t>
      </w:r>
      <w:r w:rsidRPr="001C2550">
        <w:rPr>
          <w:sz w:val="16"/>
          <w:szCs w:val="16"/>
          <w:lang w:val="en-US"/>
        </w:rPr>
        <w:t>Value taken from ref 1</w:t>
      </w:r>
      <w:r w:rsidR="00A204F1">
        <w:rPr>
          <w:sz w:val="16"/>
          <w:szCs w:val="16"/>
          <w:lang w:val="en-US"/>
        </w:rPr>
        <w:t>1</w:t>
      </w:r>
      <w:r w:rsidRPr="001C2550">
        <w:rPr>
          <w:sz w:val="16"/>
          <w:szCs w:val="16"/>
          <w:lang w:val="en-US"/>
        </w:rPr>
        <w:t>.</w:t>
      </w:r>
    </w:p>
    <w:p w14:paraId="1F1982B8" w14:textId="77777777" w:rsidR="00A434E3" w:rsidRPr="001E6AB1" w:rsidRDefault="00A434E3" w:rsidP="00A434E3">
      <w:pPr>
        <w:pStyle w:val="G4cTableFootnote"/>
        <w:spacing w:before="0"/>
        <w:rPr>
          <w:lang w:val="en-IE"/>
        </w:rPr>
      </w:pPr>
    </w:p>
    <w:p w14:paraId="30B88E7B" w14:textId="6FC9C489" w:rsidR="00AC7FBA" w:rsidRDefault="00217147" w:rsidP="00AC7FBA">
      <w:pPr>
        <w:pStyle w:val="08ArticleText"/>
      </w:pPr>
      <w:r>
        <w:tab/>
      </w:r>
      <w:r w:rsidR="0066487D">
        <w:t xml:space="preserve">To compare the acidity of the NH protons in compounds </w:t>
      </w:r>
      <w:r w:rsidR="0066487D" w:rsidRPr="0066487D">
        <w:rPr>
          <w:b/>
        </w:rPr>
        <w:t>1-3</w:t>
      </w:r>
      <w:r w:rsidR="0066487D">
        <w:t xml:space="preserve">, </w:t>
      </w:r>
      <w:r w:rsidR="00A40B17">
        <w:t>pK</w:t>
      </w:r>
      <w:r w:rsidR="00A40B17" w:rsidRPr="00A40B17">
        <w:rPr>
          <w:vertAlign w:val="subscript"/>
        </w:rPr>
        <w:t>a</w:t>
      </w:r>
      <w:r w:rsidR="0066487D">
        <w:t xml:space="preserve"> values </w:t>
      </w:r>
      <w:r w:rsidR="003F35D6">
        <w:t xml:space="preserve">were determined </w:t>
      </w:r>
      <w:r w:rsidR="00A40B17">
        <w:t xml:space="preserve">by </w:t>
      </w:r>
      <w:r w:rsidR="008F5056">
        <w:t xml:space="preserve">pH-spectrophotometric titrations in a mixture of acetonitrile/water </w:t>
      </w:r>
      <w:r w:rsidR="00C274CB">
        <w:t xml:space="preserve">(9/1 v/v; </w:t>
      </w:r>
      <w:r w:rsidR="0054515B" w:rsidRPr="0054515B">
        <w:rPr>
          <w:lang w:val="en-US"/>
        </w:rPr>
        <w:t xml:space="preserve">in the presence of </w:t>
      </w:r>
      <w:r w:rsidR="00C274CB" w:rsidRPr="0054515B">
        <w:t>0.1</w:t>
      </w:r>
      <w:r w:rsidR="00410732">
        <w:rPr>
          <w:lang w:val="en-GB"/>
        </w:rPr>
        <w:t xml:space="preserve"> </w:t>
      </w:r>
      <w:r w:rsidR="00C274CB" w:rsidRPr="0054515B">
        <w:t>M TBAPF</w:t>
      </w:r>
      <w:r w:rsidR="00C274CB" w:rsidRPr="0054515B">
        <w:rPr>
          <w:vertAlign w:val="subscript"/>
        </w:rPr>
        <w:t>6</w:t>
      </w:r>
      <w:r w:rsidR="00C274CB" w:rsidRPr="00C274CB">
        <w:t xml:space="preserve">) </w:t>
      </w:r>
      <w:r w:rsidR="008B57B9">
        <w:t xml:space="preserve">as described </w:t>
      </w:r>
      <w:r w:rsidR="00334719">
        <w:rPr>
          <w:lang w:val="en-IE"/>
        </w:rPr>
        <w:t>previously</w:t>
      </w:r>
      <w:r w:rsidR="008F5056">
        <w:t>.</w:t>
      </w:r>
      <w:hyperlink w:anchor="_ENREF_11" w:tooltip="Busschaert, 2014 #9" w:history="1">
        <w:r w:rsidR="000E2172">
          <w:rPr>
            <w:vertAlign w:val="superscript"/>
            <w:lang w:val="en-US"/>
          </w:rPr>
          <w:fldChar w:fldCharType="begin"/>
        </w:r>
        <w:r w:rsidR="000E2172">
          <w:rPr>
            <w:vertAlign w:val="superscript"/>
            <w:lang w:val="en-US"/>
          </w:rPr>
          <w:instrText xml:space="preserve"> ADDIN EN.CITE &lt;EndNote&gt;&lt;Cite&gt;&lt;Author&gt;Busschaert&lt;/Author&gt;&lt;Year&gt;2014&lt;/Year&gt;&lt;RecNum&gt;9&lt;/RecNum&gt;&lt;DisplayText&gt;&lt;style face="superscript"&gt;11&lt;/style&gt;&lt;/DisplayText&gt;&lt;record&gt;&lt;rec-number&gt;9&lt;/rec-number&gt;&lt;foreign-keys&gt;&lt;key app="EN" db-id="erdx9vt2z0a2pweawxbvtrvca05rx5ssvx25"&gt;9&lt;/key&gt;&lt;/foreign-keys&gt;&lt;ref-type name="Journal Article"&gt;17&lt;/ref-type&gt;&lt;contributors&gt;&lt;authors&gt;&lt;author&gt;Busschaert, Nathalie&lt;/author&gt;&lt;author&gt;Elmes, Robert B. P.&lt;/author&gt;&lt;author&gt;Czech, Dawid D.&lt;/author&gt;&lt;author&gt;Wu, Xin&lt;/author&gt;&lt;author&gt;Kirby, Isabelle L.&lt;/author&gt;&lt;author&gt;Peck, Evan M.&lt;/author&gt;&lt;author&gt;Hendzel, Kevin D.&lt;/author&gt;&lt;author&gt;Shaw, Scott K.&lt;/author&gt;&lt;author&gt;Chan, Bun&lt;/author&gt;&lt;author&gt;Smith, Bradley D.&lt;/author&gt;&lt;author&gt;Jolliffe, Katrina A.&lt;/author&gt;&lt;author&gt;Gale, Philip A.&lt;/author&gt;&lt;/authors&gt;&lt;/contributors&gt;&lt;titles&gt;&lt;title&gt;Thiosquaramides: pH switchable anion transporters&lt;/title&gt;&lt;secondary-title&gt;Chemical Science&lt;/secondary-title&gt;&lt;/titles&gt;&lt;periodical&gt;&lt;full-title&gt;Chemical Science&lt;/full-title&gt;&lt;abbr-1&gt;Chem. Sci.&lt;/abbr-1&gt;&lt;abbr-2&gt;Chem. Sci.&lt;/abbr-2&gt;&lt;/periodical&gt;&lt;pages&gt;3617-3626&lt;/pages&gt;&lt;volume&gt;5&lt;/volume&gt;&lt;number&gt;9&lt;/number&gt;&lt;dates&gt;&lt;year&gt;2014&lt;/year&gt;&lt;/dates&gt;&lt;publisher&gt;The Royal Society of Chemistry&lt;/publisher&gt;&lt;isbn&gt;2041-6520&lt;/isbn&gt;&lt;work-type&gt;10.1039/C4SC01629G&lt;/work-type&gt;&lt;urls&gt;&lt;related-urls&gt;&lt;url&gt;http://dx.doi.org/10.1039/C4SC01629G&lt;/url&gt;&lt;/related-urls&gt;&lt;/urls&gt;&lt;electronic-resource-num&gt;10.1039/c4sc01629g&lt;/electronic-resource-num&gt;&lt;/record&gt;&lt;/Cite&gt;&lt;/EndNote&gt;</w:instrText>
        </w:r>
        <w:r w:rsidR="000E2172">
          <w:rPr>
            <w:vertAlign w:val="superscript"/>
            <w:lang w:val="en-US"/>
          </w:rPr>
          <w:fldChar w:fldCharType="separate"/>
        </w:r>
        <w:r w:rsidR="000E2172">
          <w:rPr>
            <w:noProof/>
            <w:vertAlign w:val="superscript"/>
            <w:lang w:val="en-US"/>
          </w:rPr>
          <w:t>11</w:t>
        </w:r>
        <w:r w:rsidR="000E2172">
          <w:rPr>
            <w:vertAlign w:val="superscript"/>
            <w:lang w:val="en-US"/>
          </w:rPr>
          <w:fldChar w:fldCharType="end"/>
        </w:r>
      </w:hyperlink>
      <w:r w:rsidR="0016071F" w:rsidRPr="0016071F">
        <w:rPr>
          <w:vertAlign w:val="superscript"/>
          <w:lang w:val="en-US"/>
        </w:rPr>
        <w:t xml:space="preserve"> </w:t>
      </w:r>
      <w:r w:rsidR="00BB25BD" w:rsidRPr="00BB25BD">
        <w:rPr>
          <w:lang w:val="en-US"/>
        </w:rPr>
        <w:t>U</w:t>
      </w:r>
      <w:r w:rsidR="00BB25BD">
        <w:rPr>
          <w:lang w:val="en-US"/>
        </w:rPr>
        <w:t xml:space="preserve">nder these conditions, </w:t>
      </w:r>
      <w:r w:rsidR="000F45B5" w:rsidRPr="000F45B5">
        <w:rPr>
          <w:b/>
          <w:lang w:val="en-IE"/>
        </w:rPr>
        <w:t>3</w:t>
      </w:r>
      <w:r w:rsidR="00AC7FBA">
        <w:t xml:space="preserve"> was </w:t>
      </w:r>
      <w:r w:rsidR="00BB25BD">
        <w:t xml:space="preserve">observed </w:t>
      </w:r>
      <w:r w:rsidR="00AC7FBA">
        <w:t>to undergo a single deprotonation event, characterised by a hypochromism at ~3</w:t>
      </w:r>
      <w:r w:rsidR="000F45B5">
        <w:rPr>
          <w:lang w:val="en-IE"/>
        </w:rPr>
        <w:t>72</w:t>
      </w:r>
      <w:r w:rsidR="00AC7FBA">
        <w:t xml:space="preserve"> nm and a concomitant hyperchromism at ~3</w:t>
      </w:r>
      <w:r w:rsidR="000F45B5">
        <w:rPr>
          <w:lang w:val="en-IE"/>
        </w:rPr>
        <w:t>96</w:t>
      </w:r>
      <w:r w:rsidR="00AC7FBA">
        <w:t xml:space="preserve"> nm</w:t>
      </w:r>
      <w:r w:rsidR="006448D0">
        <w:t xml:space="preserve"> (see ESI</w:t>
      </w:r>
      <w:r w:rsidR="00410732">
        <w:t>†</w:t>
      </w:r>
      <w:r w:rsidR="006448D0">
        <w:t>)</w:t>
      </w:r>
      <w:r w:rsidR="00AC7FBA">
        <w:t xml:space="preserve">. </w:t>
      </w:r>
      <w:r w:rsidR="0066487D">
        <w:t>T</w:t>
      </w:r>
      <w:r w:rsidR="00AC7FBA">
        <w:t xml:space="preserve">he titration profiles comparing </w:t>
      </w:r>
      <w:r w:rsidR="000F45B5" w:rsidRPr="000F45B5">
        <w:rPr>
          <w:b/>
          <w:lang w:val="en-IE"/>
        </w:rPr>
        <w:t>1</w:t>
      </w:r>
      <w:r w:rsidR="000F45B5">
        <w:rPr>
          <w:lang w:val="en-IE"/>
        </w:rPr>
        <w:t>-</w:t>
      </w:r>
      <w:r w:rsidR="000F45B5" w:rsidRPr="000F45B5">
        <w:rPr>
          <w:b/>
          <w:lang w:val="en-IE"/>
        </w:rPr>
        <w:t>3</w:t>
      </w:r>
      <w:r w:rsidR="00AC7FBA">
        <w:t xml:space="preserve"> are shown</w:t>
      </w:r>
      <w:r w:rsidR="0066487D">
        <w:t xml:space="preserve"> in Figure </w:t>
      </w:r>
      <w:r w:rsidR="0066487D">
        <w:rPr>
          <w:lang w:val="en-IE"/>
        </w:rPr>
        <w:t>1</w:t>
      </w:r>
      <w:r w:rsidR="00AC7FBA">
        <w:t xml:space="preserve">. </w:t>
      </w:r>
      <w:r w:rsidR="00AC7FBA" w:rsidRPr="00AC7FBA">
        <w:t>The obtained pK</w:t>
      </w:r>
      <w:r w:rsidR="00AC7FBA" w:rsidRPr="00AC7FBA">
        <w:rPr>
          <w:vertAlign w:val="subscript"/>
        </w:rPr>
        <w:t>a</w:t>
      </w:r>
      <w:r w:rsidR="00AC7FBA" w:rsidRPr="00AC7FBA">
        <w:t xml:space="preserve"> value</w:t>
      </w:r>
      <w:r w:rsidR="00EC5304">
        <w:rPr>
          <w:lang w:val="en-IE"/>
        </w:rPr>
        <w:t>s</w:t>
      </w:r>
      <w:r w:rsidR="00AC7FBA" w:rsidRPr="00AC7FBA">
        <w:t xml:space="preserve"> corresponding to a single deprotonation event are </w:t>
      </w:r>
      <w:r w:rsidR="000F45B5">
        <w:rPr>
          <w:lang w:val="en-IE"/>
        </w:rPr>
        <w:t>summarised</w:t>
      </w:r>
      <w:r w:rsidR="0016071F">
        <w:t xml:space="preserve"> in Table </w:t>
      </w:r>
      <w:r w:rsidR="00EC5304">
        <w:rPr>
          <w:lang w:val="en-IE"/>
        </w:rPr>
        <w:t>1</w:t>
      </w:r>
      <w:r w:rsidR="00AC7FBA" w:rsidRPr="00AC7FBA">
        <w:t xml:space="preserve">. </w:t>
      </w:r>
      <w:r w:rsidR="0016071F">
        <w:t>A</w:t>
      </w:r>
      <w:r w:rsidR="0016071F" w:rsidRPr="0016071F">
        <w:rPr>
          <w:lang w:val="en-US"/>
        </w:rPr>
        <w:t>s</w:t>
      </w:r>
      <w:r w:rsidR="00C563F6">
        <w:t xml:space="preserve"> expected, </w:t>
      </w:r>
      <w:r w:rsidR="0066487D">
        <w:rPr>
          <w:lang w:val="en-IE"/>
        </w:rPr>
        <w:t>t</w:t>
      </w:r>
      <w:r w:rsidR="000F45B5">
        <w:rPr>
          <w:lang w:val="en-IE"/>
        </w:rPr>
        <w:t>he mi</w:t>
      </w:r>
      <w:r w:rsidR="006C29AE">
        <w:rPr>
          <w:lang w:val="en-IE"/>
        </w:rPr>
        <w:t>xed oxothiosquaramide</w:t>
      </w:r>
      <w:r w:rsidR="000F45B5">
        <w:rPr>
          <w:lang w:val="en-IE"/>
        </w:rPr>
        <w:t xml:space="preserve"> </w:t>
      </w:r>
      <w:r w:rsidR="000F45B5" w:rsidRPr="000F45B5">
        <w:rPr>
          <w:b/>
          <w:lang w:val="en-IE"/>
        </w:rPr>
        <w:t>3</w:t>
      </w:r>
      <w:r w:rsidR="000F45B5">
        <w:rPr>
          <w:lang w:val="en-IE"/>
        </w:rPr>
        <w:t xml:space="preserve"> </w:t>
      </w:r>
      <w:r w:rsidR="0066487D">
        <w:rPr>
          <w:lang w:val="en-IE"/>
        </w:rPr>
        <w:t>has a pK</w:t>
      </w:r>
      <w:r w:rsidR="0066487D" w:rsidRPr="0066487D">
        <w:rPr>
          <w:vertAlign w:val="subscript"/>
          <w:lang w:val="en-IE"/>
        </w:rPr>
        <w:t>a</w:t>
      </w:r>
      <w:r w:rsidR="000F45B5">
        <w:rPr>
          <w:lang w:val="en-IE"/>
        </w:rPr>
        <w:t xml:space="preserve"> </w:t>
      </w:r>
      <w:r w:rsidR="002E1114">
        <w:rPr>
          <w:lang w:val="en-IE"/>
        </w:rPr>
        <w:t>intermediate between</w:t>
      </w:r>
      <w:r w:rsidR="0066487D">
        <w:rPr>
          <w:lang w:val="en-IE"/>
        </w:rPr>
        <w:t xml:space="preserve"> those of</w:t>
      </w:r>
      <w:r w:rsidR="002E1114">
        <w:rPr>
          <w:lang w:val="en-IE"/>
        </w:rPr>
        <w:t xml:space="preserve"> </w:t>
      </w:r>
      <w:r w:rsidR="002E1114" w:rsidRPr="002E1114">
        <w:rPr>
          <w:b/>
          <w:lang w:val="en-IE"/>
        </w:rPr>
        <w:t>1</w:t>
      </w:r>
      <w:r w:rsidR="002E1114">
        <w:rPr>
          <w:lang w:val="en-IE"/>
        </w:rPr>
        <w:t xml:space="preserve"> and </w:t>
      </w:r>
      <w:r w:rsidR="002E1114" w:rsidRPr="002E1114">
        <w:rPr>
          <w:b/>
          <w:lang w:val="en-IE"/>
        </w:rPr>
        <w:t>2</w:t>
      </w:r>
      <w:r w:rsidR="001C55DB">
        <w:rPr>
          <w:lang w:val="en-IE"/>
        </w:rPr>
        <w:t>. However, the pK</w:t>
      </w:r>
      <w:r w:rsidR="001C55DB" w:rsidRPr="001C55DB">
        <w:rPr>
          <w:vertAlign w:val="subscript"/>
          <w:lang w:val="en-IE"/>
        </w:rPr>
        <w:t>a</w:t>
      </w:r>
      <w:r w:rsidR="001C55DB">
        <w:rPr>
          <w:lang w:val="en-IE"/>
        </w:rPr>
        <w:t xml:space="preserve"> is much</w:t>
      </w:r>
      <w:r w:rsidR="00EC5304">
        <w:rPr>
          <w:lang w:val="en-IE"/>
        </w:rPr>
        <w:t xml:space="preserve"> closer to </w:t>
      </w:r>
      <w:r w:rsidR="00232A5D">
        <w:rPr>
          <w:lang w:val="en-IE"/>
        </w:rPr>
        <w:t xml:space="preserve">that of </w:t>
      </w:r>
      <w:r w:rsidR="00EC5304">
        <w:rPr>
          <w:lang w:val="en-IE"/>
        </w:rPr>
        <w:t xml:space="preserve">the dithionated derivative </w:t>
      </w:r>
      <w:r w:rsidR="00EC5304" w:rsidRPr="00EC5304">
        <w:rPr>
          <w:b/>
          <w:lang w:val="en-IE"/>
        </w:rPr>
        <w:t>2</w:t>
      </w:r>
      <w:r w:rsidR="001C55DB">
        <w:rPr>
          <w:b/>
          <w:lang w:val="en-IE"/>
        </w:rPr>
        <w:t xml:space="preserve"> </w:t>
      </w:r>
      <w:r w:rsidR="001C55DB" w:rsidRPr="001C55DB">
        <w:rPr>
          <w:lang w:val="en-IE"/>
        </w:rPr>
        <w:t>than</w:t>
      </w:r>
      <w:r w:rsidR="006448D0">
        <w:rPr>
          <w:lang w:val="en-IE"/>
        </w:rPr>
        <w:t xml:space="preserve"> to</w:t>
      </w:r>
      <w:r w:rsidR="001C55DB">
        <w:rPr>
          <w:b/>
          <w:lang w:val="en-IE"/>
        </w:rPr>
        <w:t xml:space="preserve"> </w:t>
      </w:r>
      <w:r w:rsidR="001C55DB" w:rsidRPr="001C55DB">
        <w:rPr>
          <w:lang w:val="en-IE"/>
        </w:rPr>
        <w:t>that of</w:t>
      </w:r>
      <w:r w:rsidR="001C55DB">
        <w:rPr>
          <w:b/>
          <w:lang w:val="en-IE"/>
        </w:rPr>
        <w:t xml:space="preserve"> 1</w:t>
      </w:r>
      <w:r w:rsidR="000F45B5">
        <w:rPr>
          <w:lang w:val="en-IE"/>
        </w:rPr>
        <w:t>. Importantly,</w:t>
      </w:r>
      <w:r w:rsidR="00AC7FBA">
        <w:t xml:space="preserve"> </w:t>
      </w:r>
      <w:r w:rsidR="000F45B5">
        <w:rPr>
          <w:lang w:val="en-IE"/>
        </w:rPr>
        <w:t>t</w:t>
      </w:r>
      <w:r w:rsidR="000F45B5">
        <w:t>he</w:t>
      </w:r>
      <w:r w:rsidR="00AC7FBA">
        <w:t xml:space="preserve"> </w:t>
      </w:r>
      <w:r w:rsidR="00EC5304">
        <w:rPr>
          <w:lang w:val="en-IE"/>
        </w:rPr>
        <w:t>pK</w:t>
      </w:r>
      <w:r w:rsidR="000F45B5" w:rsidRPr="00EC5304">
        <w:rPr>
          <w:vertAlign w:val="subscript"/>
          <w:lang w:val="en-IE"/>
        </w:rPr>
        <w:t>a</w:t>
      </w:r>
      <w:r w:rsidR="000F45B5">
        <w:rPr>
          <w:lang w:val="en-IE"/>
        </w:rPr>
        <w:t xml:space="preserve"> </w:t>
      </w:r>
      <w:r w:rsidR="00AC7FBA">
        <w:t>value</w:t>
      </w:r>
      <w:r w:rsidR="000F45B5">
        <w:rPr>
          <w:lang w:val="en-IE"/>
        </w:rPr>
        <w:t xml:space="preserve"> of 6.6</w:t>
      </w:r>
      <w:r w:rsidR="00AC7FBA">
        <w:t xml:space="preserve"> </w:t>
      </w:r>
      <w:r w:rsidR="000F45B5">
        <w:rPr>
          <w:lang w:val="en-IE"/>
        </w:rPr>
        <w:t>suggests</w:t>
      </w:r>
      <w:r w:rsidR="00AC7FBA">
        <w:t xml:space="preserve"> that </w:t>
      </w:r>
      <w:r w:rsidR="000F45B5" w:rsidRPr="000F45B5">
        <w:rPr>
          <w:b/>
          <w:lang w:val="en-IE"/>
        </w:rPr>
        <w:t>3</w:t>
      </w:r>
      <w:r w:rsidR="000F45B5">
        <w:rPr>
          <w:b/>
          <w:lang w:val="en-IE"/>
        </w:rPr>
        <w:t xml:space="preserve"> </w:t>
      </w:r>
      <w:r w:rsidR="009D442C">
        <w:rPr>
          <w:lang w:val="en-IE"/>
        </w:rPr>
        <w:t>also</w:t>
      </w:r>
      <w:r w:rsidR="000F45B5">
        <w:t xml:space="preserve"> exist</w:t>
      </w:r>
      <w:r w:rsidR="009D442C">
        <w:rPr>
          <w:lang w:val="en-IE"/>
        </w:rPr>
        <w:t>s</w:t>
      </w:r>
      <w:r w:rsidR="000F45B5">
        <w:t xml:space="preserve"> in its</w:t>
      </w:r>
      <w:r w:rsidR="00AC7FBA">
        <w:t xml:space="preserve"> deprotonated form at neutral pH</w:t>
      </w:r>
      <w:r w:rsidR="00C563F6">
        <w:t xml:space="preserve"> and </w:t>
      </w:r>
      <w:r w:rsidR="000F45B5">
        <w:rPr>
          <w:lang w:val="en-IE"/>
        </w:rPr>
        <w:t xml:space="preserve">may </w:t>
      </w:r>
      <w:r w:rsidR="00232A5D">
        <w:rPr>
          <w:lang w:val="en-IE"/>
        </w:rPr>
        <w:t>therefore</w:t>
      </w:r>
      <w:r w:rsidR="000F45B5">
        <w:rPr>
          <w:lang w:val="en-IE"/>
        </w:rPr>
        <w:t xml:space="preserve"> </w:t>
      </w:r>
      <w:r w:rsidR="0016071F">
        <w:t>be use</w:t>
      </w:r>
      <w:r w:rsidR="0016071F" w:rsidRPr="0016071F">
        <w:rPr>
          <w:lang w:val="en-US"/>
        </w:rPr>
        <w:t>ful</w:t>
      </w:r>
      <w:r w:rsidR="00393449">
        <w:t xml:space="preserve"> as</w:t>
      </w:r>
      <w:r w:rsidR="002E1114">
        <w:rPr>
          <w:lang w:val="en-IE"/>
        </w:rPr>
        <w:t xml:space="preserve"> a</w:t>
      </w:r>
      <w:r w:rsidR="00393449">
        <w:t xml:space="preserve"> </w:t>
      </w:r>
      <w:r w:rsidR="002E1114">
        <w:t>pH-switchable anion transporter</w:t>
      </w:r>
      <w:r w:rsidR="00393449">
        <w:t>.</w:t>
      </w:r>
    </w:p>
    <w:p w14:paraId="333EE305" w14:textId="2AA246DB" w:rsidR="00797351" w:rsidRDefault="00926112" w:rsidP="008C2B61">
      <w:pPr>
        <w:pStyle w:val="G1aFigureImage"/>
        <w:jc w:val="left"/>
      </w:pPr>
      <w:r w:rsidRPr="00926112">
        <w:rPr>
          <w:noProof/>
          <w:lang w:val="en-US" w:eastAsia="en-US"/>
        </w:rPr>
        <w:drawing>
          <wp:inline distT="0" distB="0" distL="0" distR="0" wp14:anchorId="2E85011F" wp14:editId="3522C063">
            <wp:extent cx="3168015" cy="2855614"/>
            <wp:effectExtent l="0" t="0" r="0" b="1905"/>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015" cy="2855614"/>
                    </a:xfrm>
                    <a:prstGeom prst="rect">
                      <a:avLst/>
                    </a:prstGeom>
                    <a:noFill/>
                    <a:ln>
                      <a:noFill/>
                    </a:ln>
                    <a:effectLst/>
                    <a:extLst/>
                  </pic:spPr>
                </pic:pic>
              </a:graphicData>
            </a:graphic>
          </wp:inline>
        </w:drawing>
      </w:r>
    </w:p>
    <w:p w14:paraId="0E980498" w14:textId="2A85AC8A" w:rsidR="00710776" w:rsidRPr="00046136" w:rsidRDefault="00797351" w:rsidP="00CD2157">
      <w:pPr>
        <w:pStyle w:val="G1bFigureCaption"/>
        <w:rPr>
          <w:lang w:val="en-US"/>
        </w:rPr>
      </w:pPr>
      <w:r w:rsidRPr="00C81E24">
        <w:rPr>
          <w:b/>
        </w:rPr>
        <w:t>F</w:t>
      </w:r>
      <w:r w:rsidR="006E1C72">
        <w:rPr>
          <w:b/>
        </w:rPr>
        <w:t>ig.</w:t>
      </w:r>
      <w:r>
        <w:rPr>
          <w:b/>
        </w:rPr>
        <w:t xml:space="preserve"> </w:t>
      </w:r>
      <w:r w:rsidR="00D33FDD">
        <w:rPr>
          <w:b/>
          <w:lang w:val="en-IE"/>
        </w:rPr>
        <w:t>1</w:t>
      </w:r>
      <w:r w:rsidR="0016071F" w:rsidRPr="0016071F">
        <w:rPr>
          <w:b/>
          <w:lang w:val="en-US"/>
        </w:rPr>
        <w:t xml:space="preserve">   </w:t>
      </w:r>
      <w:r>
        <w:t xml:space="preserve"> Comparison </w:t>
      </w:r>
      <w:r w:rsidRPr="009470EE">
        <w:t>plot</w:t>
      </w:r>
      <w:r>
        <w:t>s</w:t>
      </w:r>
      <w:r w:rsidRPr="009470EE">
        <w:t xml:space="preserve"> of </w:t>
      </w:r>
      <w:r w:rsidR="008C2B61">
        <w:rPr>
          <w:lang w:val="en-IE"/>
        </w:rPr>
        <w:t xml:space="preserve">normalised </w:t>
      </w:r>
      <w:r>
        <w:t xml:space="preserve">absorbance </w:t>
      </w:r>
      <w:r w:rsidR="008C2B61">
        <w:rPr>
          <w:lang w:val="en-IE"/>
        </w:rPr>
        <w:t xml:space="preserve">for </w:t>
      </w:r>
      <w:r w:rsidR="008C2B61" w:rsidRPr="008C2B61">
        <w:rPr>
          <w:b/>
          <w:lang w:val="en-IE"/>
        </w:rPr>
        <w:t>1</w:t>
      </w:r>
      <w:r w:rsidR="0016071F" w:rsidRPr="0016071F">
        <w:rPr>
          <w:lang w:val="en-US"/>
        </w:rPr>
        <w:t xml:space="preserve"> </w:t>
      </w:r>
      <w:r w:rsidRPr="009470EE">
        <w:t>(</w:t>
      </w:r>
      <w:r w:rsidRPr="009470EE">
        <w:rPr>
          <w:rFonts w:ascii="Arial" w:hAnsi="Arial" w:cs="Arial"/>
          <w:color w:val="92D050"/>
        </w:rPr>
        <w:t>▲</w:t>
      </w:r>
      <w:r w:rsidRPr="009470EE">
        <w:t xml:space="preserve">), </w:t>
      </w:r>
      <w:r w:rsidR="008C2B61" w:rsidRPr="008C2B61">
        <w:rPr>
          <w:b/>
          <w:lang w:val="en-IE"/>
        </w:rPr>
        <w:t>2</w:t>
      </w:r>
      <w:r w:rsidR="0016071F" w:rsidRPr="0016071F">
        <w:rPr>
          <w:lang w:val="en-US"/>
        </w:rPr>
        <w:t xml:space="preserve"> </w:t>
      </w:r>
      <w:r w:rsidRPr="009470EE">
        <w:t>(</w:t>
      </w:r>
      <w:r w:rsidRPr="009470EE">
        <w:rPr>
          <w:rFonts w:ascii="Arial" w:hAnsi="Arial" w:cs="Arial"/>
          <w:color w:val="943634"/>
        </w:rPr>
        <w:t>■</w:t>
      </w:r>
      <w:r w:rsidRPr="009470EE">
        <w:t>)</w:t>
      </w:r>
      <w:r>
        <w:t xml:space="preserve"> and </w:t>
      </w:r>
      <w:r w:rsidR="008C2B61" w:rsidRPr="008C2B61">
        <w:rPr>
          <w:b/>
          <w:lang w:val="en-IE"/>
        </w:rPr>
        <w:t>3</w:t>
      </w:r>
      <w:r>
        <w:t xml:space="preserve"> </w:t>
      </w:r>
      <w:r w:rsidRPr="009470EE">
        <w:t>(</w:t>
      </w:r>
      <w:r w:rsidRPr="009470EE">
        <w:rPr>
          <w:rFonts w:ascii="Segoe UI Symbol" w:hAnsi="Segoe UI Symbol" w:cs="Segoe UI Symbol"/>
          <w:color w:val="4F81BD"/>
          <w:sz w:val="16"/>
        </w:rPr>
        <w:t>♦</w:t>
      </w:r>
      <w:r w:rsidRPr="009470EE">
        <w:t>)</w:t>
      </w:r>
      <w:r w:rsidR="0016071F" w:rsidRPr="0016071F">
        <w:rPr>
          <w:lang w:val="en-US"/>
        </w:rPr>
        <w:t xml:space="preserve"> </w:t>
      </w:r>
      <w:r w:rsidRPr="009470EE">
        <w:t>vs. pH.</w:t>
      </w:r>
      <w:r w:rsidR="00CD2157">
        <w:t xml:space="preserve"> pK</w:t>
      </w:r>
      <w:r w:rsidR="00CD2157" w:rsidRPr="00F13B6E">
        <w:rPr>
          <w:vertAlign w:val="subscript"/>
        </w:rPr>
        <w:t>a</w:t>
      </w:r>
      <w:r w:rsidR="00CD2157">
        <w:t xml:space="preserve"> v</w:t>
      </w:r>
      <w:r w:rsidR="00046136">
        <w:t>alues were determined by fitting</w:t>
      </w:r>
      <w:r w:rsidR="00CD2157">
        <w:t xml:space="preserve"> four parameter sigmoid</w:t>
      </w:r>
      <w:r w:rsidR="002E3BF0">
        <w:rPr>
          <w:lang w:val="en-GB"/>
        </w:rPr>
        <w:t xml:space="preserve">al </w:t>
      </w:r>
      <w:r w:rsidR="00CD2157">
        <w:t xml:space="preserve">curves </w:t>
      </w:r>
      <w:r w:rsidR="00CD2157" w:rsidRPr="00CD2157">
        <w:rPr>
          <w:lang w:val="en-US"/>
        </w:rPr>
        <w:t>through</w:t>
      </w:r>
      <w:r w:rsidR="00CD2157">
        <w:rPr>
          <w:lang w:val="en-US"/>
        </w:rPr>
        <w:t xml:space="preserve"> </w:t>
      </w:r>
      <w:r w:rsidR="00CD2157" w:rsidRPr="00CD2157">
        <w:rPr>
          <w:lang w:val="en-US"/>
        </w:rPr>
        <w:t>the data po</w:t>
      </w:r>
      <w:r w:rsidR="00046136">
        <w:rPr>
          <w:lang w:val="en-US"/>
        </w:rPr>
        <w:t>ints using Sigma Plot (Systat Softw</w:t>
      </w:r>
      <w:r w:rsidR="00CD2157" w:rsidRPr="00CD2157">
        <w:rPr>
          <w:lang w:val="en-US"/>
        </w:rPr>
        <w:t>are Inc., Chicago,</w:t>
      </w:r>
      <w:r w:rsidR="00046136">
        <w:rPr>
          <w:lang w:val="en-US"/>
        </w:rPr>
        <w:t xml:space="preserve"> IL, USA) with the point of infle</w:t>
      </w:r>
      <w:r w:rsidR="00CD2157" w:rsidRPr="00CD2157">
        <w:rPr>
          <w:lang w:val="en-US"/>
        </w:rPr>
        <w:t>xion corresponding to the pK</w:t>
      </w:r>
      <w:r w:rsidR="00CD2157" w:rsidRPr="00F13B6E">
        <w:rPr>
          <w:vertAlign w:val="subscript"/>
          <w:lang w:val="en-US"/>
        </w:rPr>
        <w:t>a</w:t>
      </w:r>
      <w:r w:rsidR="00CD2157" w:rsidRPr="00CD2157">
        <w:rPr>
          <w:lang w:val="en-US"/>
        </w:rPr>
        <w:t>.</w:t>
      </w:r>
    </w:p>
    <w:p w14:paraId="78F50385" w14:textId="27A2F62D" w:rsidR="00A434E3" w:rsidRDefault="00217147" w:rsidP="00A434E3">
      <w:pPr>
        <w:pStyle w:val="08ArticleText"/>
      </w:pPr>
      <w:r>
        <w:rPr>
          <w:lang w:val="en-IE"/>
        </w:rPr>
        <w:tab/>
      </w:r>
      <w:r w:rsidR="00A434E3">
        <w:rPr>
          <w:lang w:val="en-IE"/>
        </w:rPr>
        <w:t xml:space="preserve">In order to evaluate the chloride transport properties of compound </w:t>
      </w:r>
      <w:r w:rsidR="00A434E3" w:rsidRPr="00271386">
        <w:rPr>
          <w:b/>
          <w:lang w:val="en-IE"/>
        </w:rPr>
        <w:t>3</w:t>
      </w:r>
      <w:r w:rsidR="00A434E3">
        <w:rPr>
          <w:lang w:val="en-IE"/>
        </w:rPr>
        <w:t>,</w:t>
      </w:r>
      <w:r w:rsidR="00A434E3">
        <w:t xml:space="preserve"> previously reported vesicle-based procedures</w:t>
      </w:r>
      <w:hyperlink w:anchor="_ENREF_17" w:tooltip="Smith, 2003 #15" w:history="1">
        <w:r w:rsidR="000E2172">
          <w:fldChar w:fldCharType="begin"/>
        </w:r>
        <w:r w:rsidR="000E2172">
          <w:instrText xml:space="preserve"> ADDIN EN.CITE &lt;EndNote&gt;&lt;Cite&gt;&lt;Author&gt;Smith&lt;/Author&gt;&lt;Year&gt;2003&lt;/Year&gt;&lt;RecNum&gt;15&lt;/RecNum&gt;&lt;DisplayText&gt;&lt;style face="superscript"&gt;17&lt;/style&gt;&lt;/DisplayText&gt;&lt;record&gt;&lt;rec-number&gt;15&lt;/rec-number&gt;&lt;foreign-keys&gt;&lt;key app="EN" db-id="erdx9vt2z0a2pweawxbvtrvca05rx5ssvx25"&gt;15&lt;/key&gt;&lt;/foreign-keys&gt;&lt;ref-type name="Journal Article"&gt;17&lt;/ref-type&gt;&lt;contributors&gt;&lt;authors&gt;&lt;author&gt;Smith, Bradley D.&lt;/author&gt;&lt;author&gt;Lambert, Timothy N.&lt;/author&gt;&lt;/authors&gt;&lt;/contributors&gt;&lt;titles&gt;&lt;title&gt;Molecular ferries: membrane carriers that promote phospholipid flip-flop and chloride transport&lt;/title&gt;&lt;secondary-title&gt;Chemical Communications&lt;/secondary-title&gt;&lt;/titles&gt;&lt;periodical&gt;&lt;full-title&gt;Chemical Communications&lt;/full-title&gt;&lt;abbr-1&gt;Chem. Commun.&lt;/abbr-1&gt;&lt;abbr-2&gt;Chem Commun&lt;/abbr-2&gt;&lt;/periodical&gt;&lt;pages&gt;2261-2268&lt;/pages&gt;&lt;number&gt;18&lt;/number&gt;&lt;dates&gt;&lt;year&gt;2003&lt;/year&gt;&lt;/dates&gt;&lt;publisher&gt;The Royal Society of Chemistry&lt;/publisher&gt;&lt;isbn&gt;1359-7345&lt;/isbn&gt;&lt;work-type&gt;10.1039/B303359G&lt;/work-type&gt;&lt;urls&gt;&lt;related-urls&gt;&lt;url&gt;http://dx.doi.org/10.1039/B303359G&lt;/url&gt;&lt;/related-urls&gt;&lt;/urls&gt;&lt;electronic-resource-num&gt;10.1039/b303359g&lt;/electronic-resource-num&gt;&lt;/record&gt;&lt;/Cite&gt;&lt;/EndNote&gt;</w:instrText>
        </w:r>
        <w:r w:rsidR="000E2172">
          <w:fldChar w:fldCharType="separate"/>
        </w:r>
        <w:r w:rsidR="000E2172" w:rsidRPr="000E2172">
          <w:rPr>
            <w:noProof/>
            <w:vertAlign w:val="superscript"/>
          </w:rPr>
          <w:t>17</w:t>
        </w:r>
        <w:r w:rsidR="000E2172">
          <w:fldChar w:fldCharType="end"/>
        </w:r>
      </w:hyperlink>
      <w:r w:rsidR="00A434E3">
        <w:t xml:space="preserve"> were employed under conditions allowing direct comparison to the reported chloride transport properties of </w:t>
      </w:r>
      <w:r w:rsidR="00A434E3" w:rsidRPr="005A0C95">
        <w:rPr>
          <w:b/>
          <w:lang w:val="en-IE"/>
        </w:rPr>
        <w:t>1</w:t>
      </w:r>
      <w:r w:rsidR="00A434E3">
        <w:rPr>
          <w:lang w:val="en-IE"/>
        </w:rPr>
        <w:t xml:space="preserve"> and </w:t>
      </w:r>
      <w:r w:rsidR="00A434E3" w:rsidRPr="005A0C95">
        <w:rPr>
          <w:b/>
          <w:lang w:val="en-IE"/>
        </w:rPr>
        <w:t>2</w:t>
      </w:r>
      <w:r w:rsidR="00A434E3">
        <w:t>.</w:t>
      </w:r>
      <w:r w:rsidR="00A434E3">
        <w:fldChar w:fldCharType="begin">
          <w:fldData xml:space="preserve">PEVuZE5vdGU+PENpdGU+PEF1dGhvcj5CdXNzY2hhZXJ0PC9BdXRob3I+PFllYXI+MjAxNDwvWWVh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</w:fldData>
        </w:fldChar>
      </w:r>
      <w:r w:rsidR="000E2172">
        <w:instrText xml:space="preserve"> ADDIN EN.CITE </w:instrText>
      </w:r>
      <w:r w:rsidR="000E2172">
        <w:fldChar w:fldCharType="begin">
          <w:fldData xml:space="preserve">PEVuZE5vdGU+PENpdGU+PEF1dGhvcj5CdXNzY2hhZXJ0PC9BdXRob3I+PFllYXI+MjAxNDwvWWVh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</w:fldData>
        </w:fldChar>
      </w:r>
      <w:r w:rsidR="000E2172">
        <w:instrText xml:space="preserve"> ADDIN EN.CITE.DATA </w:instrText>
      </w:r>
      <w:r w:rsidR="000E2172">
        <w:fldChar w:fldCharType="end"/>
      </w:r>
      <w:r w:rsidR="00A434E3">
        <w:fldChar w:fldCharType="separate"/>
      </w:r>
      <w:hyperlink w:anchor="_ENREF_9" w:tooltip="Busschaert, 2012 #8" w:history="1">
        <w:r w:rsidR="000E2172" w:rsidRPr="000E2172">
          <w:rPr>
            <w:noProof/>
            <w:vertAlign w:val="superscript"/>
          </w:rPr>
          <w:t>9</w:t>
        </w:r>
      </w:hyperlink>
      <w:r w:rsidR="000E2172" w:rsidRPr="000E2172">
        <w:rPr>
          <w:noProof/>
          <w:vertAlign w:val="superscript"/>
        </w:rPr>
        <w:t xml:space="preserve">, </w:t>
      </w:r>
      <w:hyperlink w:anchor="_ENREF_11" w:tooltip="Busschaert, 2014 #9" w:history="1">
        <w:r w:rsidR="000E2172" w:rsidRPr="000E2172">
          <w:rPr>
            <w:noProof/>
            <w:vertAlign w:val="superscript"/>
          </w:rPr>
          <w:t>11</w:t>
        </w:r>
      </w:hyperlink>
      <w:r w:rsidR="00A434E3">
        <w:fldChar w:fldCharType="end"/>
      </w:r>
      <w:r w:rsidR="00A434E3" w:rsidRPr="00D33FDD">
        <w:t xml:space="preserve"> </w:t>
      </w:r>
      <w:r w:rsidR="00A434E3">
        <w:lastRenderedPageBreak/>
        <w:t>Unilamellar 1-palmitoyl-2-oleoyl-</w:t>
      </w:r>
      <w:r w:rsidR="00A434E3" w:rsidRPr="00EF2352">
        <w:rPr>
          <w:i/>
        </w:rPr>
        <w:t>sn</w:t>
      </w:r>
      <w:r w:rsidR="00A434E3">
        <w:t>-glycero-3-phosphocholine (POPC) liposomes loaded with a NaCl solution (489 mM) buffered to pH 7.2 were prepared and suspended in an isotonic NaNO</w:t>
      </w:r>
      <w:r w:rsidR="00A434E3" w:rsidRPr="005A607E">
        <w:rPr>
          <w:vertAlign w:val="subscript"/>
        </w:rPr>
        <w:t>3</w:t>
      </w:r>
      <w:r w:rsidR="00A434E3">
        <w:t xml:space="preserve"> solution (489 mM) buffered to pH 7.2.  A small volume of a DMSO solution of </w:t>
      </w:r>
      <w:r w:rsidR="00A434E3">
        <w:rPr>
          <w:b/>
          <w:lang w:val="en-IE"/>
        </w:rPr>
        <w:t>3</w:t>
      </w:r>
      <w:r w:rsidR="00A434E3">
        <w:t xml:space="preserve"> was added to these liposomes and the resulting chloride </w:t>
      </w:r>
      <w:r w:rsidR="00A434E3" w:rsidRPr="0045213A">
        <w:t>efflux was monitored</w:t>
      </w:r>
      <w:r w:rsidR="00A434E3">
        <w:t xml:space="preserve"> using an ion selective electrode (ISE). An analogous series of experiments were also performed at pH 4.0. The results for </w:t>
      </w:r>
      <w:r w:rsidR="00A434E3">
        <w:rPr>
          <w:lang w:val="en-IE"/>
        </w:rPr>
        <w:t>oxo</w:t>
      </w:r>
      <w:r w:rsidR="00A434E3">
        <w:t xml:space="preserve">thiosquaramide </w:t>
      </w:r>
      <w:r w:rsidR="00A434E3">
        <w:rPr>
          <w:b/>
          <w:lang w:val="en-IE"/>
        </w:rPr>
        <w:t>3</w:t>
      </w:r>
      <w:r w:rsidR="00695DC6">
        <w:t xml:space="preserve"> (</w:t>
      </w:r>
      <w:r w:rsidR="00A434E3">
        <w:t>Figure</w:t>
      </w:r>
      <w:r w:rsidR="00A434E3">
        <w:rPr>
          <w:lang w:val="en-IE"/>
        </w:rPr>
        <w:t xml:space="preserve"> 2</w:t>
      </w:r>
      <w:r w:rsidR="00695DC6">
        <w:t xml:space="preserve">) </w:t>
      </w:r>
      <w:r w:rsidR="00A10FC2">
        <w:t>indicate</w:t>
      </w:r>
      <w:r w:rsidR="00A434E3">
        <w:t xml:space="preserve"> that, </w:t>
      </w:r>
      <w:r w:rsidR="00A434E3">
        <w:rPr>
          <w:lang w:val="en-IE"/>
        </w:rPr>
        <w:t xml:space="preserve">like </w:t>
      </w:r>
      <w:r w:rsidR="00A10FC2">
        <w:rPr>
          <w:lang w:val="en-IE"/>
        </w:rPr>
        <w:t xml:space="preserve">the </w:t>
      </w:r>
      <w:r w:rsidR="00A434E3">
        <w:rPr>
          <w:lang w:val="en-IE"/>
        </w:rPr>
        <w:t xml:space="preserve">thiosquaramide analogue </w:t>
      </w:r>
      <w:r w:rsidR="00A434E3" w:rsidRPr="00ED64EA">
        <w:rPr>
          <w:b/>
          <w:lang w:val="en-IE"/>
        </w:rPr>
        <w:t>2</w:t>
      </w:r>
      <w:r w:rsidR="00A434E3" w:rsidRPr="00ED64EA">
        <w:rPr>
          <w:lang w:val="en-IE"/>
        </w:rPr>
        <w:t>,</w:t>
      </w:r>
      <w:r w:rsidR="00A434E3">
        <w:t xml:space="preserve"> </w:t>
      </w:r>
      <w:r w:rsidR="00A434E3" w:rsidRPr="00ED64EA">
        <w:rPr>
          <w:b/>
          <w:lang w:val="en-IE"/>
        </w:rPr>
        <w:t>3</w:t>
      </w:r>
      <w:r w:rsidR="00A434E3">
        <w:t xml:space="preserve"> possesses significantly enhanced anion transport ability at </w:t>
      </w:r>
      <w:r w:rsidR="00A434E3">
        <w:rPr>
          <w:lang w:val="en-IE"/>
        </w:rPr>
        <w:t xml:space="preserve">pH 4.0, compared to that observed at pH 7.2 </w:t>
      </w:r>
      <w:r w:rsidR="00A434E3">
        <w:t>(the results for the oxo</w:t>
      </w:r>
      <w:r w:rsidR="00A434E3" w:rsidRPr="000E4221">
        <w:rPr>
          <w:lang w:val="en-US"/>
        </w:rPr>
        <w:t>-</w:t>
      </w:r>
      <w:r w:rsidR="00A434E3">
        <w:rPr>
          <w:lang w:val="en-US"/>
        </w:rPr>
        <w:t>/thio</w:t>
      </w:r>
      <w:r w:rsidR="00A434E3">
        <w:t xml:space="preserve">squaramides can be found in the ESI†). This is </w:t>
      </w:r>
      <w:r w:rsidR="00A10FC2">
        <w:t>consistent with the</w:t>
      </w:r>
      <w:r w:rsidR="00A434E3">
        <w:t xml:space="preserve"> pK</w:t>
      </w:r>
      <w:r w:rsidR="00A434E3" w:rsidRPr="00EB62B2">
        <w:rPr>
          <w:vertAlign w:val="subscript"/>
        </w:rPr>
        <w:t>a</w:t>
      </w:r>
      <w:r w:rsidR="00A434E3">
        <w:t xml:space="preserve"> value determined</w:t>
      </w:r>
      <w:r w:rsidR="00A10FC2">
        <w:t xml:space="preserve"> for </w:t>
      </w:r>
      <w:r w:rsidR="00A10FC2" w:rsidRPr="00A10FC2">
        <w:rPr>
          <w:b/>
        </w:rPr>
        <w:t>3</w:t>
      </w:r>
      <w:r w:rsidR="00A434E3">
        <w:t xml:space="preserve"> (6.6)</w:t>
      </w:r>
      <w:r w:rsidR="00A10FC2">
        <w:t>, which</w:t>
      </w:r>
      <w:r w:rsidR="00A434E3">
        <w:t xml:space="preserve"> implies that at pH 7.2 a </w:t>
      </w:r>
      <w:r w:rsidR="00A434E3">
        <w:rPr>
          <w:lang w:val="en-IE"/>
        </w:rPr>
        <w:t>significant</w:t>
      </w:r>
      <w:r w:rsidR="00A434E3">
        <w:t xml:space="preserve"> proportion </w:t>
      </w:r>
      <w:r w:rsidR="00A434E3">
        <w:rPr>
          <w:lang w:val="en-IE"/>
        </w:rPr>
        <w:t xml:space="preserve">of this receptor will be deprotonated and thus </w:t>
      </w:r>
      <w:r w:rsidR="00A434E3">
        <w:t>negatively charged</w:t>
      </w:r>
      <w:r w:rsidR="00A434E3">
        <w:rPr>
          <w:lang w:val="en-IE"/>
        </w:rPr>
        <w:t>.</w:t>
      </w:r>
      <w:r w:rsidR="00A434E3">
        <w:t xml:space="preserve"> </w:t>
      </w:r>
      <w:r w:rsidR="00A434E3">
        <w:rPr>
          <w:lang w:val="en-IE"/>
        </w:rPr>
        <w:t xml:space="preserve">Interestingly, the transport behaviour of </w:t>
      </w:r>
      <w:r w:rsidR="00A434E3" w:rsidRPr="002E1114">
        <w:rPr>
          <w:b/>
          <w:lang w:val="en-IE"/>
        </w:rPr>
        <w:t>3</w:t>
      </w:r>
      <w:r w:rsidR="00A434E3">
        <w:rPr>
          <w:lang w:val="en-IE"/>
        </w:rPr>
        <w:t xml:space="preserve"> at low loading (0.1 mol%) showed a </w:t>
      </w:r>
      <w:r w:rsidR="009E0C78">
        <w:rPr>
          <w:lang w:val="en-IE"/>
        </w:rPr>
        <w:t>more pronounced</w:t>
      </w:r>
      <w:r w:rsidR="00A434E3">
        <w:rPr>
          <w:lang w:val="en-IE"/>
        </w:rPr>
        <w:t xml:space="preserve"> pH switching effect </w:t>
      </w:r>
      <w:r w:rsidR="00A71F87">
        <w:rPr>
          <w:lang w:val="en-IE"/>
        </w:rPr>
        <w:t>compared to higher loadings (1</w:t>
      </w:r>
      <w:r w:rsidR="009E0C78">
        <w:rPr>
          <w:lang w:val="en-IE"/>
        </w:rPr>
        <w:t xml:space="preserve"> mol%)</w:t>
      </w:r>
      <w:r w:rsidR="00A71F87">
        <w:rPr>
          <w:lang w:val="en-IE"/>
        </w:rPr>
        <w:t xml:space="preserve">. This </w:t>
      </w:r>
      <w:r w:rsidR="00A434E3">
        <w:rPr>
          <w:lang w:val="en-IE"/>
        </w:rPr>
        <w:t>suggest</w:t>
      </w:r>
      <w:r w:rsidR="00A71F87">
        <w:rPr>
          <w:lang w:val="en-IE"/>
        </w:rPr>
        <w:t xml:space="preserve">s </w:t>
      </w:r>
      <w:r w:rsidR="00A434E3">
        <w:rPr>
          <w:lang w:val="en-IE"/>
        </w:rPr>
        <w:t>that the ‘trigger’ to switch on anion tranport</w:t>
      </w:r>
      <w:r w:rsidR="00A434E3" w:rsidRPr="009412DB">
        <w:rPr>
          <w:lang w:val="en-IE"/>
        </w:rPr>
        <w:t xml:space="preserve"> m</w:t>
      </w:r>
      <w:r w:rsidR="00A434E3">
        <w:rPr>
          <w:lang w:val="en-IE"/>
        </w:rPr>
        <w:t>ay</w:t>
      </w:r>
      <w:r w:rsidR="00A434E3" w:rsidRPr="009412DB">
        <w:rPr>
          <w:lang w:val="en-IE"/>
        </w:rPr>
        <w:t xml:space="preserve"> occur at a higher pH</w:t>
      </w:r>
      <w:r w:rsidR="00A434E3">
        <w:rPr>
          <w:lang w:val="en-IE"/>
        </w:rPr>
        <w:t xml:space="preserve"> for </w:t>
      </w:r>
      <w:r w:rsidR="00A434E3" w:rsidRPr="004F6C79">
        <w:rPr>
          <w:b/>
          <w:lang w:val="en-IE"/>
        </w:rPr>
        <w:t xml:space="preserve">3 </w:t>
      </w:r>
      <w:r w:rsidR="00A434E3">
        <w:rPr>
          <w:lang w:val="en-IE"/>
        </w:rPr>
        <w:t xml:space="preserve">compared to that required for receptor </w:t>
      </w:r>
      <w:r w:rsidR="00A434E3">
        <w:rPr>
          <w:b/>
          <w:lang w:val="en-IE"/>
        </w:rPr>
        <w:t>2</w:t>
      </w:r>
      <w:r w:rsidR="00A434E3">
        <w:rPr>
          <w:lang w:val="en-IE"/>
        </w:rPr>
        <w:t>.</w:t>
      </w:r>
      <w:r w:rsidR="00A434E3" w:rsidRPr="008C2B61">
        <w:t xml:space="preserve"> </w:t>
      </w:r>
    </w:p>
    <w:p w14:paraId="6A951062" w14:textId="31CAD72B" w:rsidR="00D869B7" w:rsidRDefault="00120882" w:rsidP="00D869B7">
      <w:pPr>
        <w:pStyle w:val="G1aFigureImage"/>
      </w:pPr>
      <w:r>
        <w:rPr>
          <w:noProof/>
          <w:lang w:val="en-US" w:eastAsia="en-US"/>
        </w:rPr>
        <w:drawing>
          <wp:inline distT="0" distB="0" distL="0" distR="0" wp14:anchorId="539D1DE7" wp14:editId="43E614A5">
            <wp:extent cx="3060192" cy="2225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tif"/>
                    <pic:cNvPicPr/>
                  </pic:nvPicPr>
                  <pic:blipFill>
                    <a:blip r:embed="rId18">
                      <a:extLst>
                        <a:ext uri="{28A0092B-C50C-407E-A947-70E740481C1C}">
                          <a14:useLocalDpi xmlns:a14="http://schemas.microsoft.com/office/drawing/2010/main" val="0"/>
                        </a:ext>
                      </a:extLst>
                    </a:blip>
                    <a:stretch>
                      <a:fillRect/>
                    </a:stretch>
                  </pic:blipFill>
                  <pic:spPr>
                    <a:xfrm>
                      <a:off x="0" y="0"/>
                      <a:ext cx="3060192" cy="2225040"/>
                    </a:xfrm>
                    <a:prstGeom prst="rect">
                      <a:avLst/>
                    </a:prstGeom>
                  </pic:spPr>
                </pic:pic>
              </a:graphicData>
            </a:graphic>
          </wp:inline>
        </w:drawing>
      </w:r>
    </w:p>
    <w:p w14:paraId="73A25E3C" w14:textId="77777777" w:rsidR="00605CDE" w:rsidRDefault="00D869B7" w:rsidP="005A0C95">
      <w:pPr>
        <w:pStyle w:val="G1bFigureCaption"/>
      </w:pPr>
      <w:r w:rsidRPr="00950C60">
        <w:rPr>
          <w:b/>
        </w:rPr>
        <w:t xml:space="preserve">Fig. </w:t>
      </w:r>
      <w:r w:rsidR="00EC5304">
        <w:rPr>
          <w:b/>
          <w:lang w:val="en-IE"/>
        </w:rPr>
        <w:t>2</w:t>
      </w:r>
      <w:r>
        <w:t xml:space="preserve">  </w:t>
      </w:r>
      <w:r w:rsidRPr="00D869B7">
        <w:rPr>
          <w:lang w:val="en-US"/>
        </w:rPr>
        <w:t xml:space="preserve"> </w:t>
      </w:r>
      <w:r>
        <w:t>Chloride</w:t>
      </w:r>
      <w:r w:rsidRPr="00D869B7">
        <w:rPr>
          <w:lang w:val="en-US"/>
        </w:rPr>
        <w:t xml:space="preserve"> </w:t>
      </w:r>
      <w:r>
        <w:t xml:space="preserve">efflux from POPC vesicles at pH 7.2 (empty symbols) and pH 4.0 (filled symbols) mediated by </w:t>
      </w:r>
      <w:r w:rsidR="005A0C95">
        <w:rPr>
          <w:lang w:val="en-IE"/>
        </w:rPr>
        <w:t>oxo</w:t>
      </w:r>
      <w:r w:rsidR="005A0C95">
        <w:t>thiosquaramide</w:t>
      </w:r>
      <w:r>
        <w:t xml:space="preserve"> </w:t>
      </w:r>
      <w:r w:rsidR="005A0C95">
        <w:rPr>
          <w:b/>
          <w:lang w:val="en-IE"/>
        </w:rPr>
        <w:t>3</w:t>
      </w:r>
      <w:r>
        <w:t xml:space="preserve"> (1 mol% </w:t>
      </w:r>
      <w:r w:rsidR="005A0C95">
        <w:rPr>
          <w:lang w:val="en-IE"/>
        </w:rPr>
        <w:t xml:space="preserve">or 0.1 mol% </w:t>
      </w:r>
      <w:r>
        <w:t>with respect to lipid). POPC vesicles were loaded with a 489 mM NaCl solution buffered to pH 7.2 with 5 mM phosphate salts or to pH 4.0 with 5 mM citrate salts, and were suspended in a 489 mM NaNO</w:t>
      </w:r>
      <w:r w:rsidRPr="00950C60">
        <w:rPr>
          <w:vertAlign w:val="subscript"/>
        </w:rPr>
        <w:t>3</w:t>
      </w:r>
      <w:r>
        <w:t xml:space="preserve"> solution buffered to pH 7.2 with 5 mM phosphate salts or to pH 4.0 with 5 mM citrate salts. At the end of the experiment (300 s), detergent was added to lyse the vesicles and calibrate the ISE to 100% chloride efflux. Each point represent</w:t>
      </w:r>
      <w:r w:rsidR="00F8177B" w:rsidRPr="00F8177B">
        <w:rPr>
          <w:lang w:val="en-US"/>
        </w:rPr>
        <w:t>s</w:t>
      </w:r>
      <w:r>
        <w:t xml:space="preserve"> the average of a minimum of 6 independent trials. DMSO was used as </w:t>
      </w:r>
      <w:r w:rsidR="00F8177B" w:rsidRPr="00A0425F">
        <w:rPr>
          <w:lang w:val="en-US"/>
        </w:rPr>
        <w:t xml:space="preserve">a </w:t>
      </w:r>
      <w:r>
        <w:t>control.</w:t>
      </w:r>
    </w:p>
    <w:p w14:paraId="37060D72" w14:textId="1D0AEDA4" w:rsidR="00A10FC2" w:rsidRDefault="00217147" w:rsidP="00A10FC2">
      <w:pPr>
        <w:pStyle w:val="08ArticleText"/>
      </w:pPr>
      <w:r>
        <w:tab/>
      </w:r>
      <w:r w:rsidR="00A10FC2">
        <w:t>Hill analysis</w:t>
      </w:r>
      <w:hyperlink w:anchor="_ENREF_18" w:tooltip="Hill, 1913 #16" w:history="1">
        <w:r w:rsidR="000E2172">
          <w:rPr>
            <w:vertAlign w:val="superscript"/>
            <w:lang w:val="en-US"/>
          </w:rPr>
          <w:fldChar w:fldCharType="begin"/>
        </w:r>
        <w:r w:rsidR="000E2172">
          <w:rPr>
            <w:vertAlign w:val="superscript"/>
            <w:lang w:val="en-US"/>
          </w:rPr>
          <w:instrText xml:space="preserve"> ADDIN EN.CITE &lt;EndNote&gt;&lt;Cite&gt;&lt;Author&gt;Hill&lt;/Author&gt;&lt;Year&gt;1913&lt;/Year&gt;&lt;RecNum&gt;16&lt;/RecNum&gt;&lt;DisplayText&gt;&lt;style face="superscript"&gt;18&lt;/style&gt;&lt;/DisplayText&gt;&lt;record&gt;&lt;rec-number&gt;16&lt;/rec-number&gt;&lt;foreign-keys&gt;&lt;key app="EN" db-id="erdx9vt2z0a2pweawxbvtrvca05rx5ssvx25"&gt;16&lt;/key&gt;&lt;/foreign-keys&gt;&lt;ref-type name="Journal Article"&gt;17&lt;/ref-type&gt;&lt;contributors&gt;&lt;authors&gt;&lt;author&gt;Hill, Archibald Vivian&lt;/author&gt;&lt;/authors&gt;&lt;/contributors&gt;&lt;titles&gt;&lt;title&gt;The Combinations of Haemoglobin with Oxygen and with Carbon Monoxide. I&lt;/title&gt;&lt;secondary-title&gt;Biochemical Journal&lt;/secondary-title&gt;&lt;/titles&gt;&lt;periodical&gt;&lt;full-title&gt;Biochemical Journal&lt;/full-title&gt;&lt;abbr-1&gt;Biochem. J.&lt;/abbr-1&gt;&lt;abbr-2&gt;Biochem J&lt;/abbr-2&gt;&lt;/periodical&gt;&lt;pages&gt;471-480&lt;/pages&gt;&lt;volume&gt;7&lt;/volume&gt;&lt;number&gt;5&lt;/number&gt;&lt;dates&gt;&lt;year&gt;1913&lt;/year&gt;&lt;/dates&gt;&lt;isbn&gt;0264-6021&amp;#xD;1470-8728&lt;/isbn&gt;&lt;accession-num&gt;PMC1276492&lt;/accession-num&gt;&lt;urls&gt;&lt;related-urls&gt;&lt;url&gt;http://www.ncbi.nlm.nih.gov/pmc/articles/PMC1276492/&lt;/url&gt;&lt;/related-urls&gt;&lt;/urls&gt;&lt;remote-database-name&gt;Pmc&lt;/remote-database-name&gt;&lt;/record&gt;&lt;/Cite&gt;&lt;/EndNote&gt;</w:instrText>
        </w:r>
        <w:r w:rsidR="000E2172">
          <w:rPr>
            <w:vertAlign w:val="superscript"/>
            <w:lang w:val="en-US"/>
          </w:rPr>
          <w:fldChar w:fldCharType="separate"/>
        </w:r>
        <w:r w:rsidR="000E2172">
          <w:rPr>
            <w:noProof/>
            <w:vertAlign w:val="superscript"/>
            <w:lang w:val="en-US"/>
          </w:rPr>
          <w:t>18</w:t>
        </w:r>
        <w:r w:rsidR="000E2172">
          <w:rPr>
            <w:vertAlign w:val="superscript"/>
            <w:lang w:val="en-US"/>
          </w:rPr>
          <w:fldChar w:fldCharType="end"/>
        </w:r>
      </w:hyperlink>
      <w:r w:rsidR="00A10FC2">
        <w:t xml:space="preserve"> of the anion transport </w:t>
      </w:r>
      <w:r w:rsidR="00A10FC2">
        <w:rPr>
          <w:lang w:val="en-IE"/>
        </w:rPr>
        <w:t xml:space="preserve">of </w:t>
      </w:r>
      <w:r w:rsidR="00A10FC2" w:rsidRPr="009412DB">
        <w:rPr>
          <w:b/>
          <w:lang w:val="en-IE"/>
        </w:rPr>
        <w:t>3</w:t>
      </w:r>
      <w:r w:rsidR="00A10FC2">
        <w:t xml:space="preserve"> w</w:t>
      </w:r>
      <w:r w:rsidR="00A10FC2">
        <w:rPr>
          <w:lang w:val="en-IE"/>
        </w:rPr>
        <w:t xml:space="preserve">as </w:t>
      </w:r>
      <w:r w:rsidR="00A10FC2">
        <w:t xml:space="preserve">performed at both pH 7.2 and pH 4.0, </w:t>
      </w:r>
      <w:r w:rsidR="003A63A4">
        <w:rPr>
          <w:lang w:val="en-IE"/>
        </w:rPr>
        <w:t>and revealed that</w:t>
      </w:r>
      <w:r w:rsidR="00A10FC2">
        <w:t xml:space="preserve"> </w:t>
      </w:r>
      <w:r w:rsidR="00A10FC2" w:rsidRPr="00036416">
        <w:rPr>
          <w:b/>
        </w:rPr>
        <w:t>3</w:t>
      </w:r>
      <w:r w:rsidR="00A10FC2">
        <w:t xml:space="preserve"> </w:t>
      </w:r>
      <w:r w:rsidR="00A10FC2">
        <w:rPr>
          <w:lang w:val="en-IE"/>
        </w:rPr>
        <w:t>is a poor</w:t>
      </w:r>
      <w:r w:rsidR="00A10FC2">
        <w:t xml:space="preserve"> anion transporter at pH 7.2 </w:t>
      </w:r>
      <w:r w:rsidR="00A10FC2">
        <w:rPr>
          <w:lang w:val="en-IE"/>
        </w:rPr>
        <w:t>but is an</w:t>
      </w:r>
      <w:r w:rsidR="00A10FC2">
        <w:t xml:space="preserve"> </w:t>
      </w:r>
      <w:r w:rsidR="00A10FC2">
        <w:rPr>
          <w:lang w:val="en-IE"/>
        </w:rPr>
        <w:t xml:space="preserve">efficient anion </w:t>
      </w:r>
      <w:r w:rsidR="00A10FC2">
        <w:t xml:space="preserve">transporter at pH </w:t>
      </w:r>
      <w:r w:rsidR="00A10FC2">
        <w:rPr>
          <w:lang w:val="en-IE"/>
        </w:rPr>
        <w:t>4.0</w:t>
      </w:r>
      <w:r w:rsidR="001A5281">
        <w:rPr>
          <w:lang w:val="en-IE"/>
        </w:rPr>
        <w:t xml:space="preserve"> (Table 2)</w:t>
      </w:r>
      <w:r w:rsidR="00A10FC2">
        <w:rPr>
          <w:lang w:val="en-IE"/>
        </w:rPr>
        <w:t>.</w:t>
      </w:r>
      <w:r w:rsidR="00A10FC2">
        <w:t xml:space="preserve"> </w:t>
      </w:r>
      <w:r w:rsidR="00A10FC2">
        <w:rPr>
          <w:lang w:val="en-IE"/>
        </w:rPr>
        <w:t xml:space="preserve">The mixed oxothiosquaramide derivative </w:t>
      </w:r>
      <w:r w:rsidR="00A10FC2" w:rsidRPr="000F45B5">
        <w:rPr>
          <w:b/>
          <w:lang w:val="en-IE"/>
        </w:rPr>
        <w:t>3</w:t>
      </w:r>
      <w:r w:rsidR="00554188">
        <w:rPr>
          <w:lang w:val="en-IE"/>
        </w:rPr>
        <w:t xml:space="preserve"> was found to exhibit</w:t>
      </w:r>
      <w:r w:rsidR="00A10FC2">
        <w:rPr>
          <w:lang w:val="en-IE"/>
        </w:rPr>
        <w:t xml:space="preserve"> chloride transport efficiencies intermediate between those of </w:t>
      </w:r>
      <w:r w:rsidR="00A10FC2" w:rsidRPr="002E1114">
        <w:rPr>
          <w:b/>
          <w:lang w:val="en-IE"/>
        </w:rPr>
        <w:t>1</w:t>
      </w:r>
      <w:r w:rsidR="00A10FC2">
        <w:rPr>
          <w:lang w:val="en-IE"/>
        </w:rPr>
        <w:t xml:space="preserve"> and </w:t>
      </w:r>
      <w:r w:rsidR="00A10FC2" w:rsidRPr="002E1114">
        <w:rPr>
          <w:b/>
          <w:lang w:val="en-IE"/>
        </w:rPr>
        <w:t>2</w:t>
      </w:r>
      <w:r w:rsidR="00A10FC2" w:rsidRPr="005A496C">
        <w:rPr>
          <w:lang w:val="en-IE"/>
        </w:rPr>
        <w:t>.</w:t>
      </w:r>
      <w:r w:rsidR="00A10FC2">
        <w:rPr>
          <w:b/>
          <w:lang w:val="en-IE"/>
        </w:rPr>
        <w:t xml:space="preserve"> </w:t>
      </w:r>
      <w:r w:rsidR="00A10FC2" w:rsidRPr="005A496C">
        <w:rPr>
          <w:lang w:val="en-IE"/>
        </w:rPr>
        <w:t>At pH 7.2</w:t>
      </w:r>
      <w:r w:rsidR="00A10FC2">
        <w:rPr>
          <w:lang w:val="en-IE"/>
        </w:rPr>
        <w:t>,</w:t>
      </w:r>
      <w:r w:rsidR="00A10FC2" w:rsidRPr="005A496C">
        <w:rPr>
          <w:lang w:val="en-IE"/>
        </w:rPr>
        <w:t xml:space="preserve"> transport activity wa</w:t>
      </w:r>
      <w:r w:rsidR="00B54750">
        <w:rPr>
          <w:lang w:val="en-IE"/>
        </w:rPr>
        <w:t>s observed to follow the</w:t>
      </w:r>
      <w:r w:rsidR="00A10FC2" w:rsidRPr="005A496C">
        <w:rPr>
          <w:lang w:val="en-IE"/>
        </w:rPr>
        <w:t xml:space="preserve"> trend</w:t>
      </w:r>
      <w:r w:rsidR="00A10FC2">
        <w:rPr>
          <w:b/>
          <w:lang w:val="en-IE"/>
        </w:rPr>
        <w:t xml:space="preserve"> 1</w:t>
      </w:r>
      <w:r w:rsidR="00A10FC2" w:rsidRPr="005A496C">
        <w:rPr>
          <w:b/>
          <w:lang w:val="en-IE"/>
        </w:rPr>
        <w:t xml:space="preserve"> &gt; </w:t>
      </w:r>
      <w:r w:rsidR="00A10FC2">
        <w:rPr>
          <w:b/>
          <w:lang w:val="en-IE"/>
        </w:rPr>
        <w:t>3</w:t>
      </w:r>
      <w:r w:rsidR="00A10FC2" w:rsidRPr="005A496C">
        <w:rPr>
          <w:b/>
          <w:lang w:val="en-IE"/>
        </w:rPr>
        <w:t xml:space="preserve"> &gt; </w:t>
      </w:r>
      <w:r w:rsidR="00A10FC2">
        <w:rPr>
          <w:b/>
          <w:lang w:val="en-IE"/>
        </w:rPr>
        <w:t xml:space="preserve">2 </w:t>
      </w:r>
      <w:r w:rsidR="00A10FC2" w:rsidRPr="005A496C">
        <w:rPr>
          <w:lang w:val="en-IE"/>
        </w:rPr>
        <w:t xml:space="preserve">which is consistent with </w:t>
      </w:r>
      <w:r w:rsidR="00A10FC2">
        <w:rPr>
          <w:lang w:val="en-IE"/>
        </w:rPr>
        <w:t xml:space="preserve">the </w:t>
      </w:r>
      <w:r w:rsidR="00A10FC2" w:rsidRPr="005A496C">
        <w:rPr>
          <w:lang w:val="en-IE"/>
        </w:rPr>
        <w:t xml:space="preserve">percentage </w:t>
      </w:r>
      <w:r w:rsidR="00A10FC2">
        <w:rPr>
          <w:lang w:val="en-IE"/>
        </w:rPr>
        <w:t>of</w:t>
      </w:r>
      <w:r w:rsidR="00A10FC2" w:rsidRPr="005A496C">
        <w:rPr>
          <w:lang w:val="en-IE"/>
        </w:rPr>
        <w:t xml:space="preserve"> </w:t>
      </w:r>
      <w:r w:rsidR="00A10FC2">
        <w:rPr>
          <w:lang w:val="en-IE"/>
        </w:rPr>
        <w:t>deprotonation</w:t>
      </w:r>
      <w:r w:rsidR="003A63A4">
        <w:rPr>
          <w:lang w:val="en-IE"/>
        </w:rPr>
        <w:t xml:space="preserve"> as indicated by the trend in pK</w:t>
      </w:r>
      <w:r w:rsidR="003A63A4" w:rsidRPr="003A63A4">
        <w:rPr>
          <w:vertAlign w:val="subscript"/>
          <w:lang w:val="en-IE"/>
        </w:rPr>
        <w:t>a</w:t>
      </w:r>
      <w:r w:rsidR="003A63A4">
        <w:rPr>
          <w:lang w:val="en-IE"/>
        </w:rPr>
        <w:t xml:space="preserve"> values</w:t>
      </w:r>
      <w:r w:rsidR="000E2172">
        <w:rPr>
          <w:lang w:val="en-IE"/>
        </w:rPr>
        <w:t>. A</w:t>
      </w:r>
      <w:r w:rsidR="0079727A">
        <w:rPr>
          <w:lang w:val="en-IE"/>
        </w:rPr>
        <w:t xml:space="preserve"> similar dependence of anion transport on the percentage </w:t>
      </w:r>
      <w:r w:rsidR="000E2172">
        <w:rPr>
          <w:lang w:val="en-IE"/>
        </w:rPr>
        <w:t xml:space="preserve">of </w:t>
      </w:r>
      <w:r w:rsidR="0079727A">
        <w:rPr>
          <w:lang w:val="en-IE"/>
        </w:rPr>
        <w:t>protonat</w:t>
      </w:r>
      <w:r w:rsidR="000E2172">
        <w:rPr>
          <w:lang w:val="en-IE"/>
        </w:rPr>
        <w:t>ed receptor at physiological pH has also been observed for prodigiosenes</w:t>
      </w:r>
      <w:r w:rsidR="00A10FC2" w:rsidRPr="005A496C">
        <w:rPr>
          <w:lang w:val="en-IE"/>
        </w:rPr>
        <w:t>.</w:t>
      </w:r>
      <w:hyperlink w:anchor="_ENREF_19" w:tooltip="Marchal, 2014 #23" w:history="1">
        <w:r w:rsidR="000E2172">
          <w:rPr>
            <w:lang w:val="en-IE"/>
          </w:rPr>
          <w:fldChar w:fldCharType="begin"/>
        </w:r>
        <w:r w:rsidR="000E2172">
          <w:rPr>
            <w:lang w:val="en-IE"/>
          </w:rPr>
          <w:instrText xml:space="preserve"> ADDIN EN.CITE &lt;EndNote&gt;&lt;Cite&gt;&lt;Author&gt;Marchal&lt;/Author&gt;&lt;Year&gt;2014&lt;/Year&gt;&lt;RecNum&gt;23&lt;/RecNum&gt;&lt;DisplayText&gt;&lt;style face="superscript"&gt;19&lt;/style&gt;&lt;/DisplayText&gt;&lt;record&gt;&lt;rec-number&gt;23&lt;/rec-number&gt;&lt;foreign-keys&gt;&lt;key app="EN" db-id="erdx9vt2z0a2pweawxbvtrvca05rx5ssvx25"&gt;23&lt;/key&gt;&lt;/foreign-keys&gt;&lt;ref-type name="Journal Article"&gt;17&lt;/ref-type&gt;&lt;contributors&gt;&lt;authors&gt;&lt;author&gt;Marchal, Estelle&lt;/author&gt;&lt;author&gt;Rastogi, Soumya&lt;/author&gt;&lt;author&gt;Thompson, Alison&lt;/author&gt;&lt;author&gt;Davis, Jeffery T.&lt;/author&gt;&lt;/authors&gt;&lt;/contributors&gt;&lt;titles&gt;&lt;title&gt;Influence of B-ring modifications on proton affinity, transmembrane anion transport and anti-cancer properties of synthetic prodigiosenes&lt;/title&gt;&lt;secondary-title&gt;Organic &amp;amp; Biomolecular Chemistry&lt;/secondary-title&gt;&lt;/titles&gt;&lt;periodical&gt;&lt;full-title&gt;Organic &amp;amp; Biomolecular Chemistry&lt;/full-title&gt;&lt;abbr-1&gt;Org. Biomol. Chem.&lt;/abbr-1&gt;&lt;abbr-2&gt;Org. Biomol. Chem.&lt;/abbr-2&gt;&lt;/periodical&gt;&lt;pages&gt;7515-7522&lt;/pages&gt;&lt;volume&gt;12&lt;/volume&gt;&lt;number&gt;38&lt;/number&gt;&lt;dates&gt;&lt;year&gt;2014&lt;/year&gt;&lt;/dates&gt;&lt;publisher&gt;The Royal Society of Chemistry&lt;/publisher&gt;&lt;isbn&gt;1477-0520&lt;/isbn&gt;&lt;work-type&gt;10.1039/C4OB01399A&lt;/work-type&gt;&lt;urls&gt;&lt;related-urls&gt;&lt;url&gt;http://dx.doi.org/10.1039/C4OB01399A&lt;/url&gt;&lt;/related-urls&gt;&lt;/urls&gt;&lt;electronic-resource-num&gt;10.1039/c4ob01399a&lt;/electronic-resource-num&gt;&lt;/record&gt;&lt;/Cite&gt;&lt;/EndNote&gt;</w:instrText>
        </w:r>
        <w:r w:rsidR="000E2172">
          <w:rPr>
            <w:lang w:val="en-IE"/>
          </w:rPr>
          <w:fldChar w:fldCharType="separate"/>
        </w:r>
        <w:r w:rsidR="000E2172" w:rsidRPr="000E2172">
          <w:rPr>
            <w:noProof/>
            <w:vertAlign w:val="superscript"/>
            <w:lang w:val="en-IE"/>
          </w:rPr>
          <w:t>19</w:t>
        </w:r>
        <w:r w:rsidR="000E2172">
          <w:rPr>
            <w:lang w:val="en-IE"/>
          </w:rPr>
          <w:fldChar w:fldCharType="end"/>
        </w:r>
      </w:hyperlink>
      <w:r w:rsidR="00A10FC2" w:rsidRPr="005A496C">
        <w:rPr>
          <w:lang w:val="en-IE"/>
        </w:rPr>
        <w:t xml:space="preserve"> </w:t>
      </w:r>
      <w:r w:rsidR="00A10FC2">
        <w:rPr>
          <w:lang w:val="en-IE"/>
        </w:rPr>
        <w:t>A</w:t>
      </w:r>
      <w:r w:rsidR="00A10FC2" w:rsidRPr="005A496C">
        <w:rPr>
          <w:lang w:val="en-IE"/>
        </w:rPr>
        <w:t>t pH 4.0</w:t>
      </w:r>
      <w:r w:rsidR="00A10FC2">
        <w:rPr>
          <w:lang w:val="en-IE"/>
        </w:rPr>
        <w:t>,</w:t>
      </w:r>
      <w:r w:rsidR="00A10FC2" w:rsidRPr="005A496C">
        <w:rPr>
          <w:lang w:val="en-IE"/>
        </w:rPr>
        <w:t xml:space="preserve"> transport activity follows the general trend</w:t>
      </w:r>
      <w:r w:rsidR="00A10FC2">
        <w:rPr>
          <w:b/>
          <w:lang w:val="en-IE"/>
        </w:rPr>
        <w:t xml:space="preserve"> 2</w:t>
      </w:r>
      <w:r w:rsidR="00A10FC2" w:rsidRPr="005A496C">
        <w:rPr>
          <w:b/>
          <w:lang w:val="en-IE"/>
        </w:rPr>
        <w:t xml:space="preserve"> &gt; </w:t>
      </w:r>
      <w:r w:rsidR="00A10FC2">
        <w:rPr>
          <w:b/>
          <w:lang w:val="en-IE"/>
        </w:rPr>
        <w:t>3</w:t>
      </w:r>
      <w:r w:rsidR="00A10FC2" w:rsidRPr="005A496C">
        <w:rPr>
          <w:b/>
          <w:lang w:val="en-IE"/>
        </w:rPr>
        <w:t xml:space="preserve"> &gt; </w:t>
      </w:r>
      <w:r w:rsidR="00A10FC2">
        <w:rPr>
          <w:b/>
          <w:lang w:val="en-IE"/>
        </w:rPr>
        <w:t>1</w:t>
      </w:r>
      <w:r w:rsidR="00A10FC2" w:rsidRPr="005A496C">
        <w:rPr>
          <w:lang w:val="en-IE"/>
        </w:rPr>
        <w:t xml:space="preserve"> and is consistent with</w:t>
      </w:r>
      <w:r w:rsidR="00A10FC2" w:rsidRPr="008C2B61">
        <w:rPr>
          <w:lang w:val="en-IE"/>
        </w:rPr>
        <w:t xml:space="preserve"> </w:t>
      </w:r>
      <w:r w:rsidR="00843C1D">
        <w:rPr>
          <w:lang w:val="en-IE"/>
        </w:rPr>
        <w:t xml:space="preserve">a </w:t>
      </w:r>
      <w:r w:rsidR="00843C1D">
        <w:rPr>
          <w:lang w:val="en-IE"/>
        </w:rPr>
        <w:lastRenderedPageBreak/>
        <w:t xml:space="preserve">combination of </w:t>
      </w:r>
      <w:r w:rsidR="00A10FC2" w:rsidRPr="005A496C">
        <w:rPr>
          <w:lang w:val="en-IE"/>
        </w:rPr>
        <w:t xml:space="preserve">lipophilicity </w:t>
      </w:r>
      <w:r w:rsidR="00A10FC2">
        <w:rPr>
          <w:lang w:val="en-IE"/>
        </w:rPr>
        <w:t>(</w:t>
      </w:r>
      <w:r w:rsidR="00843C1D">
        <w:rPr>
          <w:lang w:val="en-IE"/>
        </w:rPr>
        <w:t xml:space="preserve">as </w:t>
      </w:r>
      <w:r w:rsidR="00A10FC2">
        <w:rPr>
          <w:lang w:val="en-IE"/>
        </w:rPr>
        <w:t>determined by HPLC)</w:t>
      </w:r>
      <w:r w:rsidR="003A63A4">
        <w:rPr>
          <w:lang w:val="en-IE"/>
        </w:rPr>
        <w:t>, which is</w:t>
      </w:r>
      <w:r w:rsidR="00A10FC2" w:rsidRPr="005A496C">
        <w:rPr>
          <w:lang w:val="en-IE"/>
        </w:rPr>
        <w:t xml:space="preserve"> an important factor in transport ability</w:t>
      </w:r>
      <w:r w:rsidR="00A71F87">
        <w:rPr>
          <w:lang w:val="en-IE"/>
        </w:rPr>
        <w:t>,</w:t>
      </w:r>
      <w:r w:rsidR="00A10FC2" w:rsidRPr="005A496C">
        <w:rPr>
          <w:lang w:val="en-IE"/>
        </w:rPr>
        <w:t xml:space="preserve"> and the </w:t>
      </w:r>
      <w:r w:rsidR="006448D0">
        <w:rPr>
          <w:lang w:val="en-IE"/>
        </w:rPr>
        <w:t xml:space="preserve">expected </w:t>
      </w:r>
      <w:r w:rsidR="00A10FC2" w:rsidRPr="005A496C">
        <w:rPr>
          <w:lang w:val="en-IE"/>
        </w:rPr>
        <w:t>anion binding ability of the receptors in their fully protonated forms.</w:t>
      </w:r>
      <w:hyperlink w:anchor="_ENREF_20" w:tooltip="Busschaert, 2013 #17" w:history="1">
        <w:r w:rsidR="000E2172">
          <w:rPr>
            <w:lang w:val="en-IE"/>
          </w:rPr>
          <w:fldChar w:fldCharType="begin">
            <w:fldData xml:space="preserve">PEVuZE5vdGU+PENpdGU+PEF1dGhvcj5CdXNzY2hhZXJ0PC9BdXRob3I+PFllYXI+MjAxMzwvWWVh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==
</w:fldData>
          </w:fldChar>
        </w:r>
        <w:r w:rsidR="000E2172">
          <w:rPr>
            <w:lang w:val="en-IE"/>
          </w:rPr>
          <w:instrText xml:space="preserve"> ADDIN EN.CITE </w:instrText>
        </w:r>
        <w:r w:rsidR="000E2172">
          <w:rPr>
            <w:lang w:val="en-IE"/>
          </w:rPr>
          <w:fldChar w:fldCharType="begin">
            <w:fldData xml:space="preserve">PEVuZE5vdGU+PENpdGU+PEF1dGhvcj5CdXNzY2hhZXJ0PC9BdXRob3I+PFllYXI+MjAxMzwvWWVh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==
</w:fldData>
          </w:fldChar>
        </w:r>
        <w:r w:rsidR="000E2172">
          <w:rPr>
            <w:lang w:val="en-IE"/>
          </w:rPr>
          <w:instrText xml:space="preserve"> ADDIN EN.CITE.DATA </w:instrText>
        </w:r>
        <w:r w:rsidR="000E2172">
          <w:rPr>
            <w:lang w:val="en-IE"/>
          </w:rPr>
        </w:r>
        <w:r w:rsidR="000E2172">
          <w:rPr>
            <w:lang w:val="en-IE"/>
          </w:rPr>
          <w:fldChar w:fldCharType="end"/>
        </w:r>
        <w:r w:rsidR="000E2172">
          <w:rPr>
            <w:lang w:val="en-IE"/>
          </w:rPr>
        </w:r>
        <w:r w:rsidR="000E2172">
          <w:rPr>
            <w:lang w:val="en-IE"/>
          </w:rPr>
          <w:fldChar w:fldCharType="separate"/>
        </w:r>
        <w:r w:rsidR="000E2172" w:rsidRPr="000E2172">
          <w:rPr>
            <w:noProof/>
            <w:vertAlign w:val="superscript"/>
            <w:lang w:val="en-IE"/>
          </w:rPr>
          <w:t>20-23</w:t>
        </w:r>
        <w:r w:rsidR="000E2172">
          <w:rPr>
            <w:lang w:val="en-IE"/>
          </w:rPr>
          <w:fldChar w:fldCharType="end"/>
        </w:r>
      </w:hyperlink>
    </w:p>
    <w:p w14:paraId="05E2782B" w14:textId="76358940" w:rsidR="007F78B2" w:rsidRDefault="00217147" w:rsidP="008C2B61">
      <w:pPr>
        <w:pStyle w:val="08ArticleText"/>
      </w:pPr>
      <w:r>
        <w:rPr>
          <w:lang w:val="en-IE"/>
        </w:rPr>
        <w:tab/>
      </w:r>
      <w:r w:rsidR="00A10FC2">
        <w:rPr>
          <w:lang w:val="en-IE"/>
        </w:rPr>
        <w:t>T</w:t>
      </w:r>
      <w:r w:rsidR="00A10FC2">
        <w:t xml:space="preserve">he chloride transport </w:t>
      </w:r>
      <w:r>
        <w:rPr>
          <w:lang w:val="en-GB"/>
        </w:rPr>
        <w:t>mediated by compound</w:t>
      </w:r>
      <w:r w:rsidR="00A10FC2">
        <w:t xml:space="preserve"> </w:t>
      </w:r>
      <w:r w:rsidR="00A10FC2" w:rsidRPr="005A0C95">
        <w:rPr>
          <w:b/>
          <w:lang w:val="en-IE"/>
        </w:rPr>
        <w:t>3</w:t>
      </w:r>
      <w:r w:rsidR="00A10FC2">
        <w:t xml:space="preserve"> </w:t>
      </w:r>
      <w:r w:rsidR="00A10FC2">
        <w:rPr>
          <w:lang w:val="en-IE"/>
        </w:rPr>
        <w:t xml:space="preserve">may be </w:t>
      </w:r>
      <w:r w:rsidR="00A10FC2">
        <w:t xml:space="preserve">either </w:t>
      </w:r>
      <w:r w:rsidRPr="00F16418">
        <w:rPr>
          <w:i/>
          <w:lang w:val="en-GB"/>
        </w:rPr>
        <w:t>via</w:t>
      </w:r>
      <w:r>
        <w:rPr>
          <w:lang w:val="en-GB"/>
        </w:rPr>
        <w:t xml:space="preserve"> </w:t>
      </w:r>
      <w:r w:rsidR="00A10FC2">
        <w:t xml:space="preserve">the formation of membrane-spanning channels or </w:t>
      </w:r>
      <w:r w:rsidRPr="00F16418">
        <w:rPr>
          <w:i/>
          <w:lang w:val="en-GB"/>
        </w:rPr>
        <w:t>via</w:t>
      </w:r>
      <w:r>
        <w:rPr>
          <w:lang w:val="en-GB"/>
        </w:rPr>
        <w:t xml:space="preserve"> </w:t>
      </w:r>
      <w:r w:rsidR="00A10FC2">
        <w:t xml:space="preserve">a mobile carrier mechanism. Oxo and thiosquaramides </w:t>
      </w:r>
      <w:r w:rsidR="00A10FC2" w:rsidRPr="00F55023">
        <w:t xml:space="preserve">have </w:t>
      </w:r>
      <w:r w:rsidR="00A10FC2">
        <w:t xml:space="preserve">previously been shown to function primarily </w:t>
      </w:r>
      <w:r w:rsidR="00A10FC2" w:rsidRPr="00B8180D">
        <w:rPr>
          <w:i/>
        </w:rPr>
        <w:t>via</w:t>
      </w:r>
      <w:r w:rsidR="00A10FC2">
        <w:t xml:space="preserve"> a mobile carrier mechanism</w:t>
      </w:r>
      <w:hyperlink w:anchor="_ENREF_9" w:tooltip="Busschaert, 2012 #8" w:history="1">
        <w:r w:rsidR="000E2172">
          <w:rPr>
            <w:vertAlign w:val="superscript"/>
            <w:lang w:val="en-US"/>
          </w:rPr>
          <w:fldChar w:fldCharType="begin"/>
        </w:r>
        <w:r w:rsidR="000E2172">
          <w:rPr>
            <w:vertAlign w:val="superscript"/>
            <w:lang w:val="en-US"/>
          </w:rPr>
          <w:instrText xml:space="preserve"> ADDIN EN.CITE &lt;EndNote&gt;&lt;Cite&gt;&lt;Author&gt;Busschaert&lt;/Author&gt;&lt;Year&gt;2012&lt;/Year&gt;&lt;RecNum&gt;8&lt;/RecNum&gt;&lt;DisplayText&gt;&lt;style face="superscript"&gt;9&lt;/style&gt;&lt;/DisplayText&gt;&lt;record&gt;&lt;rec-number&gt;8&lt;/rec-number&gt;&lt;foreign-keys&gt;&lt;key app="EN" db-id="erdx9vt2z0a2pweawxbvtrvca05rx5ssvx25"&gt;8&lt;/key&gt;&lt;/foreign-keys&gt;&lt;ref-type name="Journal Article"&gt;17&lt;/ref-type&gt;&lt;contributors&gt;&lt;authors&gt;&lt;author&gt;Busschaert, Nathalie&lt;/author&gt;&lt;author&gt;Kirby, Isabelle L.&lt;/author&gt;&lt;author&gt;Young, Sarah&lt;/author&gt;&lt;author&gt;Coles, Simon J.&lt;/author&gt;&lt;author&gt;Horton, Peter N.&lt;/author&gt;&lt;author&gt;Light, Mark E.&lt;/author&gt;&lt;author&gt;Gale, Philip A.&lt;/author&gt;&lt;/authors&gt;&lt;/contributors&gt;&lt;titles&gt;&lt;title&gt;Squaramides as Potent Transmembrane Anion Transporters&lt;/title&gt;&lt;secondary-title&gt;Angewandte Chemie International Edition&lt;/secondary-title&gt;&lt;/titles&gt;&lt;periodical&gt;&lt;full-title&gt;Angewandte Chemie International Edition&lt;/full-title&gt;&lt;abbr-1&gt;Angew. Chem. Int. Ed.&lt;/abbr-1&gt;&lt;abbr-2&gt;Angew Chem Int Ed&lt;/abbr-2&gt;&lt;/periodical&gt;&lt;pages&gt;4426-4430&lt;/pages&gt;&lt;volume&gt;51&lt;/volume&gt;&lt;number&gt;18&lt;/number&gt;&lt;keywords&gt;&lt;keyword&gt;anion transport&lt;/keyword&gt;&lt;keyword&gt;anions&lt;/keyword&gt;&lt;keyword&gt;fluorinated ligands&lt;/keyword&gt;&lt;keyword&gt;squaramides&lt;/keyword&gt;&lt;keyword&gt;supramolecular chemistry&lt;/keyword&gt;&lt;/keywords&gt;&lt;dates&gt;&lt;year&gt;2012&lt;/year&gt;&lt;/dates&gt;&lt;publisher&gt;WILEY-VCH Verlag&lt;/publisher&gt;&lt;isbn&gt;1521-3773&lt;/isbn&gt;&lt;urls&gt;&lt;related-urls&gt;&lt;url&gt;http://dx.doi.org/10.1002/anie.201200729&lt;/url&gt;&lt;/related-urls&gt;&lt;/urls&gt;&lt;electronic-resource-num&gt;10.1002/anie.201200729&lt;/electronic-resource-num&gt;&lt;/record&gt;&lt;/Cite&gt;&lt;/EndNote&gt;</w:instrText>
        </w:r>
        <w:r w:rsidR="000E2172">
          <w:rPr>
            <w:vertAlign w:val="superscript"/>
            <w:lang w:val="en-US"/>
          </w:rPr>
          <w:fldChar w:fldCharType="separate"/>
        </w:r>
        <w:r w:rsidR="000E2172">
          <w:rPr>
            <w:noProof/>
            <w:vertAlign w:val="superscript"/>
            <w:lang w:val="en-US"/>
          </w:rPr>
          <w:t>9</w:t>
        </w:r>
        <w:r w:rsidR="000E2172">
          <w:rPr>
            <w:vertAlign w:val="superscript"/>
            <w:lang w:val="en-US"/>
          </w:rPr>
          <w:fldChar w:fldCharType="end"/>
        </w:r>
      </w:hyperlink>
      <w:r w:rsidR="00A10FC2">
        <w:rPr>
          <w:vertAlign w:val="superscript"/>
          <w:lang w:val="en-US"/>
        </w:rPr>
        <w:t>,</w:t>
      </w:r>
      <w:r w:rsidR="00A10FC2">
        <w:t xml:space="preserve"> </w:t>
      </w:r>
      <w:hyperlink w:anchor="_ENREF_11" w:tooltip="Busschaert, 2014 #9" w:history="1">
        <w:r w:rsidR="000E2172">
          <w:rPr>
            <w:vertAlign w:val="superscript"/>
            <w:lang w:val="en-IE"/>
          </w:rPr>
          <w:fldChar w:fldCharType="begin"/>
        </w:r>
        <w:r w:rsidR="000E2172">
          <w:rPr>
            <w:vertAlign w:val="superscript"/>
            <w:lang w:val="en-IE"/>
          </w:rPr>
          <w:instrText xml:space="preserve"> ADDIN EN.CITE &lt;EndNote&gt;&lt;Cite&gt;&lt;Author&gt;Busschaert&lt;/Author&gt;&lt;Year&gt;2014&lt;/Year&gt;&lt;RecNum&gt;9&lt;/RecNum&gt;&lt;DisplayText&gt;&lt;style face="superscript"&gt;11&lt;/style&gt;&lt;/DisplayText&gt;&lt;record&gt;&lt;rec-number&gt;9&lt;/rec-number&gt;&lt;foreign-keys&gt;&lt;key app="EN" db-id="erdx9vt2z0a2pweawxbvtrvca05rx5ssvx25"&gt;9&lt;/key&gt;&lt;/foreign-keys&gt;&lt;ref-type name="Journal Article"&gt;17&lt;/ref-type&gt;&lt;contributors&gt;&lt;authors&gt;&lt;author&gt;Busschaert, Nathalie&lt;/author&gt;&lt;author&gt;Elmes, Robert B. P.&lt;/author&gt;&lt;author&gt;Czech, Dawid D.&lt;/author&gt;&lt;author&gt;Wu, Xin&lt;/author&gt;&lt;author&gt;Kirby, Isabelle L.&lt;/author&gt;&lt;author&gt;Peck, Evan M.&lt;/author&gt;&lt;author&gt;Hendzel, Kevin D.&lt;/author&gt;&lt;author&gt;Shaw, Scott K.&lt;/author&gt;&lt;author&gt;Chan, Bun&lt;/author&gt;&lt;author&gt;Smith, Bradley D.&lt;/author&gt;&lt;author&gt;Jolliffe, Katrina A.&lt;/author&gt;&lt;author&gt;Gale, Philip A.&lt;/author&gt;&lt;/authors&gt;&lt;/contributors&gt;&lt;titles&gt;&lt;title&gt;Thiosquaramides: pH switchable anion transporters&lt;/title&gt;&lt;secondary-title&gt;Chemical Science&lt;/secondary-title&gt;&lt;/titles&gt;&lt;periodical&gt;&lt;full-title&gt;Chemical Science&lt;/full-title&gt;&lt;abbr-1&gt;Chem. Sci.&lt;/abbr-1&gt;&lt;abbr-2&gt;Chem. Sci.&lt;/abbr-2&gt;&lt;/periodical&gt;&lt;pages&gt;3617-3626&lt;/pages&gt;&lt;volume&gt;5&lt;/volume&gt;&lt;number&gt;9&lt;/number&gt;&lt;dates&gt;&lt;year&gt;2014&lt;/year&gt;&lt;/dates&gt;&lt;publisher&gt;The Royal Society of Chemistry&lt;/publisher&gt;&lt;isbn&gt;2041-6520&lt;/isbn&gt;&lt;work-type&gt;10.1039/C4SC01629G&lt;/work-type&gt;&lt;urls&gt;&lt;related-urls&gt;&lt;url&gt;http://dx.doi.org/10.1039/C4SC01629G&lt;/url&gt;&lt;/related-urls&gt;&lt;/urls&gt;&lt;electronic-resource-num&gt;10.1039/c4sc01629g&lt;/electronic-resource-num&gt;&lt;/record&gt;&lt;/Cite&gt;&lt;/EndNote&gt;</w:instrText>
        </w:r>
        <w:r w:rsidR="000E2172">
          <w:rPr>
            <w:vertAlign w:val="superscript"/>
            <w:lang w:val="en-IE"/>
          </w:rPr>
          <w:fldChar w:fldCharType="separate"/>
        </w:r>
        <w:r w:rsidR="000E2172">
          <w:rPr>
            <w:noProof/>
            <w:vertAlign w:val="superscript"/>
            <w:lang w:val="en-IE"/>
          </w:rPr>
          <w:t>11</w:t>
        </w:r>
        <w:r w:rsidR="000E2172">
          <w:rPr>
            <w:vertAlign w:val="superscript"/>
            <w:lang w:val="en-IE"/>
          </w:rPr>
          <w:fldChar w:fldCharType="end"/>
        </w:r>
      </w:hyperlink>
      <w:r w:rsidR="00A10FC2">
        <w:rPr>
          <w:vertAlign w:val="superscript"/>
          <w:lang w:val="en-IE"/>
        </w:rPr>
        <w:t xml:space="preserve"> </w:t>
      </w:r>
      <w:r w:rsidR="00A322A7">
        <w:t xml:space="preserve">and a series of vesicle-based experiments </w:t>
      </w:r>
      <w:r w:rsidR="009E0C78">
        <w:rPr>
          <w:lang w:val="en-GB"/>
        </w:rPr>
        <w:t>point towards</w:t>
      </w:r>
      <w:r w:rsidR="00A322A7">
        <w:t xml:space="preserve"> </w:t>
      </w:r>
      <w:r w:rsidR="00A322A7" w:rsidRPr="00A322A7">
        <w:rPr>
          <w:b/>
        </w:rPr>
        <w:t>3</w:t>
      </w:r>
      <w:r w:rsidR="00A322A7">
        <w:t xml:space="preserve"> operat</w:t>
      </w:r>
      <w:r w:rsidR="009E0C78">
        <w:rPr>
          <w:lang w:val="en-GB"/>
        </w:rPr>
        <w:t>ing</w:t>
      </w:r>
      <w:r w:rsidR="00A322A7">
        <w:t xml:space="preserve"> </w:t>
      </w:r>
      <w:r w:rsidR="00A322A7" w:rsidRPr="00B54750">
        <w:rPr>
          <w:i/>
        </w:rPr>
        <w:t>via</w:t>
      </w:r>
      <w:r w:rsidR="00A322A7">
        <w:t xml:space="preserve"> a similar mechanism</w:t>
      </w:r>
      <w:r w:rsidR="007F78B2">
        <w:t xml:space="preserve"> (see ESI†)</w:t>
      </w:r>
      <w:r w:rsidR="00A322A7">
        <w:t xml:space="preserve">. </w:t>
      </w:r>
      <w:r w:rsidR="00EB39F1">
        <w:t>Calcein leakage assays</w:t>
      </w:r>
      <w:hyperlink w:anchor="_ENREF_24" w:tooltip="Sidorov, 2002 #20" w:history="1">
        <w:r w:rsidR="000E2172" w:rsidRPr="00926112">
          <w:rPr>
            <w:vertAlign w:val="superscript"/>
          </w:rPr>
          <w:fldChar w:fldCharType="begin"/>
        </w:r>
        <w:r w:rsidR="000E2172">
          <w:rPr>
            <w:vertAlign w:val="superscript"/>
          </w:rPr>
          <w:instrText xml:space="preserve"> ADDIN EN.CITE &lt;EndNote&gt;&lt;Cite&gt;&lt;Author&gt;Sidorov&lt;/Author&gt;&lt;Year&gt;2002&lt;/Year&gt;&lt;RecNum&gt;20&lt;/RecNum&gt;&lt;DisplayText&gt;&lt;style face="superscript"&gt;24&lt;/style&gt;&lt;/DisplayText&gt;&lt;record&gt;&lt;rec-number&gt;20&lt;/rec-number&gt;&lt;foreign-keys&gt;&lt;key app="EN" db-id="erdx9vt2z0a2pweawxbvtrvca05rx5ssvx25"&gt;20&lt;/key&gt;&lt;/foreign-keys&gt;&lt;ref-type name="Journal Article"&gt;17&lt;/ref-type&gt;&lt;contributors&gt;&lt;authors&gt;&lt;author&gt;Sidorov, Vladimir&lt;/author&gt;&lt;author&gt;Kotch, Frank W.&lt;/author&gt;&lt;author&gt;Abdrakhmanova, Galya&lt;/author&gt;&lt;author&gt;Mizani, Robert&lt;/author&gt;&lt;author&gt;Fettinger, James C.&lt;/author&gt;&lt;author&gt;Davis, Jeffery T.&lt;/author&gt;&lt;/authors&gt;&lt;/contributors&gt;&lt;titles&gt;&lt;title&gt;Ion Channel Formation from a Calix[4]arene Amide That Binds HCl&lt;/title&gt;&lt;secondary-title&gt;Journal of the American Chemical Society&lt;/secondary-title&gt;&lt;/titles&gt;&lt;periodical&gt;&lt;full-title&gt;Journal of the American Chemical Society&lt;/full-title&gt;&lt;abbr-1&gt;J. Am. Chem. Soc.&lt;/abbr-1&gt;&lt;abbr-2&gt;J Am Chem Soc&lt;/abbr-2&gt;&lt;/periodical&gt;&lt;pages&gt;2267-2278&lt;/pages&gt;&lt;volume&gt;124&lt;/volume&gt;&lt;number&gt;10&lt;/number&gt;&lt;dates&gt;&lt;year&gt;2002&lt;/year&gt;&lt;pub-dates&gt;&lt;date&gt;2002/03/01&lt;/date&gt;&lt;/pub-dates&gt;&lt;/dates&gt;&lt;publisher&gt;American Chemical Society&lt;/publisher&gt;&lt;isbn&gt;0002-7863&lt;/isbn&gt;&lt;urls&gt;&lt;related-urls&gt;&lt;url&gt;http://dx.doi.org/10.1021/ja012338e&lt;/url&gt;&lt;/related-urls&gt;&lt;/urls&gt;&lt;electronic-resource-num&gt;10.1021/ja012338e&lt;/electronic-resource-num&gt;&lt;access-date&gt;2015/01/20&lt;/access-date&gt;&lt;/record&gt;&lt;/Cite&gt;&lt;/EndNote&gt;</w:instrText>
        </w:r>
        <w:r w:rsidR="000E2172" w:rsidRPr="00926112">
          <w:rPr>
            <w:vertAlign w:val="superscript"/>
          </w:rPr>
          <w:fldChar w:fldCharType="separate"/>
        </w:r>
        <w:r w:rsidR="000E2172">
          <w:rPr>
            <w:noProof/>
            <w:vertAlign w:val="superscript"/>
          </w:rPr>
          <w:t>24</w:t>
        </w:r>
        <w:r w:rsidR="000E2172" w:rsidRPr="00926112">
          <w:rPr>
            <w:vertAlign w:val="superscript"/>
          </w:rPr>
          <w:fldChar w:fldCharType="end"/>
        </w:r>
      </w:hyperlink>
      <w:r w:rsidR="00EB39F1">
        <w:rPr>
          <w:vertAlign w:val="superscript"/>
          <w:lang w:val="en-US"/>
        </w:rPr>
        <w:t xml:space="preserve"> </w:t>
      </w:r>
      <w:r w:rsidR="00EB39F1">
        <w:t>revealed that the large highly anionic dye calcein d</w:t>
      </w:r>
      <w:r w:rsidR="009E0C78">
        <w:rPr>
          <w:lang w:val="en-GB"/>
        </w:rPr>
        <w:t>oes</w:t>
      </w:r>
      <w:r w:rsidR="00EB39F1">
        <w:t>not leak from POPC vesicle</w:t>
      </w:r>
      <w:r w:rsidR="00EB39F1" w:rsidRPr="00F8177B">
        <w:rPr>
          <w:lang w:val="en-US"/>
        </w:rPr>
        <w:t>s</w:t>
      </w:r>
      <w:r w:rsidR="00EB39F1">
        <w:t xml:space="preserve"> at pH 7.2 or pH 4.0 in the presence of </w:t>
      </w:r>
      <w:r w:rsidR="00EB39F1">
        <w:rPr>
          <w:b/>
          <w:lang w:val="en-IE"/>
        </w:rPr>
        <w:t>3</w:t>
      </w:r>
      <w:r w:rsidR="00EB39F1" w:rsidRPr="00D869B7">
        <w:rPr>
          <w:b/>
          <w:lang w:val="en-US"/>
        </w:rPr>
        <w:t xml:space="preserve"> </w:t>
      </w:r>
      <w:r w:rsidR="00EB39F1">
        <w:t>(see ESI†), excluding the formation of pores or channels with large internal diameter and vesicle disruption induced by the transporters.</w:t>
      </w:r>
    </w:p>
    <w:p w14:paraId="7E3EACBF" w14:textId="11E6597F" w:rsidR="00D869B7" w:rsidRPr="007E4113" w:rsidRDefault="00217147" w:rsidP="008C2B61">
      <w:pPr>
        <w:pStyle w:val="08ArticleText"/>
      </w:pPr>
      <w:r>
        <w:tab/>
      </w:r>
      <w:r w:rsidR="000B24F1">
        <w:t>The charge imbalance created by</w:t>
      </w:r>
      <w:r w:rsidR="000B24F1">
        <w:rPr>
          <w:lang w:val="en-IE"/>
        </w:rPr>
        <w:t xml:space="preserve"> </w:t>
      </w:r>
      <w:r w:rsidR="000B24F1">
        <w:t xml:space="preserve">transmembrane anion transport can be compensated </w:t>
      </w:r>
      <w:r w:rsidR="002C79F6" w:rsidRPr="00F16418">
        <w:rPr>
          <w:lang w:val="en-GB"/>
        </w:rPr>
        <w:t>by means of</w:t>
      </w:r>
      <w:r w:rsidR="000B24F1">
        <w:t xml:space="preserve"> an antiport process</w:t>
      </w:r>
      <w:r w:rsidR="000B24F1">
        <w:rPr>
          <w:lang w:val="en-IE"/>
        </w:rPr>
        <w:t xml:space="preserve"> </w:t>
      </w:r>
      <w:r w:rsidR="000B24F1">
        <w:t xml:space="preserve">or a symport process. The chloride efflux shown in Figure </w:t>
      </w:r>
      <w:r w:rsidR="000B24F1">
        <w:rPr>
          <w:lang w:val="en-IE"/>
        </w:rPr>
        <w:t>2</w:t>
      </w:r>
      <w:r w:rsidR="000B24F1">
        <w:t xml:space="preserve"> is therefore most likely the result of either a pure ‘switch-on’ Cl</w:t>
      </w:r>
      <w:r w:rsidR="000B24F1" w:rsidRPr="006208F4">
        <w:rPr>
          <w:vertAlign w:val="superscript"/>
        </w:rPr>
        <w:t>-</w:t>
      </w:r>
      <w:r w:rsidR="000B24F1">
        <w:t>/NO</w:t>
      </w:r>
      <w:r w:rsidR="000B24F1" w:rsidRPr="006208F4">
        <w:rPr>
          <w:vertAlign w:val="subscript"/>
        </w:rPr>
        <w:t>3</w:t>
      </w:r>
      <w:r w:rsidR="000B24F1" w:rsidRPr="006208F4">
        <w:rPr>
          <w:vertAlign w:val="superscript"/>
        </w:rPr>
        <w:t>-</w:t>
      </w:r>
      <w:r w:rsidR="000B24F1">
        <w:t xml:space="preserve"> antiport mechanism or the occurrence of a H</w:t>
      </w:r>
      <w:r w:rsidR="000B24F1" w:rsidRPr="006208F4">
        <w:rPr>
          <w:vertAlign w:val="superscript"/>
        </w:rPr>
        <w:t>+</w:t>
      </w:r>
      <w:r w:rsidR="000B24F1">
        <w:t>/Cl</w:t>
      </w:r>
      <w:r w:rsidR="000B24F1" w:rsidRPr="006208F4">
        <w:rPr>
          <w:vertAlign w:val="superscript"/>
        </w:rPr>
        <w:t>-</w:t>
      </w:r>
      <w:r w:rsidR="000B24F1">
        <w:t xml:space="preserve"> symport process at lower pH (or a combination of both). To investigate which mechanism is dominant for </w:t>
      </w:r>
      <w:r w:rsidR="000B24F1">
        <w:rPr>
          <w:lang w:val="en-IE"/>
        </w:rPr>
        <w:t xml:space="preserve">receptor </w:t>
      </w:r>
      <w:r w:rsidR="000B24F1" w:rsidRPr="00273E3C">
        <w:rPr>
          <w:b/>
          <w:lang w:val="en-IE"/>
        </w:rPr>
        <w:t>3</w:t>
      </w:r>
      <w:r w:rsidR="000B24F1">
        <w:t>, POPC liposomes containing a NaCl solution and suspended in a Na</w:t>
      </w:r>
      <w:r w:rsidR="000B24F1" w:rsidRPr="00C86C53">
        <w:rPr>
          <w:vertAlign w:val="subscript"/>
        </w:rPr>
        <w:t>2</w:t>
      </w:r>
      <w:r w:rsidR="000B24F1">
        <w:t>SO</w:t>
      </w:r>
      <w:r w:rsidR="000B24F1" w:rsidRPr="00C86C53">
        <w:rPr>
          <w:vertAlign w:val="subscript"/>
        </w:rPr>
        <w:t>4</w:t>
      </w:r>
      <w:r w:rsidR="000B24F1">
        <w:t xml:space="preserve"> solution were prepared at pH 7.2</w:t>
      </w:r>
      <w:r w:rsidR="000B24F1">
        <w:rPr>
          <w:lang w:val="en-IE"/>
        </w:rPr>
        <w:t xml:space="preserve"> and</w:t>
      </w:r>
      <w:r w:rsidR="000B24F1">
        <w:t xml:space="preserve"> pH 4.0. The double negatively charged sulfate anion is considerably more hydrophilic than nitrate </w:t>
      </w:r>
      <w:r w:rsidR="000B24F1" w:rsidRPr="00845D6D">
        <w:t>(∆G</w:t>
      </w:r>
      <w:r w:rsidR="000B24F1" w:rsidRPr="00845D6D">
        <w:rPr>
          <w:vertAlign w:val="subscript"/>
        </w:rPr>
        <w:t>hydr</w:t>
      </w:r>
      <w:r w:rsidR="000B24F1" w:rsidRPr="00845D6D">
        <w:t>(SO</w:t>
      </w:r>
      <w:r w:rsidR="000B24F1" w:rsidRPr="00845D6D">
        <w:rPr>
          <w:vertAlign w:val="subscript"/>
        </w:rPr>
        <w:t>4</w:t>
      </w:r>
      <w:r w:rsidR="000B24F1" w:rsidRPr="00845D6D">
        <w:rPr>
          <w:vertAlign w:val="superscript"/>
        </w:rPr>
        <w:t>2-</w:t>
      </w:r>
      <w:r w:rsidR="000B24F1" w:rsidRPr="00845D6D">
        <w:t>)</w:t>
      </w:r>
      <w:r w:rsidR="000B24F1" w:rsidRPr="00D869B7">
        <w:rPr>
          <w:lang w:val="en-US"/>
        </w:rPr>
        <w:t xml:space="preserve"> =</w:t>
      </w:r>
      <w:r w:rsidR="000B24F1" w:rsidRPr="00845D6D">
        <w:t xml:space="preserve"> -1080 kJ mol</w:t>
      </w:r>
      <w:r w:rsidR="000B24F1" w:rsidRPr="00845D6D">
        <w:rPr>
          <w:vertAlign w:val="superscript"/>
        </w:rPr>
        <w:t>-1</w:t>
      </w:r>
      <w:r w:rsidR="000B24F1" w:rsidRPr="00845D6D">
        <w:t>; ∆G</w:t>
      </w:r>
      <w:r w:rsidR="000B24F1" w:rsidRPr="00845D6D">
        <w:rPr>
          <w:vertAlign w:val="subscript"/>
        </w:rPr>
        <w:t>hydr</w:t>
      </w:r>
      <w:r w:rsidR="000B24F1" w:rsidRPr="00845D6D">
        <w:t>(NO</w:t>
      </w:r>
      <w:r w:rsidR="000B24F1" w:rsidRPr="00845D6D">
        <w:rPr>
          <w:vertAlign w:val="subscript"/>
        </w:rPr>
        <w:t>3</w:t>
      </w:r>
      <w:r w:rsidR="000B24F1" w:rsidRPr="00845D6D">
        <w:rPr>
          <w:vertAlign w:val="superscript"/>
        </w:rPr>
        <w:t>-</w:t>
      </w:r>
      <w:r w:rsidR="000B24F1" w:rsidRPr="00845D6D">
        <w:t xml:space="preserve">) </w:t>
      </w:r>
      <w:r w:rsidR="000B24F1" w:rsidRPr="00D869B7">
        <w:rPr>
          <w:lang w:val="en-US"/>
        </w:rPr>
        <w:t xml:space="preserve">= </w:t>
      </w:r>
      <w:r w:rsidR="000B24F1" w:rsidRPr="00845D6D">
        <w:t>-300 kJ mol</w:t>
      </w:r>
      <w:r w:rsidR="000B24F1" w:rsidRPr="00845D6D">
        <w:rPr>
          <w:vertAlign w:val="superscript"/>
        </w:rPr>
        <w:t>-1</w:t>
      </w:r>
      <w:r w:rsidR="000B24F1" w:rsidRPr="00845D6D">
        <w:t>)</w:t>
      </w:r>
      <w:hyperlink w:anchor="_ENREF_25" w:tooltip="Marcus, 1991 #21" w:history="1">
        <w:r w:rsidR="000E2172" w:rsidRPr="00926112">
          <w:rPr>
            <w:vertAlign w:val="superscript"/>
          </w:rPr>
          <w:fldChar w:fldCharType="begin"/>
        </w:r>
        <w:r w:rsidR="000E2172">
          <w:rPr>
            <w:vertAlign w:val="superscript"/>
          </w:rPr>
          <w:instrText xml:space="preserve"> ADDIN EN.CITE &lt;EndNote&gt;&lt;Cite&gt;&lt;Author&gt;Marcus&lt;/Author&gt;&lt;Year&gt;1991&lt;/Year&gt;&lt;RecNum&gt;21&lt;/RecNum&gt;&lt;DisplayText&gt;&lt;style face="superscript"&gt;25&lt;/style&gt;&lt;/DisplayText&gt;&lt;record&gt;&lt;rec-number&gt;21&lt;/rec-number&gt;&lt;foreign-keys&gt;&lt;key app="EN" db-id="erdx9vt2z0a2pweawxbvtrvca05rx5ssvx25"&gt;21&lt;/key&gt;&lt;/foreign-keys&gt;&lt;ref-type name="Journal Article"&gt;17&lt;/ref-type&gt;&lt;contributors&gt;&lt;authors&gt;&lt;author&gt;Marcus, Yizhak&lt;/author&gt;&lt;/authors&gt;&lt;/contributors&gt;&lt;titles&gt;&lt;title&gt;Thermodynamics of solvation of ions. Part 5.-Gibbs free energy of hydration at 298.15 K&lt;/title&gt;&lt;secondary-title&gt;Journal of the Chemical Society, Faraday Transactions&lt;/secondary-title&gt;&lt;/titles&gt;&lt;periodical&gt;&lt;full-title&gt;Journal of the Chemical Society, Faraday Transactions&lt;/full-title&gt;&lt;abbr-1&gt;J. Chem. Soc., Faraday Trans.&lt;/abbr-1&gt;&lt;abbr-2&gt;J Chem Soc Faraday Trans&lt;/abbr-2&gt;&lt;/periodical&gt;&lt;pages&gt;2995-2999&lt;/pages&gt;&lt;volume&gt;87&lt;/volume&gt;&lt;number&gt;18&lt;/number&gt;&lt;dates&gt;&lt;year&gt;1991&lt;/year&gt;&lt;/dates&gt;&lt;publisher&gt;The Royal Society of Chemistry&lt;/publisher&gt;&lt;isbn&gt;0956-5000&lt;/isbn&gt;&lt;work-type&gt;10.1039/FT9918702995&lt;/work-type&gt;&lt;urls&gt;&lt;related-urls&gt;&lt;url&gt;http://dx.doi.org/10.1039/FT9918702995&lt;/url&gt;&lt;/related-urls&gt;&lt;/urls&gt;&lt;electronic-resource-num&gt;10.1039/ft9918702995&lt;/electronic-resource-num&gt;&lt;/record&gt;&lt;/Cite&gt;&lt;/EndNote&gt;</w:instrText>
        </w:r>
        <w:r w:rsidR="000E2172" w:rsidRPr="00926112">
          <w:rPr>
            <w:vertAlign w:val="superscript"/>
          </w:rPr>
          <w:fldChar w:fldCharType="separate"/>
        </w:r>
        <w:r w:rsidR="000E2172">
          <w:rPr>
            <w:noProof/>
            <w:vertAlign w:val="superscript"/>
          </w:rPr>
          <w:t>25</w:t>
        </w:r>
        <w:r w:rsidR="000E2172" w:rsidRPr="00926112">
          <w:rPr>
            <w:vertAlign w:val="superscript"/>
          </w:rPr>
          <w:fldChar w:fldCharType="end"/>
        </w:r>
      </w:hyperlink>
      <w:r w:rsidR="00926112">
        <w:rPr>
          <w:vertAlign w:val="superscript"/>
          <w:lang w:val="en-IE"/>
        </w:rPr>
        <w:t xml:space="preserve"> </w:t>
      </w:r>
      <w:r w:rsidR="000B24F1">
        <w:t xml:space="preserve">and is therefore more challenging to transport across a lipid bilayer. It was found that </w:t>
      </w:r>
      <w:r w:rsidR="000B24F1">
        <w:rPr>
          <w:lang w:val="en-IE"/>
        </w:rPr>
        <w:t>under</w:t>
      </w:r>
      <w:r w:rsidR="000B24F1">
        <w:t xml:space="preserve"> these </w:t>
      </w:r>
      <w:r w:rsidR="000B24F1">
        <w:rPr>
          <w:lang w:val="en-IE"/>
        </w:rPr>
        <w:t>conditions</w:t>
      </w:r>
      <w:r w:rsidR="000B24F1">
        <w:t xml:space="preserve"> </w:t>
      </w:r>
      <w:r w:rsidR="000B24F1">
        <w:rPr>
          <w:lang w:val="en-IE"/>
        </w:rPr>
        <w:t>the efficiency of chloride transport was significantly reduced with</w:t>
      </w:r>
      <w:r w:rsidR="000B24F1">
        <w:t xml:space="preserve"> a minimal amount of chloride </w:t>
      </w:r>
      <w:r w:rsidR="000B24F1">
        <w:rPr>
          <w:lang w:val="en-IE"/>
        </w:rPr>
        <w:t>being</w:t>
      </w:r>
      <w:r w:rsidR="000B24F1">
        <w:t xml:space="preserve"> transported out of the liposomes at both pH 7.2 and pH 4.0 (see ESI†). While these results strongly suggest that an antiport mechanism is the dominant process for the chloride transport facilitated by </w:t>
      </w:r>
      <w:r w:rsidR="000B24F1">
        <w:rPr>
          <w:b/>
          <w:lang w:val="en-IE"/>
        </w:rPr>
        <w:t>3</w:t>
      </w:r>
      <w:r w:rsidR="000B24F1">
        <w:t xml:space="preserve">, </w:t>
      </w:r>
      <w:r w:rsidR="000B24F1">
        <w:rPr>
          <w:lang w:val="en-IE"/>
        </w:rPr>
        <w:t>i</w:t>
      </w:r>
      <w:r w:rsidR="000B24F1" w:rsidRPr="00BA4424">
        <w:rPr>
          <w:lang w:val="en-US"/>
        </w:rPr>
        <w:t>n principle</w:t>
      </w:r>
      <w:r w:rsidR="000B24F1">
        <w:t xml:space="preserve"> HCl symport </w:t>
      </w:r>
      <w:r w:rsidR="000B24F1">
        <w:rPr>
          <w:lang w:val="en-IE"/>
        </w:rPr>
        <w:t>may accou</w:t>
      </w:r>
      <w:r w:rsidR="006B267C">
        <w:rPr>
          <w:lang w:val="en-IE"/>
        </w:rPr>
        <w:t>n</w:t>
      </w:r>
      <w:r w:rsidR="000B24F1">
        <w:rPr>
          <w:lang w:val="en-IE"/>
        </w:rPr>
        <w:t>t for some of the anion transport efficiency. A</w:t>
      </w:r>
      <w:r w:rsidR="000B24F1">
        <w:t xml:space="preserve"> series of vesicle-based experiments were </w:t>
      </w:r>
      <w:r w:rsidR="000B24F1">
        <w:rPr>
          <w:lang w:val="en-IE"/>
        </w:rPr>
        <w:t xml:space="preserve">thus </w:t>
      </w:r>
      <w:r w:rsidR="000B24F1">
        <w:t>conduct</w:t>
      </w:r>
      <w:r w:rsidR="000B24F1" w:rsidRPr="00F8177B">
        <w:rPr>
          <w:lang w:val="en-US"/>
        </w:rPr>
        <w:t>ed</w:t>
      </w:r>
      <w:r w:rsidR="000B24F1">
        <w:t xml:space="preserve"> using the pH-dependent fluorescence properties of 8-hydroxy-1,3,6-pyrenetrisulfonate (HPTS) </w:t>
      </w:r>
      <w:r w:rsidR="000B24F1">
        <w:rPr>
          <w:lang w:val="en-IE"/>
        </w:rPr>
        <w:t xml:space="preserve">in order to clarify this effect </w:t>
      </w:r>
      <w:r w:rsidR="000B24F1">
        <w:t>(see ESI†).</w:t>
      </w:r>
      <w:hyperlink w:anchor="_ENREF_24" w:tooltip="Sidorov, 2002 #20" w:history="1">
        <w:r w:rsidR="000E2172">
          <w:fldChar w:fldCharType="begin"/>
        </w:r>
        <w:r w:rsidR="000E2172">
          <w:instrText xml:space="preserve"> ADDIN EN.CITE &lt;EndNote&gt;&lt;Cite&gt;&lt;Author&gt;Sidorov&lt;/Author&gt;&lt;Year&gt;2002&lt;/Year&gt;&lt;RecNum&gt;20&lt;/RecNum&gt;&lt;DisplayText&gt;&lt;style face="superscript"&gt;24&lt;/style&gt;&lt;/DisplayText&gt;&lt;record&gt;&lt;rec-number&gt;20&lt;/rec-number&gt;&lt;foreign-keys&gt;&lt;key app="EN" db-id="erdx9vt2z0a2pweawxbvtrvca05rx5ssvx25"&gt;20&lt;/key&gt;&lt;/foreign-keys&gt;&lt;ref-type name="Journal Article"&gt;17&lt;/ref-type&gt;&lt;contributors&gt;&lt;authors&gt;&lt;author&gt;Sidorov, Vladimir&lt;/author&gt;&lt;author&gt;Kotch, Frank W.&lt;/author&gt;&lt;author&gt;Abdrakhmanova, Galya&lt;/author&gt;&lt;author&gt;Mizani, Robert&lt;/author&gt;&lt;author&gt;Fettinger, James C.&lt;/author&gt;&lt;author&gt;Davis, Jeffery T.&lt;/author&gt;&lt;/authors&gt;&lt;/contributors&gt;&lt;titles&gt;&lt;title&gt;Ion Channel Formation from a Calix[4]arene Amide That Binds HCl&lt;/title&gt;&lt;secondary-title&gt;Journal of the American Chemical Society&lt;/secondary-title&gt;&lt;/titles&gt;&lt;periodical&gt;&lt;full-title&gt;Journal of the American Chemical Society&lt;/full-title&gt;&lt;abbr-1&gt;J. Am. Chem. Soc.&lt;/abbr-1&gt;&lt;abbr-2&gt;J Am Chem Soc&lt;/abbr-2&gt;&lt;/periodical&gt;&lt;pages&gt;2267-2278&lt;/pages&gt;&lt;volume&gt;124&lt;/volume&gt;&lt;number&gt;10&lt;/number&gt;&lt;dates&gt;&lt;year&gt;2002&lt;/year&gt;&lt;pub-dates&gt;&lt;date&gt;2002/03/01&lt;/date&gt;&lt;/pub-dates&gt;&lt;/dates&gt;&lt;publisher&gt;American Chemical Society&lt;/publisher&gt;&lt;isbn&gt;0002-7863&lt;/isbn&gt;&lt;urls&gt;&lt;related-urls&gt;&lt;url&gt;http://dx.doi.org/10.1021/ja012338e&lt;/url&gt;&lt;/related-urls&gt;&lt;/urls&gt;&lt;electronic-resource-num&gt;10.1021/ja012338e&lt;/electronic-resource-num&gt;&lt;access-date&gt;2015/01/20&lt;/access-date&gt;&lt;/record&gt;&lt;/Cite&gt;&lt;/EndNote&gt;</w:instrText>
        </w:r>
        <w:r w:rsidR="000E2172">
          <w:fldChar w:fldCharType="separate"/>
        </w:r>
        <w:r w:rsidR="000E2172" w:rsidRPr="000E2172">
          <w:rPr>
            <w:noProof/>
            <w:vertAlign w:val="superscript"/>
          </w:rPr>
          <w:t>24</w:t>
        </w:r>
        <w:r w:rsidR="000E2172">
          <w:fldChar w:fldCharType="end"/>
        </w:r>
      </w:hyperlink>
      <w:r w:rsidR="000B24F1">
        <w:rPr>
          <w:vertAlign w:val="superscript"/>
          <w:lang w:val="en-US"/>
        </w:rPr>
        <w:t xml:space="preserve"> </w:t>
      </w:r>
      <w:r w:rsidR="000B24F1">
        <w:t>Initially, POPC liposomes were prepared containing NaCl (489 mM) and HPTS (1 mM) buffered to pH 7.2 or pH 6.0, and suspended in a NaNO</w:t>
      </w:r>
      <w:r w:rsidR="000B24F1" w:rsidRPr="00E3391B">
        <w:rPr>
          <w:vertAlign w:val="subscript"/>
        </w:rPr>
        <w:t>3</w:t>
      </w:r>
      <w:r w:rsidR="000B24F1">
        <w:t xml:space="preserve"> (489 mM) solution buffered to pH 7.2 or pH 6.0. The results reveal</w:t>
      </w:r>
      <w:r w:rsidR="000B24F1">
        <w:rPr>
          <w:lang w:val="en-IE"/>
        </w:rPr>
        <w:t>ed</w:t>
      </w:r>
      <w:r w:rsidR="000B24F1">
        <w:t xml:space="preserve"> that </w:t>
      </w:r>
      <w:r w:rsidR="000B24F1" w:rsidRPr="00F66743">
        <w:rPr>
          <w:b/>
          <w:lang w:val="en-IE"/>
        </w:rPr>
        <w:t>3</w:t>
      </w:r>
      <w:r w:rsidR="000B24F1">
        <w:rPr>
          <w:lang w:val="en-IE"/>
        </w:rPr>
        <w:t xml:space="preserve"> is capable of effecting </w:t>
      </w:r>
      <w:r w:rsidR="000B24F1">
        <w:t xml:space="preserve">large changes in </w:t>
      </w:r>
      <w:r w:rsidR="000B24F1">
        <w:rPr>
          <w:lang w:val="en-IE"/>
        </w:rPr>
        <w:t>intravesicular</w:t>
      </w:r>
      <w:r w:rsidR="000B24F1">
        <w:t xml:space="preserve"> </w:t>
      </w:r>
      <w:r w:rsidR="000B24F1">
        <w:rPr>
          <w:lang w:val="en-IE"/>
        </w:rPr>
        <w:t xml:space="preserve">pH </w:t>
      </w:r>
      <w:r w:rsidR="000B24F1">
        <w:t>even in the absence of a pH gradient</w:t>
      </w:r>
      <w:r w:rsidR="0036504F">
        <w:rPr>
          <w:lang w:val="en-GB"/>
        </w:rPr>
        <w:t xml:space="preserve"> (although to a lesser extend)</w:t>
      </w:r>
      <w:r w:rsidR="000B24F1">
        <w:rPr>
          <w:lang w:val="en-IE"/>
        </w:rPr>
        <w:t xml:space="preserve">. The ability of </w:t>
      </w:r>
      <w:r w:rsidR="000B24F1" w:rsidRPr="009C3867">
        <w:rPr>
          <w:b/>
          <w:lang w:val="en-IE"/>
        </w:rPr>
        <w:t>1</w:t>
      </w:r>
      <w:r w:rsidR="000B24F1">
        <w:rPr>
          <w:lang w:val="en-IE"/>
        </w:rPr>
        <w:t xml:space="preserve"> and </w:t>
      </w:r>
      <w:r w:rsidR="000B24F1" w:rsidRPr="009C3867">
        <w:rPr>
          <w:b/>
          <w:lang w:val="en-IE"/>
        </w:rPr>
        <w:t>2</w:t>
      </w:r>
      <w:r w:rsidR="000B24F1">
        <w:t xml:space="preserve"> to change intravesicular pH was </w:t>
      </w:r>
      <w:r w:rsidR="000B24F1">
        <w:rPr>
          <w:lang w:val="en-IE"/>
        </w:rPr>
        <w:t>previously observed, however</w:t>
      </w:r>
      <w:r w:rsidR="000B24F1">
        <w:t xml:space="preserve"> in the absence of a pH gradient the intravesicular pH d</w:t>
      </w:r>
      <w:r w:rsidR="000B24F1">
        <w:rPr>
          <w:lang w:val="en-IE"/>
        </w:rPr>
        <w:t>id</w:t>
      </w:r>
      <w:r w:rsidR="000B24F1">
        <w:t xml:space="preserve"> not change </w:t>
      </w:r>
      <w:r w:rsidR="0036504F">
        <w:rPr>
          <w:lang w:val="en-GB"/>
        </w:rPr>
        <w:t xml:space="preserve">significantly </w:t>
      </w:r>
      <w:r w:rsidR="000B24F1">
        <w:t xml:space="preserve">upon the addition of </w:t>
      </w:r>
      <w:r w:rsidR="000B24F1">
        <w:rPr>
          <w:lang w:val="en-IE"/>
        </w:rPr>
        <w:t>these</w:t>
      </w:r>
      <w:r w:rsidR="000B24F1">
        <w:t xml:space="preserve"> transporters (</w:t>
      </w:r>
      <w:r w:rsidR="0036504F">
        <w:rPr>
          <w:lang w:val="en-GB"/>
        </w:rPr>
        <w:t>see</w:t>
      </w:r>
      <w:r w:rsidR="000B24F1">
        <w:t xml:space="preserve"> ESI†)</w:t>
      </w:r>
      <w:r w:rsidR="000B24F1">
        <w:rPr>
          <w:lang w:val="en-IE"/>
        </w:rPr>
        <w:t>.</w:t>
      </w:r>
      <w:hyperlink w:anchor="_ENREF_11" w:tooltip="Busschaert, 2014 #9" w:history="1">
        <w:r w:rsidR="000E2172">
          <w:rPr>
            <w:lang w:val="en-IE"/>
          </w:rPr>
          <w:fldChar w:fldCharType="begin"/>
        </w:r>
        <w:r w:rsidR="000E2172">
          <w:rPr>
            <w:lang w:val="en-IE"/>
          </w:rPr>
          <w:instrText xml:space="preserve"> ADDIN EN.CITE &lt;EndNote&gt;&lt;Cite&gt;&lt;Author&gt;Busschaert&lt;/Author&gt;&lt;Year&gt;2014&lt;/Year&gt;&lt;RecNum&gt;9&lt;/RecNum&gt;&lt;DisplayText&gt;&lt;style face="superscript"&gt;11&lt;/style&gt;&lt;/DisplayText&gt;&lt;record&gt;&lt;rec-number&gt;9&lt;/rec-number&gt;&lt;foreign-keys&gt;&lt;key app="EN" db-id="erdx9vt2z0a2pweawxbvtrvca05rx5ssvx25"&gt;9&lt;/key&gt;&lt;/foreign-keys&gt;&lt;ref-type name="Journal Article"&gt;17&lt;/ref-type&gt;&lt;contributors&gt;&lt;authors&gt;&lt;author&gt;Busschaert, Nathalie&lt;/author&gt;&lt;author&gt;Elmes, Robert B. P.&lt;/author&gt;&lt;author&gt;Czech, Dawid D.&lt;/author&gt;&lt;author&gt;Wu, Xin&lt;/author&gt;&lt;author&gt;Kirby, Isabelle L.&lt;/author&gt;&lt;author&gt;Peck, Evan M.&lt;/author&gt;&lt;author&gt;Hendzel, Kevin D.&lt;/author&gt;&lt;author&gt;Shaw, Scott K.&lt;/author&gt;&lt;author&gt;Chan, Bun&lt;/author&gt;&lt;author&gt;Smith, Bradley D.&lt;/author&gt;&lt;author&gt;Jolliffe, Katrina A.&lt;/author&gt;&lt;author&gt;Gale, Philip A.&lt;/author&gt;&lt;/authors&gt;&lt;/contributors&gt;&lt;titles&gt;&lt;title&gt;Thiosquaramides: pH switchable anion transporters&lt;/title&gt;&lt;secondary-title&gt;Chemical Science&lt;/secondary-title&gt;&lt;/titles&gt;&lt;periodical&gt;&lt;full-title&gt;Chemical Science&lt;/full-title&gt;&lt;abbr-1&gt;Chem. Sci.&lt;/abbr-1&gt;&lt;abbr-2&gt;Chem. Sci.&lt;/abbr-2&gt;&lt;/periodical&gt;&lt;pages&gt;3617-3626&lt;/pages&gt;&lt;volume&gt;5&lt;/volume&gt;&lt;number&gt;9&lt;/number&gt;&lt;dates&gt;&lt;year&gt;2014&lt;/year&gt;&lt;/dates&gt;&lt;publisher&gt;The Royal Society of Chemistry&lt;/publisher&gt;&lt;isbn&gt;2041-6520&lt;/isbn&gt;&lt;work-type&gt;10.1039/C4SC01629G&lt;/work-type&gt;&lt;urls&gt;&lt;related-urls&gt;&lt;url&gt;http://dx.doi.org/10.1039/C4SC01629G&lt;/url&gt;&lt;/related-urls&gt;&lt;/urls&gt;&lt;electronic-resource-num&gt;10.1039/c4sc01629g&lt;/electronic-resource-num&gt;&lt;/record&gt;&lt;/Cite&gt;&lt;/EndNote&gt;</w:instrText>
        </w:r>
        <w:r w:rsidR="000E2172">
          <w:rPr>
            <w:lang w:val="en-IE"/>
          </w:rPr>
          <w:fldChar w:fldCharType="separate"/>
        </w:r>
        <w:r w:rsidR="000E2172" w:rsidRPr="000E2172">
          <w:rPr>
            <w:noProof/>
            <w:vertAlign w:val="superscript"/>
            <w:lang w:val="en-IE"/>
          </w:rPr>
          <w:t>11</w:t>
        </w:r>
        <w:r w:rsidR="000E2172">
          <w:rPr>
            <w:lang w:val="en-IE"/>
          </w:rPr>
          <w:fldChar w:fldCharType="end"/>
        </w:r>
      </w:hyperlink>
      <w:r w:rsidR="000B24F1">
        <w:rPr>
          <w:lang w:val="en-IE"/>
        </w:rPr>
        <w:t xml:space="preserve"> T</w:t>
      </w:r>
      <w:r w:rsidR="00946E37">
        <w:rPr>
          <w:lang w:val="en-IE"/>
        </w:rPr>
        <w:t>aken together, t</w:t>
      </w:r>
      <w:r w:rsidR="000B24F1">
        <w:rPr>
          <w:lang w:val="en-IE"/>
        </w:rPr>
        <w:t>hese results</w:t>
      </w:r>
      <w:r w:rsidR="000B24F1">
        <w:t xml:space="preserve"> indicat</w:t>
      </w:r>
      <w:r w:rsidR="000B24F1">
        <w:rPr>
          <w:lang w:val="en-IE"/>
        </w:rPr>
        <w:t>e</w:t>
      </w:r>
      <w:r w:rsidR="000B24F1">
        <w:t xml:space="preserve"> that the chloride effluxes shown in Figure </w:t>
      </w:r>
      <w:r w:rsidR="000B24F1">
        <w:rPr>
          <w:lang w:val="en-IE"/>
        </w:rPr>
        <w:t>2</w:t>
      </w:r>
      <w:r w:rsidR="000B24F1">
        <w:t xml:space="preserve"> are mainly the result of Cl</w:t>
      </w:r>
      <w:r w:rsidR="000B24F1" w:rsidRPr="00E3391B">
        <w:rPr>
          <w:vertAlign w:val="superscript"/>
        </w:rPr>
        <w:t>-</w:t>
      </w:r>
      <w:r w:rsidR="000B24F1">
        <w:t>/NO</w:t>
      </w:r>
      <w:r w:rsidR="000B24F1" w:rsidRPr="00E3391B">
        <w:rPr>
          <w:vertAlign w:val="subscript"/>
        </w:rPr>
        <w:t>3</w:t>
      </w:r>
      <w:r w:rsidR="000B24F1" w:rsidRPr="00E3391B">
        <w:rPr>
          <w:vertAlign w:val="superscript"/>
        </w:rPr>
        <w:t>-</w:t>
      </w:r>
      <w:r w:rsidR="000B24F1">
        <w:t xml:space="preserve"> antiport processes</w:t>
      </w:r>
      <w:r w:rsidR="000B24F1">
        <w:rPr>
          <w:lang w:val="en-IE"/>
        </w:rPr>
        <w:t xml:space="preserve"> but</w:t>
      </w:r>
      <w:r w:rsidR="000B24F1">
        <w:t xml:space="preserve"> that H</w:t>
      </w:r>
      <w:r w:rsidR="000B24F1" w:rsidRPr="00E3391B">
        <w:rPr>
          <w:vertAlign w:val="superscript"/>
        </w:rPr>
        <w:t>+</w:t>
      </w:r>
      <w:r w:rsidR="000B24F1">
        <w:t>/Cl</w:t>
      </w:r>
      <w:r w:rsidR="000B24F1" w:rsidRPr="00E3391B">
        <w:rPr>
          <w:vertAlign w:val="superscript"/>
        </w:rPr>
        <w:t>-</w:t>
      </w:r>
      <w:r w:rsidR="000B24F1">
        <w:t xml:space="preserve"> symport (or OH</w:t>
      </w:r>
      <w:r w:rsidR="000B24F1" w:rsidRPr="00E3391B">
        <w:rPr>
          <w:vertAlign w:val="superscript"/>
        </w:rPr>
        <w:t>-</w:t>
      </w:r>
      <w:r w:rsidR="000B24F1">
        <w:t>/Cl</w:t>
      </w:r>
      <w:r w:rsidR="000B24F1" w:rsidRPr="00E3391B">
        <w:rPr>
          <w:vertAlign w:val="superscript"/>
        </w:rPr>
        <w:t>-</w:t>
      </w:r>
      <w:r w:rsidR="000B24F1">
        <w:t xml:space="preserve"> antiport) </w:t>
      </w:r>
      <w:r w:rsidR="000B24F1">
        <w:rPr>
          <w:lang w:val="en-IE"/>
        </w:rPr>
        <w:t>may also be an underlying mechanism</w:t>
      </w:r>
      <w:r w:rsidR="000B24F1">
        <w:t xml:space="preserve">. In conclusion, it appears that the chloride transport ability of </w:t>
      </w:r>
      <w:r w:rsidR="000B24F1">
        <w:rPr>
          <w:lang w:val="en-IE"/>
        </w:rPr>
        <w:t xml:space="preserve">receptor </w:t>
      </w:r>
      <w:r w:rsidR="000B24F1" w:rsidRPr="009C3867">
        <w:rPr>
          <w:b/>
          <w:lang w:val="en-IE"/>
        </w:rPr>
        <w:t>3</w:t>
      </w:r>
      <w:r w:rsidR="000B24F1">
        <w:t xml:space="preserve"> is mainly the result of a Cl</w:t>
      </w:r>
      <w:r w:rsidR="000B24F1" w:rsidRPr="00BA04BC">
        <w:rPr>
          <w:vertAlign w:val="superscript"/>
        </w:rPr>
        <w:t>-</w:t>
      </w:r>
      <w:r w:rsidR="000B24F1">
        <w:t>/NO</w:t>
      </w:r>
      <w:r w:rsidR="000B24F1" w:rsidRPr="00BA04BC">
        <w:rPr>
          <w:vertAlign w:val="subscript"/>
        </w:rPr>
        <w:t>3</w:t>
      </w:r>
      <w:r w:rsidR="000B24F1" w:rsidRPr="00BA04BC">
        <w:rPr>
          <w:vertAlign w:val="superscript"/>
        </w:rPr>
        <w:t>-</w:t>
      </w:r>
      <w:r w:rsidR="000B24F1">
        <w:t xml:space="preserve"> antiport mechanism that can be switched on by lowering the pH, while H</w:t>
      </w:r>
      <w:r w:rsidR="000B24F1" w:rsidRPr="00E3391B">
        <w:rPr>
          <w:vertAlign w:val="superscript"/>
        </w:rPr>
        <w:t>+</w:t>
      </w:r>
      <w:r w:rsidR="000B24F1">
        <w:t>/Cl</w:t>
      </w:r>
      <w:r w:rsidR="000B24F1" w:rsidRPr="00E3391B">
        <w:rPr>
          <w:vertAlign w:val="superscript"/>
        </w:rPr>
        <w:t>-</w:t>
      </w:r>
      <w:r w:rsidR="000B24F1">
        <w:t xml:space="preserve"> symport </w:t>
      </w:r>
      <w:r w:rsidR="000B24F1">
        <w:rPr>
          <w:lang w:val="en-IE"/>
        </w:rPr>
        <w:t xml:space="preserve">may also be contributing to the overall transport ability of </w:t>
      </w:r>
      <w:r w:rsidR="000B24F1" w:rsidRPr="009C3867">
        <w:rPr>
          <w:b/>
          <w:lang w:val="en-IE"/>
        </w:rPr>
        <w:t>3</w:t>
      </w:r>
      <w:r w:rsidR="000B24F1">
        <w:rPr>
          <w:lang w:val="en-IE"/>
        </w:rPr>
        <w:t>.</w:t>
      </w:r>
      <w:r w:rsidR="000B24F1" w:rsidRPr="008C2B61">
        <w:t xml:space="preserve"> </w:t>
      </w:r>
      <w:r w:rsidR="008C2B61">
        <w:rPr>
          <w:lang w:val="en-IE"/>
        </w:rPr>
        <w:t xml:space="preserve"> </w:t>
      </w:r>
    </w:p>
    <w:p w14:paraId="45760F87" w14:textId="77777777" w:rsidR="00D869B7" w:rsidRPr="00C81E24" w:rsidRDefault="00D869B7" w:rsidP="00D869B7">
      <w:pPr>
        <w:pStyle w:val="G4aTableTitle"/>
        <w:spacing w:after="0"/>
      </w:pPr>
      <w:r w:rsidRPr="00C81E24">
        <w:rPr>
          <w:b/>
        </w:rPr>
        <w:lastRenderedPageBreak/>
        <w:t>Table</w:t>
      </w:r>
      <w:r>
        <w:rPr>
          <w:b/>
        </w:rPr>
        <w:t xml:space="preserve"> </w:t>
      </w:r>
      <w:r w:rsidR="00CF0561">
        <w:rPr>
          <w:b/>
          <w:lang w:val="en-IE"/>
        </w:rPr>
        <w:t>2</w:t>
      </w:r>
      <w:r w:rsidRPr="00C81E24">
        <w:t xml:space="preserve"> </w:t>
      </w:r>
      <w:r w:rsidRPr="00D869B7">
        <w:rPr>
          <w:lang w:val="en-US"/>
        </w:rPr>
        <w:t xml:space="preserve">  </w:t>
      </w:r>
      <w:r w:rsidRPr="00C81E24">
        <w:t xml:space="preserve">Summary of </w:t>
      </w:r>
      <w:r>
        <w:t>the anion transport behaviour</w:t>
      </w:r>
      <w:r w:rsidRPr="00D869B7">
        <w:rPr>
          <w:lang w:val="en-US"/>
        </w:rPr>
        <w:t xml:space="preserve"> </w:t>
      </w:r>
      <w:r w:rsidR="005A0C95">
        <w:t xml:space="preserve">of receptor </w:t>
      </w:r>
      <w:r w:rsidR="005A0C95">
        <w:rPr>
          <w:b/>
          <w:lang w:val="en-IE"/>
        </w:rPr>
        <w:t xml:space="preserve">1 </w:t>
      </w:r>
      <w:r w:rsidR="005A0C95" w:rsidRPr="005A0C95">
        <w:rPr>
          <w:lang w:val="en-IE"/>
        </w:rPr>
        <w:t>-</w:t>
      </w:r>
      <w:r w:rsidR="005A0C95">
        <w:rPr>
          <w:b/>
          <w:lang w:val="en-IE"/>
        </w:rPr>
        <w:t xml:space="preserve"> </w:t>
      </w:r>
      <w:r w:rsidR="00CF0561">
        <w:rPr>
          <w:b/>
          <w:lang w:val="en-IE"/>
        </w:rPr>
        <w:t xml:space="preserve"> </w:t>
      </w:r>
      <w:r w:rsidR="005A0C95">
        <w:rPr>
          <w:b/>
          <w:lang w:val="en-IE"/>
        </w:rPr>
        <w:t>3</w:t>
      </w:r>
      <w:r w:rsidRPr="00EE2781">
        <w:t>.</w:t>
      </w:r>
    </w:p>
    <w:tbl>
      <w:tblPr>
        <w:tblW w:w="4342" w:type="dxa"/>
        <w:jc w:val="center"/>
        <w:tblLook w:val="04A0" w:firstRow="1" w:lastRow="0" w:firstColumn="1" w:lastColumn="0" w:noHBand="0" w:noVBand="1"/>
      </w:tblPr>
      <w:tblGrid>
        <w:gridCol w:w="371"/>
        <w:gridCol w:w="977"/>
        <w:gridCol w:w="977"/>
        <w:gridCol w:w="1014"/>
        <w:gridCol w:w="1003"/>
      </w:tblGrid>
      <w:tr w:rsidR="00710776" w14:paraId="3CF916F0" w14:textId="77777777" w:rsidTr="00710776">
        <w:trPr>
          <w:jc w:val="center"/>
        </w:trPr>
        <w:tc>
          <w:tcPr>
            <w:tcW w:w="371" w:type="dxa"/>
            <w:tcBorders>
              <w:bottom w:val="single" w:sz="4" w:space="0" w:color="auto"/>
            </w:tcBorders>
          </w:tcPr>
          <w:p w14:paraId="5D3E767F" w14:textId="77777777" w:rsidR="00710776" w:rsidRPr="000A5492" w:rsidRDefault="00710776" w:rsidP="005808E9">
            <w:pPr>
              <w:pStyle w:val="G4bTableBody"/>
              <w:rPr>
                <w:lang w:val="en-GB"/>
              </w:rPr>
            </w:pPr>
          </w:p>
        </w:tc>
        <w:tc>
          <w:tcPr>
            <w:tcW w:w="977" w:type="dxa"/>
            <w:tcBorders>
              <w:bottom w:val="single" w:sz="4" w:space="0" w:color="auto"/>
            </w:tcBorders>
          </w:tcPr>
          <w:p w14:paraId="4054D8C7" w14:textId="77777777" w:rsidR="00710776" w:rsidRPr="000A5492" w:rsidRDefault="00710776" w:rsidP="005808E9">
            <w:pPr>
              <w:pStyle w:val="G4bTableBody"/>
              <w:rPr>
                <w:vertAlign w:val="superscript"/>
                <w:lang w:val="en-GB"/>
              </w:rPr>
            </w:pPr>
            <w:r w:rsidRPr="000A5492">
              <w:rPr>
                <w:lang w:val="en-GB"/>
              </w:rPr>
              <w:t>EC50 at pH 7.2 (mol%)</w:t>
            </w:r>
            <w:r>
              <w:rPr>
                <w:vertAlign w:val="superscript"/>
                <w:lang w:val="en-GB"/>
              </w:rPr>
              <w:t>a</w:t>
            </w:r>
          </w:p>
        </w:tc>
        <w:tc>
          <w:tcPr>
            <w:tcW w:w="977" w:type="dxa"/>
            <w:tcBorders>
              <w:bottom w:val="single" w:sz="4" w:space="0" w:color="auto"/>
            </w:tcBorders>
          </w:tcPr>
          <w:p w14:paraId="120D20B0" w14:textId="77777777" w:rsidR="00710776" w:rsidRPr="000A5492" w:rsidRDefault="00710776" w:rsidP="005808E9">
            <w:pPr>
              <w:pStyle w:val="G4bTableBody"/>
              <w:rPr>
                <w:vertAlign w:val="superscript"/>
                <w:lang w:val="en-GB"/>
              </w:rPr>
            </w:pPr>
            <w:r w:rsidRPr="000A5492">
              <w:rPr>
                <w:lang w:val="en-GB"/>
              </w:rPr>
              <w:t>EC50 at pH 4.0 (mol%)</w:t>
            </w:r>
            <w:r>
              <w:rPr>
                <w:vertAlign w:val="superscript"/>
                <w:lang w:val="en-GB"/>
              </w:rPr>
              <w:t>a</w:t>
            </w:r>
          </w:p>
        </w:tc>
        <w:tc>
          <w:tcPr>
            <w:tcW w:w="1014" w:type="dxa"/>
            <w:tcBorders>
              <w:bottom w:val="single" w:sz="4" w:space="0" w:color="auto"/>
            </w:tcBorders>
          </w:tcPr>
          <w:p w14:paraId="1CABC3FA" w14:textId="77777777" w:rsidR="00710776" w:rsidRPr="000A5492" w:rsidRDefault="00710776" w:rsidP="001966F3">
            <w:pPr>
              <w:pStyle w:val="G4bTableBody"/>
              <w:rPr>
                <w:vertAlign w:val="superscript"/>
                <w:lang w:val="en-GB"/>
              </w:rPr>
            </w:pPr>
            <w:r w:rsidRPr="000A5492">
              <w:rPr>
                <w:lang w:val="en-GB"/>
              </w:rPr>
              <w:t>Retention time (</w:t>
            </w:r>
            <w:r w:rsidR="001966F3">
              <w:rPr>
                <w:lang w:val="en-GB"/>
              </w:rPr>
              <w:t>min)</w:t>
            </w:r>
            <w:r>
              <w:rPr>
                <w:vertAlign w:val="superscript"/>
                <w:lang w:val="en-GB"/>
              </w:rPr>
              <w:t>b</w:t>
            </w:r>
          </w:p>
        </w:tc>
        <w:tc>
          <w:tcPr>
            <w:tcW w:w="1003" w:type="dxa"/>
            <w:tcBorders>
              <w:bottom w:val="single" w:sz="4" w:space="0" w:color="auto"/>
            </w:tcBorders>
          </w:tcPr>
          <w:p w14:paraId="0489FE9A" w14:textId="77777777" w:rsidR="00710776" w:rsidRPr="000A5492" w:rsidRDefault="00710776" w:rsidP="005808E9">
            <w:pPr>
              <w:pStyle w:val="G4bTableBody"/>
              <w:rPr>
                <w:vertAlign w:val="superscript"/>
                <w:lang w:val="en-GB"/>
              </w:rPr>
            </w:pPr>
            <w:r w:rsidRPr="000A5492">
              <w:rPr>
                <w:lang w:val="en-GB"/>
              </w:rPr>
              <w:t>Apparent pK</w:t>
            </w:r>
            <w:r w:rsidRPr="000A5492">
              <w:rPr>
                <w:vertAlign w:val="subscript"/>
                <w:lang w:val="en-GB"/>
              </w:rPr>
              <w:t>a</w:t>
            </w:r>
            <w:r>
              <w:rPr>
                <w:vertAlign w:val="superscript"/>
                <w:lang w:val="en-GB"/>
              </w:rPr>
              <w:t>c</w:t>
            </w:r>
          </w:p>
        </w:tc>
      </w:tr>
      <w:tr w:rsidR="00710776" w14:paraId="13746B69" w14:textId="77777777" w:rsidTr="000C6096">
        <w:trPr>
          <w:jc w:val="center"/>
        </w:trPr>
        <w:tc>
          <w:tcPr>
            <w:tcW w:w="371" w:type="dxa"/>
            <w:tcBorders>
              <w:top w:val="single" w:sz="4" w:space="0" w:color="auto"/>
            </w:tcBorders>
          </w:tcPr>
          <w:p w14:paraId="3AF1C97C" w14:textId="77777777" w:rsidR="00710776" w:rsidRPr="000A5492" w:rsidRDefault="00710776" w:rsidP="005808E9">
            <w:pPr>
              <w:pStyle w:val="G4bTableBody"/>
              <w:rPr>
                <w:b/>
                <w:lang w:val="en-GB"/>
              </w:rPr>
            </w:pPr>
            <w:r w:rsidRPr="000A5492">
              <w:rPr>
                <w:b/>
                <w:lang w:val="en-GB"/>
              </w:rPr>
              <w:t>1</w:t>
            </w:r>
          </w:p>
        </w:tc>
        <w:tc>
          <w:tcPr>
            <w:tcW w:w="977" w:type="dxa"/>
            <w:tcBorders>
              <w:top w:val="single" w:sz="4" w:space="0" w:color="auto"/>
            </w:tcBorders>
          </w:tcPr>
          <w:p w14:paraId="68CB5AC8" w14:textId="77777777" w:rsidR="00710776" w:rsidRPr="000A5492" w:rsidRDefault="000C6096" w:rsidP="005808E9">
            <w:pPr>
              <w:pStyle w:val="G4bTableBody"/>
              <w:rPr>
                <w:vertAlign w:val="superscript"/>
                <w:lang w:val="en-GB"/>
              </w:rPr>
            </w:pPr>
            <w:r>
              <w:rPr>
                <w:lang w:val="en-GB"/>
              </w:rPr>
              <w:t>0.06</w:t>
            </w:r>
            <w:r w:rsidR="00710776">
              <w:rPr>
                <w:vertAlign w:val="superscript"/>
                <w:lang w:val="en-GB"/>
              </w:rPr>
              <w:t>d</w:t>
            </w:r>
          </w:p>
        </w:tc>
        <w:tc>
          <w:tcPr>
            <w:tcW w:w="977" w:type="dxa"/>
            <w:tcBorders>
              <w:top w:val="single" w:sz="4" w:space="0" w:color="auto"/>
            </w:tcBorders>
          </w:tcPr>
          <w:p w14:paraId="5C66A876" w14:textId="0EC2908E" w:rsidR="00710776" w:rsidRPr="00F16418" w:rsidRDefault="000C6096" w:rsidP="000C6096">
            <w:pPr>
              <w:pStyle w:val="G4bTableBody"/>
              <w:rPr>
                <w:vertAlign w:val="superscript"/>
                <w:lang w:val="en-GB"/>
              </w:rPr>
            </w:pPr>
            <w:r>
              <w:rPr>
                <w:lang w:val="en-GB"/>
              </w:rPr>
              <w:t>0.08</w:t>
            </w:r>
            <w:r w:rsidR="002B00B3">
              <w:rPr>
                <w:vertAlign w:val="superscript"/>
                <w:lang w:val="en-GB"/>
              </w:rPr>
              <w:t>d</w:t>
            </w:r>
          </w:p>
        </w:tc>
        <w:tc>
          <w:tcPr>
            <w:tcW w:w="1014" w:type="dxa"/>
            <w:tcBorders>
              <w:top w:val="single" w:sz="4" w:space="0" w:color="auto"/>
            </w:tcBorders>
          </w:tcPr>
          <w:p w14:paraId="69598FBB" w14:textId="7779383A" w:rsidR="00710776" w:rsidRPr="000A5492" w:rsidRDefault="000C6096" w:rsidP="005808E9">
            <w:pPr>
              <w:pStyle w:val="G4bTableBody"/>
              <w:rPr>
                <w:lang w:val="en-GB"/>
              </w:rPr>
            </w:pPr>
            <w:r>
              <w:rPr>
                <w:lang w:val="en-GB"/>
              </w:rPr>
              <w:t>26.0</w:t>
            </w:r>
          </w:p>
        </w:tc>
        <w:tc>
          <w:tcPr>
            <w:tcW w:w="1003" w:type="dxa"/>
            <w:tcBorders>
              <w:top w:val="single" w:sz="4" w:space="0" w:color="auto"/>
            </w:tcBorders>
            <w:vAlign w:val="center"/>
          </w:tcPr>
          <w:p w14:paraId="2BEBE31C" w14:textId="77777777" w:rsidR="00710776" w:rsidRPr="000C6096" w:rsidRDefault="00710776">
            <w:pPr>
              <w:pStyle w:val="NormalWeb"/>
              <w:spacing w:before="0" w:beforeAutospacing="0" w:after="0" w:afterAutospacing="0"/>
              <w:jc w:val="center"/>
              <w:rPr>
                <w:sz w:val="16"/>
                <w:szCs w:val="16"/>
              </w:rPr>
            </w:pPr>
            <w:r w:rsidRPr="000C6096">
              <w:rPr>
                <w:bCs/>
                <w:kern w:val="24"/>
                <w:sz w:val="16"/>
                <w:szCs w:val="16"/>
                <w:lang w:val="en-GB"/>
              </w:rPr>
              <w:t>11.2</w:t>
            </w:r>
            <w:r w:rsidR="00F55023">
              <w:rPr>
                <w:bCs/>
                <w:kern w:val="24"/>
                <w:sz w:val="16"/>
                <w:szCs w:val="16"/>
                <w:lang w:val="en-GB"/>
              </w:rPr>
              <w:t xml:space="preserve"> </w:t>
            </w:r>
            <w:r w:rsidRPr="000C6096">
              <w:rPr>
                <w:bCs/>
                <w:kern w:val="24"/>
                <w:sz w:val="16"/>
                <w:szCs w:val="16"/>
                <w:lang w:val="en-GB"/>
              </w:rPr>
              <w:t>(±0.2)</w:t>
            </w:r>
          </w:p>
        </w:tc>
      </w:tr>
      <w:tr w:rsidR="00710776" w14:paraId="4545734A" w14:textId="77777777" w:rsidTr="000C6096">
        <w:trPr>
          <w:jc w:val="center"/>
        </w:trPr>
        <w:tc>
          <w:tcPr>
            <w:tcW w:w="371" w:type="dxa"/>
          </w:tcPr>
          <w:p w14:paraId="7449647F" w14:textId="77777777" w:rsidR="00710776" w:rsidRPr="000A5492" w:rsidRDefault="00710776" w:rsidP="005808E9">
            <w:pPr>
              <w:pStyle w:val="G4bTableBody"/>
              <w:rPr>
                <w:b/>
                <w:lang w:val="en-GB"/>
              </w:rPr>
            </w:pPr>
            <w:r w:rsidRPr="000A5492">
              <w:rPr>
                <w:b/>
                <w:lang w:val="en-GB"/>
              </w:rPr>
              <w:t>2</w:t>
            </w:r>
          </w:p>
        </w:tc>
        <w:tc>
          <w:tcPr>
            <w:tcW w:w="977" w:type="dxa"/>
          </w:tcPr>
          <w:p w14:paraId="3EA155AC" w14:textId="77777777" w:rsidR="00710776" w:rsidRPr="000A5492" w:rsidRDefault="00710776" w:rsidP="005808E9">
            <w:pPr>
              <w:pStyle w:val="G4bTableBody"/>
              <w:rPr>
                <w:vertAlign w:val="superscript"/>
                <w:lang w:val="en-GB"/>
              </w:rPr>
            </w:pPr>
            <w:r w:rsidRPr="000A5492">
              <w:rPr>
                <w:lang w:val="en-GB"/>
              </w:rPr>
              <w:t>0</w:t>
            </w:r>
            <w:r w:rsidR="000C6096">
              <w:rPr>
                <w:lang w:val="en-GB"/>
              </w:rPr>
              <w:t>.</w:t>
            </w:r>
            <w:r w:rsidRPr="000A5492">
              <w:rPr>
                <w:lang w:val="en-GB"/>
              </w:rPr>
              <w:t>6</w:t>
            </w:r>
            <w:r w:rsidR="000C6096">
              <w:rPr>
                <w:lang w:val="en-GB"/>
              </w:rPr>
              <w:t>8</w:t>
            </w:r>
            <w:r>
              <w:rPr>
                <w:vertAlign w:val="superscript"/>
                <w:lang w:val="en-GB"/>
              </w:rPr>
              <w:t>d</w:t>
            </w:r>
          </w:p>
        </w:tc>
        <w:tc>
          <w:tcPr>
            <w:tcW w:w="977" w:type="dxa"/>
          </w:tcPr>
          <w:p w14:paraId="4E6072F0" w14:textId="593047C3" w:rsidR="00710776" w:rsidRPr="00F16418" w:rsidRDefault="000C6096" w:rsidP="005808E9">
            <w:pPr>
              <w:pStyle w:val="G4bTableBody"/>
              <w:rPr>
                <w:vertAlign w:val="superscript"/>
                <w:lang w:val="en-GB"/>
              </w:rPr>
            </w:pPr>
            <w:r>
              <w:rPr>
                <w:lang w:val="en-GB"/>
              </w:rPr>
              <w:t>&lt;0.0125</w:t>
            </w:r>
            <w:r w:rsidR="002B00B3">
              <w:rPr>
                <w:vertAlign w:val="superscript"/>
                <w:lang w:val="en-GB"/>
              </w:rPr>
              <w:t>d</w:t>
            </w:r>
          </w:p>
        </w:tc>
        <w:tc>
          <w:tcPr>
            <w:tcW w:w="1014" w:type="dxa"/>
          </w:tcPr>
          <w:p w14:paraId="652637A7" w14:textId="40224466" w:rsidR="00710776" w:rsidRPr="000A5492" w:rsidRDefault="000C6096" w:rsidP="005808E9">
            <w:pPr>
              <w:pStyle w:val="G4bTableBody"/>
              <w:rPr>
                <w:lang w:val="en-GB"/>
              </w:rPr>
            </w:pPr>
            <w:r>
              <w:rPr>
                <w:lang w:val="en-GB"/>
              </w:rPr>
              <w:t>26.6</w:t>
            </w:r>
          </w:p>
        </w:tc>
        <w:tc>
          <w:tcPr>
            <w:tcW w:w="1003" w:type="dxa"/>
            <w:vAlign w:val="center"/>
          </w:tcPr>
          <w:p w14:paraId="0631F30A" w14:textId="77777777" w:rsidR="00710776" w:rsidRPr="000C6096" w:rsidRDefault="00710776" w:rsidP="000C6096">
            <w:pPr>
              <w:pStyle w:val="NormalWeb"/>
              <w:spacing w:before="0" w:beforeAutospacing="0" w:after="0" w:afterAutospacing="0"/>
              <w:jc w:val="center"/>
              <w:rPr>
                <w:sz w:val="16"/>
                <w:szCs w:val="16"/>
              </w:rPr>
            </w:pPr>
            <w:r w:rsidRPr="000C6096">
              <w:rPr>
                <w:kern w:val="24"/>
                <w:sz w:val="16"/>
                <w:szCs w:val="16"/>
                <w:lang w:val="en-GB"/>
              </w:rPr>
              <w:t>6.</w:t>
            </w:r>
            <w:r w:rsidR="000C6096">
              <w:rPr>
                <w:kern w:val="24"/>
                <w:sz w:val="16"/>
                <w:szCs w:val="16"/>
                <w:lang w:val="en-GB"/>
              </w:rPr>
              <w:t>0</w:t>
            </w:r>
            <w:r w:rsidR="00F55023">
              <w:rPr>
                <w:kern w:val="24"/>
                <w:sz w:val="16"/>
                <w:szCs w:val="16"/>
                <w:lang w:val="en-GB"/>
              </w:rPr>
              <w:t xml:space="preserve"> </w:t>
            </w:r>
            <w:r w:rsidR="000C6096">
              <w:rPr>
                <w:kern w:val="24"/>
                <w:sz w:val="16"/>
                <w:szCs w:val="16"/>
                <w:lang w:val="en-GB"/>
              </w:rPr>
              <w:t>(±0.2</w:t>
            </w:r>
            <w:r w:rsidRPr="000C6096">
              <w:rPr>
                <w:kern w:val="24"/>
                <w:sz w:val="16"/>
                <w:szCs w:val="16"/>
                <w:lang w:val="en-GB"/>
              </w:rPr>
              <w:t>)</w:t>
            </w:r>
          </w:p>
        </w:tc>
      </w:tr>
      <w:tr w:rsidR="00710776" w14:paraId="5144D0D0" w14:textId="77777777" w:rsidTr="000C6096">
        <w:trPr>
          <w:jc w:val="center"/>
        </w:trPr>
        <w:tc>
          <w:tcPr>
            <w:tcW w:w="371" w:type="dxa"/>
          </w:tcPr>
          <w:p w14:paraId="1464C19E" w14:textId="77777777" w:rsidR="00710776" w:rsidRPr="000A5492" w:rsidRDefault="00710776" w:rsidP="005808E9">
            <w:pPr>
              <w:pStyle w:val="G4bTableBody"/>
              <w:rPr>
                <w:b/>
                <w:lang w:val="en-GB"/>
              </w:rPr>
            </w:pPr>
            <w:r w:rsidRPr="000A5492">
              <w:rPr>
                <w:b/>
                <w:lang w:val="en-GB"/>
              </w:rPr>
              <w:t>3</w:t>
            </w:r>
          </w:p>
        </w:tc>
        <w:tc>
          <w:tcPr>
            <w:tcW w:w="977" w:type="dxa"/>
          </w:tcPr>
          <w:p w14:paraId="786474CE" w14:textId="32D3E3F4" w:rsidR="00710776" w:rsidRPr="000A5492" w:rsidRDefault="000C6096" w:rsidP="005808E9">
            <w:pPr>
              <w:pStyle w:val="G4bTableBody"/>
              <w:rPr>
                <w:vertAlign w:val="superscript"/>
                <w:lang w:val="en-GB"/>
              </w:rPr>
            </w:pPr>
            <w:r>
              <w:rPr>
                <w:lang w:val="en-GB"/>
              </w:rPr>
              <w:t>0.22</w:t>
            </w:r>
          </w:p>
        </w:tc>
        <w:tc>
          <w:tcPr>
            <w:tcW w:w="977" w:type="dxa"/>
          </w:tcPr>
          <w:p w14:paraId="40E1FBB2" w14:textId="77777777" w:rsidR="00710776" w:rsidRPr="000A5492" w:rsidRDefault="000C6096" w:rsidP="005808E9">
            <w:pPr>
              <w:pStyle w:val="G4bTableBody"/>
              <w:rPr>
                <w:lang w:val="en-GB"/>
              </w:rPr>
            </w:pPr>
            <w:r>
              <w:rPr>
                <w:lang w:val="en-GB"/>
              </w:rPr>
              <w:t>0.03</w:t>
            </w:r>
          </w:p>
        </w:tc>
        <w:tc>
          <w:tcPr>
            <w:tcW w:w="1014" w:type="dxa"/>
          </w:tcPr>
          <w:p w14:paraId="3881B50E" w14:textId="66B0226E" w:rsidR="00710776" w:rsidRPr="000A5492" w:rsidRDefault="006D4889" w:rsidP="005808E9">
            <w:pPr>
              <w:pStyle w:val="G4bTableBody"/>
              <w:rPr>
                <w:lang w:val="en-GB"/>
              </w:rPr>
            </w:pPr>
            <w:r>
              <w:rPr>
                <w:lang w:val="en-GB"/>
              </w:rPr>
              <w:t>26.7</w:t>
            </w:r>
          </w:p>
        </w:tc>
        <w:tc>
          <w:tcPr>
            <w:tcW w:w="1003" w:type="dxa"/>
            <w:vAlign w:val="center"/>
          </w:tcPr>
          <w:p w14:paraId="630BA84F" w14:textId="77777777" w:rsidR="00710776" w:rsidRPr="000C6096" w:rsidRDefault="00710776">
            <w:pPr>
              <w:pStyle w:val="NormalWeb"/>
              <w:spacing w:before="0" w:beforeAutospacing="0" w:after="0" w:afterAutospacing="0"/>
              <w:jc w:val="center"/>
              <w:rPr>
                <w:sz w:val="16"/>
                <w:szCs w:val="16"/>
              </w:rPr>
            </w:pPr>
            <w:r w:rsidRPr="000C6096">
              <w:rPr>
                <w:kern w:val="24"/>
                <w:sz w:val="16"/>
                <w:szCs w:val="16"/>
                <w:lang w:val="en-GB"/>
              </w:rPr>
              <w:t>6.9</w:t>
            </w:r>
            <w:r w:rsidR="00F55023">
              <w:rPr>
                <w:kern w:val="24"/>
                <w:sz w:val="16"/>
                <w:szCs w:val="16"/>
                <w:lang w:val="en-GB"/>
              </w:rPr>
              <w:t xml:space="preserve"> </w:t>
            </w:r>
            <w:r w:rsidRPr="000C6096">
              <w:rPr>
                <w:kern w:val="24"/>
                <w:sz w:val="16"/>
                <w:szCs w:val="16"/>
                <w:lang w:val="en-GB"/>
              </w:rPr>
              <w:t>(±0.1)</w:t>
            </w:r>
          </w:p>
        </w:tc>
      </w:tr>
    </w:tbl>
    <w:p w14:paraId="580BADE7" w14:textId="213F26DC" w:rsidR="0047262D" w:rsidRPr="00943225" w:rsidRDefault="00531975" w:rsidP="008C2B61">
      <w:pPr>
        <w:pStyle w:val="G4cTableFootnote"/>
        <w:spacing w:before="0"/>
        <w:jc w:val="both"/>
        <w:rPr>
          <w:lang w:val="en-IE"/>
        </w:rPr>
      </w:pPr>
      <w:r w:rsidRPr="00531975">
        <w:rPr>
          <w:vertAlign w:val="superscript"/>
          <w:lang w:val="en-US"/>
        </w:rPr>
        <w:t xml:space="preserve">a </w:t>
      </w:r>
      <w:r w:rsidR="00D869B7">
        <w:t xml:space="preserve">Concentration of transporter (mol% with respect to lipid) needed to achieve 50% chloride efflux </w:t>
      </w:r>
      <w:r w:rsidR="000E4221" w:rsidRPr="000E4221">
        <w:rPr>
          <w:lang w:val="en-US"/>
        </w:rPr>
        <w:t>in 270</w:t>
      </w:r>
      <w:r w:rsidR="000E4221">
        <w:rPr>
          <w:lang w:val="en-US"/>
        </w:rPr>
        <w:t xml:space="preserve"> </w:t>
      </w:r>
      <w:r w:rsidR="000E4221" w:rsidRPr="000E4221">
        <w:rPr>
          <w:lang w:val="en-US"/>
        </w:rPr>
        <w:t xml:space="preserve">s </w:t>
      </w:r>
      <w:r w:rsidR="00D869B7">
        <w:t xml:space="preserve">from POPC vesicles filled with NaCl and buffered to pH 7.2 or pH 4.0; </w:t>
      </w:r>
      <w:r w:rsidR="00D869B7">
        <w:rPr>
          <w:vertAlign w:val="superscript"/>
        </w:rPr>
        <w:t>b</w:t>
      </w:r>
      <w:r w:rsidR="00D869B7">
        <w:t xml:space="preserve"> Retention time of th</w:t>
      </w:r>
      <w:r w:rsidR="0054515B">
        <w:t>e compounds on a reversed-phase</w:t>
      </w:r>
      <w:r w:rsidR="00D869B7">
        <w:t xml:space="preserve"> HPLC column; </w:t>
      </w:r>
      <w:r>
        <w:rPr>
          <w:vertAlign w:val="superscript"/>
        </w:rPr>
        <w:t>c</w:t>
      </w:r>
      <w:r w:rsidR="00D869B7" w:rsidRPr="00D869B7">
        <w:rPr>
          <w:vertAlign w:val="superscript"/>
          <w:lang w:val="en-US"/>
        </w:rPr>
        <w:t xml:space="preserve"> </w:t>
      </w:r>
      <w:r w:rsidR="00D869B7">
        <w:t>pK</w:t>
      </w:r>
      <w:r w:rsidR="00D869B7" w:rsidRPr="00477736">
        <w:rPr>
          <w:vertAlign w:val="subscript"/>
        </w:rPr>
        <w:t>a</w:t>
      </w:r>
      <w:r w:rsidR="00D869B7">
        <w:t xml:space="preserve"> value obtained by performing anion transport studies at various </w:t>
      </w:r>
      <w:r w:rsidR="00943225">
        <w:t>pH (see main text for details)</w:t>
      </w:r>
      <w:r w:rsidR="00943225">
        <w:rPr>
          <w:lang w:val="en-IE"/>
        </w:rPr>
        <w:t>.</w:t>
      </w:r>
      <w:r w:rsidR="002B00B3">
        <w:rPr>
          <w:lang w:val="en-IE"/>
        </w:rPr>
        <w:t xml:space="preserve"> </w:t>
      </w:r>
      <w:r w:rsidR="002B00B3">
        <w:rPr>
          <w:szCs w:val="16"/>
          <w:vertAlign w:val="superscript"/>
          <w:lang w:val="en-US"/>
        </w:rPr>
        <w:t>d</w:t>
      </w:r>
      <w:r w:rsidR="002B00B3" w:rsidRPr="001C2550">
        <w:rPr>
          <w:szCs w:val="16"/>
          <w:vertAlign w:val="superscript"/>
          <w:lang w:val="en-US"/>
        </w:rPr>
        <w:t xml:space="preserve"> </w:t>
      </w:r>
      <w:r w:rsidR="002B00B3" w:rsidRPr="001C2550">
        <w:rPr>
          <w:szCs w:val="16"/>
          <w:lang w:val="en-US"/>
        </w:rPr>
        <w:t>Value taken from ref 1</w:t>
      </w:r>
      <w:r w:rsidR="002B00B3">
        <w:rPr>
          <w:szCs w:val="16"/>
          <w:lang w:val="en-US"/>
        </w:rPr>
        <w:t>1</w:t>
      </w:r>
      <w:r w:rsidR="002B00B3" w:rsidRPr="001C2550">
        <w:rPr>
          <w:szCs w:val="16"/>
          <w:lang w:val="en-US"/>
        </w:rPr>
        <w:t>.</w:t>
      </w:r>
    </w:p>
    <w:p w14:paraId="531B57CD" w14:textId="6E6FC250" w:rsidR="007E4113" w:rsidRPr="006448D0" w:rsidRDefault="00217147" w:rsidP="00984F91">
      <w:pPr>
        <w:pStyle w:val="08ArticleText"/>
        <w:rPr>
          <w:lang w:val="en-US"/>
        </w:rPr>
      </w:pPr>
      <w:r>
        <w:tab/>
      </w:r>
      <w:r w:rsidR="007E4113">
        <w:t xml:space="preserve">To probe whether the pH-switch of the thiosquaramides </w:t>
      </w:r>
      <w:r w:rsidR="007E4113">
        <w:rPr>
          <w:lang w:val="en-IE"/>
        </w:rPr>
        <w:t>mirrors the pK</w:t>
      </w:r>
      <w:r w:rsidR="007E4113" w:rsidRPr="00A322A7">
        <w:rPr>
          <w:vertAlign w:val="subscript"/>
          <w:lang w:val="en-IE"/>
        </w:rPr>
        <w:t>a</w:t>
      </w:r>
      <w:r w:rsidR="007E4113">
        <w:rPr>
          <w:lang w:val="en-IE"/>
        </w:rPr>
        <w:t xml:space="preserve"> values obtained through spectrophotometric titrations</w:t>
      </w:r>
      <w:r w:rsidR="007E4113">
        <w:t>, the Cl</w:t>
      </w:r>
      <w:r w:rsidR="007E4113" w:rsidRPr="007F62D7">
        <w:rPr>
          <w:vertAlign w:val="superscript"/>
        </w:rPr>
        <w:t>-</w:t>
      </w:r>
      <w:r w:rsidR="007E4113">
        <w:t>/NO</w:t>
      </w:r>
      <w:r w:rsidR="007E4113" w:rsidRPr="007F62D7">
        <w:rPr>
          <w:vertAlign w:val="subscript"/>
        </w:rPr>
        <w:t>3</w:t>
      </w:r>
      <w:r w:rsidR="007E4113" w:rsidRPr="007F62D7">
        <w:rPr>
          <w:vertAlign w:val="superscript"/>
        </w:rPr>
        <w:t>-</w:t>
      </w:r>
      <w:r w:rsidR="007E4113">
        <w:t xml:space="preserve"> experiments depicted in Figure </w:t>
      </w:r>
      <w:r w:rsidR="007E4113">
        <w:rPr>
          <w:lang w:val="en-IE"/>
        </w:rPr>
        <w:t>2</w:t>
      </w:r>
      <w:r w:rsidR="007E4113">
        <w:t xml:space="preserve"> were repeated at </w:t>
      </w:r>
      <w:r w:rsidR="007E4113">
        <w:rPr>
          <w:lang w:val="en-US"/>
        </w:rPr>
        <w:t xml:space="preserve">a range of </w:t>
      </w:r>
      <w:r w:rsidR="007E4113">
        <w:t>pH</w:t>
      </w:r>
      <w:r w:rsidR="007E4113" w:rsidRPr="00F8177B">
        <w:rPr>
          <w:lang w:val="en-US"/>
        </w:rPr>
        <w:t>s</w:t>
      </w:r>
      <w:r w:rsidR="007E4113">
        <w:t xml:space="preserve"> </w:t>
      </w:r>
      <w:r w:rsidR="007E4113">
        <w:rPr>
          <w:lang w:val="en-IE"/>
        </w:rPr>
        <w:t xml:space="preserve">for receptors </w:t>
      </w:r>
      <w:r w:rsidR="007E4113" w:rsidRPr="00AE03F2">
        <w:rPr>
          <w:b/>
          <w:lang w:val="en-IE"/>
        </w:rPr>
        <w:t>1</w:t>
      </w:r>
      <w:r w:rsidR="007E4113">
        <w:rPr>
          <w:lang w:val="en-IE"/>
        </w:rPr>
        <w:t>–</w:t>
      </w:r>
      <w:r w:rsidR="007E4113" w:rsidRPr="00AE03F2">
        <w:rPr>
          <w:b/>
          <w:lang w:val="en-IE"/>
        </w:rPr>
        <w:t>3</w:t>
      </w:r>
      <w:r w:rsidR="007E4113">
        <w:rPr>
          <w:lang w:val="en-IE"/>
        </w:rPr>
        <w:t xml:space="preserve"> </w:t>
      </w:r>
      <w:r w:rsidR="007E4113">
        <w:t>(see ESI</w:t>
      </w:r>
      <w:r w:rsidR="002B00B3">
        <w:t>†</w:t>
      </w:r>
      <w:r w:rsidR="007E4113">
        <w:t xml:space="preserve"> for details on the different pHs and buffers used).</w:t>
      </w:r>
      <w:r w:rsidR="007E4113">
        <w:rPr>
          <w:lang w:val="en-IE"/>
        </w:rPr>
        <w:t xml:space="preserve"> T</w:t>
      </w:r>
      <w:r w:rsidR="007E4113">
        <w:t xml:space="preserve">he exact position of the </w:t>
      </w:r>
      <w:r w:rsidR="007E4113">
        <w:rPr>
          <w:lang w:val="en-IE"/>
        </w:rPr>
        <w:t xml:space="preserve">pH </w:t>
      </w:r>
      <w:r w:rsidR="007E4113">
        <w:t>switch should correspond to the pK</w:t>
      </w:r>
      <w:r w:rsidR="007E4113" w:rsidRPr="00A71E96">
        <w:rPr>
          <w:vertAlign w:val="subscript"/>
        </w:rPr>
        <w:t>a</w:t>
      </w:r>
      <w:r w:rsidR="00E952BC">
        <w:t xml:space="preserve"> value of the receptor under</w:t>
      </w:r>
      <w:r w:rsidR="007E4113">
        <w:t xml:space="preserve"> the conditions of the anion transport experiments </w:t>
      </w:r>
      <w:r w:rsidR="007E4113">
        <w:rPr>
          <w:lang w:val="en-IE"/>
        </w:rPr>
        <w:t>(</w:t>
      </w:r>
      <w:r w:rsidR="007E4113">
        <w:t>‘apparent pK</w:t>
      </w:r>
      <w:r w:rsidR="007E4113" w:rsidRPr="00A71E96">
        <w:rPr>
          <w:vertAlign w:val="subscript"/>
        </w:rPr>
        <w:t>a</w:t>
      </w:r>
      <w:r w:rsidR="007E4113">
        <w:t>’</w:t>
      </w:r>
      <w:r w:rsidR="007E4113">
        <w:rPr>
          <w:lang w:val="en-IE"/>
        </w:rPr>
        <w:t>).</w:t>
      </w:r>
      <w:hyperlink w:anchor="_ENREF_11" w:tooltip="Busschaert, 2014 #9" w:history="1">
        <w:r w:rsidR="000E2172">
          <w:rPr>
            <w:lang w:val="en-IE"/>
          </w:rPr>
          <w:fldChar w:fldCharType="begin">
            <w:fldData xml:space="preserve">PEVuZE5vdGU+PENpdGU+PEF1dGhvcj5CdXNzY2hhZXJ0PC9BdXRob3I+PFllYXI+MjAxNDwvWWVh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</w:fldData>
          </w:fldChar>
        </w:r>
        <w:r w:rsidR="000E2172">
          <w:rPr>
            <w:lang w:val="en-IE"/>
          </w:rPr>
          <w:instrText xml:space="preserve"> ADDIN EN.CITE </w:instrText>
        </w:r>
        <w:r w:rsidR="000E2172">
          <w:rPr>
            <w:lang w:val="en-IE"/>
          </w:rPr>
          <w:fldChar w:fldCharType="begin">
            <w:fldData xml:space="preserve">PEVuZE5vdGU+PENpdGU+PEF1dGhvcj5CdXNzY2hhZXJ0PC9BdXRob3I+PFllYXI+MjAxNDwvWWVh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</w:fldData>
          </w:fldChar>
        </w:r>
        <w:r w:rsidR="000E2172">
          <w:rPr>
            <w:lang w:val="en-IE"/>
          </w:rPr>
          <w:instrText xml:space="preserve"> ADDIN EN.CITE.DATA </w:instrText>
        </w:r>
        <w:r w:rsidR="000E2172">
          <w:rPr>
            <w:lang w:val="en-IE"/>
          </w:rPr>
        </w:r>
        <w:r w:rsidR="000E2172">
          <w:rPr>
            <w:lang w:val="en-IE"/>
          </w:rPr>
          <w:fldChar w:fldCharType="end"/>
        </w:r>
        <w:r w:rsidR="000E2172">
          <w:rPr>
            <w:lang w:val="en-IE"/>
          </w:rPr>
        </w:r>
        <w:r w:rsidR="000E2172">
          <w:rPr>
            <w:lang w:val="en-IE"/>
          </w:rPr>
          <w:fldChar w:fldCharType="separate"/>
        </w:r>
        <w:r w:rsidR="000E2172" w:rsidRPr="000E2172">
          <w:rPr>
            <w:noProof/>
            <w:vertAlign w:val="superscript"/>
            <w:lang w:val="en-IE"/>
          </w:rPr>
          <w:t>11</w:t>
        </w:r>
        <w:r w:rsidR="000E2172">
          <w:rPr>
            <w:lang w:val="en-IE"/>
          </w:rPr>
          <w:fldChar w:fldCharType="end"/>
        </w:r>
      </w:hyperlink>
      <w:r w:rsidR="007E4113">
        <w:rPr>
          <w:lang w:val="en-IE"/>
        </w:rPr>
        <w:t xml:space="preserve"> </w:t>
      </w:r>
      <w:r w:rsidR="007E4113">
        <w:t>In order to calculate the apparent pK</w:t>
      </w:r>
      <w:r w:rsidR="007E4113" w:rsidRPr="00A71E96">
        <w:rPr>
          <w:vertAlign w:val="subscript"/>
        </w:rPr>
        <w:t>a</w:t>
      </w:r>
      <w:r w:rsidR="007E4113">
        <w:rPr>
          <w:lang w:val="en-IE"/>
        </w:rPr>
        <w:t xml:space="preserve"> of </w:t>
      </w:r>
      <w:r w:rsidR="007E4113" w:rsidRPr="0073723E">
        <w:rPr>
          <w:b/>
          <w:lang w:val="en-IE"/>
        </w:rPr>
        <w:t>3</w:t>
      </w:r>
      <w:r w:rsidR="007F78B2" w:rsidRPr="007F78B2">
        <w:rPr>
          <w:lang w:val="en-IE"/>
        </w:rPr>
        <w:t>,</w:t>
      </w:r>
      <w:r w:rsidR="007E4113">
        <w:t xml:space="preserve"> </w:t>
      </w:r>
      <w:r w:rsidR="007E4113">
        <w:rPr>
          <w:lang w:val="en-IE"/>
        </w:rPr>
        <w:t>we</w:t>
      </w:r>
      <w:r w:rsidR="007E4113">
        <w:t xml:space="preserve"> plot</w:t>
      </w:r>
      <w:r w:rsidR="007E4113">
        <w:rPr>
          <w:lang w:val="en-IE"/>
        </w:rPr>
        <w:t>ted</w:t>
      </w:r>
      <w:r w:rsidR="007E4113">
        <w:t xml:space="preserve"> the normalised initial rate of chloride efflux versus pH and fit</w:t>
      </w:r>
      <w:r w:rsidR="0036504F">
        <w:rPr>
          <w:lang w:val="en-GB"/>
        </w:rPr>
        <w:t>ted</w:t>
      </w:r>
      <w:r w:rsidR="007E4113">
        <w:t xml:space="preserve"> the data to a sigmoidal function</w:t>
      </w:r>
      <w:r w:rsidR="006448D0">
        <w:t xml:space="preserve"> (Figure 3)</w:t>
      </w:r>
      <w:r w:rsidR="007E4113">
        <w:t>. The values obtained</w:t>
      </w:r>
      <w:r w:rsidR="007E4113" w:rsidRPr="008C2B61">
        <w:t xml:space="preserve"> </w:t>
      </w:r>
      <w:r w:rsidR="007E4113">
        <w:t xml:space="preserve">using this method are summarised in Table </w:t>
      </w:r>
      <w:r w:rsidR="007E4113">
        <w:rPr>
          <w:lang w:val="en-IE"/>
        </w:rPr>
        <w:t>2</w:t>
      </w:r>
      <w:r w:rsidR="007E4113">
        <w:t xml:space="preserve"> and largely agree with the pK</w:t>
      </w:r>
      <w:r w:rsidR="007E4113" w:rsidRPr="0013084E">
        <w:rPr>
          <w:vertAlign w:val="subscript"/>
        </w:rPr>
        <w:t>a</w:t>
      </w:r>
      <w:r w:rsidR="007E4113">
        <w:t xml:space="preserve"> values</w:t>
      </w:r>
      <w:r w:rsidR="007E4113">
        <w:rPr>
          <w:lang w:val="en-IE"/>
        </w:rPr>
        <w:t xml:space="preserve"> determined above</w:t>
      </w:r>
      <w:r w:rsidR="007E4113">
        <w:t>.</w:t>
      </w:r>
      <w:r w:rsidR="007E4113">
        <w:rPr>
          <w:lang w:val="en-US"/>
        </w:rPr>
        <w:t xml:space="preserve"> </w:t>
      </w:r>
      <w:r w:rsidR="007F62D7">
        <w:t>The</w:t>
      </w:r>
      <w:r w:rsidR="006448D0">
        <w:t>se</w:t>
      </w:r>
      <w:r w:rsidR="007F62D7">
        <w:t xml:space="preserve"> results clearly show that the chloride transport ability of </w:t>
      </w:r>
      <w:r w:rsidR="00AE03F2">
        <w:rPr>
          <w:b/>
          <w:lang w:val="en-IE"/>
        </w:rPr>
        <w:t>3</w:t>
      </w:r>
      <w:r w:rsidR="007F62D7">
        <w:t xml:space="preserve"> can be switched on at pH &lt; 7, with the major switch occurring </w:t>
      </w:r>
      <w:r w:rsidR="00AE03F2">
        <w:rPr>
          <w:lang w:val="en-IE"/>
        </w:rPr>
        <w:t>at</w:t>
      </w:r>
      <w:r w:rsidR="007F62D7">
        <w:t xml:space="preserve"> pH </w:t>
      </w:r>
      <w:r w:rsidR="00AE03F2">
        <w:rPr>
          <w:lang w:val="en-IE"/>
        </w:rPr>
        <w:t xml:space="preserve"> ≈ </w:t>
      </w:r>
      <w:r w:rsidR="007F62D7">
        <w:t>7.0</w:t>
      </w:r>
      <w:r w:rsidR="00F65D7A">
        <w:t xml:space="preserve">. Figure </w:t>
      </w:r>
      <w:r w:rsidR="00F66743">
        <w:rPr>
          <w:lang w:val="en-IE"/>
        </w:rPr>
        <w:t>3</w:t>
      </w:r>
      <w:r w:rsidR="00F65D7A">
        <w:t xml:space="preserve"> also confirms that </w:t>
      </w:r>
      <w:r w:rsidR="00745D0F">
        <w:rPr>
          <w:lang w:val="en-IE"/>
        </w:rPr>
        <w:t xml:space="preserve">the </w:t>
      </w:r>
      <w:r w:rsidR="0054515B" w:rsidRPr="0054515B">
        <w:rPr>
          <w:lang w:val="en-US"/>
        </w:rPr>
        <w:t xml:space="preserve">chloride transport by </w:t>
      </w:r>
      <w:r w:rsidR="00F65D7A">
        <w:t xml:space="preserve">the analogous </w:t>
      </w:r>
      <w:r w:rsidR="002B00B3">
        <w:rPr>
          <w:lang w:val="en-GB"/>
        </w:rPr>
        <w:t>(thio)</w:t>
      </w:r>
      <w:r w:rsidR="00F65D7A">
        <w:t>squaramide</w:t>
      </w:r>
      <w:r w:rsidR="000D3182">
        <w:rPr>
          <w:lang w:val="en-IE"/>
        </w:rPr>
        <w:t>s</w:t>
      </w:r>
      <w:r w:rsidR="00F65D7A">
        <w:t xml:space="preserve"> </w:t>
      </w:r>
      <w:r w:rsidR="000D3182" w:rsidRPr="000D3182">
        <w:rPr>
          <w:b/>
          <w:lang w:val="en-IE"/>
        </w:rPr>
        <w:t>1</w:t>
      </w:r>
      <w:r w:rsidR="000D3182">
        <w:rPr>
          <w:lang w:val="en-IE"/>
        </w:rPr>
        <w:t xml:space="preserve"> and </w:t>
      </w:r>
      <w:r w:rsidR="00F65D7A" w:rsidRPr="00F65D7A">
        <w:rPr>
          <w:b/>
        </w:rPr>
        <w:t>2</w:t>
      </w:r>
      <w:r w:rsidR="00F65D7A">
        <w:t xml:space="preserve"> is </w:t>
      </w:r>
      <w:r w:rsidR="000D3182">
        <w:rPr>
          <w:lang w:val="en-IE"/>
        </w:rPr>
        <w:t>also</w:t>
      </w:r>
      <w:r w:rsidR="000D3182">
        <w:t xml:space="preserve"> pH-</w:t>
      </w:r>
      <w:r w:rsidR="00F65D7A">
        <w:t xml:space="preserve">dependent </w:t>
      </w:r>
      <w:r w:rsidR="000D3182">
        <w:rPr>
          <w:lang w:val="en-IE"/>
        </w:rPr>
        <w:t>but in different pH windows.</w:t>
      </w:r>
      <w:r w:rsidR="00F65D7A">
        <w:t xml:space="preserve"> </w:t>
      </w:r>
      <w:r w:rsidR="000D3182">
        <w:rPr>
          <w:lang w:val="en-IE"/>
        </w:rPr>
        <w:t>Clearly</w:t>
      </w:r>
      <w:r w:rsidR="0079727A">
        <w:rPr>
          <w:lang w:val="en-IE"/>
        </w:rPr>
        <w:t>,</w:t>
      </w:r>
      <w:r w:rsidR="000D3182">
        <w:rPr>
          <w:lang w:val="en-IE"/>
        </w:rPr>
        <w:t xml:space="preserve"> </w:t>
      </w:r>
      <w:r w:rsidR="00F65D7A">
        <w:t xml:space="preserve">squaramide </w:t>
      </w:r>
      <w:r w:rsidR="000D3182">
        <w:rPr>
          <w:b/>
          <w:lang w:val="en-IE"/>
        </w:rPr>
        <w:t>1</w:t>
      </w:r>
      <w:r w:rsidR="00F65D7A">
        <w:t xml:space="preserve"> displays potent transmembrane anion transport activity </w:t>
      </w:r>
      <w:r w:rsidR="000D3182">
        <w:rPr>
          <w:lang w:val="en-IE"/>
        </w:rPr>
        <w:t>across a large pH range (pH 4 – 10)</w:t>
      </w:r>
      <w:r w:rsidR="00F952DB">
        <w:rPr>
          <w:lang w:val="en-IE"/>
        </w:rPr>
        <w:t>,</w:t>
      </w:r>
      <w:r w:rsidR="000D3182">
        <w:rPr>
          <w:lang w:val="en-IE"/>
        </w:rPr>
        <w:t xml:space="preserve"> while</w:t>
      </w:r>
      <w:r w:rsidR="00F65D7A">
        <w:t xml:space="preserve"> </w:t>
      </w:r>
      <w:r w:rsidR="000D3182">
        <w:rPr>
          <w:lang w:val="en-IE"/>
        </w:rPr>
        <w:t>thio</w:t>
      </w:r>
      <w:r w:rsidR="00F65D7A">
        <w:t xml:space="preserve">squaramide </w:t>
      </w:r>
      <w:r w:rsidR="00F65D7A" w:rsidRPr="00F65D7A">
        <w:rPr>
          <w:b/>
        </w:rPr>
        <w:t>2</w:t>
      </w:r>
      <w:r w:rsidR="00F65D7A">
        <w:t xml:space="preserve"> </w:t>
      </w:r>
      <w:r w:rsidR="000D3182">
        <w:rPr>
          <w:lang w:val="en-IE"/>
        </w:rPr>
        <w:t xml:space="preserve">is inactive above pH ≈ </w:t>
      </w:r>
      <w:r w:rsidR="0036504F">
        <w:rPr>
          <w:lang w:val="en-IE"/>
        </w:rPr>
        <w:t>6</w:t>
      </w:r>
      <w:r w:rsidR="00F952DB">
        <w:rPr>
          <w:lang w:val="en-IE"/>
        </w:rPr>
        <w:t xml:space="preserve"> and oxothiosquaramide </w:t>
      </w:r>
      <w:r w:rsidR="00F952DB" w:rsidRPr="00F16418">
        <w:rPr>
          <w:b/>
          <w:lang w:val="en-IE"/>
        </w:rPr>
        <w:t>3</w:t>
      </w:r>
      <w:r w:rsidR="00F952DB">
        <w:rPr>
          <w:lang w:val="en-IE"/>
        </w:rPr>
        <w:t xml:space="preserve"> shows activity over an intermediate pH range</w:t>
      </w:r>
      <w:r w:rsidR="00F65D7A">
        <w:t>.</w:t>
      </w:r>
      <w:r w:rsidR="000D3182">
        <w:rPr>
          <w:lang w:val="en-IE"/>
        </w:rPr>
        <w:t xml:space="preserve"> </w:t>
      </w:r>
    </w:p>
    <w:p w14:paraId="5B0427FE" w14:textId="396DAF85" w:rsidR="00984F91" w:rsidRDefault="00E27A49" w:rsidP="00984F91">
      <w:pPr>
        <w:pStyle w:val="G1aFigureImage"/>
      </w:pPr>
      <w:r>
        <w:rPr>
          <w:noProof/>
          <w:lang w:val="en-US" w:eastAsia="en-US"/>
        </w:rPr>
        <w:drawing>
          <wp:inline distT="0" distB="0" distL="0" distR="0" wp14:anchorId="2E7382EF" wp14:editId="48CB3FEA">
            <wp:extent cx="3060192" cy="2185416"/>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tif"/>
                    <pic:cNvPicPr/>
                  </pic:nvPicPr>
                  <pic:blipFill>
                    <a:blip r:embed="rId19">
                      <a:extLst>
                        <a:ext uri="{28A0092B-C50C-407E-A947-70E740481C1C}">
                          <a14:useLocalDpi xmlns:a14="http://schemas.microsoft.com/office/drawing/2010/main" val="0"/>
                        </a:ext>
                      </a:extLst>
                    </a:blip>
                    <a:stretch>
                      <a:fillRect/>
                    </a:stretch>
                  </pic:blipFill>
                  <pic:spPr>
                    <a:xfrm>
                      <a:off x="0" y="0"/>
                      <a:ext cx="3060192" cy="2185416"/>
                    </a:xfrm>
                    <a:prstGeom prst="rect">
                      <a:avLst/>
                    </a:prstGeom>
                  </pic:spPr>
                </pic:pic>
              </a:graphicData>
            </a:graphic>
          </wp:inline>
        </w:drawing>
      </w:r>
    </w:p>
    <w:p w14:paraId="20F636ED" w14:textId="4C6B45B5" w:rsidR="00E27A49" w:rsidRPr="002B00B3" w:rsidRDefault="00984F91" w:rsidP="00E27A49">
      <w:pPr>
        <w:pStyle w:val="G1bFigureCaption"/>
        <w:rPr>
          <w:lang w:val="en-US"/>
        </w:rPr>
      </w:pPr>
      <w:r w:rsidRPr="00023F8D">
        <w:rPr>
          <w:b/>
        </w:rPr>
        <w:t xml:space="preserve">Fig. </w:t>
      </w:r>
      <w:r w:rsidR="00D33FDD">
        <w:rPr>
          <w:b/>
          <w:lang w:val="en-IE"/>
        </w:rPr>
        <w:t>3</w:t>
      </w:r>
      <w:r w:rsidRPr="00023F8D">
        <w:rPr>
          <w:b/>
        </w:rPr>
        <w:t xml:space="preserve">   </w:t>
      </w:r>
      <w:r w:rsidR="00E27A49">
        <w:t xml:space="preserve">pH dependence of the chloride transport ability of </w:t>
      </w:r>
      <w:r w:rsidR="00E27A49" w:rsidRPr="00040AAF">
        <w:rPr>
          <w:lang w:val="en-IE"/>
        </w:rPr>
        <w:t>oxo/thio/mix</w:t>
      </w:r>
      <w:r w:rsidR="00E27A49">
        <w:rPr>
          <w:lang w:val="en-IE"/>
        </w:rPr>
        <w:t>ed</w:t>
      </w:r>
      <w:r w:rsidR="00E27A49" w:rsidRPr="00040AAF">
        <w:rPr>
          <w:lang w:val="en-IE"/>
        </w:rPr>
        <w:t xml:space="preserve"> squaramides </w:t>
      </w:r>
      <w:r w:rsidR="00E27A49" w:rsidRPr="00C273C2">
        <w:rPr>
          <w:b/>
          <w:lang w:val="en-IE"/>
        </w:rPr>
        <w:t>1</w:t>
      </w:r>
      <w:r w:rsidR="00E27A49">
        <w:rPr>
          <w:lang w:val="en-IE"/>
        </w:rPr>
        <w:t>-</w:t>
      </w:r>
      <w:r w:rsidR="00E27A49" w:rsidRPr="00C273C2">
        <w:rPr>
          <w:b/>
          <w:lang w:val="en-IE"/>
        </w:rPr>
        <w:t>3</w:t>
      </w:r>
      <w:r w:rsidR="00E27A49">
        <w:rPr>
          <w:lang w:val="en-IE"/>
        </w:rPr>
        <w:t xml:space="preserve"> </w:t>
      </w:r>
      <w:r w:rsidR="00E27A49" w:rsidRPr="00040AAF">
        <w:rPr>
          <w:lang w:val="en-IE"/>
        </w:rPr>
        <w:t>(1 mol%).</w:t>
      </w:r>
      <w:r w:rsidR="00E27A49">
        <w:t xml:space="preserve"> Chloride transport experiments were conducted as described in Figure 2 but at various different pHs. The obtained data was fitted to an asymptotic function and the initial rate of chloride efflux </w:t>
      </w:r>
      <w:r w:rsidR="002C0040">
        <w:rPr>
          <w:lang w:val="en-GB"/>
        </w:rPr>
        <w:t>(</w:t>
      </w:r>
      <w:r w:rsidR="002C0040" w:rsidRPr="00F16418">
        <w:rPr>
          <w:i/>
          <w:lang w:val="en-GB"/>
        </w:rPr>
        <w:t>k</w:t>
      </w:r>
      <w:r w:rsidR="002C0040" w:rsidRPr="00F16418">
        <w:rPr>
          <w:i/>
          <w:vertAlign w:val="subscript"/>
          <w:lang w:val="en-GB"/>
        </w:rPr>
        <w:t>ini</w:t>
      </w:r>
      <w:r w:rsidR="002C0040">
        <w:rPr>
          <w:lang w:val="en-GB"/>
        </w:rPr>
        <w:t xml:space="preserve">) </w:t>
      </w:r>
      <w:r w:rsidR="00E27A49">
        <w:t>was calculated (see ESI† for details) and plotted as a function of pH</w:t>
      </w:r>
      <w:r w:rsidR="002C0040">
        <w:rPr>
          <w:lang w:val="en-GB"/>
        </w:rPr>
        <w:t xml:space="preserve"> after</w:t>
      </w:r>
      <w:r w:rsidR="002C0040" w:rsidRPr="002C0040">
        <w:rPr>
          <w:lang w:val="en-IE"/>
        </w:rPr>
        <w:t xml:space="preserve"> </w:t>
      </w:r>
      <w:r w:rsidR="002C0040" w:rsidRPr="00040AAF">
        <w:rPr>
          <w:lang w:val="en-IE"/>
        </w:rPr>
        <w:t>normalis</w:t>
      </w:r>
      <w:r w:rsidR="002C0040">
        <w:rPr>
          <w:lang w:val="en-IE"/>
        </w:rPr>
        <w:t>ing</w:t>
      </w:r>
      <w:r w:rsidR="002C0040" w:rsidRPr="00040AAF">
        <w:rPr>
          <w:lang w:val="en-IE"/>
        </w:rPr>
        <w:t xml:space="preserve"> by </w:t>
      </w:r>
      <w:r w:rsidR="002C0040">
        <w:rPr>
          <w:lang w:val="en-IE"/>
        </w:rPr>
        <w:t xml:space="preserve">the </w:t>
      </w:r>
      <w:r w:rsidR="002C0040" w:rsidRPr="00040AAF">
        <w:rPr>
          <w:lang w:val="en-IE"/>
        </w:rPr>
        <w:t>maximum rate achievable</w:t>
      </w:r>
      <w:r w:rsidR="002C0040">
        <w:rPr>
          <w:lang w:val="en-IE"/>
        </w:rPr>
        <w:t xml:space="preserve"> at pH 4.0</w:t>
      </w:r>
      <w:r w:rsidR="00E27A49">
        <w:t>. Apparent pK</w:t>
      </w:r>
      <w:r w:rsidR="00E27A49" w:rsidRPr="00CD4BA3">
        <w:rPr>
          <w:vertAlign w:val="subscript"/>
        </w:rPr>
        <w:t>a</w:t>
      </w:r>
      <w:r w:rsidR="00E27A49">
        <w:t xml:space="preserve"> values could subsequently be estimated by fitting the obtained plot to the following sigmoidal function: </w:t>
      </w:r>
      <w:r w:rsidR="00E27A49" w:rsidRPr="00F16418">
        <w:rPr>
          <w:i/>
        </w:rPr>
        <w:t>y = max + ((min-max)/(1+10</w:t>
      </w:r>
      <w:r w:rsidR="00E27A49" w:rsidRPr="00F16418">
        <w:rPr>
          <w:i/>
          <w:vertAlign w:val="superscript"/>
        </w:rPr>
        <w:t>(pKa-x)</w:t>
      </w:r>
      <w:r w:rsidR="00E27A49" w:rsidRPr="00F16418">
        <w:rPr>
          <w:i/>
        </w:rPr>
        <w:t>))</w:t>
      </w:r>
      <w:r w:rsidR="00E27A49" w:rsidRPr="002B00B3">
        <w:rPr>
          <w:lang w:val="en-US"/>
        </w:rPr>
        <w:t>.</w:t>
      </w:r>
    </w:p>
    <w:p w14:paraId="2AB8D273" w14:textId="37EF748D" w:rsidR="00101E6A" w:rsidRPr="002F6D19" w:rsidRDefault="00217147" w:rsidP="00F66743">
      <w:pPr>
        <w:pStyle w:val="08ArticleText"/>
      </w:pPr>
      <w:r>
        <w:rPr>
          <w:lang w:val="en-IE"/>
        </w:rPr>
        <w:lastRenderedPageBreak/>
        <w:tab/>
      </w:r>
      <w:r w:rsidR="00ED41C6">
        <w:rPr>
          <w:lang w:val="en-IE"/>
        </w:rPr>
        <w:t>In summary</w:t>
      </w:r>
      <w:r w:rsidR="003413B7" w:rsidRPr="003413B7">
        <w:t xml:space="preserve"> we have reported the </w:t>
      </w:r>
      <w:r w:rsidR="00D50158">
        <w:rPr>
          <w:lang w:val="en-IE"/>
        </w:rPr>
        <w:t xml:space="preserve">first use of a </w:t>
      </w:r>
      <w:r w:rsidR="00ED41C6">
        <w:rPr>
          <w:lang w:val="en-IE"/>
        </w:rPr>
        <w:t>mixed oxothio</w:t>
      </w:r>
      <w:r w:rsidR="006E4134">
        <w:rPr>
          <w:lang w:val="en-IE"/>
        </w:rPr>
        <w:t>s</w:t>
      </w:r>
      <w:r w:rsidR="00ED41C6">
        <w:t>quaramide</w:t>
      </w:r>
      <w:r w:rsidR="00ED41C6">
        <w:rPr>
          <w:lang w:val="en-IE"/>
        </w:rPr>
        <w:t xml:space="preserve"> </w:t>
      </w:r>
      <w:r w:rsidR="003413B7" w:rsidRPr="003413B7">
        <w:t xml:space="preserve">as </w:t>
      </w:r>
      <w:r w:rsidR="00ED41C6">
        <w:rPr>
          <w:lang w:val="en-IE"/>
        </w:rPr>
        <w:t xml:space="preserve">an efficient </w:t>
      </w:r>
      <w:r w:rsidR="00686958">
        <w:t>chloride</w:t>
      </w:r>
      <w:r w:rsidR="00ED41C6">
        <w:t xml:space="preserve"> receptor</w:t>
      </w:r>
      <w:r w:rsidR="003413B7" w:rsidRPr="003413B7">
        <w:t xml:space="preserve"> and pH-switchable </w:t>
      </w:r>
      <w:r w:rsidR="00686958">
        <w:t>chloride</w:t>
      </w:r>
      <w:r w:rsidR="003413B7" w:rsidRPr="003413B7">
        <w:t xml:space="preserve"> transporter.</w:t>
      </w:r>
      <w:r w:rsidR="00471C71">
        <w:t xml:space="preserve"> </w:t>
      </w:r>
      <w:r w:rsidR="00D50158">
        <w:t>R</w:t>
      </w:r>
      <w:r w:rsidR="00ED41C6">
        <w:rPr>
          <w:lang w:val="en-IE"/>
        </w:rPr>
        <w:t xml:space="preserve">eceptor </w:t>
      </w:r>
      <w:r w:rsidR="00ED41C6" w:rsidRPr="00ED41C6">
        <w:rPr>
          <w:b/>
          <w:lang w:val="en-IE"/>
        </w:rPr>
        <w:t>3</w:t>
      </w:r>
      <w:r w:rsidR="00ED41C6">
        <w:rPr>
          <w:lang w:val="en-IE"/>
        </w:rPr>
        <w:t xml:space="preserve"> </w:t>
      </w:r>
      <w:r w:rsidR="007F78B2">
        <w:rPr>
          <w:lang w:val="en-IE"/>
        </w:rPr>
        <w:t>has similar anion bindi</w:t>
      </w:r>
      <w:r w:rsidR="006448D0">
        <w:rPr>
          <w:lang w:val="en-IE"/>
        </w:rPr>
        <w:t>n</w:t>
      </w:r>
      <w:r w:rsidR="007F78B2">
        <w:rPr>
          <w:lang w:val="en-IE"/>
        </w:rPr>
        <w:t>g</w:t>
      </w:r>
      <w:r w:rsidR="006448D0">
        <w:rPr>
          <w:lang w:val="en-IE"/>
        </w:rPr>
        <w:t xml:space="preserve"> properties to oxosquaramide </w:t>
      </w:r>
      <w:r w:rsidR="006448D0" w:rsidRPr="006448D0">
        <w:rPr>
          <w:b/>
          <w:lang w:val="en-IE"/>
        </w:rPr>
        <w:t>1</w:t>
      </w:r>
      <w:r w:rsidR="006448D0">
        <w:rPr>
          <w:lang w:val="en-IE"/>
        </w:rPr>
        <w:t xml:space="preserve">, forming </w:t>
      </w:r>
      <w:r w:rsidR="00ED41C6">
        <w:rPr>
          <w:lang w:val="en-IE"/>
        </w:rPr>
        <w:t>strong</w:t>
      </w:r>
      <w:r w:rsidR="003413B7">
        <w:t xml:space="preserve"> complexes with chloride anions</w:t>
      </w:r>
      <w:r w:rsidR="00D50158">
        <w:t>, as indicated by proton NMR titrations in DMSO-</w:t>
      </w:r>
      <w:r w:rsidR="00D50158" w:rsidRPr="003413B7">
        <w:rPr>
          <w:i/>
        </w:rPr>
        <w:t>d</w:t>
      </w:r>
      <w:r w:rsidR="00D50158" w:rsidRPr="003413B7">
        <w:rPr>
          <w:i/>
          <w:vertAlign w:val="subscript"/>
        </w:rPr>
        <w:t>6</w:t>
      </w:r>
      <w:r w:rsidR="003413B7">
        <w:t>.</w:t>
      </w:r>
      <w:r w:rsidR="006448D0">
        <w:t xml:space="preserve"> However, its pK</w:t>
      </w:r>
      <w:r w:rsidR="006448D0" w:rsidRPr="006448D0">
        <w:rPr>
          <w:vertAlign w:val="subscript"/>
        </w:rPr>
        <w:t>a</w:t>
      </w:r>
      <w:r w:rsidR="006448D0">
        <w:t xml:space="preserve"> is closer to that of thiosquaramide </w:t>
      </w:r>
      <w:r w:rsidR="006448D0" w:rsidRPr="006448D0">
        <w:rPr>
          <w:b/>
        </w:rPr>
        <w:t>2</w:t>
      </w:r>
      <w:r w:rsidR="006448D0">
        <w:t>.</w:t>
      </w:r>
      <w:r w:rsidR="003413B7">
        <w:t xml:space="preserve"> Vesicle studies indicated that </w:t>
      </w:r>
      <w:r w:rsidR="00D57818">
        <w:t>the trans-me</w:t>
      </w:r>
      <w:r w:rsidR="006E4134">
        <w:t>mbrane anion transport ability</w:t>
      </w:r>
      <w:r w:rsidR="00D57818">
        <w:t xml:space="preserve"> of </w:t>
      </w:r>
      <w:r w:rsidR="00ED41C6" w:rsidRPr="00ED41C6">
        <w:rPr>
          <w:b/>
          <w:lang w:val="en-IE"/>
        </w:rPr>
        <w:t>3</w:t>
      </w:r>
      <w:r w:rsidR="00D57818">
        <w:t xml:space="preserve"> is switched OFF at pH &gt; 7 and switched ON at pH &lt; 7. </w:t>
      </w:r>
      <w:r w:rsidR="004D2B12">
        <w:t xml:space="preserve">Importantly, </w:t>
      </w:r>
      <w:r w:rsidR="004D2B12">
        <w:rPr>
          <w:lang w:val="en-IE"/>
        </w:rPr>
        <w:t>t</w:t>
      </w:r>
      <w:r w:rsidR="00565400">
        <w:rPr>
          <w:lang w:val="en-IE"/>
        </w:rPr>
        <w:t xml:space="preserve">he </w:t>
      </w:r>
      <w:r w:rsidR="00565400" w:rsidRPr="00ED41C6">
        <w:rPr>
          <w:lang w:val="en-IE"/>
        </w:rPr>
        <w:t xml:space="preserve">effect of the addition of one sulfur </w:t>
      </w:r>
      <w:r w:rsidR="004D2B12">
        <w:rPr>
          <w:lang w:val="en-IE"/>
        </w:rPr>
        <w:t xml:space="preserve">to the squaramide structure </w:t>
      </w:r>
      <w:r w:rsidR="00565400" w:rsidRPr="00ED41C6">
        <w:rPr>
          <w:lang w:val="en-IE"/>
        </w:rPr>
        <w:t xml:space="preserve">is large enough to cause </w:t>
      </w:r>
      <w:r w:rsidR="00565400">
        <w:rPr>
          <w:lang w:val="en-IE"/>
        </w:rPr>
        <w:t xml:space="preserve">the desired pH switch for transport </w:t>
      </w:r>
      <w:r w:rsidR="00E453B1">
        <w:rPr>
          <w:lang w:val="en-IE"/>
        </w:rPr>
        <w:t>while addition of a second sulf</w:t>
      </w:r>
      <w:r w:rsidR="00565400">
        <w:rPr>
          <w:lang w:val="en-IE"/>
        </w:rPr>
        <w:t>ur</w:t>
      </w:r>
      <w:r w:rsidR="00565400" w:rsidRPr="00ED41C6">
        <w:rPr>
          <w:lang w:val="en-IE"/>
        </w:rPr>
        <w:t xml:space="preserve"> </w:t>
      </w:r>
      <w:r w:rsidR="004D2B12">
        <w:rPr>
          <w:lang w:val="en-IE"/>
        </w:rPr>
        <w:t>moves the switch to lower pH.</w:t>
      </w:r>
      <w:r w:rsidR="00D57818">
        <w:t xml:space="preserve"> This paper provides </w:t>
      </w:r>
      <w:r w:rsidR="00ED41C6">
        <w:rPr>
          <w:lang w:val="en-IE"/>
        </w:rPr>
        <w:t xml:space="preserve">further evidence for the </w:t>
      </w:r>
      <w:r w:rsidR="00D57818">
        <w:t xml:space="preserve">controllable and switchable anion transport </w:t>
      </w:r>
      <w:r w:rsidR="00565400">
        <w:rPr>
          <w:lang w:val="en-IE"/>
        </w:rPr>
        <w:t xml:space="preserve">nature of </w:t>
      </w:r>
      <w:r w:rsidR="00ED41C6">
        <w:rPr>
          <w:lang w:val="en-IE"/>
        </w:rPr>
        <w:t>synthetic receptor</w:t>
      </w:r>
      <w:r w:rsidR="00565400">
        <w:rPr>
          <w:lang w:val="en-IE"/>
        </w:rPr>
        <w:t>s</w:t>
      </w:r>
      <w:r w:rsidR="00ED41C6">
        <w:rPr>
          <w:lang w:val="en-IE"/>
        </w:rPr>
        <w:t xml:space="preserve"> containing the squaramide moiety. </w:t>
      </w:r>
      <w:r w:rsidR="005828DA">
        <w:rPr>
          <w:lang w:val="en-IE"/>
        </w:rPr>
        <w:t xml:space="preserve">We are currently studying these and related systems for </w:t>
      </w:r>
      <w:r w:rsidR="006448D0">
        <w:t>the development of</w:t>
      </w:r>
      <w:r w:rsidR="00D57818">
        <w:t xml:space="preserve"> future biologically active anion transporters.</w:t>
      </w:r>
    </w:p>
    <w:p w14:paraId="0F6E5FC5" w14:textId="77777777" w:rsidR="002B3801" w:rsidRDefault="002B3801" w:rsidP="00E02CF7">
      <w:pPr>
        <w:pStyle w:val="08ArticleText"/>
        <w:rPr>
          <w:b/>
          <w:sz w:val="22"/>
          <w:szCs w:val="22"/>
        </w:rPr>
      </w:pPr>
    </w:p>
    <w:p w14:paraId="185CC1D0" w14:textId="71376FBD" w:rsidR="003D282D" w:rsidRDefault="006F012F" w:rsidP="009F0531">
      <w:pPr>
        <w:pStyle w:val="08ArticleText"/>
        <w:rPr>
          <w:lang w:val="en-US"/>
        </w:rPr>
      </w:pPr>
      <w:r>
        <w:t xml:space="preserve">We thank the EPSRC (EP/J009687/1) </w:t>
      </w:r>
      <w:r w:rsidR="0054515B" w:rsidRPr="0054515B">
        <w:rPr>
          <w:lang w:val="en-US"/>
        </w:rPr>
        <w:t>and the ARC (DP140100227) for funding</w:t>
      </w:r>
      <w:r w:rsidR="0003519D">
        <w:rPr>
          <w:lang w:val="en-US"/>
        </w:rPr>
        <w:t>.</w:t>
      </w:r>
      <w:r w:rsidR="0054515B" w:rsidRPr="0054515B">
        <w:rPr>
          <w:lang w:val="en-US"/>
        </w:rPr>
        <w:t xml:space="preserve"> </w:t>
      </w:r>
      <w:r w:rsidR="00955234">
        <w:t>PAG thanks the Royal Society and the Wolfson Foundation for a Royal Society Wolfson Research Merit Award.</w:t>
      </w:r>
      <w:r w:rsidR="00BA4424">
        <w:rPr>
          <w:lang w:val="en-US"/>
        </w:rPr>
        <w:t xml:space="preserve"> </w:t>
      </w:r>
      <w:r w:rsidR="009F0531" w:rsidRPr="009F0531">
        <w:rPr>
          <w:lang w:val="en-US"/>
        </w:rPr>
        <w:t>PAG and KAJ thank the Euro</w:t>
      </w:r>
      <w:r w:rsidR="009F0531">
        <w:rPr>
          <w:lang w:val="en-US"/>
        </w:rPr>
        <w:t xml:space="preserve">pean Cooperation in Science and </w:t>
      </w:r>
      <w:r w:rsidR="009F0531" w:rsidRPr="009F0531">
        <w:rPr>
          <w:lang w:val="en-US"/>
        </w:rPr>
        <w:t>Technology (COST) action CM1005 “Supramolecular Chemistry</w:t>
      </w:r>
      <w:r w:rsidR="00652F57">
        <w:rPr>
          <w:lang w:val="en-US"/>
        </w:rPr>
        <w:t xml:space="preserve"> </w:t>
      </w:r>
      <w:r w:rsidR="009F0531" w:rsidRPr="009F0531">
        <w:rPr>
          <w:lang w:val="en-US"/>
        </w:rPr>
        <w:t>in Water” for support</w:t>
      </w:r>
      <w:r w:rsidR="00686958">
        <w:rPr>
          <w:lang w:val="en-US"/>
        </w:rPr>
        <w:t>.</w:t>
      </w:r>
    </w:p>
    <w:p w14:paraId="398419B6" w14:textId="77777777" w:rsidR="006E4134" w:rsidRPr="00F66743" w:rsidRDefault="006E4134" w:rsidP="00E02CF7">
      <w:pPr>
        <w:pStyle w:val="08ArticleText"/>
        <w:rPr>
          <w:lang w:val="en-US"/>
        </w:rPr>
      </w:pPr>
    </w:p>
    <w:p w14:paraId="1BDB2A18" w14:textId="77777777" w:rsidR="0092763E" w:rsidRPr="002F6D19" w:rsidRDefault="00221531" w:rsidP="00A403B1">
      <w:pPr>
        <w:pStyle w:val="04AHeading"/>
        <w:spacing w:before="0" w:after="0" w:line="240" w:lineRule="exact"/>
        <w:rPr>
          <w:rFonts w:ascii="Times New Roman" w:hAnsi="Times New Roman"/>
          <w:b w:val="0"/>
          <w:smallCaps/>
          <w:w w:val="108"/>
          <w:sz w:val="18"/>
          <w:szCs w:val="18"/>
        </w:rPr>
      </w:pPr>
      <w:r w:rsidRPr="002F6D19">
        <w:rPr>
          <w:rFonts w:ascii="Times New Roman" w:hAnsi="Times New Roman"/>
        </w:rPr>
        <w:t>N</w:t>
      </w:r>
      <w:r w:rsidR="009D17C3" w:rsidRPr="002F6D19">
        <w:rPr>
          <w:rFonts w:ascii="Times New Roman" w:hAnsi="Times New Roman"/>
        </w:rPr>
        <w:t>otes and references</w:t>
      </w:r>
    </w:p>
    <w:p w14:paraId="41EA9F6E" w14:textId="77777777" w:rsidR="00192C55" w:rsidRPr="00D10A8F" w:rsidRDefault="00192C55" w:rsidP="00192C55">
      <w:pPr>
        <w:pStyle w:val="N1AuthorAddresses"/>
      </w:pPr>
      <w:r>
        <w:rPr>
          <w:vertAlign w:val="superscript"/>
        </w:rPr>
        <w:t>a</w:t>
      </w:r>
      <w:r>
        <w:t xml:space="preserve"> School of Chemistry (F11), The University of Sydney, 2006 NSW, Australia; Fax: +61 2 9351 3329; Tel: +61 2 9351 2297; E-mail: </w:t>
      </w:r>
      <w:r w:rsidRPr="00D10A8F">
        <w:t>kate.jolliffe@sydney.edu.au</w:t>
      </w:r>
    </w:p>
    <w:p w14:paraId="60F30817" w14:textId="77777777" w:rsidR="00955234" w:rsidRDefault="00192C55" w:rsidP="00955234">
      <w:pPr>
        <w:pStyle w:val="N1AuthorAddresses"/>
      </w:pPr>
      <w:r>
        <w:rPr>
          <w:vertAlign w:val="superscript"/>
        </w:rPr>
        <w:t>b</w:t>
      </w:r>
      <w:r w:rsidR="00955234">
        <w:t xml:space="preserve"> Chemistry, University of Southampton, Southampton, SO17 1BJ, UK; Tel: +44 (0)23 8059 3332; E-mail: philip.gale@soton.ac.uk</w:t>
      </w:r>
    </w:p>
    <w:p w14:paraId="668A3EFB" w14:textId="77777777" w:rsidR="00192C55" w:rsidRDefault="0001587F" w:rsidP="00955234">
      <w:pPr>
        <w:pStyle w:val="N1AuthorAddresses"/>
      </w:pPr>
      <w:r w:rsidRPr="00D10A8F">
        <w:rPr>
          <w:vertAlign w:val="superscript"/>
        </w:rPr>
        <w:t>c</w:t>
      </w:r>
      <w:r w:rsidRPr="00D10A8F">
        <w:t xml:space="preserve"> </w:t>
      </w:r>
      <w:r w:rsidR="005D42F0">
        <w:t xml:space="preserve">Current adddress: </w:t>
      </w:r>
      <w:r w:rsidRPr="00D10A8F">
        <w:t>Department of Chemistry</w:t>
      </w:r>
      <w:r w:rsidR="006F012F" w:rsidRPr="00D10A8F">
        <w:t xml:space="preserve">, </w:t>
      </w:r>
      <w:r w:rsidR="00192C55">
        <w:t>Maynooth University</w:t>
      </w:r>
      <w:r w:rsidR="006F012F" w:rsidRPr="00D10A8F">
        <w:t xml:space="preserve">, </w:t>
      </w:r>
      <w:r w:rsidR="00192C55">
        <w:t xml:space="preserve">National University of Ireland, Maynooth, Co. Kildare, Ireland. </w:t>
      </w:r>
    </w:p>
    <w:p w14:paraId="772CA201" w14:textId="35003146" w:rsidR="00B866B9" w:rsidRDefault="006F012F" w:rsidP="00955234">
      <w:pPr>
        <w:pStyle w:val="N1AuthorAddresses"/>
      </w:pPr>
      <w:r w:rsidRPr="00D10A8F">
        <w:rPr>
          <w:vertAlign w:val="superscript"/>
        </w:rPr>
        <w:t>d</w:t>
      </w:r>
      <w:r w:rsidR="00B866B9" w:rsidRPr="00B866B9">
        <w:t xml:space="preserve"> </w:t>
      </w:r>
      <w:r w:rsidR="00B866B9">
        <w:t xml:space="preserve">Current adddress: </w:t>
      </w:r>
      <w:r w:rsidR="00B866B9" w:rsidRPr="00D10A8F">
        <w:t xml:space="preserve">Department of Chemistry, </w:t>
      </w:r>
      <w:r w:rsidR="00B866B9">
        <w:t>University of Oxford,. Chemistry Research Laboratory, 12 Mansfield Road, Oxford, OX1 3TA, UK.</w:t>
      </w:r>
    </w:p>
    <w:p w14:paraId="53CA0263" w14:textId="129F9E21" w:rsidR="00350DC3" w:rsidRPr="00F8177B" w:rsidRDefault="00C36297" w:rsidP="00955234">
      <w:pPr>
        <w:pStyle w:val="N1AuthorAddresses"/>
        <w:rPr>
          <w:i w:val="0"/>
        </w:rPr>
      </w:pPr>
      <w:r w:rsidRPr="00C36297">
        <w:rPr>
          <w:i w:val="0"/>
        </w:rPr>
        <w:t>[‡]</w:t>
      </w:r>
      <w:r w:rsidR="00217147">
        <w:rPr>
          <w:i w:val="0"/>
        </w:rPr>
        <w:t xml:space="preserve"> </w:t>
      </w:r>
      <w:r w:rsidRPr="00C36297">
        <w:rPr>
          <w:i w:val="0"/>
        </w:rPr>
        <w:t>These authors contributed equally to this work</w:t>
      </w:r>
    </w:p>
    <w:p w14:paraId="07CA6DC7" w14:textId="01EB7115" w:rsidR="00FB1610" w:rsidRDefault="00D4070D" w:rsidP="00017239">
      <w:pPr>
        <w:pStyle w:val="N2Footnotes"/>
      </w:pPr>
      <w:r>
        <w:t>†</w:t>
      </w:r>
      <w:r w:rsidR="009D47C2" w:rsidRPr="005C4565">
        <w:tab/>
      </w:r>
      <w:r w:rsidR="00FB1610" w:rsidRPr="0031610B">
        <w:t>Electronic</w:t>
      </w:r>
      <w:r w:rsidR="00FB1610" w:rsidRPr="003628FE">
        <w:t xml:space="preserve"> Supplementary Information (ESI) available: </w:t>
      </w:r>
      <w:r w:rsidR="00350DC3">
        <w:t>Synthesis and characteri</w:t>
      </w:r>
      <w:r w:rsidR="00350DC3" w:rsidRPr="00350DC3">
        <w:rPr>
          <w:lang w:val="en-US"/>
        </w:rPr>
        <w:t>s</w:t>
      </w:r>
      <w:r w:rsidR="00350DC3" w:rsidRPr="009D1248">
        <w:t xml:space="preserve">ation of the receptors, </w:t>
      </w:r>
      <w:r w:rsidR="00192C55">
        <w:rPr>
          <w:lang w:val="en-IE"/>
        </w:rPr>
        <w:t xml:space="preserve">experimental </w:t>
      </w:r>
      <w:r w:rsidR="00350DC3" w:rsidRPr="009D1248">
        <w:t xml:space="preserve">details and figures </w:t>
      </w:r>
      <w:r w:rsidR="00192C55">
        <w:rPr>
          <w:lang w:val="en-IE"/>
        </w:rPr>
        <w:t xml:space="preserve">relating to </w:t>
      </w:r>
      <w:r w:rsidR="00192C55">
        <w:rPr>
          <w:lang w:val="en-US"/>
        </w:rPr>
        <w:t>stability</w:t>
      </w:r>
      <w:r w:rsidR="00350DC3">
        <w:rPr>
          <w:lang w:val="en-US"/>
        </w:rPr>
        <w:t xml:space="preserve">, </w:t>
      </w:r>
      <w:r w:rsidR="00350DC3" w:rsidRPr="00350DC3">
        <w:rPr>
          <w:lang w:val="en-US"/>
        </w:rPr>
        <w:t>association</w:t>
      </w:r>
      <w:r w:rsidR="00350DC3" w:rsidRPr="009D1248">
        <w:t xml:space="preserve"> constant deter</w:t>
      </w:r>
      <w:r w:rsidR="00350DC3">
        <w:t>mination, s</w:t>
      </w:r>
      <w:r w:rsidR="00350DC3" w:rsidRPr="009D1248">
        <w:t xml:space="preserve">tack plots and fitplots of the </w:t>
      </w:r>
      <w:r w:rsidR="00350DC3" w:rsidRPr="009D1248">
        <w:rPr>
          <w:vertAlign w:val="superscript"/>
        </w:rPr>
        <w:t>1</w:t>
      </w:r>
      <w:r w:rsidR="00350DC3" w:rsidRPr="009D1248">
        <w:t>H NMR titrations,</w:t>
      </w:r>
      <w:r w:rsidR="00350DC3" w:rsidRPr="00350DC3">
        <w:rPr>
          <w:lang w:val="en-US"/>
        </w:rPr>
        <w:t xml:space="preserve"> pH-spectrophotometric titrations, </w:t>
      </w:r>
      <w:r w:rsidR="00350DC3">
        <w:t>various vesicle assays methods</w:t>
      </w:r>
      <w:r w:rsidR="00350DC3" w:rsidRPr="00350DC3">
        <w:rPr>
          <w:lang w:val="en-US"/>
        </w:rPr>
        <w:t xml:space="preserve"> and</w:t>
      </w:r>
      <w:r w:rsidR="00350DC3">
        <w:t xml:space="preserve"> Hill plots</w:t>
      </w:r>
      <w:r w:rsidR="00350DC3" w:rsidRPr="00350DC3">
        <w:rPr>
          <w:lang w:val="en-US"/>
        </w:rPr>
        <w:t>.</w:t>
      </w:r>
      <w:r w:rsidR="00350DC3">
        <w:t xml:space="preserve"> </w:t>
      </w:r>
      <w:r w:rsidR="00FB1610" w:rsidRPr="003628FE">
        <w:t xml:space="preserve">See </w:t>
      </w:r>
      <w:r w:rsidR="00FB1610">
        <w:t>DOI: </w:t>
      </w:r>
      <w:r w:rsidR="00FB1610" w:rsidRPr="00EA020E">
        <w:t>10.1039/</w:t>
      </w:r>
      <w:r w:rsidR="00FB1610" w:rsidRPr="003628FE">
        <w:t>b000000x/</w:t>
      </w:r>
      <w:r w:rsidR="00235E4C">
        <w:t xml:space="preserve">  The data underlying this communication are available </w:t>
      </w:r>
      <w:r w:rsidR="00DD2EED">
        <w:t xml:space="preserve">online </w:t>
      </w:r>
      <w:bookmarkStart w:id="0" w:name="_GoBack"/>
      <w:bookmarkEnd w:id="0"/>
      <w:r w:rsidR="00235E4C">
        <w:t>at: http://dx.doi.org/XXXXXX</w:t>
      </w:r>
    </w:p>
    <w:p w14:paraId="636F11AF" w14:textId="77777777" w:rsidR="00B866B9" w:rsidRDefault="00B866B9" w:rsidP="00017239">
      <w:pPr>
        <w:pStyle w:val="N2Footnotes"/>
      </w:pPr>
    </w:p>
    <w:p w14:paraId="54E8B9BD" w14:textId="557956B7" w:rsidR="000E2172" w:rsidRDefault="00A048F7" w:rsidP="007824E6">
      <w:pPr>
        <w:pStyle w:val="N3References"/>
        <w:rPr>
          <w:noProof/>
        </w:rPr>
      </w:pPr>
      <w:r>
        <w:fldChar w:fldCharType="begin"/>
      </w:r>
      <w:r>
        <w:instrText xml:space="preserve"> ADDIN EN.REFLIST </w:instrText>
      </w:r>
      <w:r>
        <w:fldChar w:fldCharType="separate"/>
      </w:r>
      <w:bookmarkStart w:id="1" w:name="_ENREF_1"/>
      <w:r w:rsidR="000E2172">
        <w:rPr>
          <w:noProof/>
        </w:rPr>
        <w:t>1.</w:t>
      </w:r>
      <w:r w:rsidR="000E2172">
        <w:rPr>
          <w:noProof/>
        </w:rPr>
        <w:tab/>
        <w:t xml:space="preserve">J. T. Davis, O. Okunola and R. Quesada, </w:t>
      </w:r>
      <w:r w:rsidR="000E2172" w:rsidRPr="000E2172">
        <w:rPr>
          <w:i/>
          <w:noProof/>
        </w:rPr>
        <w:t>Chem. Soc. Rev.</w:t>
      </w:r>
      <w:r w:rsidR="000E2172">
        <w:rPr>
          <w:noProof/>
        </w:rPr>
        <w:t xml:space="preserve">, 2010, </w:t>
      </w:r>
      <w:r w:rsidR="000E2172" w:rsidRPr="000E2172">
        <w:rPr>
          <w:b/>
          <w:noProof/>
        </w:rPr>
        <w:t>39</w:t>
      </w:r>
      <w:r w:rsidR="000E2172">
        <w:rPr>
          <w:noProof/>
        </w:rPr>
        <w:t>, 3843-3862</w:t>
      </w:r>
      <w:bookmarkEnd w:id="1"/>
      <w:r w:rsidR="00FC1D83">
        <w:rPr>
          <w:noProof/>
        </w:rPr>
        <w:t>.</w:t>
      </w:r>
      <w:r w:rsidR="000D613A">
        <w:rPr>
          <w:noProof/>
        </w:rPr>
        <w:t xml:space="preserve"> </w:t>
      </w:r>
    </w:p>
    <w:p w14:paraId="17306595" w14:textId="77777777" w:rsidR="000E2172" w:rsidRDefault="000E2172" w:rsidP="007824E6">
      <w:pPr>
        <w:pStyle w:val="N3References"/>
        <w:rPr>
          <w:noProof/>
        </w:rPr>
      </w:pPr>
      <w:bookmarkStart w:id="2" w:name="_ENREF_2"/>
      <w:r>
        <w:rPr>
          <w:noProof/>
        </w:rPr>
        <w:t>2.</w:t>
      </w:r>
      <w:r>
        <w:rPr>
          <w:noProof/>
        </w:rPr>
        <w:tab/>
        <w:t>F. M. Ashcroft,</w:t>
      </w:r>
      <w:r w:rsidRPr="000E2172">
        <w:rPr>
          <w:i/>
          <w:noProof/>
        </w:rPr>
        <w:t xml:space="preserve"> Ion Channels and Disease</w:t>
      </w:r>
      <w:r>
        <w:rPr>
          <w:noProof/>
        </w:rPr>
        <w:t>, Academic Press, San Diego, 2000.</w:t>
      </w:r>
      <w:bookmarkEnd w:id="2"/>
    </w:p>
    <w:p w14:paraId="744FA5CA" w14:textId="77777777" w:rsidR="000E2172" w:rsidRDefault="000E2172" w:rsidP="007824E6">
      <w:pPr>
        <w:pStyle w:val="N3References"/>
        <w:rPr>
          <w:noProof/>
        </w:rPr>
      </w:pPr>
      <w:bookmarkStart w:id="3" w:name="_ENREF_3"/>
      <w:r>
        <w:rPr>
          <w:noProof/>
        </w:rPr>
        <w:t>3.</w:t>
      </w:r>
      <w:r>
        <w:rPr>
          <w:noProof/>
        </w:rPr>
        <w:tab/>
        <w:t xml:space="preserve">P. A. Gale, R. Perez-Tomas and R. Quesada, </w:t>
      </w:r>
      <w:r w:rsidRPr="000E2172">
        <w:rPr>
          <w:i/>
          <w:noProof/>
        </w:rPr>
        <w:t>Acc. Chem. Res.</w:t>
      </w:r>
      <w:r>
        <w:rPr>
          <w:noProof/>
        </w:rPr>
        <w:t xml:space="preserve">, 2013, </w:t>
      </w:r>
      <w:r w:rsidRPr="000E2172">
        <w:rPr>
          <w:b/>
          <w:noProof/>
        </w:rPr>
        <w:t>46</w:t>
      </w:r>
      <w:r>
        <w:rPr>
          <w:noProof/>
        </w:rPr>
        <w:t>, 2801-2813.</w:t>
      </w:r>
      <w:bookmarkEnd w:id="3"/>
    </w:p>
    <w:p w14:paraId="740D7AF1" w14:textId="77777777" w:rsidR="000E2172" w:rsidRDefault="000E2172" w:rsidP="007824E6">
      <w:pPr>
        <w:pStyle w:val="N3References"/>
        <w:rPr>
          <w:noProof/>
        </w:rPr>
      </w:pPr>
      <w:bookmarkStart w:id="4" w:name="_ENREF_4"/>
      <w:r>
        <w:rPr>
          <w:noProof/>
        </w:rPr>
        <w:t>4.</w:t>
      </w:r>
      <w:r>
        <w:rPr>
          <w:noProof/>
        </w:rPr>
        <w:tab/>
        <w:t xml:space="preserve">N. Busschaert and P. A. Gale, </w:t>
      </w:r>
      <w:r w:rsidRPr="000E2172">
        <w:rPr>
          <w:i/>
          <w:noProof/>
        </w:rPr>
        <w:t>Angew. Chem. Int. Ed.</w:t>
      </w:r>
      <w:r>
        <w:rPr>
          <w:noProof/>
        </w:rPr>
        <w:t xml:space="preserve">, 2013, </w:t>
      </w:r>
      <w:r w:rsidRPr="000E2172">
        <w:rPr>
          <w:b/>
          <w:noProof/>
        </w:rPr>
        <w:t>52</w:t>
      </w:r>
      <w:r>
        <w:rPr>
          <w:noProof/>
        </w:rPr>
        <w:t>, 1374-1382.</w:t>
      </w:r>
      <w:bookmarkEnd w:id="4"/>
    </w:p>
    <w:p w14:paraId="5E40CD7F" w14:textId="77777777" w:rsidR="000E2172" w:rsidRDefault="000E2172" w:rsidP="007824E6">
      <w:pPr>
        <w:pStyle w:val="N3References"/>
        <w:rPr>
          <w:noProof/>
        </w:rPr>
      </w:pPr>
      <w:bookmarkStart w:id="5" w:name="_ENREF_5"/>
      <w:r>
        <w:rPr>
          <w:noProof/>
        </w:rPr>
        <w:t>5.</w:t>
      </w:r>
      <w:r>
        <w:rPr>
          <w:noProof/>
        </w:rPr>
        <w:tab/>
        <w:t xml:space="preserve">S.-K. Ko, S. K. Kim, A. Share, V. M. Lynch, J. Park, W. Namkung, W. Van Rossom, N. Busschaert, P. A. Gale, J. L. Sessler and I. Shin, </w:t>
      </w:r>
      <w:r w:rsidRPr="000E2172">
        <w:rPr>
          <w:i/>
          <w:noProof/>
        </w:rPr>
        <w:t>Nat. Chem.</w:t>
      </w:r>
      <w:r>
        <w:rPr>
          <w:noProof/>
        </w:rPr>
        <w:t xml:space="preserve">, 2014, </w:t>
      </w:r>
      <w:r w:rsidRPr="000E2172">
        <w:rPr>
          <w:b/>
          <w:noProof/>
        </w:rPr>
        <w:t>6</w:t>
      </w:r>
      <w:r>
        <w:rPr>
          <w:noProof/>
        </w:rPr>
        <w:t>, 885-892.</w:t>
      </w:r>
      <w:bookmarkEnd w:id="5"/>
    </w:p>
    <w:p w14:paraId="38BA6223" w14:textId="1BEB8D4B" w:rsidR="000E2172" w:rsidRDefault="000E2172" w:rsidP="007824E6">
      <w:pPr>
        <w:pStyle w:val="N3References"/>
        <w:rPr>
          <w:noProof/>
        </w:rPr>
      </w:pPr>
      <w:bookmarkStart w:id="6" w:name="_ENREF_6"/>
      <w:r>
        <w:rPr>
          <w:noProof/>
        </w:rPr>
        <w:t>6.</w:t>
      </w:r>
      <w:r>
        <w:rPr>
          <w:noProof/>
        </w:rPr>
        <w:tab/>
        <w:t xml:space="preserve">J. </w:t>
      </w:r>
      <w:ins w:id="7" w:author="Philip Gale" w:date="2015-04-30T08:05:00Z">
        <w:r w:rsidR="00E952BC">
          <w:rPr>
            <w:noProof/>
          </w:rPr>
          <w:t xml:space="preserve">T. </w:t>
        </w:r>
      </w:ins>
      <w:r w:rsidR="000D613A">
        <w:rPr>
          <w:noProof/>
        </w:rPr>
        <w:t xml:space="preserve">Davis, in </w:t>
      </w:r>
      <w:r w:rsidR="000D613A" w:rsidRPr="000D613A">
        <w:rPr>
          <w:i/>
          <w:noProof/>
        </w:rPr>
        <w:t>Topics in Heterocyclic Chemistry</w:t>
      </w:r>
      <w:r w:rsidR="000D613A">
        <w:rPr>
          <w:noProof/>
        </w:rPr>
        <w:t xml:space="preserve">, </w:t>
      </w:r>
      <w:r>
        <w:rPr>
          <w:noProof/>
        </w:rPr>
        <w:t>eds. P. A. Gale and W. Dehaen, Springer Berlin Heidelberg, 2010, vol. 24, pp. 145-176.</w:t>
      </w:r>
      <w:bookmarkEnd w:id="6"/>
    </w:p>
    <w:p w14:paraId="584EF17C" w14:textId="77777777" w:rsidR="000E2172" w:rsidRDefault="000E2172" w:rsidP="007824E6">
      <w:pPr>
        <w:pStyle w:val="N3References"/>
        <w:rPr>
          <w:noProof/>
        </w:rPr>
      </w:pPr>
      <w:bookmarkStart w:id="8" w:name="_ENREF_7"/>
      <w:r>
        <w:rPr>
          <w:noProof/>
        </w:rPr>
        <w:lastRenderedPageBreak/>
        <w:t>7.</w:t>
      </w:r>
      <w:r>
        <w:rPr>
          <w:noProof/>
        </w:rPr>
        <w:tab/>
        <w:t xml:space="preserve">L. E. Karagiannidis, C. J. E. Haynes, K. J. Holder, I. L. Kirby, S. J. Moore, N. J. Wells and P. A. Gale, </w:t>
      </w:r>
      <w:r w:rsidRPr="000E2172">
        <w:rPr>
          <w:i/>
          <w:noProof/>
        </w:rPr>
        <w:t>Chem. Commun.</w:t>
      </w:r>
      <w:r>
        <w:rPr>
          <w:noProof/>
        </w:rPr>
        <w:t xml:space="preserve">, 2014, </w:t>
      </w:r>
      <w:r w:rsidRPr="000E2172">
        <w:rPr>
          <w:b/>
          <w:noProof/>
        </w:rPr>
        <w:t>50</w:t>
      </w:r>
      <w:r>
        <w:rPr>
          <w:noProof/>
        </w:rPr>
        <w:t>, 12050-12053.</w:t>
      </w:r>
      <w:bookmarkEnd w:id="8"/>
    </w:p>
    <w:p w14:paraId="0FDB425A" w14:textId="77777777" w:rsidR="000E2172" w:rsidRDefault="000E2172" w:rsidP="007824E6">
      <w:pPr>
        <w:pStyle w:val="N3References"/>
        <w:rPr>
          <w:noProof/>
        </w:rPr>
      </w:pPr>
      <w:bookmarkStart w:id="9" w:name="_ENREF_8"/>
      <w:r>
        <w:rPr>
          <w:noProof/>
        </w:rPr>
        <w:t>8.</w:t>
      </w:r>
      <w:r>
        <w:rPr>
          <w:noProof/>
        </w:rPr>
        <w:tab/>
        <w:t xml:space="preserve">C. J. E. Haynes, N. Busschaert, I. L. Kirby, J. Herniman, M. E. Light, N. J. Wells, I. Marques, V. Felix and P. A. Gale, </w:t>
      </w:r>
      <w:r w:rsidRPr="000E2172">
        <w:rPr>
          <w:i/>
          <w:noProof/>
        </w:rPr>
        <w:t>Org. Biomol. Chem.</w:t>
      </w:r>
      <w:r>
        <w:rPr>
          <w:noProof/>
        </w:rPr>
        <w:t xml:space="preserve">, 2014, </w:t>
      </w:r>
      <w:r w:rsidRPr="000E2172">
        <w:rPr>
          <w:b/>
          <w:noProof/>
        </w:rPr>
        <w:t>12</w:t>
      </w:r>
      <w:r>
        <w:rPr>
          <w:noProof/>
        </w:rPr>
        <w:t>, 62-72.</w:t>
      </w:r>
      <w:bookmarkEnd w:id="9"/>
    </w:p>
    <w:p w14:paraId="7F8E9647" w14:textId="77777777" w:rsidR="000E2172" w:rsidRDefault="000E2172" w:rsidP="007824E6">
      <w:pPr>
        <w:pStyle w:val="N3References"/>
        <w:rPr>
          <w:noProof/>
        </w:rPr>
      </w:pPr>
      <w:bookmarkStart w:id="10" w:name="_ENREF_9"/>
      <w:r>
        <w:rPr>
          <w:noProof/>
        </w:rPr>
        <w:t>9.</w:t>
      </w:r>
      <w:r>
        <w:rPr>
          <w:noProof/>
        </w:rPr>
        <w:tab/>
        <w:t xml:space="preserve">N. Busschaert, I. L. Kirby, S. Young, S. J. Coles, P. N. Horton, M. E. Light and P. A. Gale, </w:t>
      </w:r>
      <w:r w:rsidRPr="000E2172">
        <w:rPr>
          <w:i/>
          <w:noProof/>
        </w:rPr>
        <w:t>Angew. Chem. Int. Ed.</w:t>
      </w:r>
      <w:r>
        <w:rPr>
          <w:noProof/>
        </w:rPr>
        <w:t xml:space="preserve">, 2012, </w:t>
      </w:r>
      <w:r w:rsidRPr="000E2172">
        <w:rPr>
          <w:b/>
          <w:noProof/>
        </w:rPr>
        <w:t>51</w:t>
      </w:r>
      <w:r>
        <w:rPr>
          <w:noProof/>
        </w:rPr>
        <w:t>, 4426-4430.</w:t>
      </w:r>
      <w:bookmarkEnd w:id="10"/>
    </w:p>
    <w:p w14:paraId="4B92FB09" w14:textId="34AE0619" w:rsidR="000E2172" w:rsidRDefault="000E2172" w:rsidP="007824E6">
      <w:pPr>
        <w:pStyle w:val="N3References"/>
        <w:rPr>
          <w:noProof/>
        </w:rPr>
      </w:pPr>
      <w:bookmarkStart w:id="11" w:name="_ENREF_10"/>
      <w:r>
        <w:rPr>
          <w:noProof/>
        </w:rPr>
        <w:t>10.</w:t>
      </w:r>
      <w:r>
        <w:rPr>
          <w:noProof/>
        </w:rPr>
        <w:tab/>
        <w:t xml:space="preserve">S. J. Edwards, H. Valkenier, N. Busschaert, P. A. Gale and A. P. Davis, </w:t>
      </w:r>
      <w:r w:rsidRPr="000E2172">
        <w:rPr>
          <w:i/>
          <w:noProof/>
        </w:rPr>
        <w:t>Angew. Chem. Int. Ed.</w:t>
      </w:r>
      <w:r>
        <w:rPr>
          <w:noProof/>
        </w:rPr>
        <w:t xml:space="preserve">, 2015, </w:t>
      </w:r>
      <w:r w:rsidR="00180E95" w:rsidRPr="0087090D">
        <w:rPr>
          <w:b/>
          <w:noProof/>
        </w:rPr>
        <w:t>54</w:t>
      </w:r>
      <w:r w:rsidR="00180E95">
        <w:rPr>
          <w:noProof/>
        </w:rPr>
        <w:t>, 4592-4596</w:t>
      </w:r>
      <w:r>
        <w:rPr>
          <w:noProof/>
        </w:rPr>
        <w:t>.</w:t>
      </w:r>
      <w:bookmarkEnd w:id="11"/>
    </w:p>
    <w:p w14:paraId="7FB5469A" w14:textId="77777777" w:rsidR="000E2172" w:rsidRDefault="000E2172" w:rsidP="007824E6">
      <w:pPr>
        <w:pStyle w:val="N3References"/>
        <w:rPr>
          <w:noProof/>
        </w:rPr>
      </w:pPr>
      <w:bookmarkStart w:id="12" w:name="_ENREF_11"/>
      <w:r>
        <w:rPr>
          <w:noProof/>
        </w:rPr>
        <w:t>11.</w:t>
      </w:r>
      <w:r>
        <w:rPr>
          <w:noProof/>
        </w:rPr>
        <w:tab/>
        <w:t xml:space="preserve">N. Busschaert, R. B. P. Elmes, D. D. Czech, X. Wu, I. L. Kirby, E. M. Peck, K. D. Hendzel, S. K. Shaw, B. Chan, B. D. Smith, K. A. Jolliffe and P. A. Gale, </w:t>
      </w:r>
      <w:r w:rsidRPr="000E2172">
        <w:rPr>
          <w:i/>
          <w:noProof/>
        </w:rPr>
        <w:t>Chem. Sci.</w:t>
      </w:r>
      <w:r>
        <w:rPr>
          <w:noProof/>
        </w:rPr>
        <w:t xml:space="preserve">, 2014, </w:t>
      </w:r>
      <w:r w:rsidRPr="000E2172">
        <w:rPr>
          <w:b/>
          <w:noProof/>
        </w:rPr>
        <w:t>5</w:t>
      </w:r>
      <w:r>
        <w:rPr>
          <w:noProof/>
        </w:rPr>
        <w:t>, 3617-3626.</w:t>
      </w:r>
      <w:bookmarkEnd w:id="12"/>
    </w:p>
    <w:p w14:paraId="23BAD97D" w14:textId="77777777" w:rsidR="000E2172" w:rsidRDefault="000E2172" w:rsidP="007824E6">
      <w:pPr>
        <w:pStyle w:val="N3References"/>
        <w:rPr>
          <w:noProof/>
        </w:rPr>
      </w:pPr>
      <w:bookmarkStart w:id="13" w:name="_ENREF_12"/>
      <w:r>
        <w:rPr>
          <w:noProof/>
        </w:rPr>
        <w:t>12.</w:t>
      </w:r>
      <w:r>
        <w:rPr>
          <w:noProof/>
        </w:rPr>
        <w:tab/>
        <w:t xml:space="preserve">X. Ni, X. Li, Z. Wang and J.-P. Cheng, </w:t>
      </w:r>
      <w:r w:rsidRPr="000E2172">
        <w:rPr>
          <w:i/>
          <w:noProof/>
        </w:rPr>
        <w:t>Org. Lett.</w:t>
      </w:r>
      <w:r>
        <w:rPr>
          <w:noProof/>
        </w:rPr>
        <w:t xml:space="preserve">, 2014, </w:t>
      </w:r>
      <w:r w:rsidRPr="000E2172">
        <w:rPr>
          <w:b/>
          <w:noProof/>
        </w:rPr>
        <w:t>16</w:t>
      </w:r>
      <w:r>
        <w:rPr>
          <w:noProof/>
        </w:rPr>
        <w:t>, 1786-1789.</w:t>
      </w:r>
      <w:bookmarkEnd w:id="13"/>
    </w:p>
    <w:p w14:paraId="4E747238" w14:textId="77777777" w:rsidR="000E2172" w:rsidRDefault="000E2172" w:rsidP="007824E6">
      <w:pPr>
        <w:pStyle w:val="N3References"/>
        <w:rPr>
          <w:noProof/>
        </w:rPr>
      </w:pPr>
      <w:bookmarkStart w:id="14" w:name="_ENREF_13"/>
      <w:r>
        <w:rPr>
          <w:noProof/>
        </w:rPr>
        <w:t>13.</w:t>
      </w:r>
      <w:r>
        <w:rPr>
          <w:noProof/>
        </w:rPr>
        <w:tab/>
        <w:t xml:space="preserve">R. B. P. Elmes, P. Turner and K. A. Jolliffe, </w:t>
      </w:r>
      <w:r w:rsidRPr="000E2172">
        <w:rPr>
          <w:i/>
          <w:noProof/>
        </w:rPr>
        <w:t>Org. Lett.</w:t>
      </w:r>
      <w:r>
        <w:rPr>
          <w:noProof/>
        </w:rPr>
        <w:t xml:space="preserve">, 2013, </w:t>
      </w:r>
      <w:r w:rsidRPr="000E2172">
        <w:rPr>
          <w:b/>
          <w:noProof/>
        </w:rPr>
        <w:t>15</w:t>
      </w:r>
      <w:r>
        <w:rPr>
          <w:noProof/>
        </w:rPr>
        <w:t>, 5638-5641.</w:t>
      </w:r>
      <w:bookmarkEnd w:id="14"/>
    </w:p>
    <w:p w14:paraId="3BD2BF80" w14:textId="77777777" w:rsidR="000E2172" w:rsidRDefault="000E2172" w:rsidP="007824E6">
      <w:pPr>
        <w:pStyle w:val="N3References"/>
        <w:rPr>
          <w:noProof/>
        </w:rPr>
      </w:pPr>
      <w:bookmarkStart w:id="15" w:name="_ENREF_14"/>
      <w:r>
        <w:rPr>
          <w:noProof/>
        </w:rPr>
        <w:t>14.</w:t>
      </w:r>
      <w:r>
        <w:rPr>
          <w:noProof/>
        </w:rPr>
        <w:tab/>
        <w:t xml:space="preserve">J. Bergman, B. Pettersson, V. Hasimbegovic and P. H. Svensson, </w:t>
      </w:r>
      <w:r w:rsidRPr="000E2172">
        <w:rPr>
          <w:i/>
          <w:noProof/>
        </w:rPr>
        <w:t>J. Org. Chem.</w:t>
      </w:r>
      <w:r>
        <w:rPr>
          <w:noProof/>
        </w:rPr>
        <w:t xml:space="preserve">, 2011, </w:t>
      </w:r>
      <w:r w:rsidRPr="000E2172">
        <w:rPr>
          <w:b/>
          <w:noProof/>
        </w:rPr>
        <w:t>76</w:t>
      </w:r>
      <w:r>
        <w:rPr>
          <w:noProof/>
        </w:rPr>
        <w:t>, 1546-1553.</w:t>
      </w:r>
      <w:bookmarkEnd w:id="15"/>
    </w:p>
    <w:p w14:paraId="47B276EA" w14:textId="77777777" w:rsidR="000E2172" w:rsidRDefault="000E2172" w:rsidP="007824E6">
      <w:pPr>
        <w:pStyle w:val="N3References"/>
        <w:rPr>
          <w:noProof/>
        </w:rPr>
      </w:pPr>
      <w:bookmarkStart w:id="16" w:name="_ENREF_15"/>
      <w:r>
        <w:rPr>
          <w:noProof/>
        </w:rPr>
        <w:t>15.</w:t>
      </w:r>
      <w:r>
        <w:rPr>
          <w:noProof/>
        </w:rPr>
        <w:tab/>
        <w:t xml:space="preserve">M. B. Onaran, A. B. Comeau and C. T. Seto, </w:t>
      </w:r>
      <w:r w:rsidRPr="000E2172">
        <w:rPr>
          <w:i/>
          <w:noProof/>
        </w:rPr>
        <w:t>J. Org. Chem.</w:t>
      </w:r>
      <w:r>
        <w:rPr>
          <w:noProof/>
        </w:rPr>
        <w:t xml:space="preserve">, 2005, </w:t>
      </w:r>
      <w:r w:rsidRPr="000E2172">
        <w:rPr>
          <w:b/>
          <w:noProof/>
        </w:rPr>
        <w:t>70</w:t>
      </w:r>
      <w:r>
        <w:rPr>
          <w:noProof/>
        </w:rPr>
        <w:t>, 10792-10802.</w:t>
      </w:r>
      <w:bookmarkEnd w:id="16"/>
    </w:p>
    <w:p w14:paraId="2BEAD152" w14:textId="77777777" w:rsidR="000E2172" w:rsidRDefault="000E2172" w:rsidP="007824E6">
      <w:pPr>
        <w:pStyle w:val="N3References"/>
        <w:rPr>
          <w:noProof/>
        </w:rPr>
      </w:pPr>
      <w:bookmarkStart w:id="17" w:name="_ENREF_16"/>
      <w:r>
        <w:rPr>
          <w:noProof/>
        </w:rPr>
        <w:t>16.</w:t>
      </w:r>
      <w:r>
        <w:rPr>
          <w:noProof/>
        </w:rPr>
        <w:tab/>
        <w:t xml:space="preserve">P. Gans, A. Sabatini and A. Vacca, </w:t>
      </w:r>
      <w:r w:rsidRPr="000E2172">
        <w:rPr>
          <w:i/>
          <w:noProof/>
        </w:rPr>
        <w:t>Talanta</w:t>
      </w:r>
      <w:r>
        <w:rPr>
          <w:noProof/>
        </w:rPr>
        <w:t xml:space="preserve">, 1996, </w:t>
      </w:r>
      <w:r w:rsidRPr="000E2172">
        <w:rPr>
          <w:b/>
          <w:noProof/>
        </w:rPr>
        <w:t>43</w:t>
      </w:r>
      <w:r>
        <w:rPr>
          <w:noProof/>
        </w:rPr>
        <w:t>, 1739-1753.</w:t>
      </w:r>
      <w:bookmarkEnd w:id="17"/>
    </w:p>
    <w:p w14:paraId="7343B7C1" w14:textId="77777777" w:rsidR="000E2172" w:rsidRDefault="000E2172" w:rsidP="007824E6">
      <w:pPr>
        <w:pStyle w:val="N3References"/>
        <w:rPr>
          <w:noProof/>
        </w:rPr>
      </w:pPr>
      <w:bookmarkStart w:id="18" w:name="_ENREF_17"/>
      <w:r>
        <w:rPr>
          <w:noProof/>
        </w:rPr>
        <w:t>17.</w:t>
      </w:r>
      <w:r>
        <w:rPr>
          <w:noProof/>
        </w:rPr>
        <w:tab/>
        <w:t xml:space="preserve">B. D. Smith and T. N. Lambert, </w:t>
      </w:r>
      <w:r w:rsidRPr="000E2172">
        <w:rPr>
          <w:i/>
          <w:noProof/>
        </w:rPr>
        <w:t>Chem. Commun.</w:t>
      </w:r>
      <w:r>
        <w:rPr>
          <w:noProof/>
        </w:rPr>
        <w:t>, 2003, 2261-2268.</w:t>
      </w:r>
      <w:bookmarkEnd w:id="18"/>
    </w:p>
    <w:p w14:paraId="39370509" w14:textId="77777777" w:rsidR="000E2172" w:rsidRDefault="000E2172" w:rsidP="007824E6">
      <w:pPr>
        <w:pStyle w:val="N3References"/>
        <w:rPr>
          <w:noProof/>
        </w:rPr>
      </w:pPr>
      <w:bookmarkStart w:id="19" w:name="_ENREF_18"/>
      <w:r>
        <w:rPr>
          <w:noProof/>
        </w:rPr>
        <w:t>18.</w:t>
      </w:r>
      <w:r>
        <w:rPr>
          <w:noProof/>
        </w:rPr>
        <w:tab/>
        <w:t xml:space="preserve">A. V. Hill, </w:t>
      </w:r>
      <w:r w:rsidRPr="000E2172">
        <w:rPr>
          <w:i/>
          <w:noProof/>
        </w:rPr>
        <w:t>Biochem. J.</w:t>
      </w:r>
      <w:r>
        <w:rPr>
          <w:noProof/>
        </w:rPr>
        <w:t xml:space="preserve">, 1913, </w:t>
      </w:r>
      <w:r w:rsidRPr="000E2172">
        <w:rPr>
          <w:b/>
          <w:noProof/>
        </w:rPr>
        <w:t>7</w:t>
      </w:r>
      <w:r>
        <w:rPr>
          <w:noProof/>
        </w:rPr>
        <w:t>, 471-480.</w:t>
      </w:r>
      <w:bookmarkEnd w:id="19"/>
    </w:p>
    <w:p w14:paraId="4CCFC476" w14:textId="77777777" w:rsidR="000E2172" w:rsidRDefault="000E2172" w:rsidP="007824E6">
      <w:pPr>
        <w:pStyle w:val="N3References"/>
        <w:rPr>
          <w:noProof/>
        </w:rPr>
      </w:pPr>
      <w:bookmarkStart w:id="20" w:name="_ENREF_19"/>
      <w:r>
        <w:rPr>
          <w:noProof/>
        </w:rPr>
        <w:t>19.</w:t>
      </w:r>
      <w:r>
        <w:rPr>
          <w:noProof/>
        </w:rPr>
        <w:tab/>
        <w:t xml:space="preserve">E. Marchal, S. Rastogi, A. Thompson and J. T. Davis, </w:t>
      </w:r>
      <w:r w:rsidRPr="000E2172">
        <w:rPr>
          <w:i/>
          <w:noProof/>
        </w:rPr>
        <w:t>Org. Biomol. Chem.</w:t>
      </w:r>
      <w:r>
        <w:rPr>
          <w:noProof/>
        </w:rPr>
        <w:t xml:space="preserve">, 2014, </w:t>
      </w:r>
      <w:r w:rsidRPr="000E2172">
        <w:rPr>
          <w:b/>
          <w:noProof/>
        </w:rPr>
        <w:t>12</w:t>
      </w:r>
      <w:r>
        <w:rPr>
          <w:noProof/>
        </w:rPr>
        <w:t>, 7515-7522.</w:t>
      </w:r>
      <w:bookmarkEnd w:id="20"/>
    </w:p>
    <w:p w14:paraId="01B1285C" w14:textId="77777777" w:rsidR="000E2172" w:rsidRDefault="000E2172" w:rsidP="007824E6">
      <w:pPr>
        <w:pStyle w:val="N3References"/>
        <w:rPr>
          <w:noProof/>
        </w:rPr>
      </w:pPr>
      <w:bookmarkStart w:id="21" w:name="_ENREF_20"/>
      <w:r>
        <w:rPr>
          <w:noProof/>
        </w:rPr>
        <w:t>20.</w:t>
      </w:r>
      <w:r>
        <w:rPr>
          <w:noProof/>
        </w:rPr>
        <w:tab/>
        <w:t xml:space="preserve">N. Busschaert, S. J. Bradberry, M. Wenzel, C. J. E. Haynes, J. R. Hiscock, I. L. Kirby, L. E. Karagiannidis, S. J. Moore, N. J. Wells, J. Herniman, G. J. Langley, P. N. Horton, M. E. Light, I. Marques, P. J. Costa, V. Felix, J. G. Frey and P. A. Gale, </w:t>
      </w:r>
      <w:r w:rsidRPr="000E2172">
        <w:rPr>
          <w:i/>
          <w:noProof/>
        </w:rPr>
        <w:t>Chem. Sci.</w:t>
      </w:r>
      <w:r>
        <w:rPr>
          <w:noProof/>
        </w:rPr>
        <w:t xml:space="preserve">, 2013, </w:t>
      </w:r>
      <w:r w:rsidRPr="000E2172">
        <w:rPr>
          <w:b/>
          <w:noProof/>
        </w:rPr>
        <w:t>4</w:t>
      </w:r>
      <w:r>
        <w:rPr>
          <w:noProof/>
        </w:rPr>
        <w:t>, 3036-3045.</w:t>
      </w:r>
      <w:bookmarkEnd w:id="21"/>
    </w:p>
    <w:p w14:paraId="571EF104" w14:textId="77777777" w:rsidR="000E2172" w:rsidRDefault="000E2172" w:rsidP="007824E6">
      <w:pPr>
        <w:pStyle w:val="N3References"/>
        <w:rPr>
          <w:noProof/>
        </w:rPr>
      </w:pPr>
      <w:bookmarkStart w:id="22" w:name="_ENREF_21"/>
      <w:r>
        <w:rPr>
          <w:noProof/>
        </w:rPr>
        <w:t>21.</w:t>
      </w:r>
      <w:r>
        <w:rPr>
          <w:noProof/>
        </w:rPr>
        <w:tab/>
        <w:t xml:space="preserve">H. Valkenier, C. J. E. Haynes, J. Herniman, P. A. Gale and A. P. Davis, </w:t>
      </w:r>
      <w:r w:rsidRPr="000E2172">
        <w:rPr>
          <w:i/>
          <w:noProof/>
        </w:rPr>
        <w:t>Chem. Sci.</w:t>
      </w:r>
      <w:r>
        <w:rPr>
          <w:noProof/>
        </w:rPr>
        <w:t xml:space="preserve">, 2014, </w:t>
      </w:r>
      <w:r w:rsidRPr="000E2172">
        <w:rPr>
          <w:b/>
          <w:noProof/>
        </w:rPr>
        <w:t>5</w:t>
      </w:r>
      <w:r>
        <w:rPr>
          <w:noProof/>
        </w:rPr>
        <w:t>, 1128-1134.</w:t>
      </w:r>
      <w:bookmarkEnd w:id="22"/>
    </w:p>
    <w:p w14:paraId="1DDD3C43" w14:textId="77777777" w:rsidR="000E2172" w:rsidRDefault="000E2172" w:rsidP="007824E6">
      <w:pPr>
        <w:pStyle w:val="N3References"/>
        <w:rPr>
          <w:noProof/>
        </w:rPr>
      </w:pPr>
      <w:bookmarkStart w:id="23" w:name="_ENREF_22"/>
      <w:r>
        <w:rPr>
          <w:noProof/>
        </w:rPr>
        <w:t>22.</w:t>
      </w:r>
      <w:r>
        <w:rPr>
          <w:noProof/>
        </w:rPr>
        <w:tab/>
        <w:t xml:space="preserve">N. Busschaert, M. Wenzel, M. E. Light, P. Iglesias-Hernández, R. Pérez-Tomás and P. A. Gale, </w:t>
      </w:r>
      <w:r w:rsidRPr="000E2172">
        <w:rPr>
          <w:i/>
          <w:noProof/>
        </w:rPr>
        <w:t>J. Am. Chem. Soc.</w:t>
      </w:r>
      <w:r>
        <w:rPr>
          <w:noProof/>
        </w:rPr>
        <w:t xml:space="preserve">, 2011, </w:t>
      </w:r>
      <w:r w:rsidRPr="000E2172">
        <w:rPr>
          <w:b/>
          <w:noProof/>
        </w:rPr>
        <w:t>133</w:t>
      </w:r>
      <w:r>
        <w:rPr>
          <w:noProof/>
        </w:rPr>
        <w:t>, 14136-14148.</w:t>
      </w:r>
      <w:bookmarkEnd w:id="23"/>
    </w:p>
    <w:p w14:paraId="62AFF83A" w14:textId="77777777" w:rsidR="000E2172" w:rsidRDefault="000E2172" w:rsidP="007824E6">
      <w:pPr>
        <w:pStyle w:val="N3References"/>
        <w:rPr>
          <w:noProof/>
        </w:rPr>
      </w:pPr>
      <w:bookmarkStart w:id="24" w:name="_ENREF_23"/>
      <w:r>
        <w:rPr>
          <w:noProof/>
        </w:rPr>
        <w:t>23.</w:t>
      </w:r>
      <w:r>
        <w:rPr>
          <w:noProof/>
        </w:rPr>
        <w:tab/>
        <w:t xml:space="preserve">V. Saggiomo, S. Otto, I. Marques, V. Felix, T. Torroba and R. Quesada, </w:t>
      </w:r>
      <w:r w:rsidRPr="000E2172">
        <w:rPr>
          <w:i/>
          <w:noProof/>
        </w:rPr>
        <w:t>Chem. Commun.</w:t>
      </w:r>
      <w:r>
        <w:rPr>
          <w:noProof/>
        </w:rPr>
        <w:t xml:space="preserve">, 2012, </w:t>
      </w:r>
      <w:r w:rsidRPr="000E2172">
        <w:rPr>
          <w:b/>
          <w:noProof/>
        </w:rPr>
        <w:t>48</w:t>
      </w:r>
      <w:r>
        <w:rPr>
          <w:noProof/>
        </w:rPr>
        <w:t>, 5274-5276.</w:t>
      </w:r>
      <w:bookmarkEnd w:id="24"/>
    </w:p>
    <w:p w14:paraId="176C6085" w14:textId="77777777" w:rsidR="000E2172" w:rsidRDefault="000E2172" w:rsidP="007824E6">
      <w:pPr>
        <w:pStyle w:val="N3References"/>
        <w:rPr>
          <w:noProof/>
        </w:rPr>
      </w:pPr>
      <w:bookmarkStart w:id="25" w:name="_ENREF_24"/>
      <w:r>
        <w:rPr>
          <w:noProof/>
        </w:rPr>
        <w:t>24.</w:t>
      </w:r>
      <w:r>
        <w:rPr>
          <w:noProof/>
        </w:rPr>
        <w:tab/>
        <w:t xml:space="preserve">V. Sidorov, F. W. Kotch, G. Abdrakhmanova, R. Mizani, J. C. Fettinger and J. T. Davis, </w:t>
      </w:r>
      <w:r w:rsidRPr="000E2172">
        <w:rPr>
          <w:i/>
          <w:noProof/>
        </w:rPr>
        <w:t>J. Am. Chem. Soc.</w:t>
      </w:r>
      <w:r>
        <w:rPr>
          <w:noProof/>
        </w:rPr>
        <w:t xml:space="preserve">, 2002, </w:t>
      </w:r>
      <w:r w:rsidRPr="000E2172">
        <w:rPr>
          <w:b/>
          <w:noProof/>
        </w:rPr>
        <w:t>124</w:t>
      </w:r>
      <w:r>
        <w:rPr>
          <w:noProof/>
        </w:rPr>
        <w:t>, 2267-2278.</w:t>
      </w:r>
      <w:bookmarkEnd w:id="25"/>
    </w:p>
    <w:p w14:paraId="7DD5076B" w14:textId="77777777" w:rsidR="000E2172" w:rsidRDefault="000E2172" w:rsidP="007824E6">
      <w:pPr>
        <w:pStyle w:val="N3References"/>
        <w:rPr>
          <w:noProof/>
        </w:rPr>
      </w:pPr>
      <w:bookmarkStart w:id="26" w:name="_ENREF_25"/>
      <w:r>
        <w:rPr>
          <w:noProof/>
        </w:rPr>
        <w:t>25.</w:t>
      </w:r>
      <w:r>
        <w:rPr>
          <w:noProof/>
        </w:rPr>
        <w:tab/>
        <w:t xml:space="preserve">Y. Marcus, </w:t>
      </w:r>
      <w:r w:rsidRPr="000E2172">
        <w:rPr>
          <w:i/>
          <w:noProof/>
        </w:rPr>
        <w:t>J. Chem. Soc., Faraday Trans.</w:t>
      </w:r>
      <w:r>
        <w:rPr>
          <w:noProof/>
        </w:rPr>
        <w:t xml:space="preserve">, 1991, </w:t>
      </w:r>
      <w:r w:rsidRPr="000E2172">
        <w:rPr>
          <w:b/>
          <w:noProof/>
        </w:rPr>
        <w:t>87</w:t>
      </w:r>
      <w:r>
        <w:rPr>
          <w:noProof/>
        </w:rPr>
        <w:t>, 2995-2999.</w:t>
      </w:r>
      <w:bookmarkEnd w:id="26"/>
    </w:p>
    <w:p w14:paraId="732CBB16" w14:textId="569DC680" w:rsidR="000E2172" w:rsidRDefault="000E2172" w:rsidP="000E2172">
      <w:pPr>
        <w:pStyle w:val="N3References"/>
        <w:rPr>
          <w:noProof/>
        </w:rPr>
      </w:pPr>
    </w:p>
    <w:p w14:paraId="03941B51" w14:textId="0CA00D59" w:rsidR="00A048F7" w:rsidRPr="00711BE6" w:rsidRDefault="00A048F7" w:rsidP="00926112">
      <w:pPr>
        <w:pStyle w:val="N3References"/>
        <w:ind w:left="720" w:hanging="720"/>
        <w:rPr>
          <w:lang w:val="en-IE"/>
        </w:rPr>
      </w:pPr>
      <w:r>
        <w:fldChar w:fldCharType="end"/>
      </w:r>
    </w:p>
    <w:p w14:paraId="63E8AE5E" w14:textId="77777777" w:rsidR="001C36C2" w:rsidRDefault="001C36C2" w:rsidP="00D2489D">
      <w:pPr>
        <w:rPr>
          <w:lang w:val="x-none"/>
        </w:rPr>
        <w:sectPr w:rsidR="001C36C2" w:rsidSect="00A0425F">
          <w:type w:val="continuous"/>
          <w:pgSz w:w="11907" w:h="15593" w:code="9"/>
          <w:pgMar w:top="1009" w:right="851" w:bottom="1134" w:left="851" w:header="510" w:footer="510" w:gutter="0"/>
          <w:cols w:num="2" w:space="227"/>
          <w:titlePg/>
          <w:docGrid w:linePitch="360"/>
        </w:sectPr>
      </w:pPr>
    </w:p>
    <w:p w14:paraId="707631F9" w14:textId="2EC406B8" w:rsidR="00D2489D" w:rsidRDefault="001C36C2" w:rsidP="00D2489D">
      <w:pPr>
        <w:rPr>
          <w:b/>
          <w:lang w:val="nl-BE"/>
        </w:rPr>
      </w:pPr>
      <w:r w:rsidRPr="001C36C2">
        <w:rPr>
          <w:b/>
          <w:lang w:val="nl-BE"/>
        </w:rPr>
        <w:lastRenderedPageBreak/>
        <w:t>Graphical abstract:</w:t>
      </w:r>
    </w:p>
    <w:p w14:paraId="5ACBAE4C" w14:textId="7A0BBED7" w:rsidR="004D6B4E" w:rsidRPr="001C36C2" w:rsidRDefault="00937DB3" w:rsidP="00D2489D">
      <w:pPr>
        <w:rPr>
          <w:b/>
          <w:lang w:val="nl-BE"/>
        </w:rPr>
      </w:pPr>
      <w:r w:rsidRPr="00F16418">
        <w:rPr>
          <w:b/>
          <w:noProof/>
          <w:lang w:val="en-US"/>
        </w:rPr>
        <w:drawing>
          <wp:inline distT="0" distB="0" distL="0" distR="0" wp14:anchorId="00E0D5D3" wp14:editId="0B57441A">
            <wp:extent cx="3168015" cy="1207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stract.tif"/>
                    <pic:cNvPicPr/>
                  </pic:nvPicPr>
                  <pic:blipFill>
                    <a:blip r:embed="rId20">
                      <a:extLst>
                        <a:ext uri="{28A0092B-C50C-407E-A947-70E740481C1C}">
                          <a14:useLocalDpi xmlns:a14="http://schemas.microsoft.com/office/drawing/2010/main" val="0"/>
                        </a:ext>
                      </a:extLst>
                    </a:blip>
                    <a:stretch>
                      <a:fillRect/>
                    </a:stretch>
                  </pic:blipFill>
                  <pic:spPr>
                    <a:xfrm>
                      <a:off x="0" y="0"/>
                      <a:ext cx="3168015" cy="1207770"/>
                    </a:xfrm>
                    <a:prstGeom prst="rect">
                      <a:avLst/>
                    </a:prstGeom>
                  </pic:spPr>
                </pic:pic>
              </a:graphicData>
            </a:graphic>
          </wp:inline>
        </w:drawing>
      </w:r>
    </w:p>
    <w:sectPr w:rsidR="004D6B4E" w:rsidRPr="001C36C2" w:rsidSect="001C36C2">
      <w:pgSz w:w="11907" w:h="15593" w:code="9"/>
      <w:pgMar w:top="1009" w:right="851" w:bottom="1134" w:left="851" w:header="510" w:footer="510" w:gutter="0"/>
      <w:cols w:num="2" w:space="227"/>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8F867" w15:done="0"/>
  <w15:commentEx w15:paraId="1A623E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B971" w14:textId="77777777" w:rsidR="007824E6" w:rsidRDefault="007824E6" w:rsidP="00E547DB">
      <w:pPr>
        <w:spacing w:after="0" w:line="240" w:lineRule="auto"/>
      </w:pPr>
      <w:r>
        <w:separator/>
      </w:r>
    </w:p>
    <w:p w14:paraId="7305F412" w14:textId="77777777" w:rsidR="007824E6" w:rsidRDefault="007824E6"/>
    <w:p w14:paraId="46715671" w14:textId="77777777" w:rsidR="007824E6" w:rsidRDefault="007824E6"/>
    <w:p w14:paraId="050E094B" w14:textId="77777777" w:rsidR="007824E6" w:rsidRDefault="007824E6"/>
    <w:p w14:paraId="0687265E" w14:textId="77777777" w:rsidR="007824E6" w:rsidRDefault="007824E6"/>
    <w:p w14:paraId="09D78665" w14:textId="77777777" w:rsidR="007824E6" w:rsidRDefault="007824E6"/>
  </w:endnote>
  <w:endnote w:type="continuationSeparator" w:id="0">
    <w:p w14:paraId="682896A5" w14:textId="77777777" w:rsidR="007824E6" w:rsidRDefault="007824E6" w:rsidP="00E547DB">
      <w:pPr>
        <w:spacing w:after="0" w:line="240" w:lineRule="auto"/>
      </w:pPr>
      <w:r>
        <w:continuationSeparator/>
      </w:r>
    </w:p>
    <w:p w14:paraId="78282316" w14:textId="77777777" w:rsidR="007824E6" w:rsidRDefault="007824E6"/>
    <w:p w14:paraId="36D6F974" w14:textId="77777777" w:rsidR="007824E6" w:rsidRDefault="007824E6"/>
    <w:p w14:paraId="702CB7B8" w14:textId="77777777" w:rsidR="007824E6" w:rsidRDefault="007824E6"/>
    <w:p w14:paraId="7E911336" w14:textId="77777777" w:rsidR="007824E6" w:rsidRDefault="007824E6"/>
    <w:p w14:paraId="1E9B0B1C" w14:textId="77777777" w:rsidR="007824E6" w:rsidRDefault="0078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Pompei">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64C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83E8" w14:textId="77777777" w:rsidR="007824E6" w:rsidRPr="006602F1" w:rsidRDefault="007824E6" w:rsidP="004877C8">
    <w:pPr>
      <w:pStyle w:val="Footer"/>
      <w:tabs>
        <w:tab w:val="clear" w:pos="4513"/>
        <w:tab w:val="clear" w:pos="9026"/>
        <w:tab w:val="right" w:pos="10206"/>
      </w:tabs>
      <w:rPr>
        <w:spacing w:val="10"/>
        <w:sz w:val="16"/>
        <w:szCs w:val="16"/>
      </w:rPr>
    </w:pPr>
    <w:r w:rsidRPr="006602F1">
      <w:rPr>
        <w:b/>
        <w:spacing w:val="10"/>
        <w:sz w:val="16"/>
        <w:szCs w:val="16"/>
      </w:rPr>
      <w:fldChar w:fldCharType="begin"/>
    </w:r>
    <w:r w:rsidRPr="006602F1">
      <w:rPr>
        <w:b/>
        <w:spacing w:val="10"/>
        <w:sz w:val="16"/>
        <w:szCs w:val="16"/>
      </w:rPr>
      <w:instrText xml:space="preserve"> PAGE   \* MERGEFORMAT </w:instrText>
    </w:r>
    <w:r w:rsidRPr="006602F1">
      <w:rPr>
        <w:b/>
        <w:spacing w:val="10"/>
        <w:sz w:val="16"/>
        <w:szCs w:val="16"/>
      </w:rPr>
      <w:fldChar w:fldCharType="separate"/>
    </w:r>
    <w:r w:rsidR="00DD2EED">
      <w:rPr>
        <w:b/>
        <w:noProof/>
        <w:spacing w:val="10"/>
        <w:sz w:val="16"/>
        <w:szCs w:val="16"/>
      </w:rPr>
      <w:t>4</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F27DF6">
      <w:rPr>
        <w:rFonts w:cs="Calibri"/>
        <w:noProof/>
        <w:spacing w:val="2"/>
        <w:sz w:val="16"/>
        <w:szCs w:val="16"/>
      </w:rPr>
      <w:t>©</w:t>
    </w:r>
    <w:r w:rsidRPr="00AC3BF2">
      <w:rPr>
        <w:noProof/>
        <w:spacing w:val="2"/>
        <w:sz w:val="16"/>
        <w:szCs w:val="16"/>
      </w:rPr>
      <w:t xml:space="preserve"> The Royal Society of Chemistry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EDE7" w14:textId="77777777" w:rsidR="007824E6" w:rsidRPr="006602F1" w:rsidRDefault="007824E6" w:rsidP="004877C8">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 Royal Society of Chemistry 2012</w:t>
    </w:r>
    <w:r w:rsidRPr="006602F1">
      <w:rPr>
        <w:i/>
        <w:noProof/>
        <w:sz w:val="16"/>
        <w:szCs w:val="16"/>
      </w:rPr>
      <w:tab/>
    </w:r>
    <w:r>
      <w:rPr>
        <w:i/>
        <w:noProof/>
        <w:spacing w:val="10"/>
        <w:sz w:val="16"/>
        <w:szCs w:val="16"/>
      </w:rPr>
      <w:t>J. Name</w:t>
    </w:r>
    <w:r w:rsidRPr="002C0803">
      <w:rPr>
        <w:noProof/>
        <w:spacing w:val="10"/>
        <w:sz w:val="16"/>
        <w:szCs w:val="16"/>
      </w:rPr>
      <w:t xml:space="preserve">., 2012,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1326DB">
      <w:rPr>
        <w:b/>
        <w:noProof/>
        <w:spacing w:val="10"/>
        <w:sz w:val="16"/>
        <w:szCs w:val="16"/>
      </w:rPr>
      <w:t>3</w:t>
    </w:r>
    <w:r w:rsidRPr="008C1387">
      <w:rPr>
        <w:b/>
        <w:noProof/>
        <w:spacing w:val="1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35A78" w14:textId="77777777" w:rsidR="007824E6" w:rsidRPr="006602F1" w:rsidRDefault="007824E6" w:rsidP="00E70DCE">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w:t>
    </w:r>
    <w:r>
      <w:rPr>
        <w:noProof/>
        <w:spacing w:val="2"/>
        <w:sz w:val="16"/>
        <w:szCs w:val="16"/>
      </w:rPr>
      <w:t xml:space="preserve"> Royal Society of Chemistry 2013</w:t>
    </w:r>
    <w:r w:rsidRPr="006602F1">
      <w:rPr>
        <w:i/>
        <w:noProof/>
        <w:sz w:val="16"/>
        <w:szCs w:val="16"/>
      </w:rPr>
      <w:tab/>
    </w:r>
    <w:r>
      <w:rPr>
        <w:i/>
        <w:noProof/>
        <w:spacing w:val="10"/>
        <w:sz w:val="16"/>
        <w:szCs w:val="16"/>
      </w:rPr>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235E4C">
      <w:rPr>
        <w:b/>
        <w:noProof/>
        <w:spacing w:val="10"/>
        <w:sz w:val="16"/>
        <w:szCs w:val="16"/>
      </w:rPr>
      <w:t>1</w:t>
    </w:r>
    <w:r w:rsidRPr="008C1387">
      <w:rPr>
        <w:b/>
        <w:noProof/>
        <w:spacing w:val="1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A426" w14:textId="77777777" w:rsidR="007824E6" w:rsidRDefault="007824E6" w:rsidP="00E547DB">
      <w:pPr>
        <w:spacing w:after="0" w:line="240" w:lineRule="auto"/>
      </w:pPr>
      <w:r>
        <w:separator/>
      </w:r>
    </w:p>
    <w:p w14:paraId="4CCDFBD4" w14:textId="77777777" w:rsidR="007824E6" w:rsidRDefault="007824E6"/>
    <w:p w14:paraId="1542CC6F" w14:textId="77777777" w:rsidR="007824E6" w:rsidRDefault="007824E6"/>
    <w:p w14:paraId="3EA97EB0" w14:textId="77777777" w:rsidR="007824E6" w:rsidRDefault="007824E6"/>
    <w:p w14:paraId="076E00E7" w14:textId="77777777" w:rsidR="007824E6" w:rsidRDefault="007824E6"/>
    <w:p w14:paraId="22256507" w14:textId="77777777" w:rsidR="007824E6" w:rsidRDefault="007824E6"/>
  </w:footnote>
  <w:footnote w:type="continuationSeparator" w:id="0">
    <w:p w14:paraId="41A46587" w14:textId="77777777" w:rsidR="007824E6" w:rsidRDefault="007824E6" w:rsidP="00E547DB">
      <w:pPr>
        <w:spacing w:after="0" w:line="240" w:lineRule="auto"/>
      </w:pPr>
      <w:r>
        <w:continuationSeparator/>
      </w:r>
    </w:p>
    <w:p w14:paraId="5AD7CFB2" w14:textId="77777777" w:rsidR="007824E6" w:rsidRDefault="007824E6"/>
    <w:p w14:paraId="2447CFD5" w14:textId="77777777" w:rsidR="007824E6" w:rsidRDefault="007824E6"/>
    <w:p w14:paraId="71FCF4FE" w14:textId="77777777" w:rsidR="007824E6" w:rsidRDefault="007824E6"/>
    <w:p w14:paraId="104FB394" w14:textId="77777777" w:rsidR="007824E6" w:rsidRDefault="007824E6"/>
    <w:p w14:paraId="5CA8FF9E" w14:textId="77777777" w:rsidR="007824E6" w:rsidRDefault="007824E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6026" w14:textId="77777777" w:rsidR="007824E6" w:rsidRPr="00F27DF6" w:rsidRDefault="007824E6" w:rsidP="0052630A">
    <w:pPr>
      <w:pStyle w:val="Header"/>
      <w:tabs>
        <w:tab w:val="clear" w:pos="4513"/>
        <w:tab w:val="clear" w:pos="9026"/>
        <w:tab w:val="right" w:pos="10206"/>
      </w:tabs>
      <w:rPr>
        <w:rFonts w:cs="Calibri"/>
        <w:color w:val="999999"/>
        <w:sz w:val="20"/>
        <w:szCs w:val="20"/>
      </w:rPr>
    </w:pPr>
    <w:r w:rsidRPr="00F27DF6">
      <w:rPr>
        <w:rFonts w:cs="Calibri"/>
        <w:b/>
        <w:color w:val="999999"/>
        <w:sz w:val="20"/>
        <w:szCs w:val="20"/>
      </w:rPr>
      <w:t>ARTICLE</w:t>
    </w:r>
    <w:r w:rsidRPr="00F27DF6">
      <w:rPr>
        <w:rFonts w:cs="Calibri"/>
        <w:color w:val="999999"/>
        <w:sz w:val="20"/>
        <w:szCs w:val="20"/>
      </w:rPr>
      <w:tab/>
    </w:r>
    <w:r w:rsidRPr="00F27DF6">
      <w:rPr>
        <w:rFonts w:cs="Calibri"/>
        <w:b/>
        <w:color w:val="999999"/>
        <w:sz w:val="20"/>
        <w:szCs w:val="20"/>
      </w:rPr>
      <w:t>Journal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6079" w14:textId="77777777" w:rsidR="007824E6" w:rsidRPr="00E70DCE" w:rsidRDefault="007824E6" w:rsidP="0052630A">
    <w:pPr>
      <w:pStyle w:val="Header"/>
      <w:tabs>
        <w:tab w:val="clear" w:pos="4513"/>
        <w:tab w:val="clear" w:pos="9026"/>
        <w:tab w:val="right" w:pos="10206"/>
      </w:tabs>
      <w:rPr>
        <w:b/>
        <w:color w:val="999999"/>
        <w:sz w:val="20"/>
        <w:szCs w:val="20"/>
      </w:rPr>
    </w:pPr>
    <w:r>
      <w:rPr>
        <w:b/>
        <w:color w:val="999999"/>
        <w:sz w:val="20"/>
        <w:szCs w:val="20"/>
      </w:rPr>
      <w:t>Journal Name</w:t>
    </w:r>
    <w:r w:rsidRPr="00E70DCE">
      <w:rPr>
        <w:b/>
        <w:color w:val="999999"/>
        <w:sz w:val="20"/>
        <w:szCs w:val="20"/>
      </w:rPr>
      <w:tab/>
    </w:r>
    <w:r>
      <w:rPr>
        <w:b/>
        <w:color w:val="999999"/>
        <w:sz w:val="20"/>
        <w:szCs w:val="20"/>
      </w:rPr>
      <w:t>ARTICLE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4F1C" w14:textId="77777777" w:rsidR="007824E6" w:rsidRDefault="007824E6" w:rsidP="00B6239D">
    <w:pPr>
      <w:pStyle w:val="Header"/>
      <w:tabs>
        <w:tab w:val="clear" w:pos="4513"/>
        <w:tab w:val="clear" w:pos="9026"/>
        <w:tab w:val="right" w:pos="10206"/>
      </w:tabs>
      <w:spacing w:before="400" w:after="240"/>
      <w:rPr>
        <w:rFonts w:ascii="Pompei" w:hAnsi="Pompei"/>
        <w:sz w:val="40"/>
        <w:szCs w:val="40"/>
      </w:rPr>
    </w:pPr>
    <w:r>
      <w:rPr>
        <w:rFonts w:ascii="Pompei" w:hAnsi="Pompei"/>
        <w:sz w:val="40"/>
        <w:szCs w:val="40"/>
      </w:rPr>
      <w:t>Journal Name</w:t>
    </w:r>
    <w:r>
      <w:rPr>
        <w:rFonts w:ascii="Pompei" w:hAnsi="Pompei"/>
        <w:sz w:val="40"/>
        <w:szCs w:val="40"/>
      </w:rPr>
      <w:tab/>
    </w:r>
    <w:r w:rsidRPr="00A074D7">
      <w:rPr>
        <w:rFonts w:ascii="Pompei" w:hAnsi="Pompei"/>
        <w:sz w:val="28"/>
        <w:szCs w:val="28"/>
      </w:rPr>
      <w:t>RSC</w:t>
    </w:r>
    <w:r w:rsidRPr="00F27DF6">
      <w:rPr>
        <w:rFonts w:ascii="Myriad Pro Light" w:hAnsi="Myriad Pro Light" w:cs="Calibri"/>
        <w:b/>
        <w:color w:val="999999"/>
        <w:sz w:val="32"/>
        <w:szCs w:val="32"/>
      </w:rPr>
      <w:t>Publishing</w:t>
    </w:r>
  </w:p>
  <w:p w14:paraId="3F9790EE" w14:textId="77777777" w:rsidR="007824E6" w:rsidRPr="00F27DF6" w:rsidRDefault="007824E6" w:rsidP="000A2670">
    <w:pPr>
      <w:pStyle w:val="Header"/>
      <w:pBdr>
        <w:top w:val="single" w:sz="4" w:space="9" w:color="999999"/>
        <w:left w:val="single" w:sz="4" w:space="6" w:color="999999"/>
        <w:bottom w:val="single" w:sz="4" w:space="9" w:color="999999"/>
        <w:right w:val="single" w:sz="4" w:space="6" w:color="999999"/>
      </w:pBdr>
      <w:shd w:val="pct40" w:color="auto" w:fill="auto"/>
      <w:spacing w:after="240"/>
      <w:ind w:left="170" w:right="170"/>
      <w:rPr>
        <w:rFonts w:cs="Calibri"/>
        <w:b/>
        <w:color w:val="FFFFFF"/>
        <w:sz w:val="32"/>
        <w:szCs w:val="32"/>
      </w:rPr>
    </w:pPr>
    <w:r w:rsidRPr="00F27DF6">
      <w:rPr>
        <w:rFonts w:cs="Calibri"/>
        <w:b/>
        <w:color w:val="FFFFFF"/>
        <w:sz w:val="32"/>
        <w:szCs w:val="32"/>
      </w:rPr>
      <w:t>ARTICLE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F8"/>
    <w:multiLevelType w:val="hybridMultilevel"/>
    <w:tmpl w:val="5AFE1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86D02"/>
    <w:multiLevelType w:val="hybridMultilevel"/>
    <w:tmpl w:val="94ECC6C2"/>
    <w:lvl w:ilvl="0" w:tplc="1754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61128"/>
    <w:multiLevelType w:val="hybridMultilevel"/>
    <w:tmpl w:val="AA8AFDBA"/>
    <w:lvl w:ilvl="0" w:tplc="582871FE">
      <w:start w:val="100"/>
      <w:numFmt w:val="bullet"/>
      <w:lvlText w:val="&gt;"/>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5BC257B"/>
    <w:multiLevelType w:val="hybridMultilevel"/>
    <w:tmpl w:val="EB48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e Busschaert">
    <w15:presenceInfo w15:providerId="Windows Live" w15:userId="4d1525e7d52a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hideSpellingErrors/>
  <w:stylePaneSortMethod w:val="0000"/>
  <w:doNotTrackMove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cal Society Review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dx9vt2z0a2pweawxbvtrvca05rx5ssvx25&quot;&gt;Mixed oxothiosq&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DC5705"/>
    <w:rsid w:val="00006F89"/>
    <w:rsid w:val="0001587F"/>
    <w:rsid w:val="000160CF"/>
    <w:rsid w:val="00017239"/>
    <w:rsid w:val="00021BC5"/>
    <w:rsid w:val="00023F8D"/>
    <w:rsid w:val="00025C6C"/>
    <w:rsid w:val="00031FB4"/>
    <w:rsid w:val="0003519D"/>
    <w:rsid w:val="0003538A"/>
    <w:rsid w:val="00036416"/>
    <w:rsid w:val="00040AAF"/>
    <w:rsid w:val="00041BAB"/>
    <w:rsid w:val="00046136"/>
    <w:rsid w:val="00056E0C"/>
    <w:rsid w:val="00061550"/>
    <w:rsid w:val="000622D1"/>
    <w:rsid w:val="0006305C"/>
    <w:rsid w:val="000670E4"/>
    <w:rsid w:val="00070CCB"/>
    <w:rsid w:val="00071E41"/>
    <w:rsid w:val="00073639"/>
    <w:rsid w:val="00075D51"/>
    <w:rsid w:val="0008373B"/>
    <w:rsid w:val="00085F77"/>
    <w:rsid w:val="000A2670"/>
    <w:rsid w:val="000A5492"/>
    <w:rsid w:val="000B24F1"/>
    <w:rsid w:val="000B7F8A"/>
    <w:rsid w:val="000C0A9D"/>
    <w:rsid w:val="000C36EC"/>
    <w:rsid w:val="000C4D5C"/>
    <w:rsid w:val="000C6096"/>
    <w:rsid w:val="000C6417"/>
    <w:rsid w:val="000C7D41"/>
    <w:rsid w:val="000D3182"/>
    <w:rsid w:val="000D613A"/>
    <w:rsid w:val="000E2172"/>
    <w:rsid w:val="000E3F85"/>
    <w:rsid w:val="000E4221"/>
    <w:rsid w:val="000E551F"/>
    <w:rsid w:val="000E6C61"/>
    <w:rsid w:val="000F45B5"/>
    <w:rsid w:val="000F670E"/>
    <w:rsid w:val="00101E6A"/>
    <w:rsid w:val="00102178"/>
    <w:rsid w:val="001025EB"/>
    <w:rsid w:val="00103019"/>
    <w:rsid w:val="00105574"/>
    <w:rsid w:val="00110120"/>
    <w:rsid w:val="00120227"/>
    <w:rsid w:val="00120882"/>
    <w:rsid w:val="00126DE5"/>
    <w:rsid w:val="0013084E"/>
    <w:rsid w:val="001326DB"/>
    <w:rsid w:val="001329A8"/>
    <w:rsid w:val="00150C88"/>
    <w:rsid w:val="00155955"/>
    <w:rsid w:val="0016071F"/>
    <w:rsid w:val="001621B8"/>
    <w:rsid w:val="00165E4B"/>
    <w:rsid w:val="00166392"/>
    <w:rsid w:val="00170007"/>
    <w:rsid w:val="00171FD1"/>
    <w:rsid w:val="0017370D"/>
    <w:rsid w:val="001740CD"/>
    <w:rsid w:val="00180401"/>
    <w:rsid w:val="00180E95"/>
    <w:rsid w:val="00187765"/>
    <w:rsid w:val="00187D84"/>
    <w:rsid w:val="00192C55"/>
    <w:rsid w:val="001966F3"/>
    <w:rsid w:val="001A4F09"/>
    <w:rsid w:val="001A5281"/>
    <w:rsid w:val="001A7A5B"/>
    <w:rsid w:val="001B4B27"/>
    <w:rsid w:val="001B73EA"/>
    <w:rsid w:val="001C2550"/>
    <w:rsid w:val="001C31AC"/>
    <w:rsid w:val="001C36C2"/>
    <w:rsid w:val="001C55DB"/>
    <w:rsid w:val="001D0722"/>
    <w:rsid w:val="001D49AF"/>
    <w:rsid w:val="001D74CD"/>
    <w:rsid w:val="001E19A5"/>
    <w:rsid w:val="001E499F"/>
    <w:rsid w:val="001E5877"/>
    <w:rsid w:val="001E65F5"/>
    <w:rsid w:val="001E6AB1"/>
    <w:rsid w:val="001F35E5"/>
    <w:rsid w:val="00200DF8"/>
    <w:rsid w:val="00205E60"/>
    <w:rsid w:val="002070E3"/>
    <w:rsid w:val="00217147"/>
    <w:rsid w:val="00221531"/>
    <w:rsid w:val="002215F8"/>
    <w:rsid w:val="00221A5D"/>
    <w:rsid w:val="002302A7"/>
    <w:rsid w:val="00232A5D"/>
    <w:rsid w:val="002345A3"/>
    <w:rsid w:val="00235E4C"/>
    <w:rsid w:val="0024295A"/>
    <w:rsid w:val="00255173"/>
    <w:rsid w:val="0026623F"/>
    <w:rsid w:val="00271272"/>
    <w:rsid w:val="00271386"/>
    <w:rsid w:val="00272D6F"/>
    <w:rsid w:val="00273E3C"/>
    <w:rsid w:val="002753A3"/>
    <w:rsid w:val="00281030"/>
    <w:rsid w:val="002816FD"/>
    <w:rsid w:val="002916DE"/>
    <w:rsid w:val="0029629C"/>
    <w:rsid w:val="00297A97"/>
    <w:rsid w:val="002A1B5D"/>
    <w:rsid w:val="002A2F15"/>
    <w:rsid w:val="002B00B3"/>
    <w:rsid w:val="002B3801"/>
    <w:rsid w:val="002C0040"/>
    <w:rsid w:val="002C0803"/>
    <w:rsid w:val="002C1319"/>
    <w:rsid w:val="002C245B"/>
    <w:rsid w:val="002C5FFF"/>
    <w:rsid w:val="002C6904"/>
    <w:rsid w:val="002C79F6"/>
    <w:rsid w:val="002D07F1"/>
    <w:rsid w:val="002D4C9B"/>
    <w:rsid w:val="002D53CE"/>
    <w:rsid w:val="002E1114"/>
    <w:rsid w:val="002E3BF0"/>
    <w:rsid w:val="002E55D4"/>
    <w:rsid w:val="002E5B19"/>
    <w:rsid w:val="002F6D19"/>
    <w:rsid w:val="002F7517"/>
    <w:rsid w:val="00303F10"/>
    <w:rsid w:val="003061AB"/>
    <w:rsid w:val="00306204"/>
    <w:rsid w:val="00325F93"/>
    <w:rsid w:val="00334719"/>
    <w:rsid w:val="00337637"/>
    <w:rsid w:val="003413B7"/>
    <w:rsid w:val="00342225"/>
    <w:rsid w:val="003448EB"/>
    <w:rsid w:val="00350DC3"/>
    <w:rsid w:val="00352851"/>
    <w:rsid w:val="0035326E"/>
    <w:rsid w:val="003570AF"/>
    <w:rsid w:val="0036504F"/>
    <w:rsid w:val="003741EE"/>
    <w:rsid w:val="00374D3F"/>
    <w:rsid w:val="00374DFB"/>
    <w:rsid w:val="00387F89"/>
    <w:rsid w:val="00393449"/>
    <w:rsid w:val="003941CF"/>
    <w:rsid w:val="003A26E9"/>
    <w:rsid w:val="003A63A4"/>
    <w:rsid w:val="003A666A"/>
    <w:rsid w:val="003A763D"/>
    <w:rsid w:val="003A797E"/>
    <w:rsid w:val="003B15F1"/>
    <w:rsid w:val="003B47E5"/>
    <w:rsid w:val="003B52BD"/>
    <w:rsid w:val="003B739C"/>
    <w:rsid w:val="003C2143"/>
    <w:rsid w:val="003C26C4"/>
    <w:rsid w:val="003C7660"/>
    <w:rsid w:val="003C7F71"/>
    <w:rsid w:val="003D282D"/>
    <w:rsid w:val="003D444D"/>
    <w:rsid w:val="003D4DB3"/>
    <w:rsid w:val="003E5DC8"/>
    <w:rsid w:val="003E62CA"/>
    <w:rsid w:val="003E7A74"/>
    <w:rsid w:val="003F33CD"/>
    <w:rsid w:val="003F35D6"/>
    <w:rsid w:val="004034E5"/>
    <w:rsid w:val="00410732"/>
    <w:rsid w:val="00412021"/>
    <w:rsid w:val="00422D0F"/>
    <w:rsid w:val="00423029"/>
    <w:rsid w:val="0042462E"/>
    <w:rsid w:val="004303E3"/>
    <w:rsid w:val="0045297F"/>
    <w:rsid w:val="0045625B"/>
    <w:rsid w:val="0045672B"/>
    <w:rsid w:val="004609A7"/>
    <w:rsid w:val="00463F1B"/>
    <w:rsid w:val="00466023"/>
    <w:rsid w:val="00467975"/>
    <w:rsid w:val="00467C80"/>
    <w:rsid w:val="00470AD4"/>
    <w:rsid w:val="00471C71"/>
    <w:rsid w:val="0047262D"/>
    <w:rsid w:val="00472670"/>
    <w:rsid w:val="00474052"/>
    <w:rsid w:val="00474649"/>
    <w:rsid w:val="004747EB"/>
    <w:rsid w:val="00477736"/>
    <w:rsid w:val="0048000A"/>
    <w:rsid w:val="004806FB"/>
    <w:rsid w:val="00486906"/>
    <w:rsid w:val="004877C8"/>
    <w:rsid w:val="00492E37"/>
    <w:rsid w:val="004C49F2"/>
    <w:rsid w:val="004C6C90"/>
    <w:rsid w:val="004D25D9"/>
    <w:rsid w:val="004D2B12"/>
    <w:rsid w:val="004D6B4E"/>
    <w:rsid w:val="004E14B4"/>
    <w:rsid w:val="004E55B4"/>
    <w:rsid w:val="004E57C1"/>
    <w:rsid w:val="004F04F2"/>
    <w:rsid w:val="004F1CCD"/>
    <w:rsid w:val="004F6C79"/>
    <w:rsid w:val="004F763D"/>
    <w:rsid w:val="005040FF"/>
    <w:rsid w:val="00507E07"/>
    <w:rsid w:val="00513C59"/>
    <w:rsid w:val="00515470"/>
    <w:rsid w:val="00516984"/>
    <w:rsid w:val="0052630A"/>
    <w:rsid w:val="005279F5"/>
    <w:rsid w:val="0053177A"/>
    <w:rsid w:val="00531975"/>
    <w:rsid w:val="00534399"/>
    <w:rsid w:val="0054515B"/>
    <w:rsid w:val="00553334"/>
    <w:rsid w:val="00554188"/>
    <w:rsid w:val="00555A2E"/>
    <w:rsid w:val="00556D61"/>
    <w:rsid w:val="00560D04"/>
    <w:rsid w:val="00561211"/>
    <w:rsid w:val="005643A4"/>
    <w:rsid w:val="00565400"/>
    <w:rsid w:val="00566D9D"/>
    <w:rsid w:val="00573C85"/>
    <w:rsid w:val="005771C3"/>
    <w:rsid w:val="005808E9"/>
    <w:rsid w:val="0058189B"/>
    <w:rsid w:val="00581EE4"/>
    <w:rsid w:val="0058222B"/>
    <w:rsid w:val="005828DA"/>
    <w:rsid w:val="005855FB"/>
    <w:rsid w:val="00590F6D"/>
    <w:rsid w:val="005915AB"/>
    <w:rsid w:val="00594526"/>
    <w:rsid w:val="005A0622"/>
    <w:rsid w:val="005A0B1D"/>
    <w:rsid w:val="005A0C95"/>
    <w:rsid w:val="005A1FAA"/>
    <w:rsid w:val="005A346F"/>
    <w:rsid w:val="005A496C"/>
    <w:rsid w:val="005A5018"/>
    <w:rsid w:val="005A5ED7"/>
    <w:rsid w:val="005A7956"/>
    <w:rsid w:val="005B25C8"/>
    <w:rsid w:val="005B5C71"/>
    <w:rsid w:val="005C4565"/>
    <w:rsid w:val="005C7736"/>
    <w:rsid w:val="005D0281"/>
    <w:rsid w:val="005D42F0"/>
    <w:rsid w:val="005E0DF1"/>
    <w:rsid w:val="005E5208"/>
    <w:rsid w:val="005F3143"/>
    <w:rsid w:val="005F3323"/>
    <w:rsid w:val="005F4E34"/>
    <w:rsid w:val="005F7C08"/>
    <w:rsid w:val="005F7DEE"/>
    <w:rsid w:val="00605CDE"/>
    <w:rsid w:val="0060613E"/>
    <w:rsid w:val="00615A95"/>
    <w:rsid w:val="00615EAA"/>
    <w:rsid w:val="00616882"/>
    <w:rsid w:val="006208F4"/>
    <w:rsid w:val="00624176"/>
    <w:rsid w:val="00626CBE"/>
    <w:rsid w:val="006301B1"/>
    <w:rsid w:val="0063279B"/>
    <w:rsid w:val="00632DA8"/>
    <w:rsid w:val="00633559"/>
    <w:rsid w:val="00633AB0"/>
    <w:rsid w:val="006401FE"/>
    <w:rsid w:val="006404F9"/>
    <w:rsid w:val="00640FB9"/>
    <w:rsid w:val="00643156"/>
    <w:rsid w:val="006448D0"/>
    <w:rsid w:val="00646F7E"/>
    <w:rsid w:val="00650642"/>
    <w:rsid w:val="00652F57"/>
    <w:rsid w:val="006543DF"/>
    <w:rsid w:val="0065618E"/>
    <w:rsid w:val="00656CEC"/>
    <w:rsid w:val="006602F1"/>
    <w:rsid w:val="006608A1"/>
    <w:rsid w:val="0066487D"/>
    <w:rsid w:val="00672928"/>
    <w:rsid w:val="00675D0B"/>
    <w:rsid w:val="00677179"/>
    <w:rsid w:val="00685809"/>
    <w:rsid w:val="00686958"/>
    <w:rsid w:val="00694CDC"/>
    <w:rsid w:val="00695DC6"/>
    <w:rsid w:val="006A18D3"/>
    <w:rsid w:val="006A2FD5"/>
    <w:rsid w:val="006A3702"/>
    <w:rsid w:val="006A5CEE"/>
    <w:rsid w:val="006B23EE"/>
    <w:rsid w:val="006B267C"/>
    <w:rsid w:val="006B349B"/>
    <w:rsid w:val="006B696C"/>
    <w:rsid w:val="006C29AE"/>
    <w:rsid w:val="006D4889"/>
    <w:rsid w:val="006D750D"/>
    <w:rsid w:val="006E19C5"/>
    <w:rsid w:val="006E1C72"/>
    <w:rsid w:val="006E4134"/>
    <w:rsid w:val="006F012F"/>
    <w:rsid w:val="006F01C4"/>
    <w:rsid w:val="006F41D6"/>
    <w:rsid w:val="006F584D"/>
    <w:rsid w:val="006F5DB6"/>
    <w:rsid w:val="007001F5"/>
    <w:rsid w:val="00702742"/>
    <w:rsid w:val="0070451A"/>
    <w:rsid w:val="00710776"/>
    <w:rsid w:val="00711BE6"/>
    <w:rsid w:val="00727536"/>
    <w:rsid w:val="007275AC"/>
    <w:rsid w:val="00731F58"/>
    <w:rsid w:val="007346FA"/>
    <w:rsid w:val="00734B7A"/>
    <w:rsid w:val="0073723E"/>
    <w:rsid w:val="00745D0F"/>
    <w:rsid w:val="00765BA8"/>
    <w:rsid w:val="0077540B"/>
    <w:rsid w:val="007824E6"/>
    <w:rsid w:val="00784447"/>
    <w:rsid w:val="00786A0A"/>
    <w:rsid w:val="00790F38"/>
    <w:rsid w:val="00793D06"/>
    <w:rsid w:val="00794FE6"/>
    <w:rsid w:val="00795DEF"/>
    <w:rsid w:val="0079727A"/>
    <w:rsid w:val="00797351"/>
    <w:rsid w:val="007A09BB"/>
    <w:rsid w:val="007A285E"/>
    <w:rsid w:val="007A6A65"/>
    <w:rsid w:val="007A726E"/>
    <w:rsid w:val="007B26A5"/>
    <w:rsid w:val="007B55A9"/>
    <w:rsid w:val="007D1EFA"/>
    <w:rsid w:val="007D7622"/>
    <w:rsid w:val="007E2672"/>
    <w:rsid w:val="007E4113"/>
    <w:rsid w:val="007E4304"/>
    <w:rsid w:val="007F1A74"/>
    <w:rsid w:val="007F4022"/>
    <w:rsid w:val="007F5922"/>
    <w:rsid w:val="007F62D7"/>
    <w:rsid w:val="007F78B2"/>
    <w:rsid w:val="00801694"/>
    <w:rsid w:val="00811F3A"/>
    <w:rsid w:val="008155AE"/>
    <w:rsid w:val="00816C98"/>
    <w:rsid w:val="008215C3"/>
    <w:rsid w:val="008317DC"/>
    <w:rsid w:val="00833A11"/>
    <w:rsid w:val="00841EFE"/>
    <w:rsid w:val="0084262B"/>
    <w:rsid w:val="00843816"/>
    <w:rsid w:val="00843C1D"/>
    <w:rsid w:val="00845EE0"/>
    <w:rsid w:val="00850B37"/>
    <w:rsid w:val="00850B7C"/>
    <w:rsid w:val="00851DE9"/>
    <w:rsid w:val="008608B2"/>
    <w:rsid w:val="008644E1"/>
    <w:rsid w:val="0087090D"/>
    <w:rsid w:val="0088525A"/>
    <w:rsid w:val="00885B67"/>
    <w:rsid w:val="008866F3"/>
    <w:rsid w:val="0089086C"/>
    <w:rsid w:val="008A0D60"/>
    <w:rsid w:val="008A3406"/>
    <w:rsid w:val="008A5D2D"/>
    <w:rsid w:val="008A7DD2"/>
    <w:rsid w:val="008A7FC2"/>
    <w:rsid w:val="008B1878"/>
    <w:rsid w:val="008B57B9"/>
    <w:rsid w:val="008C1020"/>
    <w:rsid w:val="008C1387"/>
    <w:rsid w:val="008C2B61"/>
    <w:rsid w:val="008C4F4F"/>
    <w:rsid w:val="008C5467"/>
    <w:rsid w:val="008D51B5"/>
    <w:rsid w:val="008D6C9E"/>
    <w:rsid w:val="008D744F"/>
    <w:rsid w:val="008E0516"/>
    <w:rsid w:val="008E1687"/>
    <w:rsid w:val="008F0E82"/>
    <w:rsid w:val="008F2371"/>
    <w:rsid w:val="008F2A21"/>
    <w:rsid w:val="008F5056"/>
    <w:rsid w:val="009026D4"/>
    <w:rsid w:val="00904A21"/>
    <w:rsid w:val="009101B2"/>
    <w:rsid w:val="00910446"/>
    <w:rsid w:val="009144A0"/>
    <w:rsid w:val="0091643F"/>
    <w:rsid w:val="00916E7E"/>
    <w:rsid w:val="00921A7A"/>
    <w:rsid w:val="00926112"/>
    <w:rsid w:val="0092763E"/>
    <w:rsid w:val="00936114"/>
    <w:rsid w:val="00937DB3"/>
    <w:rsid w:val="009412DB"/>
    <w:rsid w:val="00942B37"/>
    <w:rsid w:val="00943225"/>
    <w:rsid w:val="00946E37"/>
    <w:rsid w:val="009470EE"/>
    <w:rsid w:val="00950C60"/>
    <w:rsid w:val="009519A1"/>
    <w:rsid w:val="00955080"/>
    <w:rsid w:val="00955234"/>
    <w:rsid w:val="009577CF"/>
    <w:rsid w:val="00962779"/>
    <w:rsid w:val="00965049"/>
    <w:rsid w:val="009654EC"/>
    <w:rsid w:val="00971644"/>
    <w:rsid w:val="00976E72"/>
    <w:rsid w:val="00980B35"/>
    <w:rsid w:val="00984F91"/>
    <w:rsid w:val="00986379"/>
    <w:rsid w:val="00987BB0"/>
    <w:rsid w:val="00990948"/>
    <w:rsid w:val="009A07CB"/>
    <w:rsid w:val="009A392D"/>
    <w:rsid w:val="009A532B"/>
    <w:rsid w:val="009B0614"/>
    <w:rsid w:val="009B4597"/>
    <w:rsid w:val="009B4F41"/>
    <w:rsid w:val="009B5D5B"/>
    <w:rsid w:val="009C36D4"/>
    <w:rsid w:val="009C3867"/>
    <w:rsid w:val="009C48ED"/>
    <w:rsid w:val="009C7446"/>
    <w:rsid w:val="009D17C3"/>
    <w:rsid w:val="009D442C"/>
    <w:rsid w:val="009D47C2"/>
    <w:rsid w:val="009E0C78"/>
    <w:rsid w:val="009E3012"/>
    <w:rsid w:val="009E4239"/>
    <w:rsid w:val="009E779F"/>
    <w:rsid w:val="009F0531"/>
    <w:rsid w:val="009F32D3"/>
    <w:rsid w:val="009F4CC3"/>
    <w:rsid w:val="009F6633"/>
    <w:rsid w:val="009F6DBB"/>
    <w:rsid w:val="00A0425F"/>
    <w:rsid w:val="00A048F7"/>
    <w:rsid w:val="00A05738"/>
    <w:rsid w:val="00A0616A"/>
    <w:rsid w:val="00A074D7"/>
    <w:rsid w:val="00A10FC2"/>
    <w:rsid w:val="00A14C71"/>
    <w:rsid w:val="00A17D23"/>
    <w:rsid w:val="00A204F1"/>
    <w:rsid w:val="00A20740"/>
    <w:rsid w:val="00A322A7"/>
    <w:rsid w:val="00A343A0"/>
    <w:rsid w:val="00A37667"/>
    <w:rsid w:val="00A403B1"/>
    <w:rsid w:val="00A40B17"/>
    <w:rsid w:val="00A434E3"/>
    <w:rsid w:val="00A4500C"/>
    <w:rsid w:val="00A459D6"/>
    <w:rsid w:val="00A45EE8"/>
    <w:rsid w:val="00A46732"/>
    <w:rsid w:val="00A5325C"/>
    <w:rsid w:val="00A62F75"/>
    <w:rsid w:val="00A661ED"/>
    <w:rsid w:val="00A700AB"/>
    <w:rsid w:val="00A71E96"/>
    <w:rsid w:val="00A71F87"/>
    <w:rsid w:val="00A75CC9"/>
    <w:rsid w:val="00A7643E"/>
    <w:rsid w:val="00A93B91"/>
    <w:rsid w:val="00AA096C"/>
    <w:rsid w:val="00AA791E"/>
    <w:rsid w:val="00AB16D0"/>
    <w:rsid w:val="00AB3CB4"/>
    <w:rsid w:val="00AB6FF8"/>
    <w:rsid w:val="00AC2666"/>
    <w:rsid w:val="00AC2BE4"/>
    <w:rsid w:val="00AC3BF2"/>
    <w:rsid w:val="00AC3E1A"/>
    <w:rsid w:val="00AC7FBA"/>
    <w:rsid w:val="00AD7035"/>
    <w:rsid w:val="00AE03F2"/>
    <w:rsid w:val="00AE070D"/>
    <w:rsid w:val="00AE55C4"/>
    <w:rsid w:val="00AE5BD9"/>
    <w:rsid w:val="00AF0249"/>
    <w:rsid w:val="00AF37D9"/>
    <w:rsid w:val="00B004EA"/>
    <w:rsid w:val="00B05350"/>
    <w:rsid w:val="00B13E93"/>
    <w:rsid w:val="00B15867"/>
    <w:rsid w:val="00B2364D"/>
    <w:rsid w:val="00B30CFC"/>
    <w:rsid w:val="00B31CBF"/>
    <w:rsid w:val="00B322A1"/>
    <w:rsid w:val="00B32F01"/>
    <w:rsid w:val="00B40CED"/>
    <w:rsid w:val="00B455F6"/>
    <w:rsid w:val="00B53582"/>
    <w:rsid w:val="00B54750"/>
    <w:rsid w:val="00B560D5"/>
    <w:rsid w:val="00B57C3B"/>
    <w:rsid w:val="00B6239D"/>
    <w:rsid w:val="00B62C3D"/>
    <w:rsid w:val="00B65ADB"/>
    <w:rsid w:val="00B722DE"/>
    <w:rsid w:val="00B76EB8"/>
    <w:rsid w:val="00B8180D"/>
    <w:rsid w:val="00B846E3"/>
    <w:rsid w:val="00B866B9"/>
    <w:rsid w:val="00B91C5F"/>
    <w:rsid w:val="00B9229B"/>
    <w:rsid w:val="00B94091"/>
    <w:rsid w:val="00B969E6"/>
    <w:rsid w:val="00BA04BC"/>
    <w:rsid w:val="00BA2EBB"/>
    <w:rsid w:val="00BA4424"/>
    <w:rsid w:val="00BA761E"/>
    <w:rsid w:val="00BB25BD"/>
    <w:rsid w:val="00BB3FBE"/>
    <w:rsid w:val="00BB43CD"/>
    <w:rsid w:val="00BC0597"/>
    <w:rsid w:val="00BC46DC"/>
    <w:rsid w:val="00BC4D02"/>
    <w:rsid w:val="00BE226C"/>
    <w:rsid w:val="00BF1F08"/>
    <w:rsid w:val="00BF1F6C"/>
    <w:rsid w:val="00BF74FD"/>
    <w:rsid w:val="00C03003"/>
    <w:rsid w:val="00C04A04"/>
    <w:rsid w:val="00C06E1C"/>
    <w:rsid w:val="00C07FAF"/>
    <w:rsid w:val="00C11728"/>
    <w:rsid w:val="00C1668B"/>
    <w:rsid w:val="00C16E79"/>
    <w:rsid w:val="00C274CB"/>
    <w:rsid w:val="00C27A41"/>
    <w:rsid w:val="00C30DAA"/>
    <w:rsid w:val="00C31922"/>
    <w:rsid w:val="00C336C3"/>
    <w:rsid w:val="00C36297"/>
    <w:rsid w:val="00C42353"/>
    <w:rsid w:val="00C5024A"/>
    <w:rsid w:val="00C52D54"/>
    <w:rsid w:val="00C563F6"/>
    <w:rsid w:val="00C62C2D"/>
    <w:rsid w:val="00C75B25"/>
    <w:rsid w:val="00C76F55"/>
    <w:rsid w:val="00C819B8"/>
    <w:rsid w:val="00C81E24"/>
    <w:rsid w:val="00C8240B"/>
    <w:rsid w:val="00C86C53"/>
    <w:rsid w:val="00C86F7F"/>
    <w:rsid w:val="00C9188D"/>
    <w:rsid w:val="00C93DFA"/>
    <w:rsid w:val="00C94A50"/>
    <w:rsid w:val="00C975B5"/>
    <w:rsid w:val="00CA0AA2"/>
    <w:rsid w:val="00CA5C19"/>
    <w:rsid w:val="00CA73D2"/>
    <w:rsid w:val="00CA7DBE"/>
    <w:rsid w:val="00CB6489"/>
    <w:rsid w:val="00CC12E6"/>
    <w:rsid w:val="00CC403C"/>
    <w:rsid w:val="00CC5828"/>
    <w:rsid w:val="00CD2157"/>
    <w:rsid w:val="00CD303F"/>
    <w:rsid w:val="00CD3DCF"/>
    <w:rsid w:val="00CD42E7"/>
    <w:rsid w:val="00CD4BA3"/>
    <w:rsid w:val="00CF0561"/>
    <w:rsid w:val="00CF4FA0"/>
    <w:rsid w:val="00D016BE"/>
    <w:rsid w:val="00D01BF9"/>
    <w:rsid w:val="00D1086B"/>
    <w:rsid w:val="00D10A8F"/>
    <w:rsid w:val="00D140BC"/>
    <w:rsid w:val="00D17452"/>
    <w:rsid w:val="00D208BA"/>
    <w:rsid w:val="00D2489D"/>
    <w:rsid w:val="00D27C8C"/>
    <w:rsid w:val="00D3130B"/>
    <w:rsid w:val="00D313D9"/>
    <w:rsid w:val="00D33FDD"/>
    <w:rsid w:val="00D4070D"/>
    <w:rsid w:val="00D4209F"/>
    <w:rsid w:val="00D42F8F"/>
    <w:rsid w:val="00D43E01"/>
    <w:rsid w:val="00D50158"/>
    <w:rsid w:val="00D51F53"/>
    <w:rsid w:val="00D52234"/>
    <w:rsid w:val="00D557EB"/>
    <w:rsid w:val="00D57818"/>
    <w:rsid w:val="00D605D9"/>
    <w:rsid w:val="00D616F6"/>
    <w:rsid w:val="00D61F3A"/>
    <w:rsid w:val="00D6220C"/>
    <w:rsid w:val="00D651A3"/>
    <w:rsid w:val="00D753D4"/>
    <w:rsid w:val="00D76FA7"/>
    <w:rsid w:val="00D836BA"/>
    <w:rsid w:val="00D83876"/>
    <w:rsid w:val="00D869B7"/>
    <w:rsid w:val="00D9472D"/>
    <w:rsid w:val="00DA5BDC"/>
    <w:rsid w:val="00DB482C"/>
    <w:rsid w:val="00DC0EC4"/>
    <w:rsid w:val="00DC1746"/>
    <w:rsid w:val="00DC5705"/>
    <w:rsid w:val="00DD0988"/>
    <w:rsid w:val="00DD2EED"/>
    <w:rsid w:val="00DD500F"/>
    <w:rsid w:val="00DE25A0"/>
    <w:rsid w:val="00DE54F9"/>
    <w:rsid w:val="00DE5D9E"/>
    <w:rsid w:val="00DF3DD4"/>
    <w:rsid w:val="00DF53E4"/>
    <w:rsid w:val="00DF6031"/>
    <w:rsid w:val="00DF674D"/>
    <w:rsid w:val="00E02CF7"/>
    <w:rsid w:val="00E051E2"/>
    <w:rsid w:val="00E1048E"/>
    <w:rsid w:val="00E13504"/>
    <w:rsid w:val="00E2136E"/>
    <w:rsid w:val="00E2168E"/>
    <w:rsid w:val="00E22C75"/>
    <w:rsid w:val="00E249E7"/>
    <w:rsid w:val="00E24B19"/>
    <w:rsid w:val="00E27458"/>
    <w:rsid w:val="00E27A49"/>
    <w:rsid w:val="00E336F6"/>
    <w:rsid w:val="00E3391B"/>
    <w:rsid w:val="00E33CF2"/>
    <w:rsid w:val="00E345BB"/>
    <w:rsid w:val="00E40787"/>
    <w:rsid w:val="00E453B1"/>
    <w:rsid w:val="00E50EFF"/>
    <w:rsid w:val="00E5444C"/>
    <w:rsid w:val="00E547DB"/>
    <w:rsid w:val="00E55E91"/>
    <w:rsid w:val="00E57E8E"/>
    <w:rsid w:val="00E610A6"/>
    <w:rsid w:val="00E652C2"/>
    <w:rsid w:val="00E70DCE"/>
    <w:rsid w:val="00E7151C"/>
    <w:rsid w:val="00E7591C"/>
    <w:rsid w:val="00E76E0A"/>
    <w:rsid w:val="00E867EF"/>
    <w:rsid w:val="00E952BC"/>
    <w:rsid w:val="00E95587"/>
    <w:rsid w:val="00EA3DD6"/>
    <w:rsid w:val="00EA446A"/>
    <w:rsid w:val="00EA7126"/>
    <w:rsid w:val="00EB39F1"/>
    <w:rsid w:val="00EB62B2"/>
    <w:rsid w:val="00EB7789"/>
    <w:rsid w:val="00EC153C"/>
    <w:rsid w:val="00EC18BC"/>
    <w:rsid w:val="00EC5304"/>
    <w:rsid w:val="00EC601A"/>
    <w:rsid w:val="00ED41C6"/>
    <w:rsid w:val="00ED64EA"/>
    <w:rsid w:val="00EE0495"/>
    <w:rsid w:val="00EE2781"/>
    <w:rsid w:val="00EF1577"/>
    <w:rsid w:val="00EF77FA"/>
    <w:rsid w:val="00F02A36"/>
    <w:rsid w:val="00F120A6"/>
    <w:rsid w:val="00F1323D"/>
    <w:rsid w:val="00F13B6E"/>
    <w:rsid w:val="00F16373"/>
    <w:rsid w:val="00F16418"/>
    <w:rsid w:val="00F16E77"/>
    <w:rsid w:val="00F200F7"/>
    <w:rsid w:val="00F2718B"/>
    <w:rsid w:val="00F27DF6"/>
    <w:rsid w:val="00F319E4"/>
    <w:rsid w:val="00F33927"/>
    <w:rsid w:val="00F33A46"/>
    <w:rsid w:val="00F42DC1"/>
    <w:rsid w:val="00F43860"/>
    <w:rsid w:val="00F44584"/>
    <w:rsid w:val="00F4567B"/>
    <w:rsid w:val="00F55023"/>
    <w:rsid w:val="00F57FEE"/>
    <w:rsid w:val="00F6064D"/>
    <w:rsid w:val="00F61555"/>
    <w:rsid w:val="00F61729"/>
    <w:rsid w:val="00F61EB1"/>
    <w:rsid w:val="00F62C8B"/>
    <w:rsid w:val="00F65D7A"/>
    <w:rsid w:val="00F65FF7"/>
    <w:rsid w:val="00F66743"/>
    <w:rsid w:val="00F72E07"/>
    <w:rsid w:val="00F73E48"/>
    <w:rsid w:val="00F77342"/>
    <w:rsid w:val="00F8177B"/>
    <w:rsid w:val="00F86EF3"/>
    <w:rsid w:val="00F94D64"/>
    <w:rsid w:val="00F952DB"/>
    <w:rsid w:val="00F96BB2"/>
    <w:rsid w:val="00FA66FA"/>
    <w:rsid w:val="00FA7EA8"/>
    <w:rsid w:val="00FB1610"/>
    <w:rsid w:val="00FB2D8F"/>
    <w:rsid w:val="00FB6D58"/>
    <w:rsid w:val="00FC1AAD"/>
    <w:rsid w:val="00FC1D83"/>
    <w:rsid w:val="00FC2EA7"/>
    <w:rsid w:val="00FC706F"/>
    <w:rsid w:val="00FC7A50"/>
    <w:rsid w:val="00FD1E9B"/>
    <w:rsid w:val="00FE0FE8"/>
    <w:rsid w:val="00FE305F"/>
    <w:rsid w:val="00FF2ACB"/>
    <w:rsid w:val="00FF7DBE"/>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lang w:val="x-none" w:eastAsia="x-none"/>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sz w:val="20"/>
      <w:szCs w:val="20"/>
      <w:lang w:val="x-none" w:eastAsia="x-none"/>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lang w:val="x-none" w:eastAsia="x-none"/>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lang w:val="x-none" w:eastAsia="x-none"/>
    </w:rPr>
  </w:style>
  <w:style w:type="paragraph" w:customStyle="1" w:styleId="G1aFigureImage">
    <w:name w:val="G1a Figure Image"/>
    <w:basedOn w:val="Normal"/>
    <w:next w:val="G1bFigureCaption"/>
    <w:link w:val="G1aFigureImageChar"/>
    <w:qFormat/>
    <w:rsid w:val="005771C3"/>
    <w:pPr>
      <w:pBdr>
        <w:top w:val="single" w:sz="12" w:space="5" w:color="999999"/>
      </w:pBdr>
      <w:spacing w:before="120" w:after="40" w:line="240" w:lineRule="auto"/>
      <w:jc w:val="center"/>
    </w:pPr>
    <w:rPr>
      <w:rFonts w:ascii="Times New Roman" w:hAnsi="Times New Roman"/>
      <w:w w:val="108"/>
      <w:sz w:val="18"/>
      <w:szCs w:val="18"/>
      <w:lang w:val="x-none" w:eastAsia="x-none"/>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w w:val="108"/>
      <w:sz w:val="14"/>
      <w:szCs w:val="14"/>
      <w:lang w:val="x-none" w:eastAsia="x-none"/>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lang w:val="x-none" w:eastAsia="x-none"/>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lang w:val="x-none" w:eastAsia="x-none"/>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lang w:val="x-none" w:eastAsia="x-none"/>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customStyle="1" w:styleId="NoSpacing1">
    <w:name w:val="No Spacing1"/>
    <w:uiPriority w:val="1"/>
    <w:rsid w:val="00272D6F"/>
    <w:rPr>
      <w:sz w:val="22"/>
      <w:szCs w:val="22"/>
      <w:lang w:val="en-GB"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sz w:val="20"/>
      <w:szCs w:val="20"/>
      <w:lang w:val="x-none" w:eastAsia="x-none"/>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val="x-none" w:eastAsia="en-GB"/>
    </w:rPr>
  </w:style>
  <w:style w:type="character" w:customStyle="1" w:styleId="G1aFigureImageChar">
    <w:name w:val="G1a Figure Image Char"/>
    <w:link w:val="G1aFigureImage"/>
    <w:rsid w:val="005771C3"/>
    <w:rPr>
      <w:rFonts w:ascii="Times New Roman" w:hAnsi="Times New Roman" w:cs="Times New Roman"/>
      <w:w w:val="108"/>
      <w:sz w:val="18"/>
      <w:szCs w:val="18"/>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val="x-none"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val="x-none"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lang w:val="x-none" w:eastAsia="x-none"/>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customStyle="1" w:styleId="N1AuthorAddresses">
    <w:name w:val="N1 Author Addresses"/>
    <w:qFormat/>
    <w:rsid w:val="00955234"/>
    <w:pPr>
      <w:spacing w:line="190" w:lineRule="exact"/>
    </w:pPr>
    <w:rPr>
      <w:rFonts w:ascii="Times New Roman" w:eastAsia="Times New Roman" w:hAnsi="Times New Roman"/>
      <w:i/>
      <w:sz w:val="16"/>
      <w:lang w:val="en-GB" w:eastAsia="en-GB"/>
    </w:rPr>
  </w:style>
  <w:style w:type="character" w:styleId="Hyperlink">
    <w:name w:val="Hyperlink"/>
    <w:uiPriority w:val="99"/>
    <w:unhideWhenUsed/>
    <w:rsid w:val="00955234"/>
    <w:rPr>
      <w:color w:val="0000FF"/>
      <w:u w:val="single"/>
    </w:rPr>
  </w:style>
  <w:style w:type="paragraph" w:customStyle="1" w:styleId="TFReferencesSection">
    <w:name w:val="TF_References_Section"/>
    <w:basedOn w:val="Normal"/>
    <w:rsid w:val="001B73EA"/>
    <w:pPr>
      <w:spacing w:line="480" w:lineRule="auto"/>
      <w:ind w:firstLine="187"/>
      <w:jc w:val="both"/>
    </w:pPr>
    <w:rPr>
      <w:rFonts w:ascii="Times" w:eastAsia="Times New Roman" w:hAnsi="Times"/>
      <w:sz w:val="24"/>
      <w:szCs w:val="20"/>
      <w:lang w:val="en-US"/>
    </w:rPr>
  </w:style>
  <w:style w:type="paragraph" w:customStyle="1" w:styleId="ColorfulShading-Accent11">
    <w:name w:val="Colorful Shading - Accent 11"/>
    <w:hidden/>
    <w:uiPriority w:val="99"/>
    <w:semiHidden/>
    <w:rsid w:val="00CF4FA0"/>
    <w:rPr>
      <w:sz w:val="22"/>
      <w:szCs w:val="22"/>
      <w:lang w:val="en-GB" w:eastAsia="en-US"/>
    </w:rPr>
  </w:style>
  <w:style w:type="table" w:customStyle="1" w:styleId="PlainTable31">
    <w:name w:val="Plain Table 31"/>
    <w:basedOn w:val="TableNormal"/>
    <w:uiPriority w:val="99"/>
    <w:rsid w:val="008644E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710776"/>
    <w:pPr>
      <w:spacing w:before="100" w:beforeAutospacing="1" w:after="100" w:afterAutospacing="1" w:line="240" w:lineRule="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lang w:val="x-none" w:eastAsia="x-none"/>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sz w:val="20"/>
      <w:szCs w:val="20"/>
      <w:lang w:val="x-none" w:eastAsia="x-none"/>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lang w:val="x-none" w:eastAsia="x-none"/>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lang w:val="x-none" w:eastAsia="x-none"/>
    </w:rPr>
  </w:style>
  <w:style w:type="paragraph" w:customStyle="1" w:styleId="G1aFigureImage">
    <w:name w:val="G1a Figure Image"/>
    <w:basedOn w:val="Normal"/>
    <w:next w:val="G1bFigureCaption"/>
    <w:link w:val="G1aFigureImageChar"/>
    <w:qFormat/>
    <w:rsid w:val="005771C3"/>
    <w:pPr>
      <w:pBdr>
        <w:top w:val="single" w:sz="12" w:space="5" w:color="999999"/>
      </w:pBdr>
      <w:spacing w:before="120" w:after="40" w:line="240" w:lineRule="auto"/>
      <w:jc w:val="center"/>
    </w:pPr>
    <w:rPr>
      <w:rFonts w:ascii="Times New Roman" w:hAnsi="Times New Roman"/>
      <w:w w:val="108"/>
      <w:sz w:val="18"/>
      <w:szCs w:val="18"/>
      <w:lang w:val="x-none" w:eastAsia="x-none"/>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w w:val="108"/>
      <w:sz w:val="14"/>
      <w:szCs w:val="14"/>
      <w:lang w:val="x-none" w:eastAsia="x-none"/>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lang w:val="x-none" w:eastAsia="x-none"/>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lang w:val="x-none" w:eastAsia="x-none"/>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lang w:val="x-none" w:eastAsia="x-none"/>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customStyle="1" w:styleId="NoSpacing1">
    <w:name w:val="No Spacing1"/>
    <w:uiPriority w:val="1"/>
    <w:rsid w:val="00272D6F"/>
    <w:rPr>
      <w:sz w:val="22"/>
      <w:szCs w:val="22"/>
      <w:lang w:val="en-GB"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sz w:val="20"/>
      <w:szCs w:val="20"/>
      <w:lang w:val="x-none" w:eastAsia="x-none"/>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val="x-none" w:eastAsia="en-GB"/>
    </w:rPr>
  </w:style>
  <w:style w:type="character" w:customStyle="1" w:styleId="G1aFigureImageChar">
    <w:name w:val="G1a Figure Image Char"/>
    <w:link w:val="G1aFigureImage"/>
    <w:rsid w:val="005771C3"/>
    <w:rPr>
      <w:rFonts w:ascii="Times New Roman" w:hAnsi="Times New Roman" w:cs="Times New Roman"/>
      <w:w w:val="108"/>
      <w:sz w:val="18"/>
      <w:szCs w:val="18"/>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val="x-none"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val="x-none"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lang w:val="x-none" w:eastAsia="x-none"/>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customStyle="1" w:styleId="N1AuthorAddresses">
    <w:name w:val="N1 Author Addresses"/>
    <w:qFormat/>
    <w:rsid w:val="00955234"/>
    <w:pPr>
      <w:spacing w:line="190" w:lineRule="exact"/>
    </w:pPr>
    <w:rPr>
      <w:rFonts w:ascii="Times New Roman" w:eastAsia="Times New Roman" w:hAnsi="Times New Roman"/>
      <w:i/>
      <w:sz w:val="16"/>
      <w:lang w:val="en-GB" w:eastAsia="en-GB"/>
    </w:rPr>
  </w:style>
  <w:style w:type="character" w:styleId="Hyperlink">
    <w:name w:val="Hyperlink"/>
    <w:uiPriority w:val="99"/>
    <w:unhideWhenUsed/>
    <w:rsid w:val="00955234"/>
    <w:rPr>
      <w:color w:val="0000FF"/>
      <w:u w:val="single"/>
    </w:rPr>
  </w:style>
  <w:style w:type="paragraph" w:customStyle="1" w:styleId="TFReferencesSection">
    <w:name w:val="TF_References_Section"/>
    <w:basedOn w:val="Normal"/>
    <w:rsid w:val="001B73EA"/>
    <w:pPr>
      <w:spacing w:line="480" w:lineRule="auto"/>
      <w:ind w:firstLine="187"/>
      <w:jc w:val="both"/>
    </w:pPr>
    <w:rPr>
      <w:rFonts w:ascii="Times" w:eastAsia="Times New Roman" w:hAnsi="Times"/>
      <w:sz w:val="24"/>
      <w:szCs w:val="20"/>
      <w:lang w:val="en-US"/>
    </w:rPr>
  </w:style>
  <w:style w:type="paragraph" w:customStyle="1" w:styleId="ColorfulShading-Accent11">
    <w:name w:val="Colorful Shading - Accent 11"/>
    <w:hidden/>
    <w:uiPriority w:val="99"/>
    <w:semiHidden/>
    <w:rsid w:val="00CF4FA0"/>
    <w:rPr>
      <w:sz w:val="22"/>
      <w:szCs w:val="22"/>
      <w:lang w:val="en-GB" w:eastAsia="en-US"/>
    </w:rPr>
  </w:style>
  <w:style w:type="table" w:customStyle="1" w:styleId="PlainTable31">
    <w:name w:val="Plain Table 31"/>
    <w:basedOn w:val="TableNormal"/>
    <w:uiPriority w:val="99"/>
    <w:rsid w:val="008644E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710776"/>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746">
      <w:bodyDiv w:val="1"/>
      <w:marLeft w:val="0"/>
      <w:marRight w:val="0"/>
      <w:marTop w:val="0"/>
      <w:marBottom w:val="0"/>
      <w:divBdr>
        <w:top w:val="none" w:sz="0" w:space="0" w:color="auto"/>
        <w:left w:val="none" w:sz="0" w:space="0" w:color="auto"/>
        <w:bottom w:val="none" w:sz="0" w:space="0" w:color="auto"/>
        <w:right w:val="none" w:sz="0" w:space="0" w:color="auto"/>
      </w:divBdr>
    </w:div>
    <w:div w:id="12764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tif"/><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commentsExtended" Target="commentsExtended.xml"/><Relationship Id="rId27"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oleObject" Target="embeddings/oleObject1.bin"/><Relationship Id="rId17" Type="http://schemas.openxmlformats.org/officeDocument/2006/relationships/image" Target="media/image2.png"/><Relationship Id="rId18" Type="http://schemas.openxmlformats.org/officeDocument/2006/relationships/image" Target="media/image3.tif"/><Relationship Id="rId19" Type="http://schemas.openxmlformats.org/officeDocument/2006/relationships/image" Target="media/image4.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70F1-0F97-FE4B-8284-EAB6480B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6329</Words>
  <Characters>36081</Characters>
  <Application>Microsoft Macintosh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Royal Society of Chemistry</Company>
  <LinksUpToDate>false</LinksUpToDate>
  <CharactersWithSpaces>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Elmes</dc:creator>
  <cp:lastModifiedBy>Philip Gale</cp:lastModifiedBy>
  <cp:revision>18</cp:revision>
  <cp:lastPrinted>2014-05-23T09:53:00Z</cp:lastPrinted>
  <dcterms:created xsi:type="dcterms:W3CDTF">2015-04-26T03:45:00Z</dcterms:created>
  <dcterms:modified xsi:type="dcterms:W3CDTF">2015-04-30T19:09:00Z</dcterms:modified>
</cp:coreProperties>
</file>